
<file path=[Content_Types].xml><?xml version="1.0" encoding="utf-8"?>
<Types xmlns="http://schemas.openxmlformats.org/package/2006/content-types">
  <Default Extension="bin" ContentType="application/vnd.ms-word.attachedToolbars"/>
  <Default Extension="emf" ContentType="image/x-emf"/>
  <Default Extension="jpeg" ContentType="image/jpeg"/>
  <Default Extension="png" ContentType="image/png"/>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8F876" w14:textId="1AF737DD" w:rsidR="00080512" w:rsidRPr="00FF1309" w:rsidRDefault="00080512">
      <w:pPr>
        <w:pStyle w:val="ZA"/>
        <w:framePr w:wrap="notBeside"/>
        <w:rPr>
          <w:lang w:val="en-US"/>
        </w:rPr>
      </w:pPr>
      <w:bookmarkStart w:id="0" w:name="page1"/>
      <w:r w:rsidRPr="00FF1309">
        <w:rPr>
          <w:sz w:val="64"/>
          <w:lang w:val="en-US"/>
        </w:rPr>
        <w:t xml:space="preserve">3GPP TS </w:t>
      </w:r>
      <w:r w:rsidR="00FF2C65" w:rsidRPr="00FF1309">
        <w:rPr>
          <w:sz w:val="64"/>
          <w:lang w:val="en-US"/>
        </w:rPr>
        <w:t>2</w:t>
      </w:r>
      <w:r w:rsidR="00763F92">
        <w:rPr>
          <w:sz w:val="64"/>
          <w:lang w:val="en-US"/>
        </w:rPr>
        <w:t>4</w:t>
      </w:r>
      <w:r w:rsidRPr="00FF1309">
        <w:rPr>
          <w:sz w:val="64"/>
          <w:lang w:val="en-US"/>
        </w:rPr>
        <w:t>.</w:t>
      </w:r>
      <w:r w:rsidR="005E751B">
        <w:rPr>
          <w:sz w:val="64"/>
          <w:lang w:val="en-US"/>
        </w:rPr>
        <w:t>502</w:t>
      </w:r>
      <w:r w:rsidRPr="00FF1309">
        <w:rPr>
          <w:sz w:val="64"/>
          <w:lang w:val="en-US"/>
        </w:rPr>
        <w:t xml:space="preserve"> </w:t>
      </w:r>
      <w:r w:rsidR="00920B20">
        <w:rPr>
          <w:lang w:val="sv-SE"/>
        </w:rPr>
        <w:t>V</w:t>
      </w:r>
      <w:ins w:id="1" w:author="24.502_CR0301_(Rel-18)_5GProtoc18-non3GPP" w:date="2024-07-09T14:07:00Z">
        <w:r w:rsidR="00EC1D48">
          <w:rPr>
            <w:lang w:val="sv-SE"/>
          </w:rPr>
          <w:t>18.6.0</w:t>
        </w:r>
      </w:ins>
      <w:del w:id="2" w:author="24.502_CR0301_(Rel-18)_5GProtoc18-non3GPP" w:date="2024-07-09T14:07:00Z">
        <w:r w:rsidR="006977CA" w:rsidDel="00EC1D48">
          <w:rPr>
            <w:lang w:val="sv-SE"/>
          </w:rPr>
          <w:delText>18.5.0</w:delText>
        </w:r>
      </w:del>
      <w:r w:rsidR="00B87E84" w:rsidRPr="00AF6896">
        <w:rPr>
          <w:lang w:val="sv-SE"/>
        </w:rPr>
        <w:t xml:space="preserve"> </w:t>
      </w:r>
      <w:r w:rsidR="00763F92" w:rsidRPr="00AF6896">
        <w:rPr>
          <w:sz w:val="32"/>
          <w:lang w:val="sv-SE"/>
        </w:rPr>
        <w:t>(</w:t>
      </w:r>
      <w:ins w:id="3" w:author="24.502_CR0301_(Rel-18)_5GProtoc18-non3GPP" w:date="2024-07-09T14:07:00Z">
        <w:r w:rsidR="00EC1D48">
          <w:rPr>
            <w:sz w:val="32"/>
            <w:lang w:val="sv-SE"/>
          </w:rPr>
          <w:t>2024-06</w:t>
        </w:r>
      </w:ins>
      <w:del w:id="4" w:author="24.502_CR0301_(Rel-18)_5GProtoc18-non3GPP" w:date="2024-07-09T14:07:00Z">
        <w:r w:rsidR="006977CA" w:rsidDel="00EC1D48">
          <w:rPr>
            <w:sz w:val="32"/>
            <w:lang w:val="sv-SE"/>
          </w:rPr>
          <w:delText>2024-03</w:delText>
        </w:r>
      </w:del>
      <w:r w:rsidR="00763F92" w:rsidRPr="00AF6896">
        <w:rPr>
          <w:sz w:val="32"/>
          <w:lang w:val="sv-SE"/>
        </w:rPr>
        <w:t>)</w:t>
      </w:r>
    </w:p>
    <w:p w14:paraId="0A908E6D" w14:textId="77777777" w:rsidR="00080512" w:rsidRPr="0022618C" w:rsidRDefault="00080512">
      <w:pPr>
        <w:pStyle w:val="ZB"/>
        <w:framePr w:wrap="notBeside"/>
      </w:pPr>
      <w:r w:rsidRPr="0022618C">
        <w:t>Technical Specification</w:t>
      </w:r>
    </w:p>
    <w:p w14:paraId="66B4B0FB" w14:textId="77777777" w:rsidR="00080512" w:rsidRPr="0022618C" w:rsidRDefault="00080512">
      <w:pPr>
        <w:pStyle w:val="ZT"/>
        <w:framePr w:wrap="notBeside"/>
      </w:pPr>
      <w:r w:rsidRPr="0022618C">
        <w:t>3rd Generation Partnership Project;</w:t>
      </w:r>
    </w:p>
    <w:p w14:paraId="3CF66EAA" w14:textId="77777777" w:rsidR="00763F92" w:rsidRDefault="00763F92" w:rsidP="00763F92">
      <w:pPr>
        <w:pStyle w:val="ZT"/>
        <w:framePr w:wrap="notBeside"/>
      </w:pPr>
      <w:r>
        <w:t>Technical Specification Group Core Network and Terminals;</w:t>
      </w:r>
    </w:p>
    <w:p w14:paraId="550055A9" w14:textId="77777777" w:rsidR="00763F92" w:rsidRDefault="00763F92" w:rsidP="00763F92">
      <w:pPr>
        <w:pStyle w:val="ZT"/>
        <w:framePr w:wrap="notBeside"/>
      </w:pPr>
      <w:r>
        <w:t xml:space="preserve">Access to the 3GPP </w:t>
      </w:r>
      <w:r w:rsidR="00FF478C">
        <w:t>5G</w:t>
      </w:r>
      <w:r>
        <w:t xml:space="preserve"> </w:t>
      </w:r>
      <w:r w:rsidR="000A750F">
        <w:t xml:space="preserve">Core Network </w:t>
      </w:r>
      <w:r>
        <w:t>(</w:t>
      </w:r>
      <w:r w:rsidR="000A750F">
        <w:t>5GCN</w:t>
      </w:r>
      <w:r>
        <w:t>)</w:t>
      </w:r>
      <w:r>
        <w:br/>
        <w:t xml:space="preserve">via </w:t>
      </w:r>
      <w:r w:rsidR="006C1C52">
        <w:t>N</w:t>
      </w:r>
      <w:r>
        <w:t xml:space="preserve">on-3GPP </w:t>
      </w:r>
      <w:r w:rsidR="006C1C52">
        <w:t>A</w:t>
      </w:r>
      <w:r>
        <w:t xml:space="preserve">ccess </w:t>
      </w:r>
      <w:r w:rsidR="006C1C52">
        <w:t>N</w:t>
      </w:r>
      <w:r>
        <w:t>etworks</w:t>
      </w:r>
      <w:r w:rsidR="006C1C52">
        <w:t xml:space="preserve"> (N3AN)</w:t>
      </w:r>
      <w:r>
        <w:t>;</w:t>
      </w:r>
    </w:p>
    <w:p w14:paraId="08E30F70" w14:textId="77777777" w:rsidR="00763F92" w:rsidRDefault="00763F92" w:rsidP="00763F92">
      <w:pPr>
        <w:pStyle w:val="ZT"/>
        <w:framePr w:wrap="notBeside"/>
      </w:pPr>
      <w:r>
        <w:t>Stage 3</w:t>
      </w:r>
    </w:p>
    <w:p w14:paraId="09D3E367" w14:textId="0F5DC98F" w:rsidR="00080512" w:rsidRPr="00FC2F45" w:rsidRDefault="00763F92" w:rsidP="00763F92">
      <w:pPr>
        <w:pStyle w:val="ZT"/>
        <w:framePr w:wrap="notBeside"/>
        <w:rPr>
          <w:i/>
          <w:sz w:val="28"/>
        </w:rPr>
      </w:pPr>
      <w:r>
        <w:t>(</w:t>
      </w:r>
      <w:r>
        <w:rPr>
          <w:rStyle w:val="ZGSM"/>
        </w:rPr>
        <w:t xml:space="preserve">Release </w:t>
      </w:r>
      <w:r w:rsidR="00920B20">
        <w:rPr>
          <w:rStyle w:val="ZGSM"/>
        </w:rPr>
        <w:t>18</w:t>
      </w:r>
      <w:r w:rsidR="00FC1192" w:rsidRPr="00FC2F45">
        <w:t>)</w:t>
      </w:r>
    </w:p>
    <w:p w14:paraId="20C7A43C" w14:textId="60867BB7" w:rsidR="00614FDF" w:rsidRPr="0022618C" w:rsidRDefault="0084065B" w:rsidP="00614FDF">
      <w:pPr>
        <w:pStyle w:val="ZU"/>
        <w:framePr w:h="4929" w:hRule="exact" w:wrap="notBeside"/>
        <w:tabs>
          <w:tab w:val="right" w:pos="10206"/>
        </w:tabs>
        <w:jc w:val="left"/>
      </w:pPr>
      <w:r>
        <w:rPr>
          <w:i/>
        </w:rPr>
        <w:drawing>
          <wp:inline distT="0" distB="0" distL="0" distR="0" wp14:anchorId="37ADEEEE" wp14:editId="217D572F">
            <wp:extent cx="1212850" cy="841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2850" cy="841375"/>
                    </a:xfrm>
                    <a:prstGeom prst="rect">
                      <a:avLst/>
                    </a:prstGeom>
                    <a:noFill/>
                    <a:ln>
                      <a:noFill/>
                    </a:ln>
                  </pic:spPr>
                </pic:pic>
              </a:graphicData>
            </a:graphic>
          </wp:inline>
        </w:drawing>
      </w:r>
      <w:r w:rsidR="00614FDF" w:rsidRPr="0022618C">
        <w:rPr>
          <w:color w:val="0000FF"/>
        </w:rPr>
        <w:tab/>
      </w:r>
      <w:r w:rsidRPr="0022618C">
        <w:drawing>
          <wp:inline distT="0" distB="0" distL="0" distR="0" wp14:anchorId="26B404DE" wp14:editId="6DEFA5F2">
            <wp:extent cx="1623695" cy="9474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23695" cy="947420"/>
                    </a:xfrm>
                    <a:prstGeom prst="rect">
                      <a:avLst/>
                    </a:prstGeom>
                    <a:noFill/>
                    <a:ln>
                      <a:noFill/>
                    </a:ln>
                  </pic:spPr>
                </pic:pic>
              </a:graphicData>
            </a:graphic>
          </wp:inline>
        </w:drawing>
      </w:r>
    </w:p>
    <w:p w14:paraId="25F46605" w14:textId="77777777" w:rsidR="00080512" w:rsidRPr="0022618C" w:rsidRDefault="00080512">
      <w:pPr>
        <w:pStyle w:val="ZU"/>
        <w:framePr w:h="4929" w:hRule="exact" w:wrap="notBeside"/>
        <w:tabs>
          <w:tab w:val="right" w:pos="10206"/>
        </w:tabs>
        <w:jc w:val="left"/>
      </w:pPr>
    </w:p>
    <w:p w14:paraId="2BFA8796" w14:textId="2EF8D5D9" w:rsidR="00080512" w:rsidRPr="0029118D" w:rsidRDefault="00080512" w:rsidP="00734A5B">
      <w:pPr>
        <w:framePr w:h="1377" w:hRule="exact" w:wrap="notBeside" w:vAnchor="page" w:hAnchor="margin" w:y="15305"/>
        <w:rPr>
          <w:sz w:val="16"/>
        </w:rPr>
      </w:pPr>
      <w:r w:rsidRPr="0022618C">
        <w:rPr>
          <w:sz w:val="16"/>
        </w:rPr>
        <w:t>The present document has been developed within the 3</w:t>
      </w:r>
      <w:r w:rsidR="00F04712" w:rsidRPr="0022618C">
        <w:rPr>
          <w:sz w:val="16"/>
        </w:rPr>
        <w:t>rd</w:t>
      </w:r>
      <w:r w:rsidRPr="00BC19EF">
        <w:rPr>
          <w:sz w:val="16"/>
        </w:rPr>
        <w:t xml:space="preserve"> Generation Partnership Project (3GPP</w:t>
      </w:r>
      <w:r w:rsidRPr="00BC19EF">
        <w:rPr>
          <w:sz w:val="16"/>
          <w:vertAlign w:val="superscript"/>
        </w:rPr>
        <w:t xml:space="preserve"> TM</w:t>
      </w:r>
      <w:r w:rsidRPr="00BC19EF">
        <w:rPr>
          <w:sz w:val="16"/>
        </w:rPr>
        <w:t>) and may be further elaborated for the purposes of 3GPP.</w:t>
      </w:r>
      <w:r w:rsidRPr="00BC19EF">
        <w:rPr>
          <w:sz w:val="16"/>
        </w:rPr>
        <w:br/>
        <w:t>The present document has not been subject to any approval process by the 3GPP</w:t>
      </w:r>
      <w:r w:rsidRPr="00BC19EF">
        <w:rPr>
          <w:sz w:val="16"/>
          <w:vertAlign w:val="superscript"/>
        </w:rPr>
        <w:t xml:space="preserve"> </w:t>
      </w:r>
      <w:r w:rsidRPr="00D06BD8">
        <w:rPr>
          <w:sz w:val="16"/>
        </w:rPr>
        <w:t>Organizational Partners and shall not be implemented.</w:t>
      </w:r>
      <w:r w:rsidRPr="00D06BD8">
        <w:rPr>
          <w:sz w:val="16"/>
        </w:rPr>
        <w:br/>
        <w:t>This Spec</w:t>
      </w:r>
      <w:r w:rsidRPr="00FC2F45">
        <w:rPr>
          <w:sz w:val="16"/>
        </w:rPr>
        <w:t>ification is provided for future development work within 3GPP</w:t>
      </w:r>
      <w:r w:rsidRPr="00FC2F45">
        <w:rPr>
          <w:sz w:val="16"/>
          <w:vertAlign w:val="superscript"/>
        </w:rPr>
        <w:t xml:space="preserve"> </w:t>
      </w:r>
      <w:r w:rsidRPr="00FC2F45">
        <w:rPr>
          <w:sz w:val="16"/>
        </w:rPr>
        <w:t>only. The Organizational Partners accept no liability for any use of this Specification.</w:t>
      </w:r>
      <w:r w:rsidRPr="00FC2F45">
        <w:rPr>
          <w:sz w:val="16"/>
        </w:rPr>
        <w:br/>
        <w:t xml:space="preserve">Specifications and </w:t>
      </w:r>
      <w:r w:rsidR="00F653B8" w:rsidRPr="0029118D">
        <w:rPr>
          <w:sz w:val="16"/>
        </w:rPr>
        <w:t>Reports</w:t>
      </w:r>
      <w:r w:rsidRPr="0029118D">
        <w:rPr>
          <w:sz w:val="16"/>
        </w:rPr>
        <w:t xml:space="preserve"> for implementation of the 3GPP</w:t>
      </w:r>
      <w:r w:rsidRPr="0029118D">
        <w:rPr>
          <w:sz w:val="16"/>
          <w:vertAlign w:val="superscript"/>
        </w:rPr>
        <w:t xml:space="preserve"> TM</w:t>
      </w:r>
      <w:r w:rsidRPr="0029118D">
        <w:rPr>
          <w:sz w:val="16"/>
        </w:rPr>
        <w:t xml:space="preserve"> system should be obtained via the 3GPP Organizational Partners</w:t>
      </w:r>
      <w:r w:rsidR="00D15168">
        <w:rPr>
          <w:sz w:val="16"/>
        </w:rPr>
        <w:t>'</w:t>
      </w:r>
      <w:r w:rsidRPr="0029118D">
        <w:rPr>
          <w:sz w:val="16"/>
        </w:rPr>
        <w:t xml:space="preserve"> Publications Offices.</w:t>
      </w:r>
    </w:p>
    <w:p w14:paraId="4530610E" w14:textId="77777777" w:rsidR="00080512" w:rsidRPr="00794744" w:rsidRDefault="00080512">
      <w:pPr>
        <w:pStyle w:val="ZV"/>
        <w:framePr w:wrap="notBeside"/>
      </w:pPr>
    </w:p>
    <w:p w14:paraId="6C082E93" w14:textId="77777777" w:rsidR="00080512" w:rsidRPr="00794744" w:rsidRDefault="00080512"/>
    <w:bookmarkEnd w:id="0"/>
    <w:p w14:paraId="10EFAB1A" w14:textId="77777777" w:rsidR="00080512" w:rsidRPr="00FF1309" w:rsidRDefault="00080512">
      <w:pPr>
        <w:sectPr w:rsidR="00080512" w:rsidRPr="00FF1309">
          <w:footnotePr>
            <w:numRestart w:val="eachSect"/>
          </w:footnotePr>
          <w:pgSz w:w="11907" w:h="16840"/>
          <w:pgMar w:top="2268" w:right="851" w:bottom="10773" w:left="851" w:header="0" w:footer="0" w:gutter="0"/>
          <w:cols w:space="720"/>
        </w:sectPr>
      </w:pPr>
    </w:p>
    <w:p w14:paraId="5583B4EC" w14:textId="77777777" w:rsidR="00080512" w:rsidRPr="0022618C" w:rsidRDefault="00080512">
      <w:bookmarkStart w:id="5" w:name="page2"/>
    </w:p>
    <w:p w14:paraId="38C0AF94" w14:textId="77777777" w:rsidR="00080512" w:rsidRPr="0022618C" w:rsidRDefault="00080512">
      <w:pPr>
        <w:pStyle w:val="FP"/>
        <w:framePr w:wrap="notBeside" w:hAnchor="margin" w:y="1419"/>
        <w:pBdr>
          <w:bottom w:val="single" w:sz="6" w:space="1" w:color="auto"/>
        </w:pBdr>
        <w:spacing w:before="240"/>
        <w:ind w:left="2835" w:right="2835"/>
        <w:jc w:val="center"/>
      </w:pPr>
      <w:r w:rsidRPr="0022618C">
        <w:t>Keywords</w:t>
      </w:r>
    </w:p>
    <w:p w14:paraId="531CA58B" w14:textId="77777777" w:rsidR="00080512" w:rsidRPr="0022618C" w:rsidRDefault="00205936">
      <w:pPr>
        <w:pStyle w:val="FP"/>
        <w:framePr w:wrap="notBeside" w:hAnchor="margin" w:y="1419"/>
        <w:ind w:left="2835" w:right="2835"/>
        <w:jc w:val="center"/>
        <w:rPr>
          <w:rFonts w:ascii="Arial" w:hAnsi="Arial"/>
          <w:sz w:val="18"/>
        </w:rPr>
      </w:pPr>
      <w:r>
        <w:rPr>
          <w:rFonts w:ascii="Arial" w:hAnsi="Arial"/>
          <w:sz w:val="18"/>
        </w:rPr>
        <w:t xml:space="preserve">3GPP, </w:t>
      </w:r>
      <w:r w:rsidR="00763F92">
        <w:rPr>
          <w:rFonts w:ascii="Arial" w:hAnsi="Arial"/>
          <w:sz w:val="18"/>
        </w:rPr>
        <w:t>non-3GPP access, 5G</w:t>
      </w:r>
      <w:r w:rsidR="00996E37">
        <w:rPr>
          <w:rFonts w:ascii="Arial" w:hAnsi="Arial"/>
          <w:sz w:val="18"/>
        </w:rPr>
        <w:t>, procedure</w:t>
      </w:r>
    </w:p>
    <w:p w14:paraId="0D07AB1A" w14:textId="77777777" w:rsidR="00080512" w:rsidRPr="00D06BD8" w:rsidRDefault="00080512"/>
    <w:p w14:paraId="7A3BC39B" w14:textId="77777777" w:rsidR="00080512" w:rsidRPr="00FC2F45" w:rsidRDefault="00080512">
      <w:pPr>
        <w:pStyle w:val="FP"/>
        <w:framePr w:wrap="notBeside" w:hAnchor="margin" w:yAlign="center"/>
        <w:spacing w:after="240"/>
        <w:ind w:left="2835" w:right="2835"/>
        <w:jc w:val="center"/>
        <w:rPr>
          <w:rFonts w:ascii="Arial" w:hAnsi="Arial"/>
          <w:b/>
          <w:i/>
        </w:rPr>
      </w:pPr>
      <w:r w:rsidRPr="00FC2F45">
        <w:rPr>
          <w:rFonts w:ascii="Arial" w:hAnsi="Arial"/>
          <w:b/>
          <w:i/>
        </w:rPr>
        <w:t>3GPP</w:t>
      </w:r>
    </w:p>
    <w:p w14:paraId="61CC163B" w14:textId="77777777" w:rsidR="00080512" w:rsidRPr="0029118D" w:rsidRDefault="00080512">
      <w:pPr>
        <w:pStyle w:val="FP"/>
        <w:framePr w:wrap="notBeside" w:hAnchor="margin" w:yAlign="center"/>
        <w:pBdr>
          <w:bottom w:val="single" w:sz="6" w:space="1" w:color="auto"/>
        </w:pBdr>
        <w:ind w:left="2835" w:right="2835"/>
        <w:jc w:val="center"/>
      </w:pPr>
      <w:r w:rsidRPr="0029118D">
        <w:t>Postal address</w:t>
      </w:r>
    </w:p>
    <w:p w14:paraId="6D7DB843" w14:textId="77777777" w:rsidR="00080512" w:rsidRPr="005F0C4E" w:rsidRDefault="00080512">
      <w:pPr>
        <w:pStyle w:val="FP"/>
        <w:framePr w:wrap="notBeside" w:hAnchor="margin" w:yAlign="center"/>
        <w:ind w:left="2835" w:right="2835"/>
        <w:jc w:val="center"/>
        <w:rPr>
          <w:rFonts w:ascii="Arial" w:hAnsi="Arial"/>
          <w:sz w:val="18"/>
        </w:rPr>
      </w:pPr>
    </w:p>
    <w:p w14:paraId="0B12D296" w14:textId="77777777" w:rsidR="00080512" w:rsidRPr="00794744" w:rsidRDefault="00080512">
      <w:pPr>
        <w:pStyle w:val="FP"/>
        <w:framePr w:wrap="notBeside" w:hAnchor="margin" w:yAlign="center"/>
        <w:pBdr>
          <w:bottom w:val="single" w:sz="6" w:space="1" w:color="auto"/>
        </w:pBdr>
        <w:spacing w:before="240"/>
        <w:ind w:left="2835" w:right="2835"/>
        <w:jc w:val="center"/>
      </w:pPr>
      <w:r w:rsidRPr="00794744">
        <w:t>3GPP support office address</w:t>
      </w:r>
    </w:p>
    <w:p w14:paraId="6C257BDD" w14:textId="77777777" w:rsidR="00080512" w:rsidRPr="007B082A" w:rsidRDefault="00080512">
      <w:pPr>
        <w:pStyle w:val="FP"/>
        <w:framePr w:wrap="notBeside" w:hAnchor="margin" w:yAlign="center"/>
        <w:ind w:left="2835" w:right="2835"/>
        <w:jc w:val="center"/>
        <w:rPr>
          <w:rFonts w:ascii="Arial" w:hAnsi="Arial"/>
          <w:noProof/>
          <w:sz w:val="18"/>
          <w:lang w:val="fr-FR"/>
        </w:rPr>
      </w:pPr>
      <w:r w:rsidRPr="007B082A">
        <w:rPr>
          <w:rFonts w:ascii="Arial" w:hAnsi="Arial"/>
          <w:noProof/>
          <w:sz w:val="18"/>
          <w:lang w:val="fr-FR"/>
        </w:rPr>
        <w:t>650 Route des Lucioles - Sophia Antipolis</w:t>
      </w:r>
    </w:p>
    <w:p w14:paraId="750DB00A" w14:textId="77777777" w:rsidR="00080512" w:rsidRPr="007B082A" w:rsidRDefault="00080512">
      <w:pPr>
        <w:pStyle w:val="FP"/>
        <w:framePr w:wrap="notBeside" w:hAnchor="margin" w:yAlign="center"/>
        <w:ind w:left="2835" w:right="2835"/>
        <w:jc w:val="center"/>
        <w:rPr>
          <w:rFonts w:ascii="Arial" w:hAnsi="Arial"/>
          <w:noProof/>
          <w:sz w:val="18"/>
          <w:lang w:val="fr-FR"/>
        </w:rPr>
      </w:pPr>
      <w:r w:rsidRPr="007B082A">
        <w:rPr>
          <w:rFonts w:ascii="Arial" w:hAnsi="Arial"/>
          <w:noProof/>
          <w:sz w:val="18"/>
          <w:lang w:val="fr-FR"/>
        </w:rPr>
        <w:t>Valbonne - FRANCE</w:t>
      </w:r>
    </w:p>
    <w:p w14:paraId="2927590F" w14:textId="77777777" w:rsidR="00080512" w:rsidRPr="00205936" w:rsidRDefault="00080512">
      <w:pPr>
        <w:pStyle w:val="FP"/>
        <w:framePr w:wrap="notBeside" w:hAnchor="margin" w:yAlign="center"/>
        <w:spacing w:after="20"/>
        <w:ind w:left="2835" w:right="2835"/>
        <w:jc w:val="center"/>
        <w:rPr>
          <w:rFonts w:ascii="Arial" w:hAnsi="Arial"/>
          <w:noProof/>
          <w:sz w:val="18"/>
        </w:rPr>
      </w:pPr>
      <w:r w:rsidRPr="00205936">
        <w:rPr>
          <w:rFonts w:ascii="Arial" w:hAnsi="Arial"/>
          <w:noProof/>
          <w:sz w:val="18"/>
        </w:rPr>
        <w:t>Tel.: +33 4 92 94 42 00 Fax: +33 4 93 65 47 16</w:t>
      </w:r>
    </w:p>
    <w:p w14:paraId="65905DCD" w14:textId="77777777" w:rsidR="00080512" w:rsidRPr="00FF1309" w:rsidRDefault="00080512">
      <w:pPr>
        <w:pStyle w:val="FP"/>
        <w:framePr w:wrap="notBeside" w:hAnchor="margin" w:yAlign="center"/>
        <w:pBdr>
          <w:bottom w:val="single" w:sz="6" w:space="1" w:color="auto"/>
        </w:pBdr>
        <w:spacing w:before="240"/>
        <w:ind w:left="2835" w:right="2835"/>
        <w:jc w:val="center"/>
      </w:pPr>
      <w:r w:rsidRPr="00FF1309">
        <w:t>Internet</w:t>
      </w:r>
    </w:p>
    <w:p w14:paraId="6E6B7B01" w14:textId="77777777" w:rsidR="00080512" w:rsidRPr="00FF1309" w:rsidRDefault="00080512">
      <w:pPr>
        <w:pStyle w:val="FP"/>
        <w:framePr w:wrap="notBeside" w:hAnchor="margin" w:yAlign="center"/>
        <w:ind w:left="2835" w:right="2835"/>
        <w:jc w:val="center"/>
        <w:rPr>
          <w:rFonts w:ascii="Arial" w:hAnsi="Arial"/>
          <w:sz w:val="18"/>
        </w:rPr>
      </w:pPr>
      <w:r w:rsidRPr="00FF1309">
        <w:rPr>
          <w:rFonts w:ascii="Arial" w:hAnsi="Arial"/>
          <w:sz w:val="18"/>
        </w:rPr>
        <w:t>http://www.3gpp.org</w:t>
      </w:r>
    </w:p>
    <w:p w14:paraId="2C5AC708" w14:textId="77777777" w:rsidR="00080512" w:rsidRPr="00FF1309" w:rsidRDefault="00080512"/>
    <w:p w14:paraId="31924683" w14:textId="77777777" w:rsidR="00080512" w:rsidRPr="00FF1309" w:rsidRDefault="00080512" w:rsidP="00FA1266">
      <w:pPr>
        <w:pStyle w:val="FP"/>
        <w:framePr w:h="3057" w:hRule="exact" w:wrap="notBeside" w:vAnchor="page" w:hAnchor="margin" w:y="12605"/>
        <w:pBdr>
          <w:bottom w:val="single" w:sz="6" w:space="1" w:color="auto"/>
        </w:pBdr>
        <w:spacing w:after="240"/>
        <w:jc w:val="center"/>
        <w:rPr>
          <w:rFonts w:ascii="Arial" w:hAnsi="Arial"/>
          <w:b/>
          <w:i/>
          <w:noProof/>
        </w:rPr>
      </w:pPr>
      <w:r w:rsidRPr="00FF1309">
        <w:rPr>
          <w:rFonts w:ascii="Arial" w:hAnsi="Arial"/>
          <w:b/>
          <w:i/>
          <w:noProof/>
        </w:rPr>
        <w:t>Copyright Notification</w:t>
      </w:r>
    </w:p>
    <w:p w14:paraId="53A7E9CD" w14:textId="77777777" w:rsidR="00080512" w:rsidRPr="00D06BD8" w:rsidRDefault="00080512" w:rsidP="00FA1266">
      <w:pPr>
        <w:pStyle w:val="FP"/>
        <w:framePr w:h="3057" w:hRule="exact" w:wrap="notBeside" w:vAnchor="page" w:hAnchor="margin" w:y="12605"/>
        <w:jc w:val="center"/>
        <w:rPr>
          <w:noProof/>
        </w:rPr>
      </w:pPr>
      <w:r w:rsidRPr="00FF1309">
        <w:rPr>
          <w:noProof/>
        </w:rPr>
        <w:t xml:space="preserve">No part may be reproduced except as authorized by written </w:t>
      </w:r>
      <w:r w:rsidRPr="00D06BD8">
        <w:rPr>
          <w:noProof/>
        </w:rPr>
        <w:t>permission.</w:t>
      </w:r>
      <w:r w:rsidRPr="00D06BD8">
        <w:rPr>
          <w:noProof/>
        </w:rPr>
        <w:br/>
        <w:t>The copyright and the foregoing restriction extend to reproduction in all media.</w:t>
      </w:r>
    </w:p>
    <w:p w14:paraId="6BC151FC" w14:textId="77777777" w:rsidR="00080512" w:rsidRPr="00FC2F45" w:rsidRDefault="00080512" w:rsidP="00FA1266">
      <w:pPr>
        <w:pStyle w:val="FP"/>
        <w:framePr w:h="3057" w:hRule="exact" w:wrap="notBeside" w:vAnchor="page" w:hAnchor="margin" w:y="12605"/>
        <w:jc w:val="center"/>
        <w:rPr>
          <w:noProof/>
        </w:rPr>
      </w:pPr>
    </w:p>
    <w:p w14:paraId="72731BB1" w14:textId="40B75FB1" w:rsidR="00080512" w:rsidRPr="00794744" w:rsidRDefault="00DC309B" w:rsidP="00FA1266">
      <w:pPr>
        <w:pStyle w:val="FP"/>
        <w:framePr w:h="3057" w:hRule="exact" w:wrap="notBeside" w:vAnchor="page" w:hAnchor="margin" w:y="12605"/>
        <w:jc w:val="center"/>
        <w:rPr>
          <w:noProof/>
          <w:sz w:val="18"/>
        </w:rPr>
      </w:pPr>
      <w:r w:rsidRPr="0029118D">
        <w:rPr>
          <w:noProof/>
          <w:sz w:val="18"/>
        </w:rPr>
        <w:t xml:space="preserve">© </w:t>
      </w:r>
      <w:r w:rsidR="00B60BBB" w:rsidRPr="0029118D">
        <w:rPr>
          <w:noProof/>
          <w:sz w:val="18"/>
        </w:rPr>
        <w:t>20</w:t>
      </w:r>
      <w:r w:rsidR="00B60BBB">
        <w:rPr>
          <w:noProof/>
          <w:sz w:val="18"/>
        </w:rPr>
        <w:t>2</w:t>
      </w:r>
      <w:r w:rsidR="00A80677">
        <w:rPr>
          <w:noProof/>
          <w:sz w:val="18"/>
        </w:rPr>
        <w:t>4</w:t>
      </w:r>
      <w:r w:rsidR="00080512" w:rsidRPr="005F0C4E">
        <w:rPr>
          <w:noProof/>
          <w:sz w:val="18"/>
        </w:rPr>
        <w:t>, 3GPP Organizational Partners (ARIB, ATIS, CCSA, ETSI,</w:t>
      </w:r>
      <w:r w:rsidR="00F22EC7" w:rsidRPr="005F0C4E">
        <w:rPr>
          <w:noProof/>
          <w:sz w:val="18"/>
        </w:rPr>
        <w:t xml:space="preserve"> TSDSI, </w:t>
      </w:r>
      <w:r w:rsidR="00080512" w:rsidRPr="00794744">
        <w:rPr>
          <w:noProof/>
          <w:sz w:val="18"/>
        </w:rPr>
        <w:t>TTA, TTC).</w:t>
      </w:r>
      <w:bookmarkStart w:id="6" w:name="copyrightaddon"/>
      <w:bookmarkEnd w:id="6"/>
    </w:p>
    <w:p w14:paraId="44FA4BEA" w14:textId="77777777" w:rsidR="00734A5B" w:rsidRPr="00A3524C" w:rsidRDefault="00080512" w:rsidP="00FA1266">
      <w:pPr>
        <w:pStyle w:val="FP"/>
        <w:framePr w:h="3057" w:hRule="exact" w:wrap="notBeside" w:vAnchor="page" w:hAnchor="margin" w:y="12605"/>
        <w:jc w:val="center"/>
        <w:rPr>
          <w:noProof/>
          <w:sz w:val="18"/>
        </w:rPr>
      </w:pPr>
      <w:r w:rsidRPr="00794744">
        <w:rPr>
          <w:noProof/>
          <w:sz w:val="18"/>
        </w:rPr>
        <w:t>All rights reserved.</w:t>
      </w:r>
    </w:p>
    <w:p w14:paraId="513F182A" w14:textId="77777777" w:rsidR="00FC1192" w:rsidRPr="00A3524C" w:rsidRDefault="00FC1192" w:rsidP="00FA1266">
      <w:pPr>
        <w:pStyle w:val="FP"/>
        <w:framePr w:h="3057" w:hRule="exact" w:wrap="notBeside" w:vAnchor="page" w:hAnchor="margin" w:y="12605"/>
        <w:rPr>
          <w:noProof/>
          <w:sz w:val="18"/>
        </w:rPr>
      </w:pPr>
    </w:p>
    <w:p w14:paraId="7C8EDA05" w14:textId="77777777" w:rsidR="00734A5B" w:rsidRPr="00FF1309" w:rsidRDefault="00734A5B" w:rsidP="00FA1266">
      <w:pPr>
        <w:pStyle w:val="FP"/>
        <w:framePr w:h="3057" w:hRule="exact" w:wrap="notBeside" w:vAnchor="page" w:hAnchor="margin" w:y="12605"/>
        <w:rPr>
          <w:noProof/>
          <w:sz w:val="18"/>
        </w:rPr>
      </w:pPr>
      <w:r w:rsidRPr="00FF1309">
        <w:rPr>
          <w:noProof/>
          <w:sz w:val="18"/>
        </w:rPr>
        <w:t>UMTS™ is a Trade Mark of ETSI registered for the benefit of its members</w:t>
      </w:r>
    </w:p>
    <w:p w14:paraId="0F4EFF0F" w14:textId="77777777" w:rsidR="00080512" w:rsidRPr="00FF1309" w:rsidRDefault="00734A5B" w:rsidP="00FA1266">
      <w:pPr>
        <w:pStyle w:val="FP"/>
        <w:framePr w:h="3057" w:hRule="exact" w:wrap="notBeside" w:vAnchor="page" w:hAnchor="margin" w:y="12605"/>
        <w:rPr>
          <w:noProof/>
          <w:sz w:val="18"/>
        </w:rPr>
      </w:pPr>
      <w:r w:rsidRPr="00FF1309">
        <w:rPr>
          <w:noProof/>
          <w:sz w:val="18"/>
        </w:rPr>
        <w:t>3GPP™ is a Trade Mark of ETSI registered for the benefit of its Members and of the 3GPP Organizational Partners</w:t>
      </w:r>
      <w:r w:rsidR="00080512" w:rsidRPr="00FF1309">
        <w:rPr>
          <w:noProof/>
          <w:sz w:val="18"/>
        </w:rPr>
        <w:br/>
      </w:r>
      <w:r w:rsidR="00FA1266" w:rsidRPr="00FF1309">
        <w:rPr>
          <w:noProof/>
          <w:sz w:val="18"/>
        </w:rPr>
        <w:t>LTE™ is a Trade Mark of ETSI registered for the benefit of its Members and of the 3GPP Organizational Partners</w:t>
      </w:r>
    </w:p>
    <w:p w14:paraId="649BA50F" w14:textId="77777777" w:rsidR="00FA1266" w:rsidRPr="00FF1309" w:rsidRDefault="00FA1266" w:rsidP="00FA1266">
      <w:pPr>
        <w:pStyle w:val="FP"/>
        <w:framePr w:h="3057" w:hRule="exact" w:wrap="notBeside" w:vAnchor="page" w:hAnchor="margin" w:y="12605"/>
        <w:rPr>
          <w:noProof/>
          <w:sz w:val="18"/>
        </w:rPr>
      </w:pPr>
      <w:r w:rsidRPr="00FF1309">
        <w:rPr>
          <w:noProof/>
          <w:sz w:val="18"/>
        </w:rPr>
        <w:t>GSM® and the GSM logo are registered and owned by the GSM Association</w:t>
      </w:r>
    </w:p>
    <w:bookmarkEnd w:id="5"/>
    <w:p w14:paraId="42181CA5" w14:textId="77777777" w:rsidR="00E63F21" w:rsidRPr="0022618C" w:rsidRDefault="00080512">
      <w:r w:rsidRPr="0022618C">
        <w:br w:type="page"/>
      </w:r>
    </w:p>
    <w:p w14:paraId="320FCADF" w14:textId="77777777" w:rsidR="00E63F21" w:rsidRPr="004D3578" w:rsidRDefault="00E63F21" w:rsidP="00860F56">
      <w:pPr>
        <w:pStyle w:val="TT"/>
        <w:outlineLvl w:val="0"/>
      </w:pPr>
      <w:r w:rsidRPr="004D3578">
        <w:lastRenderedPageBreak/>
        <w:t>Contents</w:t>
      </w:r>
    </w:p>
    <w:p w14:paraId="0375EA50" w14:textId="54AFBC5B" w:rsidR="00A763E8" w:rsidRDefault="002F6666">
      <w:pPr>
        <w:pStyle w:val="TOC1"/>
        <w:rPr>
          <w:rFonts w:asciiTheme="minorHAnsi" w:eastAsiaTheme="minorEastAsia" w:hAnsiTheme="minorHAnsi" w:cstheme="minorBidi"/>
          <w:noProof/>
          <w:kern w:val="2"/>
          <w:szCs w:val="22"/>
          <w:lang w:eastAsia="en-GB"/>
          <w14:ligatures w14:val="standardContextual"/>
        </w:rPr>
      </w:pPr>
      <w:r>
        <w:fldChar w:fldCharType="begin" w:fldLock="1"/>
      </w:r>
      <w:r>
        <w:instrText xml:space="preserve"> TOC \o "1-9" </w:instrText>
      </w:r>
      <w:r>
        <w:fldChar w:fldCharType="separate"/>
      </w:r>
      <w:r w:rsidR="00A763E8">
        <w:rPr>
          <w:noProof/>
        </w:rPr>
        <w:t>Foreword</w:t>
      </w:r>
      <w:r w:rsidR="00A763E8">
        <w:rPr>
          <w:noProof/>
        </w:rPr>
        <w:tab/>
      </w:r>
      <w:r w:rsidR="00A763E8">
        <w:rPr>
          <w:noProof/>
        </w:rPr>
        <w:fldChar w:fldCharType="begin" w:fldLock="1"/>
      </w:r>
      <w:r w:rsidR="00A763E8">
        <w:rPr>
          <w:noProof/>
        </w:rPr>
        <w:instrText xml:space="preserve"> PAGEREF _Toc162965947 \h </w:instrText>
      </w:r>
      <w:r w:rsidR="00A763E8">
        <w:rPr>
          <w:noProof/>
        </w:rPr>
      </w:r>
      <w:r w:rsidR="00A763E8">
        <w:rPr>
          <w:noProof/>
        </w:rPr>
        <w:fldChar w:fldCharType="separate"/>
      </w:r>
      <w:r w:rsidR="00A763E8">
        <w:rPr>
          <w:noProof/>
        </w:rPr>
        <w:t>8</w:t>
      </w:r>
      <w:r w:rsidR="00A763E8">
        <w:rPr>
          <w:noProof/>
        </w:rPr>
        <w:fldChar w:fldCharType="end"/>
      </w:r>
    </w:p>
    <w:p w14:paraId="5DAAADD1" w14:textId="4F91C994" w:rsidR="00A763E8" w:rsidRDefault="00A763E8">
      <w:pPr>
        <w:pStyle w:val="TOC1"/>
        <w:rPr>
          <w:rFonts w:asciiTheme="minorHAnsi" w:eastAsiaTheme="minorEastAsia" w:hAnsiTheme="minorHAnsi" w:cstheme="minorBidi"/>
          <w:noProof/>
          <w:kern w:val="2"/>
          <w:szCs w:val="22"/>
          <w:lang w:eastAsia="en-GB"/>
          <w14:ligatures w14:val="standardContextual"/>
        </w:rPr>
      </w:pPr>
      <w:r>
        <w:rPr>
          <w:noProof/>
        </w:rPr>
        <w:t>1</w:t>
      </w:r>
      <w:r>
        <w:rPr>
          <w:rFonts w:asciiTheme="minorHAnsi" w:eastAsiaTheme="minorEastAsia" w:hAnsiTheme="minorHAnsi" w:cstheme="minorBidi"/>
          <w:noProof/>
          <w:kern w:val="2"/>
          <w:szCs w:val="22"/>
          <w:lang w:eastAsia="en-GB"/>
          <w14:ligatures w14:val="standardContextual"/>
        </w:rPr>
        <w:tab/>
      </w:r>
      <w:r>
        <w:rPr>
          <w:noProof/>
        </w:rPr>
        <w:t>Scope</w:t>
      </w:r>
      <w:r>
        <w:rPr>
          <w:noProof/>
        </w:rPr>
        <w:tab/>
      </w:r>
      <w:r>
        <w:rPr>
          <w:noProof/>
        </w:rPr>
        <w:fldChar w:fldCharType="begin" w:fldLock="1"/>
      </w:r>
      <w:r>
        <w:rPr>
          <w:noProof/>
        </w:rPr>
        <w:instrText xml:space="preserve"> PAGEREF _Toc162965948 \h </w:instrText>
      </w:r>
      <w:r>
        <w:rPr>
          <w:noProof/>
        </w:rPr>
      </w:r>
      <w:r>
        <w:rPr>
          <w:noProof/>
        </w:rPr>
        <w:fldChar w:fldCharType="separate"/>
      </w:r>
      <w:r>
        <w:rPr>
          <w:noProof/>
        </w:rPr>
        <w:t>9</w:t>
      </w:r>
      <w:r>
        <w:rPr>
          <w:noProof/>
        </w:rPr>
        <w:fldChar w:fldCharType="end"/>
      </w:r>
    </w:p>
    <w:p w14:paraId="77DB11F3" w14:textId="795C7E98" w:rsidR="00A763E8" w:rsidRDefault="00A763E8">
      <w:pPr>
        <w:pStyle w:val="TOC1"/>
        <w:rPr>
          <w:rFonts w:asciiTheme="minorHAnsi" w:eastAsiaTheme="minorEastAsia" w:hAnsiTheme="minorHAnsi" w:cstheme="minorBidi"/>
          <w:noProof/>
          <w:kern w:val="2"/>
          <w:szCs w:val="22"/>
          <w:lang w:eastAsia="en-GB"/>
          <w14:ligatures w14:val="standardContextual"/>
        </w:rPr>
      </w:pPr>
      <w:r>
        <w:rPr>
          <w:noProof/>
        </w:rPr>
        <w:t>2</w:t>
      </w:r>
      <w:r>
        <w:rPr>
          <w:rFonts w:asciiTheme="minorHAnsi" w:eastAsiaTheme="minorEastAsia" w:hAnsiTheme="minorHAnsi" w:cstheme="minorBidi"/>
          <w:noProof/>
          <w:kern w:val="2"/>
          <w:szCs w:val="22"/>
          <w:lang w:eastAsia="en-GB"/>
          <w14:ligatures w14:val="standardContextual"/>
        </w:rPr>
        <w:tab/>
      </w:r>
      <w:r>
        <w:rPr>
          <w:noProof/>
        </w:rPr>
        <w:t>References</w:t>
      </w:r>
      <w:r>
        <w:rPr>
          <w:noProof/>
        </w:rPr>
        <w:tab/>
      </w:r>
      <w:r>
        <w:rPr>
          <w:noProof/>
        </w:rPr>
        <w:fldChar w:fldCharType="begin" w:fldLock="1"/>
      </w:r>
      <w:r>
        <w:rPr>
          <w:noProof/>
        </w:rPr>
        <w:instrText xml:space="preserve"> PAGEREF _Toc162965949 \h </w:instrText>
      </w:r>
      <w:r>
        <w:rPr>
          <w:noProof/>
        </w:rPr>
      </w:r>
      <w:r>
        <w:rPr>
          <w:noProof/>
        </w:rPr>
        <w:fldChar w:fldCharType="separate"/>
      </w:r>
      <w:r>
        <w:rPr>
          <w:noProof/>
        </w:rPr>
        <w:t>9</w:t>
      </w:r>
      <w:r>
        <w:rPr>
          <w:noProof/>
        </w:rPr>
        <w:fldChar w:fldCharType="end"/>
      </w:r>
    </w:p>
    <w:p w14:paraId="2A4C8E1E" w14:textId="542496A7" w:rsidR="00A763E8" w:rsidRDefault="00A763E8">
      <w:pPr>
        <w:pStyle w:val="TOC1"/>
        <w:rPr>
          <w:rFonts w:asciiTheme="minorHAnsi" w:eastAsiaTheme="minorEastAsia" w:hAnsiTheme="minorHAnsi" w:cstheme="minorBidi"/>
          <w:noProof/>
          <w:kern w:val="2"/>
          <w:szCs w:val="22"/>
          <w:lang w:eastAsia="en-GB"/>
          <w14:ligatures w14:val="standardContextual"/>
        </w:rPr>
      </w:pPr>
      <w:r>
        <w:rPr>
          <w:noProof/>
        </w:rPr>
        <w:t>3</w:t>
      </w:r>
      <w:r>
        <w:rPr>
          <w:rFonts w:asciiTheme="minorHAnsi" w:eastAsiaTheme="minorEastAsia" w:hAnsiTheme="minorHAnsi" w:cstheme="minorBidi"/>
          <w:noProof/>
          <w:kern w:val="2"/>
          <w:szCs w:val="22"/>
          <w:lang w:eastAsia="en-GB"/>
          <w14:ligatures w14:val="standardContextual"/>
        </w:rPr>
        <w:tab/>
      </w:r>
      <w:r>
        <w:rPr>
          <w:noProof/>
        </w:rPr>
        <w:t>Definitions, symbols and abbreviations</w:t>
      </w:r>
      <w:r>
        <w:rPr>
          <w:noProof/>
        </w:rPr>
        <w:tab/>
      </w:r>
      <w:r>
        <w:rPr>
          <w:noProof/>
        </w:rPr>
        <w:fldChar w:fldCharType="begin" w:fldLock="1"/>
      </w:r>
      <w:r>
        <w:rPr>
          <w:noProof/>
        </w:rPr>
        <w:instrText xml:space="preserve"> PAGEREF _Toc162965950 \h </w:instrText>
      </w:r>
      <w:r>
        <w:rPr>
          <w:noProof/>
        </w:rPr>
      </w:r>
      <w:r>
        <w:rPr>
          <w:noProof/>
        </w:rPr>
        <w:fldChar w:fldCharType="separate"/>
      </w:r>
      <w:r>
        <w:rPr>
          <w:noProof/>
        </w:rPr>
        <w:t>11</w:t>
      </w:r>
      <w:r>
        <w:rPr>
          <w:noProof/>
        </w:rPr>
        <w:fldChar w:fldCharType="end"/>
      </w:r>
    </w:p>
    <w:p w14:paraId="55F4CBAC" w14:textId="05FE81E8" w:rsidR="00A763E8" w:rsidRDefault="00A763E8">
      <w:pPr>
        <w:pStyle w:val="TOC2"/>
        <w:rPr>
          <w:rFonts w:asciiTheme="minorHAnsi" w:eastAsiaTheme="minorEastAsia" w:hAnsiTheme="minorHAnsi" w:cstheme="minorBidi"/>
          <w:noProof/>
          <w:kern w:val="2"/>
          <w:sz w:val="22"/>
          <w:szCs w:val="22"/>
          <w:lang w:eastAsia="en-GB"/>
          <w14:ligatures w14:val="standardContextual"/>
        </w:rPr>
      </w:pPr>
      <w:r>
        <w:rPr>
          <w:noProof/>
        </w:rPr>
        <w:t>3.1</w:t>
      </w:r>
      <w:r>
        <w:rPr>
          <w:rFonts w:asciiTheme="minorHAnsi" w:eastAsiaTheme="minorEastAsia" w:hAnsiTheme="minorHAnsi" w:cstheme="minorBidi"/>
          <w:noProof/>
          <w:kern w:val="2"/>
          <w:sz w:val="22"/>
          <w:szCs w:val="22"/>
          <w:lang w:eastAsia="en-GB"/>
          <w14:ligatures w14:val="standardContextual"/>
        </w:rPr>
        <w:tab/>
      </w:r>
      <w:r>
        <w:rPr>
          <w:noProof/>
        </w:rPr>
        <w:t>Definitions</w:t>
      </w:r>
      <w:r>
        <w:rPr>
          <w:noProof/>
        </w:rPr>
        <w:tab/>
      </w:r>
      <w:r>
        <w:rPr>
          <w:noProof/>
        </w:rPr>
        <w:fldChar w:fldCharType="begin" w:fldLock="1"/>
      </w:r>
      <w:r>
        <w:rPr>
          <w:noProof/>
        </w:rPr>
        <w:instrText xml:space="preserve"> PAGEREF _Toc162965951 \h </w:instrText>
      </w:r>
      <w:r>
        <w:rPr>
          <w:noProof/>
        </w:rPr>
      </w:r>
      <w:r>
        <w:rPr>
          <w:noProof/>
        </w:rPr>
        <w:fldChar w:fldCharType="separate"/>
      </w:r>
      <w:r>
        <w:rPr>
          <w:noProof/>
        </w:rPr>
        <w:t>11</w:t>
      </w:r>
      <w:r>
        <w:rPr>
          <w:noProof/>
        </w:rPr>
        <w:fldChar w:fldCharType="end"/>
      </w:r>
    </w:p>
    <w:p w14:paraId="2B3656DC" w14:textId="5A7350E8" w:rsidR="00A763E8" w:rsidRDefault="00A763E8">
      <w:pPr>
        <w:pStyle w:val="TOC2"/>
        <w:rPr>
          <w:rFonts w:asciiTheme="minorHAnsi" w:eastAsiaTheme="minorEastAsia" w:hAnsiTheme="minorHAnsi" w:cstheme="minorBidi"/>
          <w:noProof/>
          <w:kern w:val="2"/>
          <w:sz w:val="22"/>
          <w:szCs w:val="22"/>
          <w:lang w:eastAsia="en-GB"/>
          <w14:ligatures w14:val="standardContextual"/>
        </w:rPr>
      </w:pPr>
      <w:r>
        <w:rPr>
          <w:noProof/>
        </w:rPr>
        <w:t>3.2</w:t>
      </w:r>
      <w:r>
        <w:rPr>
          <w:rFonts w:asciiTheme="minorHAnsi" w:eastAsiaTheme="minorEastAsia" w:hAnsiTheme="minorHAnsi" w:cstheme="minorBidi"/>
          <w:noProof/>
          <w:kern w:val="2"/>
          <w:sz w:val="22"/>
          <w:szCs w:val="22"/>
          <w:lang w:eastAsia="en-GB"/>
          <w14:ligatures w14:val="standardContextual"/>
        </w:rPr>
        <w:tab/>
      </w:r>
      <w:r>
        <w:rPr>
          <w:noProof/>
        </w:rPr>
        <w:t>Abbreviations</w:t>
      </w:r>
      <w:r>
        <w:rPr>
          <w:noProof/>
        </w:rPr>
        <w:tab/>
      </w:r>
      <w:r>
        <w:rPr>
          <w:noProof/>
        </w:rPr>
        <w:fldChar w:fldCharType="begin" w:fldLock="1"/>
      </w:r>
      <w:r>
        <w:rPr>
          <w:noProof/>
        </w:rPr>
        <w:instrText xml:space="preserve"> PAGEREF _Toc162965952 \h </w:instrText>
      </w:r>
      <w:r>
        <w:rPr>
          <w:noProof/>
        </w:rPr>
      </w:r>
      <w:r>
        <w:rPr>
          <w:noProof/>
        </w:rPr>
        <w:fldChar w:fldCharType="separate"/>
      </w:r>
      <w:r>
        <w:rPr>
          <w:noProof/>
        </w:rPr>
        <w:t>12</w:t>
      </w:r>
      <w:r>
        <w:rPr>
          <w:noProof/>
        </w:rPr>
        <w:fldChar w:fldCharType="end"/>
      </w:r>
    </w:p>
    <w:p w14:paraId="5EAEF370" w14:textId="1F108DC4" w:rsidR="00A763E8" w:rsidRDefault="00A763E8">
      <w:pPr>
        <w:pStyle w:val="TOC1"/>
        <w:rPr>
          <w:rFonts w:asciiTheme="minorHAnsi" w:eastAsiaTheme="minorEastAsia" w:hAnsiTheme="minorHAnsi" w:cstheme="minorBidi"/>
          <w:noProof/>
          <w:kern w:val="2"/>
          <w:szCs w:val="22"/>
          <w:lang w:eastAsia="en-GB"/>
          <w14:ligatures w14:val="standardContextual"/>
        </w:rPr>
      </w:pPr>
      <w:r>
        <w:rPr>
          <w:noProof/>
        </w:rPr>
        <w:t>4</w:t>
      </w:r>
      <w:r>
        <w:rPr>
          <w:rFonts w:asciiTheme="minorHAnsi" w:eastAsiaTheme="minorEastAsia" w:hAnsiTheme="minorHAnsi" w:cstheme="minorBidi"/>
          <w:noProof/>
          <w:kern w:val="2"/>
          <w:szCs w:val="22"/>
          <w:lang w:eastAsia="en-GB"/>
          <w14:ligatures w14:val="standardContextual"/>
        </w:rPr>
        <w:tab/>
      </w:r>
      <w:r>
        <w:rPr>
          <w:noProof/>
        </w:rPr>
        <w:t>General</w:t>
      </w:r>
      <w:r>
        <w:rPr>
          <w:noProof/>
        </w:rPr>
        <w:tab/>
      </w:r>
      <w:r>
        <w:rPr>
          <w:noProof/>
        </w:rPr>
        <w:fldChar w:fldCharType="begin" w:fldLock="1"/>
      </w:r>
      <w:r>
        <w:rPr>
          <w:noProof/>
        </w:rPr>
        <w:instrText xml:space="preserve"> PAGEREF _Toc162965953 \h </w:instrText>
      </w:r>
      <w:r>
        <w:rPr>
          <w:noProof/>
        </w:rPr>
      </w:r>
      <w:r>
        <w:rPr>
          <w:noProof/>
        </w:rPr>
        <w:fldChar w:fldCharType="separate"/>
      </w:r>
      <w:r>
        <w:rPr>
          <w:noProof/>
        </w:rPr>
        <w:t>13</w:t>
      </w:r>
      <w:r>
        <w:rPr>
          <w:noProof/>
        </w:rPr>
        <w:fldChar w:fldCharType="end"/>
      </w:r>
    </w:p>
    <w:p w14:paraId="78BDEE65" w14:textId="1E765730" w:rsidR="00A763E8" w:rsidRDefault="00A763E8">
      <w:pPr>
        <w:pStyle w:val="TOC2"/>
        <w:rPr>
          <w:rFonts w:asciiTheme="minorHAnsi" w:eastAsiaTheme="minorEastAsia" w:hAnsiTheme="minorHAnsi" w:cstheme="minorBidi"/>
          <w:noProof/>
          <w:kern w:val="2"/>
          <w:sz w:val="22"/>
          <w:szCs w:val="22"/>
          <w:lang w:eastAsia="en-GB"/>
          <w14:ligatures w14:val="standardContextual"/>
        </w:rPr>
      </w:pPr>
      <w:r>
        <w:rPr>
          <w:noProof/>
        </w:rPr>
        <w:t>4.1</w:t>
      </w:r>
      <w:r>
        <w:rPr>
          <w:rFonts w:asciiTheme="minorHAnsi" w:eastAsiaTheme="minorEastAsia" w:hAnsiTheme="minorHAnsi" w:cstheme="minorBidi"/>
          <w:noProof/>
          <w:kern w:val="2"/>
          <w:sz w:val="22"/>
          <w:szCs w:val="22"/>
          <w:lang w:eastAsia="en-GB"/>
          <w14:ligatures w14:val="standardContextual"/>
        </w:rPr>
        <w:tab/>
      </w:r>
      <w:r>
        <w:rPr>
          <w:noProof/>
        </w:rPr>
        <w:t>Overview</w:t>
      </w:r>
      <w:r>
        <w:rPr>
          <w:noProof/>
        </w:rPr>
        <w:tab/>
      </w:r>
      <w:r>
        <w:rPr>
          <w:noProof/>
        </w:rPr>
        <w:fldChar w:fldCharType="begin" w:fldLock="1"/>
      </w:r>
      <w:r>
        <w:rPr>
          <w:noProof/>
        </w:rPr>
        <w:instrText xml:space="preserve"> PAGEREF _Toc162965954 \h </w:instrText>
      </w:r>
      <w:r>
        <w:rPr>
          <w:noProof/>
        </w:rPr>
      </w:r>
      <w:r>
        <w:rPr>
          <w:noProof/>
        </w:rPr>
        <w:fldChar w:fldCharType="separate"/>
      </w:r>
      <w:r>
        <w:rPr>
          <w:noProof/>
        </w:rPr>
        <w:t>13</w:t>
      </w:r>
      <w:r>
        <w:rPr>
          <w:noProof/>
        </w:rPr>
        <w:fldChar w:fldCharType="end"/>
      </w:r>
    </w:p>
    <w:p w14:paraId="296F894F" w14:textId="1D6563FF" w:rsidR="00A763E8" w:rsidRDefault="00A763E8">
      <w:pPr>
        <w:pStyle w:val="TOC2"/>
        <w:rPr>
          <w:rFonts w:asciiTheme="minorHAnsi" w:eastAsiaTheme="minorEastAsia" w:hAnsiTheme="minorHAnsi" w:cstheme="minorBidi"/>
          <w:noProof/>
          <w:kern w:val="2"/>
          <w:sz w:val="22"/>
          <w:szCs w:val="22"/>
          <w:lang w:eastAsia="en-GB"/>
          <w14:ligatures w14:val="standardContextual"/>
        </w:rPr>
      </w:pPr>
      <w:r>
        <w:rPr>
          <w:noProof/>
        </w:rPr>
        <w:t>4.2</w:t>
      </w:r>
      <w:r>
        <w:rPr>
          <w:rFonts w:asciiTheme="minorHAnsi" w:eastAsiaTheme="minorEastAsia" w:hAnsiTheme="minorHAnsi" w:cstheme="minorBidi"/>
          <w:noProof/>
          <w:kern w:val="2"/>
          <w:sz w:val="22"/>
          <w:szCs w:val="22"/>
          <w:lang w:eastAsia="en-GB"/>
          <w14:ligatures w14:val="standardContextual"/>
        </w:rPr>
        <w:tab/>
      </w:r>
      <w:r>
        <w:rPr>
          <w:noProof/>
        </w:rPr>
        <w:t>Untrusted access</w:t>
      </w:r>
      <w:r>
        <w:rPr>
          <w:noProof/>
        </w:rPr>
        <w:tab/>
      </w:r>
      <w:r>
        <w:rPr>
          <w:noProof/>
        </w:rPr>
        <w:fldChar w:fldCharType="begin" w:fldLock="1"/>
      </w:r>
      <w:r>
        <w:rPr>
          <w:noProof/>
        </w:rPr>
        <w:instrText xml:space="preserve"> PAGEREF _Toc162965955 \h </w:instrText>
      </w:r>
      <w:r>
        <w:rPr>
          <w:noProof/>
        </w:rPr>
      </w:r>
      <w:r>
        <w:rPr>
          <w:noProof/>
        </w:rPr>
        <w:fldChar w:fldCharType="separate"/>
      </w:r>
      <w:r>
        <w:rPr>
          <w:noProof/>
        </w:rPr>
        <w:t>14</w:t>
      </w:r>
      <w:r>
        <w:rPr>
          <w:noProof/>
        </w:rPr>
        <w:fldChar w:fldCharType="end"/>
      </w:r>
    </w:p>
    <w:p w14:paraId="36F375D7" w14:textId="345BD88D" w:rsidR="00A763E8" w:rsidRDefault="00A763E8">
      <w:pPr>
        <w:pStyle w:val="TOC2"/>
        <w:rPr>
          <w:rFonts w:asciiTheme="minorHAnsi" w:eastAsiaTheme="minorEastAsia" w:hAnsiTheme="minorHAnsi" w:cstheme="minorBidi"/>
          <w:noProof/>
          <w:kern w:val="2"/>
          <w:sz w:val="22"/>
          <w:szCs w:val="22"/>
          <w:lang w:eastAsia="en-GB"/>
          <w14:ligatures w14:val="standardContextual"/>
        </w:rPr>
      </w:pPr>
      <w:r>
        <w:rPr>
          <w:noProof/>
        </w:rPr>
        <w:t>4.3</w:t>
      </w:r>
      <w:r>
        <w:rPr>
          <w:rFonts w:asciiTheme="minorHAnsi" w:eastAsiaTheme="minorEastAsia" w:hAnsiTheme="minorHAnsi" w:cstheme="minorBidi"/>
          <w:noProof/>
          <w:kern w:val="2"/>
          <w:sz w:val="22"/>
          <w:szCs w:val="22"/>
          <w:lang w:eastAsia="en-GB"/>
          <w14:ligatures w14:val="standardContextual"/>
        </w:rPr>
        <w:tab/>
      </w:r>
      <w:r>
        <w:rPr>
          <w:noProof/>
        </w:rPr>
        <w:t>Identities</w:t>
      </w:r>
      <w:r>
        <w:rPr>
          <w:noProof/>
        </w:rPr>
        <w:tab/>
      </w:r>
      <w:r>
        <w:rPr>
          <w:noProof/>
        </w:rPr>
        <w:fldChar w:fldCharType="begin" w:fldLock="1"/>
      </w:r>
      <w:r>
        <w:rPr>
          <w:noProof/>
        </w:rPr>
        <w:instrText xml:space="preserve"> PAGEREF _Toc162965956 \h </w:instrText>
      </w:r>
      <w:r>
        <w:rPr>
          <w:noProof/>
        </w:rPr>
      </w:r>
      <w:r>
        <w:rPr>
          <w:noProof/>
        </w:rPr>
        <w:fldChar w:fldCharType="separate"/>
      </w:r>
      <w:r>
        <w:rPr>
          <w:noProof/>
        </w:rPr>
        <w:t>14</w:t>
      </w:r>
      <w:r>
        <w:rPr>
          <w:noProof/>
        </w:rPr>
        <w:fldChar w:fldCharType="end"/>
      </w:r>
    </w:p>
    <w:p w14:paraId="34FC804A" w14:textId="6E7745EA" w:rsidR="00A763E8" w:rsidRDefault="00A763E8">
      <w:pPr>
        <w:pStyle w:val="TOC3"/>
        <w:rPr>
          <w:rFonts w:asciiTheme="minorHAnsi" w:eastAsiaTheme="minorEastAsia" w:hAnsiTheme="minorHAnsi" w:cstheme="minorBidi"/>
          <w:noProof/>
          <w:kern w:val="2"/>
          <w:sz w:val="22"/>
          <w:szCs w:val="22"/>
          <w:lang w:eastAsia="en-GB"/>
          <w14:ligatures w14:val="standardContextual"/>
        </w:rPr>
      </w:pPr>
      <w:r>
        <w:rPr>
          <w:noProof/>
        </w:rPr>
        <w:t>4.3.1</w:t>
      </w:r>
      <w:r>
        <w:rPr>
          <w:rFonts w:asciiTheme="minorHAnsi" w:eastAsiaTheme="minorEastAsia" w:hAnsiTheme="minorHAnsi" w:cstheme="minorBidi"/>
          <w:noProof/>
          <w:kern w:val="2"/>
          <w:sz w:val="22"/>
          <w:szCs w:val="22"/>
          <w:lang w:eastAsia="en-GB"/>
          <w14:ligatures w14:val="standardContextual"/>
        </w:rPr>
        <w:tab/>
      </w:r>
      <w:r>
        <w:rPr>
          <w:noProof/>
        </w:rPr>
        <w:t>User identities</w:t>
      </w:r>
      <w:r>
        <w:rPr>
          <w:noProof/>
        </w:rPr>
        <w:tab/>
      </w:r>
      <w:r>
        <w:rPr>
          <w:noProof/>
        </w:rPr>
        <w:fldChar w:fldCharType="begin" w:fldLock="1"/>
      </w:r>
      <w:r>
        <w:rPr>
          <w:noProof/>
        </w:rPr>
        <w:instrText xml:space="preserve"> PAGEREF _Toc162965957 \h </w:instrText>
      </w:r>
      <w:r>
        <w:rPr>
          <w:noProof/>
        </w:rPr>
      </w:r>
      <w:r>
        <w:rPr>
          <w:noProof/>
        </w:rPr>
        <w:fldChar w:fldCharType="separate"/>
      </w:r>
      <w:r>
        <w:rPr>
          <w:noProof/>
        </w:rPr>
        <w:t>14</w:t>
      </w:r>
      <w:r>
        <w:rPr>
          <w:noProof/>
        </w:rPr>
        <w:fldChar w:fldCharType="end"/>
      </w:r>
    </w:p>
    <w:p w14:paraId="55D25FC9" w14:textId="679AA996" w:rsidR="00A763E8" w:rsidRDefault="00A763E8">
      <w:pPr>
        <w:pStyle w:val="TOC3"/>
        <w:rPr>
          <w:rFonts w:asciiTheme="minorHAnsi" w:eastAsiaTheme="minorEastAsia" w:hAnsiTheme="minorHAnsi" w:cstheme="minorBidi"/>
          <w:noProof/>
          <w:kern w:val="2"/>
          <w:sz w:val="22"/>
          <w:szCs w:val="22"/>
          <w:lang w:eastAsia="en-GB"/>
          <w14:ligatures w14:val="standardContextual"/>
        </w:rPr>
      </w:pPr>
      <w:r>
        <w:rPr>
          <w:noProof/>
        </w:rPr>
        <w:t>4.3.2</w:t>
      </w:r>
      <w:r>
        <w:rPr>
          <w:rFonts w:asciiTheme="minorHAnsi" w:eastAsiaTheme="minorEastAsia" w:hAnsiTheme="minorHAnsi" w:cstheme="minorBidi"/>
          <w:noProof/>
          <w:kern w:val="2"/>
          <w:sz w:val="22"/>
          <w:szCs w:val="22"/>
          <w:lang w:eastAsia="en-GB"/>
          <w14:ligatures w14:val="standardContextual"/>
        </w:rPr>
        <w:tab/>
      </w:r>
      <w:r>
        <w:rPr>
          <w:noProof/>
        </w:rPr>
        <w:t>FQDN for N3IWF Selection</w:t>
      </w:r>
      <w:r>
        <w:rPr>
          <w:noProof/>
        </w:rPr>
        <w:tab/>
      </w:r>
      <w:r>
        <w:rPr>
          <w:noProof/>
        </w:rPr>
        <w:fldChar w:fldCharType="begin" w:fldLock="1"/>
      </w:r>
      <w:r>
        <w:rPr>
          <w:noProof/>
        </w:rPr>
        <w:instrText xml:space="preserve"> PAGEREF _Toc162965958 \h </w:instrText>
      </w:r>
      <w:r>
        <w:rPr>
          <w:noProof/>
        </w:rPr>
      </w:r>
      <w:r>
        <w:rPr>
          <w:noProof/>
        </w:rPr>
        <w:fldChar w:fldCharType="separate"/>
      </w:r>
      <w:r>
        <w:rPr>
          <w:noProof/>
        </w:rPr>
        <w:t>14</w:t>
      </w:r>
      <w:r>
        <w:rPr>
          <w:noProof/>
        </w:rPr>
        <w:fldChar w:fldCharType="end"/>
      </w:r>
    </w:p>
    <w:p w14:paraId="02B1981C" w14:textId="4FBA8849" w:rsidR="00A763E8" w:rsidRDefault="00A763E8">
      <w:pPr>
        <w:pStyle w:val="TOC2"/>
        <w:rPr>
          <w:rFonts w:asciiTheme="minorHAnsi" w:eastAsiaTheme="minorEastAsia" w:hAnsiTheme="minorHAnsi" w:cstheme="minorBidi"/>
          <w:noProof/>
          <w:kern w:val="2"/>
          <w:sz w:val="22"/>
          <w:szCs w:val="22"/>
          <w:lang w:eastAsia="en-GB"/>
          <w14:ligatures w14:val="standardContextual"/>
        </w:rPr>
      </w:pPr>
      <w:r>
        <w:rPr>
          <w:noProof/>
        </w:rPr>
        <w:t>4.4</w:t>
      </w:r>
      <w:r>
        <w:rPr>
          <w:rFonts w:asciiTheme="minorHAnsi" w:eastAsiaTheme="minorEastAsia" w:hAnsiTheme="minorHAnsi" w:cstheme="minorBidi"/>
          <w:noProof/>
          <w:kern w:val="2"/>
          <w:sz w:val="22"/>
          <w:szCs w:val="22"/>
          <w:lang w:eastAsia="en-GB"/>
          <w14:ligatures w14:val="standardContextual"/>
        </w:rPr>
        <w:tab/>
      </w:r>
      <w:r>
        <w:rPr>
          <w:noProof/>
        </w:rPr>
        <w:t>Quality of service support</w:t>
      </w:r>
      <w:r>
        <w:rPr>
          <w:noProof/>
        </w:rPr>
        <w:tab/>
      </w:r>
      <w:r>
        <w:rPr>
          <w:noProof/>
        </w:rPr>
        <w:fldChar w:fldCharType="begin" w:fldLock="1"/>
      </w:r>
      <w:r>
        <w:rPr>
          <w:noProof/>
        </w:rPr>
        <w:instrText xml:space="preserve"> PAGEREF _Toc162965959 \h </w:instrText>
      </w:r>
      <w:r>
        <w:rPr>
          <w:noProof/>
        </w:rPr>
      </w:r>
      <w:r>
        <w:rPr>
          <w:noProof/>
        </w:rPr>
        <w:fldChar w:fldCharType="separate"/>
      </w:r>
      <w:r>
        <w:rPr>
          <w:noProof/>
        </w:rPr>
        <w:t>15</w:t>
      </w:r>
      <w:r>
        <w:rPr>
          <w:noProof/>
        </w:rPr>
        <w:fldChar w:fldCharType="end"/>
      </w:r>
    </w:p>
    <w:p w14:paraId="722527D6" w14:textId="5CF3776D" w:rsidR="00A763E8" w:rsidRDefault="00A763E8">
      <w:pPr>
        <w:pStyle w:val="TOC3"/>
        <w:rPr>
          <w:rFonts w:asciiTheme="minorHAnsi" w:eastAsiaTheme="minorEastAsia" w:hAnsiTheme="minorHAnsi" w:cstheme="minorBidi"/>
          <w:noProof/>
          <w:kern w:val="2"/>
          <w:sz w:val="22"/>
          <w:szCs w:val="22"/>
          <w:lang w:eastAsia="en-GB"/>
          <w14:ligatures w14:val="standardContextual"/>
        </w:rPr>
      </w:pPr>
      <w:r>
        <w:rPr>
          <w:noProof/>
        </w:rPr>
        <w:t>4.4.1</w:t>
      </w:r>
      <w:r>
        <w:rPr>
          <w:rFonts w:asciiTheme="minorHAnsi" w:eastAsiaTheme="minorEastAsia" w:hAnsiTheme="minorHAnsi" w:cstheme="minorBidi"/>
          <w:noProof/>
          <w:kern w:val="2"/>
          <w:sz w:val="22"/>
          <w:szCs w:val="22"/>
          <w:lang w:eastAsia="en-GB"/>
          <w14:ligatures w14:val="standardContextual"/>
        </w:rPr>
        <w:tab/>
      </w:r>
      <w:r>
        <w:rPr>
          <w:noProof/>
        </w:rPr>
        <w:t>General</w:t>
      </w:r>
      <w:r>
        <w:rPr>
          <w:noProof/>
        </w:rPr>
        <w:tab/>
      </w:r>
      <w:r>
        <w:rPr>
          <w:noProof/>
        </w:rPr>
        <w:fldChar w:fldCharType="begin" w:fldLock="1"/>
      </w:r>
      <w:r>
        <w:rPr>
          <w:noProof/>
        </w:rPr>
        <w:instrText xml:space="preserve"> PAGEREF _Toc162965960 \h </w:instrText>
      </w:r>
      <w:r>
        <w:rPr>
          <w:noProof/>
        </w:rPr>
      </w:r>
      <w:r>
        <w:rPr>
          <w:noProof/>
        </w:rPr>
        <w:fldChar w:fldCharType="separate"/>
      </w:r>
      <w:r>
        <w:rPr>
          <w:noProof/>
        </w:rPr>
        <w:t>15</w:t>
      </w:r>
      <w:r>
        <w:rPr>
          <w:noProof/>
        </w:rPr>
        <w:fldChar w:fldCharType="end"/>
      </w:r>
    </w:p>
    <w:p w14:paraId="16762965" w14:textId="39242F57" w:rsidR="00A763E8" w:rsidRDefault="00A763E8">
      <w:pPr>
        <w:pStyle w:val="TOC3"/>
        <w:rPr>
          <w:rFonts w:asciiTheme="minorHAnsi" w:eastAsiaTheme="minorEastAsia" w:hAnsiTheme="minorHAnsi" w:cstheme="minorBidi"/>
          <w:noProof/>
          <w:kern w:val="2"/>
          <w:sz w:val="22"/>
          <w:szCs w:val="22"/>
          <w:lang w:eastAsia="en-GB"/>
          <w14:ligatures w14:val="standardContextual"/>
        </w:rPr>
      </w:pPr>
      <w:r>
        <w:rPr>
          <w:noProof/>
        </w:rPr>
        <w:t>4.4.2</w:t>
      </w:r>
      <w:r>
        <w:rPr>
          <w:rFonts w:asciiTheme="minorHAnsi" w:eastAsiaTheme="minorEastAsia" w:hAnsiTheme="minorHAnsi" w:cstheme="minorBidi"/>
          <w:noProof/>
          <w:kern w:val="2"/>
          <w:sz w:val="22"/>
          <w:szCs w:val="22"/>
          <w:lang w:eastAsia="en-GB"/>
          <w14:ligatures w14:val="standardContextual"/>
        </w:rPr>
        <w:tab/>
      </w:r>
      <w:r>
        <w:rPr>
          <w:noProof/>
        </w:rPr>
        <w:t>QoS differentiation in non-3GPP access</w:t>
      </w:r>
      <w:r>
        <w:rPr>
          <w:noProof/>
        </w:rPr>
        <w:tab/>
      </w:r>
      <w:r>
        <w:rPr>
          <w:noProof/>
        </w:rPr>
        <w:fldChar w:fldCharType="begin" w:fldLock="1"/>
      </w:r>
      <w:r>
        <w:rPr>
          <w:noProof/>
        </w:rPr>
        <w:instrText xml:space="preserve"> PAGEREF _Toc162965961 \h </w:instrText>
      </w:r>
      <w:r>
        <w:rPr>
          <w:noProof/>
        </w:rPr>
      </w:r>
      <w:r>
        <w:rPr>
          <w:noProof/>
        </w:rPr>
        <w:fldChar w:fldCharType="separate"/>
      </w:r>
      <w:r>
        <w:rPr>
          <w:noProof/>
        </w:rPr>
        <w:t>15</w:t>
      </w:r>
      <w:r>
        <w:rPr>
          <w:noProof/>
        </w:rPr>
        <w:fldChar w:fldCharType="end"/>
      </w:r>
    </w:p>
    <w:p w14:paraId="4E1EBA6B" w14:textId="6F51A053" w:rsidR="00A763E8" w:rsidRDefault="00A763E8">
      <w:pPr>
        <w:pStyle w:val="TOC4"/>
        <w:rPr>
          <w:rFonts w:asciiTheme="minorHAnsi" w:eastAsiaTheme="minorEastAsia" w:hAnsiTheme="minorHAnsi" w:cstheme="minorBidi"/>
          <w:noProof/>
          <w:kern w:val="2"/>
          <w:sz w:val="22"/>
          <w:szCs w:val="22"/>
          <w:lang w:eastAsia="en-GB"/>
          <w14:ligatures w14:val="standardContextual"/>
        </w:rPr>
      </w:pPr>
      <w:r>
        <w:rPr>
          <w:noProof/>
        </w:rPr>
        <w:t>4.4.2.1</w:t>
      </w:r>
      <w:r>
        <w:rPr>
          <w:rFonts w:asciiTheme="minorHAnsi" w:eastAsiaTheme="minorEastAsia" w:hAnsiTheme="minorHAnsi" w:cstheme="minorBidi"/>
          <w:noProof/>
          <w:kern w:val="2"/>
          <w:sz w:val="22"/>
          <w:szCs w:val="22"/>
          <w:lang w:eastAsia="en-GB"/>
          <w14:ligatures w14:val="standardContextual"/>
        </w:rPr>
        <w:tab/>
      </w:r>
      <w:r>
        <w:rPr>
          <w:noProof/>
        </w:rPr>
        <w:t>General</w:t>
      </w:r>
      <w:r>
        <w:rPr>
          <w:noProof/>
        </w:rPr>
        <w:tab/>
      </w:r>
      <w:r>
        <w:rPr>
          <w:noProof/>
        </w:rPr>
        <w:fldChar w:fldCharType="begin" w:fldLock="1"/>
      </w:r>
      <w:r>
        <w:rPr>
          <w:noProof/>
        </w:rPr>
        <w:instrText xml:space="preserve"> PAGEREF _Toc162965962 \h </w:instrText>
      </w:r>
      <w:r>
        <w:rPr>
          <w:noProof/>
        </w:rPr>
      </w:r>
      <w:r>
        <w:rPr>
          <w:noProof/>
        </w:rPr>
        <w:fldChar w:fldCharType="separate"/>
      </w:r>
      <w:r>
        <w:rPr>
          <w:noProof/>
        </w:rPr>
        <w:t>15</w:t>
      </w:r>
      <w:r>
        <w:rPr>
          <w:noProof/>
        </w:rPr>
        <w:fldChar w:fldCharType="end"/>
      </w:r>
    </w:p>
    <w:p w14:paraId="0BE27397" w14:textId="53A44BAF" w:rsidR="00A763E8" w:rsidRDefault="00A763E8">
      <w:pPr>
        <w:pStyle w:val="TOC4"/>
        <w:rPr>
          <w:rFonts w:asciiTheme="minorHAnsi" w:eastAsiaTheme="minorEastAsia" w:hAnsiTheme="minorHAnsi" w:cstheme="minorBidi"/>
          <w:noProof/>
          <w:kern w:val="2"/>
          <w:sz w:val="22"/>
          <w:szCs w:val="22"/>
          <w:lang w:eastAsia="en-GB"/>
          <w14:ligatures w14:val="standardContextual"/>
        </w:rPr>
      </w:pPr>
      <w:r>
        <w:rPr>
          <w:noProof/>
        </w:rPr>
        <w:t>4.4.2.2</w:t>
      </w:r>
      <w:r>
        <w:rPr>
          <w:rFonts w:asciiTheme="minorHAnsi" w:eastAsiaTheme="minorEastAsia" w:hAnsiTheme="minorHAnsi" w:cstheme="minorBidi"/>
          <w:noProof/>
          <w:kern w:val="2"/>
          <w:sz w:val="22"/>
          <w:szCs w:val="22"/>
          <w:lang w:eastAsia="en-GB"/>
          <w14:ligatures w14:val="standardContextual"/>
        </w:rPr>
        <w:tab/>
      </w:r>
      <w:r>
        <w:rPr>
          <w:noProof/>
        </w:rPr>
        <w:t>QoS signalling</w:t>
      </w:r>
      <w:r>
        <w:rPr>
          <w:noProof/>
        </w:rPr>
        <w:tab/>
      </w:r>
      <w:r>
        <w:rPr>
          <w:noProof/>
        </w:rPr>
        <w:fldChar w:fldCharType="begin" w:fldLock="1"/>
      </w:r>
      <w:r>
        <w:rPr>
          <w:noProof/>
        </w:rPr>
        <w:instrText xml:space="preserve"> PAGEREF _Toc162965963 \h </w:instrText>
      </w:r>
      <w:r>
        <w:rPr>
          <w:noProof/>
        </w:rPr>
      </w:r>
      <w:r>
        <w:rPr>
          <w:noProof/>
        </w:rPr>
        <w:fldChar w:fldCharType="separate"/>
      </w:r>
      <w:r>
        <w:rPr>
          <w:noProof/>
        </w:rPr>
        <w:t>15</w:t>
      </w:r>
      <w:r>
        <w:rPr>
          <w:noProof/>
        </w:rPr>
        <w:fldChar w:fldCharType="end"/>
      </w:r>
    </w:p>
    <w:p w14:paraId="09791DBC" w14:textId="1964B994" w:rsidR="00A763E8" w:rsidRDefault="00A763E8">
      <w:pPr>
        <w:pStyle w:val="TOC4"/>
        <w:rPr>
          <w:rFonts w:asciiTheme="minorHAnsi" w:eastAsiaTheme="minorEastAsia" w:hAnsiTheme="minorHAnsi" w:cstheme="minorBidi"/>
          <w:noProof/>
          <w:kern w:val="2"/>
          <w:sz w:val="22"/>
          <w:szCs w:val="22"/>
          <w:lang w:eastAsia="en-GB"/>
          <w14:ligatures w14:val="standardContextual"/>
        </w:rPr>
      </w:pPr>
      <w:r>
        <w:rPr>
          <w:noProof/>
        </w:rPr>
        <w:t>4.4.2.3</w:t>
      </w:r>
      <w:r>
        <w:rPr>
          <w:rFonts w:asciiTheme="minorHAnsi" w:eastAsiaTheme="minorEastAsia" w:hAnsiTheme="minorHAnsi" w:cstheme="minorBidi"/>
          <w:noProof/>
          <w:kern w:val="2"/>
          <w:sz w:val="22"/>
          <w:szCs w:val="22"/>
          <w:lang w:eastAsia="en-GB"/>
          <w14:ligatures w14:val="standardContextual"/>
        </w:rPr>
        <w:tab/>
      </w:r>
      <w:r>
        <w:rPr>
          <w:noProof/>
        </w:rPr>
        <w:t>QoS differentiation in user plane</w:t>
      </w:r>
      <w:r>
        <w:rPr>
          <w:noProof/>
        </w:rPr>
        <w:tab/>
      </w:r>
      <w:r>
        <w:rPr>
          <w:noProof/>
        </w:rPr>
        <w:fldChar w:fldCharType="begin" w:fldLock="1"/>
      </w:r>
      <w:r>
        <w:rPr>
          <w:noProof/>
        </w:rPr>
        <w:instrText xml:space="preserve"> PAGEREF _Toc162965964 \h </w:instrText>
      </w:r>
      <w:r>
        <w:rPr>
          <w:noProof/>
        </w:rPr>
      </w:r>
      <w:r>
        <w:rPr>
          <w:noProof/>
        </w:rPr>
        <w:fldChar w:fldCharType="separate"/>
      </w:r>
      <w:r>
        <w:rPr>
          <w:noProof/>
        </w:rPr>
        <w:t>16</w:t>
      </w:r>
      <w:r>
        <w:rPr>
          <w:noProof/>
        </w:rPr>
        <w:fldChar w:fldCharType="end"/>
      </w:r>
    </w:p>
    <w:p w14:paraId="0676596B" w14:textId="301BEFDE" w:rsidR="00A763E8" w:rsidRDefault="00A763E8">
      <w:pPr>
        <w:pStyle w:val="TOC4"/>
        <w:rPr>
          <w:rFonts w:asciiTheme="minorHAnsi" w:eastAsiaTheme="minorEastAsia" w:hAnsiTheme="minorHAnsi" w:cstheme="minorBidi"/>
          <w:noProof/>
          <w:kern w:val="2"/>
          <w:sz w:val="22"/>
          <w:szCs w:val="22"/>
          <w:lang w:eastAsia="en-GB"/>
          <w14:ligatures w14:val="standardContextual"/>
        </w:rPr>
      </w:pPr>
      <w:r>
        <w:rPr>
          <w:noProof/>
        </w:rPr>
        <w:t>4.4.2.4</w:t>
      </w:r>
      <w:r>
        <w:rPr>
          <w:rFonts w:asciiTheme="minorHAnsi" w:eastAsiaTheme="minorEastAsia" w:hAnsiTheme="minorHAnsi" w:cstheme="minorBidi"/>
          <w:noProof/>
          <w:kern w:val="2"/>
          <w:sz w:val="22"/>
          <w:szCs w:val="22"/>
          <w:lang w:eastAsia="en-GB"/>
          <w14:ligatures w14:val="standardContextual"/>
        </w:rPr>
        <w:tab/>
      </w:r>
      <w:r>
        <w:rPr>
          <w:noProof/>
        </w:rPr>
        <w:t>Reflective QoS</w:t>
      </w:r>
      <w:r>
        <w:rPr>
          <w:noProof/>
        </w:rPr>
        <w:tab/>
      </w:r>
      <w:r>
        <w:rPr>
          <w:noProof/>
        </w:rPr>
        <w:fldChar w:fldCharType="begin" w:fldLock="1"/>
      </w:r>
      <w:r>
        <w:rPr>
          <w:noProof/>
        </w:rPr>
        <w:instrText xml:space="preserve"> PAGEREF _Toc162965965 \h </w:instrText>
      </w:r>
      <w:r>
        <w:rPr>
          <w:noProof/>
        </w:rPr>
      </w:r>
      <w:r>
        <w:rPr>
          <w:noProof/>
        </w:rPr>
        <w:fldChar w:fldCharType="separate"/>
      </w:r>
      <w:r>
        <w:rPr>
          <w:noProof/>
        </w:rPr>
        <w:t>16</w:t>
      </w:r>
      <w:r>
        <w:rPr>
          <w:noProof/>
        </w:rPr>
        <w:fldChar w:fldCharType="end"/>
      </w:r>
    </w:p>
    <w:p w14:paraId="0551001E" w14:textId="075AF372" w:rsidR="00A763E8" w:rsidRDefault="00A763E8">
      <w:pPr>
        <w:pStyle w:val="TOC4"/>
        <w:rPr>
          <w:rFonts w:asciiTheme="minorHAnsi" w:eastAsiaTheme="minorEastAsia" w:hAnsiTheme="minorHAnsi" w:cstheme="minorBidi"/>
          <w:noProof/>
          <w:kern w:val="2"/>
          <w:sz w:val="22"/>
          <w:szCs w:val="22"/>
          <w:lang w:eastAsia="en-GB"/>
          <w14:ligatures w14:val="standardContextual"/>
        </w:rPr>
      </w:pPr>
      <w:r>
        <w:rPr>
          <w:noProof/>
        </w:rPr>
        <w:t>4.4.2.5</w:t>
      </w:r>
      <w:r>
        <w:rPr>
          <w:rFonts w:asciiTheme="minorHAnsi" w:eastAsiaTheme="minorEastAsia" w:hAnsiTheme="minorHAnsi" w:cstheme="minorBidi"/>
          <w:noProof/>
          <w:kern w:val="2"/>
          <w:sz w:val="22"/>
          <w:szCs w:val="22"/>
          <w:lang w:eastAsia="en-GB"/>
          <w14:ligatures w14:val="standardContextual"/>
        </w:rPr>
        <w:tab/>
      </w:r>
      <w:r>
        <w:rPr>
          <w:noProof/>
        </w:rPr>
        <w:t>QoS enforcement</w:t>
      </w:r>
      <w:r>
        <w:rPr>
          <w:noProof/>
        </w:rPr>
        <w:tab/>
      </w:r>
      <w:r>
        <w:rPr>
          <w:noProof/>
        </w:rPr>
        <w:fldChar w:fldCharType="begin" w:fldLock="1"/>
      </w:r>
      <w:r>
        <w:rPr>
          <w:noProof/>
        </w:rPr>
        <w:instrText xml:space="preserve"> PAGEREF _Toc162965966 \h </w:instrText>
      </w:r>
      <w:r>
        <w:rPr>
          <w:noProof/>
        </w:rPr>
      </w:r>
      <w:r>
        <w:rPr>
          <w:noProof/>
        </w:rPr>
        <w:fldChar w:fldCharType="separate"/>
      </w:r>
      <w:r>
        <w:rPr>
          <w:noProof/>
        </w:rPr>
        <w:t>17</w:t>
      </w:r>
      <w:r>
        <w:rPr>
          <w:noProof/>
        </w:rPr>
        <w:fldChar w:fldCharType="end"/>
      </w:r>
    </w:p>
    <w:p w14:paraId="0F7E32C1" w14:textId="3054EA08" w:rsidR="00A763E8" w:rsidRDefault="00A763E8">
      <w:pPr>
        <w:pStyle w:val="TOC2"/>
        <w:rPr>
          <w:rFonts w:asciiTheme="minorHAnsi" w:eastAsiaTheme="minorEastAsia" w:hAnsiTheme="minorHAnsi" w:cstheme="minorBidi"/>
          <w:noProof/>
          <w:kern w:val="2"/>
          <w:sz w:val="22"/>
          <w:szCs w:val="22"/>
          <w:lang w:eastAsia="en-GB"/>
          <w14:ligatures w14:val="standardContextual"/>
        </w:rPr>
      </w:pPr>
      <w:r>
        <w:rPr>
          <w:noProof/>
        </w:rPr>
        <w:t>4.5</w:t>
      </w:r>
      <w:r>
        <w:rPr>
          <w:rFonts w:asciiTheme="minorHAnsi" w:eastAsiaTheme="minorEastAsia" w:hAnsiTheme="minorHAnsi" w:cstheme="minorBidi"/>
          <w:noProof/>
          <w:kern w:val="2"/>
          <w:sz w:val="22"/>
          <w:szCs w:val="22"/>
          <w:lang w:eastAsia="en-GB"/>
          <w14:ligatures w14:val="standardContextual"/>
        </w:rPr>
        <w:tab/>
      </w:r>
      <w:r>
        <w:rPr>
          <w:noProof/>
        </w:rPr>
        <w:t>Trusted access</w:t>
      </w:r>
      <w:r>
        <w:rPr>
          <w:noProof/>
        </w:rPr>
        <w:tab/>
      </w:r>
      <w:r>
        <w:rPr>
          <w:noProof/>
        </w:rPr>
        <w:fldChar w:fldCharType="begin" w:fldLock="1"/>
      </w:r>
      <w:r>
        <w:rPr>
          <w:noProof/>
        </w:rPr>
        <w:instrText xml:space="preserve"> PAGEREF _Toc162965967 \h </w:instrText>
      </w:r>
      <w:r>
        <w:rPr>
          <w:noProof/>
        </w:rPr>
      </w:r>
      <w:r>
        <w:rPr>
          <w:noProof/>
        </w:rPr>
        <w:fldChar w:fldCharType="separate"/>
      </w:r>
      <w:r>
        <w:rPr>
          <w:noProof/>
        </w:rPr>
        <w:t>17</w:t>
      </w:r>
      <w:r>
        <w:rPr>
          <w:noProof/>
        </w:rPr>
        <w:fldChar w:fldCharType="end"/>
      </w:r>
    </w:p>
    <w:p w14:paraId="776DBDE6" w14:textId="57F9D27B" w:rsidR="00A763E8" w:rsidRDefault="00A763E8">
      <w:pPr>
        <w:pStyle w:val="TOC2"/>
        <w:rPr>
          <w:rFonts w:asciiTheme="minorHAnsi" w:eastAsiaTheme="minorEastAsia" w:hAnsiTheme="minorHAnsi" w:cstheme="minorBidi"/>
          <w:noProof/>
          <w:kern w:val="2"/>
          <w:sz w:val="22"/>
          <w:szCs w:val="22"/>
          <w:lang w:eastAsia="en-GB"/>
          <w14:ligatures w14:val="standardContextual"/>
        </w:rPr>
      </w:pPr>
      <w:r>
        <w:rPr>
          <w:noProof/>
        </w:rPr>
        <w:t>4.6</w:t>
      </w:r>
      <w:r>
        <w:rPr>
          <w:rFonts w:asciiTheme="minorHAnsi" w:eastAsiaTheme="minorEastAsia" w:hAnsiTheme="minorHAnsi" w:cstheme="minorBidi"/>
          <w:noProof/>
          <w:kern w:val="2"/>
          <w:sz w:val="22"/>
          <w:szCs w:val="22"/>
          <w:lang w:eastAsia="en-GB"/>
          <w14:ligatures w14:val="standardContextual"/>
        </w:rPr>
        <w:tab/>
      </w:r>
      <w:r>
        <w:rPr>
          <w:noProof/>
        </w:rPr>
        <w:t>Forbidden PLMNs for non-3GPP access to 5GCN</w:t>
      </w:r>
      <w:r>
        <w:rPr>
          <w:noProof/>
        </w:rPr>
        <w:tab/>
      </w:r>
      <w:r>
        <w:rPr>
          <w:noProof/>
        </w:rPr>
        <w:fldChar w:fldCharType="begin" w:fldLock="1"/>
      </w:r>
      <w:r>
        <w:rPr>
          <w:noProof/>
        </w:rPr>
        <w:instrText xml:space="preserve"> PAGEREF _Toc162965968 \h </w:instrText>
      </w:r>
      <w:r>
        <w:rPr>
          <w:noProof/>
        </w:rPr>
      </w:r>
      <w:r>
        <w:rPr>
          <w:noProof/>
        </w:rPr>
        <w:fldChar w:fldCharType="separate"/>
      </w:r>
      <w:r>
        <w:rPr>
          <w:noProof/>
        </w:rPr>
        <w:t>17</w:t>
      </w:r>
      <w:r>
        <w:rPr>
          <w:noProof/>
        </w:rPr>
        <w:fldChar w:fldCharType="end"/>
      </w:r>
    </w:p>
    <w:p w14:paraId="481B0BB4" w14:textId="602CF251" w:rsidR="00A763E8" w:rsidRDefault="00A763E8">
      <w:pPr>
        <w:pStyle w:val="TOC1"/>
        <w:rPr>
          <w:rFonts w:asciiTheme="minorHAnsi" w:eastAsiaTheme="minorEastAsia" w:hAnsiTheme="minorHAnsi" w:cstheme="minorBidi"/>
          <w:noProof/>
          <w:kern w:val="2"/>
          <w:szCs w:val="22"/>
          <w:lang w:eastAsia="en-GB"/>
          <w14:ligatures w14:val="standardContextual"/>
        </w:rPr>
      </w:pPr>
      <w:r>
        <w:rPr>
          <w:noProof/>
        </w:rPr>
        <w:t>5</w:t>
      </w:r>
      <w:r>
        <w:rPr>
          <w:rFonts w:asciiTheme="minorHAnsi" w:eastAsiaTheme="minorEastAsia" w:hAnsiTheme="minorHAnsi" w:cstheme="minorBidi"/>
          <w:noProof/>
          <w:kern w:val="2"/>
          <w:szCs w:val="22"/>
          <w:lang w:eastAsia="en-GB"/>
          <w14:ligatures w14:val="standardContextual"/>
        </w:rPr>
        <w:tab/>
      </w:r>
      <w:r>
        <w:rPr>
          <w:noProof/>
        </w:rPr>
        <w:t>Network discovery and selection</w:t>
      </w:r>
      <w:r>
        <w:rPr>
          <w:noProof/>
        </w:rPr>
        <w:tab/>
      </w:r>
      <w:r>
        <w:rPr>
          <w:noProof/>
        </w:rPr>
        <w:fldChar w:fldCharType="begin" w:fldLock="1"/>
      </w:r>
      <w:r>
        <w:rPr>
          <w:noProof/>
        </w:rPr>
        <w:instrText xml:space="preserve"> PAGEREF _Toc162965969 \h </w:instrText>
      </w:r>
      <w:r>
        <w:rPr>
          <w:noProof/>
        </w:rPr>
      </w:r>
      <w:r>
        <w:rPr>
          <w:noProof/>
        </w:rPr>
        <w:fldChar w:fldCharType="separate"/>
      </w:r>
      <w:r>
        <w:rPr>
          <w:noProof/>
        </w:rPr>
        <w:t>18</w:t>
      </w:r>
      <w:r>
        <w:rPr>
          <w:noProof/>
        </w:rPr>
        <w:fldChar w:fldCharType="end"/>
      </w:r>
    </w:p>
    <w:p w14:paraId="509CC8A3" w14:textId="50E91D64" w:rsidR="00A763E8" w:rsidRDefault="00A763E8">
      <w:pPr>
        <w:pStyle w:val="TOC2"/>
        <w:rPr>
          <w:rFonts w:asciiTheme="minorHAnsi" w:eastAsiaTheme="minorEastAsia" w:hAnsiTheme="minorHAnsi" w:cstheme="minorBidi"/>
          <w:noProof/>
          <w:kern w:val="2"/>
          <w:sz w:val="22"/>
          <w:szCs w:val="22"/>
          <w:lang w:eastAsia="en-GB"/>
          <w14:ligatures w14:val="standardContextual"/>
        </w:rPr>
      </w:pPr>
      <w:r>
        <w:rPr>
          <w:noProof/>
        </w:rPr>
        <w:t>5.1</w:t>
      </w:r>
      <w:r>
        <w:rPr>
          <w:rFonts w:asciiTheme="minorHAnsi" w:eastAsiaTheme="minorEastAsia" w:hAnsiTheme="minorHAnsi" w:cstheme="minorBidi"/>
          <w:noProof/>
          <w:kern w:val="2"/>
          <w:sz w:val="22"/>
          <w:szCs w:val="22"/>
          <w:lang w:eastAsia="en-GB"/>
          <w14:ligatures w14:val="standardContextual"/>
        </w:rPr>
        <w:tab/>
      </w:r>
      <w:r>
        <w:rPr>
          <w:noProof/>
        </w:rPr>
        <w:t>General</w:t>
      </w:r>
      <w:r>
        <w:rPr>
          <w:noProof/>
        </w:rPr>
        <w:tab/>
      </w:r>
      <w:r>
        <w:rPr>
          <w:noProof/>
        </w:rPr>
        <w:fldChar w:fldCharType="begin" w:fldLock="1"/>
      </w:r>
      <w:r>
        <w:rPr>
          <w:noProof/>
        </w:rPr>
        <w:instrText xml:space="preserve"> PAGEREF _Toc162965970 \h </w:instrText>
      </w:r>
      <w:r>
        <w:rPr>
          <w:noProof/>
        </w:rPr>
      </w:r>
      <w:r>
        <w:rPr>
          <w:noProof/>
        </w:rPr>
        <w:fldChar w:fldCharType="separate"/>
      </w:r>
      <w:r>
        <w:rPr>
          <w:noProof/>
        </w:rPr>
        <w:t>18</w:t>
      </w:r>
      <w:r>
        <w:rPr>
          <w:noProof/>
        </w:rPr>
        <w:fldChar w:fldCharType="end"/>
      </w:r>
    </w:p>
    <w:p w14:paraId="29CA03A9" w14:textId="357AD039" w:rsidR="00A763E8" w:rsidRDefault="00A763E8">
      <w:pPr>
        <w:pStyle w:val="TOC2"/>
        <w:rPr>
          <w:rFonts w:asciiTheme="minorHAnsi" w:eastAsiaTheme="minorEastAsia" w:hAnsiTheme="minorHAnsi" w:cstheme="minorBidi"/>
          <w:noProof/>
          <w:kern w:val="2"/>
          <w:sz w:val="22"/>
          <w:szCs w:val="22"/>
          <w:lang w:eastAsia="en-GB"/>
          <w14:ligatures w14:val="standardContextual"/>
        </w:rPr>
      </w:pPr>
      <w:r>
        <w:rPr>
          <w:noProof/>
        </w:rPr>
        <w:t>5.2</w:t>
      </w:r>
      <w:r>
        <w:rPr>
          <w:rFonts w:asciiTheme="minorHAnsi" w:eastAsiaTheme="minorEastAsia" w:hAnsiTheme="minorHAnsi" w:cstheme="minorBidi"/>
          <w:noProof/>
          <w:kern w:val="2"/>
          <w:sz w:val="22"/>
          <w:szCs w:val="22"/>
          <w:lang w:eastAsia="en-GB"/>
          <w14:ligatures w14:val="standardContextual"/>
        </w:rPr>
        <w:tab/>
      </w:r>
      <w:r>
        <w:rPr>
          <w:noProof/>
        </w:rPr>
        <w:t>Access network discovery procedure</w:t>
      </w:r>
      <w:r>
        <w:rPr>
          <w:noProof/>
        </w:rPr>
        <w:tab/>
      </w:r>
      <w:r>
        <w:rPr>
          <w:noProof/>
        </w:rPr>
        <w:fldChar w:fldCharType="begin" w:fldLock="1"/>
      </w:r>
      <w:r>
        <w:rPr>
          <w:noProof/>
        </w:rPr>
        <w:instrText xml:space="preserve"> PAGEREF _Toc162965971 \h </w:instrText>
      </w:r>
      <w:r>
        <w:rPr>
          <w:noProof/>
        </w:rPr>
      </w:r>
      <w:r>
        <w:rPr>
          <w:noProof/>
        </w:rPr>
        <w:fldChar w:fldCharType="separate"/>
      </w:r>
      <w:r>
        <w:rPr>
          <w:noProof/>
        </w:rPr>
        <w:t>18</w:t>
      </w:r>
      <w:r>
        <w:rPr>
          <w:noProof/>
        </w:rPr>
        <w:fldChar w:fldCharType="end"/>
      </w:r>
    </w:p>
    <w:p w14:paraId="45FB3A31" w14:textId="3CDA37A2" w:rsidR="00A763E8" w:rsidRDefault="00A763E8">
      <w:pPr>
        <w:pStyle w:val="TOC3"/>
        <w:rPr>
          <w:rFonts w:asciiTheme="minorHAnsi" w:eastAsiaTheme="minorEastAsia" w:hAnsiTheme="minorHAnsi" w:cstheme="minorBidi"/>
          <w:noProof/>
          <w:kern w:val="2"/>
          <w:sz w:val="22"/>
          <w:szCs w:val="22"/>
          <w:lang w:eastAsia="en-GB"/>
          <w14:ligatures w14:val="standardContextual"/>
        </w:rPr>
      </w:pPr>
      <w:r>
        <w:rPr>
          <w:noProof/>
        </w:rPr>
        <w:t>5.2.1</w:t>
      </w:r>
      <w:r>
        <w:rPr>
          <w:rFonts w:asciiTheme="minorHAnsi" w:eastAsiaTheme="minorEastAsia" w:hAnsiTheme="minorHAnsi" w:cstheme="minorBidi"/>
          <w:noProof/>
          <w:kern w:val="2"/>
          <w:sz w:val="22"/>
          <w:szCs w:val="22"/>
          <w:lang w:eastAsia="en-GB"/>
          <w14:ligatures w14:val="standardContextual"/>
        </w:rPr>
        <w:tab/>
      </w:r>
      <w:r>
        <w:rPr>
          <w:noProof/>
        </w:rPr>
        <w:t>General</w:t>
      </w:r>
      <w:r>
        <w:rPr>
          <w:noProof/>
        </w:rPr>
        <w:tab/>
      </w:r>
      <w:r>
        <w:rPr>
          <w:noProof/>
        </w:rPr>
        <w:fldChar w:fldCharType="begin" w:fldLock="1"/>
      </w:r>
      <w:r>
        <w:rPr>
          <w:noProof/>
        </w:rPr>
        <w:instrText xml:space="preserve"> PAGEREF _Toc162965972 \h </w:instrText>
      </w:r>
      <w:r>
        <w:rPr>
          <w:noProof/>
        </w:rPr>
      </w:r>
      <w:r>
        <w:rPr>
          <w:noProof/>
        </w:rPr>
        <w:fldChar w:fldCharType="separate"/>
      </w:r>
      <w:r>
        <w:rPr>
          <w:noProof/>
        </w:rPr>
        <w:t>18</w:t>
      </w:r>
      <w:r>
        <w:rPr>
          <w:noProof/>
        </w:rPr>
        <w:fldChar w:fldCharType="end"/>
      </w:r>
    </w:p>
    <w:p w14:paraId="51F454CC" w14:textId="7BE954E9" w:rsidR="00A763E8" w:rsidRDefault="00A763E8">
      <w:pPr>
        <w:pStyle w:val="TOC3"/>
        <w:rPr>
          <w:rFonts w:asciiTheme="minorHAnsi" w:eastAsiaTheme="minorEastAsia" w:hAnsiTheme="minorHAnsi" w:cstheme="minorBidi"/>
          <w:noProof/>
          <w:kern w:val="2"/>
          <w:sz w:val="22"/>
          <w:szCs w:val="22"/>
          <w:lang w:eastAsia="en-GB"/>
          <w14:ligatures w14:val="standardContextual"/>
        </w:rPr>
      </w:pPr>
      <w:r>
        <w:rPr>
          <w:noProof/>
        </w:rPr>
        <w:t>5.2.2</w:t>
      </w:r>
      <w:r>
        <w:rPr>
          <w:rFonts w:asciiTheme="minorHAnsi" w:eastAsiaTheme="minorEastAsia" w:hAnsiTheme="minorHAnsi" w:cstheme="minorBidi"/>
          <w:noProof/>
          <w:kern w:val="2"/>
          <w:sz w:val="22"/>
          <w:szCs w:val="22"/>
          <w:lang w:eastAsia="en-GB"/>
          <w14:ligatures w14:val="standardContextual"/>
        </w:rPr>
        <w:tab/>
      </w:r>
      <w:r>
        <w:rPr>
          <w:noProof/>
        </w:rPr>
        <w:t>Discovering availability of WLAN access networks</w:t>
      </w:r>
      <w:r>
        <w:rPr>
          <w:noProof/>
        </w:rPr>
        <w:tab/>
      </w:r>
      <w:r>
        <w:rPr>
          <w:noProof/>
        </w:rPr>
        <w:fldChar w:fldCharType="begin" w:fldLock="1"/>
      </w:r>
      <w:r>
        <w:rPr>
          <w:noProof/>
        </w:rPr>
        <w:instrText xml:space="preserve"> PAGEREF _Toc162965973 \h </w:instrText>
      </w:r>
      <w:r>
        <w:rPr>
          <w:noProof/>
        </w:rPr>
      </w:r>
      <w:r>
        <w:rPr>
          <w:noProof/>
        </w:rPr>
        <w:fldChar w:fldCharType="separate"/>
      </w:r>
      <w:r>
        <w:rPr>
          <w:noProof/>
        </w:rPr>
        <w:t>18</w:t>
      </w:r>
      <w:r>
        <w:rPr>
          <w:noProof/>
        </w:rPr>
        <w:fldChar w:fldCharType="end"/>
      </w:r>
    </w:p>
    <w:p w14:paraId="2565FEA3" w14:textId="04FCB684" w:rsidR="00A763E8" w:rsidRDefault="00A763E8">
      <w:pPr>
        <w:pStyle w:val="TOC2"/>
        <w:rPr>
          <w:rFonts w:asciiTheme="minorHAnsi" w:eastAsiaTheme="minorEastAsia" w:hAnsiTheme="minorHAnsi" w:cstheme="minorBidi"/>
          <w:noProof/>
          <w:kern w:val="2"/>
          <w:sz w:val="22"/>
          <w:szCs w:val="22"/>
          <w:lang w:eastAsia="en-GB"/>
          <w14:ligatures w14:val="standardContextual"/>
        </w:rPr>
      </w:pPr>
      <w:r>
        <w:rPr>
          <w:noProof/>
        </w:rPr>
        <w:t>5.3</w:t>
      </w:r>
      <w:r>
        <w:rPr>
          <w:rFonts w:asciiTheme="minorHAnsi" w:eastAsiaTheme="minorEastAsia" w:hAnsiTheme="minorHAnsi" w:cstheme="minorBidi"/>
          <w:noProof/>
          <w:kern w:val="2"/>
          <w:sz w:val="22"/>
          <w:szCs w:val="22"/>
          <w:lang w:eastAsia="en-GB"/>
          <w14:ligatures w14:val="standardContextual"/>
        </w:rPr>
        <w:tab/>
      </w:r>
      <w:r>
        <w:rPr>
          <w:noProof/>
        </w:rPr>
        <w:t>Access network selection procedure</w:t>
      </w:r>
      <w:r>
        <w:rPr>
          <w:noProof/>
        </w:rPr>
        <w:tab/>
      </w:r>
      <w:r>
        <w:rPr>
          <w:noProof/>
        </w:rPr>
        <w:fldChar w:fldCharType="begin" w:fldLock="1"/>
      </w:r>
      <w:r>
        <w:rPr>
          <w:noProof/>
        </w:rPr>
        <w:instrText xml:space="preserve"> PAGEREF _Toc162965974 \h </w:instrText>
      </w:r>
      <w:r>
        <w:rPr>
          <w:noProof/>
        </w:rPr>
      </w:r>
      <w:r>
        <w:rPr>
          <w:noProof/>
        </w:rPr>
        <w:fldChar w:fldCharType="separate"/>
      </w:r>
      <w:r>
        <w:rPr>
          <w:noProof/>
        </w:rPr>
        <w:t>19</w:t>
      </w:r>
      <w:r>
        <w:rPr>
          <w:noProof/>
        </w:rPr>
        <w:fldChar w:fldCharType="end"/>
      </w:r>
    </w:p>
    <w:p w14:paraId="54E6759A" w14:textId="09014A87" w:rsidR="00A763E8" w:rsidRDefault="00A763E8">
      <w:pPr>
        <w:pStyle w:val="TOC3"/>
        <w:rPr>
          <w:rFonts w:asciiTheme="minorHAnsi" w:eastAsiaTheme="minorEastAsia" w:hAnsiTheme="minorHAnsi" w:cstheme="minorBidi"/>
          <w:noProof/>
          <w:kern w:val="2"/>
          <w:sz w:val="22"/>
          <w:szCs w:val="22"/>
          <w:lang w:eastAsia="en-GB"/>
          <w14:ligatures w14:val="standardContextual"/>
        </w:rPr>
      </w:pPr>
      <w:r>
        <w:rPr>
          <w:noProof/>
        </w:rPr>
        <w:t>5.3.1</w:t>
      </w:r>
      <w:r>
        <w:rPr>
          <w:rFonts w:asciiTheme="minorHAnsi" w:eastAsiaTheme="minorEastAsia" w:hAnsiTheme="minorHAnsi" w:cstheme="minorBidi"/>
          <w:noProof/>
          <w:kern w:val="2"/>
          <w:sz w:val="22"/>
          <w:szCs w:val="22"/>
          <w:lang w:eastAsia="en-GB"/>
          <w14:ligatures w14:val="standardContextual"/>
        </w:rPr>
        <w:tab/>
      </w:r>
      <w:r>
        <w:rPr>
          <w:noProof/>
        </w:rPr>
        <w:t>General</w:t>
      </w:r>
      <w:r>
        <w:rPr>
          <w:noProof/>
        </w:rPr>
        <w:tab/>
      </w:r>
      <w:r>
        <w:rPr>
          <w:noProof/>
        </w:rPr>
        <w:fldChar w:fldCharType="begin" w:fldLock="1"/>
      </w:r>
      <w:r>
        <w:rPr>
          <w:noProof/>
        </w:rPr>
        <w:instrText xml:space="preserve"> PAGEREF _Toc162965975 \h </w:instrText>
      </w:r>
      <w:r>
        <w:rPr>
          <w:noProof/>
        </w:rPr>
      </w:r>
      <w:r>
        <w:rPr>
          <w:noProof/>
        </w:rPr>
        <w:fldChar w:fldCharType="separate"/>
      </w:r>
      <w:r>
        <w:rPr>
          <w:noProof/>
        </w:rPr>
        <w:t>19</w:t>
      </w:r>
      <w:r>
        <w:rPr>
          <w:noProof/>
        </w:rPr>
        <w:fldChar w:fldCharType="end"/>
      </w:r>
    </w:p>
    <w:p w14:paraId="283A6C3D" w14:textId="23F9AAA9" w:rsidR="00A763E8" w:rsidRDefault="00A763E8">
      <w:pPr>
        <w:pStyle w:val="TOC3"/>
        <w:rPr>
          <w:rFonts w:asciiTheme="minorHAnsi" w:eastAsiaTheme="minorEastAsia" w:hAnsiTheme="minorHAnsi" w:cstheme="minorBidi"/>
          <w:noProof/>
          <w:kern w:val="2"/>
          <w:sz w:val="22"/>
          <w:szCs w:val="22"/>
          <w:lang w:eastAsia="en-GB"/>
          <w14:ligatures w14:val="standardContextual"/>
        </w:rPr>
      </w:pPr>
      <w:r>
        <w:rPr>
          <w:noProof/>
        </w:rPr>
        <w:t>5.3.2</w:t>
      </w:r>
      <w:r>
        <w:rPr>
          <w:rFonts w:asciiTheme="minorHAnsi" w:eastAsiaTheme="minorEastAsia" w:hAnsiTheme="minorHAnsi" w:cstheme="minorBidi"/>
          <w:noProof/>
          <w:kern w:val="2"/>
          <w:sz w:val="22"/>
          <w:szCs w:val="22"/>
          <w:lang w:eastAsia="en-GB"/>
          <w14:ligatures w14:val="standardContextual"/>
        </w:rPr>
        <w:tab/>
      </w:r>
      <w:r>
        <w:rPr>
          <w:noProof/>
        </w:rPr>
        <w:t>WLAN selection procedure</w:t>
      </w:r>
      <w:r>
        <w:rPr>
          <w:noProof/>
        </w:rPr>
        <w:tab/>
      </w:r>
      <w:r>
        <w:rPr>
          <w:noProof/>
        </w:rPr>
        <w:fldChar w:fldCharType="begin" w:fldLock="1"/>
      </w:r>
      <w:r>
        <w:rPr>
          <w:noProof/>
        </w:rPr>
        <w:instrText xml:space="preserve"> PAGEREF _Toc162965976 \h </w:instrText>
      </w:r>
      <w:r>
        <w:rPr>
          <w:noProof/>
        </w:rPr>
      </w:r>
      <w:r>
        <w:rPr>
          <w:noProof/>
        </w:rPr>
        <w:fldChar w:fldCharType="separate"/>
      </w:r>
      <w:r>
        <w:rPr>
          <w:noProof/>
        </w:rPr>
        <w:t>19</w:t>
      </w:r>
      <w:r>
        <w:rPr>
          <w:noProof/>
        </w:rPr>
        <w:fldChar w:fldCharType="end"/>
      </w:r>
    </w:p>
    <w:p w14:paraId="64572B16" w14:textId="2AA697BB" w:rsidR="00A763E8" w:rsidRDefault="00A763E8">
      <w:pPr>
        <w:pStyle w:val="TOC4"/>
        <w:rPr>
          <w:rFonts w:asciiTheme="minorHAnsi" w:eastAsiaTheme="minorEastAsia" w:hAnsiTheme="minorHAnsi" w:cstheme="minorBidi"/>
          <w:noProof/>
          <w:kern w:val="2"/>
          <w:sz w:val="22"/>
          <w:szCs w:val="22"/>
          <w:lang w:eastAsia="en-GB"/>
          <w14:ligatures w14:val="standardContextual"/>
        </w:rPr>
      </w:pPr>
      <w:r>
        <w:rPr>
          <w:noProof/>
        </w:rPr>
        <w:t>5.3.2.1</w:t>
      </w:r>
      <w:r>
        <w:rPr>
          <w:rFonts w:asciiTheme="minorHAnsi" w:eastAsiaTheme="minorEastAsia" w:hAnsiTheme="minorHAnsi" w:cstheme="minorBidi"/>
          <w:noProof/>
          <w:kern w:val="2"/>
          <w:sz w:val="22"/>
          <w:szCs w:val="22"/>
          <w:lang w:eastAsia="en-GB"/>
          <w14:ligatures w14:val="standardContextual"/>
        </w:rPr>
        <w:tab/>
      </w:r>
      <w:r>
        <w:rPr>
          <w:noProof/>
        </w:rPr>
        <w:t>General</w:t>
      </w:r>
      <w:r>
        <w:rPr>
          <w:noProof/>
        </w:rPr>
        <w:tab/>
      </w:r>
      <w:r>
        <w:rPr>
          <w:noProof/>
        </w:rPr>
        <w:fldChar w:fldCharType="begin" w:fldLock="1"/>
      </w:r>
      <w:r>
        <w:rPr>
          <w:noProof/>
        </w:rPr>
        <w:instrText xml:space="preserve"> PAGEREF _Toc162965977 \h </w:instrText>
      </w:r>
      <w:r>
        <w:rPr>
          <w:noProof/>
        </w:rPr>
      </w:r>
      <w:r>
        <w:rPr>
          <w:noProof/>
        </w:rPr>
        <w:fldChar w:fldCharType="separate"/>
      </w:r>
      <w:r>
        <w:rPr>
          <w:noProof/>
        </w:rPr>
        <w:t>19</w:t>
      </w:r>
      <w:r>
        <w:rPr>
          <w:noProof/>
        </w:rPr>
        <w:fldChar w:fldCharType="end"/>
      </w:r>
    </w:p>
    <w:p w14:paraId="7F1CDD67" w14:textId="1340970A" w:rsidR="00A763E8" w:rsidRDefault="00A763E8">
      <w:pPr>
        <w:pStyle w:val="TOC4"/>
        <w:rPr>
          <w:rFonts w:asciiTheme="minorHAnsi" w:eastAsiaTheme="minorEastAsia" w:hAnsiTheme="minorHAnsi" w:cstheme="minorBidi"/>
          <w:noProof/>
          <w:kern w:val="2"/>
          <w:sz w:val="22"/>
          <w:szCs w:val="22"/>
          <w:lang w:eastAsia="en-GB"/>
          <w14:ligatures w14:val="standardContextual"/>
        </w:rPr>
      </w:pPr>
      <w:r>
        <w:rPr>
          <w:noProof/>
        </w:rPr>
        <w:t>5.3.2.2</w:t>
      </w:r>
      <w:r>
        <w:rPr>
          <w:rFonts w:asciiTheme="minorHAnsi" w:eastAsiaTheme="minorEastAsia" w:hAnsiTheme="minorHAnsi" w:cstheme="minorBidi"/>
          <w:noProof/>
          <w:kern w:val="2"/>
          <w:sz w:val="22"/>
          <w:szCs w:val="22"/>
          <w:lang w:eastAsia="en-GB"/>
          <w14:ligatures w14:val="standardContextual"/>
        </w:rPr>
        <w:tab/>
      </w:r>
      <w:r>
        <w:rPr>
          <w:noProof/>
        </w:rPr>
        <w:t>Manual mode WLAN selection</w:t>
      </w:r>
      <w:r>
        <w:rPr>
          <w:noProof/>
        </w:rPr>
        <w:tab/>
      </w:r>
      <w:r>
        <w:rPr>
          <w:noProof/>
        </w:rPr>
        <w:fldChar w:fldCharType="begin" w:fldLock="1"/>
      </w:r>
      <w:r>
        <w:rPr>
          <w:noProof/>
        </w:rPr>
        <w:instrText xml:space="preserve"> PAGEREF _Toc162965978 \h </w:instrText>
      </w:r>
      <w:r>
        <w:rPr>
          <w:noProof/>
        </w:rPr>
      </w:r>
      <w:r>
        <w:rPr>
          <w:noProof/>
        </w:rPr>
        <w:fldChar w:fldCharType="separate"/>
      </w:r>
      <w:r>
        <w:rPr>
          <w:noProof/>
        </w:rPr>
        <w:t>20</w:t>
      </w:r>
      <w:r>
        <w:rPr>
          <w:noProof/>
        </w:rPr>
        <w:fldChar w:fldCharType="end"/>
      </w:r>
    </w:p>
    <w:p w14:paraId="1166C6A3" w14:textId="33E40955" w:rsidR="00A763E8" w:rsidRDefault="00A763E8">
      <w:pPr>
        <w:pStyle w:val="TOC4"/>
        <w:rPr>
          <w:rFonts w:asciiTheme="minorHAnsi" w:eastAsiaTheme="minorEastAsia" w:hAnsiTheme="minorHAnsi" w:cstheme="minorBidi"/>
          <w:noProof/>
          <w:kern w:val="2"/>
          <w:sz w:val="22"/>
          <w:szCs w:val="22"/>
          <w:lang w:eastAsia="en-GB"/>
          <w14:ligatures w14:val="standardContextual"/>
        </w:rPr>
      </w:pPr>
      <w:r>
        <w:rPr>
          <w:noProof/>
        </w:rPr>
        <w:t>5.3.2.3</w:t>
      </w:r>
      <w:r>
        <w:rPr>
          <w:rFonts w:asciiTheme="minorHAnsi" w:eastAsiaTheme="minorEastAsia" w:hAnsiTheme="minorHAnsi" w:cstheme="minorBidi"/>
          <w:noProof/>
          <w:kern w:val="2"/>
          <w:sz w:val="22"/>
          <w:szCs w:val="22"/>
          <w:lang w:eastAsia="en-GB"/>
          <w14:ligatures w14:val="standardContextual"/>
        </w:rPr>
        <w:tab/>
      </w:r>
      <w:r>
        <w:rPr>
          <w:noProof/>
        </w:rPr>
        <w:t>Automatic mode WLAN selection</w:t>
      </w:r>
      <w:r>
        <w:rPr>
          <w:noProof/>
        </w:rPr>
        <w:tab/>
      </w:r>
      <w:r>
        <w:rPr>
          <w:noProof/>
        </w:rPr>
        <w:fldChar w:fldCharType="begin" w:fldLock="1"/>
      </w:r>
      <w:r>
        <w:rPr>
          <w:noProof/>
        </w:rPr>
        <w:instrText xml:space="preserve"> PAGEREF _Toc162965979 \h </w:instrText>
      </w:r>
      <w:r>
        <w:rPr>
          <w:noProof/>
        </w:rPr>
      </w:r>
      <w:r>
        <w:rPr>
          <w:noProof/>
        </w:rPr>
        <w:fldChar w:fldCharType="separate"/>
      </w:r>
      <w:r>
        <w:rPr>
          <w:noProof/>
        </w:rPr>
        <w:t>20</w:t>
      </w:r>
      <w:r>
        <w:rPr>
          <w:noProof/>
        </w:rPr>
        <w:fldChar w:fldCharType="end"/>
      </w:r>
    </w:p>
    <w:p w14:paraId="2EDF0567" w14:textId="2B3C29F1" w:rsidR="00A763E8" w:rsidRDefault="00A763E8">
      <w:pPr>
        <w:pStyle w:val="TOC2"/>
        <w:rPr>
          <w:rFonts w:asciiTheme="minorHAnsi" w:eastAsiaTheme="minorEastAsia" w:hAnsiTheme="minorHAnsi" w:cstheme="minorBidi"/>
          <w:noProof/>
          <w:kern w:val="2"/>
          <w:sz w:val="22"/>
          <w:szCs w:val="22"/>
          <w:lang w:eastAsia="en-GB"/>
          <w14:ligatures w14:val="standardContextual"/>
        </w:rPr>
      </w:pPr>
      <w:r>
        <w:rPr>
          <w:noProof/>
        </w:rPr>
        <w:t>5.3A</w:t>
      </w:r>
      <w:r>
        <w:rPr>
          <w:rFonts w:asciiTheme="minorHAnsi" w:eastAsiaTheme="minorEastAsia" w:hAnsiTheme="minorHAnsi" w:cstheme="minorBidi"/>
          <w:noProof/>
          <w:kern w:val="2"/>
          <w:sz w:val="22"/>
          <w:szCs w:val="22"/>
          <w:lang w:eastAsia="en-GB"/>
          <w14:ligatures w14:val="standardContextual"/>
        </w:rPr>
        <w:tab/>
      </w:r>
      <w:r>
        <w:rPr>
          <w:noProof/>
        </w:rPr>
        <w:t>PLMN selection procedures using trusted non-3GPP access</w:t>
      </w:r>
      <w:r>
        <w:rPr>
          <w:noProof/>
        </w:rPr>
        <w:tab/>
      </w:r>
      <w:r>
        <w:rPr>
          <w:noProof/>
        </w:rPr>
        <w:fldChar w:fldCharType="begin" w:fldLock="1"/>
      </w:r>
      <w:r>
        <w:rPr>
          <w:noProof/>
        </w:rPr>
        <w:instrText xml:space="preserve"> PAGEREF _Toc162965980 \h </w:instrText>
      </w:r>
      <w:r>
        <w:rPr>
          <w:noProof/>
        </w:rPr>
      </w:r>
      <w:r>
        <w:rPr>
          <w:noProof/>
        </w:rPr>
        <w:fldChar w:fldCharType="separate"/>
      </w:r>
      <w:r>
        <w:rPr>
          <w:noProof/>
        </w:rPr>
        <w:t>22</w:t>
      </w:r>
      <w:r>
        <w:rPr>
          <w:noProof/>
        </w:rPr>
        <w:fldChar w:fldCharType="end"/>
      </w:r>
    </w:p>
    <w:p w14:paraId="3CDEFE02" w14:textId="0970019C" w:rsidR="00A763E8" w:rsidRDefault="00A763E8">
      <w:pPr>
        <w:pStyle w:val="TOC3"/>
        <w:rPr>
          <w:rFonts w:asciiTheme="minorHAnsi" w:eastAsiaTheme="minorEastAsia" w:hAnsiTheme="minorHAnsi" w:cstheme="minorBidi"/>
          <w:noProof/>
          <w:kern w:val="2"/>
          <w:sz w:val="22"/>
          <w:szCs w:val="22"/>
          <w:lang w:eastAsia="en-GB"/>
          <w14:ligatures w14:val="standardContextual"/>
        </w:rPr>
      </w:pPr>
      <w:r>
        <w:rPr>
          <w:noProof/>
        </w:rPr>
        <w:t>5.3A.1</w:t>
      </w:r>
      <w:r>
        <w:rPr>
          <w:rFonts w:asciiTheme="minorHAnsi" w:eastAsiaTheme="minorEastAsia" w:hAnsiTheme="minorHAnsi" w:cstheme="minorBidi"/>
          <w:noProof/>
          <w:kern w:val="2"/>
          <w:sz w:val="22"/>
          <w:szCs w:val="22"/>
          <w:lang w:eastAsia="en-GB"/>
          <w14:ligatures w14:val="standardContextual"/>
        </w:rPr>
        <w:tab/>
      </w:r>
      <w:r>
        <w:rPr>
          <w:noProof/>
        </w:rPr>
        <w:t>General</w:t>
      </w:r>
      <w:r>
        <w:rPr>
          <w:noProof/>
        </w:rPr>
        <w:tab/>
      </w:r>
      <w:r>
        <w:rPr>
          <w:noProof/>
        </w:rPr>
        <w:fldChar w:fldCharType="begin" w:fldLock="1"/>
      </w:r>
      <w:r>
        <w:rPr>
          <w:noProof/>
        </w:rPr>
        <w:instrText xml:space="preserve"> PAGEREF _Toc162965981 \h </w:instrText>
      </w:r>
      <w:r>
        <w:rPr>
          <w:noProof/>
        </w:rPr>
      </w:r>
      <w:r>
        <w:rPr>
          <w:noProof/>
        </w:rPr>
        <w:fldChar w:fldCharType="separate"/>
      </w:r>
      <w:r>
        <w:rPr>
          <w:noProof/>
        </w:rPr>
        <w:t>22</w:t>
      </w:r>
      <w:r>
        <w:rPr>
          <w:noProof/>
        </w:rPr>
        <w:fldChar w:fldCharType="end"/>
      </w:r>
    </w:p>
    <w:p w14:paraId="51C37867" w14:textId="385D2BD8" w:rsidR="00A763E8" w:rsidRDefault="00A763E8">
      <w:pPr>
        <w:pStyle w:val="TOC3"/>
        <w:rPr>
          <w:rFonts w:asciiTheme="minorHAnsi" w:eastAsiaTheme="minorEastAsia" w:hAnsiTheme="minorHAnsi" w:cstheme="minorBidi"/>
          <w:noProof/>
          <w:kern w:val="2"/>
          <w:sz w:val="22"/>
          <w:szCs w:val="22"/>
          <w:lang w:eastAsia="en-GB"/>
          <w14:ligatures w14:val="standardContextual"/>
        </w:rPr>
      </w:pPr>
      <w:r>
        <w:rPr>
          <w:noProof/>
        </w:rPr>
        <w:t>5.3A.2</w:t>
      </w:r>
      <w:r>
        <w:rPr>
          <w:rFonts w:asciiTheme="minorHAnsi" w:eastAsiaTheme="minorEastAsia" w:hAnsiTheme="minorHAnsi" w:cstheme="minorBidi"/>
          <w:noProof/>
          <w:kern w:val="2"/>
          <w:sz w:val="22"/>
          <w:szCs w:val="22"/>
          <w:lang w:eastAsia="en-GB"/>
          <w14:ligatures w14:val="standardContextual"/>
        </w:rPr>
        <w:tab/>
      </w:r>
      <w:r>
        <w:rPr>
          <w:noProof/>
        </w:rPr>
        <w:t>PLMN solicitation</w:t>
      </w:r>
      <w:r>
        <w:rPr>
          <w:noProof/>
        </w:rPr>
        <w:tab/>
      </w:r>
      <w:r>
        <w:rPr>
          <w:noProof/>
        </w:rPr>
        <w:fldChar w:fldCharType="begin" w:fldLock="1"/>
      </w:r>
      <w:r>
        <w:rPr>
          <w:noProof/>
        </w:rPr>
        <w:instrText xml:space="preserve"> PAGEREF _Toc162965982 \h </w:instrText>
      </w:r>
      <w:r>
        <w:rPr>
          <w:noProof/>
        </w:rPr>
      </w:r>
      <w:r>
        <w:rPr>
          <w:noProof/>
        </w:rPr>
        <w:fldChar w:fldCharType="separate"/>
      </w:r>
      <w:r>
        <w:rPr>
          <w:noProof/>
        </w:rPr>
        <w:t>23</w:t>
      </w:r>
      <w:r>
        <w:rPr>
          <w:noProof/>
        </w:rPr>
        <w:fldChar w:fldCharType="end"/>
      </w:r>
    </w:p>
    <w:p w14:paraId="52EEF3EA" w14:textId="5606E279" w:rsidR="00A763E8" w:rsidRDefault="00A763E8">
      <w:pPr>
        <w:pStyle w:val="TOC3"/>
        <w:rPr>
          <w:rFonts w:asciiTheme="minorHAnsi" w:eastAsiaTheme="minorEastAsia" w:hAnsiTheme="minorHAnsi" w:cstheme="minorBidi"/>
          <w:noProof/>
          <w:kern w:val="2"/>
          <w:sz w:val="22"/>
          <w:szCs w:val="22"/>
          <w:lang w:eastAsia="en-GB"/>
          <w14:ligatures w14:val="standardContextual"/>
        </w:rPr>
      </w:pPr>
      <w:r>
        <w:rPr>
          <w:noProof/>
        </w:rPr>
        <w:t>5.3A.3</w:t>
      </w:r>
      <w:r>
        <w:rPr>
          <w:rFonts w:asciiTheme="minorHAnsi" w:eastAsiaTheme="minorEastAsia" w:hAnsiTheme="minorHAnsi" w:cstheme="minorBidi"/>
          <w:noProof/>
          <w:kern w:val="2"/>
          <w:sz w:val="22"/>
          <w:szCs w:val="22"/>
          <w:lang w:eastAsia="en-GB"/>
          <w14:ligatures w14:val="standardContextual"/>
        </w:rPr>
        <w:tab/>
      </w:r>
      <w:r>
        <w:rPr>
          <w:noProof/>
        </w:rPr>
        <w:t>Manual PLMN selection mode procedure</w:t>
      </w:r>
      <w:r>
        <w:rPr>
          <w:noProof/>
        </w:rPr>
        <w:tab/>
      </w:r>
      <w:r>
        <w:rPr>
          <w:noProof/>
        </w:rPr>
        <w:fldChar w:fldCharType="begin" w:fldLock="1"/>
      </w:r>
      <w:r>
        <w:rPr>
          <w:noProof/>
        </w:rPr>
        <w:instrText xml:space="preserve"> PAGEREF _Toc162965983 \h </w:instrText>
      </w:r>
      <w:r>
        <w:rPr>
          <w:noProof/>
        </w:rPr>
      </w:r>
      <w:r>
        <w:rPr>
          <w:noProof/>
        </w:rPr>
        <w:fldChar w:fldCharType="separate"/>
      </w:r>
      <w:r>
        <w:rPr>
          <w:noProof/>
        </w:rPr>
        <w:t>23</w:t>
      </w:r>
      <w:r>
        <w:rPr>
          <w:noProof/>
        </w:rPr>
        <w:fldChar w:fldCharType="end"/>
      </w:r>
    </w:p>
    <w:p w14:paraId="34103273" w14:textId="7BCD84E3" w:rsidR="00A763E8" w:rsidRDefault="00A763E8">
      <w:pPr>
        <w:pStyle w:val="TOC3"/>
        <w:rPr>
          <w:rFonts w:asciiTheme="minorHAnsi" w:eastAsiaTheme="minorEastAsia" w:hAnsiTheme="minorHAnsi" w:cstheme="minorBidi"/>
          <w:noProof/>
          <w:kern w:val="2"/>
          <w:sz w:val="22"/>
          <w:szCs w:val="22"/>
          <w:lang w:eastAsia="en-GB"/>
          <w14:ligatures w14:val="standardContextual"/>
        </w:rPr>
      </w:pPr>
      <w:r>
        <w:rPr>
          <w:noProof/>
        </w:rPr>
        <w:t>5.3A.</w:t>
      </w:r>
      <w:r>
        <w:rPr>
          <w:noProof/>
          <w:lang w:eastAsia="zh-CN"/>
        </w:rPr>
        <w:t>4</w:t>
      </w:r>
      <w:r>
        <w:rPr>
          <w:rFonts w:asciiTheme="minorHAnsi" w:eastAsiaTheme="minorEastAsia" w:hAnsiTheme="minorHAnsi" w:cstheme="minorBidi"/>
          <w:noProof/>
          <w:kern w:val="2"/>
          <w:sz w:val="22"/>
          <w:szCs w:val="22"/>
          <w:lang w:eastAsia="en-GB"/>
          <w14:ligatures w14:val="standardContextual"/>
        </w:rPr>
        <w:tab/>
      </w:r>
      <w:r>
        <w:rPr>
          <w:noProof/>
        </w:rPr>
        <w:t>Automatic mode PLMN selection procedure</w:t>
      </w:r>
      <w:r>
        <w:rPr>
          <w:noProof/>
        </w:rPr>
        <w:tab/>
      </w:r>
      <w:r>
        <w:rPr>
          <w:noProof/>
        </w:rPr>
        <w:fldChar w:fldCharType="begin" w:fldLock="1"/>
      </w:r>
      <w:r>
        <w:rPr>
          <w:noProof/>
        </w:rPr>
        <w:instrText xml:space="preserve"> PAGEREF _Toc162965984 \h </w:instrText>
      </w:r>
      <w:r>
        <w:rPr>
          <w:noProof/>
        </w:rPr>
      </w:r>
      <w:r>
        <w:rPr>
          <w:noProof/>
        </w:rPr>
        <w:fldChar w:fldCharType="separate"/>
      </w:r>
      <w:r>
        <w:rPr>
          <w:noProof/>
        </w:rPr>
        <w:t>23</w:t>
      </w:r>
      <w:r>
        <w:rPr>
          <w:noProof/>
        </w:rPr>
        <w:fldChar w:fldCharType="end"/>
      </w:r>
    </w:p>
    <w:p w14:paraId="6C6C2278" w14:textId="388BE70A" w:rsidR="00A763E8" w:rsidRDefault="00A763E8">
      <w:pPr>
        <w:pStyle w:val="TOC4"/>
        <w:rPr>
          <w:rFonts w:asciiTheme="minorHAnsi" w:eastAsiaTheme="minorEastAsia" w:hAnsiTheme="minorHAnsi" w:cstheme="minorBidi"/>
          <w:noProof/>
          <w:kern w:val="2"/>
          <w:sz w:val="22"/>
          <w:szCs w:val="22"/>
          <w:lang w:eastAsia="en-GB"/>
          <w14:ligatures w14:val="standardContextual"/>
        </w:rPr>
      </w:pPr>
      <w:r>
        <w:rPr>
          <w:noProof/>
        </w:rPr>
        <w:t>5.3A.4.1</w:t>
      </w:r>
      <w:r>
        <w:rPr>
          <w:rFonts w:asciiTheme="minorHAnsi" w:eastAsiaTheme="minorEastAsia" w:hAnsiTheme="minorHAnsi" w:cstheme="minorBidi"/>
          <w:noProof/>
          <w:kern w:val="2"/>
          <w:sz w:val="22"/>
          <w:szCs w:val="22"/>
          <w:lang w:eastAsia="en-GB"/>
          <w14:ligatures w14:val="standardContextual"/>
        </w:rPr>
        <w:tab/>
      </w:r>
      <w:r>
        <w:rPr>
          <w:noProof/>
        </w:rPr>
        <w:t>General</w:t>
      </w:r>
      <w:r>
        <w:rPr>
          <w:noProof/>
        </w:rPr>
        <w:tab/>
      </w:r>
      <w:r>
        <w:rPr>
          <w:noProof/>
        </w:rPr>
        <w:fldChar w:fldCharType="begin" w:fldLock="1"/>
      </w:r>
      <w:r>
        <w:rPr>
          <w:noProof/>
        </w:rPr>
        <w:instrText xml:space="preserve"> PAGEREF _Toc162965985 \h </w:instrText>
      </w:r>
      <w:r>
        <w:rPr>
          <w:noProof/>
        </w:rPr>
      </w:r>
      <w:r>
        <w:rPr>
          <w:noProof/>
        </w:rPr>
        <w:fldChar w:fldCharType="separate"/>
      </w:r>
      <w:r>
        <w:rPr>
          <w:noProof/>
        </w:rPr>
        <w:t>23</w:t>
      </w:r>
      <w:r>
        <w:rPr>
          <w:noProof/>
        </w:rPr>
        <w:fldChar w:fldCharType="end"/>
      </w:r>
    </w:p>
    <w:p w14:paraId="0B733462" w14:textId="4045F1B7" w:rsidR="00A763E8" w:rsidRDefault="00A763E8">
      <w:pPr>
        <w:pStyle w:val="TOC4"/>
        <w:rPr>
          <w:rFonts w:asciiTheme="minorHAnsi" w:eastAsiaTheme="minorEastAsia" w:hAnsiTheme="minorHAnsi" w:cstheme="minorBidi"/>
          <w:noProof/>
          <w:kern w:val="2"/>
          <w:sz w:val="22"/>
          <w:szCs w:val="22"/>
          <w:lang w:eastAsia="en-GB"/>
          <w14:ligatures w14:val="standardContextual"/>
        </w:rPr>
      </w:pPr>
      <w:r>
        <w:rPr>
          <w:noProof/>
        </w:rPr>
        <w:t>5.3A.4</w:t>
      </w:r>
      <w:r>
        <w:rPr>
          <w:noProof/>
          <w:lang w:eastAsia="zh-CN"/>
        </w:rPr>
        <w:t>.2</w:t>
      </w:r>
      <w:r>
        <w:rPr>
          <w:rFonts w:asciiTheme="minorHAnsi" w:eastAsiaTheme="minorEastAsia" w:hAnsiTheme="minorHAnsi" w:cstheme="minorBidi"/>
          <w:noProof/>
          <w:kern w:val="2"/>
          <w:sz w:val="22"/>
          <w:szCs w:val="22"/>
          <w:lang w:eastAsia="en-GB"/>
          <w14:ligatures w14:val="standardContextual"/>
        </w:rPr>
        <w:tab/>
      </w:r>
      <w:r>
        <w:rPr>
          <w:noProof/>
        </w:rPr>
        <w:t>Attempting to select HPLMN or equivalent HPLMN</w:t>
      </w:r>
      <w:r>
        <w:rPr>
          <w:noProof/>
        </w:rPr>
        <w:tab/>
      </w:r>
      <w:r>
        <w:rPr>
          <w:noProof/>
        </w:rPr>
        <w:fldChar w:fldCharType="begin" w:fldLock="1"/>
      </w:r>
      <w:r>
        <w:rPr>
          <w:noProof/>
        </w:rPr>
        <w:instrText xml:space="preserve"> PAGEREF _Toc162965986 \h </w:instrText>
      </w:r>
      <w:r>
        <w:rPr>
          <w:noProof/>
        </w:rPr>
      </w:r>
      <w:r>
        <w:rPr>
          <w:noProof/>
        </w:rPr>
        <w:fldChar w:fldCharType="separate"/>
      </w:r>
      <w:r>
        <w:rPr>
          <w:noProof/>
        </w:rPr>
        <w:t>25</w:t>
      </w:r>
      <w:r>
        <w:rPr>
          <w:noProof/>
        </w:rPr>
        <w:fldChar w:fldCharType="end"/>
      </w:r>
    </w:p>
    <w:p w14:paraId="5DAD3E89" w14:textId="236CF56F" w:rsidR="00A763E8" w:rsidRDefault="00A763E8">
      <w:pPr>
        <w:pStyle w:val="TOC4"/>
        <w:rPr>
          <w:rFonts w:asciiTheme="minorHAnsi" w:eastAsiaTheme="minorEastAsia" w:hAnsiTheme="minorHAnsi" w:cstheme="minorBidi"/>
          <w:noProof/>
          <w:kern w:val="2"/>
          <w:sz w:val="22"/>
          <w:szCs w:val="22"/>
          <w:lang w:eastAsia="en-GB"/>
          <w14:ligatures w14:val="standardContextual"/>
        </w:rPr>
      </w:pPr>
      <w:r>
        <w:rPr>
          <w:noProof/>
        </w:rPr>
        <w:t>5.3A.4</w:t>
      </w:r>
      <w:r>
        <w:rPr>
          <w:noProof/>
          <w:lang w:eastAsia="zh-CN"/>
        </w:rPr>
        <w:t>.3</w:t>
      </w:r>
      <w:r>
        <w:rPr>
          <w:rFonts w:asciiTheme="minorHAnsi" w:eastAsiaTheme="minorEastAsia" w:hAnsiTheme="minorHAnsi" w:cstheme="minorBidi"/>
          <w:noProof/>
          <w:kern w:val="2"/>
          <w:sz w:val="22"/>
          <w:szCs w:val="22"/>
          <w:lang w:eastAsia="en-GB"/>
          <w14:ligatures w14:val="standardContextual"/>
        </w:rPr>
        <w:tab/>
      </w:r>
      <w:r>
        <w:rPr>
          <w:noProof/>
        </w:rPr>
        <w:t>Void</w:t>
      </w:r>
      <w:r>
        <w:rPr>
          <w:noProof/>
        </w:rPr>
        <w:tab/>
      </w:r>
      <w:r>
        <w:rPr>
          <w:noProof/>
        </w:rPr>
        <w:fldChar w:fldCharType="begin" w:fldLock="1"/>
      </w:r>
      <w:r>
        <w:rPr>
          <w:noProof/>
        </w:rPr>
        <w:instrText xml:space="preserve"> PAGEREF _Toc162965987 \h </w:instrText>
      </w:r>
      <w:r>
        <w:rPr>
          <w:noProof/>
        </w:rPr>
      </w:r>
      <w:r>
        <w:rPr>
          <w:noProof/>
        </w:rPr>
        <w:fldChar w:fldCharType="separate"/>
      </w:r>
      <w:r>
        <w:rPr>
          <w:noProof/>
        </w:rPr>
        <w:t>25</w:t>
      </w:r>
      <w:r>
        <w:rPr>
          <w:noProof/>
        </w:rPr>
        <w:fldChar w:fldCharType="end"/>
      </w:r>
    </w:p>
    <w:p w14:paraId="5A44EAAE" w14:textId="0235AFA9" w:rsidR="00A763E8" w:rsidRDefault="00A763E8">
      <w:pPr>
        <w:pStyle w:val="TOC2"/>
        <w:rPr>
          <w:rFonts w:asciiTheme="minorHAnsi" w:eastAsiaTheme="minorEastAsia" w:hAnsiTheme="minorHAnsi" w:cstheme="minorBidi"/>
          <w:noProof/>
          <w:kern w:val="2"/>
          <w:sz w:val="22"/>
          <w:szCs w:val="22"/>
          <w:lang w:eastAsia="en-GB"/>
          <w14:ligatures w14:val="standardContextual"/>
        </w:rPr>
      </w:pPr>
      <w:r>
        <w:rPr>
          <w:noProof/>
        </w:rPr>
        <w:t>5.3B</w:t>
      </w:r>
      <w:r>
        <w:rPr>
          <w:rFonts w:asciiTheme="minorHAnsi" w:eastAsiaTheme="minorEastAsia" w:hAnsiTheme="minorHAnsi" w:cstheme="minorBidi"/>
          <w:noProof/>
          <w:kern w:val="2"/>
          <w:sz w:val="22"/>
          <w:szCs w:val="22"/>
          <w:lang w:eastAsia="en-GB"/>
          <w14:ligatures w14:val="standardContextual"/>
        </w:rPr>
        <w:tab/>
      </w:r>
      <w:r>
        <w:rPr>
          <w:noProof/>
        </w:rPr>
        <w:t>PLMN selection procedures using wireline access</w:t>
      </w:r>
      <w:r>
        <w:rPr>
          <w:noProof/>
        </w:rPr>
        <w:tab/>
      </w:r>
      <w:r>
        <w:rPr>
          <w:noProof/>
        </w:rPr>
        <w:fldChar w:fldCharType="begin" w:fldLock="1"/>
      </w:r>
      <w:r>
        <w:rPr>
          <w:noProof/>
        </w:rPr>
        <w:instrText xml:space="preserve"> PAGEREF _Toc162965988 \h </w:instrText>
      </w:r>
      <w:r>
        <w:rPr>
          <w:noProof/>
        </w:rPr>
      </w:r>
      <w:r>
        <w:rPr>
          <w:noProof/>
        </w:rPr>
        <w:fldChar w:fldCharType="separate"/>
      </w:r>
      <w:r>
        <w:rPr>
          <w:noProof/>
        </w:rPr>
        <w:t>25</w:t>
      </w:r>
      <w:r>
        <w:rPr>
          <w:noProof/>
        </w:rPr>
        <w:fldChar w:fldCharType="end"/>
      </w:r>
    </w:p>
    <w:p w14:paraId="20EBF80B" w14:textId="4E61CFFB" w:rsidR="00A763E8" w:rsidRDefault="00A763E8">
      <w:pPr>
        <w:pStyle w:val="TOC2"/>
        <w:rPr>
          <w:rFonts w:asciiTheme="minorHAnsi" w:eastAsiaTheme="minorEastAsia" w:hAnsiTheme="minorHAnsi" w:cstheme="minorBidi"/>
          <w:noProof/>
          <w:kern w:val="2"/>
          <w:sz w:val="22"/>
          <w:szCs w:val="22"/>
          <w:lang w:eastAsia="en-GB"/>
          <w14:ligatures w14:val="standardContextual"/>
        </w:rPr>
      </w:pPr>
      <w:r>
        <w:rPr>
          <w:noProof/>
        </w:rPr>
        <w:t>5.3C</w:t>
      </w:r>
      <w:r>
        <w:rPr>
          <w:rFonts w:asciiTheme="minorHAnsi" w:eastAsiaTheme="minorEastAsia" w:hAnsiTheme="minorHAnsi" w:cstheme="minorBidi"/>
          <w:noProof/>
          <w:kern w:val="2"/>
          <w:sz w:val="22"/>
          <w:szCs w:val="22"/>
          <w:lang w:eastAsia="en-GB"/>
          <w14:ligatures w14:val="standardContextual"/>
        </w:rPr>
        <w:tab/>
      </w:r>
      <w:r>
        <w:rPr>
          <w:noProof/>
        </w:rPr>
        <w:t>PLMN selection procedures for NSWO in 5GS</w:t>
      </w:r>
      <w:r>
        <w:rPr>
          <w:noProof/>
        </w:rPr>
        <w:tab/>
      </w:r>
      <w:r>
        <w:rPr>
          <w:noProof/>
        </w:rPr>
        <w:fldChar w:fldCharType="begin" w:fldLock="1"/>
      </w:r>
      <w:r>
        <w:rPr>
          <w:noProof/>
        </w:rPr>
        <w:instrText xml:space="preserve"> PAGEREF _Toc162965989 \h </w:instrText>
      </w:r>
      <w:r>
        <w:rPr>
          <w:noProof/>
        </w:rPr>
      </w:r>
      <w:r>
        <w:rPr>
          <w:noProof/>
        </w:rPr>
        <w:fldChar w:fldCharType="separate"/>
      </w:r>
      <w:r>
        <w:rPr>
          <w:noProof/>
        </w:rPr>
        <w:t>25</w:t>
      </w:r>
      <w:r>
        <w:rPr>
          <w:noProof/>
        </w:rPr>
        <w:fldChar w:fldCharType="end"/>
      </w:r>
    </w:p>
    <w:p w14:paraId="179787E1" w14:textId="77B8B4DC" w:rsidR="00A763E8" w:rsidRDefault="00A763E8">
      <w:pPr>
        <w:pStyle w:val="TOC2"/>
        <w:rPr>
          <w:rFonts w:asciiTheme="minorHAnsi" w:eastAsiaTheme="minorEastAsia" w:hAnsiTheme="minorHAnsi" w:cstheme="minorBidi"/>
          <w:noProof/>
          <w:kern w:val="2"/>
          <w:sz w:val="22"/>
          <w:szCs w:val="22"/>
          <w:lang w:eastAsia="en-GB"/>
          <w14:ligatures w14:val="standardContextual"/>
        </w:rPr>
      </w:pPr>
      <w:r>
        <w:rPr>
          <w:noProof/>
        </w:rPr>
        <w:t>5.3D</w:t>
      </w:r>
      <w:r>
        <w:rPr>
          <w:rFonts w:asciiTheme="minorHAnsi" w:eastAsiaTheme="minorEastAsia" w:hAnsiTheme="minorHAnsi" w:cstheme="minorBidi"/>
          <w:noProof/>
          <w:kern w:val="2"/>
          <w:sz w:val="22"/>
          <w:szCs w:val="22"/>
          <w:lang w:eastAsia="en-GB"/>
          <w14:ligatures w14:val="standardContextual"/>
        </w:rPr>
        <w:tab/>
      </w:r>
      <w:r>
        <w:rPr>
          <w:noProof/>
        </w:rPr>
        <w:t>SNPN selection procedures using trusted non-3GPP access</w:t>
      </w:r>
      <w:r>
        <w:rPr>
          <w:noProof/>
        </w:rPr>
        <w:tab/>
      </w:r>
      <w:r>
        <w:rPr>
          <w:noProof/>
        </w:rPr>
        <w:fldChar w:fldCharType="begin" w:fldLock="1"/>
      </w:r>
      <w:r>
        <w:rPr>
          <w:noProof/>
        </w:rPr>
        <w:instrText xml:space="preserve"> PAGEREF _Toc162965990 \h </w:instrText>
      </w:r>
      <w:r>
        <w:rPr>
          <w:noProof/>
        </w:rPr>
      </w:r>
      <w:r>
        <w:rPr>
          <w:noProof/>
        </w:rPr>
        <w:fldChar w:fldCharType="separate"/>
      </w:r>
      <w:r>
        <w:rPr>
          <w:noProof/>
        </w:rPr>
        <w:t>26</w:t>
      </w:r>
      <w:r>
        <w:rPr>
          <w:noProof/>
        </w:rPr>
        <w:fldChar w:fldCharType="end"/>
      </w:r>
    </w:p>
    <w:p w14:paraId="2B4479F6" w14:textId="29901524" w:rsidR="00A763E8" w:rsidRDefault="00A763E8">
      <w:pPr>
        <w:pStyle w:val="TOC3"/>
        <w:rPr>
          <w:rFonts w:asciiTheme="minorHAnsi" w:eastAsiaTheme="minorEastAsia" w:hAnsiTheme="minorHAnsi" w:cstheme="minorBidi"/>
          <w:noProof/>
          <w:kern w:val="2"/>
          <w:sz w:val="22"/>
          <w:szCs w:val="22"/>
          <w:lang w:eastAsia="en-GB"/>
          <w14:ligatures w14:val="standardContextual"/>
        </w:rPr>
      </w:pPr>
      <w:r>
        <w:rPr>
          <w:noProof/>
        </w:rPr>
        <w:t>5.3D.1</w:t>
      </w:r>
      <w:r>
        <w:rPr>
          <w:rFonts w:asciiTheme="minorHAnsi" w:eastAsiaTheme="minorEastAsia" w:hAnsiTheme="minorHAnsi" w:cstheme="minorBidi"/>
          <w:noProof/>
          <w:kern w:val="2"/>
          <w:sz w:val="22"/>
          <w:szCs w:val="22"/>
          <w:lang w:eastAsia="en-GB"/>
          <w14:ligatures w14:val="standardContextual"/>
        </w:rPr>
        <w:tab/>
      </w:r>
      <w:r>
        <w:rPr>
          <w:noProof/>
        </w:rPr>
        <w:t>General</w:t>
      </w:r>
      <w:r>
        <w:rPr>
          <w:noProof/>
        </w:rPr>
        <w:tab/>
      </w:r>
      <w:r>
        <w:rPr>
          <w:noProof/>
        </w:rPr>
        <w:fldChar w:fldCharType="begin" w:fldLock="1"/>
      </w:r>
      <w:r>
        <w:rPr>
          <w:noProof/>
        </w:rPr>
        <w:instrText xml:space="preserve"> PAGEREF _Toc162965991 \h </w:instrText>
      </w:r>
      <w:r>
        <w:rPr>
          <w:noProof/>
        </w:rPr>
      </w:r>
      <w:r>
        <w:rPr>
          <w:noProof/>
        </w:rPr>
        <w:fldChar w:fldCharType="separate"/>
      </w:r>
      <w:r>
        <w:rPr>
          <w:noProof/>
        </w:rPr>
        <w:t>26</w:t>
      </w:r>
      <w:r>
        <w:rPr>
          <w:noProof/>
        </w:rPr>
        <w:fldChar w:fldCharType="end"/>
      </w:r>
    </w:p>
    <w:p w14:paraId="7D07A72F" w14:textId="7A8DD6C1" w:rsidR="00A763E8" w:rsidRDefault="00A763E8">
      <w:pPr>
        <w:pStyle w:val="TOC3"/>
        <w:rPr>
          <w:rFonts w:asciiTheme="minorHAnsi" w:eastAsiaTheme="minorEastAsia" w:hAnsiTheme="minorHAnsi" w:cstheme="minorBidi"/>
          <w:noProof/>
          <w:kern w:val="2"/>
          <w:sz w:val="22"/>
          <w:szCs w:val="22"/>
          <w:lang w:eastAsia="en-GB"/>
          <w14:ligatures w14:val="standardContextual"/>
        </w:rPr>
      </w:pPr>
      <w:r>
        <w:rPr>
          <w:noProof/>
        </w:rPr>
        <w:t>5.3D.2</w:t>
      </w:r>
      <w:r>
        <w:rPr>
          <w:rFonts w:asciiTheme="minorHAnsi" w:eastAsiaTheme="minorEastAsia" w:hAnsiTheme="minorHAnsi" w:cstheme="minorBidi"/>
          <w:noProof/>
          <w:kern w:val="2"/>
          <w:sz w:val="22"/>
          <w:szCs w:val="22"/>
          <w:lang w:eastAsia="en-GB"/>
          <w14:ligatures w14:val="standardContextual"/>
        </w:rPr>
        <w:tab/>
      </w:r>
      <w:r>
        <w:rPr>
          <w:noProof/>
        </w:rPr>
        <w:t>SNPN solicitation</w:t>
      </w:r>
      <w:r>
        <w:rPr>
          <w:noProof/>
        </w:rPr>
        <w:tab/>
      </w:r>
      <w:r>
        <w:rPr>
          <w:noProof/>
        </w:rPr>
        <w:fldChar w:fldCharType="begin" w:fldLock="1"/>
      </w:r>
      <w:r>
        <w:rPr>
          <w:noProof/>
        </w:rPr>
        <w:instrText xml:space="preserve"> PAGEREF _Toc162965992 \h </w:instrText>
      </w:r>
      <w:r>
        <w:rPr>
          <w:noProof/>
        </w:rPr>
      </w:r>
      <w:r>
        <w:rPr>
          <w:noProof/>
        </w:rPr>
        <w:fldChar w:fldCharType="separate"/>
      </w:r>
      <w:r>
        <w:rPr>
          <w:noProof/>
        </w:rPr>
        <w:t>26</w:t>
      </w:r>
      <w:r>
        <w:rPr>
          <w:noProof/>
        </w:rPr>
        <w:fldChar w:fldCharType="end"/>
      </w:r>
    </w:p>
    <w:p w14:paraId="29A5A798" w14:textId="61C5A74B" w:rsidR="00A763E8" w:rsidRDefault="00A763E8">
      <w:pPr>
        <w:pStyle w:val="TOC3"/>
        <w:rPr>
          <w:rFonts w:asciiTheme="minorHAnsi" w:eastAsiaTheme="minorEastAsia" w:hAnsiTheme="minorHAnsi" w:cstheme="minorBidi"/>
          <w:noProof/>
          <w:kern w:val="2"/>
          <w:sz w:val="22"/>
          <w:szCs w:val="22"/>
          <w:lang w:eastAsia="en-GB"/>
          <w14:ligatures w14:val="standardContextual"/>
        </w:rPr>
      </w:pPr>
      <w:r>
        <w:rPr>
          <w:noProof/>
        </w:rPr>
        <w:t>5.3D.3</w:t>
      </w:r>
      <w:r>
        <w:rPr>
          <w:rFonts w:asciiTheme="minorHAnsi" w:eastAsiaTheme="minorEastAsia" w:hAnsiTheme="minorHAnsi" w:cstheme="minorBidi"/>
          <w:noProof/>
          <w:kern w:val="2"/>
          <w:sz w:val="22"/>
          <w:szCs w:val="22"/>
          <w:lang w:eastAsia="en-GB"/>
          <w14:ligatures w14:val="standardContextual"/>
        </w:rPr>
        <w:tab/>
      </w:r>
      <w:r>
        <w:rPr>
          <w:noProof/>
        </w:rPr>
        <w:t>Manual SNPN selection mode procedure</w:t>
      </w:r>
      <w:r>
        <w:rPr>
          <w:noProof/>
        </w:rPr>
        <w:tab/>
      </w:r>
      <w:r>
        <w:rPr>
          <w:noProof/>
        </w:rPr>
        <w:fldChar w:fldCharType="begin" w:fldLock="1"/>
      </w:r>
      <w:r>
        <w:rPr>
          <w:noProof/>
        </w:rPr>
        <w:instrText xml:space="preserve"> PAGEREF _Toc162965993 \h </w:instrText>
      </w:r>
      <w:r>
        <w:rPr>
          <w:noProof/>
        </w:rPr>
      </w:r>
      <w:r>
        <w:rPr>
          <w:noProof/>
        </w:rPr>
        <w:fldChar w:fldCharType="separate"/>
      </w:r>
      <w:r>
        <w:rPr>
          <w:noProof/>
        </w:rPr>
        <w:t>26</w:t>
      </w:r>
      <w:r>
        <w:rPr>
          <w:noProof/>
        </w:rPr>
        <w:fldChar w:fldCharType="end"/>
      </w:r>
    </w:p>
    <w:p w14:paraId="531B2CE3" w14:textId="4762843E" w:rsidR="00A763E8" w:rsidRDefault="00A763E8">
      <w:pPr>
        <w:pStyle w:val="TOC3"/>
        <w:rPr>
          <w:rFonts w:asciiTheme="minorHAnsi" w:eastAsiaTheme="minorEastAsia" w:hAnsiTheme="minorHAnsi" w:cstheme="minorBidi"/>
          <w:noProof/>
          <w:kern w:val="2"/>
          <w:sz w:val="22"/>
          <w:szCs w:val="22"/>
          <w:lang w:eastAsia="en-GB"/>
          <w14:ligatures w14:val="standardContextual"/>
        </w:rPr>
      </w:pPr>
      <w:r>
        <w:rPr>
          <w:noProof/>
        </w:rPr>
        <w:t>5.3D.</w:t>
      </w:r>
      <w:r>
        <w:rPr>
          <w:noProof/>
          <w:lang w:eastAsia="zh-CN"/>
        </w:rPr>
        <w:t>4</w:t>
      </w:r>
      <w:r>
        <w:rPr>
          <w:rFonts w:asciiTheme="minorHAnsi" w:eastAsiaTheme="minorEastAsia" w:hAnsiTheme="minorHAnsi" w:cstheme="minorBidi"/>
          <w:noProof/>
          <w:kern w:val="2"/>
          <w:sz w:val="22"/>
          <w:szCs w:val="22"/>
          <w:lang w:eastAsia="en-GB"/>
          <w14:ligatures w14:val="standardContextual"/>
        </w:rPr>
        <w:tab/>
      </w:r>
      <w:r>
        <w:rPr>
          <w:noProof/>
        </w:rPr>
        <w:t>Automatic mode SNPN selection procedure</w:t>
      </w:r>
      <w:r>
        <w:rPr>
          <w:noProof/>
        </w:rPr>
        <w:tab/>
      </w:r>
      <w:r>
        <w:rPr>
          <w:noProof/>
        </w:rPr>
        <w:fldChar w:fldCharType="begin" w:fldLock="1"/>
      </w:r>
      <w:r>
        <w:rPr>
          <w:noProof/>
        </w:rPr>
        <w:instrText xml:space="preserve"> PAGEREF _Toc162965994 \h </w:instrText>
      </w:r>
      <w:r>
        <w:rPr>
          <w:noProof/>
        </w:rPr>
      </w:r>
      <w:r>
        <w:rPr>
          <w:noProof/>
        </w:rPr>
        <w:fldChar w:fldCharType="separate"/>
      </w:r>
      <w:r>
        <w:rPr>
          <w:noProof/>
        </w:rPr>
        <w:t>27</w:t>
      </w:r>
      <w:r>
        <w:rPr>
          <w:noProof/>
        </w:rPr>
        <w:fldChar w:fldCharType="end"/>
      </w:r>
    </w:p>
    <w:p w14:paraId="5495E2EB" w14:textId="1720E853" w:rsidR="00A763E8" w:rsidRDefault="00A763E8">
      <w:pPr>
        <w:pStyle w:val="TOC4"/>
        <w:rPr>
          <w:rFonts w:asciiTheme="minorHAnsi" w:eastAsiaTheme="minorEastAsia" w:hAnsiTheme="minorHAnsi" w:cstheme="minorBidi"/>
          <w:noProof/>
          <w:kern w:val="2"/>
          <w:sz w:val="22"/>
          <w:szCs w:val="22"/>
          <w:lang w:eastAsia="en-GB"/>
          <w14:ligatures w14:val="standardContextual"/>
        </w:rPr>
      </w:pPr>
      <w:r>
        <w:rPr>
          <w:noProof/>
        </w:rPr>
        <w:t>5.3D.4.1</w:t>
      </w:r>
      <w:r>
        <w:rPr>
          <w:rFonts w:asciiTheme="minorHAnsi" w:eastAsiaTheme="minorEastAsia" w:hAnsiTheme="minorHAnsi" w:cstheme="minorBidi"/>
          <w:noProof/>
          <w:kern w:val="2"/>
          <w:sz w:val="22"/>
          <w:szCs w:val="22"/>
          <w:lang w:eastAsia="en-GB"/>
          <w14:ligatures w14:val="standardContextual"/>
        </w:rPr>
        <w:tab/>
      </w:r>
      <w:r>
        <w:rPr>
          <w:noProof/>
        </w:rPr>
        <w:t>General</w:t>
      </w:r>
      <w:r>
        <w:rPr>
          <w:noProof/>
        </w:rPr>
        <w:tab/>
      </w:r>
      <w:r>
        <w:rPr>
          <w:noProof/>
        </w:rPr>
        <w:fldChar w:fldCharType="begin" w:fldLock="1"/>
      </w:r>
      <w:r>
        <w:rPr>
          <w:noProof/>
        </w:rPr>
        <w:instrText xml:space="preserve"> PAGEREF _Toc162965995 \h </w:instrText>
      </w:r>
      <w:r>
        <w:rPr>
          <w:noProof/>
        </w:rPr>
      </w:r>
      <w:r>
        <w:rPr>
          <w:noProof/>
        </w:rPr>
        <w:fldChar w:fldCharType="separate"/>
      </w:r>
      <w:r>
        <w:rPr>
          <w:noProof/>
        </w:rPr>
        <w:t>27</w:t>
      </w:r>
      <w:r>
        <w:rPr>
          <w:noProof/>
        </w:rPr>
        <w:fldChar w:fldCharType="end"/>
      </w:r>
    </w:p>
    <w:p w14:paraId="152F4523" w14:textId="274E1975" w:rsidR="00A763E8" w:rsidRDefault="00A763E8">
      <w:pPr>
        <w:pStyle w:val="TOC3"/>
        <w:rPr>
          <w:rFonts w:asciiTheme="minorHAnsi" w:eastAsiaTheme="minorEastAsia" w:hAnsiTheme="minorHAnsi" w:cstheme="minorBidi"/>
          <w:noProof/>
          <w:kern w:val="2"/>
          <w:sz w:val="22"/>
          <w:szCs w:val="22"/>
          <w:lang w:eastAsia="en-GB"/>
          <w14:ligatures w14:val="standardContextual"/>
        </w:rPr>
      </w:pPr>
      <w:r>
        <w:rPr>
          <w:noProof/>
        </w:rPr>
        <w:t>5.3D.5</w:t>
      </w:r>
      <w:r>
        <w:rPr>
          <w:rFonts w:asciiTheme="minorHAnsi" w:eastAsiaTheme="minorEastAsia" w:hAnsiTheme="minorHAnsi" w:cstheme="minorBidi"/>
          <w:noProof/>
          <w:kern w:val="2"/>
          <w:sz w:val="22"/>
          <w:szCs w:val="22"/>
          <w:lang w:eastAsia="en-GB"/>
          <w14:ligatures w14:val="standardContextual"/>
        </w:rPr>
        <w:tab/>
      </w:r>
      <w:r>
        <w:rPr>
          <w:noProof/>
        </w:rPr>
        <w:t>Automatic SNPN selection procedure for onboarding services in SNPN over trusted non-3GPP access</w:t>
      </w:r>
      <w:r>
        <w:rPr>
          <w:noProof/>
        </w:rPr>
        <w:tab/>
      </w:r>
      <w:r>
        <w:rPr>
          <w:noProof/>
        </w:rPr>
        <w:fldChar w:fldCharType="begin" w:fldLock="1"/>
      </w:r>
      <w:r>
        <w:rPr>
          <w:noProof/>
        </w:rPr>
        <w:instrText xml:space="preserve"> PAGEREF _Toc162965996 \h </w:instrText>
      </w:r>
      <w:r>
        <w:rPr>
          <w:noProof/>
        </w:rPr>
      </w:r>
      <w:r>
        <w:rPr>
          <w:noProof/>
        </w:rPr>
        <w:fldChar w:fldCharType="separate"/>
      </w:r>
      <w:r>
        <w:rPr>
          <w:noProof/>
        </w:rPr>
        <w:t>28</w:t>
      </w:r>
      <w:r>
        <w:rPr>
          <w:noProof/>
        </w:rPr>
        <w:fldChar w:fldCharType="end"/>
      </w:r>
    </w:p>
    <w:p w14:paraId="517C1B8B" w14:textId="3BFBC4DA" w:rsidR="00A763E8" w:rsidRDefault="00A763E8">
      <w:pPr>
        <w:pStyle w:val="TOC2"/>
        <w:rPr>
          <w:rFonts w:asciiTheme="minorHAnsi" w:eastAsiaTheme="minorEastAsia" w:hAnsiTheme="minorHAnsi" w:cstheme="minorBidi"/>
          <w:noProof/>
          <w:kern w:val="2"/>
          <w:sz w:val="22"/>
          <w:szCs w:val="22"/>
          <w:lang w:eastAsia="en-GB"/>
          <w14:ligatures w14:val="standardContextual"/>
        </w:rPr>
      </w:pPr>
      <w:r>
        <w:rPr>
          <w:noProof/>
        </w:rPr>
        <w:t>5.3E</w:t>
      </w:r>
      <w:r>
        <w:rPr>
          <w:rFonts w:asciiTheme="minorHAnsi" w:eastAsiaTheme="minorEastAsia" w:hAnsiTheme="minorHAnsi" w:cstheme="minorBidi"/>
          <w:noProof/>
          <w:kern w:val="2"/>
          <w:sz w:val="22"/>
          <w:szCs w:val="22"/>
          <w:lang w:eastAsia="en-GB"/>
          <w14:ligatures w14:val="standardContextual"/>
        </w:rPr>
        <w:tab/>
      </w:r>
      <w:r>
        <w:rPr>
          <w:noProof/>
        </w:rPr>
        <w:t>PLMN selection procedures using untrusted non-3GPP access</w:t>
      </w:r>
      <w:r>
        <w:rPr>
          <w:noProof/>
        </w:rPr>
        <w:tab/>
      </w:r>
      <w:r>
        <w:rPr>
          <w:noProof/>
        </w:rPr>
        <w:fldChar w:fldCharType="begin" w:fldLock="1"/>
      </w:r>
      <w:r>
        <w:rPr>
          <w:noProof/>
        </w:rPr>
        <w:instrText xml:space="preserve"> PAGEREF _Toc162965997 \h </w:instrText>
      </w:r>
      <w:r>
        <w:rPr>
          <w:noProof/>
        </w:rPr>
      </w:r>
      <w:r>
        <w:rPr>
          <w:noProof/>
        </w:rPr>
        <w:fldChar w:fldCharType="separate"/>
      </w:r>
      <w:r>
        <w:rPr>
          <w:noProof/>
        </w:rPr>
        <w:t>28</w:t>
      </w:r>
      <w:r>
        <w:rPr>
          <w:noProof/>
        </w:rPr>
        <w:fldChar w:fldCharType="end"/>
      </w:r>
    </w:p>
    <w:p w14:paraId="21397672" w14:textId="2746274E" w:rsidR="00A763E8" w:rsidRDefault="00A763E8">
      <w:pPr>
        <w:pStyle w:val="TOC2"/>
        <w:rPr>
          <w:rFonts w:asciiTheme="minorHAnsi" w:eastAsiaTheme="minorEastAsia" w:hAnsiTheme="minorHAnsi" w:cstheme="minorBidi"/>
          <w:noProof/>
          <w:kern w:val="2"/>
          <w:sz w:val="22"/>
          <w:szCs w:val="22"/>
          <w:lang w:eastAsia="en-GB"/>
          <w14:ligatures w14:val="standardContextual"/>
        </w:rPr>
      </w:pPr>
      <w:r>
        <w:rPr>
          <w:noProof/>
        </w:rPr>
        <w:t>5.3F</w:t>
      </w:r>
      <w:r>
        <w:rPr>
          <w:rFonts w:asciiTheme="minorHAnsi" w:eastAsiaTheme="minorEastAsia" w:hAnsiTheme="minorHAnsi" w:cstheme="minorBidi"/>
          <w:noProof/>
          <w:kern w:val="2"/>
          <w:sz w:val="22"/>
          <w:szCs w:val="22"/>
          <w:lang w:eastAsia="en-GB"/>
          <w14:ligatures w14:val="standardContextual"/>
        </w:rPr>
        <w:tab/>
      </w:r>
      <w:r>
        <w:rPr>
          <w:noProof/>
        </w:rPr>
        <w:t>SNPN selection procedures using untrusted non-3GPP access</w:t>
      </w:r>
      <w:r>
        <w:rPr>
          <w:noProof/>
        </w:rPr>
        <w:tab/>
      </w:r>
      <w:r>
        <w:rPr>
          <w:noProof/>
        </w:rPr>
        <w:fldChar w:fldCharType="begin" w:fldLock="1"/>
      </w:r>
      <w:r>
        <w:rPr>
          <w:noProof/>
        </w:rPr>
        <w:instrText xml:space="preserve"> PAGEREF _Toc162965998 \h </w:instrText>
      </w:r>
      <w:r>
        <w:rPr>
          <w:noProof/>
        </w:rPr>
      </w:r>
      <w:r>
        <w:rPr>
          <w:noProof/>
        </w:rPr>
        <w:fldChar w:fldCharType="separate"/>
      </w:r>
      <w:r>
        <w:rPr>
          <w:noProof/>
        </w:rPr>
        <w:t>28</w:t>
      </w:r>
      <w:r>
        <w:rPr>
          <w:noProof/>
        </w:rPr>
        <w:fldChar w:fldCharType="end"/>
      </w:r>
    </w:p>
    <w:p w14:paraId="3481A9D0" w14:textId="3FB583F2" w:rsidR="00A763E8" w:rsidRDefault="00A763E8">
      <w:pPr>
        <w:pStyle w:val="TOC2"/>
        <w:rPr>
          <w:rFonts w:asciiTheme="minorHAnsi" w:eastAsiaTheme="minorEastAsia" w:hAnsiTheme="minorHAnsi" w:cstheme="minorBidi"/>
          <w:noProof/>
          <w:kern w:val="2"/>
          <w:sz w:val="22"/>
          <w:szCs w:val="22"/>
          <w:lang w:eastAsia="en-GB"/>
          <w14:ligatures w14:val="standardContextual"/>
        </w:rPr>
      </w:pPr>
      <w:r>
        <w:rPr>
          <w:noProof/>
        </w:rPr>
        <w:t>5.3G</w:t>
      </w:r>
      <w:r>
        <w:rPr>
          <w:rFonts w:asciiTheme="minorHAnsi" w:eastAsiaTheme="minorEastAsia" w:hAnsiTheme="minorHAnsi" w:cstheme="minorBidi"/>
          <w:noProof/>
          <w:kern w:val="2"/>
          <w:sz w:val="22"/>
          <w:szCs w:val="22"/>
          <w:lang w:eastAsia="en-GB"/>
          <w14:ligatures w14:val="standardContextual"/>
        </w:rPr>
        <w:tab/>
      </w:r>
      <w:r>
        <w:rPr>
          <w:noProof/>
        </w:rPr>
        <w:t>SNPN selection procedures using wireline access</w:t>
      </w:r>
      <w:r>
        <w:rPr>
          <w:noProof/>
        </w:rPr>
        <w:tab/>
      </w:r>
      <w:r>
        <w:rPr>
          <w:noProof/>
        </w:rPr>
        <w:fldChar w:fldCharType="begin" w:fldLock="1"/>
      </w:r>
      <w:r>
        <w:rPr>
          <w:noProof/>
        </w:rPr>
        <w:instrText xml:space="preserve"> PAGEREF _Toc162965999 \h </w:instrText>
      </w:r>
      <w:r>
        <w:rPr>
          <w:noProof/>
        </w:rPr>
      </w:r>
      <w:r>
        <w:rPr>
          <w:noProof/>
        </w:rPr>
        <w:fldChar w:fldCharType="separate"/>
      </w:r>
      <w:r>
        <w:rPr>
          <w:noProof/>
        </w:rPr>
        <w:t>29</w:t>
      </w:r>
      <w:r>
        <w:rPr>
          <w:noProof/>
        </w:rPr>
        <w:fldChar w:fldCharType="end"/>
      </w:r>
    </w:p>
    <w:p w14:paraId="6D5C6574" w14:textId="7C05A51C" w:rsidR="00A763E8" w:rsidRDefault="00A763E8">
      <w:pPr>
        <w:pStyle w:val="TOC2"/>
        <w:rPr>
          <w:rFonts w:asciiTheme="minorHAnsi" w:eastAsiaTheme="minorEastAsia" w:hAnsiTheme="minorHAnsi" w:cstheme="minorBidi"/>
          <w:noProof/>
          <w:kern w:val="2"/>
          <w:sz w:val="22"/>
          <w:szCs w:val="22"/>
          <w:lang w:eastAsia="en-GB"/>
          <w14:ligatures w14:val="standardContextual"/>
        </w:rPr>
      </w:pPr>
      <w:r>
        <w:rPr>
          <w:noProof/>
        </w:rPr>
        <w:t>5.3H</w:t>
      </w:r>
      <w:r>
        <w:rPr>
          <w:rFonts w:asciiTheme="minorHAnsi" w:eastAsiaTheme="minorEastAsia" w:hAnsiTheme="minorHAnsi" w:cstheme="minorBidi"/>
          <w:noProof/>
          <w:kern w:val="2"/>
          <w:sz w:val="22"/>
          <w:szCs w:val="22"/>
          <w:lang w:eastAsia="en-GB"/>
          <w14:ligatures w14:val="standardContextual"/>
        </w:rPr>
        <w:tab/>
      </w:r>
      <w:r>
        <w:rPr>
          <w:noProof/>
        </w:rPr>
        <w:t>SNPN selection procedures for NSWO in 5GS</w:t>
      </w:r>
      <w:r>
        <w:rPr>
          <w:noProof/>
        </w:rPr>
        <w:tab/>
      </w:r>
      <w:r>
        <w:rPr>
          <w:noProof/>
        </w:rPr>
        <w:fldChar w:fldCharType="begin" w:fldLock="1"/>
      </w:r>
      <w:r>
        <w:rPr>
          <w:noProof/>
        </w:rPr>
        <w:instrText xml:space="preserve"> PAGEREF _Toc162966000 \h </w:instrText>
      </w:r>
      <w:r>
        <w:rPr>
          <w:noProof/>
        </w:rPr>
      </w:r>
      <w:r>
        <w:rPr>
          <w:noProof/>
        </w:rPr>
        <w:fldChar w:fldCharType="separate"/>
      </w:r>
      <w:r>
        <w:rPr>
          <w:noProof/>
        </w:rPr>
        <w:t>29</w:t>
      </w:r>
      <w:r>
        <w:rPr>
          <w:noProof/>
        </w:rPr>
        <w:fldChar w:fldCharType="end"/>
      </w:r>
    </w:p>
    <w:p w14:paraId="0CAD0BA1" w14:textId="086C64AA" w:rsidR="00A763E8" w:rsidRDefault="00A763E8">
      <w:pPr>
        <w:pStyle w:val="TOC2"/>
        <w:rPr>
          <w:rFonts w:asciiTheme="minorHAnsi" w:eastAsiaTheme="minorEastAsia" w:hAnsiTheme="minorHAnsi" w:cstheme="minorBidi"/>
          <w:noProof/>
          <w:kern w:val="2"/>
          <w:sz w:val="22"/>
          <w:szCs w:val="22"/>
          <w:lang w:eastAsia="en-GB"/>
          <w14:ligatures w14:val="standardContextual"/>
        </w:rPr>
      </w:pPr>
      <w:r>
        <w:rPr>
          <w:noProof/>
        </w:rPr>
        <w:lastRenderedPageBreak/>
        <w:t>5.4</w:t>
      </w:r>
      <w:r>
        <w:rPr>
          <w:rFonts w:asciiTheme="minorHAnsi" w:eastAsiaTheme="minorEastAsia" w:hAnsiTheme="minorHAnsi" w:cstheme="minorBidi"/>
          <w:noProof/>
          <w:kern w:val="2"/>
          <w:sz w:val="22"/>
          <w:szCs w:val="22"/>
          <w:lang w:eastAsia="en-GB"/>
          <w14:ligatures w14:val="standardContextual"/>
        </w:rPr>
        <w:tab/>
      </w:r>
      <w:r>
        <w:rPr>
          <w:noProof/>
        </w:rPr>
        <w:t>Access network reselection procedure</w:t>
      </w:r>
      <w:r>
        <w:rPr>
          <w:noProof/>
        </w:rPr>
        <w:tab/>
      </w:r>
      <w:r>
        <w:rPr>
          <w:noProof/>
        </w:rPr>
        <w:fldChar w:fldCharType="begin" w:fldLock="1"/>
      </w:r>
      <w:r>
        <w:rPr>
          <w:noProof/>
        </w:rPr>
        <w:instrText xml:space="preserve"> PAGEREF _Toc162966001 \h </w:instrText>
      </w:r>
      <w:r>
        <w:rPr>
          <w:noProof/>
        </w:rPr>
      </w:r>
      <w:r>
        <w:rPr>
          <w:noProof/>
        </w:rPr>
        <w:fldChar w:fldCharType="separate"/>
      </w:r>
      <w:r>
        <w:rPr>
          <w:noProof/>
        </w:rPr>
        <w:t>29</w:t>
      </w:r>
      <w:r>
        <w:rPr>
          <w:noProof/>
        </w:rPr>
        <w:fldChar w:fldCharType="end"/>
      </w:r>
    </w:p>
    <w:p w14:paraId="65A3D5F6" w14:textId="7C174B20" w:rsidR="00A763E8" w:rsidRDefault="00A763E8">
      <w:pPr>
        <w:pStyle w:val="TOC3"/>
        <w:rPr>
          <w:rFonts w:asciiTheme="minorHAnsi" w:eastAsiaTheme="minorEastAsia" w:hAnsiTheme="minorHAnsi" w:cstheme="minorBidi"/>
          <w:noProof/>
          <w:kern w:val="2"/>
          <w:sz w:val="22"/>
          <w:szCs w:val="22"/>
          <w:lang w:eastAsia="en-GB"/>
          <w14:ligatures w14:val="standardContextual"/>
        </w:rPr>
      </w:pPr>
      <w:r>
        <w:rPr>
          <w:noProof/>
        </w:rPr>
        <w:t>5.4.1</w:t>
      </w:r>
      <w:r>
        <w:rPr>
          <w:rFonts w:asciiTheme="minorHAnsi" w:eastAsiaTheme="minorEastAsia" w:hAnsiTheme="minorHAnsi" w:cstheme="minorBidi"/>
          <w:noProof/>
          <w:kern w:val="2"/>
          <w:sz w:val="22"/>
          <w:szCs w:val="22"/>
          <w:lang w:eastAsia="en-GB"/>
          <w14:ligatures w14:val="standardContextual"/>
        </w:rPr>
        <w:tab/>
      </w:r>
      <w:r>
        <w:rPr>
          <w:noProof/>
        </w:rPr>
        <w:t>General</w:t>
      </w:r>
      <w:r>
        <w:rPr>
          <w:noProof/>
        </w:rPr>
        <w:tab/>
      </w:r>
      <w:r>
        <w:rPr>
          <w:noProof/>
        </w:rPr>
        <w:fldChar w:fldCharType="begin" w:fldLock="1"/>
      </w:r>
      <w:r>
        <w:rPr>
          <w:noProof/>
        </w:rPr>
        <w:instrText xml:space="preserve"> PAGEREF _Toc162966002 \h </w:instrText>
      </w:r>
      <w:r>
        <w:rPr>
          <w:noProof/>
        </w:rPr>
      </w:r>
      <w:r>
        <w:rPr>
          <w:noProof/>
        </w:rPr>
        <w:fldChar w:fldCharType="separate"/>
      </w:r>
      <w:r>
        <w:rPr>
          <w:noProof/>
        </w:rPr>
        <w:t>29</w:t>
      </w:r>
      <w:r>
        <w:rPr>
          <w:noProof/>
        </w:rPr>
        <w:fldChar w:fldCharType="end"/>
      </w:r>
    </w:p>
    <w:p w14:paraId="59541A3A" w14:textId="5D786EDB" w:rsidR="00A763E8" w:rsidRDefault="00A763E8">
      <w:pPr>
        <w:pStyle w:val="TOC3"/>
        <w:rPr>
          <w:rFonts w:asciiTheme="minorHAnsi" w:eastAsiaTheme="minorEastAsia" w:hAnsiTheme="minorHAnsi" w:cstheme="minorBidi"/>
          <w:noProof/>
          <w:kern w:val="2"/>
          <w:sz w:val="22"/>
          <w:szCs w:val="22"/>
          <w:lang w:eastAsia="en-GB"/>
          <w14:ligatures w14:val="standardContextual"/>
        </w:rPr>
      </w:pPr>
      <w:r>
        <w:rPr>
          <w:noProof/>
        </w:rPr>
        <w:t>5.4.2</w:t>
      </w:r>
      <w:r>
        <w:rPr>
          <w:rFonts w:asciiTheme="minorHAnsi" w:eastAsiaTheme="minorEastAsia" w:hAnsiTheme="minorHAnsi" w:cstheme="minorBidi"/>
          <w:noProof/>
          <w:kern w:val="2"/>
          <w:sz w:val="22"/>
          <w:szCs w:val="22"/>
          <w:lang w:eastAsia="en-GB"/>
          <w14:ligatures w14:val="standardContextual"/>
        </w:rPr>
        <w:tab/>
      </w:r>
      <w:r>
        <w:rPr>
          <w:noProof/>
        </w:rPr>
        <w:t>WLAN reselection procedure</w:t>
      </w:r>
      <w:r>
        <w:rPr>
          <w:noProof/>
        </w:rPr>
        <w:tab/>
      </w:r>
      <w:r>
        <w:rPr>
          <w:noProof/>
        </w:rPr>
        <w:fldChar w:fldCharType="begin" w:fldLock="1"/>
      </w:r>
      <w:r>
        <w:rPr>
          <w:noProof/>
        </w:rPr>
        <w:instrText xml:space="preserve"> PAGEREF _Toc162966003 \h </w:instrText>
      </w:r>
      <w:r>
        <w:rPr>
          <w:noProof/>
        </w:rPr>
      </w:r>
      <w:r>
        <w:rPr>
          <w:noProof/>
        </w:rPr>
        <w:fldChar w:fldCharType="separate"/>
      </w:r>
      <w:r>
        <w:rPr>
          <w:noProof/>
        </w:rPr>
        <w:t>29</w:t>
      </w:r>
      <w:r>
        <w:rPr>
          <w:noProof/>
        </w:rPr>
        <w:fldChar w:fldCharType="end"/>
      </w:r>
    </w:p>
    <w:p w14:paraId="0A7F1770" w14:textId="4C9FAB5D" w:rsidR="00A763E8" w:rsidRDefault="00A763E8">
      <w:pPr>
        <w:pStyle w:val="TOC1"/>
        <w:rPr>
          <w:rFonts w:asciiTheme="minorHAnsi" w:eastAsiaTheme="minorEastAsia" w:hAnsiTheme="minorHAnsi" w:cstheme="minorBidi"/>
          <w:noProof/>
          <w:kern w:val="2"/>
          <w:szCs w:val="22"/>
          <w:lang w:eastAsia="en-GB"/>
          <w14:ligatures w14:val="standardContextual"/>
        </w:rPr>
      </w:pPr>
      <w:r>
        <w:rPr>
          <w:noProof/>
        </w:rPr>
        <w:t>6</w:t>
      </w:r>
      <w:r>
        <w:rPr>
          <w:rFonts w:asciiTheme="minorHAnsi" w:eastAsiaTheme="minorEastAsia" w:hAnsiTheme="minorHAnsi" w:cstheme="minorBidi"/>
          <w:noProof/>
          <w:kern w:val="2"/>
          <w:szCs w:val="22"/>
          <w:lang w:eastAsia="en-GB"/>
          <w14:ligatures w14:val="standardContextual"/>
        </w:rPr>
        <w:tab/>
      </w:r>
      <w:r>
        <w:rPr>
          <w:noProof/>
        </w:rPr>
        <w:t>UE - 5GC network protocols</w:t>
      </w:r>
      <w:r>
        <w:rPr>
          <w:noProof/>
        </w:rPr>
        <w:tab/>
      </w:r>
      <w:r>
        <w:rPr>
          <w:noProof/>
        </w:rPr>
        <w:fldChar w:fldCharType="begin" w:fldLock="1"/>
      </w:r>
      <w:r>
        <w:rPr>
          <w:noProof/>
        </w:rPr>
        <w:instrText xml:space="preserve"> PAGEREF _Toc162966004 \h </w:instrText>
      </w:r>
      <w:r>
        <w:rPr>
          <w:noProof/>
        </w:rPr>
      </w:r>
      <w:r>
        <w:rPr>
          <w:noProof/>
        </w:rPr>
        <w:fldChar w:fldCharType="separate"/>
      </w:r>
      <w:r>
        <w:rPr>
          <w:noProof/>
        </w:rPr>
        <w:t>29</w:t>
      </w:r>
      <w:r>
        <w:rPr>
          <w:noProof/>
        </w:rPr>
        <w:fldChar w:fldCharType="end"/>
      </w:r>
    </w:p>
    <w:p w14:paraId="48B2DA89" w14:textId="3C86D15B" w:rsidR="00A763E8" w:rsidRDefault="00A763E8">
      <w:pPr>
        <w:pStyle w:val="TOC2"/>
        <w:rPr>
          <w:rFonts w:asciiTheme="minorHAnsi" w:eastAsiaTheme="minorEastAsia" w:hAnsiTheme="minorHAnsi" w:cstheme="minorBidi"/>
          <w:noProof/>
          <w:kern w:val="2"/>
          <w:sz w:val="22"/>
          <w:szCs w:val="22"/>
          <w:lang w:eastAsia="en-GB"/>
          <w14:ligatures w14:val="standardContextual"/>
        </w:rPr>
      </w:pPr>
      <w:r>
        <w:rPr>
          <w:noProof/>
        </w:rPr>
        <w:t>6.1</w:t>
      </w:r>
      <w:r>
        <w:rPr>
          <w:rFonts w:asciiTheme="minorHAnsi" w:eastAsiaTheme="minorEastAsia" w:hAnsiTheme="minorHAnsi" w:cstheme="minorBidi"/>
          <w:noProof/>
          <w:kern w:val="2"/>
          <w:sz w:val="22"/>
          <w:szCs w:val="22"/>
          <w:lang w:eastAsia="en-GB"/>
          <w14:ligatures w14:val="standardContextual"/>
        </w:rPr>
        <w:tab/>
      </w:r>
      <w:r>
        <w:rPr>
          <w:noProof/>
        </w:rPr>
        <w:t>General</w:t>
      </w:r>
      <w:r>
        <w:rPr>
          <w:noProof/>
        </w:rPr>
        <w:tab/>
      </w:r>
      <w:r>
        <w:rPr>
          <w:noProof/>
        </w:rPr>
        <w:fldChar w:fldCharType="begin" w:fldLock="1"/>
      </w:r>
      <w:r>
        <w:rPr>
          <w:noProof/>
        </w:rPr>
        <w:instrText xml:space="preserve"> PAGEREF _Toc162966005 \h </w:instrText>
      </w:r>
      <w:r>
        <w:rPr>
          <w:noProof/>
        </w:rPr>
      </w:r>
      <w:r>
        <w:rPr>
          <w:noProof/>
        </w:rPr>
        <w:fldChar w:fldCharType="separate"/>
      </w:r>
      <w:r>
        <w:rPr>
          <w:noProof/>
        </w:rPr>
        <w:t>29</w:t>
      </w:r>
      <w:r>
        <w:rPr>
          <w:noProof/>
        </w:rPr>
        <w:fldChar w:fldCharType="end"/>
      </w:r>
    </w:p>
    <w:p w14:paraId="1076921D" w14:textId="7126A5B5" w:rsidR="00A763E8" w:rsidRDefault="00A763E8">
      <w:pPr>
        <w:pStyle w:val="TOC2"/>
        <w:rPr>
          <w:rFonts w:asciiTheme="minorHAnsi" w:eastAsiaTheme="minorEastAsia" w:hAnsiTheme="minorHAnsi" w:cstheme="minorBidi"/>
          <w:noProof/>
          <w:kern w:val="2"/>
          <w:sz w:val="22"/>
          <w:szCs w:val="22"/>
          <w:lang w:eastAsia="en-GB"/>
          <w14:ligatures w14:val="standardContextual"/>
        </w:rPr>
      </w:pPr>
      <w:r>
        <w:rPr>
          <w:noProof/>
        </w:rPr>
        <w:t>6.2</w:t>
      </w:r>
      <w:r>
        <w:rPr>
          <w:rFonts w:asciiTheme="minorHAnsi" w:eastAsiaTheme="minorEastAsia" w:hAnsiTheme="minorHAnsi" w:cstheme="minorBidi"/>
          <w:noProof/>
          <w:kern w:val="2"/>
          <w:sz w:val="22"/>
          <w:szCs w:val="22"/>
          <w:lang w:eastAsia="en-GB"/>
          <w14:ligatures w14:val="standardContextual"/>
        </w:rPr>
        <w:tab/>
      </w:r>
      <w:r>
        <w:rPr>
          <w:noProof/>
        </w:rPr>
        <w:t>Void</w:t>
      </w:r>
      <w:r>
        <w:rPr>
          <w:noProof/>
        </w:rPr>
        <w:tab/>
      </w:r>
      <w:r>
        <w:rPr>
          <w:noProof/>
        </w:rPr>
        <w:fldChar w:fldCharType="begin" w:fldLock="1"/>
      </w:r>
      <w:r>
        <w:rPr>
          <w:noProof/>
        </w:rPr>
        <w:instrText xml:space="preserve"> PAGEREF _Toc162966006 \h </w:instrText>
      </w:r>
      <w:r>
        <w:rPr>
          <w:noProof/>
        </w:rPr>
      </w:r>
      <w:r>
        <w:rPr>
          <w:noProof/>
        </w:rPr>
        <w:fldChar w:fldCharType="separate"/>
      </w:r>
      <w:r>
        <w:rPr>
          <w:noProof/>
        </w:rPr>
        <w:t>30</w:t>
      </w:r>
      <w:r>
        <w:rPr>
          <w:noProof/>
        </w:rPr>
        <w:fldChar w:fldCharType="end"/>
      </w:r>
    </w:p>
    <w:p w14:paraId="2FD01BEE" w14:textId="27BC5B80" w:rsidR="00A763E8" w:rsidRDefault="00A763E8">
      <w:pPr>
        <w:pStyle w:val="TOC2"/>
        <w:rPr>
          <w:rFonts w:asciiTheme="minorHAnsi" w:eastAsiaTheme="minorEastAsia" w:hAnsiTheme="minorHAnsi" w:cstheme="minorBidi"/>
          <w:noProof/>
          <w:kern w:val="2"/>
          <w:sz w:val="22"/>
          <w:szCs w:val="22"/>
          <w:lang w:eastAsia="en-GB"/>
          <w14:ligatures w14:val="standardContextual"/>
        </w:rPr>
      </w:pPr>
      <w:r>
        <w:rPr>
          <w:noProof/>
        </w:rPr>
        <w:t>6.3</w:t>
      </w:r>
      <w:r>
        <w:rPr>
          <w:rFonts w:asciiTheme="minorHAnsi" w:eastAsiaTheme="minorEastAsia" w:hAnsiTheme="minorHAnsi" w:cstheme="minorBidi"/>
          <w:noProof/>
          <w:kern w:val="2"/>
          <w:sz w:val="22"/>
          <w:szCs w:val="22"/>
          <w:lang w:eastAsia="en-GB"/>
          <w14:ligatures w14:val="standardContextual"/>
        </w:rPr>
        <w:tab/>
      </w:r>
      <w:r>
        <w:rPr>
          <w:noProof/>
          <w:lang w:eastAsia="de-DE"/>
        </w:rPr>
        <w:t>Authentication and authorization for accessing 5GS via non-3GPP access network</w:t>
      </w:r>
      <w:r>
        <w:rPr>
          <w:noProof/>
        </w:rPr>
        <w:tab/>
      </w:r>
      <w:r>
        <w:rPr>
          <w:noProof/>
        </w:rPr>
        <w:fldChar w:fldCharType="begin" w:fldLock="1"/>
      </w:r>
      <w:r>
        <w:rPr>
          <w:noProof/>
        </w:rPr>
        <w:instrText xml:space="preserve"> PAGEREF _Toc162966007 \h </w:instrText>
      </w:r>
      <w:r>
        <w:rPr>
          <w:noProof/>
        </w:rPr>
      </w:r>
      <w:r>
        <w:rPr>
          <w:noProof/>
        </w:rPr>
        <w:fldChar w:fldCharType="separate"/>
      </w:r>
      <w:r>
        <w:rPr>
          <w:noProof/>
        </w:rPr>
        <w:t>30</w:t>
      </w:r>
      <w:r>
        <w:rPr>
          <w:noProof/>
        </w:rPr>
        <w:fldChar w:fldCharType="end"/>
      </w:r>
    </w:p>
    <w:p w14:paraId="5DCC588B" w14:textId="5FD8A7FB" w:rsidR="00A763E8" w:rsidRDefault="00A763E8">
      <w:pPr>
        <w:pStyle w:val="TOC3"/>
        <w:rPr>
          <w:rFonts w:asciiTheme="minorHAnsi" w:eastAsiaTheme="minorEastAsia" w:hAnsiTheme="minorHAnsi" w:cstheme="minorBidi"/>
          <w:noProof/>
          <w:kern w:val="2"/>
          <w:sz w:val="22"/>
          <w:szCs w:val="22"/>
          <w:lang w:eastAsia="en-GB"/>
          <w14:ligatures w14:val="standardContextual"/>
        </w:rPr>
      </w:pPr>
      <w:r>
        <w:rPr>
          <w:noProof/>
        </w:rPr>
        <w:t>6.3.1</w:t>
      </w:r>
      <w:r>
        <w:rPr>
          <w:rFonts w:asciiTheme="minorHAnsi" w:eastAsiaTheme="minorEastAsia" w:hAnsiTheme="minorHAnsi" w:cstheme="minorBidi"/>
          <w:noProof/>
          <w:kern w:val="2"/>
          <w:sz w:val="22"/>
          <w:szCs w:val="22"/>
          <w:lang w:eastAsia="en-GB"/>
          <w14:ligatures w14:val="standardContextual"/>
        </w:rPr>
        <w:tab/>
      </w:r>
      <w:r>
        <w:rPr>
          <w:noProof/>
        </w:rPr>
        <w:t>General</w:t>
      </w:r>
      <w:r>
        <w:rPr>
          <w:noProof/>
        </w:rPr>
        <w:tab/>
      </w:r>
      <w:r>
        <w:rPr>
          <w:noProof/>
        </w:rPr>
        <w:fldChar w:fldCharType="begin" w:fldLock="1"/>
      </w:r>
      <w:r>
        <w:rPr>
          <w:noProof/>
        </w:rPr>
        <w:instrText xml:space="preserve"> PAGEREF _Toc162966008 \h </w:instrText>
      </w:r>
      <w:r>
        <w:rPr>
          <w:noProof/>
        </w:rPr>
      </w:r>
      <w:r>
        <w:rPr>
          <w:noProof/>
        </w:rPr>
        <w:fldChar w:fldCharType="separate"/>
      </w:r>
      <w:r>
        <w:rPr>
          <w:noProof/>
        </w:rPr>
        <w:t>30</w:t>
      </w:r>
      <w:r>
        <w:rPr>
          <w:noProof/>
        </w:rPr>
        <w:fldChar w:fldCharType="end"/>
      </w:r>
    </w:p>
    <w:p w14:paraId="036DB999" w14:textId="770E9C9E" w:rsidR="00A763E8" w:rsidRDefault="00A763E8">
      <w:pPr>
        <w:pStyle w:val="TOC3"/>
        <w:rPr>
          <w:rFonts w:asciiTheme="minorHAnsi" w:eastAsiaTheme="minorEastAsia" w:hAnsiTheme="minorHAnsi" w:cstheme="minorBidi"/>
          <w:noProof/>
          <w:kern w:val="2"/>
          <w:sz w:val="22"/>
          <w:szCs w:val="22"/>
          <w:lang w:eastAsia="en-GB"/>
          <w14:ligatures w14:val="standardContextual"/>
        </w:rPr>
      </w:pPr>
      <w:r>
        <w:rPr>
          <w:noProof/>
        </w:rPr>
        <w:t>6.3.2</w:t>
      </w:r>
      <w:r>
        <w:rPr>
          <w:rFonts w:asciiTheme="minorHAnsi" w:eastAsiaTheme="minorEastAsia" w:hAnsiTheme="minorHAnsi" w:cstheme="minorBidi"/>
          <w:noProof/>
          <w:kern w:val="2"/>
          <w:sz w:val="22"/>
          <w:szCs w:val="22"/>
          <w:lang w:eastAsia="en-GB"/>
          <w14:ligatures w14:val="standardContextual"/>
        </w:rPr>
        <w:tab/>
      </w:r>
      <w:r>
        <w:rPr>
          <w:noProof/>
        </w:rPr>
        <w:t>Authentication of N5GC device behind a CRG over wireline access</w:t>
      </w:r>
      <w:r>
        <w:rPr>
          <w:noProof/>
        </w:rPr>
        <w:tab/>
      </w:r>
      <w:r>
        <w:rPr>
          <w:noProof/>
        </w:rPr>
        <w:fldChar w:fldCharType="begin" w:fldLock="1"/>
      </w:r>
      <w:r>
        <w:rPr>
          <w:noProof/>
        </w:rPr>
        <w:instrText xml:space="preserve"> PAGEREF _Toc162966009 \h </w:instrText>
      </w:r>
      <w:r>
        <w:rPr>
          <w:noProof/>
        </w:rPr>
      </w:r>
      <w:r>
        <w:rPr>
          <w:noProof/>
        </w:rPr>
        <w:fldChar w:fldCharType="separate"/>
      </w:r>
      <w:r>
        <w:rPr>
          <w:noProof/>
        </w:rPr>
        <w:t>30</w:t>
      </w:r>
      <w:r>
        <w:rPr>
          <w:noProof/>
        </w:rPr>
        <w:fldChar w:fldCharType="end"/>
      </w:r>
    </w:p>
    <w:p w14:paraId="2375C1AE" w14:textId="5E300AA1" w:rsidR="00A763E8" w:rsidRDefault="00A763E8">
      <w:pPr>
        <w:pStyle w:val="TOC2"/>
        <w:rPr>
          <w:rFonts w:asciiTheme="minorHAnsi" w:eastAsiaTheme="minorEastAsia" w:hAnsiTheme="minorHAnsi" w:cstheme="minorBidi"/>
          <w:noProof/>
          <w:kern w:val="2"/>
          <w:sz w:val="22"/>
          <w:szCs w:val="22"/>
          <w:lang w:eastAsia="en-GB"/>
          <w14:ligatures w14:val="standardContextual"/>
        </w:rPr>
      </w:pPr>
      <w:r>
        <w:rPr>
          <w:noProof/>
        </w:rPr>
        <w:t>6.3a</w:t>
      </w:r>
      <w:r>
        <w:rPr>
          <w:rFonts w:asciiTheme="minorHAnsi" w:eastAsiaTheme="minorEastAsia" w:hAnsiTheme="minorHAnsi" w:cstheme="minorBidi"/>
          <w:noProof/>
          <w:kern w:val="2"/>
          <w:sz w:val="22"/>
          <w:szCs w:val="22"/>
          <w:lang w:eastAsia="en-GB"/>
          <w14:ligatures w14:val="standardContextual"/>
        </w:rPr>
        <w:tab/>
      </w:r>
      <w:r>
        <w:rPr>
          <w:noProof/>
          <w:lang w:eastAsia="de-DE"/>
        </w:rPr>
        <w:t>Authentication for NSWO in 5GS</w:t>
      </w:r>
      <w:r>
        <w:rPr>
          <w:noProof/>
        </w:rPr>
        <w:tab/>
      </w:r>
      <w:r>
        <w:rPr>
          <w:noProof/>
        </w:rPr>
        <w:fldChar w:fldCharType="begin" w:fldLock="1"/>
      </w:r>
      <w:r>
        <w:rPr>
          <w:noProof/>
        </w:rPr>
        <w:instrText xml:space="preserve"> PAGEREF _Toc162966010 \h </w:instrText>
      </w:r>
      <w:r>
        <w:rPr>
          <w:noProof/>
        </w:rPr>
      </w:r>
      <w:r>
        <w:rPr>
          <w:noProof/>
        </w:rPr>
        <w:fldChar w:fldCharType="separate"/>
      </w:r>
      <w:r>
        <w:rPr>
          <w:noProof/>
        </w:rPr>
        <w:t>31</w:t>
      </w:r>
      <w:r>
        <w:rPr>
          <w:noProof/>
        </w:rPr>
        <w:fldChar w:fldCharType="end"/>
      </w:r>
    </w:p>
    <w:p w14:paraId="7793F24B" w14:textId="703F845B" w:rsidR="00A763E8" w:rsidRDefault="00A763E8">
      <w:pPr>
        <w:pStyle w:val="TOC2"/>
        <w:rPr>
          <w:rFonts w:asciiTheme="minorHAnsi" w:eastAsiaTheme="minorEastAsia" w:hAnsiTheme="minorHAnsi" w:cstheme="minorBidi"/>
          <w:noProof/>
          <w:kern w:val="2"/>
          <w:sz w:val="22"/>
          <w:szCs w:val="22"/>
          <w:lang w:eastAsia="en-GB"/>
          <w14:ligatures w14:val="standardContextual"/>
        </w:rPr>
      </w:pPr>
      <w:r>
        <w:rPr>
          <w:noProof/>
        </w:rPr>
        <w:t>6.3b</w:t>
      </w:r>
      <w:r>
        <w:rPr>
          <w:rFonts w:asciiTheme="minorHAnsi" w:eastAsiaTheme="minorEastAsia" w:hAnsiTheme="minorHAnsi" w:cstheme="minorBidi"/>
          <w:noProof/>
          <w:kern w:val="2"/>
          <w:sz w:val="22"/>
          <w:szCs w:val="22"/>
          <w:lang w:eastAsia="en-GB"/>
          <w14:ligatures w14:val="standardContextual"/>
        </w:rPr>
        <w:tab/>
      </w:r>
      <w:r>
        <w:rPr>
          <w:noProof/>
          <w:lang w:eastAsia="de-DE"/>
        </w:rPr>
        <w:t>NSWO in 5GS provided by 5G-RG</w:t>
      </w:r>
      <w:r>
        <w:rPr>
          <w:noProof/>
        </w:rPr>
        <w:tab/>
      </w:r>
      <w:r>
        <w:rPr>
          <w:noProof/>
        </w:rPr>
        <w:fldChar w:fldCharType="begin" w:fldLock="1"/>
      </w:r>
      <w:r>
        <w:rPr>
          <w:noProof/>
        </w:rPr>
        <w:instrText xml:space="preserve"> PAGEREF _Toc162966011 \h </w:instrText>
      </w:r>
      <w:r>
        <w:rPr>
          <w:noProof/>
        </w:rPr>
      </w:r>
      <w:r>
        <w:rPr>
          <w:noProof/>
        </w:rPr>
        <w:fldChar w:fldCharType="separate"/>
      </w:r>
      <w:r>
        <w:rPr>
          <w:noProof/>
        </w:rPr>
        <w:t>32</w:t>
      </w:r>
      <w:r>
        <w:rPr>
          <w:noProof/>
        </w:rPr>
        <w:fldChar w:fldCharType="end"/>
      </w:r>
    </w:p>
    <w:p w14:paraId="01C32F65" w14:textId="16C475D3" w:rsidR="00A763E8" w:rsidRDefault="00A763E8">
      <w:pPr>
        <w:pStyle w:val="TOC3"/>
        <w:rPr>
          <w:rFonts w:asciiTheme="minorHAnsi" w:eastAsiaTheme="minorEastAsia" w:hAnsiTheme="minorHAnsi" w:cstheme="minorBidi"/>
          <w:noProof/>
          <w:kern w:val="2"/>
          <w:sz w:val="22"/>
          <w:szCs w:val="22"/>
          <w:lang w:eastAsia="en-GB"/>
          <w14:ligatures w14:val="standardContextual"/>
        </w:rPr>
      </w:pPr>
      <w:r>
        <w:rPr>
          <w:noProof/>
        </w:rPr>
        <w:t>6.3b.1</w:t>
      </w:r>
      <w:r>
        <w:rPr>
          <w:rFonts w:asciiTheme="minorHAnsi" w:eastAsiaTheme="minorEastAsia" w:hAnsiTheme="minorHAnsi" w:cstheme="minorBidi"/>
          <w:noProof/>
          <w:kern w:val="2"/>
          <w:sz w:val="22"/>
          <w:szCs w:val="22"/>
          <w:lang w:eastAsia="en-GB"/>
          <w14:ligatures w14:val="standardContextual"/>
        </w:rPr>
        <w:tab/>
      </w:r>
      <w:r>
        <w:rPr>
          <w:noProof/>
        </w:rPr>
        <w:t>General</w:t>
      </w:r>
      <w:r>
        <w:rPr>
          <w:noProof/>
        </w:rPr>
        <w:tab/>
      </w:r>
      <w:r>
        <w:rPr>
          <w:noProof/>
        </w:rPr>
        <w:fldChar w:fldCharType="begin" w:fldLock="1"/>
      </w:r>
      <w:r>
        <w:rPr>
          <w:noProof/>
        </w:rPr>
        <w:instrText xml:space="preserve"> PAGEREF _Toc162966012 \h </w:instrText>
      </w:r>
      <w:r>
        <w:rPr>
          <w:noProof/>
        </w:rPr>
      </w:r>
      <w:r>
        <w:rPr>
          <w:noProof/>
        </w:rPr>
        <w:fldChar w:fldCharType="separate"/>
      </w:r>
      <w:r>
        <w:rPr>
          <w:noProof/>
        </w:rPr>
        <w:t>32</w:t>
      </w:r>
      <w:r>
        <w:rPr>
          <w:noProof/>
        </w:rPr>
        <w:fldChar w:fldCharType="end"/>
      </w:r>
    </w:p>
    <w:p w14:paraId="37FDEAD1" w14:textId="104912D3" w:rsidR="00A763E8" w:rsidRDefault="00A763E8">
      <w:pPr>
        <w:pStyle w:val="TOC3"/>
        <w:rPr>
          <w:rFonts w:asciiTheme="minorHAnsi" w:eastAsiaTheme="minorEastAsia" w:hAnsiTheme="minorHAnsi" w:cstheme="minorBidi"/>
          <w:noProof/>
          <w:kern w:val="2"/>
          <w:sz w:val="22"/>
          <w:szCs w:val="22"/>
          <w:lang w:eastAsia="en-GB"/>
          <w14:ligatures w14:val="standardContextual"/>
        </w:rPr>
      </w:pPr>
      <w:r>
        <w:rPr>
          <w:noProof/>
        </w:rPr>
        <w:t>6.3b.2</w:t>
      </w:r>
      <w:r>
        <w:rPr>
          <w:rFonts w:asciiTheme="minorHAnsi" w:eastAsiaTheme="minorEastAsia" w:hAnsiTheme="minorHAnsi" w:cstheme="minorBidi"/>
          <w:noProof/>
          <w:kern w:val="2"/>
          <w:sz w:val="22"/>
          <w:szCs w:val="22"/>
          <w:lang w:eastAsia="en-GB"/>
          <w14:ligatures w14:val="standardContextual"/>
        </w:rPr>
        <w:tab/>
      </w:r>
      <w:r>
        <w:rPr>
          <w:noProof/>
        </w:rPr>
        <w:t>Authentication for NSWO in 5GS provided by 5G-RG</w:t>
      </w:r>
      <w:r>
        <w:rPr>
          <w:noProof/>
        </w:rPr>
        <w:tab/>
      </w:r>
      <w:r>
        <w:rPr>
          <w:noProof/>
        </w:rPr>
        <w:fldChar w:fldCharType="begin" w:fldLock="1"/>
      </w:r>
      <w:r>
        <w:rPr>
          <w:noProof/>
        </w:rPr>
        <w:instrText xml:space="preserve"> PAGEREF _Toc162966013 \h </w:instrText>
      </w:r>
      <w:r>
        <w:rPr>
          <w:noProof/>
        </w:rPr>
      </w:r>
      <w:r>
        <w:rPr>
          <w:noProof/>
        </w:rPr>
        <w:fldChar w:fldCharType="separate"/>
      </w:r>
      <w:r>
        <w:rPr>
          <w:noProof/>
        </w:rPr>
        <w:t>32</w:t>
      </w:r>
      <w:r>
        <w:rPr>
          <w:noProof/>
        </w:rPr>
        <w:fldChar w:fldCharType="end"/>
      </w:r>
    </w:p>
    <w:p w14:paraId="23262574" w14:textId="30B3CEE6" w:rsidR="00A763E8" w:rsidRDefault="00A763E8">
      <w:pPr>
        <w:pStyle w:val="TOC2"/>
        <w:rPr>
          <w:rFonts w:asciiTheme="minorHAnsi" w:eastAsiaTheme="minorEastAsia" w:hAnsiTheme="minorHAnsi" w:cstheme="minorBidi"/>
          <w:noProof/>
          <w:kern w:val="2"/>
          <w:sz w:val="22"/>
          <w:szCs w:val="22"/>
          <w:lang w:eastAsia="en-GB"/>
          <w14:ligatures w14:val="standardContextual"/>
        </w:rPr>
      </w:pPr>
      <w:r>
        <w:rPr>
          <w:noProof/>
        </w:rPr>
        <w:t>6.4</w:t>
      </w:r>
      <w:r>
        <w:rPr>
          <w:rFonts w:asciiTheme="minorHAnsi" w:eastAsiaTheme="minorEastAsia" w:hAnsiTheme="minorHAnsi" w:cstheme="minorBidi"/>
          <w:noProof/>
          <w:kern w:val="2"/>
          <w:sz w:val="22"/>
          <w:szCs w:val="22"/>
          <w:lang w:eastAsia="en-GB"/>
          <w14:ligatures w14:val="standardContextual"/>
        </w:rPr>
        <w:tab/>
      </w:r>
      <w:r>
        <w:rPr>
          <w:noProof/>
        </w:rPr>
        <w:t xml:space="preserve">Handling of </w:t>
      </w:r>
      <w:r>
        <w:rPr>
          <w:noProof/>
          <w:lang w:eastAsia="de-DE"/>
        </w:rPr>
        <w:t>ANDSP Information</w:t>
      </w:r>
      <w:r>
        <w:rPr>
          <w:noProof/>
        </w:rPr>
        <w:tab/>
      </w:r>
      <w:r>
        <w:rPr>
          <w:noProof/>
        </w:rPr>
        <w:fldChar w:fldCharType="begin" w:fldLock="1"/>
      </w:r>
      <w:r>
        <w:rPr>
          <w:noProof/>
        </w:rPr>
        <w:instrText xml:space="preserve"> PAGEREF _Toc162966014 \h </w:instrText>
      </w:r>
      <w:r>
        <w:rPr>
          <w:noProof/>
        </w:rPr>
      </w:r>
      <w:r>
        <w:rPr>
          <w:noProof/>
        </w:rPr>
        <w:fldChar w:fldCharType="separate"/>
      </w:r>
      <w:r>
        <w:rPr>
          <w:noProof/>
        </w:rPr>
        <w:t>32</w:t>
      </w:r>
      <w:r>
        <w:rPr>
          <w:noProof/>
        </w:rPr>
        <w:fldChar w:fldCharType="end"/>
      </w:r>
    </w:p>
    <w:p w14:paraId="09778F3D" w14:textId="660F72CF" w:rsidR="00A763E8" w:rsidRDefault="00A763E8">
      <w:pPr>
        <w:pStyle w:val="TOC3"/>
        <w:rPr>
          <w:rFonts w:asciiTheme="minorHAnsi" w:eastAsiaTheme="minorEastAsia" w:hAnsiTheme="minorHAnsi" w:cstheme="minorBidi"/>
          <w:noProof/>
          <w:kern w:val="2"/>
          <w:sz w:val="22"/>
          <w:szCs w:val="22"/>
          <w:lang w:eastAsia="en-GB"/>
          <w14:ligatures w14:val="standardContextual"/>
        </w:rPr>
      </w:pPr>
      <w:r w:rsidRPr="00792744">
        <w:rPr>
          <w:noProof/>
          <w:lang w:val="en-US" w:eastAsia="zh-CN"/>
        </w:rPr>
        <w:t>6.4.1</w:t>
      </w:r>
      <w:r>
        <w:rPr>
          <w:rFonts w:asciiTheme="minorHAnsi" w:eastAsiaTheme="minorEastAsia" w:hAnsiTheme="minorHAnsi" w:cstheme="minorBidi"/>
          <w:noProof/>
          <w:kern w:val="2"/>
          <w:sz w:val="22"/>
          <w:szCs w:val="22"/>
          <w:lang w:eastAsia="en-GB"/>
          <w14:ligatures w14:val="standardContextual"/>
        </w:rPr>
        <w:tab/>
      </w:r>
      <w:r w:rsidRPr="00792744">
        <w:rPr>
          <w:noProof/>
          <w:lang w:val="en-US" w:eastAsia="zh-CN"/>
        </w:rPr>
        <w:t>General</w:t>
      </w:r>
      <w:r>
        <w:rPr>
          <w:noProof/>
        </w:rPr>
        <w:tab/>
      </w:r>
      <w:r>
        <w:rPr>
          <w:noProof/>
        </w:rPr>
        <w:fldChar w:fldCharType="begin" w:fldLock="1"/>
      </w:r>
      <w:r>
        <w:rPr>
          <w:noProof/>
        </w:rPr>
        <w:instrText xml:space="preserve"> PAGEREF _Toc162966015 \h </w:instrText>
      </w:r>
      <w:r>
        <w:rPr>
          <w:noProof/>
        </w:rPr>
      </w:r>
      <w:r>
        <w:rPr>
          <w:noProof/>
        </w:rPr>
        <w:fldChar w:fldCharType="separate"/>
      </w:r>
      <w:r>
        <w:rPr>
          <w:noProof/>
        </w:rPr>
        <w:t>32</w:t>
      </w:r>
      <w:r>
        <w:rPr>
          <w:noProof/>
        </w:rPr>
        <w:fldChar w:fldCharType="end"/>
      </w:r>
    </w:p>
    <w:p w14:paraId="4ABEBE33" w14:textId="18823AED" w:rsidR="00A763E8" w:rsidRDefault="00A763E8">
      <w:pPr>
        <w:pStyle w:val="TOC3"/>
        <w:rPr>
          <w:rFonts w:asciiTheme="minorHAnsi" w:eastAsiaTheme="minorEastAsia" w:hAnsiTheme="minorHAnsi" w:cstheme="minorBidi"/>
          <w:noProof/>
          <w:kern w:val="2"/>
          <w:sz w:val="22"/>
          <w:szCs w:val="22"/>
          <w:lang w:eastAsia="en-GB"/>
          <w14:ligatures w14:val="standardContextual"/>
        </w:rPr>
      </w:pPr>
      <w:r w:rsidRPr="00792744">
        <w:rPr>
          <w:noProof/>
          <w:lang w:val="en-US" w:eastAsia="zh-CN"/>
        </w:rPr>
        <w:t>6.4.2</w:t>
      </w:r>
      <w:r>
        <w:rPr>
          <w:rFonts w:asciiTheme="minorHAnsi" w:eastAsiaTheme="minorEastAsia" w:hAnsiTheme="minorHAnsi" w:cstheme="minorBidi"/>
          <w:noProof/>
          <w:kern w:val="2"/>
          <w:sz w:val="22"/>
          <w:szCs w:val="22"/>
          <w:lang w:eastAsia="en-GB"/>
          <w14:ligatures w14:val="standardContextual"/>
        </w:rPr>
        <w:tab/>
      </w:r>
      <w:r w:rsidRPr="00792744">
        <w:rPr>
          <w:noProof/>
          <w:lang w:val="en-US" w:eastAsia="zh-CN"/>
        </w:rPr>
        <w:t>UE procedures</w:t>
      </w:r>
      <w:r>
        <w:rPr>
          <w:noProof/>
        </w:rPr>
        <w:tab/>
      </w:r>
      <w:r>
        <w:rPr>
          <w:noProof/>
        </w:rPr>
        <w:fldChar w:fldCharType="begin" w:fldLock="1"/>
      </w:r>
      <w:r>
        <w:rPr>
          <w:noProof/>
        </w:rPr>
        <w:instrText xml:space="preserve"> PAGEREF _Toc162966016 \h </w:instrText>
      </w:r>
      <w:r>
        <w:rPr>
          <w:noProof/>
        </w:rPr>
      </w:r>
      <w:r>
        <w:rPr>
          <w:noProof/>
        </w:rPr>
        <w:fldChar w:fldCharType="separate"/>
      </w:r>
      <w:r>
        <w:rPr>
          <w:noProof/>
        </w:rPr>
        <w:t>33</w:t>
      </w:r>
      <w:r>
        <w:rPr>
          <w:noProof/>
        </w:rPr>
        <w:fldChar w:fldCharType="end"/>
      </w:r>
    </w:p>
    <w:p w14:paraId="1293765C" w14:textId="586C9A9E" w:rsidR="00A763E8" w:rsidRDefault="00A763E8">
      <w:pPr>
        <w:pStyle w:val="TOC4"/>
        <w:rPr>
          <w:rFonts w:asciiTheme="minorHAnsi" w:eastAsiaTheme="minorEastAsia" w:hAnsiTheme="minorHAnsi" w:cstheme="minorBidi"/>
          <w:noProof/>
          <w:kern w:val="2"/>
          <w:sz w:val="22"/>
          <w:szCs w:val="22"/>
          <w:lang w:eastAsia="en-GB"/>
          <w14:ligatures w14:val="standardContextual"/>
        </w:rPr>
      </w:pPr>
      <w:r>
        <w:rPr>
          <w:noProof/>
        </w:rPr>
        <w:t>6.4.2.1</w:t>
      </w:r>
      <w:r>
        <w:rPr>
          <w:rFonts w:asciiTheme="minorHAnsi" w:eastAsiaTheme="minorEastAsia" w:hAnsiTheme="minorHAnsi" w:cstheme="minorBidi"/>
          <w:noProof/>
          <w:kern w:val="2"/>
          <w:sz w:val="22"/>
          <w:szCs w:val="22"/>
          <w:lang w:eastAsia="en-GB"/>
          <w14:ligatures w14:val="standardContextual"/>
        </w:rPr>
        <w:tab/>
      </w:r>
      <w:r>
        <w:rPr>
          <w:noProof/>
        </w:rPr>
        <w:t>General</w:t>
      </w:r>
      <w:r>
        <w:rPr>
          <w:noProof/>
        </w:rPr>
        <w:tab/>
      </w:r>
      <w:r>
        <w:rPr>
          <w:noProof/>
        </w:rPr>
        <w:fldChar w:fldCharType="begin" w:fldLock="1"/>
      </w:r>
      <w:r>
        <w:rPr>
          <w:noProof/>
        </w:rPr>
        <w:instrText xml:space="preserve"> PAGEREF _Toc162966017 \h </w:instrText>
      </w:r>
      <w:r>
        <w:rPr>
          <w:noProof/>
        </w:rPr>
      </w:r>
      <w:r>
        <w:rPr>
          <w:noProof/>
        </w:rPr>
        <w:fldChar w:fldCharType="separate"/>
      </w:r>
      <w:r>
        <w:rPr>
          <w:noProof/>
        </w:rPr>
        <w:t>33</w:t>
      </w:r>
      <w:r>
        <w:rPr>
          <w:noProof/>
        </w:rPr>
        <w:fldChar w:fldCharType="end"/>
      </w:r>
    </w:p>
    <w:p w14:paraId="3E305401" w14:textId="075E3D61" w:rsidR="00A763E8" w:rsidRDefault="00A763E8">
      <w:pPr>
        <w:pStyle w:val="TOC4"/>
        <w:rPr>
          <w:rFonts w:asciiTheme="minorHAnsi" w:eastAsiaTheme="minorEastAsia" w:hAnsiTheme="minorHAnsi" w:cstheme="minorBidi"/>
          <w:noProof/>
          <w:kern w:val="2"/>
          <w:sz w:val="22"/>
          <w:szCs w:val="22"/>
          <w:lang w:eastAsia="en-GB"/>
          <w14:ligatures w14:val="standardContextual"/>
        </w:rPr>
      </w:pPr>
      <w:r>
        <w:rPr>
          <w:noProof/>
        </w:rPr>
        <w:t>6.4.2.2</w:t>
      </w:r>
      <w:r>
        <w:rPr>
          <w:rFonts w:asciiTheme="minorHAnsi" w:eastAsiaTheme="minorEastAsia" w:hAnsiTheme="minorHAnsi" w:cstheme="minorBidi"/>
          <w:noProof/>
          <w:kern w:val="2"/>
          <w:sz w:val="22"/>
          <w:szCs w:val="22"/>
          <w:lang w:eastAsia="en-GB"/>
          <w14:ligatures w14:val="standardContextual"/>
        </w:rPr>
        <w:tab/>
      </w:r>
      <w:r>
        <w:rPr>
          <w:noProof/>
        </w:rPr>
        <w:t>Use of WLAN selection information</w:t>
      </w:r>
      <w:r>
        <w:rPr>
          <w:noProof/>
        </w:rPr>
        <w:tab/>
      </w:r>
      <w:r>
        <w:rPr>
          <w:noProof/>
        </w:rPr>
        <w:fldChar w:fldCharType="begin" w:fldLock="1"/>
      </w:r>
      <w:r>
        <w:rPr>
          <w:noProof/>
        </w:rPr>
        <w:instrText xml:space="preserve"> PAGEREF _Toc162966018 \h </w:instrText>
      </w:r>
      <w:r>
        <w:rPr>
          <w:noProof/>
        </w:rPr>
      </w:r>
      <w:r>
        <w:rPr>
          <w:noProof/>
        </w:rPr>
        <w:fldChar w:fldCharType="separate"/>
      </w:r>
      <w:r>
        <w:rPr>
          <w:noProof/>
        </w:rPr>
        <w:t>33</w:t>
      </w:r>
      <w:r>
        <w:rPr>
          <w:noProof/>
        </w:rPr>
        <w:fldChar w:fldCharType="end"/>
      </w:r>
    </w:p>
    <w:p w14:paraId="5F13871F" w14:textId="544C607B" w:rsidR="00A763E8" w:rsidRDefault="00A763E8">
      <w:pPr>
        <w:pStyle w:val="TOC4"/>
        <w:rPr>
          <w:rFonts w:asciiTheme="minorHAnsi" w:eastAsiaTheme="minorEastAsia" w:hAnsiTheme="minorHAnsi" w:cstheme="minorBidi"/>
          <w:noProof/>
          <w:kern w:val="2"/>
          <w:sz w:val="22"/>
          <w:szCs w:val="22"/>
          <w:lang w:eastAsia="en-GB"/>
          <w14:ligatures w14:val="standardContextual"/>
        </w:rPr>
      </w:pPr>
      <w:r>
        <w:rPr>
          <w:noProof/>
        </w:rPr>
        <w:t>6.4.2.3</w:t>
      </w:r>
      <w:r>
        <w:rPr>
          <w:rFonts w:asciiTheme="minorHAnsi" w:eastAsiaTheme="minorEastAsia" w:hAnsiTheme="minorHAnsi" w:cstheme="minorBidi"/>
          <w:noProof/>
          <w:kern w:val="2"/>
          <w:sz w:val="22"/>
          <w:szCs w:val="22"/>
          <w:lang w:eastAsia="en-GB"/>
          <w14:ligatures w14:val="standardContextual"/>
        </w:rPr>
        <w:tab/>
      </w:r>
      <w:r>
        <w:rPr>
          <w:noProof/>
        </w:rPr>
        <w:t>Use of N3AN node configuration information</w:t>
      </w:r>
      <w:r>
        <w:rPr>
          <w:noProof/>
        </w:rPr>
        <w:tab/>
      </w:r>
      <w:r>
        <w:rPr>
          <w:noProof/>
        </w:rPr>
        <w:fldChar w:fldCharType="begin" w:fldLock="1"/>
      </w:r>
      <w:r>
        <w:rPr>
          <w:noProof/>
        </w:rPr>
        <w:instrText xml:space="preserve"> PAGEREF _Toc162966019 \h </w:instrText>
      </w:r>
      <w:r>
        <w:rPr>
          <w:noProof/>
        </w:rPr>
      </w:r>
      <w:r>
        <w:rPr>
          <w:noProof/>
        </w:rPr>
        <w:fldChar w:fldCharType="separate"/>
      </w:r>
      <w:r>
        <w:rPr>
          <w:noProof/>
        </w:rPr>
        <w:t>33</w:t>
      </w:r>
      <w:r>
        <w:rPr>
          <w:noProof/>
        </w:rPr>
        <w:fldChar w:fldCharType="end"/>
      </w:r>
    </w:p>
    <w:p w14:paraId="0B33AB86" w14:textId="0BE67AA6" w:rsidR="00A763E8" w:rsidRDefault="00A763E8">
      <w:pPr>
        <w:pStyle w:val="TOC3"/>
        <w:rPr>
          <w:rFonts w:asciiTheme="minorHAnsi" w:eastAsiaTheme="minorEastAsia" w:hAnsiTheme="minorHAnsi" w:cstheme="minorBidi"/>
          <w:noProof/>
          <w:kern w:val="2"/>
          <w:sz w:val="22"/>
          <w:szCs w:val="22"/>
          <w:lang w:eastAsia="en-GB"/>
          <w14:ligatures w14:val="standardContextual"/>
        </w:rPr>
      </w:pPr>
      <w:r w:rsidRPr="00792744">
        <w:rPr>
          <w:noProof/>
          <w:lang w:val="en-US" w:eastAsia="zh-CN"/>
        </w:rPr>
        <w:t>6.4.3</w:t>
      </w:r>
      <w:r>
        <w:rPr>
          <w:rFonts w:asciiTheme="minorHAnsi" w:eastAsiaTheme="minorEastAsia" w:hAnsiTheme="minorHAnsi" w:cstheme="minorBidi"/>
          <w:noProof/>
          <w:kern w:val="2"/>
          <w:sz w:val="22"/>
          <w:szCs w:val="22"/>
          <w:lang w:eastAsia="en-GB"/>
          <w14:ligatures w14:val="standardContextual"/>
        </w:rPr>
        <w:tab/>
      </w:r>
      <w:r w:rsidRPr="00792744">
        <w:rPr>
          <w:noProof/>
          <w:lang w:val="en-US" w:eastAsia="zh-CN"/>
        </w:rPr>
        <w:t>ANDSP information from the network</w:t>
      </w:r>
      <w:r>
        <w:rPr>
          <w:noProof/>
        </w:rPr>
        <w:tab/>
      </w:r>
      <w:r>
        <w:rPr>
          <w:noProof/>
        </w:rPr>
        <w:fldChar w:fldCharType="begin" w:fldLock="1"/>
      </w:r>
      <w:r>
        <w:rPr>
          <w:noProof/>
        </w:rPr>
        <w:instrText xml:space="preserve"> PAGEREF _Toc162966020 \h </w:instrText>
      </w:r>
      <w:r>
        <w:rPr>
          <w:noProof/>
        </w:rPr>
      </w:r>
      <w:r>
        <w:rPr>
          <w:noProof/>
        </w:rPr>
        <w:fldChar w:fldCharType="separate"/>
      </w:r>
      <w:r>
        <w:rPr>
          <w:noProof/>
        </w:rPr>
        <w:t>33</w:t>
      </w:r>
      <w:r>
        <w:rPr>
          <w:noProof/>
        </w:rPr>
        <w:fldChar w:fldCharType="end"/>
      </w:r>
    </w:p>
    <w:p w14:paraId="5847DF70" w14:textId="752632AC" w:rsidR="00A763E8" w:rsidRDefault="00A763E8">
      <w:pPr>
        <w:pStyle w:val="TOC1"/>
        <w:rPr>
          <w:rFonts w:asciiTheme="minorHAnsi" w:eastAsiaTheme="minorEastAsia" w:hAnsiTheme="minorHAnsi" w:cstheme="minorBidi"/>
          <w:noProof/>
          <w:kern w:val="2"/>
          <w:szCs w:val="22"/>
          <w:lang w:eastAsia="en-GB"/>
          <w14:ligatures w14:val="standardContextual"/>
        </w:rPr>
      </w:pPr>
      <w:r>
        <w:rPr>
          <w:noProof/>
        </w:rPr>
        <w:t>7</w:t>
      </w:r>
      <w:r>
        <w:rPr>
          <w:rFonts w:asciiTheme="minorHAnsi" w:eastAsiaTheme="minorEastAsia" w:hAnsiTheme="minorHAnsi" w:cstheme="minorBidi"/>
          <w:noProof/>
          <w:kern w:val="2"/>
          <w:szCs w:val="22"/>
          <w:lang w:eastAsia="en-GB"/>
          <w14:ligatures w14:val="standardContextual"/>
        </w:rPr>
        <w:tab/>
      </w:r>
      <w:r>
        <w:rPr>
          <w:noProof/>
        </w:rPr>
        <w:t>Security association management procedures</w:t>
      </w:r>
      <w:r>
        <w:rPr>
          <w:noProof/>
        </w:rPr>
        <w:tab/>
      </w:r>
      <w:r>
        <w:rPr>
          <w:noProof/>
        </w:rPr>
        <w:fldChar w:fldCharType="begin" w:fldLock="1"/>
      </w:r>
      <w:r>
        <w:rPr>
          <w:noProof/>
        </w:rPr>
        <w:instrText xml:space="preserve"> PAGEREF _Toc162966021 \h </w:instrText>
      </w:r>
      <w:r>
        <w:rPr>
          <w:noProof/>
        </w:rPr>
      </w:r>
      <w:r>
        <w:rPr>
          <w:noProof/>
        </w:rPr>
        <w:fldChar w:fldCharType="separate"/>
      </w:r>
      <w:r>
        <w:rPr>
          <w:noProof/>
        </w:rPr>
        <w:t>33</w:t>
      </w:r>
      <w:r>
        <w:rPr>
          <w:noProof/>
        </w:rPr>
        <w:fldChar w:fldCharType="end"/>
      </w:r>
    </w:p>
    <w:p w14:paraId="5853A886" w14:textId="3F0654B3" w:rsidR="00A763E8" w:rsidRDefault="00A763E8">
      <w:pPr>
        <w:pStyle w:val="TOC2"/>
        <w:rPr>
          <w:rFonts w:asciiTheme="minorHAnsi" w:eastAsiaTheme="minorEastAsia" w:hAnsiTheme="minorHAnsi" w:cstheme="minorBidi"/>
          <w:noProof/>
          <w:kern w:val="2"/>
          <w:sz w:val="22"/>
          <w:szCs w:val="22"/>
          <w:lang w:eastAsia="en-GB"/>
          <w14:ligatures w14:val="standardContextual"/>
        </w:rPr>
      </w:pPr>
      <w:r>
        <w:rPr>
          <w:noProof/>
        </w:rPr>
        <w:t>7.1</w:t>
      </w:r>
      <w:r>
        <w:rPr>
          <w:rFonts w:asciiTheme="minorHAnsi" w:eastAsiaTheme="minorEastAsia" w:hAnsiTheme="minorHAnsi" w:cstheme="minorBidi"/>
          <w:noProof/>
          <w:kern w:val="2"/>
          <w:sz w:val="22"/>
          <w:szCs w:val="22"/>
          <w:lang w:eastAsia="en-GB"/>
          <w14:ligatures w14:val="standardContextual"/>
        </w:rPr>
        <w:tab/>
      </w:r>
      <w:r>
        <w:rPr>
          <w:noProof/>
        </w:rPr>
        <w:t>General</w:t>
      </w:r>
      <w:r>
        <w:rPr>
          <w:noProof/>
        </w:rPr>
        <w:tab/>
      </w:r>
      <w:r>
        <w:rPr>
          <w:noProof/>
        </w:rPr>
        <w:fldChar w:fldCharType="begin" w:fldLock="1"/>
      </w:r>
      <w:r>
        <w:rPr>
          <w:noProof/>
        </w:rPr>
        <w:instrText xml:space="preserve"> PAGEREF _Toc162966022 \h </w:instrText>
      </w:r>
      <w:r>
        <w:rPr>
          <w:noProof/>
        </w:rPr>
      </w:r>
      <w:r>
        <w:rPr>
          <w:noProof/>
        </w:rPr>
        <w:fldChar w:fldCharType="separate"/>
      </w:r>
      <w:r>
        <w:rPr>
          <w:noProof/>
        </w:rPr>
        <w:t>33</w:t>
      </w:r>
      <w:r>
        <w:rPr>
          <w:noProof/>
        </w:rPr>
        <w:fldChar w:fldCharType="end"/>
      </w:r>
    </w:p>
    <w:p w14:paraId="1C74F88B" w14:textId="272F0934" w:rsidR="00A763E8" w:rsidRDefault="00A763E8">
      <w:pPr>
        <w:pStyle w:val="TOC2"/>
        <w:rPr>
          <w:rFonts w:asciiTheme="minorHAnsi" w:eastAsiaTheme="minorEastAsia" w:hAnsiTheme="minorHAnsi" w:cstheme="minorBidi"/>
          <w:noProof/>
          <w:kern w:val="2"/>
          <w:sz w:val="22"/>
          <w:szCs w:val="22"/>
          <w:lang w:eastAsia="en-GB"/>
          <w14:ligatures w14:val="standardContextual"/>
        </w:rPr>
      </w:pPr>
      <w:r>
        <w:rPr>
          <w:noProof/>
        </w:rPr>
        <w:t>7.2</w:t>
      </w:r>
      <w:r>
        <w:rPr>
          <w:rFonts w:asciiTheme="minorHAnsi" w:eastAsiaTheme="minorEastAsia" w:hAnsiTheme="minorHAnsi" w:cstheme="minorBidi"/>
          <w:noProof/>
          <w:kern w:val="2"/>
          <w:sz w:val="22"/>
          <w:szCs w:val="22"/>
          <w:lang w:eastAsia="en-GB"/>
          <w14:ligatures w14:val="standardContextual"/>
        </w:rPr>
        <w:tab/>
      </w:r>
      <w:r>
        <w:rPr>
          <w:noProof/>
        </w:rPr>
        <w:t>N3AN node selection procedure</w:t>
      </w:r>
      <w:r>
        <w:rPr>
          <w:noProof/>
        </w:rPr>
        <w:tab/>
      </w:r>
      <w:r>
        <w:rPr>
          <w:noProof/>
        </w:rPr>
        <w:fldChar w:fldCharType="begin" w:fldLock="1"/>
      </w:r>
      <w:r>
        <w:rPr>
          <w:noProof/>
        </w:rPr>
        <w:instrText xml:space="preserve"> PAGEREF _Toc162966023 \h </w:instrText>
      </w:r>
      <w:r>
        <w:rPr>
          <w:noProof/>
        </w:rPr>
      </w:r>
      <w:r>
        <w:rPr>
          <w:noProof/>
        </w:rPr>
        <w:fldChar w:fldCharType="separate"/>
      </w:r>
      <w:r>
        <w:rPr>
          <w:noProof/>
        </w:rPr>
        <w:t>34</w:t>
      </w:r>
      <w:r>
        <w:rPr>
          <w:noProof/>
        </w:rPr>
        <w:fldChar w:fldCharType="end"/>
      </w:r>
    </w:p>
    <w:p w14:paraId="4E6FBA7F" w14:textId="1AA209AC" w:rsidR="00A763E8" w:rsidRDefault="00A763E8">
      <w:pPr>
        <w:pStyle w:val="TOC3"/>
        <w:rPr>
          <w:rFonts w:asciiTheme="minorHAnsi" w:eastAsiaTheme="minorEastAsia" w:hAnsiTheme="minorHAnsi" w:cstheme="minorBidi"/>
          <w:noProof/>
          <w:kern w:val="2"/>
          <w:sz w:val="22"/>
          <w:szCs w:val="22"/>
          <w:lang w:eastAsia="en-GB"/>
          <w14:ligatures w14:val="standardContextual"/>
        </w:rPr>
      </w:pPr>
      <w:r w:rsidRPr="00792744">
        <w:rPr>
          <w:noProof/>
          <w:lang w:val="en-US" w:eastAsia="zh-CN"/>
        </w:rPr>
        <w:t>7.2.1</w:t>
      </w:r>
      <w:r>
        <w:rPr>
          <w:rFonts w:asciiTheme="minorHAnsi" w:eastAsiaTheme="minorEastAsia" w:hAnsiTheme="minorHAnsi" w:cstheme="minorBidi"/>
          <w:noProof/>
          <w:kern w:val="2"/>
          <w:sz w:val="22"/>
          <w:szCs w:val="22"/>
          <w:lang w:eastAsia="en-GB"/>
          <w14:ligatures w14:val="standardContextual"/>
        </w:rPr>
        <w:tab/>
      </w:r>
      <w:r w:rsidRPr="00792744">
        <w:rPr>
          <w:noProof/>
          <w:lang w:val="en-US" w:eastAsia="zh-CN"/>
        </w:rPr>
        <w:t>General</w:t>
      </w:r>
      <w:r>
        <w:rPr>
          <w:noProof/>
        </w:rPr>
        <w:tab/>
      </w:r>
      <w:r>
        <w:rPr>
          <w:noProof/>
        </w:rPr>
        <w:fldChar w:fldCharType="begin" w:fldLock="1"/>
      </w:r>
      <w:r>
        <w:rPr>
          <w:noProof/>
        </w:rPr>
        <w:instrText xml:space="preserve"> PAGEREF _Toc162966024 \h </w:instrText>
      </w:r>
      <w:r>
        <w:rPr>
          <w:noProof/>
        </w:rPr>
      </w:r>
      <w:r>
        <w:rPr>
          <w:noProof/>
        </w:rPr>
        <w:fldChar w:fldCharType="separate"/>
      </w:r>
      <w:r>
        <w:rPr>
          <w:noProof/>
        </w:rPr>
        <w:t>34</w:t>
      </w:r>
      <w:r>
        <w:rPr>
          <w:noProof/>
        </w:rPr>
        <w:fldChar w:fldCharType="end"/>
      </w:r>
    </w:p>
    <w:p w14:paraId="2F527759" w14:textId="3707AEE8" w:rsidR="00A763E8" w:rsidRDefault="00A763E8">
      <w:pPr>
        <w:pStyle w:val="TOC3"/>
        <w:rPr>
          <w:rFonts w:asciiTheme="minorHAnsi" w:eastAsiaTheme="minorEastAsia" w:hAnsiTheme="minorHAnsi" w:cstheme="minorBidi"/>
          <w:noProof/>
          <w:kern w:val="2"/>
          <w:sz w:val="22"/>
          <w:szCs w:val="22"/>
          <w:lang w:eastAsia="en-GB"/>
          <w14:ligatures w14:val="standardContextual"/>
        </w:rPr>
      </w:pPr>
      <w:r>
        <w:rPr>
          <w:noProof/>
        </w:rPr>
        <w:t>7.2.2</w:t>
      </w:r>
      <w:r>
        <w:rPr>
          <w:rFonts w:asciiTheme="minorHAnsi" w:eastAsiaTheme="minorEastAsia" w:hAnsiTheme="minorHAnsi" w:cstheme="minorBidi"/>
          <w:noProof/>
          <w:kern w:val="2"/>
          <w:sz w:val="22"/>
          <w:szCs w:val="22"/>
          <w:lang w:eastAsia="en-GB"/>
          <w14:ligatures w14:val="standardContextual"/>
        </w:rPr>
        <w:tab/>
      </w:r>
      <w:r>
        <w:rPr>
          <w:noProof/>
        </w:rPr>
        <w:t>N3AN node configuration information</w:t>
      </w:r>
      <w:r>
        <w:rPr>
          <w:noProof/>
        </w:rPr>
        <w:tab/>
      </w:r>
      <w:r>
        <w:rPr>
          <w:noProof/>
        </w:rPr>
        <w:fldChar w:fldCharType="begin" w:fldLock="1"/>
      </w:r>
      <w:r>
        <w:rPr>
          <w:noProof/>
        </w:rPr>
        <w:instrText xml:space="preserve"> PAGEREF _Toc162966025 \h </w:instrText>
      </w:r>
      <w:r>
        <w:rPr>
          <w:noProof/>
        </w:rPr>
      </w:r>
      <w:r>
        <w:rPr>
          <w:noProof/>
        </w:rPr>
        <w:fldChar w:fldCharType="separate"/>
      </w:r>
      <w:r>
        <w:rPr>
          <w:noProof/>
        </w:rPr>
        <w:t>34</w:t>
      </w:r>
      <w:r>
        <w:rPr>
          <w:noProof/>
        </w:rPr>
        <w:fldChar w:fldCharType="end"/>
      </w:r>
    </w:p>
    <w:p w14:paraId="09B969AD" w14:textId="1C39A170" w:rsidR="00A763E8" w:rsidRDefault="00A763E8">
      <w:pPr>
        <w:pStyle w:val="TOC3"/>
        <w:rPr>
          <w:rFonts w:asciiTheme="minorHAnsi" w:eastAsiaTheme="minorEastAsia" w:hAnsiTheme="minorHAnsi" w:cstheme="minorBidi"/>
          <w:noProof/>
          <w:kern w:val="2"/>
          <w:sz w:val="22"/>
          <w:szCs w:val="22"/>
          <w:lang w:eastAsia="en-GB"/>
          <w14:ligatures w14:val="standardContextual"/>
        </w:rPr>
      </w:pPr>
      <w:r>
        <w:rPr>
          <w:noProof/>
        </w:rPr>
        <w:t>7.2.3</w:t>
      </w:r>
      <w:r>
        <w:rPr>
          <w:rFonts w:asciiTheme="minorHAnsi" w:eastAsiaTheme="minorEastAsia" w:hAnsiTheme="minorHAnsi" w:cstheme="minorBidi"/>
          <w:noProof/>
          <w:kern w:val="2"/>
          <w:sz w:val="22"/>
          <w:szCs w:val="22"/>
          <w:lang w:eastAsia="en-GB"/>
          <w14:ligatures w14:val="standardContextual"/>
        </w:rPr>
        <w:tab/>
      </w:r>
      <w:r>
        <w:rPr>
          <w:noProof/>
        </w:rPr>
        <w:t>Determination of the country the UE is located in</w:t>
      </w:r>
      <w:r>
        <w:rPr>
          <w:noProof/>
        </w:rPr>
        <w:tab/>
      </w:r>
      <w:r>
        <w:rPr>
          <w:noProof/>
        </w:rPr>
        <w:fldChar w:fldCharType="begin" w:fldLock="1"/>
      </w:r>
      <w:r>
        <w:rPr>
          <w:noProof/>
        </w:rPr>
        <w:instrText xml:space="preserve"> PAGEREF _Toc162966026 \h </w:instrText>
      </w:r>
      <w:r>
        <w:rPr>
          <w:noProof/>
        </w:rPr>
      </w:r>
      <w:r>
        <w:rPr>
          <w:noProof/>
        </w:rPr>
        <w:fldChar w:fldCharType="separate"/>
      </w:r>
      <w:r>
        <w:rPr>
          <w:noProof/>
        </w:rPr>
        <w:t>35</w:t>
      </w:r>
      <w:r>
        <w:rPr>
          <w:noProof/>
        </w:rPr>
        <w:fldChar w:fldCharType="end"/>
      </w:r>
    </w:p>
    <w:p w14:paraId="2917CB3F" w14:textId="64864DE7" w:rsidR="00A763E8" w:rsidRDefault="00A763E8">
      <w:pPr>
        <w:pStyle w:val="TOC3"/>
        <w:rPr>
          <w:rFonts w:asciiTheme="minorHAnsi" w:eastAsiaTheme="minorEastAsia" w:hAnsiTheme="minorHAnsi" w:cstheme="minorBidi"/>
          <w:noProof/>
          <w:kern w:val="2"/>
          <w:sz w:val="22"/>
          <w:szCs w:val="22"/>
          <w:lang w:eastAsia="en-GB"/>
          <w14:ligatures w14:val="standardContextual"/>
        </w:rPr>
      </w:pPr>
      <w:r>
        <w:rPr>
          <w:noProof/>
        </w:rPr>
        <w:t>7.2.4</w:t>
      </w:r>
      <w:r>
        <w:rPr>
          <w:rFonts w:asciiTheme="minorHAnsi" w:eastAsiaTheme="minorEastAsia" w:hAnsiTheme="minorHAnsi" w:cstheme="minorBidi"/>
          <w:noProof/>
          <w:kern w:val="2"/>
          <w:sz w:val="22"/>
          <w:szCs w:val="22"/>
          <w:lang w:eastAsia="en-GB"/>
          <w14:ligatures w14:val="standardContextual"/>
        </w:rPr>
        <w:tab/>
      </w:r>
      <w:r>
        <w:rPr>
          <w:noProof/>
        </w:rPr>
        <w:t>N3AN node selection for non-emergency services</w:t>
      </w:r>
      <w:r>
        <w:rPr>
          <w:noProof/>
        </w:rPr>
        <w:tab/>
      </w:r>
      <w:r>
        <w:rPr>
          <w:noProof/>
        </w:rPr>
        <w:fldChar w:fldCharType="begin" w:fldLock="1"/>
      </w:r>
      <w:r>
        <w:rPr>
          <w:noProof/>
        </w:rPr>
        <w:instrText xml:space="preserve"> PAGEREF _Toc162966027 \h </w:instrText>
      </w:r>
      <w:r>
        <w:rPr>
          <w:noProof/>
        </w:rPr>
      </w:r>
      <w:r>
        <w:rPr>
          <w:noProof/>
        </w:rPr>
        <w:fldChar w:fldCharType="separate"/>
      </w:r>
      <w:r>
        <w:rPr>
          <w:noProof/>
        </w:rPr>
        <w:t>35</w:t>
      </w:r>
      <w:r>
        <w:rPr>
          <w:noProof/>
        </w:rPr>
        <w:fldChar w:fldCharType="end"/>
      </w:r>
    </w:p>
    <w:p w14:paraId="10DCE89C" w14:textId="3CBDFB63" w:rsidR="00A763E8" w:rsidRDefault="00A763E8">
      <w:pPr>
        <w:pStyle w:val="TOC4"/>
        <w:rPr>
          <w:rFonts w:asciiTheme="minorHAnsi" w:eastAsiaTheme="minorEastAsia" w:hAnsiTheme="minorHAnsi" w:cstheme="minorBidi"/>
          <w:noProof/>
          <w:kern w:val="2"/>
          <w:sz w:val="22"/>
          <w:szCs w:val="22"/>
          <w:lang w:eastAsia="en-GB"/>
          <w14:ligatures w14:val="standardContextual"/>
        </w:rPr>
      </w:pPr>
      <w:r>
        <w:rPr>
          <w:noProof/>
        </w:rPr>
        <w:t>7.2.4.1</w:t>
      </w:r>
      <w:r>
        <w:rPr>
          <w:rFonts w:asciiTheme="minorHAnsi" w:eastAsiaTheme="minorEastAsia" w:hAnsiTheme="minorHAnsi" w:cstheme="minorBidi"/>
          <w:noProof/>
          <w:kern w:val="2"/>
          <w:sz w:val="22"/>
          <w:szCs w:val="22"/>
          <w:lang w:eastAsia="en-GB"/>
          <w14:ligatures w14:val="standardContextual"/>
        </w:rPr>
        <w:tab/>
      </w:r>
      <w:r>
        <w:rPr>
          <w:noProof/>
        </w:rPr>
        <w:t>General</w:t>
      </w:r>
      <w:r>
        <w:rPr>
          <w:noProof/>
        </w:rPr>
        <w:tab/>
      </w:r>
      <w:r>
        <w:rPr>
          <w:noProof/>
        </w:rPr>
        <w:fldChar w:fldCharType="begin" w:fldLock="1"/>
      </w:r>
      <w:r>
        <w:rPr>
          <w:noProof/>
        </w:rPr>
        <w:instrText xml:space="preserve"> PAGEREF _Toc162966028 \h </w:instrText>
      </w:r>
      <w:r>
        <w:rPr>
          <w:noProof/>
        </w:rPr>
      </w:r>
      <w:r>
        <w:rPr>
          <w:noProof/>
        </w:rPr>
        <w:fldChar w:fldCharType="separate"/>
      </w:r>
      <w:r>
        <w:rPr>
          <w:noProof/>
        </w:rPr>
        <w:t>35</w:t>
      </w:r>
      <w:r>
        <w:rPr>
          <w:noProof/>
        </w:rPr>
        <w:fldChar w:fldCharType="end"/>
      </w:r>
    </w:p>
    <w:p w14:paraId="05D46F68" w14:textId="07EE0A81" w:rsidR="00A763E8" w:rsidRDefault="00A763E8">
      <w:pPr>
        <w:pStyle w:val="TOC4"/>
        <w:rPr>
          <w:rFonts w:asciiTheme="minorHAnsi" w:eastAsiaTheme="minorEastAsia" w:hAnsiTheme="minorHAnsi" w:cstheme="minorBidi"/>
          <w:noProof/>
          <w:kern w:val="2"/>
          <w:sz w:val="22"/>
          <w:szCs w:val="22"/>
          <w:lang w:eastAsia="en-GB"/>
          <w14:ligatures w14:val="standardContextual"/>
        </w:rPr>
      </w:pPr>
      <w:r>
        <w:rPr>
          <w:noProof/>
        </w:rPr>
        <w:t>7.2.4.2</w:t>
      </w:r>
      <w:r>
        <w:rPr>
          <w:rFonts w:asciiTheme="minorHAnsi" w:eastAsiaTheme="minorEastAsia" w:hAnsiTheme="minorHAnsi" w:cstheme="minorBidi"/>
          <w:noProof/>
          <w:kern w:val="2"/>
          <w:sz w:val="22"/>
          <w:szCs w:val="22"/>
          <w:lang w:eastAsia="en-GB"/>
          <w14:ligatures w14:val="standardContextual"/>
        </w:rPr>
        <w:tab/>
      </w:r>
      <w:r>
        <w:rPr>
          <w:noProof/>
        </w:rPr>
        <w:t>Determine if the visited country mandates the selection of N3IWF in this country</w:t>
      </w:r>
      <w:r>
        <w:rPr>
          <w:noProof/>
        </w:rPr>
        <w:tab/>
      </w:r>
      <w:r>
        <w:rPr>
          <w:noProof/>
        </w:rPr>
        <w:fldChar w:fldCharType="begin" w:fldLock="1"/>
      </w:r>
      <w:r>
        <w:rPr>
          <w:noProof/>
        </w:rPr>
        <w:instrText xml:space="preserve"> PAGEREF _Toc162966029 \h </w:instrText>
      </w:r>
      <w:r>
        <w:rPr>
          <w:noProof/>
        </w:rPr>
      </w:r>
      <w:r>
        <w:rPr>
          <w:noProof/>
        </w:rPr>
        <w:fldChar w:fldCharType="separate"/>
      </w:r>
      <w:r>
        <w:rPr>
          <w:noProof/>
        </w:rPr>
        <w:t>35</w:t>
      </w:r>
      <w:r>
        <w:rPr>
          <w:noProof/>
        </w:rPr>
        <w:fldChar w:fldCharType="end"/>
      </w:r>
    </w:p>
    <w:p w14:paraId="41C2AE3D" w14:textId="5DDF5099" w:rsidR="00A763E8" w:rsidRDefault="00A763E8">
      <w:pPr>
        <w:pStyle w:val="TOC4"/>
        <w:rPr>
          <w:rFonts w:asciiTheme="minorHAnsi" w:eastAsiaTheme="minorEastAsia" w:hAnsiTheme="minorHAnsi" w:cstheme="minorBidi"/>
          <w:noProof/>
          <w:kern w:val="2"/>
          <w:sz w:val="22"/>
          <w:szCs w:val="22"/>
          <w:lang w:eastAsia="en-GB"/>
          <w14:ligatures w14:val="standardContextual"/>
        </w:rPr>
      </w:pPr>
      <w:r>
        <w:rPr>
          <w:noProof/>
        </w:rPr>
        <w:t>7.2.4.3</w:t>
      </w:r>
      <w:r>
        <w:rPr>
          <w:rFonts w:asciiTheme="minorHAnsi" w:eastAsiaTheme="minorEastAsia" w:hAnsiTheme="minorHAnsi" w:cstheme="minorBidi"/>
          <w:noProof/>
          <w:kern w:val="2"/>
          <w:sz w:val="22"/>
          <w:szCs w:val="22"/>
          <w:lang w:eastAsia="en-GB"/>
          <w14:ligatures w14:val="standardContextual"/>
        </w:rPr>
        <w:tab/>
      </w:r>
      <w:r>
        <w:rPr>
          <w:noProof/>
        </w:rPr>
        <w:t>UE procedure when the UE only supports connectivity with N3IWF</w:t>
      </w:r>
      <w:r>
        <w:rPr>
          <w:noProof/>
        </w:rPr>
        <w:tab/>
      </w:r>
      <w:r>
        <w:rPr>
          <w:noProof/>
        </w:rPr>
        <w:fldChar w:fldCharType="begin" w:fldLock="1"/>
      </w:r>
      <w:r>
        <w:rPr>
          <w:noProof/>
        </w:rPr>
        <w:instrText xml:space="preserve"> PAGEREF _Toc162966030 \h </w:instrText>
      </w:r>
      <w:r>
        <w:rPr>
          <w:noProof/>
        </w:rPr>
      </w:r>
      <w:r>
        <w:rPr>
          <w:noProof/>
        </w:rPr>
        <w:fldChar w:fldCharType="separate"/>
      </w:r>
      <w:r>
        <w:rPr>
          <w:noProof/>
        </w:rPr>
        <w:t>35</w:t>
      </w:r>
      <w:r>
        <w:rPr>
          <w:noProof/>
        </w:rPr>
        <w:fldChar w:fldCharType="end"/>
      </w:r>
    </w:p>
    <w:p w14:paraId="64A3429C" w14:textId="501DB3A7" w:rsidR="00A763E8" w:rsidRDefault="00A763E8">
      <w:pPr>
        <w:pStyle w:val="TOC4"/>
        <w:rPr>
          <w:rFonts w:asciiTheme="minorHAnsi" w:eastAsiaTheme="minorEastAsia" w:hAnsiTheme="minorHAnsi" w:cstheme="minorBidi"/>
          <w:noProof/>
          <w:kern w:val="2"/>
          <w:sz w:val="22"/>
          <w:szCs w:val="22"/>
          <w:lang w:eastAsia="en-GB"/>
          <w14:ligatures w14:val="standardContextual"/>
        </w:rPr>
      </w:pPr>
      <w:r>
        <w:rPr>
          <w:noProof/>
        </w:rPr>
        <w:t>7.2.4.4</w:t>
      </w:r>
      <w:r>
        <w:rPr>
          <w:rFonts w:asciiTheme="minorHAnsi" w:eastAsiaTheme="minorEastAsia" w:hAnsiTheme="minorHAnsi" w:cstheme="minorBidi"/>
          <w:noProof/>
          <w:kern w:val="2"/>
          <w:sz w:val="22"/>
          <w:szCs w:val="22"/>
          <w:lang w:eastAsia="en-GB"/>
          <w14:ligatures w14:val="standardContextual"/>
        </w:rPr>
        <w:tab/>
      </w:r>
      <w:r>
        <w:rPr>
          <w:noProof/>
        </w:rPr>
        <w:t>UE procedure when the UE supports connectivity with N3IWF and ePDG</w:t>
      </w:r>
      <w:r>
        <w:rPr>
          <w:noProof/>
        </w:rPr>
        <w:tab/>
      </w:r>
      <w:r>
        <w:rPr>
          <w:noProof/>
        </w:rPr>
        <w:fldChar w:fldCharType="begin" w:fldLock="1"/>
      </w:r>
      <w:r>
        <w:rPr>
          <w:noProof/>
        </w:rPr>
        <w:instrText xml:space="preserve"> PAGEREF _Toc162966031 \h </w:instrText>
      </w:r>
      <w:r>
        <w:rPr>
          <w:noProof/>
        </w:rPr>
      </w:r>
      <w:r>
        <w:rPr>
          <w:noProof/>
        </w:rPr>
        <w:fldChar w:fldCharType="separate"/>
      </w:r>
      <w:r>
        <w:rPr>
          <w:noProof/>
        </w:rPr>
        <w:t>39</w:t>
      </w:r>
      <w:r>
        <w:rPr>
          <w:noProof/>
        </w:rPr>
        <w:fldChar w:fldCharType="end"/>
      </w:r>
    </w:p>
    <w:p w14:paraId="663F3C74" w14:textId="5B8D59D4" w:rsidR="00A763E8" w:rsidRDefault="00A763E8">
      <w:pPr>
        <w:pStyle w:val="TOC5"/>
        <w:rPr>
          <w:rFonts w:asciiTheme="minorHAnsi" w:eastAsiaTheme="minorEastAsia" w:hAnsiTheme="minorHAnsi" w:cstheme="minorBidi"/>
          <w:noProof/>
          <w:kern w:val="2"/>
          <w:sz w:val="22"/>
          <w:szCs w:val="22"/>
          <w:lang w:eastAsia="en-GB"/>
          <w14:ligatures w14:val="standardContextual"/>
        </w:rPr>
      </w:pPr>
      <w:r>
        <w:rPr>
          <w:noProof/>
        </w:rPr>
        <w:t>7.2.4.4.</w:t>
      </w:r>
      <w:r w:rsidRPr="00792744">
        <w:rPr>
          <w:noProof/>
          <w:lang w:val="en-US"/>
        </w:rPr>
        <w:t>1</w:t>
      </w:r>
      <w:r>
        <w:rPr>
          <w:rFonts w:asciiTheme="minorHAnsi" w:eastAsiaTheme="minorEastAsia" w:hAnsiTheme="minorHAnsi" w:cstheme="minorBidi"/>
          <w:noProof/>
          <w:kern w:val="2"/>
          <w:sz w:val="22"/>
          <w:szCs w:val="22"/>
          <w:lang w:eastAsia="en-GB"/>
          <w14:ligatures w14:val="standardContextual"/>
        </w:rPr>
        <w:tab/>
      </w:r>
      <w:r>
        <w:rPr>
          <w:noProof/>
        </w:rPr>
        <w:t>General</w:t>
      </w:r>
      <w:r>
        <w:rPr>
          <w:noProof/>
        </w:rPr>
        <w:tab/>
      </w:r>
      <w:r>
        <w:rPr>
          <w:noProof/>
        </w:rPr>
        <w:fldChar w:fldCharType="begin" w:fldLock="1"/>
      </w:r>
      <w:r>
        <w:rPr>
          <w:noProof/>
        </w:rPr>
        <w:instrText xml:space="preserve"> PAGEREF _Toc162966032 \h </w:instrText>
      </w:r>
      <w:r>
        <w:rPr>
          <w:noProof/>
        </w:rPr>
      </w:r>
      <w:r>
        <w:rPr>
          <w:noProof/>
        </w:rPr>
        <w:fldChar w:fldCharType="separate"/>
      </w:r>
      <w:r>
        <w:rPr>
          <w:noProof/>
        </w:rPr>
        <w:t>39</w:t>
      </w:r>
      <w:r>
        <w:rPr>
          <w:noProof/>
        </w:rPr>
        <w:fldChar w:fldCharType="end"/>
      </w:r>
    </w:p>
    <w:p w14:paraId="22FF098E" w14:textId="08E6B50F" w:rsidR="00A763E8" w:rsidRDefault="00A763E8">
      <w:pPr>
        <w:pStyle w:val="TOC5"/>
        <w:rPr>
          <w:rFonts w:asciiTheme="minorHAnsi" w:eastAsiaTheme="minorEastAsia" w:hAnsiTheme="minorHAnsi" w:cstheme="minorBidi"/>
          <w:noProof/>
          <w:kern w:val="2"/>
          <w:sz w:val="22"/>
          <w:szCs w:val="22"/>
          <w:lang w:eastAsia="en-GB"/>
          <w14:ligatures w14:val="standardContextual"/>
        </w:rPr>
      </w:pPr>
      <w:r>
        <w:rPr>
          <w:noProof/>
        </w:rPr>
        <w:t>7.2.4.4.</w:t>
      </w:r>
      <w:r w:rsidRPr="00792744">
        <w:rPr>
          <w:noProof/>
          <w:lang w:val="en-US"/>
        </w:rPr>
        <w:t>2</w:t>
      </w:r>
      <w:r>
        <w:rPr>
          <w:rFonts w:asciiTheme="minorHAnsi" w:eastAsiaTheme="minorEastAsia" w:hAnsiTheme="minorHAnsi" w:cstheme="minorBidi"/>
          <w:noProof/>
          <w:kern w:val="2"/>
          <w:sz w:val="22"/>
          <w:szCs w:val="22"/>
          <w:lang w:eastAsia="en-GB"/>
          <w14:ligatures w14:val="standardContextual"/>
        </w:rPr>
        <w:tab/>
      </w:r>
      <w:r>
        <w:rPr>
          <w:noProof/>
        </w:rPr>
        <w:t>N3AN node selection for IMS service</w:t>
      </w:r>
      <w:r>
        <w:rPr>
          <w:noProof/>
        </w:rPr>
        <w:tab/>
      </w:r>
      <w:r>
        <w:rPr>
          <w:noProof/>
        </w:rPr>
        <w:fldChar w:fldCharType="begin" w:fldLock="1"/>
      </w:r>
      <w:r>
        <w:rPr>
          <w:noProof/>
        </w:rPr>
        <w:instrText xml:space="preserve"> PAGEREF _Toc162966033 \h </w:instrText>
      </w:r>
      <w:r>
        <w:rPr>
          <w:noProof/>
        </w:rPr>
      </w:r>
      <w:r>
        <w:rPr>
          <w:noProof/>
        </w:rPr>
        <w:fldChar w:fldCharType="separate"/>
      </w:r>
      <w:r>
        <w:rPr>
          <w:noProof/>
        </w:rPr>
        <w:t>39</w:t>
      </w:r>
      <w:r>
        <w:rPr>
          <w:noProof/>
        </w:rPr>
        <w:fldChar w:fldCharType="end"/>
      </w:r>
    </w:p>
    <w:p w14:paraId="2D1E5724" w14:textId="6CE36102" w:rsidR="00A763E8" w:rsidRDefault="00A763E8">
      <w:pPr>
        <w:pStyle w:val="TOC5"/>
        <w:rPr>
          <w:rFonts w:asciiTheme="minorHAnsi" w:eastAsiaTheme="minorEastAsia" w:hAnsiTheme="minorHAnsi" w:cstheme="minorBidi"/>
          <w:noProof/>
          <w:kern w:val="2"/>
          <w:sz w:val="22"/>
          <w:szCs w:val="22"/>
          <w:lang w:eastAsia="en-GB"/>
          <w14:ligatures w14:val="standardContextual"/>
        </w:rPr>
      </w:pPr>
      <w:r>
        <w:rPr>
          <w:noProof/>
        </w:rPr>
        <w:t>7.2.4.4.</w:t>
      </w:r>
      <w:r w:rsidRPr="00792744">
        <w:rPr>
          <w:noProof/>
          <w:lang w:val="en-US"/>
        </w:rPr>
        <w:t>3</w:t>
      </w:r>
      <w:r>
        <w:rPr>
          <w:rFonts w:asciiTheme="minorHAnsi" w:eastAsiaTheme="minorEastAsia" w:hAnsiTheme="minorHAnsi" w:cstheme="minorBidi"/>
          <w:noProof/>
          <w:kern w:val="2"/>
          <w:sz w:val="22"/>
          <w:szCs w:val="22"/>
          <w:lang w:eastAsia="en-GB"/>
          <w14:ligatures w14:val="standardContextual"/>
        </w:rPr>
        <w:tab/>
      </w:r>
      <w:r>
        <w:rPr>
          <w:noProof/>
        </w:rPr>
        <w:t>N3AN node selection for Non-IMS service</w:t>
      </w:r>
      <w:r>
        <w:rPr>
          <w:noProof/>
        </w:rPr>
        <w:tab/>
      </w:r>
      <w:r>
        <w:rPr>
          <w:noProof/>
        </w:rPr>
        <w:fldChar w:fldCharType="begin" w:fldLock="1"/>
      </w:r>
      <w:r>
        <w:rPr>
          <w:noProof/>
        </w:rPr>
        <w:instrText xml:space="preserve"> PAGEREF _Toc162966034 \h </w:instrText>
      </w:r>
      <w:r>
        <w:rPr>
          <w:noProof/>
        </w:rPr>
      </w:r>
      <w:r>
        <w:rPr>
          <w:noProof/>
        </w:rPr>
        <w:fldChar w:fldCharType="separate"/>
      </w:r>
      <w:r>
        <w:rPr>
          <w:noProof/>
        </w:rPr>
        <w:t>44</w:t>
      </w:r>
      <w:r>
        <w:rPr>
          <w:noProof/>
        </w:rPr>
        <w:fldChar w:fldCharType="end"/>
      </w:r>
    </w:p>
    <w:p w14:paraId="0001CFA8" w14:textId="78C4AFCB" w:rsidR="00A763E8" w:rsidRDefault="00A763E8">
      <w:pPr>
        <w:pStyle w:val="TOC3"/>
        <w:rPr>
          <w:rFonts w:asciiTheme="minorHAnsi" w:eastAsiaTheme="minorEastAsia" w:hAnsiTheme="minorHAnsi" w:cstheme="minorBidi"/>
          <w:noProof/>
          <w:kern w:val="2"/>
          <w:sz w:val="22"/>
          <w:szCs w:val="22"/>
          <w:lang w:eastAsia="en-GB"/>
          <w14:ligatures w14:val="standardContextual"/>
        </w:rPr>
      </w:pPr>
      <w:r w:rsidRPr="00792744">
        <w:rPr>
          <w:noProof/>
          <w:lang w:val="en-US" w:eastAsia="zh-CN"/>
        </w:rPr>
        <w:t>7.2.5</w:t>
      </w:r>
      <w:r>
        <w:rPr>
          <w:rFonts w:asciiTheme="minorHAnsi" w:eastAsiaTheme="minorEastAsia" w:hAnsiTheme="minorHAnsi" w:cstheme="minorBidi"/>
          <w:noProof/>
          <w:kern w:val="2"/>
          <w:sz w:val="22"/>
          <w:szCs w:val="22"/>
          <w:lang w:eastAsia="en-GB"/>
          <w14:ligatures w14:val="standardContextual"/>
        </w:rPr>
        <w:tab/>
      </w:r>
      <w:r w:rsidRPr="00792744">
        <w:rPr>
          <w:noProof/>
          <w:lang w:val="en-US" w:eastAsia="zh-CN"/>
        </w:rPr>
        <w:t>Selection of an N3AN node in an SNPN</w:t>
      </w:r>
      <w:r>
        <w:rPr>
          <w:noProof/>
        </w:rPr>
        <w:tab/>
      </w:r>
      <w:r>
        <w:rPr>
          <w:noProof/>
        </w:rPr>
        <w:fldChar w:fldCharType="begin" w:fldLock="1"/>
      </w:r>
      <w:r>
        <w:rPr>
          <w:noProof/>
        </w:rPr>
        <w:instrText xml:space="preserve"> PAGEREF _Toc162966035 \h </w:instrText>
      </w:r>
      <w:r>
        <w:rPr>
          <w:noProof/>
        </w:rPr>
      </w:r>
      <w:r>
        <w:rPr>
          <w:noProof/>
        </w:rPr>
        <w:fldChar w:fldCharType="separate"/>
      </w:r>
      <w:r>
        <w:rPr>
          <w:noProof/>
        </w:rPr>
        <w:t>48</w:t>
      </w:r>
      <w:r>
        <w:rPr>
          <w:noProof/>
        </w:rPr>
        <w:fldChar w:fldCharType="end"/>
      </w:r>
    </w:p>
    <w:p w14:paraId="60880FC2" w14:textId="70093170" w:rsidR="00A763E8" w:rsidRDefault="00A763E8">
      <w:pPr>
        <w:pStyle w:val="TOC3"/>
        <w:rPr>
          <w:rFonts w:asciiTheme="minorHAnsi" w:eastAsiaTheme="minorEastAsia" w:hAnsiTheme="minorHAnsi" w:cstheme="minorBidi"/>
          <w:noProof/>
          <w:kern w:val="2"/>
          <w:sz w:val="22"/>
          <w:szCs w:val="22"/>
          <w:lang w:eastAsia="en-GB"/>
          <w14:ligatures w14:val="standardContextual"/>
        </w:rPr>
      </w:pPr>
      <w:r>
        <w:rPr>
          <w:noProof/>
        </w:rPr>
        <w:t>7.2.6</w:t>
      </w:r>
      <w:r>
        <w:rPr>
          <w:rFonts w:asciiTheme="minorHAnsi" w:eastAsiaTheme="minorEastAsia" w:hAnsiTheme="minorHAnsi" w:cstheme="minorBidi"/>
          <w:noProof/>
          <w:kern w:val="2"/>
          <w:sz w:val="22"/>
          <w:szCs w:val="22"/>
          <w:lang w:eastAsia="en-GB"/>
          <w14:ligatures w14:val="standardContextual"/>
        </w:rPr>
        <w:tab/>
      </w:r>
      <w:r>
        <w:rPr>
          <w:noProof/>
        </w:rPr>
        <w:t>N3AN node selection for emergency services</w:t>
      </w:r>
      <w:r>
        <w:rPr>
          <w:noProof/>
        </w:rPr>
        <w:tab/>
      </w:r>
      <w:r>
        <w:rPr>
          <w:noProof/>
        </w:rPr>
        <w:fldChar w:fldCharType="begin" w:fldLock="1"/>
      </w:r>
      <w:r>
        <w:rPr>
          <w:noProof/>
        </w:rPr>
        <w:instrText xml:space="preserve"> PAGEREF _Toc162966036 \h </w:instrText>
      </w:r>
      <w:r>
        <w:rPr>
          <w:noProof/>
        </w:rPr>
      </w:r>
      <w:r>
        <w:rPr>
          <w:noProof/>
        </w:rPr>
        <w:fldChar w:fldCharType="separate"/>
      </w:r>
      <w:r>
        <w:rPr>
          <w:noProof/>
        </w:rPr>
        <w:t>49</w:t>
      </w:r>
      <w:r>
        <w:rPr>
          <w:noProof/>
        </w:rPr>
        <w:fldChar w:fldCharType="end"/>
      </w:r>
    </w:p>
    <w:p w14:paraId="5ED17A5D" w14:textId="2954E8AD" w:rsidR="00A763E8" w:rsidRDefault="00A763E8">
      <w:pPr>
        <w:pStyle w:val="TOC4"/>
        <w:rPr>
          <w:rFonts w:asciiTheme="minorHAnsi" w:eastAsiaTheme="minorEastAsia" w:hAnsiTheme="minorHAnsi" w:cstheme="minorBidi"/>
          <w:noProof/>
          <w:kern w:val="2"/>
          <w:sz w:val="22"/>
          <w:szCs w:val="22"/>
          <w:lang w:eastAsia="en-GB"/>
          <w14:ligatures w14:val="standardContextual"/>
        </w:rPr>
      </w:pPr>
      <w:r>
        <w:rPr>
          <w:noProof/>
        </w:rPr>
        <w:t>7.2.6.1</w:t>
      </w:r>
      <w:r>
        <w:rPr>
          <w:rFonts w:asciiTheme="minorHAnsi" w:eastAsiaTheme="minorEastAsia" w:hAnsiTheme="minorHAnsi" w:cstheme="minorBidi"/>
          <w:noProof/>
          <w:kern w:val="2"/>
          <w:sz w:val="22"/>
          <w:szCs w:val="22"/>
          <w:lang w:eastAsia="en-GB"/>
          <w14:ligatures w14:val="standardContextual"/>
        </w:rPr>
        <w:tab/>
      </w:r>
      <w:r>
        <w:rPr>
          <w:noProof/>
        </w:rPr>
        <w:t>General</w:t>
      </w:r>
      <w:r>
        <w:rPr>
          <w:noProof/>
        </w:rPr>
        <w:tab/>
      </w:r>
      <w:r>
        <w:rPr>
          <w:noProof/>
        </w:rPr>
        <w:fldChar w:fldCharType="begin" w:fldLock="1"/>
      </w:r>
      <w:r>
        <w:rPr>
          <w:noProof/>
        </w:rPr>
        <w:instrText xml:space="preserve"> PAGEREF _Toc162966037 \h </w:instrText>
      </w:r>
      <w:r>
        <w:rPr>
          <w:noProof/>
        </w:rPr>
      </w:r>
      <w:r>
        <w:rPr>
          <w:noProof/>
        </w:rPr>
        <w:fldChar w:fldCharType="separate"/>
      </w:r>
      <w:r>
        <w:rPr>
          <w:noProof/>
        </w:rPr>
        <w:t>49</w:t>
      </w:r>
      <w:r>
        <w:rPr>
          <w:noProof/>
        </w:rPr>
        <w:fldChar w:fldCharType="end"/>
      </w:r>
    </w:p>
    <w:p w14:paraId="25503746" w14:textId="23FB2A50" w:rsidR="00A763E8" w:rsidRDefault="00A763E8">
      <w:pPr>
        <w:pStyle w:val="TOC4"/>
        <w:rPr>
          <w:rFonts w:asciiTheme="minorHAnsi" w:eastAsiaTheme="minorEastAsia" w:hAnsiTheme="minorHAnsi" w:cstheme="minorBidi"/>
          <w:noProof/>
          <w:kern w:val="2"/>
          <w:sz w:val="22"/>
          <w:szCs w:val="22"/>
          <w:lang w:eastAsia="en-GB"/>
          <w14:ligatures w14:val="standardContextual"/>
        </w:rPr>
      </w:pPr>
      <w:r>
        <w:rPr>
          <w:noProof/>
        </w:rPr>
        <w:t>7.2.6.2</w:t>
      </w:r>
      <w:r>
        <w:rPr>
          <w:rFonts w:asciiTheme="minorHAnsi" w:eastAsiaTheme="minorEastAsia" w:hAnsiTheme="minorHAnsi" w:cstheme="minorBidi"/>
          <w:noProof/>
          <w:kern w:val="2"/>
          <w:sz w:val="22"/>
          <w:szCs w:val="22"/>
          <w:lang w:eastAsia="en-GB"/>
          <w14:ligatures w14:val="standardContextual"/>
        </w:rPr>
        <w:tab/>
      </w:r>
      <w:r>
        <w:rPr>
          <w:noProof/>
        </w:rPr>
        <w:t>UE procedure when the UE only supports connectivity with N3IWF</w:t>
      </w:r>
      <w:r>
        <w:rPr>
          <w:noProof/>
        </w:rPr>
        <w:tab/>
      </w:r>
      <w:r>
        <w:rPr>
          <w:noProof/>
        </w:rPr>
        <w:fldChar w:fldCharType="begin" w:fldLock="1"/>
      </w:r>
      <w:r>
        <w:rPr>
          <w:noProof/>
        </w:rPr>
        <w:instrText xml:space="preserve"> PAGEREF _Toc162966038 \h </w:instrText>
      </w:r>
      <w:r>
        <w:rPr>
          <w:noProof/>
        </w:rPr>
      </w:r>
      <w:r>
        <w:rPr>
          <w:noProof/>
        </w:rPr>
        <w:fldChar w:fldCharType="separate"/>
      </w:r>
      <w:r>
        <w:rPr>
          <w:noProof/>
        </w:rPr>
        <w:t>49</w:t>
      </w:r>
      <w:r>
        <w:rPr>
          <w:noProof/>
        </w:rPr>
        <w:fldChar w:fldCharType="end"/>
      </w:r>
    </w:p>
    <w:p w14:paraId="11654B14" w14:textId="1EAFAC53" w:rsidR="00A763E8" w:rsidRDefault="00A763E8">
      <w:pPr>
        <w:pStyle w:val="TOC4"/>
        <w:rPr>
          <w:rFonts w:asciiTheme="minorHAnsi" w:eastAsiaTheme="minorEastAsia" w:hAnsiTheme="minorHAnsi" w:cstheme="minorBidi"/>
          <w:noProof/>
          <w:kern w:val="2"/>
          <w:sz w:val="22"/>
          <w:szCs w:val="22"/>
          <w:lang w:eastAsia="en-GB"/>
          <w14:ligatures w14:val="standardContextual"/>
        </w:rPr>
      </w:pPr>
      <w:r>
        <w:rPr>
          <w:noProof/>
        </w:rPr>
        <w:t>7.2.6.2a</w:t>
      </w:r>
      <w:r>
        <w:rPr>
          <w:rFonts w:asciiTheme="minorHAnsi" w:eastAsiaTheme="minorEastAsia" w:hAnsiTheme="minorHAnsi" w:cstheme="minorBidi"/>
          <w:noProof/>
          <w:kern w:val="2"/>
          <w:sz w:val="22"/>
          <w:szCs w:val="22"/>
          <w:lang w:eastAsia="en-GB"/>
          <w14:ligatures w14:val="standardContextual"/>
        </w:rPr>
        <w:tab/>
      </w:r>
      <w:r>
        <w:rPr>
          <w:noProof/>
        </w:rPr>
        <w:t>UE procedure when the UE only supports connectivity with N3IWF when accessing SNPN via non-3GPP access</w:t>
      </w:r>
      <w:r>
        <w:rPr>
          <w:noProof/>
        </w:rPr>
        <w:tab/>
      </w:r>
      <w:r>
        <w:rPr>
          <w:noProof/>
        </w:rPr>
        <w:fldChar w:fldCharType="begin" w:fldLock="1"/>
      </w:r>
      <w:r>
        <w:rPr>
          <w:noProof/>
        </w:rPr>
        <w:instrText xml:space="preserve"> PAGEREF _Toc162966039 \h </w:instrText>
      </w:r>
      <w:r>
        <w:rPr>
          <w:noProof/>
        </w:rPr>
      </w:r>
      <w:r>
        <w:rPr>
          <w:noProof/>
        </w:rPr>
        <w:fldChar w:fldCharType="separate"/>
      </w:r>
      <w:r>
        <w:rPr>
          <w:noProof/>
        </w:rPr>
        <w:t>49</w:t>
      </w:r>
      <w:r>
        <w:rPr>
          <w:noProof/>
        </w:rPr>
        <w:fldChar w:fldCharType="end"/>
      </w:r>
    </w:p>
    <w:p w14:paraId="75FDFF27" w14:textId="6372ADB8" w:rsidR="00A763E8" w:rsidRDefault="00A763E8">
      <w:pPr>
        <w:pStyle w:val="TOC4"/>
        <w:rPr>
          <w:rFonts w:asciiTheme="minorHAnsi" w:eastAsiaTheme="minorEastAsia" w:hAnsiTheme="minorHAnsi" w:cstheme="minorBidi"/>
          <w:noProof/>
          <w:kern w:val="2"/>
          <w:sz w:val="22"/>
          <w:szCs w:val="22"/>
          <w:lang w:eastAsia="en-GB"/>
          <w14:ligatures w14:val="standardContextual"/>
        </w:rPr>
      </w:pPr>
      <w:r>
        <w:rPr>
          <w:noProof/>
        </w:rPr>
        <w:t>7.2.6.3</w:t>
      </w:r>
      <w:r>
        <w:rPr>
          <w:rFonts w:asciiTheme="minorHAnsi" w:eastAsiaTheme="minorEastAsia" w:hAnsiTheme="minorHAnsi" w:cstheme="minorBidi"/>
          <w:noProof/>
          <w:kern w:val="2"/>
          <w:sz w:val="22"/>
          <w:szCs w:val="22"/>
          <w:lang w:eastAsia="en-GB"/>
          <w14:ligatures w14:val="standardContextual"/>
        </w:rPr>
        <w:tab/>
      </w:r>
      <w:r>
        <w:rPr>
          <w:noProof/>
        </w:rPr>
        <w:t>UE procedure when the UE supports connectivity with N3IWF and ePDG</w:t>
      </w:r>
      <w:r>
        <w:rPr>
          <w:noProof/>
        </w:rPr>
        <w:tab/>
      </w:r>
      <w:r>
        <w:rPr>
          <w:noProof/>
        </w:rPr>
        <w:fldChar w:fldCharType="begin" w:fldLock="1"/>
      </w:r>
      <w:r>
        <w:rPr>
          <w:noProof/>
        </w:rPr>
        <w:instrText xml:space="preserve"> PAGEREF _Toc162966040 \h </w:instrText>
      </w:r>
      <w:r>
        <w:rPr>
          <w:noProof/>
        </w:rPr>
      </w:r>
      <w:r>
        <w:rPr>
          <w:noProof/>
        </w:rPr>
        <w:fldChar w:fldCharType="separate"/>
      </w:r>
      <w:r>
        <w:rPr>
          <w:noProof/>
        </w:rPr>
        <w:t>50</w:t>
      </w:r>
      <w:r>
        <w:rPr>
          <w:noProof/>
        </w:rPr>
        <w:fldChar w:fldCharType="end"/>
      </w:r>
    </w:p>
    <w:p w14:paraId="2C32608C" w14:textId="1EE5A95C" w:rsidR="00A763E8" w:rsidRDefault="00A763E8">
      <w:pPr>
        <w:pStyle w:val="TOC3"/>
        <w:rPr>
          <w:rFonts w:asciiTheme="minorHAnsi" w:eastAsiaTheme="minorEastAsia" w:hAnsiTheme="minorHAnsi" w:cstheme="minorBidi"/>
          <w:noProof/>
          <w:kern w:val="2"/>
          <w:sz w:val="22"/>
          <w:szCs w:val="22"/>
          <w:lang w:eastAsia="en-GB"/>
          <w14:ligatures w14:val="standardContextual"/>
        </w:rPr>
      </w:pPr>
      <w:r>
        <w:rPr>
          <w:noProof/>
        </w:rPr>
        <w:t>7.2.7</w:t>
      </w:r>
      <w:r>
        <w:rPr>
          <w:rFonts w:asciiTheme="minorHAnsi" w:eastAsiaTheme="minorEastAsia" w:hAnsiTheme="minorHAnsi" w:cstheme="minorBidi"/>
          <w:noProof/>
          <w:kern w:val="2"/>
          <w:sz w:val="22"/>
          <w:szCs w:val="22"/>
          <w:lang w:eastAsia="en-GB"/>
          <w14:ligatures w14:val="standardContextual"/>
        </w:rPr>
        <w:tab/>
      </w:r>
      <w:r>
        <w:rPr>
          <w:noProof/>
        </w:rPr>
        <w:t>N3AN node selection based on N3IWF identifier information provided to the UE in the REGISTRATION REJECT message</w:t>
      </w:r>
      <w:r>
        <w:rPr>
          <w:noProof/>
        </w:rPr>
        <w:tab/>
      </w:r>
      <w:r>
        <w:rPr>
          <w:noProof/>
        </w:rPr>
        <w:fldChar w:fldCharType="begin" w:fldLock="1"/>
      </w:r>
      <w:r>
        <w:rPr>
          <w:noProof/>
        </w:rPr>
        <w:instrText xml:space="preserve"> PAGEREF _Toc162966041 \h </w:instrText>
      </w:r>
      <w:r>
        <w:rPr>
          <w:noProof/>
        </w:rPr>
      </w:r>
      <w:r>
        <w:rPr>
          <w:noProof/>
        </w:rPr>
        <w:fldChar w:fldCharType="separate"/>
      </w:r>
      <w:r>
        <w:rPr>
          <w:noProof/>
        </w:rPr>
        <w:t>51</w:t>
      </w:r>
      <w:r>
        <w:rPr>
          <w:noProof/>
        </w:rPr>
        <w:fldChar w:fldCharType="end"/>
      </w:r>
    </w:p>
    <w:p w14:paraId="23AEAB8F" w14:textId="24A47AD0" w:rsidR="00A763E8" w:rsidRDefault="00A763E8">
      <w:pPr>
        <w:pStyle w:val="TOC3"/>
        <w:rPr>
          <w:rFonts w:asciiTheme="minorHAnsi" w:eastAsiaTheme="minorEastAsia" w:hAnsiTheme="minorHAnsi" w:cstheme="minorBidi"/>
          <w:noProof/>
          <w:kern w:val="2"/>
          <w:sz w:val="22"/>
          <w:szCs w:val="22"/>
          <w:lang w:eastAsia="en-GB"/>
          <w14:ligatures w14:val="standardContextual"/>
        </w:rPr>
      </w:pPr>
      <w:r w:rsidRPr="00792744">
        <w:rPr>
          <w:noProof/>
          <w:lang w:val="en-US" w:eastAsia="zh-CN"/>
        </w:rPr>
        <w:t>7.2.8</w:t>
      </w:r>
      <w:r>
        <w:rPr>
          <w:rFonts w:asciiTheme="minorHAnsi" w:eastAsiaTheme="minorEastAsia" w:hAnsiTheme="minorHAnsi" w:cstheme="minorBidi"/>
          <w:noProof/>
          <w:kern w:val="2"/>
          <w:sz w:val="22"/>
          <w:szCs w:val="22"/>
          <w:lang w:eastAsia="en-GB"/>
          <w14:ligatures w14:val="standardContextual"/>
        </w:rPr>
        <w:tab/>
      </w:r>
      <w:r w:rsidRPr="00792744">
        <w:rPr>
          <w:noProof/>
          <w:lang w:val="en-US" w:eastAsia="zh-CN"/>
        </w:rPr>
        <w:t>N3IWF selection for onboarding SNPN</w:t>
      </w:r>
      <w:r>
        <w:rPr>
          <w:noProof/>
        </w:rPr>
        <w:tab/>
      </w:r>
      <w:r>
        <w:rPr>
          <w:noProof/>
        </w:rPr>
        <w:fldChar w:fldCharType="begin" w:fldLock="1"/>
      </w:r>
      <w:r>
        <w:rPr>
          <w:noProof/>
        </w:rPr>
        <w:instrText xml:space="preserve"> PAGEREF _Toc162966042 \h </w:instrText>
      </w:r>
      <w:r>
        <w:rPr>
          <w:noProof/>
        </w:rPr>
      </w:r>
      <w:r>
        <w:rPr>
          <w:noProof/>
        </w:rPr>
        <w:fldChar w:fldCharType="separate"/>
      </w:r>
      <w:r>
        <w:rPr>
          <w:noProof/>
        </w:rPr>
        <w:t>51</w:t>
      </w:r>
      <w:r>
        <w:rPr>
          <w:noProof/>
        </w:rPr>
        <w:fldChar w:fldCharType="end"/>
      </w:r>
    </w:p>
    <w:p w14:paraId="7EF85879" w14:textId="7FA705D5" w:rsidR="00A763E8" w:rsidRDefault="00A763E8">
      <w:pPr>
        <w:pStyle w:val="TOC2"/>
        <w:rPr>
          <w:rFonts w:asciiTheme="minorHAnsi" w:eastAsiaTheme="minorEastAsia" w:hAnsiTheme="minorHAnsi" w:cstheme="minorBidi"/>
          <w:noProof/>
          <w:kern w:val="2"/>
          <w:sz w:val="22"/>
          <w:szCs w:val="22"/>
          <w:lang w:eastAsia="en-GB"/>
          <w14:ligatures w14:val="standardContextual"/>
        </w:rPr>
      </w:pPr>
      <w:r>
        <w:rPr>
          <w:noProof/>
        </w:rPr>
        <w:t>7.3</w:t>
      </w:r>
      <w:r>
        <w:rPr>
          <w:rFonts w:asciiTheme="minorHAnsi" w:eastAsiaTheme="minorEastAsia" w:hAnsiTheme="minorHAnsi" w:cstheme="minorBidi"/>
          <w:noProof/>
          <w:kern w:val="2"/>
          <w:sz w:val="22"/>
          <w:szCs w:val="22"/>
          <w:lang w:eastAsia="en-GB"/>
          <w14:ligatures w14:val="standardContextual"/>
        </w:rPr>
        <w:tab/>
      </w:r>
      <w:r>
        <w:rPr>
          <w:noProof/>
        </w:rPr>
        <w:t>IKE SA establishment procedure for untrusted non-3GPP access</w:t>
      </w:r>
      <w:r>
        <w:rPr>
          <w:noProof/>
        </w:rPr>
        <w:tab/>
      </w:r>
      <w:r>
        <w:rPr>
          <w:noProof/>
        </w:rPr>
        <w:fldChar w:fldCharType="begin" w:fldLock="1"/>
      </w:r>
      <w:r>
        <w:rPr>
          <w:noProof/>
        </w:rPr>
        <w:instrText xml:space="preserve"> PAGEREF _Toc162966043 \h </w:instrText>
      </w:r>
      <w:r>
        <w:rPr>
          <w:noProof/>
        </w:rPr>
      </w:r>
      <w:r>
        <w:rPr>
          <w:noProof/>
        </w:rPr>
        <w:fldChar w:fldCharType="separate"/>
      </w:r>
      <w:r>
        <w:rPr>
          <w:noProof/>
        </w:rPr>
        <w:t>51</w:t>
      </w:r>
      <w:r>
        <w:rPr>
          <w:noProof/>
        </w:rPr>
        <w:fldChar w:fldCharType="end"/>
      </w:r>
    </w:p>
    <w:p w14:paraId="18671DC2" w14:textId="305D503A" w:rsidR="00A763E8" w:rsidRDefault="00A763E8">
      <w:pPr>
        <w:pStyle w:val="TOC3"/>
        <w:rPr>
          <w:rFonts w:asciiTheme="minorHAnsi" w:eastAsiaTheme="minorEastAsia" w:hAnsiTheme="minorHAnsi" w:cstheme="minorBidi"/>
          <w:noProof/>
          <w:kern w:val="2"/>
          <w:sz w:val="22"/>
          <w:szCs w:val="22"/>
          <w:lang w:eastAsia="en-GB"/>
          <w14:ligatures w14:val="standardContextual"/>
        </w:rPr>
      </w:pPr>
      <w:r w:rsidRPr="00792744">
        <w:rPr>
          <w:rFonts w:eastAsia="SimSun"/>
          <w:noProof/>
        </w:rPr>
        <w:t>7.3.1</w:t>
      </w:r>
      <w:r>
        <w:rPr>
          <w:rFonts w:asciiTheme="minorHAnsi" w:eastAsiaTheme="minorEastAsia" w:hAnsiTheme="minorHAnsi" w:cstheme="minorBidi"/>
          <w:noProof/>
          <w:kern w:val="2"/>
          <w:sz w:val="22"/>
          <w:szCs w:val="22"/>
          <w:lang w:eastAsia="en-GB"/>
          <w14:ligatures w14:val="standardContextual"/>
        </w:rPr>
        <w:tab/>
      </w:r>
      <w:r w:rsidRPr="00792744">
        <w:rPr>
          <w:rFonts w:eastAsia="SimSun"/>
          <w:noProof/>
        </w:rPr>
        <w:t>General</w:t>
      </w:r>
      <w:r>
        <w:rPr>
          <w:noProof/>
        </w:rPr>
        <w:tab/>
      </w:r>
      <w:r>
        <w:rPr>
          <w:noProof/>
        </w:rPr>
        <w:fldChar w:fldCharType="begin" w:fldLock="1"/>
      </w:r>
      <w:r>
        <w:rPr>
          <w:noProof/>
        </w:rPr>
        <w:instrText xml:space="preserve"> PAGEREF _Toc162966044 \h </w:instrText>
      </w:r>
      <w:r>
        <w:rPr>
          <w:noProof/>
        </w:rPr>
      </w:r>
      <w:r>
        <w:rPr>
          <w:noProof/>
        </w:rPr>
        <w:fldChar w:fldCharType="separate"/>
      </w:r>
      <w:r>
        <w:rPr>
          <w:noProof/>
        </w:rPr>
        <w:t>51</w:t>
      </w:r>
      <w:r>
        <w:rPr>
          <w:noProof/>
        </w:rPr>
        <w:fldChar w:fldCharType="end"/>
      </w:r>
    </w:p>
    <w:p w14:paraId="46ED626F" w14:textId="024FFD4A" w:rsidR="00A763E8" w:rsidRDefault="00A763E8">
      <w:pPr>
        <w:pStyle w:val="TOC3"/>
        <w:rPr>
          <w:rFonts w:asciiTheme="minorHAnsi" w:eastAsiaTheme="minorEastAsia" w:hAnsiTheme="minorHAnsi" w:cstheme="minorBidi"/>
          <w:noProof/>
          <w:kern w:val="2"/>
          <w:sz w:val="22"/>
          <w:szCs w:val="22"/>
          <w:lang w:eastAsia="en-GB"/>
          <w14:ligatures w14:val="standardContextual"/>
        </w:rPr>
      </w:pPr>
      <w:r w:rsidRPr="00792744">
        <w:rPr>
          <w:rFonts w:eastAsia="SimSun"/>
          <w:noProof/>
        </w:rPr>
        <w:t>7.3.2</w:t>
      </w:r>
      <w:r>
        <w:rPr>
          <w:rFonts w:asciiTheme="minorHAnsi" w:eastAsiaTheme="minorEastAsia" w:hAnsiTheme="minorHAnsi" w:cstheme="minorBidi"/>
          <w:noProof/>
          <w:kern w:val="2"/>
          <w:sz w:val="22"/>
          <w:szCs w:val="22"/>
          <w:lang w:eastAsia="en-GB"/>
          <w14:ligatures w14:val="standardContextual"/>
        </w:rPr>
        <w:tab/>
      </w:r>
      <w:r w:rsidRPr="00792744">
        <w:rPr>
          <w:rFonts w:eastAsia="SimSun"/>
          <w:noProof/>
        </w:rPr>
        <w:t>IKE SA and signalling IPsec SA establishment procedure</w:t>
      </w:r>
      <w:r>
        <w:rPr>
          <w:noProof/>
        </w:rPr>
        <w:tab/>
      </w:r>
      <w:r>
        <w:rPr>
          <w:noProof/>
        </w:rPr>
        <w:fldChar w:fldCharType="begin" w:fldLock="1"/>
      </w:r>
      <w:r>
        <w:rPr>
          <w:noProof/>
        </w:rPr>
        <w:instrText xml:space="preserve"> PAGEREF _Toc162966045 \h </w:instrText>
      </w:r>
      <w:r>
        <w:rPr>
          <w:noProof/>
        </w:rPr>
      </w:r>
      <w:r>
        <w:rPr>
          <w:noProof/>
        </w:rPr>
        <w:fldChar w:fldCharType="separate"/>
      </w:r>
      <w:r>
        <w:rPr>
          <w:noProof/>
        </w:rPr>
        <w:t>52</w:t>
      </w:r>
      <w:r>
        <w:rPr>
          <w:noProof/>
        </w:rPr>
        <w:fldChar w:fldCharType="end"/>
      </w:r>
    </w:p>
    <w:p w14:paraId="1BE616B1" w14:textId="65633A67" w:rsidR="00A763E8" w:rsidRDefault="00A763E8">
      <w:pPr>
        <w:pStyle w:val="TOC4"/>
        <w:rPr>
          <w:rFonts w:asciiTheme="minorHAnsi" w:eastAsiaTheme="minorEastAsia" w:hAnsiTheme="minorHAnsi" w:cstheme="minorBidi"/>
          <w:noProof/>
          <w:kern w:val="2"/>
          <w:sz w:val="22"/>
          <w:szCs w:val="22"/>
          <w:lang w:eastAsia="en-GB"/>
          <w14:ligatures w14:val="standardContextual"/>
        </w:rPr>
      </w:pPr>
      <w:r>
        <w:rPr>
          <w:noProof/>
        </w:rPr>
        <w:t>7.3.2.1</w:t>
      </w:r>
      <w:r>
        <w:rPr>
          <w:rFonts w:asciiTheme="minorHAnsi" w:eastAsiaTheme="minorEastAsia" w:hAnsiTheme="minorHAnsi" w:cstheme="minorBidi"/>
          <w:noProof/>
          <w:kern w:val="2"/>
          <w:sz w:val="22"/>
          <w:szCs w:val="22"/>
          <w:lang w:eastAsia="en-GB"/>
          <w14:ligatures w14:val="standardContextual"/>
        </w:rPr>
        <w:tab/>
      </w:r>
      <w:r>
        <w:rPr>
          <w:noProof/>
        </w:rPr>
        <w:t>IKE SA and signalling IPsec SA establishment initiation</w:t>
      </w:r>
      <w:r>
        <w:rPr>
          <w:noProof/>
        </w:rPr>
        <w:tab/>
      </w:r>
      <w:r>
        <w:rPr>
          <w:noProof/>
        </w:rPr>
        <w:fldChar w:fldCharType="begin" w:fldLock="1"/>
      </w:r>
      <w:r>
        <w:rPr>
          <w:noProof/>
        </w:rPr>
        <w:instrText xml:space="preserve"> PAGEREF _Toc162966046 \h </w:instrText>
      </w:r>
      <w:r>
        <w:rPr>
          <w:noProof/>
        </w:rPr>
      </w:r>
      <w:r>
        <w:rPr>
          <w:noProof/>
        </w:rPr>
        <w:fldChar w:fldCharType="separate"/>
      </w:r>
      <w:r>
        <w:rPr>
          <w:noProof/>
        </w:rPr>
        <w:t>52</w:t>
      </w:r>
      <w:r>
        <w:rPr>
          <w:noProof/>
        </w:rPr>
        <w:fldChar w:fldCharType="end"/>
      </w:r>
    </w:p>
    <w:p w14:paraId="65013A06" w14:textId="64758860" w:rsidR="00A763E8" w:rsidRDefault="00A763E8">
      <w:pPr>
        <w:pStyle w:val="TOC4"/>
        <w:rPr>
          <w:rFonts w:asciiTheme="minorHAnsi" w:eastAsiaTheme="minorEastAsia" w:hAnsiTheme="minorHAnsi" w:cstheme="minorBidi"/>
          <w:noProof/>
          <w:kern w:val="2"/>
          <w:sz w:val="22"/>
          <w:szCs w:val="22"/>
          <w:lang w:eastAsia="en-GB"/>
          <w14:ligatures w14:val="standardContextual"/>
        </w:rPr>
      </w:pPr>
      <w:r>
        <w:rPr>
          <w:noProof/>
        </w:rPr>
        <w:t>7.3.2.2</w:t>
      </w:r>
      <w:r>
        <w:rPr>
          <w:rFonts w:asciiTheme="minorHAnsi" w:eastAsiaTheme="minorEastAsia" w:hAnsiTheme="minorHAnsi" w:cstheme="minorBidi"/>
          <w:noProof/>
          <w:kern w:val="2"/>
          <w:sz w:val="22"/>
          <w:szCs w:val="22"/>
          <w:lang w:eastAsia="en-GB"/>
          <w14:ligatures w14:val="standardContextual"/>
        </w:rPr>
        <w:tab/>
      </w:r>
      <w:r>
        <w:rPr>
          <w:noProof/>
        </w:rPr>
        <w:t>IKE SA and signalling IPsec SA establishment accepted by the network</w:t>
      </w:r>
      <w:r>
        <w:rPr>
          <w:noProof/>
        </w:rPr>
        <w:tab/>
      </w:r>
      <w:r>
        <w:rPr>
          <w:noProof/>
        </w:rPr>
        <w:fldChar w:fldCharType="begin" w:fldLock="1"/>
      </w:r>
      <w:r>
        <w:rPr>
          <w:noProof/>
        </w:rPr>
        <w:instrText xml:space="preserve"> PAGEREF _Toc162966047 \h </w:instrText>
      </w:r>
      <w:r>
        <w:rPr>
          <w:noProof/>
        </w:rPr>
      </w:r>
      <w:r>
        <w:rPr>
          <w:noProof/>
        </w:rPr>
        <w:fldChar w:fldCharType="separate"/>
      </w:r>
      <w:r>
        <w:rPr>
          <w:noProof/>
        </w:rPr>
        <w:t>52</w:t>
      </w:r>
      <w:r>
        <w:rPr>
          <w:noProof/>
        </w:rPr>
        <w:fldChar w:fldCharType="end"/>
      </w:r>
    </w:p>
    <w:p w14:paraId="7B1BDB15" w14:textId="4A0B53E3" w:rsidR="00A763E8" w:rsidRDefault="00A763E8">
      <w:pPr>
        <w:pStyle w:val="TOC4"/>
        <w:rPr>
          <w:rFonts w:asciiTheme="minorHAnsi" w:eastAsiaTheme="minorEastAsia" w:hAnsiTheme="minorHAnsi" w:cstheme="minorBidi"/>
          <w:noProof/>
          <w:kern w:val="2"/>
          <w:sz w:val="22"/>
          <w:szCs w:val="22"/>
          <w:lang w:eastAsia="en-GB"/>
          <w14:ligatures w14:val="standardContextual"/>
        </w:rPr>
      </w:pPr>
      <w:r>
        <w:rPr>
          <w:noProof/>
        </w:rPr>
        <w:t>7.3.2.3</w:t>
      </w:r>
      <w:r>
        <w:rPr>
          <w:rFonts w:asciiTheme="minorHAnsi" w:eastAsiaTheme="minorEastAsia" w:hAnsiTheme="minorHAnsi" w:cstheme="minorBidi"/>
          <w:noProof/>
          <w:kern w:val="2"/>
          <w:sz w:val="22"/>
          <w:szCs w:val="22"/>
          <w:lang w:eastAsia="en-GB"/>
          <w14:ligatures w14:val="standardContextual"/>
        </w:rPr>
        <w:tab/>
      </w:r>
      <w:r>
        <w:rPr>
          <w:noProof/>
        </w:rPr>
        <w:t>IKE SA and signalling IPsec SA establishment not accepted by the network</w:t>
      </w:r>
      <w:r>
        <w:rPr>
          <w:noProof/>
        </w:rPr>
        <w:tab/>
      </w:r>
      <w:r>
        <w:rPr>
          <w:noProof/>
        </w:rPr>
        <w:fldChar w:fldCharType="begin" w:fldLock="1"/>
      </w:r>
      <w:r>
        <w:rPr>
          <w:noProof/>
        </w:rPr>
        <w:instrText xml:space="preserve"> PAGEREF _Toc162966048 \h </w:instrText>
      </w:r>
      <w:r>
        <w:rPr>
          <w:noProof/>
        </w:rPr>
      </w:r>
      <w:r>
        <w:rPr>
          <w:noProof/>
        </w:rPr>
        <w:fldChar w:fldCharType="separate"/>
      </w:r>
      <w:r>
        <w:rPr>
          <w:noProof/>
        </w:rPr>
        <w:t>54</w:t>
      </w:r>
      <w:r>
        <w:rPr>
          <w:noProof/>
        </w:rPr>
        <w:fldChar w:fldCharType="end"/>
      </w:r>
    </w:p>
    <w:p w14:paraId="76B0ABD6" w14:textId="75AFC9A1" w:rsidR="00A763E8" w:rsidRDefault="00A763E8">
      <w:pPr>
        <w:pStyle w:val="TOC3"/>
        <w:rPr>
          <w:rFonts w:asciiTheme="minorHAnsi" w:eastAsiaTheme="minorEastAsia" w:hAnsiTheme="minorHAnsi" w:cstheme="minorBidi"/>
          <w:noProof/>
          <w:kern w:val="2"/>
          <w:sz w:val="22"/>
          <w:szCs w:val="22"/>
          <w:lang w:eastAsia="en-GB"/>
          <w14:ligatures w14:val="standardContextual"/>
        </w:rPr>
      </w:pPr>
      <w:r w:rsidRPr="00792744">
        <w:rPr>
          <w:rFonts w:eastAsia="SimSun"/>
          <w:noProof/>
        </w:rPr>
        <w:t>7.3.3</w:t>
      </w:r>
      <w:r>
        <w:rPr>
          <w:rFonts w:asciiTheme="minorHAnsi" w:eastAsiaTheme="minorEastAsia" w:hAnsiTheme="minorHAnsi" w:cstheme="minorBidi"/>
          <w:noProof/>
          <w:kern w:val="2"/>
          <w:sz w:val="22"/>
          <w:szCs w:val="22"/>
          <w:lang w:eastAsia="en-GB"/>
          <w14:ligatures w14:val="standardContextual"/>
        </w:rPr>
        <w:tab/>
      </w:r>
      <w:r w:rsidRPr="00792744">
        <w:rPr>
          <w:rFonts w:eastAsia="SimSun"/>
          <w:noProof/>
        </w:rPr>
        <w:t>EAP-5G session over non-3GPP access</w:t>
      </w:r>
      <w:r>
        <w:rPr>
          <w:noProof/>
        </w:rPr>
        <w:tab/>
      </w:r>
      <w:r>
        <w:rPr>
          <w:noProof/>
        </w:rPr>
        <w:fldChar w:fldCharType="begin" w:fldLock="1"/>
      </w:r>
      <w:r>
        <w:rPr>
          <w:noProof/>
        </w:rPr>
        <w:instrText xml:space="preserve"> PAGEREF _Toc162966049 \h </w:instrText>
      </w:r>
      <w:r>
        <w:rPr>
          <w:noProof/>
        </w:rPr>
      </w:r>
      <w:r>
        <w:rPr>
          <w:noProof/>
        </w:rPr>
        <w:fldChar w:fldCharType="separate"/>
      </w:r>
      <w:r>
        <w:rPr>
          <w:noProof/>
        </w:rPr>
        <w:t>55</w:t>
      </w:r>
      <w:r>
        <w:rPr>
          <w:noProof/>
        </w:rPr>
        <w:fldChar w:fldCharType="end"/>
      </w:r>
    </w:p>
    <w:p w14:paraId="72BD30A4" w14:textId="66630350" w:rsidR="00A763E8" w:rsidRDefault="00A763E8">
      <w:pPr>
        <w:pStyle w:val="TOC4"/>
        <w:rPr>
          <w:rFonts w:asciiTheme="minorHAnsi" w:eastAsiaTheme="minorEastAsia" w:hAnsiTheme="minorHAnsi" w:cstheme="minorBidi"/>
          <w:noProof/>
          <w:kern w:val="2"/>
          <w:sz w:val="22"/>
          <w:szCs w:val="22"/>
          <w:lang w:eastAsia="en-GB"/>
          <w14:ligatures w14:val="standardContextual"/>
        </w:rPr>
      </w:pPr>
      <w:r>
        <w:rPr>
          <w:noProof/>
        </w:rPr>
        <w:t>7.3.3.1</w:t>
      </w:r>
      <w:r>
        <w:rPr>
          <w:rFonts w:asciiTheme="minorHAnsi" w:eastAsiaTheme="minorEastAsia" w:hAnsiTheme="minorHAnsi" w:cstheme="minorBidi"/>
          <w:noProof/>
          <w:kern w:val="2"/>
          <w:sz w:val="22"/>
          <w:szCs w:val="22"/>
          <w:lang w:eastAsia="en-GB"/>
          <w14:ligatures w14:val="standardContextual"/>
        </w:rPr>
        <w:tab/>
      </w:r>
      <w:r>
        <w:rPr>
          <w:noProof/>
        </w:rPr>
        <w:t>General</w:t>
      </w:r>
      <w:r>
        <w:rPr>
          <w:noProof/>
        </w:rPr>
        <w:tab/>
      </w:r>
      <w:r>
        <w:rPr>
          <w:noProof/>
        </w:rPr>
        <w:fldChar w:fldCharType="begin" w:fldLock="1"/>
      </w:r>
      <w:r>
        <w:rPr>
          <w:noProof/>
        </w:rPr>
        <w:instrText xml:space="preserve"> PAGEREF _Toc162966050 \h </w:instrText>
      </w:r>
      <w:r>
        <w:rPr>
          <w:noProof/>
        </w:rPr>
      </w:r>
      <w:r>
        <w:rPr>
          <w:noProof/>
        </w:rPr>
        <w:fldChar w:fldCharType="separate"/>
      </w:r>
      <w:r>
        <w:rPr>
          <w:noProof/>
        </w:rPr>
        <w:t>55</w:t>
      </w:r>
      <w:r>
        <w:rPr>
          <w:noProof/>
        </w:rPr>
        <w:fldChar w:fldCharType="end"/>
      </w:r>
    </w:p>
    <w:p w14:paraId="5F00062D" w14:textId="58986CC6" w:rsidR="00A763E8" w:rsidRDefault="00A763E8">
      <w:pPr>
        <w:pStyle w:val="TOC4"/>
        <w:rPr>
          <w:rFonts w:asciiTheme="minorHAnsi" w:eastAsiaTheme="minorEastAsia" w:hAnsiTheme="minorHAnsi" w:cstheme="minorBidi"/>
          <w:noProof/>
          <w:kern w:val="2"/>
          <w:sz w:val="22"/>
          <w:szCs w:val="22"/>
          <w:lang w:eastAsia="en-GB"/>
          <w14:ligatures w14:val="standardContextual"/>
        </w:rPr>
      </w:pPr>
      <w:r>
        <w:rPr>
          <w:noProof/>
        </w:rPr>
        <w:t>7.3.3.1A</w:t>
      </w:r>
      <w:r>
        <w:rPr>
          <w:rFonts w:asciiTheme="minorHAnsi" w:eastAsiaTheme="minorEastAsia" w:hAnsiTheme="minorHAnsi" w:cstheme="minorBidi"/>
          <w:noProof/>
          <w:kern w:val="2"/>
          <w:sz w:val="22"/>
          <w:szCs w:val="22"/>
          <w:lang w:eastAsia="en-GB"/>
          <w14:ligatures w14:val="standardContextual"/>
        </w:rPr>
        <w:tab/>
      </w:r>
      <w:r>
        <w:rPr>
          <w:noProof/>
        </w:rPr>
        <w:t>EAP-5G session initiation</w:t>
      </w:r>
      <w:r>
        <w:rPr>
          <w:noProof/>
        </w:rPr>
        <w:tab/>
      </w:r>
      <w:r>
        <w:rPr>
          <w:noProof/>
        </w:rPr>
        <w:fldChar w:fldCharType="begin" w:fldLock="1"/>
      </w:r>
      <w:r>
        <w:rPr>
          <w:noProof/>
        </w:rPr>
        <w:instrText xml:space="preserve"> PAGEREF _Toc162966051 \h </w:instrText>
      </w:r>
      <w:r>
        <w:rPr>
          <w:noProof/>
        </w:rPr>
      </w:r>
      <w:r>
        <w:rPr>
          <w:noProof/>
        </w:rPr>
        <w:fldChar w:fldCharType="separate"/>
      </w:r>
      <w:r>
        <w:rPr>
          <w:noProof/>
        </w:rPr>
        <w:t>55</w:t>
      </w:r>
      <w:r>
        <w:rPr>
          <w:noProof/>
        </w:rPr>
        <w:fldChar w:fldCharType="end"/>
      </w:r>
    </w:p>
    <w:p w14:paraId="1EF9DD44" w14:textId="7126309B" w:rsidR="00A763E8" w:rsidRDefault="00A763E8">
      <w:pPr>
        <w:pStyle w:val="TOC4"/>
        <w:rPr>
          <w:rFonts w:asciiTheme="minorHAnsi" w:eastAsiaTheme="minorEastAsia" w:hAnsiTheme="minorHAnsi" w:cstheme="minorBidi"/>
          <w:noProof/>
          <w:kern w:val="2"/>
          <w:sz w:val="22"/>
          <w:szCs w:val="22"/>
          <w:lang w:eastAsia="en-GB"/>
          <w14:ligatures w14:val="standardContextual"/>
        </w:rPr>
      </w:pPr>
      <w:r>
        <w:rPr>
          <w:noProof/>
        </w:rPr>
        <w:t>7.3.3.2</w:t>
      </w:r>
      <w:r>
        <w:rPr>
          <w:rFonts w:asciiTheme="minorHAnsi" w:eastAsiaTheme="minorEastAsia" w:hAnsiTheme="minorHAnsi" w:cstheme="minorBidi"/>
          <w:noProof/>
          <w:kern w:val="2"/>
          <w:sz w:val="22"/>
          <w:szCs w:val="22"/>
          <w:lang w:eastAsia="en-GB"/>
          <w14:ligatures w14:val="standardContextual"/>
        </w:rPr>
        <w:tab/>
      </w:r>
      <w:r>
        <w:rPr>
          <w:noProof/>
        </w:rPr>
        <w:t>EAP-5G session completion initiated by the network</w:t>
      </w:r>
      <w:r>
        <w:rPr>
          <w:noProof/>
        </w:rPr>
        <w:tab/>
      </w:r>
      <w:r>
        <w:rPr>
          <w:noProof/>
        </w:rPr>
        <w:fldChar w:fldCharType="begin" w:fldLock="1"/>
      </w:r>
      <w:r>
        <w:rPr>
          <w:noProof/>
        </w:rPr>
        <w:instrText xml:space="preserve"> PAGEREF _Toc162966052 \h </w:instrText>
      </w:r>
      <w:r>
        <w:rPr>
          <w:noProof/>
        </w:rPr>
      </w:r>
      <w:r>
        <w:rPr>
          <w:noProof/>
        </w:rPr>
        <w:fldChar w:fldCharType="separate"/>
      </w:r>
      <w:r>
        <w:rPr>
          <w:noProof/>
        </w:rPr>
        <w:t>56</w:t>
      </w:r>
      <w:r>
        <w:rPr>
          <w:noProof/>
        </w:rPr>
        <w:fldChar w:fldCharType="end"/>
      </w:r>
    </w:p>
    <w:p w14:paraId="72AA4946" w14:textId="528DDAC7" w:rsidR="00A763E8" w:rsidRDefault="00A763E8">
      <w:pPr>
        <w:pStyle w:val="TOC4"/>
        <w:rPr>
          <w:rFonts w:asciiTheme="minorHAnsi" w:eastAsiaTheme="minorEastAsia" w:hAnsiTheme="minorHAnsi" w:cstheme="minorBidi"/>
          <w:noProof/>
          <w:kern w:val="2"/>
          <w:sz w:val="22"/>
          <w:szCs w:val="22"/>
          <w:lang w:eastAsia="en-GB"/>
          <w14:ligatures w14:val="standardContextual"/>
        </w:rPr>
      </w:pPr>
      <w:r>
        <w:rPr>
          <w:noProof/>
        </w:rPr>
        <w:t>7.3.3.3</w:t>
      </w:r>
      <w:r>
        <w:rPr>
          <w:rFonts w:asciiTheme="minorHAnsi" w:eastAsiaTheme="minorEastAsia" w:hAnsiTheme="minorHAnsi" w:cstheme="minorBidi"/>
          <w:noProof/>
          <w:kern w:val="2"/>
          <w:sz w:val="22"/>
          <w:szCs w:val="22"/>
          <w:lang w:eastAsia="en-GB"/>
          <w14:ligatures w14:val="standardContextual"/>
        </w:rPr>
        <w:tab/>
      </w:r>
      <w:r>
        <w:rPr>
          <w:noProof/>
        </w:rPr>
        <w:t>EAP-5G session completion initiated by the UE</w:t>
      </w:r>
      <w:r>
        <w:rPr>
          <w:noProof/>
        </w:rPr>
        <w:tab/>
      </w:r>
      <w:r>
        <w:rPr>
          <w:noProof/>
        </w:rPr>
        <w:fldChar w:fldCharType="begin" w:fldLock="1"/>
      </w:r>
      <w:r>
        <w:rPr>
          <w:noProof/>
        </w:rPr>
        <w:instrText xml:space="preserve"> PAGEREF _Toc162966053 \h </w:instrText>
      </w:r>
      <w:r>
        <w:rPr>
          <w:noProof/>
        </w:rPr>
      </w:r>
      <w:r>
        <w:rPr>
          <w:noProof/>
        </w:rPr>
        <w:fldChar w:fldCharType="separate"/>
      </w:r>
      <w:r>
        <w:rPr>
          <w:noProof/>
        </w:rPr>
        <w:t>57</w:t>
      </w:r>
      <w:r>
        <w:rPr>
          <w:noProof/>
        </w:rPr>
        <w:fldChar w:fldCharType="end"/>
      </w:r>
    </w:p>
    <w:p w14:paraId="09C9FEE4" w14:textId="1D03B97A" w:rsidR="00A763E8" w:rsidRDefault="00A763E8">
      <w:pPr>
        <w:pStyle w:val="TOC3"/>
        <w:rPr>
          <w:rFonts w:asciiTheme="minorHAnsi" w:eastAsiaTheme="minorEastAsia" w:hAnsiTheme="minorHAnsi" w:cstheme="minorBidi"/>
          <w:noProof/>
          <w:kern w:val="2"/>
          <w:sz w:val="22"/>
          <w:szCs w:val="22"/>
          <w:lang w:eastAsia="en-GB"/>
          <w14:ligatures w14:val="standardContextual"/>
        </w:rPr>
      </w:pPr>
      <w:r w:rsidRPr="00792744">
        <w:rPr>
          <w:rFonts w:eastAsia="SimSun"/>
          <w:noProof/>
        </w:rPr>
        <w:t>7.3.4</w:t>
      </w:r>
      <w:r>
        <w:rPr>
          <w:rFonts w:asciiTheme="minorHAnsi" w:eastAsiaTheme="minorEastAsia" w:hAnsiTheme="minorHAnsi" w:cstheme="minorBidi"/>
          <w:noProof/>
          <w:kern w:val="2"/>
          <w:sz w:val="22"/>
          <w:szCs w:val="22"/>
          <w:lang w:eastAsia="en-GB"/>
          <w14:ligatures w14:val="standardContextual"/>
        </w:rPr>
        <w:tab/>
      </w:r>
      <w:r w:rsidRPr="00792744">
        <w:rPr>
          <w:rFonts w:eastAsia="SimSun"/>
          <w:noProof/>
        </w:rPr>
        <w:t>Abnormal cases in the UE</w:t>
      </w:r>
      <w:r>
        <w:rPr>
          <w:noProof/>
        </w:rPr>
        <w:tab/>
      </w:r>
      <w:r>
        <w:rPr>
          <w:noProof/>
        </w:rPr>
        <w:fldChar w:fldCharType="begin" w:fldLock="1"/>
      </w:r>
      <w:r>
        <w:rPr>
          <w:noProof/>
        </w:rPr>
        <w:instrText xml:space="preserve"> PAGEREF _Toc162966054 \h </w:instrText>
      </w:r>
      <w:r>
        <w:rPr>
          <w:noProof/>
        </w:rPr>
      </w:r>
      <w:r>
        <w:rPr>
          <w:noProof/>
        </w:rPr>
        <w:fldChar w:fldCharType="separate"/>
      </w:r>
      <w:r>
        <w:rPr>
          <w:noProof/>
        </w:rPr>
        <w:t>58</w:t>
      </w:r>
      <w:r>
        <w:rPr>
          <w:noProof/>
        </w:rPr>
        <w:fldChar w:fldCharType="end"/>
      </w:r>
    </w:p>
    <w:p w14:paraId="25441911" w14:textId="3710DF6D" w:rsidR="00A763E8" w:rsidRDefault="00A763E8">
      <w:pPr>
        <w:pStyle w:val="TOC3"/>
        <w:rPr>
          <w:rFonts w:asciiTheme="minorHAnsi" w:eastAsiaTheme="minorEastAsia" w:hAnsiTheme="minorHAnsi" w:cstheme="minorBidi"/>
          <w:noProof/>
          <w:kern w:val="2"/>
          <w:sz w:val="22"/>
          <w:szCs w:val="22"/>
          <w:lang w:eastAsia="en-GB"/>
          <w14:ligatures w14:val="standardContextual"/>
        </w:rPr>
      </w:pPr>
      <w:r w:rsidRPr="00792744">
        <w:rPr>
          <w:rFonts w:eastAsia="SimSun"/>
          <w:noProof/>
        </w:rPr>
        <w:t>7.3.5</w:t>
      </w:r>
      <w:r>
        <w:rPr>
          <w:rFonts w:asciiTheme="minorHAnsi" w:eastAsiaTheme="minorEastAsia" w:hAnsiTheme="minorHAnsi" w:cstheme="minorBidi"/>
          <w:noProof/>
          <w:kern w:val="2"/>
          <w:sz w:val="22"/>
          <w:szCs w:val="22"/>
          <w:lang w:eastAsia="en-GB"/>
          <w14:ligatures w14:val="standardContextual"/>
        </w:rPr>
        <w:tab/>
      </w:r>
      <w:r w:rsidRPr="00792744">
        <w:rPr>
          <w:rFonts w:eastAsia="SimSun"/>
          <w:noProof/>
        </w:rPr>
        <w:t>Abnormal cases in the N3IWF</w:t>
      </w:r>
      <w:r>
        <w:rPr>
          <w:noProof/>
        </w:rPr>
        <w:tab/>
      </w:r>
      <w:r>
        <w:rPr>
          <w:noProof/>
        </w:rPr>
        <w:fldChar w:fldCharType="begin" w:fldLock="1"/>
      </w:r>
      <w:r>
        <w:rPr>
          <w:noProof/>
        </w:rPr>
        <w:instrText xml:space="preserve"> PAGEREF _Toc162966055 \h </w:instrText>
      </w:r>
      <w:r>
        <w:rPr>
          <w:noProof/>
        </w:rPr>
      </w:r>
      <w:r>
        <w:rPr>
          <w:noProof/>
        </w:rPr>
        <w:fldChar w:fldCharType="separate"/>
      </w:r>
      <w:r>
        <w:rPr>
          <w:noProof/>
        </w:rPr>
        <w:t>58</w:t>
      </w:r>
      <w:r>
        <w:rPr>
          <w:noProof/>
        </w:rPr>
        <w:fldChar w:fldCharType="end"/>
      </w:r>
    </w:p>
    <w:p w14:paraId="40826968" w14:textId="0670F1A2" w:rsidR="00A763E8" w:rsidRDefault="00A763E8">
      <w:pPr>
        <w:pStyle w:val="TOC3"/>
        <w:rPr>
          <w:rFonts w:asciiTheme="minorHAnsi" w:eastAsiaTheme="minorEastAsia" w:hAnsiTheme="minorHAnsi" w:cstheme="minorBidi"/>
          <w:noProof/>
          <w:kern w:val="2"/>
          <w:sz w:val="22"/>
          <w:szCs w:val="22"/>
          <w:lang w:eastAsia="en-GB"/>
          <w14:ligatures w14:val="standardContextual"/>
        </w:rPr>
      </w:pPr>
      <w:r w:rsidRPr="00792744">
        <w:rPr>
          <w:rFonts w:eastAsia="SimSun"/>
          <w:noProof/>
        </w:rPr>
        <w:t>7.3.6</w:t>
      </w:r>
      <w:r>
        <w:rPr>
          <w:rFonts w:asciiTheme="minorHAnsi" w:eastAsiaTheme="minorEastAsia" w:hAnsiTheme="minorHAnsi" w:cstheme="minorBidi"/>
          <w:noProof/>
          <w:kern w:val="2"/>
          <w:sz w:val="22"/>
          <w:szCs w:val="22"/>
          <w:lang w:eastAsia="en-GB"/>
          <w14:ligatures w14:val="standardContextual"/>
        </w:rPr>
        <w:tab/>
      </w:r>
      <w:r w:rsidRPr="00792744">
        <w:rPr>
          <w:rFonts w:eastAsia="SimSun"/>
          <w:noProof/>
        </w:rPr>
        <w:t>Procedures for UE behind the 5G-RG accessing 5GC via untrusted non-3GPP access network</w:t>
      </w:r>
      <w:r>
        <w:rPr>
          <w:noProof/>
        </w:rPr>
        <w:tab/>
      </w:r>
      <w:r>
        <w:rPr>
          <w:noProof/>
        </w:rPr>
        <w:fldChar w:fldCharType="begin" w:fldLock="1"/>
      </w:r>
      <w:r>
        <w:rPr>
          <w:noProof/>
        </w:rPr>
        <w:instrText xml:space="preserve"> PAGEREF _Toc162966056 \h </w:instrText>
      </w:r>
      <w:r>
        <w:rPr>
          <w:noProof/>
        </w:rPr>
      </w:r>
      <w:r>
        <w:rPr>
          <w:noProof/>
        </w:rPr>
        <w:fldChar w:fldCharType="separate"/>
      </w:r>
      <w:r>
        <w:rPr>
          <w:noProof/>
        </w:rPr>
        <w:t>58</w:t>
      </w:r>
      <w:r>
        <w:rPr>
          <w:noProof/>
        </w:rPr>
        <w:fldChar w:fldCharType="end"/>
      </w:r>
    </w:p>
    <w:p w14:paraId="66129884" w14:textId="527F92EE" w:rsidR="00A763E8" w:rsidRDefault="00A763E8">
      <w:pPr>
        <w:pStyle w:val="TOC2"/>
        <w:rPr>
          <w:rFonts w:asciiTheme="minorHAnsi" w:eastAsiaTheme="minorEastAsia" w:hAnsiTheme="minorHAnsi" w:cstheme="minorBidi"/>
          <w:noProof/>
          <w:kern w:val="2"/>
          <w:sz w:val="22"/>
          <w:szCs w:val="22"/>
          <w:lang w:eastAsia="en-GB"/>
          <w14:ligatures w14:val="standardContextual"/>
        </w:rPr>
      </w:pPr>
      <w:r>
        <w:rPr>
          <w:noProof/>
        </w:rPr>
        <w:t>7.3A</w:t>
      </w:r>
      <w:r>
        <w:rPr>
          <w:rFonts w:asciiTheme="minorHAnsi" w:eastAsiaTheme="minorEastAsia" w:hAnsiTheme="minorHAnsi" w:cstheme="minorBidi"/>
          <w:noProof/>
          <w:kern w:val="2"/>
          <w:sz w:val="22"/>
          <w:szCs w:val="22"/>
          <w:lang w:eastAsia="en-GB"/>
          <w14:ligatures w14:val="standardContextual"/>
        </w:rPr>
        <w:tab/>
      </w:r>
      <w:r>
        <w:rPr>
          <w:noProof/>
        </w:rPr>
        <w:t>IKE SA establishment procedure for trusted non-3GPP access</w:t>
      </w:r>
      <w:r>
        <w:rPr>
          <w:noProof/>
        </w:rPr>
        <w:tab/>
      </w:r>
      <w:r>
        <w:rPr>
          <w:noProof/>
        </w:rPr>
        <w:fldChar w:fldCharType="begin" w:fldLock="1"/>
      </w:r>
      <w:r>
        <w:rPr>
          <w:noProof/>
        </w:rPr>
        <w:instrText xml:space="preserve"> PAGEREF _Toc162966057 \h </w:instrText>
      </w:r>
      <w:r>
        <w:rPr>
          <w:noProof/>
        </w:rPr>
      </w:r>
      <w:r>
        <w:rPr>
          <w:noProof/>
        </w:rPr>
        <w:fldChar w:fldCharType="separate"/>
      </w:r>
      <w:r>
        <w:rPr>
          <w:noProof/>
        </w:rPr>
        <w:t>59</w:t>
      </w:r>
      <w:r>
        <w:rPr>
          <w:noProof/>
        </w:rPr>
        <w:fldChar w:fldCharType="end"/>
      </w:r>
    </w:p>
    <w:p w14:paraId="7271E2B5" w14:textId="4BA138C2" w:rsidR="00A763E8" w:rsidRDefault="00A763E8">
      <w:pPr>
        <w:pStyle w:val="TOC3"/>
        <w:rPr>
          <w:rFonts w:asciiTheme="minorHAnsi" w:eastAsiaTheme="minorEastAsia" w:hAnsiTheme="minorHAnsi" w:cstheme="minorBidi"/>
          <w:noProof/>
          <w:kern w:val="2"/>
          <w:sz w:val="22"/>
          <w:szCs w:val="22"/>
          <w:lang w:eastAsia="en-GB"/>
          <w14:ligatures w14:val="standardContextual"/>
        </w:rPr>
      </w:pPr>
      <w:r w:rsidRPr="00792744">
        <w:rPr>
          <w:rFonts w:eastAsia="SimSun"/>
          <w:noProof/>
        </w:rPr>
        <w:t>7.3A.1</w:t>
      </w:r>
      <w:r>
        <w:rPr>
          <w:rFonts w:asciiTheme="minorHAnsi" w:eastAsiaTheme="minorEastAsia" w:hAnsiTheme="minorHAnsi" w:cstheme="minorBidi"/>
          <w:noProof/>
          <w:kern w:val="2"/>
          <w:sz w:val="22"/>
          <w:szCs w:val="22"/>
          <w:lang w:eastAsia="en-GB"/>
          <w14:ligatures w14:val="standardContextual"/>
        </w:rPr>
        <w:tab/>
      </w:r>
      <w:r w:rsidRPr="00792744">
        <w:rPr>
          <w:rFonts w:eastAsia="SimSun"/>
          <w:noProof/>
        </w:rPr>
        <w:t>General</w:t>
      </w:r>
      <w:r>
        <w:rPr>
          <w:noProof/>
        </w:rPr>
        <w:tab/>
      </w:r>
      <w:r>
        <w:rPr>
          <w:noProof/>
        </w:rPr>
        <w:fldChar w:fldCharType="begin" w:fldLock="1"/>
      </w:r>
      <w:r>
        <w:rPr>
          <w:noProof/>
        </w:rPr>
        <w:instrText xml:space="preserve"> PAGEREF _Toc162966058 \h </w:instrText>
      </w:r>
      <w:r>
        <w:rPr>
          <w:noProof/>
        </w:rPr>
      </w:r>
      <w:r>
        <w:rPr>
          <w:noProof/>
        </w:rPr>
        <w:fldChar w:fldCharType="separate"/>
      </w:r>
      <w:r>
        <w:rPr>
          <w:noProof/>
        </w:rPr>
        <w:t>59</w:t>
      </w:r>
      <w:r>
        <w:rPr>
          <w:noProof/>
        </w:rPr>
        <w:fldChar w:fldCharType="end"/>
      </w:r>
    </w:p>
    <w:p w14:paraId="16132308" w14:textId="5DAA8EF4" w:rsidR="00A763E8" w:rsidRDefault="00A763E8">
      <w:pPr>
        <w:pStyle w:val="TOC3"/>
        <w:rPr>
          <w:rFonts w:asciiTheme="minorHAnsi" w:eastAsiaTheme="minorEastAsia" w:hAnsiTheme="minorHAnsi" w:cstheme="minorBidi"/>
          <w:noProof/>
          <w:kern w:val="2"/>
          <w:sz w:val="22"/>
          <w:szCs w:val="22"/>
          <w:lang w:eastAsia="en-GB"/>
          <w14:ligatures w14:val="standardContextual"/>
        </w:rPr>
      </w:pPr>
      <w:r w:rsidRPr="00792744">
        <w:rPr>
          <w:rFonts w:eastAsia="SimSun"/>
          <w:noProof/>
        </w:rPr>
        <w:lastRenderedPageBreak/>
        <w:t>7.3A.2</w:t>
      </w:r>
      <w:r>
        <w:rPr>
          <w:rFonts w:asciiTheme="minorHAnsi" w:eastAsiaTheme="minorEastAsia" w:hAnsiTheme="minorHAnsi" w:cstheme="minorBidi"/>
          <w:noProof/>
          <w:kern w:val="2"/>
          <w:sz w:val="22"/>
          <w:szCs w:val="22"/>
          <w:lang w:eastAsia="en-GB"/>
          <w14:ligatures w14:val="standardContextual"/>
        </w:rPr>
        <w:tab/>
      </w:r>
      <w:r w:rsidRPr="00792744">
        <w:rPr>
          <w:rFonts w:eastAsia="SimSun"/>
          <w:noProof/>
        </w:rPr>
        <w:t>EAP session over non-3GPP access</w:t>
      </w:r>
      <w:r>
        <w:rPr>
          <w:noProof/>
        </w:rPr>
        <w:tab/>
      </w:r>
      <w:r>
        <w:rPr>
          <w:noProof/>
        </w:rPr>
        <w:fldChar w:fldCharType="begin" w:fldLock="1"/>
      </w:r>
      <w:r>
        <w:rPr>
          <w:noProof/>
        </w:rPr>
        <w:instrText xml:space="preserve"> PAGEREF _Toc162966059 \h </w:instrText>
      </w:r>
      <w:r>
        <w:rPr>
          <w:noProof/>
        </w:rPr>
      </w:r>
      <w:r>
        <w:rPr>
          <w:noProof/>
        </w:rPr>
        <w:fldChar w:fldCharType="separate"/>
      </w:r>
      <w:r>
        <w:rPr>
          <w:noProof/>
        </w:rPr>
        <w:t>60</w:t>
      </w:r>
      <w:r>
        <w:rPr>
          <w:noProof/>
        </w:rPr>
        <w:fldChar w:fldCharType="end"/>
      </w:r>
    </w:p>
    <w:p w14:paraId="7733A552" w14:textId="01833B54" w:rsidR="00A763E8" w:rsidRDefault="00A763E8">
      <w:pPr>
        <w:pStyle w:val="TOC4"/>
        <w:rPr>
          <w:rFonts w:asciiTheme="minorHAnsi" w:eastAsiaTheme="minorEastAsia" w:hAnsiTheme="minorHAnsi" w:cstheme="minorBidi"/>
          <w:noProof/>
          <w:kern w:val="2"/>
          <w:sz w:val="22"/>
          <w:szCs w:val="22"/>
          <w:lang w:eastAsia="en-GB"/>
          <w14:ligatures w14:val="standardContextual"/>
        </w:rPr>
      </w:pPr>
      <w:r>
        <w:rPr>
          <w:noProof/>
        </w:rPr>
        <w:t>7.3A.2.1</w:t>
      </w:r>
      <w:r>
        <w:rPr>
          <w:rFonts w:asciiTheme="minorHAnsi" w:eastAsiaTheme="minorEastAsia" w:hAnsiTheme="minorHAnsi" w:cstheme="minorBidi"/>
          <w:noProof/>
          <w:kern w:val="2"/>
          <w:sz w:val="22"/>
          <w:szCs w:val="22"/>
          <w:lang w:eastAsia="en-GB"/>
          <w14:ligatures w14:val="standardContextual"/>
        </w:rPr>
        <w:tab/>
      </w:r>
      <w:r>
        <w:rPr>
          <w:noProof/>
        </w:rPr>
        <w:t>General</w:t>
      </w:r>
      <w:r>
        <w:rPr>
          <w:noProof/>
        </w:rPr>
        <w:tab/>
      </w:r>
      <w:r>
        <w:rPr>
          <w:noProof/>
        </w:rPr>
        <w:fldChar w:fldCharType="begin" w:fldLock="1"/>
      </w:r>
      <w:r>
        <w:rPr>
          <w:noProof/>
        </w:rPr>
        <w:instrText xml:space="preserve"> PAGEREF _Toc162966060 \h </w:instrText>
      </w:r>
      <w:r>
        <w:rPr>
          <w:noProof/>
        </w:rPr>
      </w:r>
      <w:r>
        <w:rPr>
          <w:noProof/>
        </w:rPr>
        <w:fldChar w:fldCharType="separate"/>
      </w:r>
      <w:r>
        <w:rPr>
          <w:noProof/>
        </w:rPr>
        <w:t>60</w:t>
      </w:r>
      <w:r>
        <w:rPr>
          <w:noProof/>
        </w:rPr>
        <w:fldChar w:fldCharType="end"/>
      </w:r>
    </w:p>
    <w:p w14:paraId="135A3C91" w14:textId="40C26A93" w:rsidR="00A763E8" w:rsidRDefault="00A763E8">
      <w:pPr>
        <w:pStyle w:val="TOC4"/>
        <w:rPr>
          <w:rFonts w:asciiTheme="minorHAnsi" w:eastAsiaTheme="minorEastAsia" w:hAnsiTheme="minorHAnsi" w:cstheme="minorBidi"/>
          <w:noProof/>
          <w:kern w:val="2"/>
          <w:sz w:val="22"/>
          <w:szCs w:val="22"/>
          <w:lang w:eastAsia="en-GB"/>
          <w14:ligatures w14:val="standardContextual"/>
        </w:rPr>
      </w:pPr>
      <w:r>
        <w:rPr>
          <w:noProof/>
        </w:rPr>
        <w:t>7.3A.2.2</w:t>
      </w:r>
      <w:r>
        <w:rPr>
          <w:rFonts w:asciiTheme="minorHAnsi" w:eastAsiaTheme="minorEastAsia" w:hAnsiTheme="minorHAnsi" w:cstheme="minorBidi"/>
          <w:noProof/>
          <w:kern w:val="2"/>
          <w:sz w:val="22"/>
          <w:szCs w:val="22"/>
          <w:lang w:eastAsia="en-GB"/>
          <w14:ligatures w14:val="standardContextual"/>
        </w:rPr>
        <w:tab/>
      </w:r>
      <w:r>
        <w:rPr>
          <w:noProof/>
        </w:rPr>
        <w:t>Identity transaction</w:t>
      </w:r>
      <w:r>
        <w:rPr>
          <w:noProof/>
        </w:rPr>
        <w:tab/>
      </w:r>
      <w:r>
        <w:rPr>
          <w:noProof/>
        </w:rPr>
        <w:fldChar w:fldCharType="begin" w:fldLock="1"/>
      </w:r>
      <w:r>
        <w:rPr>
          <w:noProof/>
        </w:rPr>
        <w:instrText xml:space="preserve"> PAGEREF _Toc162966061 \h </w:instrText>
      </w:r>
      <w:r>
        <w:rPr>
          <w:noProof/>
        </w:rPr>
      </w:r>
      <w:r>
        <w:rPr>
          <w:noProof/>
        </w:rPr>
        <w:fldChar w:fldCharType="separate"/>
      </w:r>
      <w:r>
        <w:rPr>
          <w:noProof/>
        </w:rPr>
        <w:t>61</w:t>
      </w:r>
      <w:r>
        <w:rPr>
          <w:noProof/>
        </w:rPr>
        <w:fldChar w:fldCharType="end"/>
      </w:r>
    </w:p>
    <w:p w14:paraId="07D2513C" w14:textId="76F54215" w:rsidR="00A763E8" w:rsidRDefault="00A763E8">
      <w:pPr>
        <w:pStyle w:val="TOC4"/>
        <w:rPr>
          <w:rFonts w:asciiTheme="minorHAnsi" w:eastAsiaTheme="minorEastAsia" w:hAnsiTheme="minorHAnsi" w:cstheme="minorBidi"/>
          <w:noProof/>
          <w:kern w:val="2"/>
          <w:sz w:val="22"/>
          <w:szCs w:val="22"/>
          <w:lang w:eastAsia="en-GB"/>
          <w14:ligatures w14:val="standardContextual"/>
        </w:rPr>
      </w:pPr>
      <w:r>
        <w:rPr>
          <w:noProof/>
        </w:rPr>
        <w:t>7.3A.2.3</w:t>
      </w:r>
      <w:r>
        <w:rPr>
          <w:rFonts w:asciiTheme="minorHAnsi" w:eastAsiaTheme="minorEastAsia" w:hAnsiTheme="minorHAnsi" w:cstheme="minorBidi"/>
          <w:noProof/>
          <w:kern w:val="2"/>
          <w:sz w:val="22"/>
          <w:szCs w:val="22"/>
          <w:lang w:eastAsia="en-GB"/>
          <w14:ligatures w14:val="standardContextual"/>
        </w:rPr>
        <w:tab/>
      </w:r>
      <w:r>
        <w:rPr>
          <w:noProof/>
        </w:rPr>
        <w:t>EAP-5G session initiation</w:t>
      </w:r>
      <w:r>
        <w:rPr>
          <w:noProof/>
        </w:rPr>
        <w:tab/>
      </w:r>
      <w:r>
        <w:rPr>
          <w:noProof/>
        </w:rPr>
        <w:fldChar w:fldCharType="begin" w:fldLock="1"/>
      </w:r>
      <w:r>
        <w:rPr>
          <w:noProof/>
        </w:rPr>
        <w:instrText xml:space="preserve"> PAGEREF _Toc162966062 \h </w:instrText>
      </w:r>
      <w:r>
        <w:rPr>
          <w:noProof/>
        </w:rPr>
      </w:r>
      <w:r>
        <w:rPr>
          <w:noProof/>
        </w:rPr>
        <w:fldChar w:fldCharType="separate"/>
      </w:r>
      <w:r>
        <w:rPr>
          <w:noProof/>
        </w:rPr>
        <w:t>61</w:t>
      </w:r>
      <w:r>
        <w:rPr>
          <w:noProof/>
        </w:rPr>
        <w:fldChar w:fldCharType="end"/>
      </w:r>
    </w:p>
    <w:p w14:paraId="2A831402" w14:textId="6BC32FE7" w:rsidR="00A763E8" w:rsidRDefault="00A763E8">
      <w:pPr>
        <w:pStyle w:val="TOC4"/>
        <w:rPr>
          <w:rFonts w:asciiTheme="minorHAnsi" w:eastAsiaTheme="minorEastAsia" w:hAnsiTheme="minorHAnsi" w:cstheme="minorBidi"/>
          <w:noProof/>
          <w:kern w:val="2"/>
          <w:sz w:val="22"/>
          <w:szCs w:val="22"/>
          <w:lang w:eastAsia="en-GB"/>
          <w14:ligatures w14:val="standardContextual"/>
        </w:rPr>
      </w:pPr>
      <w:r>
        <w:rPr>
          <w:noProof/>
        </w:rPr>
        <w:t>7.3A.2.4</w:t>
      </w:r>
      <w:r>
        <w:rPr>
          <w:rFonts w:asciiTheme="minorHAnsi" w:eastAsiaTheme="minorEastAsia" w:hAnsiTheme="minorHAnsi" w:cstheme="minorBidi"/>
          <w:noProof/>
          <w:kern w:val="2"/>
          <w:sz w:val="22"/>
          <w:szCs w:val="22"/>
          <w:lang w:eastAsia="en-GB"/>
          <w14:ligatures w14:val="standardContextual"/>
        </w:rPr>
        <w:tab/>
      </w:r>
      <w:r>
        <w:rPr>
          <w:noProof/>
        </w:rPr>
        <w:t>EAP-5G session completion initiated by the network</w:t>
      </w:r>
      <w:r>
        <w:rPr>
          <w:noProof/>
        </w:rPr>
        <w:tab/>
      </w:r>
      <w:r>
        <w:rPr>
          <w:noProof/>
        </w:rPr>
        <w:fldChar w:fldCharType="begin" w:fldLock="1"/>
      </w:r>
      <w:r>
        <w:rPr>
          <w:noProof/>
        </w:rPr>
        <w:instrText xml:space="preserve"> PAGEREF _Toc162966063 \h </w:instrText>
      </w:r>
      <w:r>
        <w:rPr>
          <w:noProof/>
        </w:rPr>
      </w:r>
      <w:r>
        <w:rPr>
          <w:noProof/>
        </w:rPr>
        <w:fldChar w:fldCharType="separate"/>
      </w:r>
      <w:r>
        <w:rPr>
          <w:noProof/>
        </w:rPr>
        <w:t>62</w:t>
      </w:r>
      <w:r>
        <w:rPr>
          <w:noProof/>
        </w:rPr>
        <w:fldChar w:fldCharType="end"/>
      </w:r>
    </w:p>
    <w:p w14:paraId="01A366D3" w14:textId="0A0F304B" w:rsidR="00A763E8" w:rsidRDefault="00A763E8">
      <w:pPr>
        <w:pStyle w:val="TOC4"/>
        <w:rPr>
          <w:rFonts w:asciiTheme="minorHAnsi" w:eastAsiaTheme="minorEastAsia" w:hAnsiTheme="minorHAnsi" w:cstheme="minorBidi"/>
          <w:noProof/>
          <w:kern w:val="2"/>
          <w:sz w:val="22"/>
          <w:szCs w:val="22"/>
          <w:lang w:eastAsia="en-GB"/>
          <w14:ligatures w14:val="standardContextual"/>
        </w:rPr>
      </w:pPr>
      <w:r>
        <w:rPr>
          <w:noProof/>
        </w:rPr>
        <w:t>7.3A.2.5</w:t>
      </w:r>
      <w:r>
        <w:rPr>
          <w:rFonts w:asciiTheme="minorHAnsi" w:eastAsiaTheme="minorEastAsia" w:hAnsiTheme="minorHAnsi" w:cstheme="minorBidi"/>
          <w:noProof/>
          <w:kern w:val="2"/>
          <w:sz w:val="22"/>
          <w:szCs w:val="22"/>
          <w:lang w:eastAsia="en-GB"/>
          <w14:ligatures w14:val="standardContextual"/>
        </w:rPr>
        <w:tab/>
      </w:r>
      <w:r>
        <w:rPr>
          <w:noProof/>
        </w:rPr>
        <w:t>EAP-5G session completion initiated by the UE</w:t>
      </w:r>
      <w:r>
        <w:rPr>
          <w:noProof/>
        </w:rPr>
        <w:tab/>
      </w:r>
      <w:r>
        <w:rPr>
          <w:noProof/>
        </w:rPr>
        <w:fldChar w:fldCharType="begin" w:fldLock="1"/>
      </w:r>
      <w:r>
        <w:rPr>
          <w:noProof/>
        </w:rPr>
        <w:instrText xml:space="preserve"> PAGEREF _Toc162966064 \h </w:instrText>
      </w:r>
      <w:r>
        <w:rPr>
          <w:noProof/>
        </w:rPr>
      </w:r>
      <w:r>
        <w:rPr>
          <w:noProof/>
        </w:rPr>
        <w:fldChar w:fldCharType="separate"/>
      </w:r>
      <w:r>
        <w:rPr>
          <w:noProof/>
        </w:rPr>
        <w:t>62</w:t>
      </w:r>
      <w:r>
        <w:rPr>
          <w:noProof/>
        </w:rPr>
        <w:fldChar w:fldCharType="end"/>
      </w:r>
    </w:p>
    <w:p w14:paraId="74AC54D0" w14:textId="55E26233" w:rsidR="00A763E8" w:rsidRDefault="00A763E8">
      <w:pPr>
        <w:pStyle w:val="TOC3"/>
        <w:rPr>
          <w:rFonts w:asciiTheme="minorHAnsi" w:eastAsiaTheme="minorEastAsia" w:hAnsiTheme="minorHAnsi" w:cstheme="minorBidi"/>
          <w:noProof/>
          <w:kern w:val="2"/>
          <w:sz w:val="22"/>
          <w:szCs w:val="22"/>
          <w:lang w:eastAsia="en-GB"/>
          <w14:ligatures w14:val="standardContextual"/>
        </w:rPr>
      </w:pPr>
      <w:r w:rsidRPr="00792744">
        <w:rPr>
          <w:rFonts w:eastAsia="SimSun"/>
          <w:noProof/>
        </w:rPr>
        <w:t>7.3A.3</w:t>
      </w:r>
      <w:r>
        <w:rPr>
          <w:rFonts w:asciiTheme="minorHAnsi" w:eastAsiaTheme="minorEastAsia" w:hAnsiTheme="minorHAnsi" w:cstheme="minorBidi"/>
          <w:noProof/>
          <w:kern w:val="2"/>
          <w:sz w:val="22"/>
          <w:szCs w:val="22"/>
          <w:lang w:eastAsia="en-GB"/>
          <w14:ligatures w14:val="standardContextual"/>
        </w:rPr>
        <w:tab/>
      </w:r>
      <w:r w:rsidRPr="00792744">
        <w:rPr>
          <w:rFonts w:eastAsia="SimSun"/>
          <w:noProof/>
        </w:rPr>
        <w:t>IKE SA and signalling IPsec SA establishment procedure</w:t>
      </w:r>
      <w:r>
        <w:rPr>
          <w:noProof/>
        </w:rPr>
        <w:tab/>
      </w:r>
      <w:r>
        <w:rPr>
          <w:noProof/>
        </w:rPr>
        <w:fldChar w:fldCharType="begin" w:fldLock="1"/>
      </w:r>
      <w:r>
        <w:rPr>
          <w:noProof/>
        </w:rPr>
        <w:instrText xml:space="preserve"> PAGEREF _Toc162966065 \h </w:instrText>
      </w:r>
      <w:r>
        <w:rPr>
          <w:noProof/>
        </w:rPr>
      </w:r>
      <w:r>
        <w:rPr>
          <w:noProof/>
        </w:rPr>
        <w:fldChar w:fldCharType="separate"/>
      </w:r>
      <w:r>
        <w:rPr>
          <w:noProof/>
        </w:rPr>
        <w:t>62</w:t>
      </w:r>
      <w:r>
        <w:rPr>
          <w:noProof/>
        </w:rPr>
        <w:fldChar w:fldCharType="end"/>
      </w:r>
    </w:p>
    <w:p w14:paraId="123E9731" w14:textId="49E15CD5" w:rsidR="00A763E8" w:rsidRDefault="00A763E8">
      <w:pPr>
        <w:pStyle w:val="TOC4"/>
        <w:rPr>
          <w:rFonts w:asciiTheme="minorHAnsi" w:eastAsiaTheme="minorEastAsia" w:hAnsiTheme="minorHAnsi" w:cstheme="minorBidi"/>
          <w:noProof/>
          <w:kern w:val="2"/>
          <w:sz w:val="22"/>
          <w:szCs w:val="22"/>
          <w:lang w:eastAsia="en-GB"/>
          <w14:ligatures w14:val="standardContextual"/>
        </w:rPr>
      </w:pPr>
      <w:r>
        <w:rPr>
          <w:noProof/>
        </w:rPr>
        <w:t>7.3A.3.1</w:t>
      </w:r>
      <w:r>
        <w:rPr>
          <w:rFonts w:asciiTheme="minorHAnsi" w:eastAsiaTheme="minorEastAsia" w:hAnsiTheme="minorHAnsi" w:cstheme="minorBidi"/>
          <w:noProof/>
          <w:kern w:val="2"/>
          <w:sz w:val="22"/>
          <w:szCs w:val="22"/>
          <w:lang w:eastAsia="en-GB"/>
          <w14:ligatures w14:val="standardContextual"/>
        </w:rPr>
        <w:tab/>
      </w:r>
      <w:r>
        <w:rPr>
          <w:noProof/>
        </w:rPr>
        <w:t>IKE SA and signalling IPsec SA establishment initiation</w:t>
      </w:r>
      <w:r>
        <w:rPr>
          <w:noProof/>
        </w:rPr>
        <w:tab/>
      </w:r>
      <w:r>
        <w:rPr>
          <w:noProof/>
        </w:rPr>
        <w:fldChar w:fldCharType="begin" w:fldLock="1"/>
      </w:r>
      <w:r>
        <w:rPr>
          <w:noProof/>
        </w:rPr>
        <w:instrText xml:space="preserve"> PAGEREF _Toc162966066 \h </w:instrText>
      </w:r>
      <w:r>
        <w:rPr>
          <w:noProof/>
        </w:rPr>
      </w:r>
      <w:r>
        <w:rPr>
          <w:noProof/>
        </w:rPr>
        <w:fldChar w:fldCharType="separate"/>
      </w:r>
      <w:r>
        <w:rPr>
          <w:noProof/>
        </w:rPr>
        <w:t>62</w:t>
      </w:r>
      <w:r>
        <w:rPr>
          <w:noProof/>
        </w:rPr>
        <w:fldChar w:fldCharType="end"/>
      </w:r>
    </w:p>
    <w:p w14:paraId="063AF9E9" w14:textId="3B939D95" w:rsidR="00A763E8" w:rsidRDefault="00A763E8">
      <w:pPr>
        <w:pStyle w:val="TOC4"/>
        <w:rPr>
          <w:rFonts w:asciiTheme="minorHAnsi" w:eastAsiaTheme="minorEastAsia" w:hAnsiTheme="minorHAnsi" w:cstheme="minorBidi"/>
          <w:noProof/>
          <w:kern w:val="2"/>
          <w:sz w:val="22"/>
          <w:szCs w:val="22"/>
          <w:lang w:eastAsia="en-GB"/>
          <w14:ligatures w14:val="standardContextual"/>
        </w:rPr>
      </w:pPr>
      <w:r>
        <w:rPr>
          <w:noProof/>
        </w:rPr>
        <w:t>7.3A.3.2</w:t>
      </w:r>
      <w:r>
        <w:rPr>
          <w:rFonts w:asciiTheme="minorHAnsi" w:eastAsiaTheme="minorEastAsia" w:hAnsiTheme="minorHAnsi" w:cstheme="minorBidi"/>
          <w:noProof/>
          <w:kern w:val="2"/>
          <w:sz w:val="22"/>
          <w:szCs w:val="22"/>
          <w:lang w:eastAsia="en-GB"/>
          <w14:ligatures w14:val="standardContextual"/>
        </w:rPr>
        <w:tab/>
      </w:r>
      <w:r>
        <w:rPr>
          <w:noProof/>
        </w:rPr>
        <w:t>IKE SA and signalling IPsec SA establishment accepted by the network</w:t>
      </w:r>
      <w:r>
        <w:rPr>
          <w:noProof/>
        </w:rPr>
        <w:tab/>
      </w:r>
      <w:r>
        <w:rPr>
          <w:noProof/>
        </w:rPr>
        <w:fldChar w:fldCharType="begin" w:fldLock="1"/>
      </w:r>
      <w:r>
        <w:rPr>
          <w:noProof/>
        </w:rPr>
        <w:instrText xml:space="preserve"> PAGEREF _Toc162966067 \h </w:instrText>
      </w:r>
      <w:r>
        <w:rPr>
          <w:noProof/>
        </w:rPr>
      </w:r>
      <w:r>
        <w:rPr>
          <w:noProof/>
        </w:rPr>
        <w:fldChar w:fldCharType="separate"/>
      </w:r>
      <w:r>
        <w:rPr>
          <w:noProof/>
        </w:rPr>
        <w:t>63</w:t>
      </w:r>
      <w:r>
        <w:rPr>
          <w:noProof/>
        </w:rPr>
        <w:fldChar w:fldCharType="end"/>
      </w:r>
    </w:p>
    <w:p w14:paraId="1F922195" w14:textId="032B4B3A" w:rsidR="00A763E8" w:rsidRDefault="00A763E8">
      <w:pPr>
        <w:pStyle w:val="TOC4"/>
        <w:rPr>
          <w:rFonts w:asciiTheme="minorHAnsi" w:eastAsiaTheme="minorEastAsia" w:hAnsiTheme="minorHAnsi" w:cstheme="minorBidi"/>
          <w:noProof/>
          <w:kern w:val="2"/>
          <w:sz w:val="22"/>
          <w:szCs w:val="22"/>
          <w:lang w:eastAsia="en-GB"/>
          <w14:ligatures w14:val="standardContextual"/>
        </w:rPr>
      </w:pPr>
      <w:r>
        <w:rPr>
          <w:noProof/>
        </w:rPr>
        <w:t>7.3A.3.3</w:t>
      </w:r>
      <w:r>
        <w:rPr>
          <w:rFonts w:asciiTheme="minorHAnsi" w:eastAsiaTheme="minorEastAsia" w:hAnsiTheme="minorHAnsi" w:cstheme="minorBidi"/>
          <w:noProof/>
          <w:kern w:val="2"/>
          <w:sz w:val="22"/>
          <w:szCs w:val="22"/>
          <w:lang w:eastAsia="en-GB"/>
          <w14:ligatures w14:val="standardContextual"/>
        </w:rPr>
        <w:tab/>
      </w:r>
      <w:r>
        <w:rPr>
          <w:noProof/>
        </w:rPr>
        <w:t>IKE SA and signalling IPsec SA establishment not accepted by the network</w:t>
      </w:r>
      <w:r>
        <w:rPr>
          <w:noProof/>
        </w:rPr>
        <w:tab/>
      </w:r>
      <w:r>
        <w:rPr>
          <w:noProof/>
        </w:rPr>
        <w:fldChar w:fldCharType="begin" w:fldLock="1"/>
      </w:r>
      <w:r>
        <w:rPr>
          <w:noProof/>
        </w:rPr>
        <w:instrText xml:space="preserve"> PAGEREF _Toc162966068 \h </w:instrText>
      </w:r>
      <w:r>
        <w:rPr>
          <w:noProof/>
        </w:rPr>
      </w:r>
      <w:r>
        <w:rPr>
          <w:noProof/>
        </w:rPr>
        <w:fldChar w:fldCharType="separate"/>
      </w:r>
      <w:r>
        <w:rPr>
          <w:noProof/>
        </w:rPr>
        <w:t>63</w:t>
      </w:r>
      <w:r>
        <w:rPr>
          <w:noProof/>
        </w:rPr>
        <w:fldChar w:fldCharType="end"/>
      </w:r>
    </w:p>
    <w:p w14:paraId="441F24F9" w14:textId="5E55F7E2" w:rsidR="00A763E8" w:rsidRDefault="00A763E8">
      <w:pPr>
        <w:pStyle w:val="TOC3"/>
        <w:rPr>
          <w:rFonts w:asciiTheme="minorHAnsi" w:eastAsiaTheme="minorEastAsia" w:hAnsiTheme="minorHAnsi" w:cstheme="minorBidi"/>
          <w:noProof/>
          <w:kern w:val="2"/>
          <w:sz w:val="22"/>
          <w:szCs w:val="22"/>
          <w:lang w:eastAsia="en-GB"/>
          <w14:ligatures w14:val="standardContextual"/>
        </w:rPr>
      </w:pPr>
      <w:r w:rsidRPr="00792744">
        <w:rPr>
          <w:rFonts w:eastAsia="SimSun"/>
          <w:noProof/>
        </w:rPr>
        <w:t>7.3A.4</w:t>
      </w:r>
      <w:r>
        <w:rPr>
          <w:rFonts w:asciiTheme="minorHAnsi" w:eastAsiaTheme="minorEastAsia" w:hAnsiTheme="minorHAnsi" w:cstheme="minorBidi"/>
          <w:noProof/>
          <w:kern w:val="2"/>
          <w:sz w:val="22"/>
          <w:szCs w:val="22"/>
          <w:lang w:eastAsia="en-GB"/>
          <w14:ligatures w14:val="standardContextual"/>
        </w:rPr>
        <w:tab/>
      </w:r>
      <w:r w:rsidRPr="00792744">
        <w:rPr>
          <w:rFonts w:eastAsia="SimSun"/>
          <w:noProof/>
        </w:rPr>
        <w:t>Procedure for devices without NAS support</w:t>
      </w:r>
      <w:r>
        <w:rPr>
          <w:noProof/>
        </w:rPr>
        <w:tab/>
      </w:r>
      <w:r>
        <w:rPr>
          <w:noProof/>
        </w:rPr>
        <w:fldChar w:fldCharType="begin" w:fldLock="1"/>
      </w:r>
      <w:r>
        <w:rPr>
          <w:noProof/>
        </w:rPr>
        <w:instrText xml:space="preserve"> PAGEREF _Toc162966069 \h </w:instrText>
      </w:r>
      <w:r>
        <w:rPr>
          <w:noProof/>
        </w:rPr>
      </w:r>
      <w:r>
        <w:rPr>
          <w:noProof/>
        </w:rPr>
        <w:fldChar w:fldCharType="separate"/>
      </w:r>
      <w:r>
        <w:rPr>
          <w:noProof/>
        </w:rPr>
        <w:t>63</w:t>
      </w:r>
      <w:r>
        <w:rPr>
          <w:noProof/>
        </w:rPr>
        <w:fldChar w:fldCharType="end"/>
      </w:r>
    </w:p>
    <w:p w14:paraId="79DA481C" w14:textId="5DF292AD" w:rsidR="00A763E8" w:rsidRDefault="00A763E8">
      <w:pPr>
        <w:pStyle w:val="TOC4"/>
        <w:rPr>
          <w:rFonts w:asciiTheme="minorHAnsi" w:eastAsiaTheme="minorEastAsia" w:hAnsiTheme="minorHAnsi" w:cstheme="minorBidi"/>
          <w:noProof/>
          <w:kern w:val="2"/>
          <w:sz w:val="22"/>
          <w:szCs w:val="22"/>
          <w:lang w:eastAsia="en-GB"/>
          <w14:ligatures w14:val="standardContextual"/>
        </w:rPr>
      </w:pPr>
      <w:r>
        <w:rPr>
          <w:noProof/>
        </w:rPr>
        <w:t>7.3A.4.1</w:t>
      </w:r>
      <w:r>
        <w:rPr>
          <w:rFonts w:asciiTheme="minorHAnsi" w:eastAsiaTheme="minorEastAsia" w:hAnsiTheme="minorHAnsi" w:cstheme="minorBidi"/>
          <w:noProof/>
          <w:kern w:val="2"/>
          <w:sz w:val="22"/>
          <w:szCs w:val="22"/>
          <w:lang w:eastAsia="en-GB"/>
          <w14:ligatures w14:val="standardContextual"/>
        </w:rPr>
        <w:tab/>
      </w:r>
      <w:r>
        <w:rPr>
          <w:noProof/>
        </w:rPr>
        <w:t>General</w:t>
      </w:r>
      <w:r>
        <w:rPr>
          <w:noProof/>
        </w:rPr>
        <w:tab/>
      </w:r>
      <w:r>
        <w:rPr>
          <w:noProof/>
        </w:rPr>
        <w:fldChar w:fldCharType="begin" w:fldLock="1"/>
      </w:r>
      <w:r>
        <w:rPr>
          <w:noProof/>
        </w:rPr>
        <w:instrText xml:space="preserve"> PAGEREF _Toc162966070 \h </w:instrText>
      </w:r>
      <w:r>
        <w:rPr>
          <w:noProof/>
        </w:rPr>
      </w:r>
      <w:r>
        <w:rPr>
          <w:noProof/>
        </w:rPr>
        <w:fldChar w:fldCharType="separate"/>
      </w:r>
      <w:r>
        <w:rPr>
          <w:noProof/>
        </w:rPr>
        <w:t>63</w:t>
      </w:r>
      <w:r>
        <w:rPr>
          <w:noProof/>
        </w:rPr>
        <w:fldChar w:fldCharType="end"/>
      </w:r>
    </w:p>
    <w:p w14:paraId="460D4A57" w14:textId="365679EA" w:rsidR="00A763E8" w:rsidRDefault="00A763E8">
      <w:pPr>
        <w:pStyle w:val="TOC4"/>
        <w:rPr>
          <w:rFonts w:asciiTheme="minorHAnsi" w:eastAsiaTheme="minorEastAsia" w:hAnsiTheme="minorHAnsi" w:cstheme="minorBidi"/>
          <w:noProof/>
          <w:kern w:val="2"/>
          <w:sz w:val="22"/>
          <w:szCs w:val="22"/>
          <w:lang w:eastAsia="en-GB"/>
          <w14:ligatures w14:val="standardContextual"/>
        </w:rPr>
      </w:pPr>
      <w:r>
        <w:rPr>
          <w:noProof/>
        </w:rPr>
        <w:t>7.3A.4.2</w:t>
      </w:r>
      <w:r>
        <w:rPr>
          <w:rFonts w:asciiTheme="minorHAnsi" w:eastAsiaTheme="minorEastAsia" w:hAnsiTheme="minorHAnsi" w:cstheme="minorBidi"/>
          <w:noProof/>
          <w:kern w:val="2"/>
          <w:sz w:val="22"/>
          <w:szCs w:val="22"/>
          <w:lang w:eastAsia="en-GB"/>
          <w14:ligatures w14:val="standardContextual"/>
        </w:rPr>
        <w:tab/>
      </w:r>
      <w:r>
        <w:rPr>
          <w:noProof/>
        </w:rPr>
        <w:t>N5CW device registration over trusted WLAN access network</w:t>
      </w:r>
      <w:r>
        <w:rPr>
          <w:noProof/>
        </w:rPr>
        <w:tab/>
      </w:r>
      <w:r>
        <w:rPr>
          <w:noProof/>
        </w:rPr>
        <w:fldChar w:fldCharType="begin" w:fldLock="1"/>
      </w:r>
      <w:r>
        <w:rPr>
          <w:noProof/>
        </w:rPr>
        <w:instrText xml:space="preserve"> PAGEREF _Toc162966071 \h </w:instrText>
      </w:r>
      <w:r>
        <w:rPr>
          <w:noProof/>
        </w:rPr>
      </w:r>
      <w:r>
        <w:rPr>
          <w:noProof/>
        </w:rPr>
        <w:fldChar w:fldCharType="separate"/>
      </w:r>
      <w:r>
        <w:rPr>
          <w:noProof/>
        </w:rPr>
        <w:t>63</w:t>
      </w:r>
      <w:r>
        <w:rPr>
          <w:noProof/>
        </w:rPr>
        <w:fldChar w:fldCharType="end"/>
      </w:r>
    </w:p>
    <w:p w14:paraId="06E9C24D" w14:textId="5EFB846C" w:rsidR="00A763E8" w:rsidRDefault="00A763E8">
      <w:pPr>
        <w:pStyle w:val="TOC3"/>
        <w:rPr>
          <w:rFonts w:asciiTheme="minorHAnsi" w:eastAsiaTheme="minorEastAsia" w:hAnsiTheme="minorHAnsi" w:cstheme="minorBidi"/>
          <w:noProof/>
          <w:kern w:val="2"/>
          <w:sz w:val="22"/>
          <w:szCs w:val="22"/>
          <w:lang w:eastAsia="en-GB"/>
          <w14:ligatures w14:val="standardContextual"/>
        </w:rPr>
      </w:pPr>
      <w:r>
        <w:rPr>
          <w:noProof/>
        </w:rPr>
        <w:t>7.3A.5</w:t>
      </w:r>
      <w:r>
        <w:rPr>
          <w:rFonts w:asciiTheme="minorHAnsi" w:eastAsiaTheme="minorEastAsia" w:hAnsiTheme="minorHAnsi" w:cstheme="minorBidi"/>
          <w:noProof/>
          <w:kern w:val="2"/>
          <w:sz w:val="22"/>
          <w:szCs w:val="22"/>
          <w:lang w:eastAsia="en-GB"/>
          <w14:ligatures w14:val="standardContextual"/>
        </w:rPr>
        <w:tab/>
      </w:r>
      <w:r>
        <w:rPr>
          <w:noProof/>
        </w:rPr>
        <w:t>TNAN selection based on TNAN information provided to the UE in the REGISTRATION REJECT message</w:t>
      </w:r>
      <w:r>
        <w:rPr>
          <w:noProof/>
        </w:rPr>
        <w:tab/>
      </w:r>
      <w:r>
        <w:rPr>
          <w:noProof/>
        </w:rPr>
        <w:fldChar w:fldCharType="begin" w:fldLock="1"/>
      </w:r>
      <w:r>
        <w:rPr>
          <w:noProof/>
        </w:rPr>
        <w:instrText xml:space="preserve"> PAGEREF _Toc162966072 \h </w:instrText>
      </w:r>
      <w:r>
        <w:rPr>
          <w:noProof/>
        </w:rPr>
      </w:r>
      <w:r>
        <w:rPr>
          <w:noProof/>
        </w:rPr>
        <w:fldChar w:fldCharType="separate"/>
      </w:r>
      <w:r>
        <w:rPr>
          <w:noProof/>
        </w:rPr>
        <w:t>64</w:t>
      </w:r>
      <w:r>
        <w:rPr>
          <w:noProof/>
        </w:rPr>
        <w:fldChar w:fldCharType="end"/>
      </w:r>
    </w:p>
    <w:p w14:paraId="50CFBD84" w14:textId="2BD9F8C4" w:rsidR="00A763E8" w:rsidRDefault="00A763E8">
      <w:pPr>
        <w:pStyle w:val="TOC3"/>
        <w:rPr>
          <w:rFonts w:asciiTheme="minorHAnsi" w:eastAsiaTheme="minorEastAsia" w:hAnsiTheme="minorHAnsi" w:cstheme="minorBidi"/>
          <w:noProof/>
          <w:kern w:val="2"/>
          <w:sz w:val="22"/>
          <w:szCs w:val="22"/>
          <w:lang w:eastAsia="en-GB"/>
          <w14:ligatures w14:val="standardContextual"/>
        </w:rPr>
      </w:pPr>
      <w:r w:rsidRPr="00792744">
        <w:rPr>
          <w:rFonts w:eastAsia="SimSun"/>
          <w:noProof/>
        </w:rPr>
        <w:t>7.3A.6</w:t>
      </w:r>
      <w:r>
        <w:rPr>
          <w:rFonts w:asciiTheme="minorHAnsi" w:eastAsiaTheme="minorEastAsia" w:hAnsiTheme="minorHAnsi" w:cstheme="minorBidi"/>
          <w:noProof/>
          <w:kern w:val="2"/>
          <w:sz w:val="22"/>
          <w:szCs w:val="22"/>
          <w:lang w:eastAsia="en-GB"/>
          <w14:ligatures w14:val="standardContextual"/>
        </w:rPr>
        <w:tab/>
      </w:r>
      <w:r w:rsidRPr="00792744">
        <w:rPr>
          <w:rFonts w:eastAsia="SimSun"/>
          <w:noProof/>
        </w:rPr>
        <w:t>Procedures for UE behind the 5G-RG accessing 5GC via trusted non-3GPP access network</w:t>
      </w:r>
      <w:r>
        <w:rPr>
          <w:noProof/>
        </w:rPr>
        <w:tab/>
      </w:r>
      <w:r>
        <w:rPr>
          <w:noProof/>
        </w:rPr>
        <w:fldChar w:fldCharType="begin" w:fldLock="1"/>
      </w:r>
      <w:r>
        <w:rPr>
          <w:noProof/>
        </w:rPr>
        <w:instrText xml:space="preserve"> PAGEREF _Toc162966073 \h </w:instrText>
      </w:r>
      <w:r>
        <w:rPr>
          <w:noProof/>
        </w:rPr>
      </w:r>
      <w:r>
        <w:rPr>
          <w:noProof/>
        </w:rPr>
        <w:fldChar w:fldCharType="separate"/>
      </w:r>
      <w:r>
        <w:rPr>
          <w:noProof/>
        </w:rPr>
        <w:t>64</w:t>
      </w:r>
      <w:r>
        <w:rPr>
          <w:noProof/>
        </w:rPr>
        <w:fldChar w:fldCharType="end"/>
      </w:r>
    </w:p>
    <w:p w14:paraId="4CA65DF9" w14:textId="78E93C2A" w:rsidR="00A763E8" w:rsidRDefault="00A763E8">
      <w:pPr>
        <w:pStyle w:val="TOC2"/>
        <w:rPr>
          <w:rFonts w:asciiTheme="minorHAnsi" w:eastAsiaTheme="minorEastAsia" w:hAnsiTheme="minorHAnsi" w:cstheme="minorBidi"/>
          <w:noProof/>
          <w:kern w:val="2"/>
          <w:sz w:val="22"/>
          <w:szCs w:val="22"/>
          <w:lang w:eastAsia="en-GB"/>
          <w14:ligatures w14:val="standardContextual"/>
        </w:rPr>
      </w:pPr>
      <w:r>
        <w:rPr>
          <w:noProof/>
        </w:rPr>
        <w:t>7.4</w:t>
      </w:r>
      <w:r>
        <w:rPr>
          <w:rFonts w:asciiTheme="minorHAnsi" w:eastAsiaTheme="minorEastAsia" w:hAnsiTheme="minorHAnsi" w:cstheme="minorBidi"/>
          <w:noProof/>
          <w:kern w:val="2"/>
          <w:sz w:val="22"/>
          <w:szCs w:val="22"/>
          <w:lang w:eastAsia="en-GB"/>
          <w14:ligatures w14:val="standardContextual"/>
        </w:rPr>
        <w:tab/>
      </w:r>
      <w:r>
        <w:rPr>
          <w:noProof/>
        </w:rPr>
        <w:t>IKEv2 SA deletion procedure</w:t>
      </w:r>
      <w:r>
        <w:rPr>
          <w:noProof/>
        </w:rPr>
        <w:tab/>
      </w:r>
      <w:r>
        <w:rPr>
          <w:noProof/>
        </w:rPr>
        <w:fldChar w:fldCharType="begin" w:fldLock="1"/>
      </w:r>
      <w:r>
        <w:rPr>
          <w:noProof/>
        </w:rPr>
        <w:instrText xml:space="preserve"> PAGEREF _Toc162966074 \h </w:instrText>
      </w:r>
      <w:r>
        <w:rPr>
          <w:noProof/>
        </w:rPr>
      </w:r>
      <w:r>
        <w:rPr>
          <w:noProof/>
        </w:rPr>
        <w:fldChar w:fldCharType="separate"/>
      </w:r>
      <w:r>
        <w:rPr>
          <w:noProof/>
        </w:rPr>
        <w:t>65</w:t>
      </w:r>
      <w:r>
        <w:rPr>
          <w:noProof/>
        </w:rPr>
        <w:fldChar w:fldCharType="end"/>
      </w:r>
    </w:p>
    <w:p w14:paraId="256FFE50" w14:textId="75DAA2B1" w:rsidR="00A763E8" w:rsidRDefault="00A763E8">
      <w:pPr>
        <w:pStyle w:val="TOC3"/>
        <w:rPr>
          <w:rFonts w:asciiTheme="minorHAnsi" w:eastAsiaTheme="minorEastAsia" w:hAnsiTheme="minorHAnsi" w:cstheme="minorBidi"/>
          <w:noProof/>
          <w:kern w:val="2"/>
          <w:sz w:val="22"/>
          <w:szCs w:val="22"/>
          <w:lang w:eastAsia="en-GB"/>
          <w14:ligatures w14:val="standardContextual"/>
        </w:rPr>
      </w:pPr>
      <w:r w:rsidRPr="00792744">
        <w:rPr>
          <w:rFonts w:eastAsia="SimSun"/>
          <w:noProof/>
        </w:rPr>
        <w:t>7.4.1</w:t>
      </w:r>
      <w:r>
        <w:rPr>
          <w:rFonts w:asciiTheme="minorHAnsi" w:eastAsiaTheme="minorEastAsia" w:hAnsiTheme="minorHAnsi" w:cstheme="minorBidi"/>
          <w:noProof/>
          <w:kern w:val="2"/>
          <w:sz w:val="22"/>
          <w:szCs w:val="22"/>
          <w:lang w:eastAsia="en-GB"/>
          <w14:ligatures w14:val="standardContextual"/>
        </w:rPr>
        <w:tab/>
      </w:r>
      <w:r w:rsidRPr="00792744">
        <w:rPr>
          <w:rFonts w:eastAsia="SimSun"/>
          <w:noProof/>
        </w:rPr>
        <w:t>General</w:t>
      </w:r>
      <w:r>
        <w:rPr>
          <w:noProof/>
        </w:rPr>
        <w:tab/>
      </w:r>
      <w:r>
        <w:rPr>
          <w:noProof/>
        </w:rPr>
        <w:fldChar w:fldCharType="begin" w:fldLock="1"/>
      </w:r>
      <w:r>
        <w:rPr>
          <w:noProof/>
        </w:rPr>
        <w:instrText xml:space="preserve"> PAGEREF _Toc162966075 \h </w:instrText>
      </w:r>
      <w:r>
        <w:rPr>
          <w:noProof/>
        </w:rPr>
      </w:r>
      <w:r>
        <w:rPr>
          <w:noProof/>
        </w:rPr>
        <w:fldChar w:fldCharType="separate"/>
      </w:r>
      <w:r>
        <w:rPr>
          <w:noProof/>
        </w:rPr>
        <w:t>65</w:t>
      </w:r>
      <w:r>
        <w:rPr>
          <w:noProof/>
        </w:rPr>
        <w:fldChar w:fldCharType="end"/>
      </w:r>
    </w:p>
    <w:p w14:paraId="547C0945" w14:textId="7763478C" w:rsidR="00A763E8" w:rsidRDefault="00A763E8">
      <w:pPr>
        <w:pStyle w:val="TOC3"/>
        <w:rPr>
          <w:rFonts w:asciiTheme="minorHAnsi" w:eastAsiaTheme="minorEastAsia" w:hAnsiTheme="minorHAnsi" w:cstheme="minorBidi"/>
          <w:noProof/>
          <w:kern w:val="2"/>
          <w:sz w:val="22"/>
          <w:szCs w:val="22"/>
          <w:lang w:eastAsia="en-GB"/>
          <w14:ligatures w14:val="standardContextual"/>
        </w:rPr>
      </w:pPr>
      <w:r w:rsidRPr="00792744">
        <w:rPr>
          <w:rFonts w:eastAsia="SimSun"/>
          <w:noProof/>
        </w:rPr>
        <w:t>7.4.2</w:t>
      </w:r>
      <w:r>
        <w:rPr>
          <w:rFonts w:asciiTheme="minorHAnsi" w:eastAsiaTheme="minorEastAsia" w:hAnsiTheme="minorHAnsi" w:cstheme="minorBidi"/>
          <w:noProof/>
          <w:kern w:val="2"/>
          <w:sz w:val="22"/>
          <w:szCs w:val="22"/>
          <w:lang w:eastAsia="en-GB"/>
          <w14:ligatures w14:val="standardContextual"/>
        </w:rPr>
        <w:tab/>
      </w:r>
      <w:r w:rsidRPr="00792744">
        <w:rPr>
          <w:rFonts w:eastAsia="SimSun"/>
          <w:noProof/>
        </w:rPr>
        <w:t>IKE SA deletion procedure initiated by the N3IWF and the TNGF</w:t>
      </w:r>
      <w:r>
        <w:rPr>
          <w:noProof/>
        </w:rPr>
        <w:tab/>
      </w:r>
      <w:r>
        <w:rPr>
          <w:noProof/>
        </w:rPr>
        <w:fldChar w:fldCharType="begin" w:fldLock="1"/>
      </w:r>
      <w:r>
        <w:rPr>
          <w:noProof/>
        </w:rPr>
        <w:instrText xml:space="preserve"> PAGEREF _Toc162966076 \h </w:instrText>
      </w:r>
      <w:r>
        <w:rPr>
          <w:noProof/>
        </w:rPr>
      </w:r>
      <w:r>
        <w:rPr>
          <w:noProof/>
        </w:rPr>
        <w:fldChar w:fldCharType="separate"/>
      </w:r>
      <w:r>
        <w:rPr>
          <w:noProof/>
        </w:rPr>
        <w:t>65</w:t>
      </w:r>
      <w:r>
        <w:rPr>
          <w:noProof/>
        </w:rPr>
        <w:fldChar w:fldCharType="end"/>
      </w:r>
    </w:p>
    <w:p w14:paraId="357C7D79" w14:textId="159A74EC" w:rsidR="00A763E8" w:rsidRDefault="00A763E8">
      <w:pPr>
        <w:pStyle w:val="TOC4"/>
        <w:rPr>
          <w:rFonts w:asciiTheme="minorHAnsi" w:eastAsiaTheme="minorEastAsia" w:hAnsiTheme="minorHAnsi" w:cstheme="minorBidi"/>
          <w:noProof/>
          <w:kern w:val="2"/>
          <w:sz w:val="22"/>
          <w:szCs w:val="22"/>
          <w:lang w:eastAsia="en-GB"/>
          <w14:ligatures w14:val="standardContextual"/>
        </w:rPr>
      </w:pPr>
      <w:r>
        <w:rPr>
          <w:noProof/>
        </w:rPr>
        <w:t>7.4.2.1</w:t>
      </w:r>
      <w:r>
        <w:rPr>
          <w:rFonts w:asciiTheme="minorHAnsi" w:eastAsiaTheme="minorEastAsia" w:hAnsiTheme="minorHAnsi" w:cstheme="minorBidi"/>
          <w:noProof/>
          <w:kern w:val="2"/>
          <w:sz w:val="22"/>
          <w:szCs w:val="22"/>
          <w:lang w:eastAsia="en-GB"/>
          <w14:ligatures w14:val="standardContextual"/>
        </w:rPr>
        <w:tab/>
      </w:r>
      <w:r>
        <w:rPr>
          <w:noProof/>
        </w:rPr>
        <w:t>IKE SA deletion initiation</w:t>
      </w:r>
      <w:r>
        <w:rPr>
          <w:noProof/>
        </w:rPr>
        <w:tab/>
      </w:r>
      <w:r>
        <w:rPr>
          <w:noProof/>
        </w:rPr>
        <w:fldChar w:fldCharType="begin" w:fldLock="1"/>
      </w:r>
      <w:r>
        <w:rPr>
          <w:noProof/>
        </w:rPr>
        <w:instrText xml:space="preserve"> PAGEREF _Toc162966077 \h </w:instrText>
      </w:r>
      <w:r>
        <w:rPr>
          <w:noProof/>
        </w:rPr>
      </w:r>
      <w:r>
        <w:rPr>
          <w:noProof/>
        </w:rPr>
        <w:fldChar w:fldCharType="separate"/>
      </w:r>
      <w:r>
        <w:rPr>
          <w:noProof/>
        </w:rPr>
        <w:t>65</w:t>
      </w:r>
      <w:r>
        <w:rPr>
          <w:noProof/>
        </w:rPr>
        <w:fldChar w:fldCharType="end"/>
      </w:r>
    </w:p>
    <w:p w14:paraId="03E669E5" w14:textId="7436D526" w:rsidR="00A763E8" w:rsidRDefault="00A763E8">
      <w:pPr>
        <w:pStyle w:val="TOC4"/>
        <w:rPr>
          <w:rFonts w:asciiTheme="minorHAnsi" w:eastAsiaTheme="minorEastAsia" w:hAnsiTheme="minorHAnsi" w:cstheme="minorBidi"/>
          <w:noProof/>
          <w:kern w:val="2"/>
          <w:sz w:val="22"/>
          <w:szCs w:val="22"/>
          <w:lang w:eastAsia="en-GB"/>
          <w14:ligatures w14:val="standardContextual"/>
        </w:rPr>
      </w:pPr>
      <w:r>
        <w:rPr>
          <w:noProof/>
        </w:rPr>
        <w:t>7.4.2.2</w:t>
      </w:r>
      <w:r>
        <w:rPr>
          <w:rFonts w:asciiTheme="minorHAnsi" w:eastAsiaTheme="minorEastAsia" w:hAnsiTheme="minorHAnsi" w:cstheme="minorBidi"/>
          <w:noProof/>
          <w:kern w:val="2"/>
          <w:sz w:val="22"/>
          <w:szCs w:val="22"/>
          <w:lang w:eastAsia="en-GB"/>
          <w14:ligatures w14:val="standardContextual"/>
        </w:rPr>
        <w:tab/>
      </w:r>
      <w:r>
        <w:rPr>
          <w:noProof/>
        </w:rPr>
        <w:t>IKE SA deletion accepted by the UE</w:t>
      </w:r>
      <w:r>
        <w:rPr>
          <w:noProof/>
        </w:rPr>
        <w:tab/>
      </w:r>
      <w:r>
        <w:rPr>
          <w:noProof/>
        </w:rPr>
        <w:fldChar w:fldCharType="begin" w:fldLock="1"/>
      </w:r>
      <w:r>
        <w:rPr>
          <w:noProof/>
        </w:rPr>
        <w:instrText xml:space="preserve"> PAGEREF _Toc162966078 \h </w:instrText>
      </w:r>
      <w:r>
        <w:rPr>
          <w:noProof/>
        </w:rPr>
      </w:r>
      <w:r>
        <w:rPr>
          <w:noProof/>
        </w:rPr>
        <w:fldChar w:fldCharType="separate"/>
      </w:r>
      <w:r>
        <w:rPr>
          <w:noProof/>
        </w:rPr>
        <w:t>66</w:t>
      </w:r>
      <w:r>
        <w:rPr>
          <w:noProof/>
        </w:rPr>
        <w:fldChar w:fldCharType="end"/>
      </w:r>
    </w:p>
    <w:p w14:paraId="39792EFD" w14:textId="0C783CD9" w:rsidR="00A763E8" w:rsidRDefault="00A763E8">
      <w:pPr>
        <w:pStyle w:val="TOC4"/>
        <w:rPr>
          <w:rFonts w:asciiTheme="minorHAnsi" w:eastAsiaTheme="minorEastAsia" w:hAnsiTheme="minorHAnsi" w:cstheme="minorBidi"/>
          <w:noProof/>
          <w:kern w:val="2"/>
          <w:sz w:val="22"/>
          <w:szCs w:val="22"/>
          <w:lang w:eastAsia="en-GB"/>
          <w14:ligatures w14:val="standardContextual"/>
        </w:rPr>
      </w:pPr>
      <w:r w:rsidRPr="00792744">
        <w:rPr>
          <w:rFonts w:eastAsia="SimSun"/>
          <w:noProof/>
        </w:rPr>
        <w:t>7.4.2.3</w:t>
      </w:r>
      <w:r>
        <w:rPr>
          <w:rFonts w:asciiTheme="minorHAnsi" w:eastAsiaTheme="minorEastAsia" w:hAnsiTheme="minorHAnsi" w:cstheme="minorBidi"/>
          <w:noProof/>
          <w:kern w:val="2"/>
          <w:sz w:val="22"/>
          <w:szCs w:val="22"/>
          <w:lang w:eastAsia="en-GB"/>
          <w14:ligatures w14:val="standardContextual"/>
        </w:rPr>
        <w:tab/>
      </w:r>
      <w:r w:rsidRPr="00792744">
        <w:rPr>
          <w:rFonts w:eastAsia="SimSun"/>
          <w:noProof/>
        </w:rPr>
        <w:t>Abnormal cases in the N3IWF and the TNGF</w:t>
      </w:r>
      <w:r>
        <w:rPr>
          <w:noProof/>
        </w:rPr>
        <w:tab/>
      </w:r>
      <w:r>
        <w:rPr>
          <w:noProof/>
        </w:rPr>
        <w:fldChar w:fldCharType="begin" w:fldLock="1"/>
      </w:r>
      <w:r>
        <w:rPr>
          <w:noProof/>
        </w:rPr>
        <w:instrText xml:space="preserve"> PAGEREF _Toc162966079 \h </w:instrText>
      </w:r>
      <w:r>
        <w:rPr>
          <w:noProof/>
        </w:rPr>
      </w:r>
      <w:r>
        <w:rPr>
          <w:noProof/>
        </w:rPr>
        <w:fldChar w:fldCharType="separate"/>
      </w:r>
      <w:r>
        <w:rPr>
          <w:noProof/>
        </w:rPr>
        <w:t>66</w:t>
      </w:r>
      <w:r>
        <w:rPr>
          <w:noProof/>
        </w:rPr>
        <w:fldChar w:fldCharType="end"/>
      </w:r>
    </w:p>
    <w:p w14:paraId="790C6D9C" w14:textId="47B3D367" w:rsidR="00A763E8" w:rsidRDefault="00A763E8">
      <w:pPr>
        <w:pStyle w:val="TOC3"/>
        <w:rPr>
          <w:rFonts w:asciiTheme="minorHAnsi" w:eastAsiaTheme="minorEastAsia" w:hAnsiTheme="minorHAnsi" w:cstheme="minorBidi"/>
          <w:noProof/>
          <w:kern w:val="2"/>
          <w:sz w:val="22"/>
          <w:szCs w:val="22"/>
          <w:lang w:eastAsia="en-GB"/>
          <w14:ligatures w14:val="standardContextual"/>
        </w:rPr>
      </w:pPr>
      <w:r w:rsidRPr="00792744">
        <w:rPr>
          <w:rFonts w:eastAsia="SimSun"/>
          <w:noProof/>
        </w:rPr>
        <w:t>7.4.3</w:t>
      </w:r>
      <w:r>
        <w:rPr>
          <w:rFonts w:asciiTheme="minorHAnsi" w:eastAsiaTheme="minorEastAsia" w:hAnsiTheme="minorHAnsi" w:cstheme="minorBidi"/>
          <w:noProof/>
          <w:kern w:val="2"/>
          <w:sz w:val="22"/>
          <w:szCs w:val="22"/>
          <w:lang w:eastAsia="en-GB"/>
          <w14:ligatures w14:val="standardContextual"/>
        </w:rPr>
        <w:tab/>
      </w:r>
      <w:r w:rsidRPr="00792744">
        <w:rPr>
          <w:rFonts w:eastAsia="SimSun"/>
          <w:noProof/>
        </w:rPr>
        <w:t>IKE SA deletion procedure initiated by the UE</w:t>
      </w:r>
      <w:r>
        <w:rPr>
          <w:noProof/>
        </w:rPr>
        <w:tab/>
      </w:r>
      <w:r>
        <w:rPr>
          <w:noProof/>
        </w:rPr>
        <w:fldChar w:fldCharType="begin" w:fldLock="1"/>
      </w:r>
      <w:r>
        <w:rPr>
          <w:noProof/>
        </w:rPr>
        <w:instrText xml:space="preserve"> PAGEREF _Toc162966080 \h </w:instrText>
      </w:r>
      <w:r>
        <w:rPr>
          <w:noProof/>
        </w:rPr>
      </w:r>
      <w:r>
        <w:rPr>
          <w:noProof/>
        </w:rPr>
        <w:fldChar w:fldCharType="separate"/>
      </w:r>
      <w:r>
        <w:rPr>
          <w:noProof/>
        </w:rPr>
        <w:t>66</w:t>
      </w:r>
      <w:r>
        <w:rPr>
          <w:noProof/>
        </w:rPr>
        <w:fldChar w:fldCharType="end"/>
      </w:r>
    </w:p>
    <w:p w14:paraId="6CD5E15F" w14:textId="2DFF5496" w:rsidR="00A763E8" w:rsidRDefault="00A763E8">
      <w:pPr>
        <w:pStyle w:val="TOC4"/>
        <w:rPr>
          <w:rFonts w:asciiTheme="minorHAnsi" w:eastAsiaTheme="minorEastAsia" w:hAnsiTheme="minorHAnsi" w:cstheme="minorBidi"/>
          <w:noProof/>
          <w:kern w:val="2"/>
          <w:sz w:val="22"/>
          <w:szCs w:val="22"/>
          <w:lang w:eastAsia="en-GB"/>
          <w14:ligatures w14:val="standardContextual"/>
        </w:rPr>
      </w:pPr>
      <w:r>
        <w:rPr>
          <w:noProof/>
        </w:rPr>
        <w:t>7.4.3.1</w:t>
      </w:r>
      <w:r>
        <w:rPr>
          <w:rFonts w:asciiTheme="minorHAnsi" w:eastAsiaTheme="minorEastAsia" w:hAnsiTheme="minorHAnsi" w:cstheme="minorBidi"/>
          <w:noProof/>
          <w:kern w:val="2"/>
          <w:sz w:val="22"/>
          <w:szCs w:val="22"/>
          <w:lang w:eastAsia="en-GB"/>
          <w14:ligatures w14:val="standardContextual"/>
        </w:rPr>
        <w:tab/>
      </w:r>
      <w:r>
        <w:rPr>
          <w:noProof/>
        </w:rPr>
        <w:t>IKE SA deletion initiation</w:t>
      </w:r>
      <w:r>
        <w:rPr>
          <w:noProof/>
        </w:rPr>
        <w:tab/>
      </w:r>
      <w:r>
        <w:rPr>
          <w:noProof/>
        </w:rPr>
        <w:fldChar w:fldCharType="begin" w:fldLock="1"/>
      </w:r>
      <w:r>
        <w:rPr>
          <w:noProof/>
        </w:rPr>
        <w:instrText xml:space="preserve"> PAGEREF _Toc162966081 \h </w:instrText>
      </w:r>
      <w:r>
        <w:rPr>
          <w:noProof/>
        </w:rPr>
      </w:r>
      <w:r>
        <w:rPr>
          <w:noProof/>
        </w:rPr>
        <w:fldChar w:fldCharType="separate"/>
      </w:r>
      <w:r>
        <w:rPr>
          <w:noProof/>
        </w:rPr>
        <w:t>66</w:t>
      </w:r>
      <w:r>
        <w:rPr>
          <w:noProof/>
        </w:rPr>
        <w:fldChar w:fldCharType="end"/>
      </w:r>
    </w:p>
    <w:p w14:paraId="6433E256" w14:textId="4C9A1D03" w:rsidR="00A763E8" w:rsidRDefault="00A763E8">
      <w:pPr>
        <w:pStyle w:val="TOC4"/>
        <w:rPr>
          <w:rFonts w:asciiTheme="minorHAnsi" w:eastAsiaTheme="minorEastAsia" w:hAnsiTheme="minorHAnsi" w:cstheme="minorBidi"/>
          <w:noProof/>
          <w:kern w:val="2"/>
          <w:sz w:val="22"/>
          <w:szCs w:val="22"/>
          <w:lang w:eastAsia="en-GB"/>
          <w14:ligatures w14:val="standardContextual"/>
        </w:rPr>
      </w:pPr>
      <w:r>
        <w:rPr>
          <w:noProof/>
        </w:rPr>
        <w:t>7.4.3.2</w:t>
      </w:r>
      <w:r>
        <w:rPr>
          <w:rFonts w:asciiTheme="minorHAnsi" w:eastAsiaTheme="minorEastAsia" w:hAnsiTheme="minorHAnsi" w:cstheme="minorBidi"/>
          <w:noProof/>
          <w:kern w:val="2"/>
          <w:sz w:val="22"/>
          <w:szCs w:val="22"/>
          <w:lang w:eastAsia="en-GB"/>
          <w14:ligatures w14:val="standardContextual"/>
        </w:rPr>
        <w:tab/>
      </w:r>
      <w:r>
        <w:rPr>
          <w:noProof/>
        </w:rPr>
        <w:t>IKE SA deletion accepted by the N3IWF and the TNGF</w:t>
      </w:r>
      <w:r>
        <w:rPr>
          <w:noProof/>
        </w:rPr>
        <w:tab/>
      </w:r>
      <w:r>
        <w:rPr>
          <w:noProof/>
        </w:rPr>
        <w:fldChar w:fldCharType="begin" w:fldLock="1"/>
      </w:r>
      <w:r>
        <w:rPr>
          <w:noProof/>
        </w:rPr>
        <w:instrText xml:space="preserve"> PAGEREF _Toc162966082 \h </w:instrText>
      </w:r>
      <w:r>
        <w:rPr>
          <w:noProof/>
        </w:rPr>
      </w:r>
      <w:r>
        <w:rPr>
          <w:noProof/>
        </w:rPr>
        <w:fldChar w:fldCharType="separate"/>
      </w:r>
      <w:r>
        <w:rPr>
          <w:noProof/>
        </w:rPr>
        <w:t>66</w:t>
      </w:r>
      <w:r>
        <w:rPr>
          <w:noProof/>
        </w:rPr>
        <w:fldChar w:fldCharType="end"/>
      </w:r>
    </w:p>
    <w:p w14:paraId="357EDB94" w14:textId="6E4FDD9E" w:rsidR="00A763E8" w:rsidRDefault="00A763E8">
      <w:pPr>
        <w:pStyle w:val="TOC4"/>
        <w:rPr>
          <w:rFonts w:asciiTheme="minorHAnsi" w:eastAsiaTheme="minorEastAsia" w:hAnsiTheme="minorHAnsi" w:cstheme="minorBidi"/>
          <w:noProof/>
          <w:kern w:val="2"/>
          <w:sz w:val="22"/>
          <w:szCs w:val="22"/>
          <w:lang w:eastAsia="en-GB"/>
          <w14:ligatures w14:val="standardContextual"/>
        </w:rPr>
      </w:pPr>
      <w:r w:rsidRPr="00792744">
        <w:rPr>
          <w:rFonts w:eastAsia="SimSun"/>
          <w:noProof/>
        </w:rPr>
        <w:t>7.4.3.3</w:t>
      </w:r>
      <w:r>
        <w:rPr>
          <w:rFonts w:asciiTheme="minorHAnsi" w:eastAsiaTheme="minorEastAsia" w:hAnsiTheme="minorHAnsi" w:cstheme="minorBidi"/>
          <w:noProof/>
          <w:kern w:val="2"/>
          <w:sz w:val="22"/>
          <w:szCs w:val="22"/>
          <w:lang w:eastAsia="en-GB"/>
          <w14:ligatures w14:val="standardContextual"/>
        </w:rPr>
        <w:tab/>
      </w:r>
      <w:r w:rsidRPr="00792744">
        <w:rPr>
          <w:rFonts w:eastAsia="SimSun"/>
          <w:noProof/>
        </w:rPr>
        <w:t>Abnormal cases in the UE</w:t>
      </w:r>
      <w:r>
        <w:rPr>
          <w:noProof/>
        </w:rPr>
        <w:tab/>
      </w:r>
      <w:r>
        <w:rPr>
          <w:noProof/>
        </w:rPr>
        <w:fldChar w:fldCharType="begin" w:fldLock="1"/>
      </w:r>
      <w:r>
        <w:rPr>
          <w:noProof/>
        </w:rPr>
        <w:instrText xml:space="preserve"> PAGEREF _Toc162966083 \h </w:instrText>
      </w:r>
      <w:r>
        <w:rPr>
          <w:noProof/>
        </w:rPr>
      </w:r>
      <w:r>
        <w:rPr>
          <w:noProof/>
        </w:rPr>
        <w:fldChar w:fldCharType="separate"/>
      </w:r>
      <w:r>
        <w:rPr>
          <w:noProof/>
        </w:rPr>
        <w:t>67</w:t>
      </w:r>
      <w:r>
        <w:rPr>
          <w:noProof/>
        </w:rPr>
        <w:fldChar w:fldCharType="end"/>
      </w:r>
    </w:p>
    <w:p w14:paraId="5EBA8A8A" w14:textId="06C470E1" w:rsidR="00A763E8" w:rsidRDefault="00A763E8">
      <w:pPr>
        <w:pStyle w:val="TOC2"/>
        <w:rPr>
          <w:rFonts w:asciiTheme="minorHAnsi" w:eastAsiaTheme="minorEastAsia" w:hAnsiTheme="minorHAnsi" w:cstheme="minorBidi"/>
          <w:noProof/>
          <w:kern w:val="2"/>
          <w:sz w:val="22"/>
          <w:szCs w:val="22"/>
          <w:lang w:eastAsia="en-GB"/>
          <w14:ligatures w14:val="standardContextual"/>
        </w:rPr>
      </w:pPr>
      <w:r>
        <w:rPr>
          <w:noProof/>
        </w:rPr>
        <w:t>7.5</w:t>
      </w:r>
      <w:r>
        <w:rPr>
          <w:rFonts w:asciiTheme="minorHAnsi" w:eastAsiaTheme="minorEastAsia" w:hAnsiTheme="minorHAnsi" w:cstheme="minorBidi"/>
          <w:noProof/>
          <w:kern w:val="2"/>
          <w:sz w:val="22"/>
          <w:szCs w:val="22"/>
          <w:lang w:eastAsia="en-GB"/>
          <w14:ligatures w14:val="standardContextual"/>
        </w:rPr>
        <w:tab/>
      </w:r>
      <w:r>
        <w:rPr>
          <w:noProof/>
        </w:rPr>
        <w:t>User plane IPsec SA creation procedure</w:t>
      </w:r>
      <w:r>
        <w:rPr>
          <w:noProof/>
        </w:rPr>
        <w:tab/>
      </w:r>
      <w:r>
        <w:rPr>
          <w:noProof/>
        </w:rPr>
        <w:fldChar w:fldCharType="begin" w:fldLock="1"/>
      </w:r>
      <w:r>
        <w:rPr>
          <w:noProof/>
        </w:rPr>
        <w:instrText xml:space="preserve"> PAGEREF _Toc162966084 \h </w:instrText>
      </w:r>
      <w:r>
        <w:rPr>
          <w:noProof/>
        </w:rPr>
      </w:r>
      <w:r>
        <w:rPr>
          <w:noProof/>
        </w:rPr>
        <w:fldChar w:fldCharType="separate"/>
      </w:r>
      <w:r>
        <w:rPr>
          <w:noProof/>
        </w:rPr>
        <w:t>67</w:t>
      </w:r>
      <w:r>
        <w:rPr>
          <w:noProof/>
        </w:rPr>
        <w:fldChar w:fldCharType="end"/>
      </w:r>
    </w:p>
    <w:p w14:paraId="3561BECE" w14:textId="5D19F11E" w:rsidR="00A763E8" w:rsidRDefault="00A763E8">
      <w:pPr>
        <w:pStyle w:val="TOC3"/>
        <w:rPr>
          <w:rFonts w:asciiTheme="minorHAnsi" w:eastAsiaTheme="minorEastAsia" w:hAnsiTheme="minorHAnsi" w:cstheme="minorBidi"/>
          <w:noProof/>
          <w:kern w:val="2"/>
          <w:sz w:val="22"/>
          <w:szCs w:val="22"/>
          <w:lang w:eastAsia="en-GB"/>
          <w14:ligatures w14:val="standardContextual"/>
        </w:rPr>
      </w:pPr>
      <w:r w:rsidRPr="00792744">
        <w:rPr>
          <w:rFonts w:eastAsia="SimSun"/>
          <w:noProof/>
        </w:rPr>
        <w:t>7.5.1</w:t>
      </w:r>
      <w:r>
        <w:rPr>
          <w:rFonts w:asciiTheme="minorHAnsi" w:eastAsiaTheme="minorEastAsia" w:hAnsiTheme="minorHAnsi" w:cstheme="minorBidi"/>
          <w:noProof/>
          <w:kern w:val="2"/>
          <w:sz w:val="22"/>
          <w:szCs w:val="22"/>
          <w:lang w:eastAsia="en-GB"/>
          <w14:ligatures w14:val="standardContextual"/>
        </w:rPr>
        <w:tab/>
      </w:r>
      <w:r w:rsidRPr="00792744">
        <w:rPr>
          <w:rFonts w:eastAsia="SimSun"/>
          <w:noProof/>
        </w:rPr>
        <w:t>General</w:t>
      </w:r>
      <w:r>
        <w:rPr>
          <w:noProof/>
        </w:rPr>
        <w:tab/>
      </w:r>
      <w:r>
        <w:rPr>
          <w:noProof/>
        </w:rPr>
        <w:fldChar w:fldCharType="begin" w:fldLock="1"/>
      </w:r>
      <w:r>
        <w:rPr>
          <w:noProof/>
        </w:rPr>
        <w:instrText xml:space="preserve"> PAGEREF _Toc162966085 \h </w:instrText>
      </w:r>
      <w:r>
        <w:rPr>
          <w:noProof/>
        </w:rPr>
      </w:r>
      <w:r>
        <w:rPr>
          <w:noProof/>
        </w:rPr>
        <w:fldChar w:fldCharType="separate"/>
      </w:r>
      <w:r>
        <w:rPr>
          <w:noProof/>
        </w:rPr>
        <w:t>67</w:t>
      </w:r>
      <w:r>
        <w:rPr>
          <w:noProof/>
        </w:rPr>
        <w:fldChar w:fldCharType="end"/>
      </w:r>
    </w:p>
    <w:p w14:paraId="01E1A32E" w14:textId="7D73398A" w:rsidR="00A763E8" w:rsidRDefault="00A763E8">
      <w:pPr>
        <w:pStyle w:val="TOC3"/>
        <w:rPr>
          <w:rFonts w:asciiTheme="minorHAnsi" w:eastAsiaTheme="minorEastAsia" w:hAnsiTheme="minorHAnsi" w:cstheme="minorBidi"/>
          <w:noProof/>
          <w:kern w:val="2"/>
          <w:sz w:val="22"/>
          <w:szCs w:val="22"/>
          <w:lang w:eastAsia="en-GB"/>
          <w14:ligatures w14:val="standardContextual"/>
        </w:rPr>
      </w:pPr>
      <w:r w:rsidRPr="00792744">
        <w:rPr>
          <w:rFonts w:eastAsia="SimSun"/>
          <w:noProof/>
        </w:rPr>
        <w:t>7.5.2</w:t>
      </w:r>
      <w:r>
        <w:rPr>
          <w:rFonts w:asciiTheme="minorHAnsi" w:eastAsiaTheme="minorEastAsia" w:hAnsiTheme="minorHAnsi" w:cstheme="minorBidi"/>
          <w:noProof/>
          <w:kern w:val="2"/>
          <w:sz w:val="22"/>
          <w:szCs w:val="22"/>
          <w:lang w:eastAsia="en-GB"/>
          <w14:ligatures w14:val="standardContextual"/>
        </w:rPr>
        <w:tab/>
      </w:r>
      <w:r w:rsidRPr="00792744">
        <w:rPr>
          <w:rFonts w:eastAsia="SimSun"/>
          <w:noProof/>
        </w:rPr>
        <w:t>Child SA creation procedure initiation</w:t>
      </w:r>
      <w:r>
        <w:rPr>
          <w:noProof/>
        </w:rPr>
        <w:tab/>
      </w:r>
      <w:r>
        <w:rPr>
          <w:noProof/>
        </w:rPr>
        <w:fldChar w:fldCharType="begin" w:fldLock="1"/>
      </w:r>
      <w:r>
        <w:rPr>
          <w:noProof/>
        </w:rPr>
        <w:instrText xml:space="preserve"> PAGEREF _Toc162966086 \h </w:instrText>
      </w:r>
      <w:r>
        <w:rPr>
          <w:noProof/>
        </w:rPr>
      </w:r>
      <w:r>
        <w:rPr>
          <w:noProof/>
        </w:rPr>
        <w:fldChar w:fldCharType="separate"/>
      </w:r>
      <w:r>
        <w:rPr>
          <w:noProof/>
        </w:rPr>
        <w:t>67</w:t>
      </w:r>
      <w:r>
        <w:rPr>
          <w:noProof/>
        </w:rPr>
        <w:fldChar w:fldCharType="end"/>
      </w:r>
    </w:p>
    <w:p w14:paraId="483DD3FB" w14:textId="3616078C" w:rsidR="00A763E8" w:rsidRDefault="00A763E8">
      <w:pPr>
        <w:pStyle w:val="TOC3"/>
        <w:rPr>
          <w:rFonts w:asciiTheme="minorHAnsi" w:eastAsiaTheme="minorEastAsia" w:hAnsiTheme="minorHAnsi" w:cstheme="minorBidi"/>
          <w:noProof/>
          <w:kern w:val="2"/>
          <w:sz w:val="22"/>
          <w:szCs w:val="22"/>
          <w:lang w:eastAsia="en-GB"/>
          <w14:ligatures w14:val="standardContextual"/>
        </w:rPr>
      </w:pPr>
      <w:r w:rsidRPr="00792744">
        <w:rPr>
          <w:rFonts w:eastAsia="SimSun"/>
          <w:noProof/>
        </w:rPr>
        <w:t>7.5.3</w:t>
      </w:r>
      <w:r>
        <w:rPr>
          <w:rFonts w:asciiTheme="minorHAnsi" w:eastAsiaTheme="minorEastAsia" w:hAnsiTheme="minorHAnsi" w:cstheme="minorBidi"/>
          <w:noProof/>
          <w:kern w:val="2"/>
          <w:sz w:val="22"/>
          <w:szCs w:val="22"/>
          <w:lang w:eastAsia="en-GB"/>
          <w14:ligatures w14:val="standardContextual"/>
        </w:rPr>
        <w:tab/>
      </w:r>
      <w:r w:rsidRPr="00792744">
        <w:rPr>
          <w:rFonts w:eastAsia="SimSun"/>
          <w:noProof/>
        </w:rPr>
        <w:t>Child SA creation procedure accepted by the UE</w:t>
      </w:r>
      <w:r>
        <w:rPr>
          <w:noProof/>
        </w:rPr>
        <w:tab/>
      </w:r>
      <w:r>
        <w:rPr>
          <w:noProof/>
        </w:rPr>
        <w:fldChar w:fldCharType="begin" w:fldLock="1"/>
      </w:r>
      <w:r>
        <w:rPr>
          <w:noProof/>
        </w:rPr>
        <w:instrText xml:space="preserve"> PAGEREF _Toc162966087 \h </w:instrText>
      </w:r>
      <w:r>
        <w:rPr>
          <w:noProof/>
        </w:rPr>
      </w:r>
      <w:r>
        <w:rPr>
          <w:noProof/>
        </w:rPr>
        <w:fldChar w:fldCharType="separate"/>
      </w:r>
      <w:r>
        <w:rPr>
          <w:noProof/>
        </w:rPr>
        <w:t>67</w:t>
      </w:r>
      <w:r>
        <w:rPr>
          <w:noProof/>
        </w:rPr>
        <w:fldChar w:fldCharType="end"/>
      </w:r>
    </w:p>
    <w:p w14:paraId="06FA2DD7" w14:textId="78AA59C8" w:rsidR="00A763E8" w:rsidRDefault="00A763E8">
      <w:pPr>
        <w:pStyle w:val="TOC3"/>
        <w:rPr>
          <w:rFonts w:asciiTheme="minorHAnsi" w:eastAsiaTheme="minorEastAsia" w:hAnsiTheme="minorHAnsi" w:cstheme="minorBidi"/>
          <w:noProof/>
          <w:kern w:val="2"/>
          <w:sz w:val="22"/>
          <w:szCs w:val="22"/>
          <w:lang w:eastAsia="en-GB"/>
          <w14:ligatures w14:val="standardContextual"/>
        </w:rPr>
      </w:pPr>
      <w:r w:rsidRPr="00792744">
        <w:rPr>
          <w:rFonts w:eastAsia="SimSun"/>
          <w:noProof/>
        </w:rPr>
        <w:t>7.5.4</w:t>
      </w:r>
      <w:r>
        <w:rPr>
          <w:rFonts w:asciiTheme="minorHAnsi" w:eastAsiaTheme="minorEastAsia" w:hAnsiTheme="minorHAnsi" w:cstheme="minorBidi"/>
          <w:noProof/>
          <w:kern w:val="2"/>
          <w:sz w:val="22"/>
          <w:szCs w:val="22"/>
          <w:lang w:eastAsia="en-GB"/>
          <w14:ligatures w14:val="standardContextual"/>
        </w:rPr>
        <w:tab/>
      </w:r>
      <w:r w:rsidRPr="00792744">
        <w:rPr>
          <w:rFonts w:eastAsia="SimSun"/>
          <w:noProof/>
        </w:rPr>
        <w:t>Child SA creation procedure not accepted by the UE</w:t>
      </w:r>
      <w:r>
        <w:rPr>
          <w:noProof/>
        </w:rPr>
        <w:tab/>
      </w:r>
      <w:r>
        <w:rPr>
          <w:noProof/>
        </w:rPr>
        <w:fldChar w:fldCharType="begin" w:fldLock="1"/>
      </w:r>
      <w:r>
        <w:rPr>
          <w:noProof/>
        </w:rPr>
        <w:instrText xml:space="preserve"> PAGEREF _Toc162966088 \h </w:instrText>
      </w:r>
      <w:r>
        <w:rPr>
          <w:noProof/>
        </w:rPr>
      </w:r>
      <w:r>
        <w:rPr>
          <w:noProof/>
        </w:rPr>
        <w:fldChar w:fldCharType="separate"/>
      </w:r>
      <w:r>
        <w:rPr>
          <w:noProof/>
        </w:rPr>
        <w:t>68</w:t>
      </w:r>
      <w:r>
        <w:rPr>
          <w:noProof/>
        </w:rPr>
        <w:fldChar w:fldCharType="end"/>
      </w:r>
    </w:p>
    <w:p w14:paraId="46BD3991" w14:textId="148F6334" w:rsidR="00A763E8" w:rsidRDefault="00A763E8">
      <w:pPr>
        <w:pStyle w:val="TOC3"/>
        <w:rPr>
          <w:rFonts w:asciiTheme="minorHAnsi" w:eastAsiaTheme="minorEastAsia" w:hAnsiTheme="minorHAnsi" w:cstheme="minorBidi"/>
          <w:noProof/>
          <w:kern w:val="2"/>
          <w:sz w:val="22"/>
          <w:szCs w:val="22"/>
          <w:lang w:eastAsia="en-GB"/>
          <w14:ligatures w14:val="standardContextual"/>
        </w:rPr>
      </w:pPr>
      <w:r w:rsidRPr="00792744">
        <w:rPr>
          <w:rFonts w:eastAsia="SimSun"/>
          <w:noProof/>
        </w:rPr>
        <w:t>7.5.5</w:t>
      </w:r>
      <w:r>
        <w:rPr>
          <w:rFonts w:asciiTheme="minorHAnsi" w:eastAsiaTheme="minorEastAsia" w:hAnsiTheme="minorHAnsi" w:cstheme="minorBidi"/>
          <w:noProof/>
          <w:kern w:val="2"/>
          <w:sz w:val="22"/>
          <w:szCs w:val="22"/>
          <w:lang w:eastAsia="en-GB"/>
          <w14:ligatures w14:val="standardContextual"/>
        </w:rPr>
        <w:tab/>
      </w:r>
      <w:r w:rsidRPr="00792744">
        <w:rPr>
          <w:rFonts w:eastAsia="SimSun"/>
          <w:noProof/>
        </w:rPr>
        <w:t>Abnormal cases in the UE</w:t>
      </w:r>
      <w:r>
        <w:rPr>
          <w:noProof/>
        </w:rPr>
        <w:tab/>
      </w:r>
      <w:r>
        <w:rPr>
          <w:noProof/>
        </w:rPr>
        <w:fldChar w:fldCharType="begin" w:fldLock="1"/>
      </w:r>
      <w:r>
        <w:rPr>
          <w:noProof/>
        </w:rPr>
        <w:instrText xml:space="preserve"> PAGEREF _Toc162966089 \h </w:instrText>
      </w:r>
      <w:r>
        <w:rPr>
          <w:noProof/>
        </w:rPr>
      </w:r>
      <w:r>
        <w:rPr>
          <w:noProof/>
        </w:rPr>
        <w:fldChar w:fldCharType="separate"/>
      </w:r>
      <w:r>
        <w:rPr>
          <w:noProof/>
        </w:rPr>
        <w:t>68</w:t>
      </w:r>
      <w:r>
        <w:rPr>
          <w:noProof/>
        </w:rPr>
        <w:fldChar w:fldCharType="end"/>
      </w:r>
    </w:p>
    <w:p w14:paraId="64564CCF" w14:textId="04FD483E" w:rsidR="00A763E8" w:rsidRDefault="00A763E8">
      <w:pPr>
        <w:pStyle w:val="TOC3"/>
        <w:rPr>
          <w:rFonts w:asciiTheme="minorHAnsi" w:eastAsiaTheme="minorEastAsia" w:hAnsiTheme="minorHAnsi" w:cstheme="minorBidi"/>
          <w:noProof/>
          <w:kern w:val="2"/>
          <w:sz w:val="22"/>
          <w:szCs w:val="22"/>
          <w:lang w:eastAsia="en-GB"/>
          <w14:ligatures w14:val="standardContextual"/>
        </w:rPr>
      </w:pPr>
      <w:r w:rsidRPr="00792744">
        <w:rPr>
          <w:rFonts w:eastAsia="SimSun"/>
          <w:noProof/>
        </w:rPr>
        <w:t>7.5.6</w:t>
      </w:r>
      <w:r>
        <w:rPr>
          <w:rFonts w:asciiTheme="minorHAnsi" w:eastAsiaTheme="minorEastAsia" w:hAnsiTheme="minorHAnsi" w:cstheme="minorBidi"/>
          <w:noProof/>
          <w:kern w:val="2"/>
          <w:sz w:val="22"/>
          <w:szCs w:val="22"/>
          <w:lang w:eastAsia="en-GB"/>
          <w14:ligatures w14:val="standardContextual"/>
        </w:rPr>
        <w:tab/>
      </w:r>
      <w:r w:rsidRPr="00792744">
        <w:rPr>
          <w:rFonts w:eastAsia="SimSun"/>
          <w:noProof/>
        </w:rPr>
        <w:t>Abnormal cases in the N3IWF and the TNGF</w:t>
      </w:r>
      <w:r>
        <w:rPr>
          <w:noProof/>
        </w:rPr>
        <w:tab/>
      </w:r>
      <w:r>
        <w:rPr>
          <w:noProof/>
        </w:rPr>
        <w:fldChar w:fldCharType="begin" w:fldLock="1"/>
      </w:r>
      <w:r>
        <w:rPr>
          <w:noProof/>
        </w:rPr>
        <w:instrText xml:space="preserve"> PAGEREF _Toc162966090 \h </w:instrText>
      </w:r>
      <w:r>
        <w:rPr>
          <w:noProof/>
        </w:rPr>
      </w:r>
      <w:r>
        <w:rPr>
          <w:noProof/>
        </w:rPr>
        <w:fldChar w:fldCharType="separate"/>
      </w:r>
      <w:r>
        <w:rPr>
          <w:noProof/>
        </w:rPr>
        <w:t>68</w:t>
      </w:r>
      <w:r>
        <w:rPr>
          <w:noProof/>
        </w:rPr>
        <w:fldChar w:fldCharType="end"/>
      </w:r>
    </w:p>
    <w:p w14:paraId="5DCD98EF" w14:textId="377EF6A4" w:rsidR="00A763E8" w:rsidRDefault="00A763E8">
      <w:pPr>
        <w:pStyle w:val="TOC2"/>
        <w:rPr>
          <w:rFonts w:asciiTheme="minorHAnsi" w:eastAsiaTheme="minorEastAsia" w:hAnsiTheme="minorHAnsi" w:cstheme="minorBidi"/>
          <w:noProof/>
          <w:kern w:val="2"/>
          <w:sz w:val="22"/>
          <w:szCs w:val="22"/>
          <w:lang w:eastAsia="en-GB"/>
          <w14:ligatures w14:val="standardContextual"/>
        </w:rPr>
      </w:pPr>
      <w:r>
        <w:rPr>
          <w:noProof/>
        </w:rPr>
        <w:t>7.6</w:t>
      </w:r>
      <w:r>
        <w:rPr>
          <w:rFonts w:asciiTheme="minorHAnsi" w:eastAsiaTheme="minorEastAsia" w:hAnsiTheme="minorHAnsi" w:cstheme="minorBidi"/>
          <w:noProof/>
          <w:kern w:val="2"/>
          <w:sz w:val="22"/>
          <w:szCs w:val="22"/>
          <w:lang w:eastAsia="en-GB"/>
          <w14:ligatures w14:val="standardContextual"/>
        </w:rPr>
        <w:tab/>
      </w:r>
      <w:r>
        <w:rPr>
          <w:noProof/>
        </w:rPr>
        <w:t>IPsec SA modification procedure</w:t>
      </w:r>
      <w:r>
        <w:rPr>
          <w:noProof/>
        </w:rPr>
        <w:tab/>
      </w:r>
      <w:r>
        <w:rPr>
          <w:noProof/>
        </w:rPr>
        <w:fldChar w:fldCharType="begin" w:fldLock="1"/>
      </w:r>
      <w:r>
        <w:rPr>
          <w:noProof/>
        </w:rPr>
        <w:instrText xml:space="preserve"> PAGEREF _Toc162966091 \h </w:instrText>
      </w:r>
      <w:r>
        <w:rPr>
          <w:noProof/>
        </w:rPr>
      </w:r>
      <w:r>
        <w:rPr>
          <w:noProof/>
        </w:rPr>
        <w:fldChar w:fldCharType="separate"/>
      </w:r>
      <w:r>
        <w:rPr>
          <w:noProof/>
        </w:rPr>
        <w:t>69</w:t>
      </w:r>
      <w:r>
        <w:rPr>
          <w:noProof/>
        </w:rPr>
        <w:fldChar w:fldCharType="end"/>
      </w:r>
    </w:p>
    <w:p w14:paraId="3370ECB4" w14:textId="094108AD" w:rsidR="00A763E8" w:rsidRDefault="00A763E8">
      <w:pPr>
        <w:pStyle w:val="TOC3"/>
        <w:rPr>
          <w:rFonts w:asciiTheme="minorHAnsi" w:eastAsiaTheme="minorEastAsia" w:hAnsiTheme="minorHAnsi" w:cstheme="minorBidi"/>
          <w:noProof/>
          <w:kern w:val="2"/>
          <w:sz w:val="22"/>
          <w:szCs w:val="22"/>
          <w:lang w:eastAsia="en-GB"/>
          <w14:ligatures w14:val="standardContextual"/>
        </w:rPr>
      </w:pPr>
      <w:r>
        <w:rPr>
          <w:noProof/>
        </w:rPr>
        <w:t>7.6.1</w:t>
      </w:r>
      <w:r>
        <w:rPr>
          <w:rFonts w:asciiTheme="minorHAnsi" w:eastAsiaTheme="minorEastAsia" w:hAnsiTheme="minorHAnsi" w:cstheme="minorBidi"/>
          <w:noProof/>
          <w:kern w:val="2"/>
          <w:sz w:val="22"/>
          <w:szCs w:val="22"/>
          <w:lang w:eastAsia="en-GB"/>
          <w14:ligatures w14:val="standardContextual"/>
        </w:rPr>
        <w:tab/>
      </w:r>
      <w:r>
        <w:rPr>
          <w:noProof/>
        </w:rPr>
        <w:t>General</w:t>
      </w:r>
      <w:r>
        <w:rPr>
          <w:noProof/>
        </w:rPr>
        <w:tab/>
      </w:r>
      <w:r>
        <w:rPr>
          <w:noProof/>
        </w:rPr>
        <w:fldChar w:fldCharType="begin" w:fldLock="1"/>
      </w:r>
      <w:r>
        <w:rPr>
          <w:noProof/>
        </w:rPr>
        <w:instrText xml:space="preserve"> PAGEREF _Toc162966092 \h </w:instrText>
      </w:r>
      <w:r>
        <w:rPr>
          <w:noProof/>
        </w:rPr>
      </w:r>
      <w:r>
        <w:rPr>
          <w:noProof/>
        </w:rPr>
        <w:fldChar w:fldCharType="separate"/>
      </w:r>
      <w:r>
        <w:rPr>
          <w:noProof/>
        </w:rPr>
        <w:t>69</w:t>
      </w:r>
      <w:r>
        <w:rPr>
          <w:noProof/>
        </w:rPr>
        <w:fldChar w:fldCharType="end"/>
      </w:r>
    </w:p>
    <w:p w14:paraId="0E35941A" w14:textId="2A4AD4E7" w:rsidR="00A763E8" w:rsidRDefault="00A763E8">
      <w:pPr>
        <w:pStyle w:val="TOC3"/>
        <w:rPr>
          <w:rFonts w:asciiTheme="minorHAnsi" w:eastAsiaTheme="minorEastAsia" w:hAnsiTheme="minorHAnsi" w:cstheme="minorBidi"/>
          <w:noProof/>
          <w:kern w:val="2"/>
          <w:sz w:val="22"/>
          <w:szCs w:val="22"/>
          <w:lang w:eastAsia="en-GB"/>
          <w14:ligatures w14:val="standardContextual"/>
        </w:rPr>
      </w:pPr>
      <w:r>
        <w:rPr>
          <w:noProof/>
        </w:rPr>
        <w:t>7.6.2</w:t>
      </w:r>
      <w:r>
        <w:rPr>
          <w:rFonts w:asciiTheme="minorHAnsi" w:eastAsiaTheme="minorEastAsia" w:hAnsiTheme="minorHAnsi" w:cstheme="minorBidi"/>
          <w:noProof/>
          <w:kern w:val="2"/>
          <w:sz w:val="22"/>
          <w:szCs w:val="22"/>
          <w:lang w:eastAsia="en-GB"/>
          <w14:ligatures w14:val="standardContextual"/>
        </w:rPr>
        <w:tab/>
      </w:r>
      <w:r>
        <w:rPr>
          <w:noProof/>
        </w:rPr>
        <w:t xml:space="preserve">N3IWF and TNGF procedure for </w:t>
      </w:r>
      <w:r w:rsidRPr="00792744">
        <w:rPr>
          <w:rFonts w:eastAsia="SimSun"/>
          <w:noProof/>
        </w:rPr>
        <w:t>IPsec child SA modification</w:t>
      </w:r>
      <w:r>
        <w:rPr>
          <w:noProof/>
        </w:rPr>
        <w:tab/>
      </w:r>
      <w:r>
        <w:rPr>
          <w:noProof/>
        </w:rPr>
        <w:fldChar w:fldCharType="begin" w:fldLock="1"/>
      </w:r>
      <w:r>
        <w:rPr>
          <w:noProof/>
        </w:rPr>
        <w:instrText xml:space="preserve"> PAGEREF _Toc162966093 \h </w:instrText>
      </w:r>
      <w:r>
        <w:rPr>
          <w:noProof/>
        </w:rPr>
      </w:r>
      <w:r>
        <w:rPr>
          <w:noProof/>
        </w:rPr>
        <w:fldChar w:fldCharType="separate"/>
      </w:r>
      <w:r>
        <w:rPr>
          <w:noProof/>
        </w:rPr>
        <w:t>69</w:t>
      </w:r>
      <w:r>
        <w:rPr>
          <w:noProof/>
        </w:rPr>
        <w:fldChar w:fldCharType="end"/>
      </w:r>
    </w:p>
    <w:p w14:paraId="387F73B3" w14:textId="0054AC70" w:rsidR="00A763E8" w:rsidRDefault="00A763E8">
      <w:pPr>
        <w:pStyle w:val="TOC3"/>
        <w:rPr>
          <w:rFonts w:asciiTheme="minorHAnsi" w:eastAsiaTheme="minorEastAsia" w:hAnsiTheme="minorHAnsi" w:cstheme="minorBidi"/>
          <w:noProof/>
          <w:kern w:val="2"/>
          <w:sz w:val="22"/>
          <w:szCs w:val="22"/>
          <w:lang w:eastAsia="en-GB"/>
          <w14:ligatures w14:val="standardContextual"/>
        </w:rPr>
      </w:pPr>
      <w:r>
        <w:rPr>
          <w:noProof/>
        </w:rPr>
        <w:t>7.6.3</w:t>
      </w:r>
      <w:r>
        <w:rPr>
          <w:rFonts w:asciiTheme="minorHAnsi" w:eastAsiaTheme="minorEastAsia" w:hAnsiTheme="minorHAnsi" w:cstheme="minorBidi"/>
          <w:noProof/>
          <w:kern w:val="2"/>
          <w:sz w:val="22"/>
          <w:szCs w:val="22"/>
          <w:lang w:eastAsia="en-GB"/>
          <w14:ligatures w14:val="standardContextual"/>
        </w:rPr>
        <w:tab/>
      </w:r>
      <w:r>
        <w:rPr>
          <w:noProof/>
        </w:rPr>
        <w:t xml:space="preserve">UE procedure for </w:t>
      </w:r>
      <w:r w:rsidRPr="00792744">
        <w:rPr>
          <w:rFonts w:eastAsia="SimSun"/>
          <w:noProof/>
        </w:rPr>
        <w:t>IPsec child SA modification</w:t>
      </w:r>
      <w:r>
        <w:rPr>
          <w:noProof/>
        </w:rPr>
        <w:tab/>
      </w:r>
      <w:r>
        <w:rPr>
          <w:noProof/>
        </w:rPr>
        <w:fldChar w:fldCharType="begin" w:fldLock="1"/>
      </w:r>
      <w:r>
        <w:rPr>
          <w:noProof/>
        </w:rPr>
        <w:instrText xml:space="preserve"> PAGEREF _Toc162966094 \h </w:instrText>
      </w:r>
      <w:r>
        <w:rPr>
          <w:noProof/>
        </w:rPr>
      </w:r>
      <w:r>
        <w:rPr>
          <w:noProof/>
        </w:rPr>
        <w:fldChar w:fldCharType="separate"/>
      </w:r>
      <w:r>
        <w:rPr>
          <w:noProof/>
        </w:rPr>
        <w:t>69</w:t>
      </w:r>
      <w:r>
        <w:rPr>
          <w:noProof/>
        </w:rPr>
        <w:fldChar w:fldCharType="end"/>
      </w:r>
    </w:p>
    <w:p w14:paraId="0C867418" w14:textId="3DCC5472" w:rsidR="00A763E8" w:rsidRDefault="00A763E8">
      <w:pPr>
        <w:pStyle w:val="TOC2"/>
        <w:rPr>
          <w:rFonts w:asciiTheme="minorHAnsi" w:eastAsiaTheme="minorEastAsia" w:hAnsiTheme="minorHAnsi" w:cstheme="minorBidi"/>
          <w:noProof/>
          <w:kern w:val="2"/>
          <w:sz w:val="22"/>
          <w:szCs w:val="22"/>
          <w:lang w:eastAsia="en-GB"/>
          <w14:ligatures w14:val="standardContextual"/>
        </w:rPr>
      </w:pPr>
      <w:r>
        <w:rPr>
          <w:noProof/>
        </w:rPr>
        <w:t>7.7</w:t>
      </w:r>
      <w:r>
        <w:rPr>
          <w:rFonts w:asciiTheme="minorHAnsi" w:eastAsiaTheme="minorEastAsia" w:hAnsiTheme="minorHAnsi" w:cstheme="minorBidi"/>
          <w:noProof/>
          <w:kern w:val="2"/>
          <w:sz w:val="22"/>
          <w:szCs w:val="22"/>
          <w:lang w:eastAsia="en-GB"/>
          <w14:ligatures w14:val="standardContextual"/>
        </w:rPr>
        <w:tab/>
      </w:r>
      <w:r>
        <w:rPr>
          <w:noProof/>
        </w:rPr>
        <w:t>IPSec SA deletion procedure</w:t>
      </w:r>
      <w:r>
        <w:rPr>
          <w:noProof/>
        </w:rPr>
        <w:tab/>
      </w:r>
      <w:r>
        <w:rPr>
          <w:noProof/>
        </w:rPr>
        <w:fldChar w:fldCharType="begin" w:fldLock="1"/>
      </w:r>
      <w:r>
        <w:rPr>
          <w:noProof/>
        </w:rPr>
        <w:instrText xml:space="preserve"> PAGEREF _Toc162966095 \h </w:instrText>
      </w:r>
      <w:r>
        <w:rPr>
          <w:noProof/>
        </w:rPr>
      </w:r>
      <w:r>
        <w:rPr>
          <w:noProof/>
        </w:rPr>
        <w:fldChar w:fldCharType="separate"/>
      </w:r>
      <w:r>
        <w:rPr>
          <w:noProof/>
        </w:rPr>
        <w:t>69</w:t>
      </w:r>
      <w:r>
        <w:rPr>
          <w:noProof/>
        </w:rPr>
        <w:fldChar w:fldCharType="end"/>
      </w:r>
    </w:p>
    <w:p w14:paraId="1D207CEF" w14:textId="637DD4AA" w:rsidR="00A763E8" w:rsidRDefault="00A763E8">
      <w:pPr>
        <w:pStyle w:val="TOC3"/>
        <w:rPr>
          <w:rFonts w:asciiTheme="minorHAnsi" w:eastAsiaTheme="minorEastAsia" w:hAnsiTheme="minorHAnsi" w:cstheme="minorBidi"/>
          <w:noProof/>
          <w:kern w:val="2"/>
          <w:sz w:val="22"/>
          <w:szCs w:val="22"/>
          <w:lang w:eastAsia="en-GB"/>
          <w14:ligatures w14:val="standardContextual"/>
        </w:rPr>
      </w:pPr>
      <w:r w:rsidRPr="00792744">
        <w:rPr>
          <w:rFonts w:eastAsia="SimSun"/>
          <w:noProof/>
        </w:rPr>
        <w:t>7.7.1</w:t>
      </w:r>
      <w:r>
        <w:rPr>
          <w:rFonts w:asciiTheme="minorHAnsi" w:eastAsiaTheme="minorEastAsia" w:hAnsiTheme="minorHAnsi" w:cstheme="minorBidi"/>
          <w:noProof/>
          <w:kern w:val="2"/>
          <w:sz w:val="22"/>
          <w:szCs w:val="22"/>
          <w:lang w:eastAsia="en-GB"/>
          <w14:ligatures w14:val="standardContextual"/>
        </w:rPr>
        <w:tab/>
      </w:r>
      <w:r w:rsidRPr="00792744">
        <w:rPr>
          <w:rFonts w:eastAsia="SimSun"/>
          <w:noProof/>
        </w:rPr>
        <w:t>General</w:t>
      </w:r>
      <w:r>
        <w:rPr>
          <w:noProof/>
        </w:rPr>
        <w:tab/>
      </w:r>
      <w:r>
        <w:rPr>
          <w:noProof/>
        </w:rPr>
        <w:fldChar w:fldCharType="begin" w:fldLock="1"/>
      </w:r>
      <w:r>
        <w:rPr>
          <w:noProof/>
        </w:rPr>
        <w:instrText xml:space="preserve"> PAGEREF _Toc162966096 \h </w:instrText>
      </w:r>
      <w:r>
        <w:rPr>
          <w:noProof/>
        </w:rPr>
      </w:r>
      <w:r>
        <w:rPr>
          <w:noProof/>
        </w:rPr>
        <w:fldChar w:fldCharType="separate"/>
      </w:r>
      <w:r>
        <w:rPr>
          <w:noProof/>
        </w:rPr>
        <w:t>69</w:t>
      </w:r>
      <w:r>
        <w:rPr>
          <w:noProof/>
        </w:rPr>
        <w:fldChar w:fldCharType="end"/>
      </w:r>
    </w:p>
    <w:p w14:paraId="0265A9DB" w14:textId="78BCCD9A" w:rsidR="00A763E8" w:rsidRDefault="00A763E8">
      <w:pPr>
        <w:pStyle w:val="TOC3"/>
        <w:rPr>
          <w:rFonts w:asciiTheme="minorHAnsi" w:eastAsiaTheme="minorEastAsia" w:hAnsiTheme="minorHAnsi" w:cstheme="minorBidi"/>
          <w:noProof/>
          <w:kern w:val="2"/>
          <w:sz w:val="22"/>
          <w:szCs w:val="22"/>
          <w:lang w:eastAsia="en-GB"/>
          <w14:ligatures w14:val="standardContextual"/>
        </w:rPr>
      </w:pPr>
      <w:r w:rsidRPr="00792744">
        <w:rPr>
          <w:rFonts w:eastAsia="SimSun"/>
          <w:noProof/>
        </w:rPr>
        <w:t>7.7.2</w:t>
      </w:r>
      <w:r>
        <w:rPr>
          <w:rFonts w:asciiTheme="minorHAnsi" w:eastAsiaTheme="minorEastAsia" w:hAnsiTheme="minorHAnsi" w:cstheme="minorBidi"/>
          <w:noProof/>
          <w:kern w:val="2"/>
          <w:sz w:val="22"/>
          <w:szCs w:val="22"/>
          <w:lang w:eastAsia="en-GB"/>
          <w14:ligatures w14:val="standardContextual"/>
        </w:rPr>
        <w:tab/>
      </w:r>
      <w:r w:rsidRPr="00792744">
        <w:rPr>
          <w:rFonts w:eastAsia="SimSun"/>
          <w:noProof/>
        </w:rPr>
        <w:t>N3IWF-initated and TNGF-initiated child SA deletion procedure</w:t>
      </w:r>
      <w:r>
        <w:rPr>
          <w:noProof/>
        </w:rPr>
        <w:tab/>
      </w:r>
      <w:r>
        <w:rPr>
          <w:noProof/>
        </w:rPr>
        <w:fldChar w:fldCharType="begin" w:fldLock="1"/>
      </w:r>
      <w:r>
        <w:rPr>
          <w:noProof/>
        </w:rPr>
        <w:instrText xml:space="preserve"> PAGEREF _Toc162966097 \h </w:instrText>
      </w:r>
      <w:r>
        <w:rPr>
          <w:noProof/>
        </w:rPr>
      </w:r>
      <w:r>
        <w:rPr>
          <w:noProof/>
        </w:rPr>
        <w:fldChar w:fldCharType="separate"/>
      </w:r>
      <w:r>
        <w:rPr>
          <w:noProof/>
        </w:rPr>
        <w:t>70</w:t>
      </w:r>
      <w:r>
        <w:rPr>
          <w:noProof/>
        </w:rPr>
        <w:fldChar w:fldCharType="end"/>
      </w:r>
    </w:p>
    <w:p w14:paraId="1131DF8C" w14:textId="6D451771" w:rsidR="00A763E8" w:rsidRDefault="00A763E8">
      <w:pPr>
        <w:pStyle w:val="TOC4"/>
        <w:rPr>
          <w:rFonts w:asciiTheme="minorHAnsi" w:eastAsiaTheme="minorEastAsia" w:hAnsiTheme="minorHAnsi" w:cstheme="minorBidi"/>
          <w:noProof/>
          <w:kern w:val="2"/>
          <w:sz w:val="22"/>
          <w:szCs w:val="22"/>
          <w:lang w:eastAsia="en-GB"/>
          <w14:ligatures w14:val="standardContextual"/>
        </w:rPr>
      </w:pPr>
      <w:r w:rsidRPr="00792744">
        <w:rPr>
          <w:rFonts w:eastAsia="SimSun"/>
          <w:noProof/>
        </w:rPr>
        <w:t>7.7.2.1</w:t>
      </w:r>
      <w:r>
        <w:rPr>
          <w:rFonts w:asciiTheme="minorHAnsi" w:eastAsiaTheme="minorEastAsia" w:hAnsiTheme="minorHAnsi" w:cstheme="minorBidi"/>
          <w:noProof/>
          <w:kern w:val="2"/>
          <w:sz w:val="22"/>
          <w:szCs w:val="22"/>
          <w:lang w:eastAsia="en-GB"/>
          <w14:ligatures w14:val="standardContextual"/>
        </w:rPr>
        <w:tab/>
      </w:r>
      <w:r w:rsidRPr="00792744">
        <w:rPr>
          <w:rFonts w:eastAsia="SimSun"/>
          <w:noProof/>
        </w:rPr>
        <w:t>N3IWF-initiated and TNGF-initiated child SA deletion procedure initiation</w:t>
      </w:r>
      <w:r>
        <w:rPr>
          <w:noProof/>
        </w:rPr>
        <w:tab/>
      </w:r>
      <w:r>
        <w:rPr>
          <w:noProof/>
        </w:rPr>
        <w:fldChar w:fldCharType="begin" w:fldLock="1"/>
      </w:r>
      <w:r>
        <w:rPr>
          <w:noProof/>
        </w:rPr>
        <w:instrText xml:space="preserve"> PAGEREF _Toc162966098 \h </w:instrText>
      </w:r>
      <w:r>
        <w:rPr>
          <w:noProof/>
        </w:rPr>
      </w:r>
      <w:r>
        <w:rPr>
          <w:noProof/>
        </w:rPr>
        <w:fldChar w:fldCharType="separate"/>
      </w:r>
      <w:r>
        <w:rPr>
          <w:noProof/>
        </w:rPr>
        <w:t>70</w:t>
      </w:r>
      <w:r>
        <w:rPr>
          <w:noProof/>
        </w:rPr>
        <w:fldChar w:fldCharType="end"/>
      </w:r>
    </w:p>
    <w:p w14:paraId="4159BF0D" w14:textId="31AF5516" w:rsidR="00A763E8" w:rsidRDefault="00A763E8">
      <w:pPr>
        <w:pStyle w:val="TOC4"/>
        <w:rPr>
          <w:rFonts w:asciiTheme="minorHAnsi" w:eastAsiaTheme="minorEastAsia" w:hAnsiTheme="minorHAnsi" w:cstheme="minorBidi"/>
          <w:noProof/>
          <w:kern w:val="2"/>
          <w:sz w:val="22"/>
          <w:szCs w:val="22"/>
          <w:lang w:eastAsia="en-GB"/>
          <w14:ligatures w14:val="standardContextual"/>
        </w:rPr>
      </w:pPr>
      <w:r w:rsidRPr="00792744">
        <w:rPr>
          <w:rFonts w:eastAsia="SimSun"/>
          <w:noProof/>
        </w:rPr>
        <w:t>7.7.2.2</w:t>
      </w:r>
      <w:r>
        <w:rPr>
          <w:rFonts w:asciiTheme="minorHAnsi" w:eastAsiaTheme="minorEastAsia" w:hAnsiTheme="minorHAnsi" w:cstheme="minorBidi"/>
          <w:noProof/>
          <w:kern w:val="2"/>
          <w:sz w:val="22"/>
          <w:szCs w:val="22"/>
          <w:lang w:eastAsia="en-GB"/>
          <w14:ligatures w14:val="standardContextual"/>
        </w:rPr>
        <w:tab/>
      </w:r>
      <w:r w:rsidRPr="00792744">
        <w:rPr>
          <w:rFonts w:eastAsia="SimSun"/>
          <w:noProof/>
        </w:rPr>
        <w:t>N3IWF-initiated and TNGF-initiated child SA deletion procedure accepted by the UE</w:t>
      </w:r>
      <w:r>
        <w:rPr>
          <w:noProof/>
        </w:rPr>
        <w:tab/>
      </w:r>
      <w:r>
        <w:rPr>
          <w:noProof/>
        </w:rPr>
        <w:fldChar w:fldCharType="begin" w:fldLock="1"/>
      </w:r>
      <w:r>
        <w:rPr>
          <w:noProof/>
        </w:rPr>
        <w:instrText xml:space="preserve"> PAGEREF _Toc162966099 \h </w:instrText>
      </w:r>
      <w:r>
        <w:rPr>
          <w:noProof/>
        </w:rPr>
      </w:r>
      <w:r>
        <w:rPr>
          <w:noProof/>
        </w:rPr>
        <w:fldChar w:fldCharType="separate"/>
      </w:r>
      <w:r>
        <w:rPr>
          <w:noProof/>
        </w:rPr>
        <w:t>70</w:t>
      </w:r>
      <w:r>
        <w:rPr>
          <w:noProof/>
        </w:rPr>
        <w:fldChar w:fldCharType="end"/>
      </w:r>
    </w:p>
    <w:p w14:paraId="2B032141" w14:textId="2986F5A3" w:rsidR="00A763E8" w:rsidRDefault="00A763E8">
      <w:pPr>
        <w:pStyle w:val="TOC4"/>
        <w:rPr>
          <w:rFonts w:asciiTheme="minorHAnsi" w:eastAsiaTheme="minorEastAsia" w:hAnsiTheme="minorHAnsi" w:cstheme="minorBidi"/>
          <w:noProof/>
          <w:kern w:val="2"/>
          <w:sz w:val="22"/>
          <w:szCs w:val="22"/>
          <w:lang w:eastAsia="en-GB"/>
          <w14:ligatures w14:val="standardContextual"/>
        </w:rPr>
      </w:pPr>
      <w:r w:rsidRPr="00792744">
        <w:rPr>
          <w:rFonts w:eastAsia="SimSun"/>
          <w:noProof/>
        </w:rPr>
        <w:t>7.7.2.3</w:t>
      </w:r>
      <w:r>
        <w:rPr>
          <w:rFonts w:asciiTheme="minorHAnsi" w:eastAsiaTheme="minorEastAsia" w:hAnsiTheme="minorHAnsi" w:cstheme="minorBidi"/>
          <w:noProof/>
          <w:kern w:val="2"/>
          <w:sz w:val="22"/>
          <w:szCs w:val="22"/>
          <w:lang w:eastAsia="en-GB"/>
          <w14:ligatures w14:val="standardContextual"/>
        </w:rPr>
        <w:tab/>
      </w:r>
      <w:r w:rsidRPr="00792744">
        <w:rPr>
          <w:rFonts w:eastAsia="SimSun"/>
          <w:noProof/>
        </w:rPr>
        <w:t>Abnormal cases in the N3IWF and the TNGF</w:t>
      </w:r>
      <w:r>
        <w:rPr>
          <w:noProof/>
        </w:rPr>
        <w:tab/>
      </w:r>
      <w:r>
        <w:rPr>
          <w:noProof/>
        </w:rPr>
        <w:fldChar w:fldCharType="begin" w:fldLock="1"/>
      </w:r>
      <w:r>
        <w:rPr>
          <w:noProof/>
        </w:rPr>
        <w:instrText xml:space="preserve"> PAGEREF _Toc162966100 \h </w:instrText>
      </w:r>
      <w:r>
        <w:rPr>
          <w:noProof/>
        </w:rPr>
      </w:r>
      <w:r>
        <w:rPr>
          <w:noProof/>
        </w:rPr>
        <w:fldChar w:fldCharType="separate"/>
      </w:r>
      <w:r>
        <w:rPr>
          <w:noProof/>
        </w:rPr>
        <w:t>70</w:t>
      </w:r>
      <w:r>
        <w:rPr>
          <w:noProof/>
        </w:rPr>
        <w:fldChar w:fldCharType="end"/>
      </w:r>
    </w:p>
    <w:p w14:paraId="321F71B0" w14:textId="48C2DD78" w:rsidR="00A763E8" w:rsidRDefault="00A763E8">
      <w:pPr>
        <w:pStyle w:val="TOC3"/>
        <w:rPr>
          <w:rFonts w:asciiTheme="minorHAnsi" w:eastAsiaTheme="minorEastAsia" w:hAnsiTheme="minorHAnsi" w:cstheme="minorBidi"/>
          <w:noProof/>
          <w:kern w:val="2"/>
          <w:sz w:val="22"/>
          <w:szCs w:val="22"/>
          <w:lang w:eastAsia="en-GB"/>
          <w14:ligatures w14:val="standardContextual"/>
        </w:rPr>
      </w:pPr>
      <w:r w:rsidRPr="00792744">
        <w:rPr>
          <w:rFonts w:eastAsia="SimSun"/>
          <w:noProof/>
        </w:rPr>
        <w:t>7.7.3</w:t>
      </w:r>
      <w:r>
        <w:rPr>
          <w:rFonts w:asciiTheme="minorHAnsi" w:eastAsiaTheme="minorEastAsia" w:hAnsiTheme="minorHAnsi" w:cstheme="minorBidi"/>
          <w:noProof/>
          <w:kern w:val="2"/>
          <w:sz w:val="22"/>
          <w:szCs w:val="22"/>
          <w:lang w:eastAsia="en-GB"/>
          <w14:ligatures w14:val="standardContextual"/>
        </w:rPr>
        <w:tab/>
      </w:r>
      <w:r w:rsidRPr="00792744">
        <w:rPr>
          <w:rFonts w:eastAsia="SimSun"/>
          <w:noProof/>
        </w:rPr>
        <w:t>UE-initiated child SA deletion procedure</w:t>
      </w:r>
      <w:r>
        <w:rPr>
          <w:noProof/>
        </w:rPr>
        <w:tab/>
      </w:r>
      <w:r>
        <w:rPr>
          <w:noProof/>
        </w:rPr>
        <w:fldChar w:fldCharType="begin" w:fldLock="1"/>
      </w:r>
      <w:r>
        <w:rPr>
          <w:noProof/>
        </w:rPr>
        <w:instrText xml:space="preserve"> PAGEREF _Toc162966101 \h </w:instrText>
      </w:r>
      <w:r>
        <w:rPr>
          <w:noProof/>
        </w:rPr>
      </w:r>
      <w:r>
        <w:rPr>
          <w:noProof/>
        </w:rPr>
        <w:fldChar w:fldCharType="separate"/>
      </w:r>
      <w:r>
        <w:rPr>
          <w:noProof/>
        </w:rPr>
        <w:t>70</w:t>
      </w:r>
      <w:r>
        <w:rPr>
          <w:noProof/>
        </w:rPr>
        <w:fldChar w:fldCharType="end"/>
      </w:r>
    </w:p>
    <w:p w14:paraId="7B5933D1" w14:textId="2E7EDE2E" w:rsidR="00A763E8" w:rsidRDefault="00A763E8">
      <w:pPr>
        <w:pStyle w:val="TOC4"/>
        <w:rPr>
          <w:rFonts w:asciiTheme="minorHAnsi" w:eastAsiaTheme="minorEastAsia" w:hAnsiTheme="minorHAnsi" w:cstheme="minorBidi"/>
          <w:noProof/>
          <w:kern w:val="2"/>
          <w:sz w:val="22"/>
          <w:szCs w:val="22"/>
          <w:lang w:eastAsia="en-GB"/>
          <w14:ligatures w14:val="standardContextual"/>
        </w:rPr>
      </w:pPr>
      <w:r w:rsidRPr="00792744">
        <w:rPr>
          <w:rFonts w:eastAsia="SimSun"/>
          <w:noProof/>
        </w:rPr>
        <w:t>7.7.3.1</w:t>
      </w:r>
      <w:r>
        <w:rPr>
          <w:rFonts w:asciiTheme="minorHAnsi" w:eastAsiaTheme="minorEastAsia" w:hAnsiTheme="minorHAnsi" w:cstheme="minorBidi"/>
          <w:noProof/>
          <w:kern w:val="2"/>
          <w:sz w:val="22"/>
          <w:szCs w:val="22"/>
          <w:lang w:eastAsia="en-GB"/>
          <w14:ligatures w14:val="standardContextual"/>
        </w:rPr>
        <w:tab/>
      </w:r>
      <w:r w:rsidRPr="00792744">
        <w:rPr>
          <w:rFonts w:eastAsia="SimSun"/>
          <w:noProof/>
        </w:rPr>
        <w:t>UE-initiated child SA deletion procedure initiation</w:t>
      </w:r>
      <w:r>
        <w:rPr>
          <w:noProof/>
        </w:rPr>
        <w:tab/>
      </w:r>
      <w:r>
        <w:rPr>
          <w:noProof/>
        </w:rPr>
        <w:fldChar w:fldCharType="begin" w:fldLock="1"/>
      </w:r>
      <w:r>
        <w:rPr>
          <w:noProof/>
        </w:rPr>
        <w:instrText xml:space="preserve"> PAGEREF _Toc162966102 \h </w:instrText>
      </w:r>
      <w:r>
        <w:rPr>
          <w:noProof/>
        </w:rPr>
      </w:r>
      <w:r>
        <w:rPr>
          <w:noProof/>
        </w:rPr>
        <w:fldChar w:fldCharType="separate"/>
      </w:r>
      <w:r>
        <w:rPr>
          <w:noProof/>
        </w:rPr>
        <w:t>70</w:t>
      </w:r>
      <w:r>
        <w:rPr>
          <w:noProof/>
        </w:rPr>
        <w:fldChar w:fldCharType="end"/>
      </w:r>
    </w:p>
    <w:p w14:paraId="2825D2B0" w14:textId="2C1E6A14" w:rsidR="00A763E8" w:rsidRDefault="00A763E8">
      <w:pPr>
        <w:pStyle w:val="TOC4"/>
        <w:rPr>
          <w:rFonts w:asciiTheme="minorHAnsi" w:eastAsiaTheme="minorEastAsia" w:hAnsiTheme="minorHAnsi" w:cstheme="minorBidi"/>
          <w:noProof/>
          <w:kern w:val="2"/>
          <w:sz w:val="22"/>
          <w:szCs w:val="22"/>
          <w:lang w:eastAsia="en-GB"/>
          <w14:ligatures w14:val="standardContextual"/>
        </w:rPr>
      </w:pPr>
      <w:r w:rsidRPr="00792744">
        <w:rPr>
          <w:rFonts w:eastAsia="SimSun"/>
          <w:noProof/>
        </w:rPr>
        <w:t>7.7.3.2</w:t>
      </w:r>
      <w:r>
        <w:rPr>
          <w:rFonts w:asciiTheme="minorHAnsi" w:eastAsiaTheme="minorEastAsia" w:hAnsiTheme="minorHAnsi" w:cstheme="minorBidi"/>
          <w:noProof/>
          <w:kern w:val="2"/>
          <w:sz w:val="22"/>
          <w:szCs w:val="22"/>
          <w:lang w:eastAsia="en-GB"/>
          <w14:ligatures w14:val="standardContextual"/>
        </w:rPr>
        <w:tab/>
      </w:r>
      <w:r w:rsidRPr="00792744">
        <w:rPr>
          <w:rFonts w:eastAsia="SimSun"/>
          <w:noProof/>
        </w:rPr>
        <w:t>UE-initiated child SA deletion procedure accepted by the N3IWF and the TNGF</w:t>
      </w:r>
      <w:r>
        <w:rPr>
          <w:noProof/>
        </w:rPr>
        <w:tab/>
      </w:r>
      <w:r>
        <w:rPr>
          <w:noProof/>
        </w:rPr>
        <w:fldChar w:fldCharType="begin" w:fldLock="1"/>
      </w:r>
      <w:r>
        <w:rPr>
          <w:noProof/>
        </w:rPr>
        <w:instrText xml:space="preserve"> PAGEREF _Toc162966103 \h </w:instrText>
      </w:r>
      <w:r>
        <w:rPr>
          <w:noProof/>
        </w:rPr>
      </w:r>
      <w:r>
        <w:rPr>
          <w:noProof/>
        </w:rPr>
        <w:fldChar w:fldCharType="separate"/>
      </w:r>
      <w:r>
        <w:rPr>
          <w:noProof/>
        </w:rPr>
        <w:t>71</w:t>
      </w:r>
      <w:r>
        <w:rPr>
          <w:noProof/>
        </w:rPr>
        <w:fldChar w:fldCharType="end"/>
      </w:r>
    </w:p>
    <w:p w14:paraId="4E1063DB" w14:textId="7442C682" w:rsidR="00A763E8" w:rsidRDefault="00A763E8">
      <w:pPr>
        <w:pStyle w:val="TOC4"/>
        <w:rPr>
          <w:rFonts w:asciiTheme="minorHAnsi" w:eastAsiaTheme="minorEastAsia" w:hAnsiTheme="minorHAnsi" w:cstheme="minorBidi"/>
          <w:noProof/>
          <w:kern w:val="2"/>
          <w:sz w:val="22"/>
          <w:szCs w:val="22"/>
          <w:lang w:eastAsia="en-GB"/>
          <w14:ligatures w14:val="standardContextual"/>
        </w:rPr>
      </w:pPr>
      <w:r w:rsidRPr="00792744">
        <w:rPr>
          <w:rFonts w:eastAsia="SimSun"/>
          <w:noProof/>
        </w:rPr>
        <w:t>7.7.3.3</w:t>
      </w:r>
      <w:r>
        <w:rPr>
          <w:rFonts w:asciiTheme="minorHAnsi" w:eastAsiaTheme="minorEastAsia" w:hAnsiTheme="minorHAnsi" w:cstheme="minorBidi"/>
          <w:noProof/>
          <w:kern w:val="2"/>
          <w:sz w:val="22"/>
          <w:szCs w:val="22"/>
          <w:lang w:eastAsia="en-GB"/>
          <w14:ligatures w14:val="standardContextual"/>
        </w:rPr>
        <w:tab/>
      </w:r>
      <w:r w:rsidRPr="00792744">
        <w:rPr>
          <w:rFonts w:eastAsia="SimSun"/>
          <w:noProof/>
        </w:rPr>
        <w:t>Abnormal cases in the UE</w:t>
      </w:r>
      <w:r>
        <w:rPr>
          <w:noProof/>
        </w:rPr>
        <w:tab/>
      </w:r>
      <w:r>
        <w:rPr>
          <w:noProof/>
        </w:rPr>
        <w:fldChar w:fldCharType="begin" w:fldLock="1"/>
      </w:r>
      <w:r>
        <w:rPr>
          <w:noProof/>
        </w:rPr>
        <w:instrText xml:space="preserve"> PAGEREF _Toc162966104 \h </w:instrText>
      </w:r>
      <w:r>
        <w:rPr>
          <w:noProof/>
        </w:rPr>
      </w:r>
      <w:r>
        <w:rPr>
          <w:noProof/>
        </w:rPr>
        <w:fldChar w:fldCharType="separate"/>
      </w:r>
      <w:r>
        <w:rPr>
          <w:noProof/>
        </w:rPr>
        <w:t>71</w:t>
      </w:r>
      <w:r>
        <w:rPr>
          <w:noProof/>
        </w:rPr>
        <w:fldChar w:fldCharType="end"/>
      </w:r>
    </w:p>
    <w:p w14:paraId="65D3B20E" w14:textId="24840D1A" w:rsidR="00A763E8" w:rsidRDefault="00A763E8">
      <w:pPr>
        <w:pStyle w:val="TOC3"/>
        <w:rPr>
          <w:rFonts w:asciiTheme="minorHAnsi" w:eastAsiaTheme="minorEastAsia" w:hAnsiTheme="minorHAnsi" w:cstheme="minorBidi"/>
          <w:noProof/>
          <w:kern w:val="2"/>
          <w:sz w:val="22"/>
          <w:szCs w:val="22"/>
          <w:lang w:eastAsia="en-GB"/>
          <w14:ligatures w14:val="standardContextual"/>
        </w:rPr>
      </w:pPr>
      <w:r w:rsidRPr="00792744">
        <w:rPr>
          <w:rFonts w:eastAsia="SimSun"/>
          <w:noProof/>
        </w:rPr>
        <w:t>7.7.4</w:t>
      </w:r>
      <w:r>
        <w:rPr>
          <w:rFonts w:asciiTheme="minorHAnsi" w:eastAsiaTheme="minorEastAsia" w:hAnsiTheme="minorHAnsi" w:cstheme="minorBidi"/>
          <w:noProof/>
          <w:kern w:val="2"/>
          <w:sz w:val="22"/>
          <w:szCs w:val="22"/>
          <w:lang w:eastAsia="en-GB"/>
          <w14:ligatures w14:val="standardContextual"/>
        </w:rPr>
        <w:tab/>
      </w:r>
      <w:r w:rsidRPr="00792744">
        <w:rPr>
          <w:rFonts w:eastAsia="SimSun"/>
          <w:noProof/>
        </w:rPr>
        <w:t>Abnormal cases in the UE</w:t>
      </w:r>
      <w:r>
        <w:rPr>
          <w:noProof/>
        </w:rPr>
        <w:tab/>
      </w:r>
      <w:r>
        <w:rPr>
          <w:noProof/>
        </w:rPr>
        <w:fldChar w:fldCharType="begin" w:fldLock="1"/>
      </w:r>
      <w:r>
        <w:rPr>
          <w:noProof/>
        </w:rPr>
        <w:instrText xml:space="preserve"> PAGEREF _Toc162966105 \h </w:instrText>
      </w:r>
      <w:r>
        <w:rPr>
          <w:noProof/>
        </w:rPr>
      </w:r>
      <w:r>
        <w:rPr>
          <w:noProof/>
        </w:rPr>
        <w:fldChar w:fldCharType="separate"/>
      </w:r>
      <w:r>
        <w:rPr>
          <w:noProof/>
        </w:rPr>
        <w:t>71</w:t>
      </w:r>
      <w:r>
        <w:rPr>
          <w:noProof/>
        </w:rPr>
        <w:fldChar w:fldCharType="end"/>
      </w:r>
    </w:p>
    <w:p w14:paraId="0562B9B4" w14:textId="28098D26" w:rsidR="00A763E8" w:rsidRDefault="00A763E8">
      <w:pPr>
        <w:pStyle w:val="TOC3"/>
        <w:rPr>
          <w:rFonts w:asciiTheme="minorHAnsi" w:eastAsiaTheme="minorEastAsia" w:hAnsiTheme="minorHAnsi" w:cstheme="minorBidi"/>
          <w:noProof/>
          <w:kern w:val="2"/>
          <w:sz w:val="22"/>
          <w:szCs w:val="22"/>
          <w:lang w:eastAsia="en-GB"/>
          <w14:ligatures w14:val="standardContextual"/>
        </w:rPr>
      </w:pPr>
      <w:r w:rsidRPr="00792744">
        <w:rPr>
          <w:rFonts w:eastAsia="SimSun"/>
          <w:noProof/>
        </w:rPr>
        <w:t>7.7.5</w:t>
      </w:r>
      <w:r>
        <w:rPr>
          <w:rFonts w:asciiTheme="minorHAnsi" w:eastAsiaTheme="minorEastAsia" w:hAnsiTheme="minorHAnsi" w:cstheme="minorBidi"/>
          <w:noProof/>
          <w:kern w:val="2"/>
          <w:sz w:val="22"/>
          <w:szCs w:val="22"/>
          <w:lang w:eastAsia="en-GB"/>
          <w14:ligatures w14:val="standardContextual"/>
        </w:rPr>
        <w:tab/>
      </w:r>
      <w:r w:rsidRPr="00792744">
        <w:rPr>
          <w:rFonts w:eastAsia="SimSun"/>
          <w:noProof/>
        </w:rPr>
        <w:t>Abnormal cases in the N3IWF and the TNGF</w:t>
      </w:r>
      <w:r>
        <w:rPr>
          <w:noProof/>
        </w:rPr>
        <w:tab/>
      </w:r>
      <w:r>
        <w:rPr>
          <w:noProof/>
        </w:rPr>
        <w:fldChar w:fldCharType="begin" w:fldLock="1"/>
      </w:r>
      <w:r>
        <w:rPr>
          <w:noProof/>
        </w:rPr>
        <w:instrText xml:space="preserve"> PAGEREF _Toc162966106 \h </w:instrText>
      </w:r>
      <w:r>
        <w:rPr>
          <w:noProof/>
        </w:rPr>
      </w:r>
      <w:r>
        <w:rPr>
          <w:noProof/>
        </w:rPr>
        <w:fldChar w:fldCharType="separate"/>
      </w:r>
      <w:r>
        <w:rPr>
          <w:noProof/>
        </w:rPr>
        <w:t>71</w:t>
      </w:r>
      <w:r>
        <w:rPr>
          <w:noProof/>
        </w:rPr>
        <w:fldChar w:fldCharType="end"/>
      </w:r>
    </w:p>
    <w:p w14:paraId="377AD01C" w14:textId="63F65038" w:rsidR="00A763E8" w:rsidRDefault="00A763E8">
      <w:pPr>
        <w:pStyle w:val="TOC2"/>
        <w:rPr>
          <w:rFonts w:asciiTheme="minorHAnsi" w:eastAsiaTheme="minorEastAsia" w:hAnsiTheme="minorHAnsi" w:cstheme="minorBidi"/>
          <w:noProof/>
          <w:kern w:val="2"/>
          <w:sz w:val="22"/>
          <w:szCs w:val="22"/>
          <w:lang w:eastAsia="en-GB"/>
          <w14:ligatures w14:val="standardContextual"/>
        </w:rPr>
      </w:pPr>
      <w:r>
        <w:rPr>
          <w:noProof/>
        </w:rPr>
        <w:t>7.8</w:t>
      </w:r>
      <w:r>
        <w:rPr>
          <w:rFonts w:asciiTheme="minorHAnsi" w:eastAsiaTheme="minorEastAsia" w:hAnsiTheme="minorHAnsi" w:cstheme="minorBidi"/>
          <w:noProof/>
          <w:kern w:val="2"/>
          <w:sz w:val="22"/>
          <w:szCs w:val="22"/>
          <w:lang w:eastAsia="en-GB"/>
          <w14:ligatures w14:val="standardContextual"/>
        </w:rPr>
        <w:tab/>
      </w:r>
      <w:r>
        <w:rPr>
          <w:noProof/>
        </w:rPr>
        <w:t>UE-initiated liveness check procedure</w:t>
      </w:r>
      <w:r>
        <w:rPr>
          <w:noProof/>
        </w:rPr>
        <w:tab/>
      </w:r>
      <w:r>
        <w:rPr>
          <w:noProof/>
        </w:rPr>
        <w:fldChar w:fldCharType="begin" w:fldLock="1"/>
      </w:r>
      <w:r>
        <w:rPr>
          <w:noProof/>
        </w:rPr>
        <w:instrText xml:space="preserve"> PAGEREF _Toc162966107 \h </w:instrText>
      </w:r>
      <w:r>
        <w:rPr>
          <w:noProof/>
        </w:rPr>
      </w:r>
      <w:r>
        <w:rPr>
          <w:noProof/>
        </w:rPr>
        <w:fldChar w:fldCharType="separate"/>
      </w:r>
      <w:r>
        <w:rPr>
          <w:noProof/>
        </w:rPr>
        <w:t>71</w:t>
      </w:r>
      <w:r>
        <w:rPr>
          <w:noProof/>
        </w:rPr>
        <w:fldChar w:fldCharType="end"/>
      </w:r>
    </w:p>
    <w:p w14:paraId="7D8E91F8" w14:textId="641E0DE1" w:rsidR="00A763E8" w:rsidRDefault="00A763E8">
      <w:pPr>
        <w:pStyle w:val="TOC3"/>
        <w:rPr>
          <w:rFonts w:asciiTheme="minorHAnsi" w:eastAsiaTheme="minorEastAsia" w:hAnsiTheme="minorHAnsi" w:cstheme="minorBidi"/>
          <w:noProof/>
          <w:kern w:val="2"/>
          <w:sz w:val="22"/>
          <w:szCs w:val="22"/>
          <w:lang w:eastAsia="en-GB"/>
          <w14:ligatures w14:val="standardContextual"/>
        </w:rPr>
      </w:pPr>
      <w:r w:rsidRPr="00792744">
        <w:rPr>
          <w:rFonts w:eastAsia="SimSun"/>
          <w:noProof/>
        </w:rPr>
        <w:t>7.8.1</w:t>
      </w:r>
      <w:r>
        <w:rPr>
          <w:rFonts w:asciiTheme="minorHAnsi" w:eastAsiaTheme="minorEastAsia" w:hAnsiTheme="minorHAnsi" w:cstheme="minorBidi"/>
          <w:noProof/>
          <w:kern w:val="2"/>
          <w:sz w:val="22"/>
          <w:szCs w:val="22"/>
          <w:lang w:eastAsia="en-GB"/>
          <w14:ligatures w14:val="standardContextual"/>
        </w:rPr>
        <w:tab/>
      </w:r>
      <w:r w:rsidRPr="00792744">
        <w:rPr>
          <w:rFonts w:eastAsia="SimSun"/>
          <w:noProof/>
        </w:rPr>
        <w:t>General</w:t>
      </w:r>
      <w:r>
        <w:rPr>
          <w:noProof/>
        </w:rPr>
        <w:tab/>
      </w:r>
      <w:r>
        <w:rPr>
          <w:noProof/>
        </w:rPr>
        <w:fldChar w:fldCharType="begin" w:fldLock="1"/>
      </w:r>
      <w:r>
        <w:rPr>
          <w:noProof/>
        </w:rPr>
        <w:instrText xml:space="preserve"> PAGEREF _Toc162966108 \h </w:instrText>
      </w:r>
      <w:r>
        <w:rPr>
          <w:noProof/>
        </w:rPr>
      </w:r>
      <w:r>
        <w:rPr>
          <w:noProof/>
        </w:rPr>
        <w:fldChar w:fldCharType="separate"/>
      </w:r>
      <w:r>
        <w:rPr>
          <w:noProof/>
        </w:rPr>
        <w:t>71</w:t>
      </w:r>
      <w:r>
        <w:rPr>
          <w:noProof/>
        </w:rPr>
        <w:fldChar w:fldCharType="end"/>
      </w:r>
    </w:p>
    <w:p w14:paraId="6182C217" w14:textId="3BDD2873" w:rsidR="00A763E8" w:rsidRDefault="00A763E8">
      <w:pPr>
        <w:pStyle w:val="TOC3"/>
        <w:rPr>
          <w:rFonts w:asciiTheme="minorHAnsi" w:eastAsiaTheme="minorEastAsia" w:hAnsiTheme="minorHAnsi" w:cstheme="minorBidi"/>
          <w:noProof/>
          <w:kern w:val="2"/>
          <w:sz w:val="22"/>
          <w:szCs w:val="22"/>
          <w:lang w:eastAsia="en-GB"/>
          <w14:ligatures w14:val="standardContextual"/>
        </w:rPr>
      </w:pPr>
      <w:r w:rsidRPr="00792744">
        <w:rPr>
          <w:rFonts w:eastAsia="SimSun"/>
          <w:noProof/>
        </w:rPr>
        <w:t>7.8.2</w:t>
      </w:r>
      <w:r>
        <w:rPr>
          <w:rFonts w:asciiTheme="minorHAnsi" w:eastAsiaTheme="minorEastAsia" w:hAnsiTheme="minorHAnsi" w:cstheme="minorBidi"/>
          <w:noProof/>
          <w:kern w:val="2"/>
          <w:sz w:val="22"/>
          <w:szCs w:val="22"/>
          <w:lang w:eastAsia="en-GB"/>
          <w14:ligatures w14:val="standardContextual"/>
        </w:rPr>
        <w:tab/>
      </w:r>
      <w:r>
        <w:rPr>
          <w:noProof/>
        </w:rPr>
        <w:t>UE-initiated liveness check</w:t>
      </w:r>
      <w:r w:rsidRPr="00792744">
        <w:rPr>
          <w:rFonts w:eastAsia="SimSun"/>
          <w:noProof/>
        </w:rPr>
        <w:t xml:space="preserve"> procedure initiation</w:t>
      </w:r>
      <w:r>
        <w:rPr>
          <w:noProof/>
        </w:rPr>
        <w:tab/>
      </w:r>
      <w:r>
        <w:rPr>
          <w:noProof/>
        </w:rPr>
        <w:fldChar w:fldCharType="begin" w:fldLock="1"/>
      </w:r>
      <w:r>
        <w:rPr>
          <w:noProof/>
        </w:rPr>
        <w:instrText xml:space="preserve"> PAGEREF _Toc162966109 \h </w:instrText>
      </w:r>
      <w:r>
        <w:rPr>
          <w:noProof/>
        </w:rPr>
      </w:r>
      <w:r>
        <w:rPr>
          <w:noProof/>
        </w:rPr>
        <w:fldChar w:fldCharType="separate"/>
      </w:r>
      <w:r>
        <w:rPr>
          <w:noProof/>
        </w:rPr>
        <w:t>71</w:t>
      </w:r>
      <w:r>
        <w:rPr>
          <w:noProof/>
        </w:rPr>
        <w:fldChar w:fldCharType="end"/>
      </w:r>
    </w:p>
    <w:p w14:paraId="705CD4E1" w14:textId="5FF23D33" w:rsidR="00A763E8" w:rsidRDefault="00A763E8">
      <w:pPr>
        <w:pStyle w:val="TOC3"/>
        <w:rPr>
          <w:rFonts w:asciiTheme="minorHAnsi" w:eastAsiaTheme="minorEastAsia" w:hAnsiTheme="minorHAnsi" w:cstheme="minorBidi"/>
          <w:noProof/>
          <w:kern w:val="2"/>
          <w:sz w:val="22"/>
          <w:szCs w:val="22"/>
          <w:lang w:eastAsia="en-GB"/>
          <w14:ligatures w14:val="standardContextual"/>
        </w:rPr>
      </w:pPr>
      <w:r w:rsidRPr="00792744">
        <w:rPr>
          <w:rFonts w:eastAsia="SimSun"/>
          <w:noProof/>
        </w:rPr>
        <w:t>7.8.3</w:t>
      </w:r>
      <w:r>
        <w:rPr>
          <w:rFonts w:asciiTheme="minorHAnsi" w:eastAsiaTheme="minorEastAsia" w:hAnsiTheme="minorHAnsi" w:cstheme="minorBidi"/>
          <w:noProof/>
          <w:kern w:val="2"/>
          <w:sz w:val="22"/>
          <w:szCs w:val="22"/>
          <w:lang w:eastAsia="en-GB"/>
          <w14:ligatures w14:val="standardContextual"/>
        </w:rPr>
        <w:tab/>
      </w:r>
      <w:r>
        <w:rPr>
          <w:noProof/>
        </w:rPr>
        <w:t>UE-initiated liveness check procedure</w:t>
      </w:r>
      <w:r w:rsidRPr="00792744">
        <w:rPr>
          <w:rFonts w:eastAsia="SimSun"/>
          <w:noProof/>
        </w:rPr>
        <w:t xml:space="preserve"> completion</w:t>
      </w:r>
      <w:r>
        <w:rPr>
          <w:noProof/>
        </w:rPr>
        <w:tab/>
      </w:r>
      <w:r>
        <w:rPr>
          <w:noProof/>
        </w:rPr>
        <w:fldChar w:fldCharType="begin" w:fldLock="1"/>
      </w:r>
      <w:r>
        <w:rPr>
          <w:noProof/>
        </w:rPr>
        <w:instrText xml:space="preserve"> PAGEREF _Toc162966110 \h </w:instrText>
      </w:r>
      <w:r>
        <w:rPr>
          <w:noProof/>
        </w:rPr>
      </w:r>
      <w:r>
        <w:rPr>
          <w:noProof/>
        </w:rPr>
        <w:fldChar w:fldCharType="separate"/>
      </w:r>
      <w:r>
        <w:rPr>
          <w:noProof/>
        </w:rPr>
        <w:t>71</w:t>
      </w:r>
      <w:r>
        <w:rPr>
          <w:noProof/>
        </w:rPr>
        <w:fldChar w:fldCharType="end"/>
      </w:r>
    </w:p>
    <w:p w14:paraId="345FA47D" w14:textId="75B0E4F6" w:rsidR="00A763E8" w:rsidRDefault="00A763E8">
      <w:pPr>
        <w:pStyle w:val="TOC3"/>
        <w:rPr>
          <w:rFonts w:asciiTheme="minorHAnsi" w:eastAsiaTheme="minorEastAsia" w:hAnsiTheme="minorHAnsi" w:cstheme="minorBidi"/>
          <w:noProof/>
          <w:kern w:val="2"/>
          <w:sz w:val="22"/>
          <w:szCs w:val="22"/>
          <w:lang w:eastAsia="en-GB"/>
          <w14:ligatures w14:val="standardContextual"/>
        </w:rPr>
      </w:pPr>
      <w:r w:rsidRPr="00792744">
        <w:rPr>
          <w:rFonts w:eastAsia="SimSun"/>
          <w:noProof/>
        </w:rPr>
        <w:t>7.8.4</w:t>
      </w:r>
      <w:r>
        <w:rPr>
          <w:rFonts w:asciiTheme="minorHAnsi" w:eastAsiaTheme="minorEastAsia" w:hAnsiTheme="minorHAnsi" w:cstheme="minorBidi"/>
          <w:noProof/>
          <w:kern w:val="2"/>
          <w:sz w:val="22"/>
          <w:szCs w:val="22"/>
          <w:lang w:eastAsia="en-GB"/>
          <w14:ligatures w14:val="standardContextual"/>
        </w:rPr>
        <w:tab/>
      </w:r>
      <w:r w:rsidRPr="00792744">
        <w:rPr>
          <w:rFonts w:eastAsia="SimSun"/>
          <w:noProof/>
        </w:rPr>
        <w:t>Abnormal cases</w:t>
      </w:r>
      <w:r>
        <w:rPr>
          <w:noProof/>
        </w:rPr>
        <w:tab/>
      </w:r>
      <w:r>
        <w:rPr>
          <w:noProof/>
        </w:rPr>
        <w:fldChar w:fldCharType="begin" w:fldLock="1"/>
      </w:r>
      <w:r>
        <w:rPr>
          <w:noProof/>
        </w:rPr>
        <w:instrText xml:space="preserve"> PAGEREF _Toc162966111 \h </w:instrText>
      </w:r>
      <w:r>
        <w:rPr>
          <w:noProof/>
        </w:rPr>
      </w:r>
      <w:r>
        <w:rPr>
          <w:noProof/>
        </w:rPr>
        <w:fldChar w:fldCharType="separate"/>
      </w:r>
      <w:r>
        <w:rPr>
          <w:noProof/>
        </w:rPr>
        <w:t>72</w:t>
      </w:r>
      <w:r>
        <w:rPr>
          <w:noProof/>
        </w:rPr>
        <w:fldChar w:fldCharType="end"/>
      </w:r>
    </w:p>
    <w:p w14:paraId="543626DA" w14:textId="56694B99" w:rsidR="00A763E8" w:rsidRDefault="00A763E8">
      <w:pPr>
        <w:pStyle w:val="TOC2"/>
        <w:rPr>
          <w:rFonts w:asciiTheme="minorHAnsi" w:eastAsiaTheme="minorEastAsia" w:hAnsiTheme="minorHAnsi" w:cstheme="minorBidi"/>
          <w:noProof/>
          <w:kern w:val="2"/>
          <w:sz w:val="22"/>
          <w:szCs w:val="22"/>
          <w:lang w:eastAsia="en-GB"/>
          <w14:ligatures w14:val="standardContextual"/>
        </w:rPr>
      </w:pPr>
      <w:r>
        <w:rPr>
          <w:noProof/>
        </w:rPr>
        <w:t>7.9</w:t>
      </w:r>
      <w:r>
        <w:rPr>
          <w:rFonts w:asciiTheme="minorHAnsi" w:eastAsiaTheme="minorEastAsia" w:hAnsiTheme="minorHAnsi" w:cstheme="minorBidi"/>
          <w:noProof/>
          <w:kern w:val="2"/>
          <w:sz w:val="22"/>
          <w:szCs w:val="22"/>
          <w:lang w:eastAsia="en-GB"/>
          <w14:ligatures w14:val="standardContextual"/>
        </w:rPr>
        <w:tab/>
      </w:r>
      <w:r>
        <w:rPr>
          <w:noProof/>
        </w:rPr>
        <w:t>Network-initiated liveness check procedure</w:t>
      </w:r>
      <w:r>
        <w:rPr>
          <w:noProof/>
        </w:rPr>
        <w:tab/>
      </w:r>
      <w:r>
        <w:rPr>
          <w:noProof/>
        </w:rPr>
        <w:fldChar w:fldCharType="begin" w:fldLock="1"/>
      </w:r>
      <w:r>
        <w:rPr>
          <w:noProof/>
        </w:rPr>
        <w:instrText xml:space="preserve"> PAGEREF _Toc162966112 \h </w:instrText>
      </w:r>
      <w:r>
        <w:rPr>
          <w:noProof/>
        </w:rPr>
      </w:r>
      <w:r>
        <w:rPr>
          <w:noProof/>
        </w:rPr>
        <w:fldChar w:fldCharType="separate"/>
      </w:r>
      <w:r>
        <w:rPr>
          <w:noProof/>
        </w:rPr>
        <w:t>72</w:t>
      </w:r>
      <w:r>
        <w:rPr>
          <w:noProof/>
        </w:rPr>
        <w:fldChar w:fldCharType="end"/>
      </w:r>
    </w:p>
    <w:p w14:paraId="3C7D5210" w14:textId="5B19D13F" w:rsidR="00A763E8" w:rsidRDefault="00A763E8">
      <w:pPr>
        <w:pStyle w:val="TOC3"/>
        <w:rPr>
          <w:rFonts w:asciiTheme="minorHAnsi" w:eastAsiaTheme="minorEastAsia" w:hAnsiTheme="minorHAnsi" w:cstheme="minorBidi"/>
          <w:noProof/>
          <w:kern w:val="2"/>
          <w:sz w:val="22"/>
          <w:szCs w:val="22"/>
          <w:lang w:eastAsia="en-GB"/>
          <w14:ligatures w14:val="standardContextual"/>
        </w:rPr>
      </w:pPr>
      <w:r w:rsidRPr="00792744">
        <w:rPr>
          <w:rFonts w:eastAsia="SimSun"/>
          <w:noProof/>
        </w:rPr>
        <w:t>7.9.1</w:t>
      </w:r>
      <w:r>
        <w:rPr>
          <w:rFonts w:asciiTheme="minorHAnsi" w:eastAsiaTheme="minorEastAsia" w:hAnsiTheme="minorHAnsi" w:cstheme="minorBidi"/>
          <w:noProof/>
          <w:kern w:val="2"/>
          <w:sz w:val="22"/>
          <w:szCs w:val="22"/>
          <w:lang w:eastAsia="en-GB"/>
          <w14:ligatures w14:val="standardContextual"/>
        </w:rPr>
        <w:tab/>
      </w:r>
      <w:r w:rsidRPr="00792744">
        <w:rPr>
          <w:rFonts w:eastAsia="SimSun"/>
          <w:noProof/>
        </w:rPr>
        <w:t>General</w:t>
      </w:r>
      <w:r>
        <w:rPr>
          <w:noProof/>
        </w:rPr>
        <w:tab/>
      </w:r>
      <w:r>
        <w:rPr>
          <w:noProof/>
        </w:rPr>
        <w:fldChar w:fldCharType="begin" w:fldLock="1"/>
      </w:r>
      <w:r>
        <w:rPr>
          <w:noProof/>
        </w:rPr>
        <w:instrText xml:space="preserve"> PAGEREF _Toc162966113 \h </w:instrText>
      </w:r>
      <w:r>
        <w:rPr>
          <w:noProof/>
        </w:rPr>
      </w:r>
      <w:r>
        <w:rPr>
          <w:noProof/>
        </w:rPr>
        <w:fldChar w:fldCharType="separate"/>
      </w:r>
      <w:r>
        <w:rPr>
          <w:noProof/>
        </w:rPr>
        <w:t>72</w:t>
      </w:r>
      <w:r>
        <w:rPr>
          <w:noProof/>
        </w:rPr>
        <w:fldChar w:fldCharType="end"/>
      </w:r>
    </w:p>
    <w:p w14:paraId="2EC1F3A0" w14:textId="6A8C9EB0" w:rsidR="00A763E8" w:rsidRDefault="00A763E8">
      <w:pPr>
        <w:pStyle w:val="TOC3"/>
        <w:rPr>
          <w:rFonts w:asciiTheme="minorHAnsi" w:eastAsiaTheme="minorEastAsia" w:hAnsiTheme="minorHAnsi" w:cstheme="minorBidi"/>
          <w:noProof/>
          <w:kern w:val="2"/>
          <w:sz w:val="22"/>
          <w:szCs w:val="22"/>
          <w:lang w:eastAsia="en-GB"/>
          <w14:ligatures w14:val="standardContextual"/>
        </w:rPr>
      </w:pPr>
      <w:r w:rsidRPr="00792744">
        <w:rPr>
          <w:rFonts w:eastAsia="SimSun"/>
          <w:noProof/>
        </w:rPr>
        <w:t>7.9.2</w:t>
      </w:r>
      <w:r>
        <w:rPr>
          <w:rFonts w:asciiTheme="minorHAnsi" w:eastAsiaTheme="minorEastAsia" w:hAnsiTheme="minorHAnsi" w:cstheme="minorBidi"/>
          <w:noProof/>
          <w:kern w:val="2"/>
          <w:sz w:val="22"/>
          <w:szCs w:val="22"/>
          <w:lang w:eastAsia="en-GB"/>
          <w14:ligatures w14:val="standardContextual"/>
        </w:rPr>
        <w:tab/>
      </w:r>
      <w:r>
        <w:rPr>
          <w:noProof/>
        </w:rPr>
        <w:t>Network-initiated liveness check</w:t>
      </w:r>
      <w:r w:rsidRPr="00792744">
        <w:rPr>
          <w:rFonts w:eastAsia="SimSun"/>
          <w:noProof/>
        </w:rPr>
        <w:t xml:space="preserve"> procedure initiation</w:t>
      </w:r>
      <w:r>
        <w:rPr>
          <w:noProof/>
        </w:rPr>
        <w:tab/>
      </w:r>
      <w:r>
        <w:rPr>
          <w:noProof/>
        </w:rPr>
        <w:fldChar w:fldCharType="begin" w:fldLock="1"/>
      </w:r>
      <w:r>
        <w:rPr>
          <w:noProof/>
        </w:rPr>
        <w:instrText xml:space="preserve"> PAGEREF _Toc162966114 \h </w:instrText>
      </w:r>
      <w:r>
        <w:rPr>
          <w:noProof/>
        </w:rPr>
      </w:r>
      <w:r>
        <w:rPr>
          <w:noProof/>
        </w:rPr>
        <w:fldChar w:fldCharType="separate"/>
      </w:r>
      <w:r>
        <w:rPr>
          <w:noProof/>
        </w:rPr>
        <w:t>72</w:t>
      </w:r>
      <w:r>
        <w:rPr>
          <w:noProof/>
        </w:rPr>
        <w:fldChar w:fldCharType="end"/>
      </w:r>
    </w:p>
    <w:p w14:paraId="61AC035C" w14:textId="341837E8" w:rsidR="00A763E8" w:rsidRDefault="00A763E8">
      <w:pPr>
        <w:pStyle w:val="TOC3"/>
        <w:rPr>
          <w:rFonts w:asciiTheme="minorHAnsi" w:eastAsiaTheme="minorEastAsia" w:hAnsiTheme="minorHAnsi" w:cstheme="minorBidi"/>
          <w:noProof/>
          <w:kern w:val="2"/>
          <w:sz w:val="22"/>
          <w:szCs w:val="22"/>
          <w:lang w:eastAsia="en-GB"/>
          <w14:ligatures w14:val="standardContextual"/>
        </w:rPr>
      </w:pPr>
      <w:r w:rsidRPr="00792744">
        <w:rPr>
          <w:rFonts w:eastAsia="SimSun"/>
          <w:noProof/>
        </w:rPr>
        <w:t>7.9.3</w:t>
      </w:r>
      <w:r>
        <w:rPr>
          <w:rFonts w:asciiTheme="minorHAnsi" w:eastAsiaTheme="minorEastAsia" w:hAnsiTheme="minorHAnsi" w:cstheme="minorBidi"/>
          <w:noProof/>
          <w:kern w:val="2"/>
          <w:sz w:val="22"/>
          <w:szCs w:val="22"/>
          <w:lang w:eastAsia="en-GB"/>
          <w14:ligatures w14:val="standardContextual"/>
        </w:rPr>
        <w:tab/>
      </w:r>
      <w:r>
        <w:rPr>
          <w:noProof/>
        </w:rPr>
        <w:t>Network-initiated liveness check procedure</w:t>
      </w:r>
      <w:r w:rsidRPr="00792744">
        <w:rPr>
          <w:rFonts w:eastAsia="SimSun"/>
          <w:noProof/>
        </w:rPr>
        <w:t xml:space="preserve"> completion</w:t>
      </w:r>
      <w:r>
        <w:rPr>
          <w:noProof/>
        </w:rPr>
        <w:tab/>
      </w:r>
      <w:r>
        <w:rPr>
          <w:noProof/>
        </w:rPr>
        <w:fldChar w:fldCharType="begin" w:fldLock="1"/>
      </w:r>
      <w:r>
        <w:rPr>
          <w:noProof/>
        </w:rPr>
        <w:instrText xml:space="preserve"> PAGEREF _Toc162966115 \h </w:instrText>
      </w:r>
      <w:r>
        <w:rPr>
          <w:noProof/>
        </w:rPr>
      </w:r>
      <w:r>
        <w:rPr>
          <w:noProof/>
        </w:rPr>
        <w:fldChar w:fldCharType="separate"/>
      </w:r>
      <w:r>
        <w:rPr>
          <w:noProof/>
        </w:rPr>
        <w:t>72</w:t>
      </w:r>
      <w:r>
        <w:rPr>
          <w:noProof/>
        </w:rPr>
        <w:fldChar w:fldCharType="end"/>
      </w:r>
    </w:p>
    <w:p w14:paraId="1F09D024" w14:textId="03D54410" w:rsidR="00A763E8" w:rsidRDefault="00A763E8">
      <w:pPr>
        <w:pStyle w:val="TOC3"/>
        <w:rPr>
          <w:rFonts w:asciiTheme="minorHAnsi" w:eastAsiaTheme="minorEastAsia" w:hAnsiTheme="minorHAnsi" w:cstheme="minorBidi"/>
          <w:noProof/>
          <w:kern w:val="2"/>
          <w:sz w:val="22"/>
          <w:szCs w:val="22"/>
          <w:lang w:eastAsia="en-GB"/>
          <w14:ligatures w14:val="standardContextual"/>
        </w:rPr>
      </w:pPr>
      <w:r w:rsidRPr="00792744">
        <w:rPr>
          <w:rFonts w:eastAsia="SimSun"/>
          <w:noProof/>
        </w:rPr>
        <w:t>7.9.4</w:t>
      </w:r>
      <w:r>
        <w:rPr>
          <w:rFonts w:asciiTheme="minorHAnsi" w:eastAsiaTheme="minorEastAsia" w:hAnsiTheme="minorHAnsi" w:cstheme="minorBidi"/>
          <w:noProof/>
          <w:kern w:val="2"/>
          <w:sz w:val="22"/>
          <w:szCs w:val="22"/>
          <w:lang w:eastAsia="en-GB"/>
          <w14:ligatures w14:val="standardContextual"/>
        </w:rPr>
        <w:tab/>
      </w:r>
      <w:r>
        <w:rPr>
          <w:noProof/>
        </w:rPr>
        <w:t>Abnormal cases</w:t>
      </w:r>
      <w:r>
        <w:rPr>
          <w:noProof/>
        </w:rPr>
        <w:tab/>
      </w:r>
      <w:r>
        <w:rPr>
          <w:noProof/>
        </w:rPr>
        <w:fldChar w:fldCharType="begin" w:fldLock="1"/>
      </w:r>
      <w:r>
        <w:rPr>
          <w:noProof/>
        </w:rPr>
        <w:instrText xml:space="preserve"> PAGEREF _Toc162966116 \h </w:instrText>
      </w:r>
      <w:r>
        <w:rPr>
          <w:noProof/>
        </w:rPr>
      </w:r>
      <w:r>
        <w:rPr>
          <w:noProof/>
        </w:rPr>
        <w:fldChar w:fldCharType="separate"/>
      </w:r>
      <w:r>
        <w:rPr>
          <w:noProof/>
        </w:rPr>
        <w:t>72</w:t>
      </w:r>
      <w:r>
        <w:rPr>
          <w:noProof/>
        </w:rPr>
        <w:fldChar w:fldCharType="end"/>
      </w:r>
    </w:p>
    <w:p w14:paraId="5682C83F" w14:textId="6011673B" w:rsidR="00A763E8" w:rsidRDefault="00A763E8">
      <w:pPr>
        <w:pStyle w:val="TOC2"/>
        <w:rPr>
          <w:rFonts w:asciiTheme="minorHAnsi" w:eastAsiaTheme="minorEastAsia" w:hAnsiTheme="minorHAnsi" w:cstheme="minorBidi"/>
          <w:noProof/>
          <w:kern w:val="2"/>
          <w:sz w:val="22"/>
          <w:szCs w:val="22"/>
          <w:lang w:eastAsia="en-GB"/>
          <w14:ligatures w14:val="standardContextual"/>
        </w:rPr>
      </w:pPr>
      <w:r>
        <w:rPr>
          <w:noProof/>
        </w:rPr>
        <w:t>7.10</w:t>
      </w:r>
      <w:r>
        <w:rPr>
          <w:rFonts w:asciiTheme="minorHAnsi" w:eastAsiaTheme="minorEastAsia" w:hAnsiTheme="minorHAnsi" w:cstheme="minorBidi"/>
          <w:noProof/>
          <w:kern w:val="2"/>
          <w:sz w:val="22"/>
          <w:szCs w:val="22"/>
          <w:lang w:eastAsia="en-GB"/>
          <w14:ligatures w14:val="standardContextual"/>
        </w:rPr>
        <w:tab/>
      </w:r>
      <w:r>
        <w:rPr>
          <w:noProof/>
        </w:rPr>
        <w:t>IKE SA rekeying procedure</w:t>
      </w:r>
      <w:r>
        <w:rPr>
          <w:noProof/>
        </w:rPr>
        <w:tab/>
      </w:r>
      <w:r>
        <w:rPr>
          <w:noProof/>
        </w:rPr>
        <w:fldChar w:fldCharType="begin" w:fldLock="1"/>
      </w:r>
      <w:r>
        <w:rPr>
          <w:noProof/>
        </w:rPr>
        <w:instrText xml:space="preserve"> PAGEREF _Toc162966117 \h </w:instrText>
      </w:r>
      <w:r>
        <w:rPr>
          <w:noProof/>
        </w:rPr>
      </w:r>
      <w:r>
        <w:rPr>
          <w:noProof/>
        </w:rPr>
        <w:fldChar w:fldCharType="separate"/>
      </w:r>
      <w:r>
        <w:rPr>
          <w:noProof/>
        </w:rPr>
        <w:t>72</w:t>
      </w:r>
      <w:r>
        <w:rPr>
          <w:noProof/>
        </w:rPr>
        <w:fldChar w:fldCharType="end"/>
      </w:r>
    </w:p>
    <w:p w14:paraId="72490A8D" w14:textId="495EB70D" w:rsidR="00A763E8" w:rsidRDefault="00A763E8">
      <w:pPr>
        <w:pStyle w:val="TOC3"/>
        <w:rPr>
          <w:rFonts w:asciiTheme="minorHAnsi" w:eastAsiaTheme="minorEastAsia" w:hAnsiTheme="minorHAnsi" w:cstheme="minorBidi"/>
          <w:noProof/>
          <w:kern w:val="2"/>
          <w:sz w:val="22"/>
          <w:szCs w:val="22"/>
          <w:lang w:eastAsia="en-GB"/>
          <w14:ligatures w14:val="standardContextual"/>
        </w:rPr>
      </w:pPr>
      <w:r w:rsidRPr="00792744">
        <w:rPr>
          <w:rFonts w:eastAsia="SimSun"/>
          <w:noProof/>
        </w:rPr>
        <w:t>7.10.1</w:t>
      </w:r>
      <w:r>
        <w:rPr>
          <w:rFonts w:asciiTheme="minorHAnsi" w:eastAsiaTheme="minorEastAsia" w:hAnsiTheme="minorHAnsi" w:cstheme="minorBidi"/>
          <w:noProof/>
          <w:kern w:val="2"/>
          <w:sz w:val="22"/>
          <w:szCs w:val="22"/>
          <w:lang w:eastAsia="en-GB"/>
          <w14:ligatures w14:val="standardContextual"/>
        </w:rPr>
        <w:tab/>
      </w:r>
      <w:r w:rsidRPr="00792744">
        <w:rPr>
          <w:rFonts w:eastAsia="SimSun"/>
          <w:noProof/>
        </w:rPr>
        <w:t>General</w:t>
      </w:r>
      <w:r>
        <w:rPr>
          <w:noProof/>
        </w:rPr>
        <w:tab/>
      </w:r>
      <w:r>
        <w:rPr>
          <w:noProof/>
        </w:rPr>
        <w:fldChar w:fldCharType="begin" w:fldLock="1"/>
      </w:r>
      <w:r>
        <w:rPr>
          <w:noProof/>
        </w:rPr>
        <w:instrText xml:space="preserve"> PAGEREF _Toc162966118 \h </w:instrText>
      </w:r>
      <w:r>
        <w:rPr>
          <w:noProof/>
        </w:rPr>
      </w:r>
      <w:r>
        <w:rPr>
          <w:noProof/>
        </w:rPr>
        <w:fldChar w:fldCharType="separate"/>
      </w:r>
      <w:r>
        <w:rPr>
          <w:noProof/>
        </w:rPr>
        <w:t>72</w:t>
      </w:r>
      <w:r>
        <w:rPr>
          <w:noProof/>
        </w:rPr>
        <w:fldChar w:fldCharType="end"/>
      </w:r>
    </w:p>
    <w:p w14:paraId="7726B21D" w14:textId="279705EA" w:rsidR="00A763E8" w:rsidRDefault="00A763E8">
      <w:pPr>
        <w:pStyle w:val="TOC3"/>
        <w:rPr>
          <w:rFonts w:asciiTheme="minorHAnsi" w:eastAsiaTheme="minorEastAsia" w:hAnsiTheme="minorHAnsi" w:cstheme="minorBidi"/>
          <w:noProof/>
          <w:kern w:val="2"/>
          <w:sz w:val="22"/>
          <w:szCs w:val="22"/>
          <w:lang w:eastAsia="en-GB"/>
          <w14:ligatures w14:val="standardContextual"/>
        </w:rPr>
      </w:pPr>
      <w:r w:rsidRPr="00792744">
        <w:rPr>
          <w:rFonts w:eastAsia="SimSun"/>
          <w:noProof/>
        </w:rPr>
        <w:t>7.10.2</w:t>
      </w:r>
      <w:r>
        <w:rPr>
          <w:rFonts w:asciiTheme="minorHAnsi" w:eastAsiaTheme="minorEastAsia" w:hAnsiTheme="minorHAnsi" w:cstheme="minorBidi"/>
          <w:noProof/>
          <w:kern w:val="2"/>
          <w:sz w:val="22"/>
          <w:szCs w:val="22"/>
          <w:lang w:eastAsia="en-GB"/>
          <w14:ligatures w14:val="standardContextual"/>
        </w:rPr>
        <w:tab/>
      </w:r>
      <w:r w:rsidRPr="00792744">
        <w:rPr>
          <w:rFonts w:eastAsia="SimSun"/>
          <w:noProof/>
        </w:rPr>
        <w:t xml:space="preserve">N3IWF-initiated and TNGF-initiated </w:t>
      </w:r>
      <w:r>
        <w:rPr>
          <w:noProof/>
        </w:rPr>
        <w:t>IKE SA rekeying procedure</w:t>
      </w:r>
      <w:r>
        <w:rPr>
          <w:noProof/>
        </w:rPr>
        <w:tab/>
      </w:r>
      <w:r>
        <w:rPr>
          <w:noProof/>
        </w:rPr>
        <w:fldChar w:fldCharType="begin" w:fldLock="1"/>
      </w:r>
      <w:r>
        <w:rPr>
          <w:noProof/>
        </w:rPr>
        <w:instrText xml:space="preserve"> PAGEREF _Toc162966119 \h </w:instrText>
      </w:r>
      <w:r>
        <w:rPr>
          <w:noProof/>
        </w:rPr>
      </w:r>
      <w:r>
        <w:rPr>
          <w:noProof/>
        </w:rPr>
        <w:fldChar w:fldCharType="separate"/>
      </w:r>
      <w:r>
        <w:rPr>
          <w:noProof/>
        </w:rPr>
        <w:t>73</w:t>
      </w:r>
      <w:r>
        <w:rPr>
          <w:noProof/>
        </w:rPr>
        <w:fldChar w:fldCharType="end"/>
      </w:r>
    </w:p>
    <w:p w14:paraId="228BFC25" w14:textId="499A6F0A" w:rsidR="00A763E8" w:rsidRDefault="00A763E8">
      <w:pPr>
        <w:pStyle w:val="TOC4"/>
        <w:rPr>
          <w:rFonts w:asciiTheme="minorHAnsi" w:eastAsiaTheme="minorEastAsia" w:hAnsiTheme="minorHAnsi" w:cstheme="minorBidi"/>
          <w:noProof/>
          <w:kern w:val="2"/>
          <w:sz w:val="22"/>
          <w:szCs w:val="22"/>
          <w:lang w:eastAsia="en-GB"/>
          <w14:ligatures w14:val="standardContextual"/>
        </w:rPr>
      </w:pPr>
      <w:r>
        <w:rPr>
          <w:noProof/>
        </w:rPr>
        <w:lastRenderedPageBreak/>
        <w:t>7.10.2.1</w:t>
      </w:r>
      <w:r>
        <w:rPr>
          <w:rFonts w:asciiTheme="minorHAnsi" w:eastAsiaTheme="minorEastAsia" w:hAnsiTheme="minorHAnsi" w:cstheme="minorBidi"/>
          <w:noProof/>
          <w:kern w:val="2"/>
          <w:sz w:val="22"/>
          <w:szCs w:val="22"/>
          <w:lang w:eastAsia="en-GB"/>
          <w14:ligatures w14:val="standardContextual"/>
        </w:rPr>
        <w:tab/>
      </w:r>
      <w:r>
        <w:rPr>
          <w:noProof/>
        </w:rPr>
        <w:t>N3IWF-initiated and TNGF-initiated IKE SA rekeying procedure initiation</w:t>
      </w:r>
      <w:r>
        <w:rPr>
          <w:noProof/>
        </w:rPr>
        <w:tab/>
      </w:r>
      <w:r>
        <w:rPr>
          <w:noProof/>
        </w:rPr>
        <w:fldChar w:fldCharType="begin" w:fldLock="1"/>
      </w:r>
      <w:r>
        <w:rPr>
          <w:noProof/>
        </w:rPr>
        <w:instrText xml:space="preserve"> PAGEREF _Toc162966120 \h </w:instrText>
      </w:r>
      <w:r>
        <w:rPr>
          <w:noProof/>
        </w:rPr>
      </w:r>
      <w:r>
        <w:rPr>
          <w:noProof/>
        </w:rPr>
        <w:fldChar w:fldCharType="separate"/>
      </w:r>
      <w:r>
        <w:rPr>
          <w:noProof/>
        </w:rPr>
        <w:t>73</w:t>
      </w:r>
      <w:r>
        <w:rPr>
          <w:noProof/>
        </w:rPr>
        <w:fldChar w:fldCharType="end"/>
      </w:r>
    </w:p>
    <w:p w14:paraId="6F54E9C9" w14:textId="390E76CF" w:rsidR="00A763E8" w:rsidRDefault="00A763E8">
      <w:pPr>
        <w:pStyle w:val="TOC4"/>
        <w:rPr>
          <w:rFonts w:asciiTheme="minorHAnsi" w:eastAsiaTheme="minorEastAsia" w:hAnsiTheme="minorHAnsi" w:cstheme="minorBidi"/>
          <w:noProof/>
          <w:kern w:val="2"/>
          <w:sz w:val="22"/>
          <w:szCs w:val="22"/>
          <w:lang w:eastAsia="en-GB"/>
          <w14:ligatures w14:val="standardContextual"/>
        </w:rPr>
      </w:pPr>
      <w:r>
        <w:rPr>
          <w:noProof/>
        </w:rPr>
        <w:t>7.10.2.2</w:t>
      </w:r>
      <w:r>
        <w:rPr>
          <w:rFonts w:asciiTheme="minorHAnsi" w:eastAsiaTheme="minorEastAsia" w:hAnsiTheme="minorHAnsi" w:cstheme="minorBidi"/>
          <w:noProof/>
          <w:kern w:val="2"/>
          <w:sz w:val="22"/>
          <w:szCs w:val="22"/>
          <w:lang w:eastAsia="en-GB"/>
          <w14:ligatures w14:val="standardContextual"/>
        </w:rPr>
        <w:tab/>
      </w:r>
      <w:r>
        <w:rPr>
          <w:noProof/>
        </w:rPr>
        <w:t>N3IWF-initiated and TNGF-initiated IKE SA rekeying procedure completion</w:t>
      </w:r>
      <w:r>
        <w:rPr>
          <w:noProof/>
        </w:rPr>
        <w:tab/>
      </w:r>
      <w:r>
        <w:rPr>
          <w:noProof/>
        </w:rPr>
        <w:fldChar w:fldCharType="begin" w:fldLock="1"/>
      </w:r>
      <w:r>
        <w:rPr>
          <w:noProof/>
        </w:rPr>
        <w:instrText xml:space="preserve"> PAGEREF _Toc162966121 \h </w:instrText>
      </w:r>
      <w:r>
        <w:rPr>
          <w:noProof/>
        </w:rPr>
      </w:r>
      <w:r>
        <w:rPr>
          <w:noProof/>
        </w:rPr>
        <w:fldChar w:fldCharType="separate"/>
      </w:r>
      <w:r>
        <w:rPr>
          <w:noProof/>
        </w:rPr>
        <w:t>73</w:t>
      </w:r>
      <w:r>
        <w:rPr>
          <w:noProof/>
        </w:rPr>
        <w:fldChar w:fldCharType="end"/>
      </w:r>
    </w:p>
    <w:p w14:paraId="2799B5C3" w14:textId="7059A071" w:rsidR="00A763E8" w:rsidRDefault="00A763E8">
      <w:pPr>
        <w:pStyle w:val="TOC4"/>
        <w:rPr>
          <w:rFonts w:asciiTheme="minorHAnsi" w:eastAsiaTheme="minorEastAsia" w:hAnsiTheme="minorHAnsi" w:cstheme="minorBidi"/>
          <w:noProof/>
          <w:kern w:val="2"/>
          <w:sz w:val="22"/>
          <w:szCs w:val="22"/>
          <w:lang w:eastAsia="en-GB"/>
          <w14:ligatures w14:val="standardContextual"/>
        </w:rPr>
      </w:pPr>
      <w:r>
        <w:rPr>
          <w:noProof/>
        </w:rPr>
        <w:t>7.10.2.3</w:t>
      </w:r>
      <w:r>
        <w:rPr>
          <w:rFonts w:asciiTheme="minorHAnsi" w:eastAsiaTheme="minorEastAsia" w:hAnsiTheme="minorHAnsi" w:cstheme="minorBidi"/>
          <w:noProof/>
          <w:kern w:val="2"/>
          <w:sz w:val="22"/>
          <w:szCs w:val="22"/>
          <w:lang w:eastAsia="en-GB"/>
          <w14:ligatures w14:val="standardContextual"/>
        </w:rPr>
        <w:tab/>
      </w:r>
      <w:r>
        <w:rPr>
          <w:noProof/>
        </w:rPr>
        <w:t>Abnormal cases</w:t>
      </w:r>
      <w:r>
        <w:rPr>
          <w:noProof/>
        </w:rPr>
        <w:tab/>
      </w:r>
      <w:r>
        <w:rPr>
          <w:noProof/>
        </w:rPr>
        <w:fldChar w:fldCharType="begin" w:fldLock="1"/>
      </w:r>
      <w:r>
        <w:rPr>
          <w:noProof/>
        </w:rPr>
        <w:instrText xml:space="preserve"> PAGEREF _Toc162966122 \h </w:instrText>
      </w:r>
      <w:r>
        <w:rPr>
          <w:noProof/>
        </w:rPr>
      </w:r>
      <w:r>
        <w:rPr>
          <w:noProof/>
        </w:rPr>
        <w:fldChar w:fldCharType="separate"/>
      </w:r>
      <w:r>
        <w:rPr>
          <w:noProof/>
        </w:rPr>
        <w:t>73</w:t>
      </w:r>
      <w:r>
        <w:rPr>
          <w:noProof/>
        </w:rPr>
        <w:fldChar w:fldCharType="end"/>
      </w:r>
    </w:p>
    <w:p w14:paraId="4EDEC97D" w14:textId="607419F7" w:rsidR="00A763E8" w:rsidRDefault="00A763E8">
      <w:pPr>
        <w:pStyle w:val="TOC3"/>
        <w:rPr>
          <w:rFonts w:asciiTheme="minorHAnsi" w:eastAsiaTheme="minorEastAsia" w:hAnsiTheme="minorHAnsi" w:cstheme="minorBidi"/>
          <w:noProof/>
          <w:kern w:val="2"/>
          <w:sz w:val="22"/>
          <w:szCs w:val="22"/>
          <w:lang w:eastAsia="en-GB"/>
          <w14:ligatures w14:val="standardContextual"/>
        </w:rPr>
      </w:pPr>
      <w:r w:rsidRPr="00792744">
        <w:rPr>
          <w:rFonts w:eastAsia="SimSun"/>
          <w:noProof/>
        </w:rPr>
        <w:t>7.10.3</w:t>
      </w:r>
      <w:r>
        <w:rPr>
          <w:rFonts w:asciiTheme="minorHAnsi" w:eastAsiaTheme="minorEastAsia" w:hAnsiTheme="minorHAnsi" w:cstheme="minorBidi"/>
          <w:noProof/>
          <w:kern w:val="2"/>
          <w:sz w:val="22"/>
          <w:szCs w:val="22"/>
          <w:lang w:eastAsia="en-GB"/>
          <w14:ligatures w14:val="standardContextual"/>
        </w:rPr>
        <w:tab/>
      </w:r>
      <w:r w:rsidRPr="00792744">
        <w:rPr>
          <w:rFonts w:eastAsia="SimSun"/>
          <w:noProof/>
        </w:rPr>
        <w:t xml:space="preserve">UE-initiated </w:t>
      </w:r>
      <w:r>
        <w:rPr>
          <w:noProof/>
        </w:rPr>
        <w:t>IKE SA rekeying procedure</w:t>
      </w:r>
      <w:r>
        <w:rPr>
          <w:noProof/>
        </w:rPr>
        <w:tab/>
      </w:r>
      <w:r>
        <w:rPr>
          <w:noProof/>
        </w:rPr>
        <w:fldChar w:fldCharType="begin" w:fldLock="1"/>
      </w:r>
      <w:r>
        <w:rPr>
          <w:noProof/>
        </w:rPr>
        <w:instrText xml:space="preserve"> PAGEREF _Toc162966123 \h </w:instrText>
      </w:r>
      <w:r>
        <w:rPr>
          <w:noProof/>
        </w:rPr>
      </w:r>
      <w:r>
        <w:rPr>
          <w:noProof/>
        </w:rPr>
        <w:fldChar w:fldCharType="separate"/>
      </w:r>
      <w:r>
        <w:rPr>
          <w:noProof/>
        </w:rPr>
        <w:t>73</w:t>
      </w:r>
      <w:r>
        <w:rPr>
          <w:noProof/>
        </w:rPr>
        <w:fldChar w:fldCharType="end"/>
      </w:r>
    </w:p>
    <w:p w14:paraId="53E49D78" w14:textId="6F0A62C9" w:rsidR="00A763E8" w:rsidRDefault="00A763E8">
      <w:pPr>
        <w:pStyle w:val="TOC4"/>
        <w:rPr>
          <w:rFonts w:asciiTheme="minorHAnsi" w:eastAsiaTheme="minorEastAsia" w:hAnsiTheme="minorHAnsi" w:cstheme="minorBidi"/>
          <w:noProof/>
          <w:kern w:val="2"/>
          <w:sz w:val="22"/>
          <w:szCs w:val="22"/>
          <w:lang w:eastAsia="en-GB"/>
          <w14:ligatures w14:val="standardContextual"/>
        </w:rPr>
      </w:pPr>
      <w:r>
        <w:rPr>
          <w:noProof/>
        </w:rPr>
        <w:t>7.10.3.1</w:t>
      </w:r>
      <w:r>
        <w:rPr>
          <w:rFonts w:asciiTheme="minorHAnsi" w:eastAsiaTheme="minorEastAsia" w:hAnsiTheme="minorHAnsi" w:cstheme="minorBidi"/>
          <w:noProof/>
          <w:kern w:val="2"/>
          <w:sz w:val="22"/>
          <w:szCs w:val="22"/>
          <w:lang w:eastAsia="en-GB"/>
          <w14:ligatures w14:val="standardContextual"/>
        </w:rPr>
        <w:tab/>
      </w:r>
      <w:r>
        <w:rPr>
          <w:noProof/>
        </w:rPr>
        <w:t>UE-initiated IKE SA rekeying procedure initiation</w:t>
      </w:r>
      <w:r>
        <w:rPr>
          <w:noProof/>
        </w:rPr>
        <w:tab/>
      </w:r>
      <w:r>
        <w:rPr>
          <w:noProof/>
        </w:rPr>
        <w:fldChar w:fldCharType="begin" w:fldLock="1"/>
      </w:r>
      <w:r>
        <w:rPr>
          <w:noProof/>
        </w:rPr>
        <w:instrText xml:space="preserve"> PAGEREF _Toc162966124 \h </w:instrText>
      </w:r>
      <w:r>
        <w:rPr>
          <w:noProof/>
        </w:rPr>
      </w:r>
      <w:r>
        <w:rPr>
          <w:noProof/>
        </w:rPr>
        <w:fldChar w:fldCharType="separate"/>
      </w:r>
      <w:r>
        <w:rPr>
          <w:noProof/>
        </w:rPr>
        <w:t>73</w:t>
      </w:r>
      <w:r>
        <w:rPr>
          <w:noProof/>
        </w:rPr>
        <w:fldChar w:fldCharType="end"/>
      </w:r>
    </w:p>
    <w:p w14:paraId="0479F55D" w14:textId="036D30D1" w:rsidR="00A763E8" w:rsidRDefault="00A763E8">
      <w:pPr>
        <w:pStyle w:val="TOC4"/>
        <w:rPr>
          <w:rFonts w:asciiTheme="minorHAnsi" w:eastAsiaTheme="minorEastAsia" w:hAnsiTheme="minorHAnsi" w:cstheme="minorBidi"/>
          <w:noProof/>
          <w:kern w:val="2"/>
          <w:sz w:val="22"/>
          <w:szCs w:val="22"/>
          <w:lang w:eastAsia="en-GB"/>
          <w14:ligatures w14:val="standardContextual"/>
        </w:rPr>
      </w:pPr>
      <w:r>
        <w:rPr>
          <w:noProof/>
        </w:rPr>
        <w:t>7.10.3.2</w:t>
      </w:r>
      <w:r>
        <w:rPr>
          <w:rFonts w:asciiTheme="minorHAnsi" w:eastAsiaTheme="minorEastAsia" w:hAnsiTheme="minorHAnsi" w:cstheme="minorBidi"/>
          <w:noProof/>
          <w:kern w:val="2"/>
          <w:sz w:val="22"/>
          <w:szCs w:val="22"/>
          <w:lang w:eastAsia="en-GB"/>
          <w14:ligatures w14:val="standardContextual"/>
        </w:rPr>
        <w:tab/>
      </w:r>
      <w:r>
        <w:rPr>
          <w:noProof/>
        </w:rPr>
        <w:t>UE-initiated IKE SA rekeying procedure completion</w:t>
      </w:r>
      <w:r>
        <w:rPr>
          <w:noProof/>
        </w:rPr>
        <w:tab/>
      </w:r>
      <w:r>
        <w:rPr>
          <w:noProof/>
        </w:rPr>
        <w:fldChar w:fldCharType="begin" w:fldLock="1"/>
      </w:r>
      <w:r>
        <w:rPr>
          <w:noProof/>
        </w:rPr>
        <w:instrText xml:space="preserve"> PAGEREF _Toc162966125 \h </w:instrText>
      </w:r>
      <w:r>
        <w:rPr>
          <w:noProof/>
        </w:rPr>
      </w:r>
      <w:r>
        <w:rPr>
          <w:noProof/>
        </w:rPr>
        <w:fldChar w:fldCharType="separate"/>
      </w:r>
      <w:r>
        <w:rPr>
          <w:noProof/>
        </w:rPr>
        <w:t>73</w:t>
      </w:r>
      <w:r>
        <w:rPr>
          <w:noProof/>
        </w:rPr>
        <w:fldChar w:fldCharType="end"/>
      </w:r>
    </w:p>
    <w:p w14:paraId="55C6B26C" w14:textId="2314FECA" w:rsidR="00A763E8" w:rsidRDefault="00A763E8">
      <w:pPr>
        <w:pStyle w:val="TOC4"/>
        <w:rPr>
          <w:rFonts w:asciiTheme="minorHAnsi" w:eastAsiaTheme="minorEastAsia" w:hAnsiTheme="minorHAnsi" w:cstheme="minorBidi"/>
          <w:noProof/>
          <w:kern w:val="2"/>
          <w:sz w:val="22"/>
          <w:szCs w:val="22"/>
          <w:lang w:eastAsia="en-GB"/>
          <w14:ligatures w14:val="standardContextual"/>
        </w:rPr>
      </w:pPr>
      <w:r>
        <w:rPr>
          <w:noProof/>
        </w:rPr>
        <w:t>7.10.3.3</w:t>
      </w:r>
      <w:r>
        <w:rPr>
          <w:rFonts w:asciiTheme="minorHAnsi" w:eastAsiaTheme="minorEastAsia" w:hAnsiTheme="minorHAnsi" w:cstheme="minorBidi"/>
          <w:noProof/>
          <w:kern w:val="2"/>
          <w:sz w:val="22"/>
          <w:szCs w:val="22"/>
          <w:lang w:eastAsia="en-GB"/>
          <w14:ligatures w14:val="standardContextual"/>
        </w:rPr>
        <w:tab/>
      </w:r>
      <w:r>
        <w:rPr>
          <w:noProof/>
        </w:rPr>
        <w:t>Abnormal cases</w:t>
      </w:r>
      <w:r>
        <w:rPr>
          <w:noProof/>
        </w:rPr>
        <w:tab/>
      </w:r>
      <w:r>
        <w:rPr>
          <w:noProof/>
        </w:rPr>
        <w:fldChar w:fldCharType="begin" w:fldLock="1"/>
      </w:r>
      <w:r>
        <w:rPr>
          <w:noProof/>
        </w:rPr>
        <w:instrText xml:space="preserve"> PAGEREF _Toc162966126 \h </w:instrText>
      </w:r>
      <w:r>
        <w:rPr>
          <w:noProof/>
        </w:rPr>
      </w:r>
      <w:r>
        <w:rPr>
          <w:noProof/>
        </w:rPr>
        <w:fldChar w:fldCharType="separate"/>
      </w:r>
      <w:r>
        <w:rPr>
          <w:noProof/>
        </w:rPr>
        <w:t>73</w:t>
      </w:r>
      <w:r>
        <w:rPr>
          <w:noProof/>
        </w:rPr>
        <w:fldChar w:fldCharType="end"/>
      </w:r>
    </w:p>
    <w:p w14:paraId="42B7B792" w14:textId="1867E3F6" w:rsidR="00A763E8" w:rsidRDefault="00A763E8">
      <w:pPr>
        <w:pStyle w:val="TOC2"/>
        <w:rPr>
          <w:rFonts w:asciiTheme="minorHAnsi" w:eastAsiaTheme="minorEastAsia" w:hAnsiTheme="minorHAnsi" w:cstheme="minorBidi"/>
          <w:noProof/>
          <w:kern w:val="2"/>
          <w:sz w:val="22"/>
          <w:szCs w:val="22"/>
          <w:lang w:eastAsia="en-GB"/>
          <w14:ligatures w14:val="standardContextual"/>
        </w:rPr>
      </w:pPr>
      <w:r>
        <w:rPr>
          <w:noProof/>
        </w:rPr>
        <w:t>7.11</w:t>
      </w:r>
      <w:r>
        <w:rPr>
          <w:rFonts w:asciiTheme="minorHAnsi" w:eastAsiaTheme="minorEastAsia" w:hAnsiTheme="minorHAnsi" w:cstheme="minorBidi"/>
          <w:noProof/>
          <w:kern w:val="2"/>
          <w:sz w:val="22"/>
          <w:szCs w:val="22"/>
          <w:lang w:eastAsia="en-GB"/>
          <w14:ligatures w14:val="standardContextual"/>
        </w:rPr>
        <w:tab/>
      </w:r>
      <w:r>
        <w:rPr>
          <w:noProof/>
        </w:rPr>
        <w:t>IPsec SA rekeying procedure</w:t>
      </w:r>
      <w:r>
        <w:rPr>
          <w:noProof/>
        </w:rPr>
        <w:tab/>
      </w:r>
      <w:r>
        <w:rPr>
          <w:noProof/>
        </w:rPr>
        <w:fldChar w:fldCharType="begin" w:fldLock="1"/>
      </w:r>
      <w:r>
        <w:rPr>
          <w:noProof/>
        </w:rPr>
        <w:instrText xml:space="preserve"> PAGEREF _Toc162966127 \h </w:instrText>
      </w:r>
      <w:r>
        <w:rPr>
          <w:noProof/>
        </w:rPr>
      </w:r>
      <w:r>
        <w:rPr>
          <w:noProof/>
        </w:rPr>
        <w:fldChar w:fldCharType="separate"/>
      </w:r>
      <w:r>
        <w:rPr>
          <w:noProof/>
        </w:rPr>
        <w:t>74</w:t>
      </w:r>
      <w:r>
        <w:rPr>
          <w:noProof/>
        </w:rPr>
        <w:fldChar w:fldCharType="end"/>
      </w:r>
    </w:p>
    <w:p w14:paraId="1D0A29D1" w14:textId="6C20E2EA" w:rsidR="00A763E8" w:rsidRDefault="00A763E8">
      <w:pPr>
        <w:pStyle w:val="TOC3"/>
        <w:rPr>
          <w:rFonts w:asciiTheme="minorHAnsi" w:eastAsiaTheme="minorEastAsia" w:hAnsiTheme="minorHAnsi" w:cstheme="minorBidi"/>
          <w:noProof/>
          <w:kern w:val="2"/>
          <w:sz w:val="22"/>
          <w:szCs w:val="22"/>
          <w:lang w:eastAsia="en-GB"/>
          <w14:ligatures w14:val="standardContextual"/>
        </w:rPr>
      </w:pPr>
      <w:r w:rsidRPr="00792744">
        <w:rPr>
          <w:rFonts w:eastAsia="SimSun"/>
          <w:noProof/>
        </w:rPr>
        <w:t>7.11.1</w:t>
      </w:r>
      <w:r>
        <w:rPr>
          <w:rFonts w:asciiTheme="minorHAnsi" w:eastAsiaTheme="minorEastAsia" w:hAnsiTheme="minorHAnsi" w:cstheme="minorBidi"/>
          <w:noProof/>
          <w:kern w:val="2"/>
          <w:sz w:val="22"/>
          <w:szCs w:val="22"/>
          <w:lang w:eastAsia="en-GB"/>
          <w14:ligatures w14:val="standardContextual"/>
        </w:rPr>
        <w:tab/>
      </w:r>
      <w:r w:rsidRPr="00792744">
        <w:rPr>
          <w:rFonts w:eastAsia="SimSun"/>
          <w:noProof/>
        </w:rPr>
        <w:t>General</w:t>
      </w:r>
      <w:r>
        <w:rPr>
          <w:noProof/>
        </w:rPr>
        <w:tab/>
      </w:r>
      <w:r>
        <w:rPr>
          <w:noProof/>
        </w:rPr>
        <w:fldChar w:fldCharType="begin" w:fldLock="1"/>
      </w:r>
      <w:r>
        <w:rPr>
          <w:noProof/>
        </w:rPr>
        <w:instrText xml:space="preserve"> PAGEREF _Toc162966128 \h </w:instrText>
      </w:r>
      <w:r>
        <w:rPr>
          <w:noProof/>
        </w:rPr>
      </w:r>
      <w:r>
        <w:rPr>
          <w:noProof/>
        </w:rPr>
        <w:fldChar w:fldCharType="separate"/>
      </w:r>
      <w:r>
        <w:rPr>
          <w:noProof/>
        </w:rPr>
        <w:t>74</w:t>
      </w:r>
      <w:r>
        <w:rPr>
          <w:noProof/>
        </w:rPr>
        <w:fldChar w:fldCharType="end"/>
      </w:r>
    </w:p>
    <w:p w14:paraId="29F2FF3C" w14:textId="533D6E68" w:rsidR="00A763E8" w:rsidRDefault="00A763E8">
      <w:pPr>
        <w:pStyle w:val="TOC3"/>
        <w:rPr>
          <w:rFonts w:asciiTheme="minorHAnsi" w:eastAsiaTheme="minorEastAsia" w:hAnsiTheme="minorHAnsi" w:cstheme="minorBidi"/>
          <w:noProof/>
          <w:kern w:val="2"/>
          <w:sz w:val="22"/>
          <w:szCs w:val="22"/>
          <w:lang w:eastAsia="en-GB"/>
          <w14:ligatures w14:val="standardContextual"/>
        </w:rPr>
      </w:pPr>
      <w:r w:rsidRPr="00792744">
        <w:rPr>
          <w:rFonts w:eastAsia="SimSun"/>
          <w:noProof/>
        </w:rPr>
        <w:t>7.11.2</w:t>
      </w:r>
      <w:r>
        <w:rPr>
          <w:rFonts w:asciiTheme="minorHAnsi" w:eastAsiaTheme="minorEastAsia" w:hAnsiTheme="minorHAnsi" w:cstheme="minorBidi"/>
          <w:noProof/>
          <w:kern w:val="2"/>
          <w:sz w:val="22"/>
          <w:szCs w:val="22"/>
          <w:lang w:eastAsia="en-GB"/>
          <w14:ligatures w14:val="standardContextual"/>
        </w:rPr>
        <w:tab/>
      </w:r>
      <w:r w:rsidRPr="00792744">
        <w:rPr>
          <w:rFonts w:eastAsia="SimSun"/>
          <w:noProof/>
        </w:rPr>
        <w:t xml:space="preserve">N3IWF-initiated and TNGF-initiated </w:t>
      </w:r>
      <w:r>
        <w:rPr>
          <w:noProof/>
        </w:rPr>
        <w:t>IPsec SA rekeying procedure</w:t>
      </w:r>
      <w:r>
        <w:rPr>
          <w:noProof/>
        </w:rPr>
        <w:tab/>
      </w:r>
      <w:r>
        <w:rPr>
          <w:noProof/>
        </w:rPr>
        <w:fldChar w:fldCharType="begin" w:fldLock="1"/>
      </w:r>
      <w:r>
        <w:rPr>
          <w:noProof/>
        </w:rPr>
        <w:instrText xml:space="preserve"> PAGEREF _Toc162966129 \h </w:instrText>
      </w:r>
      <w:r>
        <w:rPr>
          <w:noProof/>
        </w:rPr>
      </w:r>
      <w:r>
        <w:rPr>
          <w:noProof/>
        </w:rPr>
        <w:fldChar w:fldCharType="separate"/>
      </w:r>
      <w:r>
        <w:rPr>
          <w:noProof/>
        </w:rPr>
        <w:t>74</w:t>
      </w:r>
      <w:r>
        <w:rPr>
          <w:noProof/>
        </w:rPr>
        <w:fldChar w:fldCharType="end"/>
      </w:r>
    </w:p>
    <w:p w14:paraId="6A365F23" w14:textId="0AB29B63" w:rsidR="00A763E8" w:rsidRDefault="00A763E8">
      <w:pPr>
        <w:pStyle w:val="TOC4"/>
        <w:rPr>
          <w:rFonts w:asciiTheme="minorHAnsi" w:eastAsiaTheme="minorEastAsia" w:hAnsiTheme="minorHAnsi" w:cstheme="minorBidi"/>
          <w:noProof/>
          <w:kern w:val="2"/>
          <w:sz w:val="22"/>
          <w:szCs w:val="22"/>
          <w:lang w:eastAsia="en-GB"/>
          <w14:ligatures w14:val="standardContextual"/>
        </w:rPr>
      </w:pPr>
      <w:r>
        <w:rPr>
          <w:noProof/>
        </w:rPr>
        <w:t>7.11.2.1</w:t>
      </w:r>
      <w:r>
        <w:rPr>
          <w:rFonts w:asciiTheme="minorHAnsi" w:eastAsiaTheme="minorEastAsia" w:hAnsiTheme="minorHAnsi" w:cstheme="minorBidi"/>
          <w:noProof/>
          <w:kern w:val="2"/>
          <w:sz w:val="22"/>
          <w:szCs w:val="22"/>
          <w:lang w:eastAsia="en-GB"/>
          <w14:ligatures w14:val="standardContextual"/>
        </w:rPr>
        <w:tab/>
      </w:r>
      <w:r>
        <w:rPr>
          <w:noProof/>
        </w:rPr>
        <w:t>N3IWF-initiated and TNGF-initiated IPsec SA rekeying procedure initiation</w:t>
      </w:r>
      <w:r>
        <w:rPr>
          <w:noProof/>
        </w:rPr>
        <w:tab/>
      </w:r>
      <w:r>
        <w:rPr>
          <w:noProof/>
        </w:rPr>
        <w:fldChar w:fldCharType="begin" w:fldLock="1"/>
      </w:r>
      <w:r>
        <w:rPr>
          <w:noProof/>
        </w:rPr>
        <w:instrText xml:space="preserve"> PAGEREF _Toc162966130 \h </w:instrText>
      </w:r>
      <w:r>
        <w:rPr>
          <w:noProof/>
        </w:rPr>
      </w:r>
      <w:r>
        <w:rPr>
          <w:noProof/>
        </w:rPr>
        <w:fldChar w:fldCharType="separate"/>
      </w:r>
      <w:r>
        <w:rPr>
          <w:noProof/>
        </w:rPr>
        <w:t>74</w:t>
      </w:r>
      <w:r>
        <w:rPr>
          <w:noProof/>
        </w:rPr>
        <w:fldChar w:fldCharType="end"/>
      </w:r>
    </w:p>
    <w:p w14:paraId="42ECA059" w14:textId="01CE47B9" w:rsidR="00A763E8" w:rsidRDefault="00A763E8">
      <w:pPr>
        <w:pStyle w:val="TOC4"/>
        <w:rPr>
          <w:rFonts w:asciiTheme="minorHAnsi" w:eastAsiaTheme="minorEastAsia" w:hAnsiTheme="minorHAnsi" w:cstheme="minorBidi"/>
          <w:noProof/>
          <w:kern w:val="2"/>
          <w:sz w:val="22"/>
          <w:szCs w:val="22"/>
          <w:lang w:eastAsia="en-GB"/>
          <w14:ligatures w14:val="standardContextual"/>
        </w:rPr>
      </w:pPr>
      <w:r>
        <w:rPr>
          <w:noProof/>
        </w:rPr>
        <w:t>7.11.2.2</w:t>
      </w:r>
      <w:r>
        <w:rPr>
          <w:rFonts w:asciiTheme="minorHAnsi" w:eastAsiaTheme="minorEastAsia" w:hAnsiTheme="minorHAnsi" w:cstheme="minorBidi"/>
          <w:noProof/>
          <w:kern w:val="2"/>
          <w:sz w:val="22"/>
          <w:szCs w:val="22"/>
          <w:lang w:eastAsia="en-GB"/>
          <w14:ligatures w14:val="standardContextual"/>
        </w:rPr>
        <w:tab/>
      </w:r>
      <w:r>
        <w:rPr>
          <w:noProof/>
        </w:rPr>
        <w:t>N3IWF-initiated and TNGF-initiated IPsec SA rekeying procedure completion</w:t>
      </w:r>
      <w:r>
        <w:rPr>
          <w:noProof/>
        </w:rPr>
        <w:tab/>
      </w:r>
      <w:r>
        <w:rPr>
          <w:noProof/>
        </w:rPr>
        <w:fldChar w:fldCharType="begin" w:fldLock="1"/>
      </w:r>
      <w:r>
        <w:rPr>
          <w:noProof/>
        </w:rPr>
        <w:instrText xml:space="preserve"> PAGEREF _Toc162966131 \h </w:instrText>
      </w:r>
      <w:r>
        <w:rPr>
          <w:noProof/>
        </w:rPr>
      </w:r>
      <w:r>
        <w:rPr>
          <w:noProof/>
        </w:rPr>
        <w:fldChar w:fldCharType="separate"/>
      </w:r>
      <w:r>
        <w:rPr>
          <w:noProof/>
        </w:rPr>
        <w:t>74</w:t>
      </w:r>
      <w:r>
        <w:rPr>
          <w:noProof/>
        </w:rPr>
        <w:fldChar w:fldCharType="end"/>
      </w:r>
    </w:p>
    <w:p w14:paraId="0AD05FFC" w14:textId="4FAB28E6" w:rsidR="00A763E8" w:rsidRDefault="00A763E8">
      <w:pPr>
        <w:pStyle w:val="TOC4"/>
        <w:rPr>
          <w:rFonts w:asciiTheme="minorHAnsi" w:eastAsiaTheme="minorEastAsia" w:hAnsiTheme="minorHAnsi" w:cstheme="minorBidi"/>
          <w:noProof/>
          <w:kern w:val="2"/>
          <w:sz w:val="22"/>
          <w:szCs w:val="22"/>
          <w:lang w:eastAsia="en-GB"/>
          <w14:ligatures w14:val="standardContextual"/>
        </w:rPr>
      </w:pPr>
      <w:r>
        <w:rPr>
          <w:noProof/>
        </w:rPr>
        <w:t>7.11.2.3</w:t>
      </w:r>
      <w:r>
        <w:rPr>
          <w:rFonts w:asciiTheme="minorHAnsi" w:eastAsiaTheme="minorEastAsia" w:hAnsiTheme="minorHAnsi" w:cstheme="minorBidi"/>
          <w:noProof/>
          <w:kern w:val="2"/>
          <w:sz w:val="22"/>
          <w:szCs w:val="22"/>
          <w:lang w:eastAsia="en-GB"/>
          <w14:ligatures w14:val="standardContextual"/>
        </w:rPr>
        <w:tab/>
      </w:r>
      <w:r>
        <w:rPr>
          <w:noProof/>
        </w:rPr>
        <w:t>Abnormal cases</w:t>
      </w:r>
      <w:r>
        <w:rPr>
          <w:noProof/>
        </w:rPr>
        <w:tab/>
      </w:r>
      <w:r>
        <w:rPr>
          <w:noProof/>
        </w:rPr>
        <w:fldChar w:fldCharType="begin" w:fldLock="1"/>
      </w:r>
      <w:r>
        <w:rPr>
          <w:noProof/>
        </w:rPr>
        <w:instrText xml:space="preserve"> PAGEREF _Toc162966132 \h </w:instrText>
      </w:r>
      <w:r>
        <w:rPr>
          <w:noProof/>
        </w:rPr>
      </w:r>
      <w:r>
        <w:rPr>
          <w:noProof/>
        </w:rPr>
        <w:fldChar w:fldCharType="separate"/>
      </w:r>
      <w:r>
        <w:rPr>
          <w:noProof/>
        </w:rPr>
        <w:t>74</w:t>
      </w:r>
      <w:r>
        <w:rPr>
          <w:noProof/>
        </w:rPr>
        <w:fldChar w:fldCharType="end"/>
      </w:r>
    </w:p>
    <w:p w14:paraId="76FEFE5E" w14:textId="3ABD34A6" w:rsidR="00A763E8" w:rsidRDefault="00A763E8">
      <w:pPr>
        <w:pStyle w:val="TOC3"/>
        <w:rPr>
          <w:rFonts w:asciiTheme="minorHAnsi" w:eastAsiaTheme="minorEastAsia" w:hAnsiTheme="minorHAnsi" w:cstheme="minorBidi"/>
          <w:noProof/>
          <w:kern w:val="2"/>
          <w:sz w:val="22"/>
          <w:szCs w:val="22"/>
          <w:lang w:eastAsia="en-GB"/>
          <w14:ligatures w14:val="standardContextual"/>
        </w:rPr>
      </w:pPr>
      <w:r w:rsidRPr="00792744">
        <w:rPr>
          <w:rFonts w:eastAsia="SimSun"/>
          <w:noProof/>
        </w:rPr>
        <w:t>7.11.3</w:t>
      </w:r>
      <w:r>
        <w:rPr>
          <w:rFonts w:asciiTheme="minorHAnsi" w:eastAsiaTheme="minorEastAsia" w:hAnsiTheme="minorHAnsi" w:cstheme="minorBidi"/>
          <w:noProof/>
          <w:kern w:val="2"/>
          <w:sz w:val="22"/>
          <w:szCs w:val="22"/>
          <w:lang w:eastAsia="en-GB"/>
          <w14:ligatures w14:val="standardContextual"/>
        </w:rPr>
        <w:tab/>
      </w:r>
      <w:r w:rsidRPr="00792744">
        <w:rPr>
          <w:rFonts w:eastAsia="SimSun"/>
          <w:noProof/>
        </w:rPr>
        <w:t xml:space="preserve">UE-initiated </w:t>
      </w:r>
      <w:r>
        <w:rPr>
          <w:noProof/>
        </w:rPr>
        <w:t>IPsec SA rekeying procedure</w:t>
      </w:r>
      <w:r>
        <w:rPr>
          <w:noProof/>
        </w:rPr>
        <w:tab/>
      </w:r>
      <w:r>
        <w:rPr>
          <w:noProof/>
        </w:rPr>
        <w:fldChar w:fldCharType="begin" w:fldLock="1"/>
      </w:r>
      <w:r>
        <w:rPr>
          <w:noProof/>
        </w:rPr>
        <w:instrText xml:space="preserve"> PAGEREF _Toc162966133 \h </w:instrText>
      </w:r>
      <w:r>
        <w:rPr>
          <w:noProof/>
        </w:rPr>
      </w:r>
      <w:r>
        <w:rPr>
          <w:noProof/>
        </w:rPr>
        <w:fldChar w:fldCharType="separate"/>
      </w:r>
      <w:r>
        <w:rPr>
          <w:noProof/>
        </w:rPr>
        <w:t>75</w:t>
      </w:r>
      <w:r>
        <w:rPr>
          <w:noProof/>
        </w:rPr>
        <w:fldChar w:fldCharType="end"/>
      </w:r>
    </w:p>
    <w:p w14:paraId="2F71425A" w14:textId="016E831A" w:rsidR="00A763E8" w:rsidRDefault="00A763E8">
      <w:pPr>
        <w:pStyle w:val="TOC4"/>
        <w:rPr>
          <w:rFonts w:asciiTheme="minorHAnsi" w:eastAsiaTheme="minorEastAsia" w:hAnsiTheme="minorHAnsi" w:cstheme="minorBidi"/>
          <w:noProof/>
          <w:kern w:val="2"/>
          <w:sz w:val="22"/>
          <w:szCs w:val="22"/>
          <w:lang w:eastAsia="en-GB"/>
          <w14:ligatures w14:val="standardContextual"/>
        </w:rPr>
      </w:pPr>
      <w:r>
        <w:rPr>
          <w:noProof/>
        </w:rPr>
        <w:t>7.11.3.1</w:t>
      </w:r>
      <w:r>
        <w:rPr>
          <w:rFonts w:asciiTheme="minorHAnsi" w:eastAsiaTheme="minorEastAsia" w:hAnsiTheme="minorHAnsi" w:cstheme="minorBidi"/>
          <w:noProof/>
          <w:kern w:val="2"/>
          <w:sz w:val="22"/>
          <w:szCs w:val="22"/>
          <w:lang w:eastAsia="en-GB"/>
          <w14:ligatures w14:val="standardContextual"/>
        </w:rPr>
        <w:tab/>
      </w:r>
      <w:r>
        <w:rPr>
          <w:noProof/>
        </w:rPr>
        <w:t>UE-initiated IPsec SA rekeying procedure initiation</w:t>
      </w:r>
      <w:r>
        <w:rPr>
          <w:noProof/>
        </w:rPr>
        <w:tab/>
      </w:r>
      <w:r>
        <w:rPr>
          <w:noProof/>
        </w:rPr>
        <w:fldChar w:fldCharType="begin" w:fldLock="1"/>
      </w:r>
      <w:r>
        <w:rPr>
          <w:noProof/>
        </w:rPr>
        <w:instrText xml:space="preserve"> PAGEREF _Toc162966134 \h </w:instrText>
      </w:r>
      <w:r>
        <w:rPr>
          <w:noProof/>
        </w:rPr>
      </w:r>
      <w:r>
        <w:rPr>
          <w:noProof/>
        </w:rPr>
        <w:fldChar w:fldCharType="separate"/>
      </w:r>
      <w:r>
        <w:rPr>
          <w:noProof/>
        </w:rPr>
        <w:t>75</w:t>
      </w:r>
      <w:r>
        <w:rPr>
          <w:noProof/>
        </w:rPr>
        <w:fldChar w:fldCharType="end"/>
      </w:r>
    </w:p>
    <w:p w14:paraId="270B473F" w14:textId="7ED7BA7B" w:rsidR="00A763E8" w:rsidRDefault="00A763E8">
      <w:pPr>
        <w:pStyle w:val="TOC4"/>
        <w:rPr>
          <w:rFonts w:asciiTheme="minorHAnsi" w:eastAsiaTheme="minorEastAsia" w:hAnsiTheme="minorHAnsi" w:cstheme="minorBidi"/>
          <w:noProof/>
          <w:kern w:val="2"/>
          <w:sz w:val="22"/>
          <w:szCs w:val="22"/>
          <w:lang w:eastAsia="en-GB"/>
          <w14:ligatures w14:val="standardContextual"/>
        </w:rPr>
      </w:pPr>
      <w:r>
        <w:rPr>
          <w:noProof/>
        </w:rPr>
        <w:t>7.11.3.2</w:t>
      </w:r>
      <w:r>
        <w:rPr>
          <w:rFonts w:asciiTheme="minorHAnsi" w:eastAsiaTheme="minorEastAsia" w:hAnsiTheme="minorHAnsi" w:cstheme="minorBidi"/>
          <w:noProof/>
          <w:kern w:val="2"/>
          <w:sz w:val="22"/>
          <w:szCs w:val="22"/>
          <w:lang w:eastAsia="en-GB"/>
          <w14:ligatures w14:val="standardContextual"/>
        </w:rPr>
        <w:tab/>
      </w:r>
      <w:r>
        <w:rPr>
          <w:noProof/>
        </w:rPr>
        <w:t>UE-initiated IPsec SA rekeying procedure completion</w:t>
      </w:r>
      <w:r>
        <w:rPr>
          <w:noProof/>
        </w:rPr>
        <w:tab/>
      </w:r>
      <w:r>
        <w:rPr>
          <w:noProof/>
        </w:rPr>
        <w:fldChar w:fldCharType="begin" w:fldLock="1"/>
      </w:r>
      <w:r>
        <w:rPr>
          <w:noProof/>
        </w:rPr>
        <w:instrText xml:space="preserve"> PAGEREF _Toc162966135 \h </w:instrText>
      </w:r>
      <w:r>
        <w:rPr>
          <w:noProof/>
        </w:rPr>
      </w:r>
      <w:r>
        <w:rPr>
          <w:noProof/>
        </w:rPr>
        <w:fldChar w:fldCharType="separate"/>
      </w:r>
      <w:r>
        <w:rPr>
          <w:noProof/>
        </w:rPr>
        <w:t>75</w:t>
      </w:r>
      <w:r>
        <w:rPr>
          <w:noProof/>
        </w:rPr>
        <w:fldChar w:fldCharType="end"/>
      </w:r>
    </w:p>
    <w:p w14:paraId="76B8F97A" w14:textId="0F0C28B1" w:rsidR="00A763E8" w:rsidRDefault="00A763E8">
      <w:pPr>
        <w:pStyle w:val="TOC4"/>
        <w:rPr>
          <w:rFonts w:asciiTheme="minorHAnsi" w:eastAsiaTheme="minorEastAsia" w:hAnsiTheme="minorHAnsi" w:cstheme="minorBidi"/>
          <w:noProof/>
          <w:kern w:val="2"/>
          <w:sz w:val="22"/>
          <w:szCs w:val="22"/>
          <w:lang w:eastAsia="en-GB"/>
          <w14:ligatures w14:val="standardContextual"/>
        </w:rPr>
      </w:pPr>
      <w:r>
        <w:rPr>
          <w:noProof/>
        </w:rPr>
        <w:t>7.11.3.3</w:t>
      </w:r>
      <w:r>
        <w:rPr>
          <w:rFonts w:asciiTheme="minorHAnsi" w:eastAsiaTheme="minorEastAsia" w:hAnsiTheme="minorHAnsi" w:cstheme="minorBidi"/>
          <w:noProof/>
          <w:kern w:val="2"/>
          <w:sz w:val="22"/>
          <w:szCs w:val="22"/>
          <w:lang w:eastAsia="en-GB"/>
          <w14:ligatures w14:val="standardContextual"/>
        </w:rPr>
        <w:tab/>
      </w:r>
      <w:r>
        <w:rPr>
          <w:noProof/>
        </w:rPr>
        <w:t>Abnormal cases</w:t>
      </w:r>
      <w:r>
        <w:rPr>
          <w:noProof/>
        </w:rPr>
        <w:tab/>
      </w:r>
      <w:r>
        <w:rPr>
          <w:noProof/>
        </w:rPr>
        <w:fldChar w:fldCharType="begin" w:fldLock="1"/>
      </w:r>
      <w:r>
        <w:rPr>
          <w:noProof/>
        </w:rPr>
        <w:instrText xml:space="preserve"> PAGEREF _Toc162966136 \h </w:instrText>
      </w:r>
      <w:r>
        <w:rPr>
          <w:noProof/>
        </w:rPr>
      </w:r>
      <w:r>
        <w:rPr>
          <w:noProof/>
        </w:rPr>
        <w:fldChar w:fldCharType="separate"/>
      </w:r>
      <w:r>
        <w:rPr>
          <w:noProof/>
        </w:rPr>
        <w:t>75</w:t>
      </w:r>
      <w:r>
        <w:rPr>
          <w:noProof/>
        </w:rPr>
        <w:fldChar w:fldCharType="end"/>
      </w:r>
    </w:p>
    <w:p w14:paraId="3147A300" w14:textId="3CB254F7" w:rsidR="00A763E8" w:rsidRDefault="00A763E8">
      <w:pPr>
        <w:pStyle w:val="TOC1"/>
        <w:rPr>
          <w:rFonts w:asciiTheme="minorHAnsi" w:eastAsiaTheme="minorEastAsia" w:hAnsiTheme="minorHAnsi" w:cstheme="minorBidi"/>
          <w:noProof/>
          <w:kern w:val="2"/>
          <w:szCs w:val="22"/>
          <w:lang w:eastAsia="en-GB"/>
          <w14:ligatures w14:val="standardContextual"/>
        </w:rPr>
      </w:pPr>
      <w:r w:rsidRPr="00792744">
        <w:rPr>
          <w:rFonts w:eastAsia="SimSun"/>
          <w:noProof/>
        </w:rPr>
        <w:t>7A</w:t>
      </w:r>
      <w:r>
        <w:rPr>
          <w:rFonts w:asciiTheme="minorHAnsi" w:eastAsiaTheme="minorEastAsia" w:hAnsiTheme="minorHAnsi" w:cstheme="minorBidi"/>
          <w:noProof/>
          <w:kern w:val="2"/>
          <w:szCs w:val="22"/>
          <w:lang w:eastAsia="en-GB"/>
          <w14:ligatures w14:val="standardContextual"/>
        </w:rPr>
        <w:tab/>
      </w:r>
      <w:r w:rsidRPr="00792744">
        <w:rPr>
          <w:rFonts w:eastAsia="SimSun"/>
          <w:noProof/>
        </w:rPr>
        <w:t>void</w:t>
      </w:r>
      <w:r>
        <w:rPr>
          <w:noProof/>
        </w:rPr>
        <w:tab/>
      </w:r>
      <w:r>
        <w:rPr>
          <w:noProof/>
        </w:rPr>
        <w:fldChar w:fldCharType="begin" w:fldLock="1"/>
      </w:r>
      <w:r>
        <w:rPr>
          <w:noProof/>
        </w:rPr>
        <w:instrText xml:space="preserve"> PAGEREF _Toc162966137 \h </w:instrText>
      </w:r>
      <w:r>
        <w:rPr>
          <w:noProof/>
        </w:rPr>
      </w:r>
      <w:r>
        <w:rPr>
          <w:noProof/>
        </w:rPr>
        <w:fldChar w:fldCharType="separate"/>
      </w:r>
      <w:r>
        <w:rPr>
          <w:noProof/>
        </w:rPr>
        <w:t>75</w:t>
      </w:r>
      <w:r>
        <w:rPr>
          <w:noProof/>
        </w:rPr>
        <w:fldChar w:fldCharType="end"/>
      </w:r>
    </w:p>
    <w:p w14:paraId="2444FD36" w14:textId="6980D691" w:rsidR="00A763E8" w:rsidRDefault="00A763E8">
      <w:pPr>
        <w:pStyle w:val="TOC1"/>
        <w:rPr>
          <w:rFonts w:asciiTheme="minorHAnsi" w:eastAsiaTheme="minorEastAsia" w:hAnsiTheme="minorHAnsi" w:cstheme="minorBidi"/>
          <w:noProof/>
          <w:kern w:val="2"/>
          <w:szCs w:val="22"/>
          <w:lang w:eastAsia="en-GB"/>
          <w14:ligatures w14:val="standardContextual"/>
        </w:rPr>
      </w:pPr>
      <w:r>
        <w:rPr>
          <w:noProof/>
        </w:rPr>
        <w:t>8</w:t>
      </w:r>
      <w:r>
        <w:rPr>
          <w:rFonts w:asciiTheme="minorHAnsi" w:eastAsiaTheme="minorEastAsia" w:hAnsiTheme="minorHAnsi" w:cstheme="minorBidi"/>
          <w:noProof/>
          <w:kern w:val="2"/>
          <w:szCs w:val="22"/>
          <w:lang w:eastAsia="en-GB"/>
          <w14:ligatures w14:val="standardContextual"/>
        </w:rPr>
        <w:tab/>
      </w:r>
      <w:r>
        <w:rPr>
          <w:noProof/>
        </w:rPr>
        <w:t>Message transport procedures</w:t>
      </w:r>
      <w:r>
        <w:rPr>
          <w:noProof/>
        </w:rPr>
        <w:tab/>
      </w:r>
      <w:r>
        <w:rPr>
          <w:noProof/>
        </w:rPr>
        <w:fldChar w:fldCharType="begin" w:fldLock="1"/>
      </w:r>
      <w:r>
        <w:rPr>
          <w:noProof/>
        </w:rPr>
        <w:instrText xml:space="preserve"> PAGEREF _Toc162966138 \h </w:instrText>
      </w:r>
      <w:r>
        <w:rPr>
          <w:noProof/>
        </w:rPr>
      </w:r>
      <w:r>
        <w:rPr>
          <w:noProof/>
        </w:rPr>
        <w:fldChar w:fldCharType="separate"/>
      </w:r>
      <w:r>
        <w:rPr>
          <w:noProof/>
        </w:rPr>
        <w:t>75</w:t>
      </w:r>
      <w:r>
        <w:rPr>
          <w:noProof/>
        </w:rPr>
        <w:fldChar w:fldCharType="end"/>
      </w:r>
    </w:p>
    <w:p w14:paraId="05B2BBAA" w14:textId="7884E9CC" w:rsidR="00A763E8" w:rsidRDefault="00A763E8">
      <w:pPr>
        <w:pStyle w:val="TOC2"/>
        <w:rPr>
          <w:rFonts w:asciiTheme="minorHAnsi" w:eastAsiaTheme="minorEastAsia" w:hAnsiTheme="minorHAnsi" w:cstheme="minorBidi"/>
          <w:noProof/>
          <w:kern w:val="2"/>
          <w:sz w:val="22"/>
          <w:szCs w:val="22"/>
          <w:lang w:eastAsia="en-GB"/>
          <w14:ligatures w14:val="standardContextual"/>
        </w:rPr>
      </w:pPr>
      <w:r>
        <w:rPr>
          <w:noProof/>
        </w:rPr>
        <w:t>8.1</w:t>
      </w:r>
      <w:r>
        <w:rPr>
          <w:rFonts w:asciiTheme="minorHAnsi" w:eastAsiaTheme="minorEastAsia" w:hAnsiTheme="minorHAnsi" w:cstheme="minorBidi"/>
          <w:noProof/>
          <w:kern w:val="2"/>
          <w:sz w:val="22"/>
          <w:szCs w:val="22"/>
          <w:lang w:eastAsia="en-GB"/>
          <w14:ligatures w14:val="standardContextual"/>
        </w:rPr>
        <w:tab/>
      </w:r>
      <w:r>
        <w:rPr>
          <w:noProof/>
        </w:rPr>
        <w:t>General</w:t>
      </w:r>
      <w:r>
        <w:rPr>
          <w:noProof/>
        </w:rPr>
        <w:tab/>
      </w:r>
      <w:r>
        <w:rPr>
          <w:noProof/>
        </w:rPr>
        <w:fldChar w:fldCharType="begin" w:fldLock="1"/>
      </w:r>
      <w:r>
        <w:rPr>
          <w:noProof/>
        </w:rPr>
        <w:instrText xml:space="preserve"> PAGEREF _Toc162966139 \h </w:instrText>
      </w:r>
      <w:r>
        <w:rPr>
          <w:noProof/>
        </w:rPr>
      </w:r>
      <w:r>
        <w:rPr>
          <w:noProof/>
        </w:rPr>
        <w:fldChar w:fldCharType="separate"/>
      </w:r>
      <w:r>
        <w:rPr>
          <w:noProof/>
        </w:rPr>
        <w:t>75</w:t>
      </w:r>
      <w:r>
        <w:rPr>
          <w:noProof/>
        </w:rPr>
        <w:fldChar w:fldCharType="end"/>
      </w:r>
    </w:p>
    <w:p w14:paraId="34D62154" w14:textId="5F2281D6" w:rsidR="00A763E8" w:rsidRDefault="00A763E8">
      <w:pPr>
        <w:pStyle w:val="TOC2"/>
        <w:rPr>
          <w:rFonts w:asciiTheme="minorHAnsi" w:eastAsiaTheme="minorEastAsia" w:hAnsiTheme="minorHAnsi" w:cstheme="minorBidi"/>
          <w:noProof/>
          <w:kern w:val="2"/>
          <w:sz w:val="22"/>
          <w:szCs w:val="22"/>
          <w:lang w:eastAsia="en-GB"/>
          <w14:ligatures w14:val="standardContextual"/>
        </w:rPr>
      </w:pPr>
      <w:r>
        <w:rPr>
          <w:noProof/>
        </w:rPr>
        <w:t>8.2</w:t>
      </w:r>
      <w:r>
        <w:rPr>
          <w:rFonts w:asciiTheme="minorHAnsi" w:eastAsiaTheme="minorEastAsia" w:hAnsiTheme="minorHAnsi" w:cstheme="minorBidi"/>
          <w:noProof/>
          <w:kern w:val="2"/>
          <w:sz w:val="22"/>
          <w:szCs w:val="22"/>
          <w:lang w:eastAsia="en-GB"/>
          <w14:ligatures w14:val="standardContextual"/>
        </w:rPr>
        <w:tab/>
      </w:r>
      <w:r>
        <w:rPr>
          <w:noProof/>
        </w:rPr>
        <w:t>Transport of NAS messages over control plane</w:t>
      </w:r>
      <w:r>
        <w:rPr>
          <w:noProof/>
        </w:rPr>
        <w:tab/>
      </w:r>
      <w:r>
        <w:rPr>
          <w:noProof/>
        </w:rPr>
        <w:fldChar w:fldCharType="begin" w:fldLock="1"/>
      </w:r>
      <w:r>
        <w:rPr>
          <w:noProof/>
        </w:rPr>
        <w:instrText xml:space="preserve"> PAGEREF _Toc162966140 \h </w:instrText>
      </w:r>
      <w:r>
        <w:rPr>
          <w:noProof/>
        </w:rPr>
      </w:r>
      <w:r>
        <w:rPr>
          <w:noProof/>
        </w:rPr>
        <w:fldChar w:fldCharType="separate"/>
      </w:r>
      <w:r>
        <w:rPr>
          <w:noProof/>
        </w:rPr>
        <w:t>76</w:t>
      </w:r>
      <w:r>
        <w:rPr>
          <w:noProof/>
        </w:rPr>
        <w:fldChar w:fldCharType="end"/>
      </w:r>
    </w:p>
    <w:p w14:paraId="15C972AD" w14:textId="2074EA3F" w:rsidR="00A763E8" w:rsidRDefault="00A763E8">
      <w:pPr>
        <w:pStyle w:val="TOC3"/>
        <w:rPr>
          <w:rFonts w:asciiTheme="minorHAnsi" w:eastAsiaTheme="minorEastAsia" w:hAnsiTheme="minorHAnsi" w:cstheme="minorBidi"/>
          <w:noProof/>
          <w:kern w:val="2"/>
          <w:sz w:val="22"/>
          <w:szCs w:val="22"/>
          <w:lang w:eastAsia="en-GB"/>
          <w14:ligatures w14:val="standardContextual"/>
        </w:rPr>
      </w:pPr>
      <w:r w:rsidRPr="00792744">
        <w:rPr>
          <w:noProof/>
          <w:lang w:val="en-US" w:eastAsia="zh-CN"/>
        </w:rPr>
        <w:t>8.2.1</w:t>
      </w:r>
      <w:r>
        <w:rPr>
          <w:rFonts w:asciiTheme="minorHAnsi" w:eastAsiaTheme="minorEastAsia" w:hAnsiTheme="minorHAnsi" w:cstheme="minorBidi"/>
          <w:noProof/>
          <w:kern w:val="2"/>
          <w:sz w:val="22"/>
          <w:szCs w:val="22"/>
          <w:lang w:eastAsia="en-GB"/>
          <w14:ligatures w14:val="standardContextual"/>
        </w:rPr>
        <w:tab/>
      </w:r>
      <w:r w:rsidRPr="00792744">
        <w:rPr>
          <w:noProof/>
          <w:lang w:val="en-US" w:eastAsia="zh-CN"/>
        </w:rPr>
        <w:t>General</w:t>
      </w:r>
      <w:r>
        <w:rPr>
          <w:noProof/>
        </w:rPr>
        <w:tab/>
      </w:r>
      <w:r>
        <w:rPr>
          <w:noProof/>
        </w:rPr>
        <w:fldChar w:fldCharType="begin" w:fldLock="1"/>
      </w:r>
      <w:r>
        <w:rPr>
          <w:noProof/>
        </w:rPr>
        <w:instrText xml:space="preserve"> PAGEREF _Toc162966141 \h </w:instrText>
      </w:r>
      <w:r>
        <w:rPr>
          <w:noProof/>
        </w:rPr>
      </w:r>
      <w:r>
        <w:rPr>
          <w:noProof/>
        </w:rPr>
        <w:fldChar w:fldCharType="separate"/>
      </w:r>
      <w:r>
        <w:rPr>
          <w:noProof/>
        </w:rPr>
        <w:t>76</w:t>
      </w:r>
      <w:r>
        <w:rPr>
          <w:noProof/>
        </w:rPr>
        <w:fldChar w:fldCharType="end"/>
      </w:r>
    </w:p>
    <w:p w14:paraId="6C41248C" w14:textId="4C1FCCBA" w:rsidR="00A763E8" w:rsidRDefault="00A763E8">
      <w:pPr>
        <w:pStyle w:val="TOC3"/>
        <w:rPr>
          <w:rFonts w:asciiTheme="minorHAnsi" w:eastAsiaTheme="minorEastAsia" w:hAnsiTheme="minorHAnsi" w:cstheme="minorBidi"/>
          <w:noProof/>
          <w:kern w:val="2"/>
          <w:sz w:val="22"/>
          <w:szCs w:val="22"/>
          <w:lang w:eastAsia="en-GB"/>
          <w14:ligatures w14:val="standardContextual"/>
        </w:rPr>
      </w:pPr>
      <w:r w:rsidRPr="00792744">
        <w:rPr>
          <w:noProof/>
          <w:lang w:val="en-US" w:eastAsia="zh-CN"/>
        </w:rPr>
        <w:t>8.2.2</w:t>
      </w:r>
      <w:r>
        <w:rPr>
          <w:rFonts w:asciiTheme="minorHAnsi" w:eastAsiaTheme="minorEastAsia" w:hAnsiTheme="minorHAnsi" w:cstheme="minorBidi"/>
          <w:noProof/>
          <w:kern w:val="2"/>
          <w:sz w:val="22"/>
          <w:szCs w:val="22"/>
          <w:lang w:eastAsia="en-GB"/>
          <w14:ligatures w14:val="standardContextual"/>
        </w:rPr>
        <w:tab/>
      </w:r>
      <w:r w:rsidRPr="00792744">
        <w:rPr>
          <w:noProof/>
          <w:lang w:val="en-US" w:eastAsia="zh-CN"/>
        </w:rPr>
        <w:t>TCP packet encapsulation</w:t>
      </w:r>
      <w:r>
        <w:rPr>
          <w:noProof/>
        </w:rPr>
        <w:tab/>
      </w:r>
      <w:r>
        <w:rPr>
          <w:noProof/>
        </w:rPr>
        <w:fldChar w:fldCharType="begin" w:fldLock="1"/>
      </w:r>
      <w:r>
        <w:rPr>
          <w:noProof/>
        </w:rPr>
        <w:instrText xml:space="preserve"> PAGEREF _Toc162966142 \h </w:instrText>
      </w:r>
      <w:r>
        <w:rPr>
          <w:noProof/>
        </w:rPr>
      </w:r>
      <w:r>
        <w:rPr>
          <w:noProof/>
        </w:rPr>
        <w:fldChar w:fldCharType="separate"/>
      </w:r>
      <w:r>
        <w:rPr>
          <w:noProof/>
        </w:rPr>
        <w:t>76</w:t>
      </w:r>
      <w:r>
        <w:rPr>
          <w:noProof/>
        </w:rPr>
        <w:fldChar w:fldCharType="end"/>
      </w:r>
    </w:p>
    <w:p w14:paraId="1A23F690" w14:textId="10771368" w:rsidR="00A763E8" w:rsidRDefault="00A763E8">
      <w:pPr>
        <w:pStyle w:val="TOC3"/>
        <w:rPr>
          <w:rFonts w:asciiTheme="minorHAnsi" w:eastAsiaTheme="minorEastAsia" w:hAnsiTheme="minorHAnsi" w:cstheme="minorBidi"/>
          <w:noProof/>
          <w:kern w:val="2"/>
          <w:sz w:val="22"/>
          <w:szCs w:val="22"/>
          <w:lang w:eastAsia="en-GB"/>
          <w14:ligatures w14:val="standardContextual"/>
        </w:rPr>
      </w:pPr>
      <w:r w:rsidRPr="00792744">
        <w:rPr>
          <w:noProof/>
          <w:lang w:val="en-US" w:eastAsia="zh-CN"/>
        </w:rPr>
        <w:t>8.2.3</w:t>
      </w:r>
      <w:r>
        <w:rPr>
          <w:rFonts w:asciiTheme="minorHAnsi" w:eastAsiaTheme="minorEastAsia" w:hAnsiTheme="minorHAnsi" w:cstheme="minorBidi"/>
          <w:noProof/>
          <w:kern w:val="2"/>
          <w:sz w:val="22"/>
          <w:szCs w:val="22"/>
          <w:lang w:eastAsia="en-GB"/>
          <w14:ligatures w14:val="standardContextual"/>
        </w:rPr>
        <w:tab/>
      </w:r>
      <w:r w:rsidRPr="00792744">
        <w:rPr>
          <w:noProof/>
          <w:lang w:val="en-US" w:eastAsia="zh-CN"/>
        </w:rPr>
        <w:t xml:space="preserve">Establishment of </w:t>
      </w:r>
      <w:r>
        <w:rPr>
          <w:noProof/>
        </w:rPr>
        <w:t>TCP connection for transport of NAS messages</w:t>
      </w:r>
      <w:r>
        <w:rPr>
          <w:noProof/>
        </w:rPr>
        <w:tab/>
      </w:r>
      <w:r>
        <w:rPr>
          <w:noProof/>
        </w:rPr>
        <w:fldChar w:fldCharType="begin" w:fldLock="1"/>
      </w:r>
      <w:r>
        <w:rPr>
          <w:noProof/>
        </w:rPr>
        <w:instrText xml:space="preserve"> PAGEREF _Toc162966143 \h </w:instrText>
      </w:r>
      <w:r>
        <w:rPr>
          <w:noProof/>
        </w:rPr>
      </w:r>
      <w:r>
        <w:rPr>
          <w:noProof/>
        </w:rPr>
        <w:fldChar w:fldCharType="separate"/>
      </w:r>
      <w:r>
        <w:rPr>
          <w:noProof/>
        </w:rPr>
        <w:t>78</w:t>
      </w:r>
      <w:r>
        <w:rPr>
          <w:noProof/>
        </w:rPr>
        <w:fldChar w:fldCharType="end"/>
      </w:r>
    </w:p>
    <w:p w14:paraId="70B6B4C5" w14:textId="27074201" w:rsidR="00A763E8" w:rsidRDefault="00A763E8">
      <w:pPr>
        <w:pStyle w:val="TOC3"/>
        <w:rPr>
          <w:rFonts w:asciiTheme="minorHAnsi" w:eastAsiaTheme="minorEastAsia" w:hAnsiTheme="minorHAnsi" w:cstheme="minorBidi"/>
          <w:noProof/>
          <w:kern w:val="2"/>
          <w:sz w:val="22"/>
          <w:szCs w:val="22"/>
          <w:lang w:eastAsia="en-GB"/>
          <w14:ligatures w14:val="standardContextual"/>
        </w:rPr>
      </w:pPr>
      <w:r w:rsidRPr="00792744">
        <w:rPr>
          <w:noProof/>
          <w:lang w:val="en-US" w:eastAsia="zh-CN"/>
        </w:rPr>
        <w:t>8.2.3A</w:t>
      </w:r>
      <w:r>
        <w:rPr>
          <w:rFonts w:asciiTheme="minorHAnsi" w:eastAsiaTheme="minorEastAsia" w:hAnsiTheme="minorHAnsi" w:cstheme="minorBidi"/>
          <w:noProof/>
          <w:kern w:val="2"/>
          <w:sz w:val="22"/>
          <w:szCs w:val="22"/>
          <w:lang w:eastAsia="en-GB"/>
          <w14:ligatures w14:val="standardContextual"/>
        </w:rPr>
        <w:tab/>
      </w:r>
      <w:r w:rsidRPr="00792744">
        <w:rPr>
          <w:noProof/>
          <w:lang w:val="en-US" w:eastAsia="zh-CN"/>
        </w:rPr>
        <w:t xml:space="preserve">Re-establishment of </w:t>
      </w:r>
      <w:r>
        <w:rPr>
          <w:noProof/>
        </w:rPr>
        <w:t>TCP connection for transport of NAS messages</w:t>
      </w:r>
      <w:r>
        <w:rPr>
          <w:noProof/>
        </w:rPr>
        <w:tab/>
      </w:r>
      <w:r>
        <w:rPr>
          <w:noProof/>
        </w:rPr>
        <w:fldChar w:fldCharType="begin" w:fldLock="1"/>
      </w:r>
      <w:r>
        <w:rPr>
          <w:noProof/>
        </w:rPr>
        <w:instrText xml:space="preserve"> PAGEREF _Toc162966144 \h </w:instrText>
      </w:r>
      <w:r>
        <w:rPr>
          <w:noProof/>
        </w:rPr>
      </w:r>
      <w:r>
        <w:rPr>
          <w:noProof/>
        </w:rPr>
        <w:fldChar w:fldCharType="separate"/>
      </w:r>
      <w:r>
        <w:rPr>
          <w:noProof/>
        </w:rPr>
        <w:t>78</w:t>
      </w:r>
      <w:r>
        <w:rPr>
          <w:noProof/>
        </w:rPr>
        <w:fldChar w:fldCharType="end"/>
      </w:r>
    </w:p>
    <w:p w14:paraId="2C41EE31" w14:textId="6B588334" w:rsidR="00A763E8" w:rsidRDefault="00A763E8">
      <w:pPr>
        <w:pStyle w:val="TOC3"/>
        <w:rPr>
          <w:rFonts w:asciiTheme="minorHAnsi" w:eastAsiaTheme="minorEastAsia" w:hAnsiTheme="minorHAnsi" w:cstheme="minorBidi"/>
          <w:noProof/>
          <w:kern w:val="2"/>
          <w:sz w:val="22"/>
          <w:szCs w:val="22"/>
          <w:lang w:eastAsia="en-GB"/>
          <w14:ligatures w14:val="standardContextual"/>
        </w:rPr>
      </w:pPr>
      <w:r w:rsidRPr="00792744">
        <w:rPr>
          <w:noProof/>
          <w:lang w:val="en-US" w:eastAsia="zh-CN"/>
        </w:rPr>
        <w:t>8.2.4</w:t>
      </w:r>
      <w:r>
        <w:rPr>
          <w:rFonts w:asciiTheme="minorHAnsi" w:eastAsiaTheme="minorEastAsia" w:hAnsiTheme="minorHAnsi" w:cstheme="minorBidi"/>
          <w:noProof/>
          <w:kern w:val="2"/>
          <w:sz w:val="22"/>
          <w:szCs w:val="22"/>
          <w:lang w:eastAsia="en-GB"/>
          <w14:ligatures w14:val="standardContextual"/>
        </w:rPr>
        <w:tab/>
      </w:r>
      <w:r w:rsidRPr="00792744">
        <w:rPr>
          <w:noProof/>
          <w:lang w:val="en-US" w:eastAsia="zh-CN"/>
        </w:rPr>
        <w:t xml:space="preserve">Transport of NAS messages over </w:t>
      </w:r>
      <w:r>
        <w:rPr>
          <w:noProof/>
        </w:rPr>
        <w:t>TCP connection</w:t>
      </w:r>
      <w:r>
        <w:rPr>
          <w:noProof/>
        </w:rPr>
        <w:tab/>
      </w:r>
      <w:r>
        <w:rPr>
          <w:noProof/>
        </w:rPr>
        <w:fldChar w:fldCharType="begin" w:fldLock="1"/>
      </w:r>
      <w:r>
        <w:rPr>
          <w:noProof/>
        </w:rPr>
        <w:instrText xml:space="preserve"> PAGEREF _Toc162966145 \h </w:instrText>
      </w:r>
      <w:r>
        <w:rPr>
          <w:noProof/>
        </w:rPr>
      </w:r>
      <w:r>
        <w:rPr>
          <w:noProof/>
        </w:rPr>
        <w:fldChar w:fldCharType="separate"/>
      </w:r>
      <w:r>
        <w:rPr>
          <w:noProof/>
        </w:rPr>
        <w:t>78</w:t>
      </w:r>
      <w:r>
        <w:rPr>
          <w:noProof/>
        </w:rPr>
        <w:fldChar w:fldCharType="end"/>
      </w:r>
    </w:p>
    <w:p w14:paraId="785B94C1" w14:textId="4A38021B" w:rsidR="00A763E8" w:rsidRDefault="00A763E8">
      <w:pPr>
        <w:pStyle w:val="TOC3"/>
        <w:rPr>
          <w:rFonts w:asciiTheme="minorHAnsi" w:eastAsiaTheme="minorEastAsia" w:hAnsiTheme="minorHAnsi" w:cstheme="minorBidi"/>
          <w:noProof/>
          <w:kern w:val="2"/>
          <w:sz w:val="22"/>
          <w:szCs w:val="22"/>
          <w:lang w:eastAsia="en-GB"/>
          <w14:ligatures w14:val="standardContextual"/>
        </w:rPr>
      </w:pPr>
      <w:r w:rsidRPr="00792744">
        <w:rPr>
          <w:noProof/>
          <w:lang w:val="en-US" w:eastAsia="zh-CN"/>
        </w:rPr>
        <w:t>8.2.5</w:t>
      </w:r>
      <w:r>
        <w:rPr>
          <w:rFonts w:asciiTheme="minorHAnsi" w:eastAsiaTheme="minorEastAsia" w:hAnsiTheme="minorHAnsi" w:cstheme="minorBidi"/>
          <w:noProof/>
          <w:kern w:val="2"/>
          <w:sz w:val="22"/>
          <w:szCs w:val="22"/>
          <w:lang w:eastAsia="en-GB"/>
          <w14:ligatures w14:val="standardContextual"/>
        </w:rPr>
        <w:tab/>
      </w:r>
      <w:r w:rsidRPr="00792744">
        <w:rPr>
          <w:noProof/>
          <w:lang w:val="en-US" w:eastAsia="zh-CN"/>
        </w:rPr>
        <w:t xml:space="preserve">Release of </w:t>
      </w:r>
      <w:r>
        <w:rPr>
          <w:noProof/>
        </w:rPr>
        <w:t>TCP connection for transport of NAS messages</w:t>
      </w:r>
      <w:r>
        <w:rPr>
          <w:noProof/>
        </w:rPr>
        <w:tab/>
      </w:r>
      <w:r>
        <w:rPr>
          <w:noProof/>
        </w:rPr>
        <w:fldChar w:fldCharType="begin" w:fldLock="1"/>
      </w:r>
      <w:r>
        <w:rPr>
          <w:noProof/>
        </w:rPr>
        <w:instrText xml:space="preserve"> PAGEREF _Toc162966146 \h </w:instrText>
      </w:r>
      <w:r>
        <w:rPr>
          <w:noProof/>
        </w:rPr>
      </w:r>
      <w:r>
        <w:rPr>
          <w:noProof/>
        </w:rPr>
        <w:fldChar w:fldCharType="separate"/>
      </w:r>
      <w:r>
        <w:rPr>
          <w:noProof/>
        </w:rPr>
        <w:t>79</w:t>
      </w:r>
      <w:r>
        <w:rPr>
          <w:noProof/>
        </w:rPr>
        <w:fldChar w:fldCharType="end"/>
      </w:r>
    </w:p>
    <w:p w14:paraId="6C66B0D6" w14:textId="5D5BF1D7" w:rsidR="00A763E8" w:rsidRDefault="00A763E8">
      <w:pPr>
        <w:pStyle w:val="TOC2"/>
        <w:rPr>
          <w:rFonts w:asciiTheme="minorHAnsi" w:eastAsiaTheme="minorEastAsia" w:hAnsiTheme="minorHAnsi" w:cstheme="minorBidi"/>
          <w:noProof/>
          <w:kern w:val="2"/>
          <w:sz w:val="22"/>
          <w:szCs w:val="22"/>
          <w:lang w:eastAsia="en-GB"/>
          <w14:ligatures w14:val="standardContextual"/>
        </w:rPr>
      </w:pPr>
      <w:r>
        <w:rPr>
          <w:noProof/>
        </w:rPr>
        <w:t>8.3</w:t>
      </w:r>
      <w:r>
        <w:rPr>
          <w:rFonts w:asciiTheme="minorHAnsi" w:eastAsiaTheme="minorEastAsia" w:hAnsiTheme="minorHAnsi" w:cstheme="minorBidi"/>
          <w:noProof/>
          <w:kern w:val="2"/>
          <w:sz w:val="22"/>
          <w:szCs w:val="22"/>
          <w:lang w:eastAsia="en-GB"/>
          <w14:ligatures w14:val="standardContextual"/>
        </w:rPr>
        <w:tab/>
      </w:r>
      <w:r>
        <w:rPr>
          <w:noProof/>
        </w:rPr>
        <w:t>Transport of messages over user plane</w:t>
      </w:r>
      <w:r>
        <w:rPr>
          <w:noProof/>
        </w:rPr>
        <w:tab/>
      </w:r>
      <w:r>
        <w:rPr>
          <w:noProof/>
        </w:rPr>
        <w:fldChar w:fldCharType="begin" w:fldLock="1"/>
      </w:r>
      <w:r>
        <w:rPr>
          <w:noProof/>
        </w:rPr>
        <w:instrText xml:space="preserve"> PAGEREF _Toc162966147 \h </w:instrText>
      </w:r>
      <w:r>
        <w:rPr>
          <w:noProof/>
        </w:rPr>
      </w:r>
      <w:r>
        <w:rPr>
          <w:noProof/>
        </w:rPr>
        <w:fldChar w:fldCharType="separate"/>
      </w:r>
      <w:r>
        <w:rPr>
          <w:noProof/>
        </w:rPr>
        <w:t>79</w:t>
      </w:r>
      <w:r>
        <w:rPr>
          <w:noProof/>
        </w:rPr>
        <w:fldChar w:fldCharType="end"/>
      </w:r>
    </w:p>
    <w:p w14:paraId="3A9B0458" w14:textId="5FAE91F7" w:rsidR="00A763E8" w:rsidRDefault="00A763E8">
      <w:pPr>
        <w:pStyle w:val="TOC3"/>
        <w:rPr>
          <w:rFonts w:asciiTheme="minorHAnsi" w:eastAsiaTheme="minorEastAsia" w:hAnsiTheme="minorHAnsi" w:cstheme="minorBidi"/>
          <w:noProof/>
          <w:kern w:val="2"/>
          <w:sz w:val="22"/>
          <w:szCs w:val="22"/>
          <w:lang w:eastAsia="en-GB"/>
          <w14:ligatures w14:val="standardContextual"/>
        </w:rPr>
      </w:pPr>
      <w:r w:rsidRPr="00792744">
        <w:rPr>
          <w:noProof/>
          <w:lang w:val="en-US" w:eastAsia="zh-CN"/>
        </w:rPr>
        <w:t>8.3.1</w:t>
      </w:r>
      <w:r>
        <w:rPr>
          <w:rFonts w:asciiTheme="minorHAnsi" w:eastAsiaTheme="minorEastAsia" w:hAnsiTheme="minorHAnsi" w:cstheme="minorBidi"/>
          <w:noProof/>
          <w:kern w:val="2"/>
          <w:sz w:val="22"/>
          <w:szCs w:val="22"/>
          <w:lang w:eastAsia="en-GB"/>
          <w14:ligatures w14:val="standardContextual"/>
        </w:rPr>
        <w:tab/>
      </w:r>
      <w:r w:rsidRPr="00792744">
        <w:rPr>
          <w:noProof/>
          <w:lang w:val="en-US" w:eastAsia="zh-CN"/>
        </w:rPr>
        <w:t>General</w:t>
      </w:r>
      <w:r>
        <w:rPr>
          <w:noProof/>
        </w:rPr>
        <w:tab/>
      </w:r>
      <w:r>
        <w:rPr>
          <w:noProof/>
        </w:rPr>
        <w:fldChar w:fldCharType="begin" w:fldLock="1"/>
      </w:r>
      <w:r>
        <w:rPr>
          <w:noProof/>
        </w:rPr>
        <w:instrText xml:space="preserve"> PAGEREF _Toc162966148 \h </w:instrText>
      </w:r>
      <w:r>
        <w:rPr>
          <w:noProof/>
        </w:rPr>
      </w:r>
      <w:r>
        <w:rPr>
          <w:noProof/>
        </w:rPr>
        <w:fldChar w:fldCharType="separate"/>
      </w:r>
      <w:r>
        <w:rPr>
          <w:noProof/>
        </w:rPr>
        <w:t>79</w:t>
      </w:r>
      <w:r>
        <w:rPr>
          <w:noProof/>
        </w:rPr>
        <w:fldChar w:fldCharType="end"/>
      </w:r>
    </w:p>
    <w:p w14:paraId="68026E85" w14:textId="37A509DC" w:rsidR="00A763E8" w:rsidRDefault="00A763E8">
      <w:pPr>
        <w:pStyle w:val="TOC3"/>
        <w:rPr>
          <w:rFonts w:asciiTheme="minorHAnsi" w:eastAsiaTheme="minorEastAsia" w:hAnsiTheme="minorHAnsi" w:cstheme="minorBidi"/>
          <w:noProof/>
          <w:kern w:val="2"/>
          <w:sz w:val="22"/>
          <w:szCs w:val="22"/>
          <w:lang w:eastAsia="en-GB"/>
          <w14:ligatures w14:val="standardContextual"/>
        </w:rPr>
      </w:pPr>
      <w:r w:rsidRPr="00792744">
        <w:rPr>
          <w:noProof/>
          <w:lang w:val="en-US" w:eastAsia="zh-CN"/>
        </w:rPr>
        <w:t>8.3.2</w:t>
      </w:r>
      <w:r>
        <w:rPr>
          <w:rFonts w:asciiTheme="minorHAnsi" w:eastAsiaTheme="minorEastAsia" w:hAnsiTheme="minorHAnsi" w:cstheme="minorBidi"/>
          <w:noProof/>
          <w:kern w:val="2"/>
          <w:sz w:val="22"/>
          <w:szCs w:val="22"/>
          <w:lang w:eastAsia="en-GB"/>
          <w14:ligatures w14:val="standardContextual"/>
        </w:rPr>
        <w:tab/>
      </w:r>
      <w:r w:rsidRPr="00792744">
        <w:rPr>
          <w:noProof/>
          <w:lang w:val="en-US" w:eastAsia="zh-CN"/>
        </w:rPr>
        <w:t>Generic routing encapsulation (GRE)</w:t>
      </w:r>
      <w:r>
        <w:rPr>
          <w:noProof/>
        </w:rPr>
        <w:tab/>
      </w:r>
      <w:r>
        <w:rPr>
          <w:noProof/>
        </w:rPr>
        <w:fldChar w:fldCharType="begin" w:fldLock="1"/>
      </w:r>
      <w:r>
        <w:rPr>
          <w:noProof/>
        </w:rPr>
        <w:instrText xml:space="preserve"> PAGEREF _Toc162966149 \h </w:instrText>
      </w:r>
      <w:r>
        <w:rPr>
          <w:noProof/>
        </w:rPr>
      </w:r>
      <w:r>
        <w:rPr>
          <w:noProof/>
        </w:rPr>
        <w:fldChar w:fldCharType="separate"/>
      </w:r>
      <w:r>
        <w:rPr>
          <w:noProof/>
        </w:rPr>
        <w:t>79</w:t>
      </w:r>
      <w:r>
        <w:rPr>
          <w:noProof/>
        </w:rPr>
        <w:fldChar w:fldCharType="end"/>
      </w:r>
    </w:p>
    <w:p w14:paraId="4056DA41" w14:textId="566D35A5" w:rsidR="00A763E8" w:rsidRDefault="00A763E8">
      <w:pPr>
        <w:pStyle w:val="TOC1"/>
        <w:rPr>
          <w:rFonts w:asciiTheme="minorHAnsi" w:eastAsiaTheme="minorEastAsia" w:hAnsiTheme="minorHAnsi" w:cstheme="minorBidi"/>
          <w:noProof/>
          <w:kern w:val="2"/>
          <w:szCs w:val="22"/>
          <w:lang w:eastAsia="en-GB"/>
          <w14:ligatures w14:val="standardContextual"/>
        </w:rPr>
      </w:pPr>
      <w:r>
        <w:rPr>
          <w:noProof/>
        </w:rPr>
        <w:t>9</w:t>
      </w:r>
      <w:r>
        <w:rPr>
          <w:rFonts w:asciiTheme="minorHAnsi" w:eastAsiaTheme="minorEastAsia" w:hAnsiTheme="minorHAnsi" w:cstheme="minorBidi"/>
          <w:noProof/>
          <w:kern w:val="2"/>
          <w:szCs w:val="22"/>
          <w:lang w:eastAsia="en-GB"/>
          <w14:ligatures w14:val="standardContextual"/>
        </w:rPr>
        <w:tab/>
      </w:r>
      <w:r>
        <w:rPr>
          <w:noProof/>
        </w:rPr>
        <w:t>Parameters and coding</w:t>
      </w:r>
      <w:r>
        <w:rPr>
          <w:noProof/>
        </w:rPr>
        <w:tab/>
      </w:r>
      <w:r>
        <w:rPr>
          <w:noProof/>
        </w:rPr>
        <w:fldChar w:fldCharType="begin" w:fldLock="1"/>
      </w:r>
      <w:r>
        <w:rPr>
          <w:noProof/>
        </w:rPr>
        <w:instrText xml:space="preserve"> PAGEREF _Toc162966150 \h </w:instrText>
      </w:r>
      <w:r>
        <w:rPr>
          <w:noProof/>
        </w:rPr>
      </w:r>
      <w:r>
        <w:rPr>
          <w:noProof/>
        </w:rPr>
        <w:fldChar w:fldCharType="separate"/>
      </w:r>
      <w:r>
        <w:rPr>
          <w:noProof/>
        </w:rPr>
        <w:t>81</w:t>
      </w:r>
      <w:r>
        <w:rPr>
          <w:noProof/>
        </w:rPr>
        <w:fldChar w:fldCharType="end"/>
      </w:r>
    </w:p>
    <w:p w14:paraId="5EFFC5B4" w14:textId="024AD638" w:rsidR="00A763E8" w:rsidRDefault="00A763E8">
      <w:pPr>
        <w:pStyle w:val="TOC2"/>
        <w:rPr>
          <w:rFonts w:asciiTheme="minorHAnsi" w:eastAsiaTheme="minorEastAsia" w:hAnsiTheme="minorHAnsi" w:cstheme="minorBidi"/>
          <w:noProof/>
          <w:kern w:val="2"/>
          <w:sz w:val="22"/>
          <w:szCs w:val="22"/>
          <w:lang w:eastAsia="en-GB"/>
          <w14:ligatures w14:val="standardContextual"/>
        </w:rPr>
      </w:pPr>
      <w:r>
        <w:rPr>
          <w:noProof/>
        </w:rPr>
        <w:t>9.1</w:t>
      </w:r>
      <w:r>
        <w:rPr>
          <w:rFonts w:asciiTheme="minorHAnsi" w:eastAsiaTheme="minorEastAsia" w:hAnsiTheme="minorHAnsi" w:cstheme="minorBidi"/>
          <w:noProof/>
          <w:kern w:val="2"/>
          <w:sz w:val="22"/>
          <w:szCs w:val="22"/>
          <w:lang w:eastAsia="en-GB"/>
          <w14:ligatures w14:val="standardContextual"/>
        </w:rPr>
        <w:tab/>
      </w:r>
      <w:r>
        <w:rPr>
          <w:noProof/>
        </w:rPr>
        <w:t>General</w:t>
      </w:r>
      <w:r>
        <w:rPr>
          <w:noProof/>
        </w:rPr>
        <w:tab/>
      </w:r>
      <w:r>
        <w:rPr>
          <w:noProof/>
        </w:rPr>
        <w:fldChar w:fldCharType="begin" w:fldLock="1"/>
      </w:r>
      <w:r>
        <w:rPr>
          <w:noProof/>
        </w:rPr>
        <w:instrText xml:space="preserve"> PAGEREF _Toc162966151 \h </w:instrText>
      </w:r>
      <w:r>
        <w:rPr>
          <w:noProof/>
        </w:rPr>
      </w:r>
      <w:r>
        <w:rPr>
          <w:noProof/>
        </w:rPr>
        <w:fldChar w:fldCharType="separate"/>
      </w:r>
      <w:r>
        <w:rPr>
          <w:noProof/>
        </w:rPr>
        <w:t>81</w:t>
      </w:r>
      <w:r>
        <w:rPr>
          <w:noProof/>
        </w:rPr>
        <w:fldChar w:fldCharType="end"/>
      </w:r>
    </w:p>
    <w:p w14:paraId="15507F48" w14:textId="07FB0C45" w:rsidR="00A763E8" w:rsidRDefault="00A763E8">
      <w:pPr>
        <w:pStyle w:val="TOC2"/>
        <w:rPr>
          <w:rFonts w:asciiTheme="minorHAnsi" w:eastAsiaTheme="minorEastAsia" w:hAnsiTheme="minorHAnsi" w:cstheme="minorBidi"/>
          <w:noProof/>
          <w:kern w:val="2"/>
          <w:sz w:val="22"/>
          <w:szCs w:val="22"/>
          <w:lang w:eastAsia="en-GB"/>
          <w14:ligatures w14:val="standardContextual"/>
        </w:rPr>
      </w:pPr>
      <w:r>
        <w:rPr>
          <w:noProof/>
        </w:rPr>
        <w:t>9.2</w:t>
      </w:r>
      <w:r>
        <w:rPr>
          <w:rFonts w:asciiTheme="minorHAnsi" w:eastAsiaTheme="minorEastAsia" w:hAnsiTheme="minorHAnsi" w:cstheme="minorBidi"/>
          <w:noProof/>
          <w:kern w:val="2"/>
          <w:sz w:val="22"/>
          <w:szCs w:val="22"/>
          <w:lang w:eastAsia="en-GB"/>
          <w14:ligatures w14:val="standardContextual"/>
        </w:rPr>
        <w:tab/>
      </w:r>
      <w:r>
        <w:rPr>
          <w:noProof/>
        </w:rPr>
        <w:t>3GPP specific coding information</w:t>
      </w:r>
      <w:r>
        <w:rPr>
          <w:noProof/>
        </w:rPr>
        <w:tab/>
      </w:r>
      <w:r>
        <w:rPr>
          <w:noProof/>
        </w:rPr>
        <w:fldChar w:fldCharType="begin" w:fldLock="1"/>
      </w:r>
      <w:r>
        <w:rPr>
          <w:noProof/>
        </w:rPr>
        <w:instrText xml:space="preserve"> PAGEREF _Toc162966152 \h </w:instrText>
      </w:r>
      <w:r>
        <w:rPr>
          <w:noProof/>
        </w:rPr>
      </w:r>
      <w:r>
        <w:rPr>
          <w:noProof/>
        </w:rPr>
        <w:fldChar w:fldCharType="separate"/>
      </w:r>
      <w:r>
        <w:rPr>
          <w:noProof/>
        </w:rPr>
        <w:t>81</w:t>
      </w:r>
      <w:r>
        <w:rPr>
          <w:noProof/>
        </w:rPr>
        <w:fldChar w:fldCharType="end"/>
      </w:r>
    </w:p>
    <w:p w14:paraId="4C2FAE6B" w14:textId="1EDC5A16" w:rsidR="00A763E8" w:rsidRDefault="00A763E8">
      <w:pPr>
        <w:pStyle w:val="TOC3"/>
        <w:rPr>
          <w:rFonts w:asciiTheme="minorHAnsi" w:eastAsiaTheme="minorEastAsia" w:hAnsiTheme="minorHAnsi" w:cstheme="minorBidi"/>
          <w:noProof/>
          <w:kern w:val="2"/>
          <w:sz w:val="22"/>
          <w:szCs w:val="22"/>
          <w:lang w:eastAsia="en-GB"/>
          <w14:ligatures w14:val="standardContextual"/>
        </w:rPr>
      </w:pPr>
      <w:r>
        <w:rPr>
          <w:noProof/>
        </w:rPr>
        <w:t>9.2.1</w:t>
      </w:r>
      <w:r>
        <w:rPr>
          <w:rFonts w:asciiTheme="minorHAnsi" w:eastAsiaTheme="minorEastAsia" w:hAnsiTheme="minorHAnsi" w:cstheme="minorBidi"/>
          <w:noProof/>
          <w:kern w:val="2"/>
          <w:sz w:val="22"/>
          <w:szCs w:val="22"/>
          <w:lang w:eastAsia="en-GB"/>
          <w14:ligatures w14:val="standardContextual"/>
        </w:rPr>
        <w:tab/>
      </w:r>
      <w:r>
        <w:rPr>
          <w:noProof/>
        </w:rPr>
        <w:t>GUAMI</w:t>
      </w:r>
      <w:r>
        <w:rPr>
          <w:noProof/>
        </w:rPr>
        <w:tab/>
      </w:r>
      <w:r>
        <w:rPr>
          <w:noProof/>
        </w:rPr>
        <w:fldChar w:fldCharType="begin" w:fldLock="1"/>
      </w:r>
      <w:r>
        <w:rPr>
          <w:noProof/>
        </w:rPr>
        <w:instrText xml:space="preserve"> PAGEREF _Toc162966153 \h </w:instrText>
      </w:r>
      <w:r>
        <w:rPr>
          <w:noProof/>
        </w:rPr>
      </w:r>
      <w:r>
        <w:rPr>
          <w:noProof/>
        </w:rPr>
        <w:fldChar w:fldCharType="separate"/>
      </w:r>
      <w:r>
        <w:rPr>
          <w:noProof/>
        </w:rPr>
        <w:t>81</w:t>
      </w:r>
      <w:r>
        <w:rPr>
          <w:noProof/>
        </w:rPr>
        <w:fldChar w:fldCharType="end"/>
      </w:r>
    </w:p>
    <w:p w14:paraId="5C4320BA" w14:textId="33921A3C" w:rsidR="00A763E8" w:rsidRDefault="00A763E8">
      <w:pPr>
        <w:pStyle w:val="TOC3"/>
        <w:rPr>
          <w:rFonts w:asciiTheme="minorHAnsi" w:eastAsiaTheme="minorEastAsia" w:hAnsiTheme="minorHAnsi" w:cstheme="minorBidi"/>
          <w:noProof/>
          <w:kern w:val="2"/>
          <w:sz w:val="22"/>
          <w:szCs w:val="22"/>
          <w:lang w:eastAsia="en-GB"/>
          <w14:ligatures w14:val="standardContextual"/>
        </w:rPr>
      </w:pPr>
      <w:r>
        <w:rPr>
          <w:noProof/>
        </w:rPr>
        <w:t>9.2.2</w:t>
      </w:r>
      <w:r>
        <w:rPr>
          <w:rFonts w:asciiTheme="minorHAnsi" w:eastAsiaTheme="minorEastAsia" w:hAnsiTheme="minorHAnsi" w:cstheme="minorBidi"/>
          <w:noProof/>
          <w:kern w:val="2"/>
          <w:sz w:val="22"/>
          <w:szCs w:val="22"/>
          <w:lang w:eastAsia="en-GB"/>
          <w14:ligatures w14:val="standardContextual"/>
        </w:rPr>
        <w:tab/>
      </w:r>
      <w:r>
        <w:rPr>
          <w:noProof/>
        </w:rPr>
        <w:t>Establishment cause for non-3GPP access</w:t>
      </w:r>
      <w:r>
        <w:rPr>
          <w:noProof/>
        </w:rPr>
        <w:tab/>
      </w:r>
      <w:r>
        <w:rPr>
          <w:noProof/>
        </w:rPr>
        <w:fldChar w:fldCharType="begin" w:fldLock="1"/>
      </w:r>
      <w:r>
        <w:rPr>
          <w:noProof/>
        </w:rPr>
        <w:instrText xml:space="preserve"> PAGEREF _Toc162966154 \h </w:instrText>
      </w:r>
      <w:r>
        <w:rPr>
          <w:noProof/>
        </w:rPr>
      </w:r>
      <w:r>
        <w:rPr>
          <w:noProof/>
        </w:rPr>
        <w:fldChar w:fldCharType="separate"/>
      </w:r>
      <w:r>
        <w:rPr>
          <w:noProof/>
        </w:rPr>
        <w:t>82</w:t>
      </w:r>
      <w:r>
        <w:rPr>
          <w:noProof/>
        </w:rPr>
        <w:fldChar w:fldCharType="end"/>
      </w:r>
    </w:p>
    <w:p w14:paraId="164B61F4" w14:textId="0B238E70" w:rsidR="00A763E8" w:rsidRDefault="00A763E8">
      <w:pPr>
        <w:pStyle w:val="TOC3"/>
        <w:rPr>
          <w:rFonts w:asciiTheme="minorHAnsi" w:eastAsiaTheme="minorEastAsia" w:hAnsiTheme="minorHAnsi" w:cstheme="minorBidi"/>
          <w:noProof/>
          <w:kern w:val="2"/>
          <w:sz w:val="22"/>
          <w:szCs w:val="22"/>
          <w:lang w:eastAsia="en-GB"/>
          <w14:ligatures w14:val="standardContextual"/>
        </w:rPr>
      </w:pPr>
      <w:r w:rsidRPr="00792744">
        <w:rPr>
          <w:noProof/>
          <w:lang w:val="en-US" w:eastAsia="zh-CN"/>
        </w:rPr>
        <w:t>9.2.3</w:t>
      </w:r>
      <w:r>
        <w:rPr>
          <w:rFonts w:asciiTheme="minorHAnsi" w:eastAsiaTheme="minorEastAsia" w:hAnsiTheme="minorHAnsi" w:cstheme="minorBidi"/>
          <w:noProof/>
          <w:kern w:val="2"/>
          <w:sz w:val="22"/>
          <w:szCs w:val="22"/>
          <w:lang w:eastAsia="en-GB"/>
          <w14:ligatures w14:val="standardContextual"/>
        </w:rPr>
        <w:tab/>
      </w:r>
      <w:r w:rsidRPr="00792744">
        <w:rPr>
          <w:noProof/>
          <w:lang w:val="en-US"/>
        </w:rPr>
        <w:t>PLMN ID</w:t>
      </w:r>
      <w:r>
        <w:rPr>
          <w:noProof/>
        </w:rPr>
        <w:tab/>
      </w:r>
      <w:r>
        <w:rPr>
          <w:noProof/>
        </w:rPr>
        <w:fldChar w:fldCharType="begin" w:fldLock="1"/>
      </w:r>
      <w:r>
        <w:rPr>
          <w:noProof/>
        </w:rPr>
        <w:instrText xml:space="preserve"> PAGEREF _Toc162966155 \h </w:instrText>
      </w:r>
      <w:r>
        <w:rPr>
          <w:noProof/>
        </w:rPr>
      </w:r>
      <w:r>
        <w:rPr>
          <w:noProof/>
        </w:rPr>
        <w:fldChar w:fldCharType="separate"/>
      </w:r>
      <w:r>
        <w:rPr>
          <w:noProof/>
        </w:rPr>
        <w:t>83</w:t>
      </w:r>
      <w:r>
        <w:rPr>
          <w:noProof/>
        </w:rPr>
        <w:fldChar w:fldCharType="end"/>
      </w:r>
    </w:p>
    <w:p w14:paraId="64F99412" w14:textId="526DC8A2" w:rsidR="00A763E8" w:rsidRDefault="00A763E8">
      <w:pPr>
        <w:pStyle w:val="TOC3"/>
        <w:rPr>
          <w:rFonts w:asciiTheme="minorHAnsi" w:eastAsiaTheme="minorEastAsia" w:hAnsiTheme="minorHAnsi" w:cstheme="minorBidi"/>
          <w:noProof/>
          <w:kern w:val="2"/>
          <w:sz w:val="22"/>
          <w:szCs w:val="22"/>
          <w:lang w:eastAsia="en-GB"/>
          <w14:ligatures w14:val="standardContextual"/>
        </w:rPr>
      </w:pPr>
      <w:r w:rsidRPr="00792744">
        <w:rPr>
          <w:noProof/>
          <w:lang w:val="en-CA"/>
        </w:rPr>
        <w:t>9.2.4</w:t>
      </w:r>
      <w:r>
        <w:rPr>
          <w:rFonts w:asciiTheme="minorHAnsi" w:eastAsiaTheme="minorEastAsia" w:hAnsiTheme="minorHAnsi" w:cstheme="minorBidi"/>
          <w:noProof/>
          <w:kern w:val="2"/>
          <w:sz w:val="22"/>
          <w:szCs w:val="22"/>
          <w:lang w:eastAsia="en-GB"/>
          <w14:ligatures w14:val="standardContextual"/>
        </w:rPr>
        <w:tab/>
      </w:r>
      <w:r w:rsidRPr="00792744">
        <w:rPr>
          <w:noProof/>
          <w:lang w:val="en-CA"/>
        </w:rPr>
        <w:t>IKEv2 Notify Message Type value</w:t>
      </w:r>
      <w:r>
        <w:rPr>
          <w:noProof/>
        </w:rPr>
        <w:tab/>
      </w:r>
      <w:r>
        <w:rPr>
          <w:noProof/>
        </w:rPr>
        <w:fldChar w:fldCharType="begin" w:fldLock="1"/>
      </w:r>
      <w:r>
        <w:rPr>
          <w:noProof/>
        </w:rPr>
        <w:instrText xml:space="preserve"> PAGEREF _Toc162966156 \h </w:instrText>
      </w:r>
      <w:r>
        <w:rPr>
          <w:noProof/>
        </w:rPr>
      </w:r>
      <w:r>
        <w:rPr>
          <w:noProof/>
        </w:rPr>
        <w:fldChar w:fldCharType="separate"/>
      </w:r>
      <w:r>
        <w:rPr>
          <w:noProof/>
        </w:rPr>
        <w:t>83</w:t>
      </w:r>
      <w:r>
        <w:rPr>
          <w:noProof/>
        </w:rPr>
        <w:fldChar w:fldCharType="end"/>
      </w:r>
    </w:p>
    <w:p w14:paraId="55B26CDA" w14:textId="1080E097" w:rsidR="00A763E8" w:rsidRDefault="00A763E8">
      <w:pPr>
        <w:pStyle w:val="TOC4"/>
        <w:rPr>
          <w:rFonts w:asciiTheme="minorHAnsi" w:eastAsiaTheme="minorEastAsia" w:hAnsiTheme="minorHAnsi" w:cstheme="minorBidi"/>
          <w:noProof/>
          <w:kern w:val="2"/>
          <w:sz w:val="22"/>
          <w:szCs w:val="22"/>
          <w:lang w:eastAsia="en-GB"/>
          <w14:ligatures w14:val="standardContextual"/>
        </w:rPr>
      </w:pPr>
      <w:r w:rsidRPr="00792744">
        <w:rPr>
          <w:noProof/>
          <w:lang w:val="en-CA"/>
        </w:rPr>
        <w:t>9.2.4.1</w:t>
      </w:r>
      <w:r>
        <w:rPr>
          <w:rFonts w:asciiTheme="minorHAnsi" w:eastAsiaTheme="minorEastAsia" w:hAnsiTheme="minorHAnsi" w:cstheme="minorBidi"/>
          <w:noProof/>
          <w:kern w:val="2"/>
          <w:sz w:val="22"/>
          <w:szCs w:val="22"/>
          <w:lang w:eastAsia="en-GB"/>
          <w14:ligatures w14:val="standardContextual"/>
        </w:rPr>
        <w:tab/>
      </w:r>
      <w:r w:rsidRPr="00792744">
        <w:rPr>
          <w:noProof/>
          <w:lang w:val="en-CA"/>
        </w:rPr>
        <w:t>General</w:t>
      </w:r>
      <w:r>
        <w:rPr>
          <w:noProof/>
        </w:rPr>
        <w:tab/>
      </w:r>
      <w:r>
        <w:rPr>
          <w:noProof/>
        </w:rPr>
        <w:fldChar w:fldCharType="begin" w:fldLock="1"/>
      </w:r>
      <w:r>
        <w:rPr>
          <w:noProof/>
        </w:rPr>
        <w:instrText xml:space="preserve"> PAGEREF _Toc162966157 \h </w:instrText>
      </w:r>
      <w:r>
        <w:rPr>
          <w:noProof/>
        </w:rPr>
      </w:r>
      <w:r>
        <w:rPr>
          <w:noProof/>
        </w:rPr>
        <w:fldChar w:fldCharType="separate"/>
      </w:r>
      <w:r>
        <w:rPr>
          <w:noProof/>
        </w:rPr>
        <w:t>83</w:t>
      </w:r>
      <w:r>
        <w:rPr>
          <w:noProof/>
        </w:rPr>
        <w:fldChar w:fldCharType="end"/>
      </w:r>
    </w:p>
    <w:p w14:paraId="3906B9C4" w14:textId="4DF9623E" w:rsidR="00A763E8" w:rsidRDefault="00A763E8">
      <w:pPr>
        <w:pStyle w:val="TOC4"/>
        <w:rPr>
          <w:rFonts w:asciiTheme="minorHAnsi" w:eastAsiaTheme="minorEastAsia" w:hAnsiTheme="minorHAnsi" w:cstheme="minorBidi"/>
          <w:noProof/>
          <w:kern w:val="2"/>
          <w:sz w:val="22"/>
          <w:szCs w:val="22"/>
          <w:lang w:eastAsia="en-GB"/>
          <w14:ligatures w14:val="standardContextual"/>
        </w:rPr>
      </w:pPr>
      <w:r w:rsidRPr="00792744">
        <w:rPr>
          <w:noProof/>
          <w:lang w:val="en-CA"/>
        </w:rPr>
        <w:t>9.2.4.2</w:t>
      </w:r>
      <w:r>
        <w:rPr>
          <w:rFonts w:asciiTheme="minorHAnsi" w:eastAsiaTheme="minorEastAsia" w:hAnsiTheme="minorHAnsi" w:cstheme="minorBidi"/>
          <w:noProof/>
          <w:kern w:val="2"/>
          <w:sz w:val="22"/>
          <w:szCs w:val="22"/>
          <w:lang w:eastAsia="en-GB"/>
          <w14:ligatures w14:val="standardContextual"/>
        </w:rPr>
        <w:tab/>
      </w:r>
      <w:r w:rsidRPr="00792744">
        <w:rPr>
          <w:noProof/>
          <w:lang w:val="en-CA"/>
        </w:rPr>
        <w:t>Private Notify Message - Error Types</w:t>
      </w:r>
      <w:r>
        <w:rPr>
          <w:noProof/>
        </w:rPr>
        <w:tab/>
      </w:r>
      <w:r>
        <w:rPr>
          <w:noProof/>
        </w:rPr>
        <w:fldChar w:fldCharType="begin" w:fldLock="1"/>
      </w:r>
      <w:r>
        <w:rPr>
          <w:noProof/>
        </w:rPr>
        <w:instrText xml:space="preserve"> PAGEREF _Toc162966158 \h </w:instrText>
      </w:r>
      <w:r>
        <w:rPr>
          <w:noProof/>
        </w:rPr>
      </w:r>
      <w:r>
        <w:rPr>
          <w:noProof/>
        </w:rPr>
        <w:fldChar w:fldCharType="separate"/>
      </w:r>
      <w:r>
        <w:rPr>
          <w:noProof/>
        </w:rPr>
        <w:t>84</w:t>
      </w:r>
      <w:r>
        <w:rPr>
          <w:noProof/>
        </w:rPr>
        <w:fldChar w:fldCharType="end"/>
      </w:r>
    </w:p>
    <w:p w14:paraId="5211747C" w14:textId="79BDA5DE" w:rsidR="00A763E8" w:rsidRDefault="00A763E8">
      <w:pPr>
        <w:pStyle w:val="TOC4"/>
        <w:rPr>
          <w:rFonts w:asciiTheme="minorHAnsi" w:eastAsiaTheme="minorEastAsia" w:hAnsiTheme="minorHAnsi" w:cstheme="minorBidi"/>
          <w:noProof/>
          <w:kern w:val="2"/>
          <w:sz w:val="22"/>
          <w:szCs w:val="22"/>
          <w:lang w:eastAsia="en-GB"/>
          <w14:ligatures w14:val="standardContextual"/>
        </w:rPr>
      </w:pPr>
      <w:r w:rsidRPr="00792744">
        <w:rPr>
          <w:noProof/>
          <w:lang w:val="en-CA"/>
        </w:rPr>
        <w:t>9.2.4.3</w:t>
      </w:r>
      <w:r>
        <w:rPr>
          <w:rFonts w:asciiTheme="minorHAnsi" w:eastAsiaTheme="minorEastAsia" w:hAnsiTheme="minorHAnsi" w:cstheme="minorBidi"/>
          <w:noProof/>
          <w:kern w:val="2"/>
          <w:sz w:val="22"/>
          <w:szCs w:val="22"/>
          <w:lang w:eastAsia="en-GB"/>
          <w14:ligatures w14:val="standardContextual"/>
        </w:rPr>
        <w:tab/>
      </w:r>
      <w:r w:rsidRPr="00792744">
        <w:rPr>
          <w:noProof/>
          <w:lang w:val="en-CA"/>
        </w:rPr>
        <w:t>Private Notify Message - Status Types</w:t>
      </w:r>
      <w:r>
        <w:rPr>
          <w:noProof/>
        </w:rPr>
        <w:tab/>
      </w:r>
      <w:r>
        <w:rPr>
          <w:noProof/>
        </w:rPr>
        <w:fldChar w:fldCharType="begin" w:fldLock="1"/>
      </w:r>
      <w:r>
        <w:rPr>
          <w:noProof/>
        </w:rPr>
        <w:instrText xml:space="preserve"> PAGEREF _Toc162966159 \h </w:instrText>
      </w:r>
      <w:r>
        <w:rPr>
          <w:noProof/>
        </w:rPr>
      </w:r>
      <w:r>
        <w:rPr>
          <w:noProof/>
        </w:rPr>
        <w:fldChar w:fldCharType="separate"/>
      </w:r>
      <w:r>
        <w:rPr>
          <w:noProof/>
        </w:rPr>
        <w:t>84</w:t>
      </w:r>
      <w:r>
        <w:rPr>
          <w:noProof/>
        </w:rPr>
        <w:fldChar w:fldCharType="end"/>
      </w:r>
    </w:p>
    <w:p w14:paraId="02AEA28D" w14:textId="6447B6A3" w:rsidR="00A763E8" w:rsidRDefault="00A763E8">
      <w:pPr>
        <w:pStyle w:val="TOC3"/>
        <w:rPr>
          <w:rFonts w:asciiTheme="minorHAnsi" w:eastAsiaTheme="minorEastAsia" w:hAnsiTheme="minorHAnsi" w:cstheme="minorBidi"/>
          <w:noProof/>
          <w:kern w:val="2"/>
          <w:sz w:val="22"/>
          <w:szCs w:val="22"/>
          <w:lang w:eastAsia="en-GB"/>
          <w14:ligatures w14:val="standardContextual"/>
        </w:rPr>
      </w:pPr>
      <w:r w:rsidRPr="00792744">
        <w:rPr>
          <w:noProof/>
          <w:lang w:val="en-US" w:eastAsia="zh-CN"/>
        </w:rPr>
        <w:t>9.2.5</w:t>
      </w:r>
      <w:r>
        <w:rPr>
          <w:rFonts w:asciiTheme="minorHAnsi" w:eastAsiaTheme="minorEastAsia" w:hAnsiTheme="minorHAnsi" w:cstheme="minorBidi"/>
          <w:noProof/>
          <w:kern w:val="2"/>
          <w:sz w:val="22"/>
          <w:szCs w:val="22"/>
          <w:lang w:eastAsia="en-GB"/>
          <w14:ligatures w14:val="standardContextual"/>
        </w:rPr>
        <w:tab/>
      </w:r>
      <w:r w:rsidRPr="00792744">
        <w:rPr>
          <w:noProof/>
          <w:lang w:val="en-US"/>
        </w:rPr>
        <w:t>TNGF IPv4 contact info</w:t>
      </w:r>
      <w:r>
        <w:rPr>
          <w:noProof/>
        </w:rPr>
        <w:tab/>
      </w:r>
      <w:r>
        <w:rPr>
          <w:noProof/>
        </w:rPr>
        <w:fldChar w:fldCharType="begin" w:fldLock="1"/>
      </w:r>
      <w:r>
        <w:rPr>
          <w:noProof/>
        </w:rPr>
        <w:instrText xml:space="preserve"> PAGEREF _Toc162966160 \h </w:instrText>
      </w:r>
      <w:r>
        <w:rPr>
          <w:noProof/>
        </w:rPr>
      </w:r>
      <w:r>
        <w:rPr>
          <w:noProof/>
        </w:rPr>
        <w:fldChar w:fldCharType="separate"/>
      </w:r>
      <w:r>
        <w:rPr>
          <w:noProof/>
        </w:rPr>
        <w:t>85</w:t>
      </w:r>
      <w:r>
        <w:rPr>
          <w:noProof/>
        </w:rPr>
        <w:fldChar w:fldCharType="end"/>
      </w:r>
    </w:p>
    <w:p w14:paraId="009EA51D" w14:textId="07A224AE" w:rsidR="00A763E8" w:rsidRDefault="00A763E8">
      <w:pPr>
        <w:pStyle w:val="TOC3"/>
        <w:rPr>
          <w:rFonts w:asciiTheme="minorHAnsi" w:eastAsiaTheme="minorEastAsia" w:hAnsiTheme="minorHAnsi" w:cstheme="minorBidi"/>
          <w:noProof/>
          <w:kern w:val="2"/>
          <w:sz w:val="22"/>
          <w:szCs w:val="22"/>
          <w:lang w:eastAsia="en-GB"/>
          <w14:ligatures w14:val="standardContextual"/>
        </w:rPr>
      </w:pPr>
      <w:r w:rsidRPr="00792744">
        <w:rPr>
          <w:noProof/>
          <w:lang w:val="en-US" w:eastAsia="zh-CN"/>
        </w:rPr>
        <w:t>9.2.6</w:t>
      </w:r>
      <w:r>
        <w:rPr>
          <w:rFonts w:asciiTheme="minorHAnsi" w:eastAsiaTheme="minorEastAsia" w:hAnsiTheme="minorHAnsi" w:cstheme="minorBidi"/>
          <w:noProof/>
          <w:kern w:val="2"/>
          <w:sz w:val="22"/>
          <w:szCs w:val="22"/>
          <w:lang w:eastAsia="en-GB"/>
          <w14:ligatures w14:val="standardContextual"/>
        </w:rPr>
        <w:tab/>
      </w:r>
      <w:r w:rsidRPr="00792744">
        <w:rPr>
          <w:noProof/>
          <w:lang w:val="en-US"/>
        </w:rPr>
        <w:t>TNGF IPv6 contact info</w:t>
      </w:r>
      <w:r>
        <w:rPr>
          <w:noProof/>
        </w:rPr>
        <w:tab/>
      </w:r>
      <w:r>
        <w:rPr>
          <w:noProof/>
        </w:rPr>
        <w:fldChar w:fldCharType="begin" w:fldLock="1"/>
      </w:r>
      <w:r>
        <w:rPr>
          <w:noProof/>
        </w:rPr>
        <w:instrText xml:space="preserve"> PAGEREF _Toc162966161 \h </w:instrText>
      </w:r>
      <w:r>
        <w:rPr>
          <w:noProof/>
        </w:rPr>
      </w:r>
      <w:r>
        <w:rPr>
          <w:noProof/>
        </w:rPr>
        <w:fldChar w:fldCharType="separate"/>
      </w:r>
      <w:r>
        <w:rPr>
          <w:noProof/>
        </w:rPr>
        <w:t>86</w:t>
      </w:r>
      <w:r>
        <w:rPr>
          <w:noProof/>
        </w:rPr>
        <w:fldChar w:fldCharType="end"/>
      </w:r>
    </w:p>
    <w:p w14:paraId="6130EB41" w14:textId="71AA4D25" w:rsidR="00A763E8" w:rsidRDefault="00A763E8">
      <w:pPr>
        <w:pStyle w:val="TOC3"/>
        <w:rPr>
          <w:rFonts w:asciiTheme="minorHAnsi" w:eastAsiaTheme="minorEastAsia" w:hAnsiTheme="minorHAnsi" w:cstheme="minorBidi"/>
          <w:noProof/>
          <w:kern w:val="2"/>
          <w:sz w:val="22"/>
          <w:szCs w:val="22"/>
          <w:lang w:eastAsia="en-GB"/>
          <w14:ligatures w14:val="standardContextual"/>
        </w:rPr>
      </w:pPr>
      <w:r w:rsidRPr="00792744">
        <w:rPr>
          <w:noProof/>
          <w:lang w:val="en-US" w:eastAsia="zh-CN"/>
        </w:rPr>
        <w:t>9.2.7</w:t>
      </w:r>
      <w:r>
        <w:rPr>
          <w:rFonts w:asciiTheme="minorHAnsi" w:eastAsiaTheme="minorEastAsia" w:hAnsiTheme="minorHAnsi" w:cstheme="minorBidi"/>
          <w:noProof/>
          <w:kern w:val="2"/>
          <w:sz w:val="22"/>
          <w:szCs w:val="22"/>
          <w:lang w:eastAsia="en-GB"/>
          <w14:ligatures w14:val="standardContextual"/>
        </w:rPr>
        <w:tab/>
      </w:r>
      <w:r w:rsidRPr="00792744">
        <w:rPr>
          <w:noProof/>
          <w:lang w:val="en-US" w:eastAsia="zh-CN"/>
        </w:rPr>
        <w:t>NID</w:t>
      </w:r>
      <w:r>
        <w:rPr>
          <w:noProof/>
        </w:rPr>
        <w:tab/>
      </w:r>
      <w:r>
        <w:rPr>
          <w:noProof/>
        </w:rPr>
        <w:fldChar w:fldCharType="begin" w:fldLock="1"/>
      </w:r>
      <w:r>
        <w:rPr>
          <w:noProof/>
        </w:rPr>
        <w:instrText xml:space="preserve"> PAGEREF _Toc162966162 \h </w:instrText>
      </w:r>
      <w:r>
        <w:rPr>
          <w:noProof/>
        </w:rPr>
      </w:r>
      <w:r>
        <w:rPr>
          <w:noProof/>
        </w:rPr>
        <w:fldChar w:fldCharType="separate"/>
      </w:r>
      <w:r>
        <w:rPr>
          <w:noProof/>
        </w:rPr>
        <w:t>86</w:t>
      </w:r>
      <w:r>
        <w:rPr>
          <w:noProof/>
        </w:rPr>
        <w:fldChar w:fldCharType="end"/>
      </w:r>
    </w:p>
    <w:p w14:paraId="2CBE0369" w14:textId="3E1DA175" w:rsidR="00A763E8" w:rsidRDefault="00A763E8">
      <w:pPr>
        <w:pStyle w:val="TOC2"/>
        <w:rPr>
          <w:rFonts w:asciiTheme="minorHAnsi" w:eastAsiaTheme="minorEastAsia" w:hAnsiTheme="minorHAnsi" w:cstheme="minorBidi"/>
          <w:noProof/>
          <w:kern w:val="2"/>
          <w:sz w:val="22"/>
          <w:szCs w:val="22"/>
          <w:lang w:eastAsia="en-GB"/>
          <w14:ligatures w14:val="standardContextual"/>
        </w:rPr>
      </w:pPr>
      <w:r>
        <w:rPr>
          <w:noProof/>
        </w:rPr>
        <w:t>9.3</w:t>
      </w:r>
      <w:r>
        <w:rPr>
          <w:rFonts w:asciiTheme="minorHAnsi" w:eastAsiaTheme="minorEastAsia" w:hAnsiTheme="minorHAnsi" w:cstheme="minorBidi"/>
          <w:noProof/>
          <w:kern w:val="2"/>
          <w:sz w:val="22"/>
          <w:szCs w:val="22"/>
          <w:lang w:eastAsia="en-GB"/>
          <w14:ligatures w14:val="standardContextual"/>
        </w:rPr>
        <w:tab/>
      </w:r>
      <w:r>
        <w:rPr>
          <w:noProof/>
        </w:rPr>
        <w:t>IETF RFC coding information</w:t>
      </w:r>
      <w:r>
        <w:rPr>
          <w:noProof/>
        </w:rPr>
        <w:tab/>
      </w:r>
      <w:r>
        <w:rPr>
          <w:noProof/>
        </w:rPr>
        <w:fldChar w:fldCharType="begin" w:fldLock="1"/>
      </w:r>
      <w:r>
        <w:rPr>
          <w:noProof/>
        </w:rPr>
        <w:instrText xml:space="preserve"> PAGEREF _Toc162966163 \h </w:instrText>
      </w:r>
      <w:r>
        <w:rPr>
          <w:noProof/>
        </w:rPr>
      </w:r>
      <w:r>
        <w:rPr>
          <w:noProof/>
        </w:rPr>
        <w:fldChar w:fldCharType="separate"/>
      </w:r>
      <w:r>
        <w:rPr>
          <w:noProof/>
        </w:rPr>
        <w:t>87</w:t>
      </w:r>
      <w:r>
        <w:rPr>
          <w:noProof/>
        </w:rPr>
        <w:fldChar w:fldCharType="end"/>
      </w:r>
    </w:p>
    <w:p w14:paraId="1095A1F9" w14:textId="3E28AB70" w:rsidR="00A763E8" w:rsidRDefault="00A763E8">
      <w:pPr>
        <w:pStyle w:val="TOC3"/>
        <w:rPr>
          <w:rFonts w:asciiTheme="minorHAnsi" w:eastAsiaTheme="minorEastAsia" w:hAnsiTheme="minorHAnsi" w:cstheme="minorBidi"/>
          <w:noProof/>
          <w:kern w:val="2"/>
          <w:sz w:val="22"/>
          <w:szCs w:val="22"/>
          <w:lang w:eastAsia="en-GB"/>
          <w14:ligatures w14:val="standardContextual"/>
        </w:rPr>
      </w:pPr>
      <w:r w:rsidRPr="00792744">
        <w:rPr>
          <w:noProof/>
          <w:lang w:val="en-US" w:eastAsia="zh-CN"/>
        </w:rPr>
        <w:t>9.3.1</w:t>
      </w:r>
      <w:r>
        <w:rPr>
          <w:rFonts w:asciiTheme="minorHAnsi" w:eastAsiaTheme="minorEastAsia" w:hAnsiTheme="minorHAnsi" w:cstheme="minorBidi"/>
          <w:noProof/>
          <w:kern w:val="2"/>
          <w:sz w:val="22"/>
          <w:szCs w:val="22"/>
          <w:lang w:eastAsia="en-GB"/>
          <w14:ligatures w14:val="standardContextual"/>
        </w:rPr>
        <w:tab/>
      </w:r>
      <w:r w:rsidRPr="00792744">
        <w:rPr>
          <w:noProof/>
          <w:lang w:val="en-US"/>
        </w:rPr>
        <w:t>IKEv2 Notify payloads</w:t>
      </w:r>
      <w:r>
        <w:rPr>
          <w:noProof/>
        </w:rPr>
        <w:tab/>
      </w:r>
      <w:r>
        <w:rPr>
          <w:noProof/>
        </w:rPr>
        <w:fldChar w:fldCharType="begin" w:fldLock="1"/>
      </w:r>
      <w:r>
        <w:rPr>
          <w:noProof/>
        </w:rPr>
        <w:instrText xml:space="preserve"> PAGEREF _Toc162966164 \h </w:instrText>
      </w:r>
      <w:r>
        <w:rPr>
          <w:noProof/>
        </w:rPr>
      </w:r>
      <w:r>
        <w:rPr>
          <w:noProof/>
        </w:rPr>
        <w:fldChar w:fldCharType="separate"/>
      </w:r>
      <w:r>
        <w:rPr>
          <w:noProof/>
        </w:rPr>
        <w:t>87</w:t>
      </w:r>
      <w:r>
        <w:rPr>
          <w:noProof/>
        </w:rPr>
        <w:fldChar w:fldCharType="end"/>
      </w:r>
    </w:p>
    <w:p w14:paraId="5773843A" w14:textId="36D2022A" w:rsidR="00A763E8" w:rsidRDefault="00A763E8">
      <w:pPr>
        <w:pStyle w:val="TOC4"/>
        <w:rPr>
          <w:rFonts w:asciiTheme="minorHAnsi" w:eastAsiaTheme="minorEastAsia" w:hAnsiTheme="minorHAnsi" w:cstheme="minorBidi"/>
          <w:noProof/>
          <w:kern w:val="2"/>
          <w:sz w:val="22"/>
          <w:szCs w:val="22"/>
          <w:lang w:eastAsia="en-GB"/>
          <w14:ligatures w14:val="standardContextual"/>
        </w:rPr>
      </w:pPr>
      <w:r>
        <w:rPr>
          <w:noProof/>
          <w:lang w:eastAsia="zh-CN"/>
        </w:rPr>
        <w:t>9.3.1.1</w:t>
      </w:r>
      <w:r>
        <w:rPr>
          <w:rFonts w:asciiTheme="minorHAnsi" w:eastAsiaTheme="minorEastAsia" w:hAnsiTheme="minorHAnsi" w:cstheme="minorBidi"/>
          <w:noProof/>
          <w:kern w:val="2"/>
          <w:sz w:val="22"/>
          <w:szCs w:val="22"/>
          <w:lang w:eastAsia="en-GB"/>
          <w14:ligatures w14:val="standardContextual"/>
        </w:rPr>
        <w:tab/>
      </w:r>
      <w:r>
        <w:rPr>
          <w:noProof/>
          <w:lang w:eastAsia="zh-CN"/>
        </w:rPr>
        <w:t>5G_QOS_INFO Notify payload</w:t>
      </w:r>
      <w:r>
        <w:rPr>
          <w:noProof/>
        </w:rPr>
        <w:tab/>
      </w:r>
      <w:r>
        <w:rPr>
          <w:noProof/>
        </w:rPr>
        <w:fldChar w:fldCharType="begin" w:fldLock="1"/>
      </w:r>
      <w:r>
        <w:rPr>
          <w:noProof/>
        </w:rPr>
        <w:instrText xml:space="preserve"> PAGEREF _Toc162966165 \h </w:instrText>
      </w:r>
      <w:r>
        <w:rPr>
          <w:noProof/>
        </w:rPr>
      </w:r>
      <w:r>
        <w:rPr>
          <w:noProof/>
        </w:rPr>
        <w:fldChar w:fldCharType="separate"/>
      </w:r>
      <w:r>
        <w:rPr>
          <w:noProof/>
        </w:rPr>
        <w:t>87</w:t>
      </w:r>
      <w:r>
        <w:rPr>
          <w:noProof/>
        </w:rPr>
        <w:fldChar w:fldCharType="end"/>
      </w:r>
    </w:p>
    <w:p w14:paraId="05A49CCF" w14:textId="63DD0BF0" w:rsidR="00A763E8" w:rsidRDefault="00A763E8">
      <w:pPr>
        <w:pStyle w:val="TOC4"/>
        <w:rPr>
          <w:rFonts w:asciiTheme="minorHAnsi" w:eastAsiaTheme="minorEastAsia" w:hAnsiTheme="minorHAnsi" w:cstheme="minorBidi"/>
          <w:noProof/>
          <w:kern w:val="2"/>
          <w:sz w:val="22"/>
          <w:szCs w:val="22"/>
          <w:lang w:eastAsia="en-GB"/>
          <w14:ligatures w14:val="standardContextual"/>
        </w:rPr>
      </w:pPr>
      <w:r>
        <w:rPr>
          <w:noProof/>
          <w:lang w:eastAsia="zh-CN"/>
        </w:rPr>
        <w:t>9.3.1.2</w:t>
      </w:r>
      <w:r>
        <w:rPr>
          <w:rFonts w:asciiTheme="minorHAnsi" w:eastAsiaTheme="minorEastAsia" w:hAnsiTheme="minorHAnsi" w:cstheme="minorBidi"/>
          <w:noProof/>
          <w:kern w:val="2"/>
          <w:sz w:val="22"/>
          <w:szCs w:val="22"/>
          <w:lang w:eastAsia="en-GB"/>
          <w14:ligatures w14:val="standardContextual"/>
        </w:rPr>
        <w:tab/>
      </w:r>
      <w:r>
        <w:rPr>
          <w:noProof/>
          <w:lang w:eastAsia="zh-CN"/>
        </w:rPr>
        <w:t>NAS_IP4_ADDRESS Notify payload</w:t>
      </w:r>
      <w:r>
        <w:rPr>
          <w:noProof/>
        </w:rPr>
        <w:tab/>
      </w:r>
      <w:r>
        <w:rPr>
          <w:noProof/>
        </w:rPr>
        <w:fldChar w:fldCharType="begin" w:fldLock="1"/>
      </w:r>
      <w:r>
        <w:rPr>
          <w:noProof/>
        </w:rPr>
        <w:instrText xml:space="preserve"> PAGEREF _Toc162966166 \h </w:instrText>
      </w:r>
      <w:r>
        <w:rPr>
          <w:noProof/>
        </w:rPr>
      </w:r>
      <w:r>
        <w:rPr>
          <w:noProof/>
        </w:rPr>
        <w:fldChar w:fldCharType="separate"/>
      </w:r>
      <w:r>
        <w:rPr>
          <w:noProof/>
        </w:rPr>
        <w:t>94</w:t>
      </w:r>
      <w:r>
        <w:rPr>
          <w:noProof/>
        </w:rPr>
        <w:fldChar w:fldCharType="end"/>
      </w:r>
    </w:p>
    <w:p w14:paraId="17206EB8" w14:textId="584A1583" w:rsidR="00A763E8" w:rsidRDefault="00A763E8">
      <w:pPr>
        <w:pStyle w:val="TOC4"/>
        <w:rPr>
          <w:rFonts w:asciiTheme="minorHAnsi" w:eastAsiaTheme="minorEastAsia" w:hAnsiTheme="minorHAnsi" w:cstheme="minorBidi"/>
          <w:noProof/>
          <w:kern w:val="2"/>
          <w:sz w:val="22"/>
          <w:szCs w:val="22"/>
          <w:lang w:eastAsia="en-GB"/>
          <w14:ligatures w14:val="standardContextual"/>
        </w:rPr>
      </w:pPr>
      <w:r>
        <w:rPr>
          <w:noProof/>
          <w:lang w:eastAsia="zh-CN"/>
        </w:rPr>
        <w:t>9.3.1.3</w:t>
      </w:r>
      <w:r>
        <w:rPr>
          <w:rFonts w:asciiTheme="minorHAnsi" w:eastAsiaTheme="minorEastAsia" w:hAnsiTheme="minorHAnsi" w:cstheme="minorBidi"/>
          <w:noProof/>
          <w:kern w:val="2"/>
          <w:sz w:val="22"/>
          <w:szCs w:val="22"/>
          <w:lang w:eastAsia="en-GB"/>
          <w14:ligatures w14:val="standardContextual"/>
        </w:rPr>
        <w:tab/>
      </w:r>
      <w:r>
        <w:rPr>
          <w:noProof/>
          <w:lang w:eastAsia="zh-CN"/>
        </w:rPr>
        <w:t>NAS_IP6_ADDRESS Notify payload</w:t>
      </w:r>
      <w:r>
        <w:rPr>
          <w:noProof/>
        </w:rPr>
        <w:tab/>
      </w:r>
      <w:r>
        <w:rPr>
          <w:noProof/>
        </w:rPr>
        <w:fldChar w:fldCharType="begin" w:fldLock="1"/>
      </w:r>
      <w:r>
        <w:rPr>
          <w:noProof/>
        </w:rPr>
        <w:instrText xml:space="preserve"> PAGEREF _Toc162966167 \h </w:instrText>
      </w:r>
      <w:r>
        <w:rPr>
          <w:noProof/>
        </w:rPr>
      </w:r>
      <w:r>
        <w:rPr>
          <w:noProof/>
        </w:rPr>
        <w:fldChar w:fldCharType="separate"/>
      </w:r>
      <w:r>
        <w:rPr>
          <w:noProof/>
        </w:rPr>
        <w:t>94</w:t>
      </w:r>
      <w:r>
        <w:rPr>
          <w:noProof/>
        </w:rPr>
        <w:fldChar w:fldCharType="end"/>
      </w:r>
    </w:p>
    <w:p w14:paraId="52444130" w14:textId="1C2120E6" w:rsidR="00A763E8" w:rsidRDefault="00A763E8">
      <w:pPr>
        <w:pStyle w:val="TOC4"/>
        <w:rPr>
          <w:rFonts w:asciiTheme="minorHAnsi" w:eastAsiaTheme="minorEastAsia" w:hAnsiTheme="minorHAnsi" w:cstheme="minorBidi"/>
          <w:noProof/>
          <w:kern w:val="2"/>
          <w:sz w:val="22"/>
          <w:szCs w:val="22"/>
          <w:lang w:eastAsia="en-GB"/>
          <w14:ligatures w14:val="standardContextual"/>
        </w:rPr>
      </w:pPr>
      <w:r>
        <w:rPr>
          <w:noProof/>
          <w:lang w:eastAsia="zh-CN"/>
        </w:rPr>
        <w:t>9.3.1.4</w:t>
      </w:r>
      <w:r>
        <w:rPr>
          <w:rFonts w:asciiTheme="minorHAnsi" w:eastAsiaTheme="minorEastAsia" w:hAnsiTheme="minorHAnsi" w:cstheme="minorBidi"/>
          <w:noProof/>
          <w:kern w:val="2"/>
          <w:sz w:val="22"/>
          <w:szCs w:val="22"/>
          <w:lang w:eastAsia="en-GB"/>
          <w14:ligatures w14:val="standardContextual"/>
        </w:rPr>
        <w:tab/>
      </w:r>
      <w:r>
        <w:rPr>
          <w:noProof/>
          <w:lang w:eastAsia="zh-CN"/>
        </w:rPr>
        <w:t>UP_IP4_ADDRESS Notify payload</w:t>
      </w:r>
      <w:r>
        <w:rPr>
          <w:noProof/>
        </w:rPr>
        <w:tab/>
      </w:r>
      <w:r>
        <w:rPr>
          <w:noProof/>
        </w:rPr>
        <w:fldChar w:fldCharType="begin" w:fldLock="1"/>
      </w:r>
      <w:r>
        <w:rPr>
          <w:noProof/>
        </w:rPr>
        <w:instrText xml:space="preserve"> PAGEREF _Toc162966168 \h </w:instrText>
      </w:r>
      <w:r>
        <w:rPr>
          <w:noProof/>
        </w:rPr>
      </w:r>
      <w:r>
        <w:rPr>
          <w:noProof/>
        </w:rPr>
        <w:fldChar w:fldCharType="separate"/>
      </w:r>
      <w:r>
        <w:rPr>
          <w:noProof/>
        </w:rPr>
        <w:t>95</w:t>
      </w:r>
      <w:r>
        <w:rPr>
          <w:noProof/>
        </w:rPr>
        <w:fldChar w:fldCharType="end"/>
      </w:r>
    </w:p>
    <w:p w14:paraId="1F85BF0F" w14:textId="03732D49" w:rsidR="00A763E8" w:rsidRDefault="00A763E8">
      <w:pPr>
        <w:pStyle w:val="TOC4"/>
        <w:rPr>
          <w:rFonts w:asciiTheme="minorHAnsi" w:eastAsiaTheme="minorEastAsia" w:hAnsiTheme="minorHAnsi" w:cstheme="minorBidi"/>
          <w:noProof/>
          <w:kern w:val="2"/>
          <w:sz w:val="22"/>
          <w:szCs w:val="22"/>
          <w:lang w:eastAsia="en-GB"/>
          <w14:ligatures w14:val="standardContextual"/>
        </w:rPr>
      </w:pPr>
      <w:r>
        <w:rPr>
          <w:noProof/>
          <w:lang w:eastAsia="zh-CN"/>
        </w:rPr>
        <w:t>9.3.1.5</w:t>
      </w:r>
      <w:r>
        <w:rPr>
          <w:rFonts w:asciiTheme="minorHAnsi" w:eastAsiaTheme="minorEastAsia" w:hAnsiTheme="minorHAnsi" w:cstheme="minorBidi"/>
          <w:noProof/>
          <w:kern w:val="2"/>
          <w:sz w:val="22"/>
          <w:szCs w:val="22"/>
          <w:lang w:eastAsia="en-GB"/>
          <w14:ligatures w14:val="standardContextual"/>
        </w:rPr>
        <w:tab/>
      </w:r>
      <w:r>
        <w:rPr>
          <w:noProof/>
          <w:lang w:eastAsia="zh-CN"/>
        </w:rPr>
        <w:t>UP_IP6_ADDRESS Notify payload</w:t>
      </w:r>
      <w:r>
        <w:rPr>
          <w:noProof/>
        </w:rPr>
        <w:tab/>
      </w:r>
      <w:r>
        <w:rPr>
          <w:noProof/>
        </w:rPr>
        <w:fldChar w:fldCharType="begin" w:fldLock="1"/>
      </w:r>
      <w:r>
        <w:rPr>
          <w:noProof/>
        </w:rPr>
        <w:instrText xml:space="preserve"> PAGEREF _Toc162966169 \h </w:instrText>
      </w:r>
      <w:r>
        <w:rPr>
          <w:noProof/>
        </w:rPr>
      </w:r>
      <w:r>
        <w:rPr>
          <w:noProof/>
        </w:rPr>
        <w:fldChar w:fldCharType="separate"/>
      </w:r>
      <w:r>
        <w:rPr>
          <w:noProof/>
        </w:rPr>
        <w:t>96</w:t>
      </w:r>
      <w:r>
        <w:rPr>
          <w:noProof/>
        </w:rPr>
        <w:fldChar w:fldCharType="end"/>
      </w:r>
    </w:p>
    <w:p w14:paraId="68FF5626" w14:textId="7F7EE2BC" w:rsidR="00A763E8" w:rsidRDefault="00A763E8">
      <w:pPr>
        <w:pStyle w:val="TOC4"/>
        <w:rPr>
          <w:rFonts w:asciiTheme="minorHAnsi" w:eastAsiaTheme="minorEastAsia" w:hAnsiTheme="minorHAnsi" w:cstheme="minorBidi"/>
          <w:noProof/>
          <w:kern w:val="2"/>
          <w:sz w:val="22"/>
          <w:szCs w:val="22"/>
          <w:lang w:eastAsia="en-GB"/>
          <w14:ligatures w14:val="standardContextual"/>
        </w:rPr>
      </w:pPr>
      <w:r>
        <w:rPr>
          <w:noProof/>
          <w:lang w:eastAsia="zh-CN"/>
        </w:rPr>
        <w:t>9.3.1.6</w:t>
      </w:r>
      <w:r>
        <w:rPr>
          <w:rFonts w:asciiTheme="minorHAnsi" w:eastAsiaTheme="minorEastAsia" w:hAnsiTheme="minorHAnsi" w:cstheme="minorBidi"/>
          <w:noProof/>
          <w:kern w:val="2"/>
          <w:sz w:val="22"/>
          <w:szCs w:val="22"/>
          <w:lang w:eastAsia="en-GB"/>
          <w14:ligatures w14:val="standardContextual"/>
        </w:rPr>
        <w:tab/>
      </w:r>
      <w:r>
        <w:rPr>
          <w:noProof/>
          <w:lang w:eastAsia="zh-CN"/>
        </w:rPr>
        <w:t>NAS_TCP_PORT Notify payload</w:t>
      </w:r>
      <w:r>
        <w:rPr>
          <w:noProof/>
        </w:rPr>
        <w:tab/>
      </w:r>
      <w:r>
        <w:rPr>
          <w:noProof/>
        </w:rPr>
        <w:fldChar w:fldCharType="begin" w:fldLock="1"/>
      </w:r>
      <w:r>
        <w:rPr>
          <w:noProof/>
        </w:rPr>
        <w:instrText xml:space="preserve"> PAGEREF _Toc162966170 \h </w:instrText>
      </w:r>
      <w:r>
        <w:rPr>
          <w:noProof/>
        </w:rPr>
      </w:r>
      <w:r>
        <w:rPr>
          <w:noProof/>
        </w:rPr>
        <w:fldChar w:fldCharType="separate"/>
      </w:r>
      <w:r>
        <w:rPr>
          <w:noProof/>
        </w:rPr>
        <w:t>96</w:t>
      </w:r>
      <w:r>
        <w:rPr>
          <w:noProof/>
        </w:rPr>
        <w:fldChar w:fldCharType="end"/>
      </w:r>
    </w:p>
    <w:p w14:paraId="2698D662" w14:textId="4E3172C8" w:rsidR="00A763E8" w:rsidRDefault="00A763E8">
      <w:pPr>
        <w:pStyle w:val="TOC4"/>
        <w:rPr>
          <w:rFonts w:asciiTheme="minorHAnsi" w:eastAsiaTheme="minorEastAsia" w:hAnsiTheme="minorHAnsi" w:cstheme="minorBidi"/>
          <w:noProof/>
          <w:kern w:val="2"/>
          <w:sz w:val="22"/>
          <w:szCs w:val="22"/>
          <w:lang w:eastAsia="en-GB"/>
          <w14:ligatures w14:val="standardContextual"/>
        </w:rPr>
      </w:pPr>
      <w:r w:rsidRPr="00792744">
        <w:rPr>
          <w:noProof/>
          <w:lang w:val="en-US"/>
        </w:rPr>
        <w:t>9.3.1.7</w:t>
      </w:r>
      <w:r>
        <w:rPr>
          <w:rFonts w:asciiTheme="minorHAnsi" w:eastAsiaTheme="minorEastAsia" w:hAnsiTheme="minorHAnsi" w:cstheme="minorBidi"/>
          <w:noProof/>
          <w:kern w:val="2"/>
          <w:sz w:val="22"/>
          <w:szCs w:val="22"/>
          <w:lang w:eastAsia="en-GB"/>
          <w14:ligatures w14:val="standardContextual"/>
        </w:rPr>
        <w:tab/>
      </w:r>
      <w:r w:rsidRPr="00792744">
        <w:rPr>
          <w:noProof/>
          <w:lang w:val="en-US"/>
        </w:rPr>
        <w:t>N3GPP_BACKOFF_TIMER Notify payload</w:t>
      </w:r>
      <w:r>
        <w:rPr>
          <w:noProof/>
        </w:rPr>
        <w:tab/>
      </w:r>
      <w:r>
        <w:rPr>
          <w:noProof/>
        </w:rPr>
        <w:fldChar w:fldCharType="begin" w:fldLock="1"/>
      </w:r>
      <w:r>
        <w:rPr>
          <w:noProof/>
        </w:rPr>
        <w:instrText xml:space="preserve"> PAGEREF _Toc162966171 \h </w:instrText>
      </w:r>
      <w:r>
        <w:rPr>
          <w:noProof/>
        </w:rPr>
      </w:r>
      <w:r>
        <w:rPr>
          <w:noProof/>
        </w:rPr>
        <w:fldChar w:fldCharType="separate"/>
      </w:r>
      <w:r>
        <w:rPr>
          <w:noProof/>
        </w:rPr>
        <w:t>97</w:t>
      </w:r>
      <w:r>
        <w:rPr>
          <w:noProof/>
        </w:rPr>
        <w:fldChar w:fldCharType="end"/>
      </w:r>
    </w:p>
    <w:p w14:paraId="50653AA1" w14:textId="030C10B9" w:rsidR="00A763E8" w:rsidRDefault="00A763E8">
      <w:pPr>
        <w:pStyle w:val="TOC4"/>
        <w:rPr>
          <w:rFonts w:asciiTheme="minorHAnsi" w:eastAsiaTheme="minorEastAsia" w:hAnsiTheme="minorHAnsi" w:cstheme="minorBidi"/>
          <w:noProof/>
          <w:kern w:val="2"/>
          <w:sz w:val="22"/>
          <w:szCs w:val="22"/>
          <w:lang w:eastAsia="en-GB"/>
          <w14:ligatures w14:val="standardContextual"/>
        </w:rPr>
      </w:pPr>
      <w:r>
        <w:rPr>
          <w:noProof/>
          <w:lang w:eastAsia="zh-CN"/>
        </w:rPr>
        <w:t>9.3.1.8</w:t>
      </w:r>
      <w:r>
        <w:rPr>
          <w:rFonts w:asciiTheme="minorHAnsi" w:eastAsiaTheme="minorEastAsia" w:hAnsiTheme="minorHAnsi" w:cstheme="minorBidi"/>
          <w:noProof/>
          <w:kern w:val="2"/>
          <w:sz w:val="22"/>
          <w:szCs w:val="22"/>
          <w:lang w:eastAsia="en-GB"/>
          <w14:ligatures w14:val="standardContextual"/>
        </w:rPr>
        <w:tab/>
      </w:r>
      <w:r>
        <w:rPr>
          <w:noProof/>
          <w:lang w:eastAsia="zh-CN"/>
        </w:rPr>
        <w:t>UP_SA_INFO Notify payload</w:t>
      </w:r>
      <w:r>
        <w:rPr>
          <w:noProof/>
        </w:rPr>
        <w:tab/>
      </w:r>
      <w:r>
        <w:rPr>
          <w:noProof/>
        </w:rPr>
        <w:fldChar w:fldCharType="begin" w:fldLock="1"/>
      </w:r>
      <w:r>
        <w:rPr>
          <w:noProof/>
        </w:rPr>
        <w:instrText xml:space="preserve"> PAGEREF _Toc162966172 \h </w:instrText>
      </w:r>
      <w:r>
        <w:rPr>
          <w:noProof/>
        </w:rPr>
      </w:r>
      <w:r>
        <w:rPr>
          <w:noProof/>
        </w:rPr>
        <w:fldChar w:fldCharType="separate"/>
      </w:r>
      <w:r>
        <w:rPr>
          <w:noProof/>
        </w:rPr>
        <w:t>97</w:t>
      </w:r>
      <w:r>
        <w:rPr>
          <w:noProof/>
        </w:rPr>
        <w:fldChar w:fldCharType="end"/>
      </w:r>
    </w:p>
    <w:p w14:paraId="568701D6" w14:textId="47AFDCDA" w:rsidR="00A763E8" w:rsidRDefault="00A763E8">
      <w:pPr>
        <w:pStyle w:val="TOC3"/>
        <w:rPr>
          <w:rFonts w:asciiTheme="minorHAnsi" w:eastAsiaTheme="minorEastAsia" w:hAnsiTheme="minorHAnsi" w:cstheme="minorBidi"/>
          <w:noProof/>
          <w:kern w:val="2"/>
          <w:sz w:val="22"/>
          <w:szCs w:val="22"/>
          <w:lang w:eastAsia="en-GB"/>
          <w14:ligatures w14:val="standardContextual"/>
        </w:rPr>
      </w:pPr>
      <w:r>
        <w:rPr>
          <w:noProof/>
        </w:rPr>
        <w:t>9.3.2</w:t>
      </w:r>
      <w:r>
        <w:rPr>
          <w:rFonts w:asciiTheme="minorHAnsi" w:eastAsiaTheme="minorEastAsia" w:hAnsiTheme="minorHAnsi" w:cstheme="minorBidi"/>
          <w:noProof/>
          <w:kern w:val="2"/>
          <w:sz w:val="22"/>
          <w:szCs w:val="22"/>
          <w:lang w:eastAsia="en-GB"/>
          <w14:ligatures w14:val="standardContextual"/>
        </w:rPr>
        <w:tab/>
      </w:r>
      <w:r>
        <w:rPr>
          <w:noProof/>
        </w:rPr>
        <w:t>EAP-</w:t>
      </w:r>
      <w:r>
        <w:rPr>
          <w:noProof/>
          <w:lang w:eastAsia="ko-KR"/>
        </w:rPr>
        <w:t>5G method</w:t>
      </w:r>
      <w:r>
        <w:rPr>
          <w:noProof/>
        </w:rPr>
        <w:tab/>
      </w:r>
      <w:r>
        <w:rPr>
          <w:noProof/>
        </w:rPr>
        <w:fldChar w:fldCharType="begin" w:fldLock="1"/>
      </w:r>
      <w:r>
        <w:rPr>
          <w:noProof/>
        </w:rPr>
        <w:instrText xml:space="preserve"> PAGEREF _Toc162966173 \h </w:instrText>
      </w:r>
      <w:r>
        <w:rPr>
          <w:noProof/>
        </w:rPr>
      </w:r>
      <w:r>
        <w:rPr>
          <w:noProof/>
        </w:rPr>
        <w:fldChar w:fldCharType="separate"/>
      </w:r>
      <w:r>
        <w:rPr>
          <w:noProof/>
        </w:rPr>
        <w:t>98</w:t>
      </w:r>
      <w:r>
        <w:rPr>
          <w:noProof/>
        </w:rPr>
        <w:fldChar w:fldCharType="end"/>
      </w:r>
    </w:p>
    <w:p w14:paraId="145E564C" w14:textId="6E5533E6" w:rsidR="00A763E8" w:rsidRDefault="00A763E8">
      <w:pPr>
        <w:pStyle w:val="TOC4"/>
        <w:rPr>
          <w:rFonts w:asciiTheme="minorHAnsi" w:eastAsiaTheme="minorEastAsia" w:hAnsiTheme="minorHAnsi" w:cstheme="minorBidi"/>
          <w:noProof/>
          <w:kern w:val="2"/>
          <w:sz w:val="22"/>
          <w:szCs w:val="22"/>
          <w:lang w:eastAsia="en-GB"/>
          <w14:ligatures w14:val="standardContextual"/>
        </w:rPr>
      </w:pPr>
      <w:r>
        <w:rPr>
          <w:noProof/>
        </w:rPr>
        <w:t>9.3.2.1</w:t>
      </w:r>
      <w:r>
        <w:rPr>
          <w:rFonts w:asciiTheme="minorHAnsi" w:eastAsiaTheme="minorEastAsia" w:hAnsiTheme="minorHAnsi" w:cstheme="minorBidi"/>
          <w:noProof/>
          <w:kern w:val="2"/>
          <w:sz w:val="22"/>
          <w:szCs w:val="22"/>
          <w:lang w:eastAsia="en-GB"/>
          <w14:ligatures w14:val="standardContextual"/>
        </w:rPr>
        <w:tab/>
      </w:r>
      <w:r>
        <w:rPr>
          <w:noProof/>
        </w:rPr>
        <w:t>General</w:t>
      </w:r>
      <w:r>
        <w:rPr>
          <w:noProof/>
        </w:rPr>
        <w:tab/>
      </w:r>
      <w:r>
        <w:rPr>
          <w:noProof/>
        </w:rPr>
        <w:fldChar w:fldCharType="begin" w:fldLock="1"/>
      </w:r>
      <w:r>
        <w:rPr>
          <w:noProof/>
        </w:rPr>
        <w:instrText xml:space="preserve"> PAGEREF _Toc162966174 \h </w:instrText>
      </w:r>
      <w:r>
        <w:rPr>
          <w:noProof/>
        </w:rPr>
      </w:r>
      <w:r>
        <w:rPr>
          <w:noProof/>
        </w:rPr>
        <w:fldChar w:fldCharType="separate"/>
      </w:r>
      <w:r>
        <w:rPr>
          <w:noProof/>
        </w:rPr>
        <w:t>98</w:t>
      </w:r>
      <w:r>
        <w:rPr>
          <w:noProof/>
        </w:rPr>
        <w:fldChar w:fldCharType="end"/>
      </w:r>
    </w:p>
    <w:p w14:paraId="02215623" w14:textId="2803D007" w:rsidR="00A763E8" w:rsidRDefault="00A763E8">
      <w:pPr>
        <w:pStyle w:val="TOC4"/>
        <w:rPr>
          <w:rFonts w:asciiTheme="minorHAnsi" w:eastAsiaTheme="minorEastAsia" w:hAnsiTheme="minorHAnsi" w:cstheme="minorBidi"/>
          <w:noProof/>
          <w:kern w:val="2"/>
          <w:sz w:val="22"/>
          <w:szCs w:val="22"/>
          <w:lang w:eastAsia="en-GB"/>
          <w14:ligatures w14:val="standardContextual"/>
        </w:rPr>
      </w:pPr>
      <w:r>
        <w:rPr>
          <w:noProof/>
        </w:rPr>
        <w:t>9.3.2.2</w:t>
      </w:r>
      <w:r>
        <w:rPr>
          <w:rFonts w:asciiTheme="minorHAnsi" w:eastAsiaTheme="minorEastAsia" w:hAnsiTheme="minorHAnsi" w:cstheme="minorBidi"/>
          <w:noProof/>
          <w:kern w:val="2"/>
          <w:sz w:val="22"/>
          <w:szCs w:val="22"/>
          <w:lang w:eastAsia="en-GB"/>
          <w14:ligatures w14:val="standardContextual"/>
        </w:rPr>
        <w:tab/>
      </w:r>
      <w:r>
        <w:rPr>
          <w:noProof/>
        </w:rPr>
        <w:t>Message format</w:t>
      </w:r>
      <w:r>
        <w:rPr>
          <w:noProof/>
        </w:rPr>
        <w:tab/>
      </w:r>
      <w:r>
        <w:rPr>
          <w:noProof/>
        </w:rPr>
        <w:fldChar w:fldCharType="begin" w:fldLock="1"/>
      </w:r>
      <w:r>
        <w:rPr>
          <w:noProof/>
        </w:rPr>
        <w:instrText xml:space="preserve"> PAGEREF _Toc162966175 \h </w:instrText>
      </w:r>
      <w:r>
        <w:rPr>
          <w:noProof/>
        </w:rPr>
      </w:r>
      <w:r>
        <w:rPr>
          <w:noProof/>
        </w:rPr>
        <w:fldChar w:fldCharType="separate"/>
      </w:r>
      <w:r>
        <w:rPr>
          <w:noProof/>
        </w:rPr>
        <w:t>98</w:t>
      </w:r>
      <w:r>
        <w:rPr>
          <w:noProof/>
        </w:rPr>
        <w:fldChar w:fldCharType="end"/>
      </w:r>
    </w:p>
    <w:p w14:paraId="53F23CDA" w14:textId="2D9C3BA0" w:rsidR="00A763E8" w:rsidRDefault="00A763E8">
      <w:pPr>
        <w:pStyle w:val="TOC5"/>
        <w:rPr>
          <w:rFonts w:asciiTheme="minorHAnsi" w:eastAsiaTheme="minorEastAsia" w:hAnsiTheme="minorHAnsi" w:cstheme="minorBidi"/>
          <w:noProof/>
          <w:kern w:val="2"/>
          <w:sz w:val="22"/>
          <w:szCs w:val="22"/>
          <w:lang w:eastAsia="en-GB"/>
          <w14:ligatures w14:val="standardContextual"/>
        </w:rPr>
      </w:pPr>
      <w:r>
        <w:rPr>
          <w:noProof/>
        </w:rPr>
        <w:t>9.3.2.2.1</w:t>
      </w:r>
      <w:r>
        <w:rPr>
          <w:rFonts w:asciiTheme="minorHAnsi" w:eastAsiaTheme="minorEastAsia" w:hAnsiTheme="minorHAnsi" w:cstheme="minorBidi"/>
          <w:noProof/>
          <w:kern w:val="2"/>
          <w:sz w:val="22"/>
          <w:szCs w:val="22"/>
          <w:lang w:eastAsia="en-GB"/>
          <w14:ligatures w14:val="standardContextual"/>
        </w:rPr>
        <w:tab/>
      </w:r>
      <w:r>
        <w:rPr>
          <w:noProof/>
        </w:rPr>
        <w:t>EAP-Request/5G-Start message</w:t>
      </w:r>
      <w:r>
        <w:rPr>
          <w:noProof/>
        </w:rPr>
        <w:tab/>
      </w:r>
      <w:r>
        <w:rPr>
          <w:noProof/>
        </w:rPr>
        <w:fldChar w:fldCharType="begin" w:fldLock="1"/>
      </w:r>
      <w:r>
        <w:rPr>
          <w:noProof/>
        </w:rPr>
        <w:instrText xml:space="preserve"> PAGEREF _Toc162966176 \h </w:instrText>
      </w:r>
      <w:r>
        <w:rPr>
          <w:noProof/>
        </w:rPr>
      </w:r>
      <w:r>
        <w:rPr>
          <w:noProof/>
        </w:rPr>
        <w:fldChar w:fldCharType="separate"/>
      </w:r>
      <w:r>
        <w:rPr>
          <w:noProof/>
        </w:rPr>
        <w:t>98</w:t>
      </w:r>
      <w:r>
        <w:rPr>
          <w:noProof/>
        </w:rPr>
        <w:fldChar w:fldCharType="end"/>
      </w:r>
    </w:p>
    <w:p w14:paraId="0F15639F" w14:textId="6A1FD7CF" w:rsidR="00A763E8" w:rsidRDefault="00A763E8">
      <w:pPr>
        <w:pStyle w:val="TOC5"/>
        <w:rPr>
          <w:rFonts w:asciiTheme="minorHAnsi" w:eastAsiaTheme="minorEastAsia" w:hAnsiTheme="minorHAnsi" w:cstheme="minorBidi"/>
          <w:noProof/>
          <w:kern w:val="2"/>
          <w:sz w:val="22"/>
          <w:szCs w:val="22"/>
          <w:lang w:eastAsia="en-GB"/>
          <w14:ligatures w14:val="standardContextual"/>
        </w:rPr>
      </w:pPr>
      <w:r>
        <w:rPr>
          <w:noProof/>
        </w:rPr>
        <w:t>9.3.2.2.2</w:t>
      </w:r>
      <w:r>
        <w:rPr>
          <w:rFonts w:asciiTheme="minorHAnsi" w:eastAsiaTheme="minorEastAsia" w:hAnsiTheme="minorHAnsi" w:cstheme="minorBidi"/>
          <w:noProof/>
          <w:kern w:val="2"/>
          <w:sz w:val="22"/>
          <w:szCs w:val="22"/>
          <w:lang w:eastAsia="en-GB"/>
          <w14:ligatures w14:val="standardContextual"/>
        </w:rPr>
        <w:tab/>
      </w:r>
      <w:r>
        <w:rPr>
          <w:noProof/>
        </w:rPr>
        <w:t>EAP-Response/5G-NAS message</w:t>
      </w:r>
      <w:r>
        <w:rPr>
          <w:noProof/>
        </w:rPr>
        <w:tab/>
      </w:r>
      <w:r>
        <w:rPr>
          <w:noProof/>
        </w:rPr>
        <w:fldChar w:fldCharType="begin" w:fldLock="1"/>
      </w:r>
      <w:r>
        <w:rPr>
          <w:noProof/>
        </w:rPr>
        <w:instrText xml:space="preserve"> PAGEREF _Toc162966177 \h </w:instrText>
      </w:r>
      <w:r>
        <w:rPr>
          <w:noProof/>
        </w:rPr>
      </w:r>
      <w:r>
        <w:rPr>
          <w:noProof/>
        </w:rPr>
        <w:fldChar w:fldCharType="separate"/>
      </w:r>
      <w:r>
        <w:rPr>
          <w:noProof/>
        </w:rPr>
        <w:t>99</w:t>
      </w:r>
      <w:r>
        <w:rPr>
          <w:noProof/>
        </w:rPr>
        <w:fldChar w:fldCharType="end"/>
      </w:r>
    </w:p>
    <w:p w14:paraId="429B8EDF" w14:textId="69F60FC4" w:rsidR="00A763E8" w:rsidRDefault="00A763E8">
      <w:pPr>
        <w:pStyle w:val="TOC5"/>
        <w:rPr>
          <w:rFonts w:asciiTheme="minorHAnsi" w:eastAsiaTheme="minorEastAsia" w:hAnsiTheme="minorHAnsi" w:cstheme="minorBidi"/>
          <w:noProof/>
          <w:kern w:val="2"/>
          <w:sz w:val="22"/>
          <w:szCs w:val="22"/>
          <w:lang w:eastAsia="en-GB"/>
          <w14:ligatures w14:val="standardContextual"/>
        </w:rPr>
      </w:pPr>
      <w:r>
        <w:rPr>
          <w:noProof/>
        </w:rPr>
        <w:t>9.3.2.2.3</w:t>
      </w:r>
      <w:r>
        <w:rPr>
          <w:rFonts w:asciiTheme="minorHAnsi" w:eastAsiaTheme="minorEastAsia" w:hAnsiTheme="minorHAnsi" w:cstheme="minorBidi"/>
          <w:noProof/>
          <w:kern w:val="2"/>
          <w:sz w:val="22"/>
          <w:szCs w:val="22"/>
          <w:lang w:eastAsia="en-GB"/>
          <w14:ligatures w14:val="standardContextual"/>
        </w:rPr>
        <w:tab/>
      </w:r>
      <w:r>
        <w:rPr>
          <w:noProof/>
        </w:rPr>
        <w:t>EAP-Request/5G-NAS message</w:t>
      </w:r>
      <w:r>
        <w:rPr>
          <w:noProof/>
        </w:rPr>
        <w:tab/>
      </w:r>
      <w:r>
        <w:rPr>
          <w:noProof/>
        </w:rPr>
        <w:fldChar w:fldCharType="begin" w:fldLock="1"/>
      </w:r>
      <w:r>
        <w:rPr>
          <w:noProof/>
        </w:rPr>
        <w:instrText xml:space="preserve"> PAGEREF _Toc162966178 \h </w:instrText>
      </w:r>
      <w:r>
        <w:rPr>
          <w:noProof/>
        </w:rPr>
      </w:r>
      <w:r>
        <w:rPr>
          <w:noProof/>
        </w:rPr>
        <w:fldChar w:fldCharType="separate"/>
      </w:r>
      <w:r>
        <w:rPr>
          <w:noProof/>
        </w:rPr>
        <w:t>102</w:t>
      </w:r>
      <w:r>
        <w:rPr>
          <w:noProof/>
        </w:rPr>
        <w:fldChar w:fldCharType="end"/>
      </w:r>
    </w:p>
    <w:p w14:paraId="64C4DF1F" w14:textId="65611EA3" w:rsidR="00A763E8" w:rsidRDefault="00A763E8">
      <w:pPr>
        <w:pStyle w:val="TOC5"/>
        <w:rPr>
          <w:rFonts w:asciiTheme="minorHAnsi" w:eastAsiaTheme="minorEastAsia" w:hAnsiTheme="minorHAnsi" w:cstheme="minorBidi"/>
          <w:noProof/>
          <w:kern w:val="2"/>
          <w:sz w:val="22"/>
          <w:szCs w:val="22"/>
          <w:lang w:eastAsia="en-GB"/>
          <w14:ligatures w14:val="standardContextual"/>
        </w:rPr>
      </w:pPr>
      <w:r>
        <w:rPr>
          <w:noProof/>
        </w:rPr>
        <w:t>9.3.2.2.4</w:t>
      </w:r>
      <w:r>
        <w:rPr>
          <w:rFonts w:asciiTheme="minorHAnsi" w:eastAsiaTheme="minorEastAsia" w:hAnsiTheme="minorHAnsi" w:cstheme="minorBidi"/>
          <w:noProof/>
          <w:kern w:val="2"/>
          <w:sz w:val="22"/>
          <w:szCs w:val="22"/>
          <w:lang w:eastAsia="en-GB"/>
          <w14:ligatures w14:val="standardContextual"/>
        </w:rPr>
        <w:tab/>
      </w:r>
      <w:r>
        <w:rPr>
          <w:noProof/>
        </w:rPr>
        <w:t>EAP-Response/5G-Stop message</w:t>
      </w:r>
      <w:r>
        <w:rPr>
          <w:noProof/>
        </w:rPr>
        <w:tab/>
      </w:r>
      <w:r>
        <w:rPr>
          <w:noProof/>
        </w:rPr>
        <w:fldChar w:fldCharType="begin" w:fldLock="1"/>
      </w:r>
      <w:r>
        <w:rPr>
          <w:noProof/>
        </w:rPr>
        <w:instrText xml:space="preserve"> PAGEREF _Toc162966179 \h </w:instrText>
      </w:r>
      <w:r>
        <w:rPr>
          <w:noProof/>
        </w:rPr>
      </w:r>
      <w:r>
        <w:rPr>
          <w:noProof/>
        </w:rPr>
        <w:fldChar w:fldCharType="separate"/>
      </w:r>
      <w:r>
        <w:rPr>
          <w:noProof/>
        </w:rPr>
        <w:t>103</w:t>
      </w:r>
      <w:r>
        <w:rPr>
          <w:noProof/>
        </w:rPr>
        <w:fldChar w:fldCharType="end"/>
      </w:r>
    </w:p>
    <w:p w14:paraId="6FB0877E" w14:textId="2A27DC62" w:rsidR="00A763E8" w:rsidRDefault="00A763E8">
      <w:pPr>
        <w:pStyle w:val="TOC5"/>
        <w:rPr>
          <w:rFonts w:asciiTheme="minorHAnsi" w:eastAsiaTheme="minorEastAsia" w:hAnsiTheme="minorHAnsi" w:cstheme="minorBidi"/>
          <w:noProof/>
          <w:kern w:val="2"/>
          <w:sz w:val="22"/>
          <w:szCs w:val="22"/>
          <w:lang w:eastAsia="en-GB"/>
          <w14:ligatures w14:val="standardContextual"/>
        </w:rPr>
      </w:pPr>
      <w:r>
        <w:rPr>
          <w:noProof/>
        </w:rPr>
        <w:lastRenderedPageBreak/>
        <w:t>9.3.2.2.5</w:t>
      </w:r>
      <w:r>
        <w:rPr>
          <w:rFonts w:asciiTheme="minorHAnsi" w:eastAsiaTheme="minorEastAsia" w:hAnsiTheme="minorHAnsi" w:cstheme="minorBidi"/>
          <w:noProof/>
          <w:kern w:val="2"/>
          <w:sz w:val="22"/>
          <w:szCs w:val="22"/>
          <w:lang w:eastAsia="en-GB"/>
          <w14:ligatures w14:val="standardContextual"/>
        </w:rPr>
        <w:tab/>
      </w:r>
      <w:r>
        <w:rPr>
          <w:noProof/>
        </w:rPr>
        <w:t>EAP-Request/5G-Notification message</w:t>
      </w:r>
      <w:r>
        <w:rPr>
          <w:noProof/>
        </w:rPr>
        <w:tab/>
      </w:r>
      <w:r>
        <w:rPr>
          <w:noProof/>
        </w:rPr>
        <w:fldChar w:fldCharType="begin" w:fldLock="1"/>
      </w:r>
      <w:r>
        <w:rPr>
          <w:noProof/>
        </w:rPr>
        <w:instrText xml:space="preserve"> PAGEREF _Toc162966180 \h </w:instrText>
      </w:r>
      <w:r>
        <w:rPr>
          <w:noProof/>
        </w:rPr>
      </w:r>
      <w:r>
        <w:rPr>
          <w:noProof/>
        </w:rPr>
        <w:fldChar w:fldCharType="separate"/>
      </w:r>
      <w:r>
        <w:rPr>
          <w:noProof/>
        </w:rPr>
        <w:t>104</w:t>
      </w:r>
      <w:r>
        <w:rPr>
          <w:noProof/>
        </w:rPr>
        <w:fldChar w:fldCharType="end"/>
      </w:r>
    </w:p>
    <w:p w14:paraId="624AE7CE" w14:textId="2A08F209" w:rsidR="00A763E8" w:rsidRDefault="00A763E8">
      <w:pPr>
        <w:pStyle w:val="TOC5"/>
        <w:rPr>
          <w:rFonts w:asciiTheme="minorHAnsi" w:eastAsiaTheme="minorEastAsia" w:hAnsiTheme="minorHAnsi" w:cstheme="minorBidi"/>
          <w:noProof/>
          <w:kern w:val="2"/>
          <w:sz w:val="22"/>
          <w:szCs w:val="22"/>
          <w:lang w:eastAsia="en-GB"/>
          <w14:ligatures w14:val="standardContextual"/>
        </w:rPr>
      </w:pPr>
      <w:r>
        <w:rPr>
          <w:noProof/>
        </w:rPr>
        <w:t>9.3.2.2.6</w:t>
      </w:r>
      <w:r>
        <w:rPr>
          <w:rFonts w:asciiTheme="minorHAnsi" w:eastAsiaTheme="minorEastAsia" w:hAnsiTheme="minorHAnsi" w:cstheme="minorBidi"/>
          <w:noProof/>
          <w:kern w:val="2"/>
          <w:sz w:val="22"/>
          <w:szCs w:val="22"/>
          <w:lang w:eastAsia="en-GB"/>
          <w14:ligatures w14:val="standardContextual"/>
        </w:rPr>
        <w:tab/>
      </w:r>
      <w:r>
        <w:rPr>
          <w:noProof/>
        </w:rPr>
        <w:t>EAP-Response/5G-Notification message</w:t>
      </w:r>
      <w:r>
        <w:rPr>
          <w:noProof/>
        </w:rPr>
        <w:tab/>
      </w:r>
      <w:r>
        <w:rPr>
          <w:noProof/>
        </w:rPr>
        <w:fldChar w:fldCharType="begin" w:fldLock="1"/>
      </w:r>
      <w:r>
        <w:rPr>
          <w:noProof/>
        </w:rPr>
        <w:instrText xml:space="preserve"> PAGEREF _Toc162966181 \h </w:instrText>
      </w:r>
      <w:r>
        <w:rPr>
          <w:noProof/>
        </w:rPr>
      </w:r>
      <w:r>
        <w:rPr>
          <w:noProof/>
        </w:rPr>
        <w:fldChar w:fldCharType="separate"/>
      </w:r>
      <w:r>
        <w:rPr>
          <w:noProof/>
        </w:rPr>
        <w:t>106</w:t>
      </w:r>
      <w:r>
        <w:rPr>
          <w:noProof/>
        </w:rPr>
        <w:fldChar w:fldCharType="end"/>
      </w:r>
    </w:p>
    <w:p w14:paraId="6EABAD90" w14:textId="4E45E310" w:rsidR="00A763E8" w:rsidRDefault="00A763E8">
      <w:pPr>
        <w:pStyle w:val="TOC3"/>
        <w:rPr>
          <w:rFonts w:asciiTheme="minorHAnsi" w:eastAsiaTheme="minorEastAsia" w:hAnsiTheme="minorHAnsi" w:cstheme="minorBidi"/>
          <w:noProof/>
          <w:kern w:val="2"/>
          <w:sz w:val="22"/>
          <w:szCs w:val="22"/>
          <w:lang w:eastAsia="en-GB"/>
          <w14:ligatures w14:val="standardContextual"/>
        </w:rPr>
      </w:pPr>
      <w:r w:rsidRPr="00792744">
        <w:rPr>
          <w:noProof/>
          <w:lang w:val="en-US" w:eastAsia="zh-CN"/>
        </w:rPr>
        <w:t>9.3.3</w:t>
      </w:r>
      <w:r>
        <w:rPr>
          <w:rFonts w:asciiTheme="minorHAnsi" w:eastAsiaTheme="minorEastAsia" w:hAnsiTheme="minorHAnsi" w:cstheme="minorBidi"/>
          <w:noProof/>
          <w:kern w:val="2"/>
          <w:sz w:val="22"/>
          <w:szCs w:val="22"/>
          <w:lang w:eastAsia="en-GB"/>
          <w14:ligatures w14:val="standardContextual"/>
        </w:rPr>
        <w:tab/>
      </w:r>
      <w:r>
        <w:rPr>
          <w:noProof/>
          <w:lang w:eastAsia="zh-CN"/>
        </w:rPr>
        <w:t>GRE encapsulated user data packet</w:t>
      </w:r>
      <w:r>
        <w:rPr>
          <w:noProof/>
        </w:rPr>
        <w:tab/>
      </w:r>
      <w:r>
        <w:rPr>
          <w:noProof/>
        </w:rPr>
        <w:fldChar w:fldCharType="begin" w:fldLock="1"/>
      </w:r>
      <w:r>
        <w:rPr>
          <w:noProof/>
        </w:rPr>
        <w:instrText xml:space="preserve"> PAGEREF _Toc162966182 \h </w:instrText>
      </w:r>
      <w:r>
        <w:rPr>
          <w:noProof/>
        </w:rPr>
      </w:r>
      <w:r>
        <w:rPr>
          <w:noProof/>
        </w:rPr>
        <w:fldChar w:fldCharType="separate"/>
      </w:r>
      <w:r>
        <w:rPr>
          <w:noProof/>
        </w:rPr>
        <w:t>107</w:t>
      </w:r>
      <w:r>
        <w:rPr>
          <w:noProof/>
        </w:rPr>
        <w:fldChar w:fldCharType="end"/>
      </w:r>
    </w:p>
    <w:p w14:paraId="4B2E6473" w14:textId="38F1500E" w:rsidR="00A763E8" w:rsidRDefault="00A763E8">
      <w:pPr>
        <w:pStyle w:val="TOC2"/>
        <w:rPr>
          <w:rFonts w:asciiTheme="minorHAnsi" w:eastAsiaTheme="minorEastAsia" w:hAnsiTheme="minorHAnsi" w:cstheme="minorBidi"/>
          <w:noProof/>
          <w:kern w:val="2"/>
          <w:sz w:val="22"/>
          <w:szCs w:val="22"/>
          <w:lang w:eastAsia="en-GB"/>
          <w14:ligatures w14:val="standardContextual"/>
        </w:rPr>
      </w:pPr>
      <w:r>
        <w:rPr>
          <w:noProof/>
        </w:rPr>
        <w:t>9.4</w:t>
      </w:r>
      <w:r>
        <w:rPr>
          <w:rFonts w:asciiTheme="minorHAnsi" w:eastAsiaTheme="minorEastAsia" w:hAnsiTheme="minorHAnsi" w:cstheme="minorBidi"/>
          <w:noProof/>
          <w:kern w:val="2"/>
          <w:sz w:val="22"/>
          <w:szCs w:val="22"/>
          <w:lang w:eastAsia="en-GB"/>
          <w14:ligatures w14:val="standardContextual"/>
        </w:rPr>
        <w:tab/>
      </w:r>
      <w:r>
        <w:rPr>
          <w:noProof/>
        </w:rPr>
        <w:t>NAS message envelope</w:t>
      </w:r>
      <w:r>
        <w:rPr>
          <w:noProof/>
        </w:rPr>
        <w:tab/>
      </w:r>
      <w:r>
        <w:rPr>
          <w:noProof/>
        </w:rPr>
        <w:fldChar w:fldCharType="begin" w:fldLock="1"/>
      </w:r>
      <w:r>
        <w:rPr>
          <w:noProof/>
        </w:rPr>
        <w:instrText xml:space="preserve"> PAGEREF _Toc162966183 \h </w:instrText>
      </w:r>
      <w:r>
        <w:rPr>
          <w:noProof/>
        </w:rPr>
      </w:r>
      <w:r>
        <w:rPr>
          <w:noProof/>
        </w:rPr>
        <w:fldChar w:fldCharType="separate"/>
      </w:r>
      <w:r>
        <w:rPr>
          <w:noProof/>
        </w:rPr>
        <w:t>108</w:t>
      </w:r>
      <w:r>
        <w:rPr>
          <w:noProof/>
        </w:rPr>
        <w:fldChar w:fldCharType="end"/>
      </w:r>
    </w:p>
    <w:p w14:paraId="4DD0626C" w14:textId="7024DB57" w:rsidR="00A763E8" w:rsidRDefault="00A763E8" w:rsidP="00A763E8">
      <w:pPr>
        <w:pStyle w:val="TOC8"/>
        <w:rPr>
          <w:rFonts w:asciiTheme="minorHAnsi" w:eastAsiaTheme="minorEastAsia" w:hAnsiTheme="minorHAnsi" w:cstheme="minorBidi"/>
          <w:b w:val="0"/>
          <w:noProof/>
          <w:kern w:val="2"/>
          <w:szCs w:val="22"/>
          <w:lang w:eastAsia="en-GB"/>
          <w14:ligatures w14:val="standardContextual"/>
        </w:rPr>
      </w:pPr>
      <w:r>
        <w:rPr>
          <w:noProof/>
        </w:rPr>
        <w:t>Annex A (informative):</w:t>
      </w:r>
      <w:r>
        <w:rPr>
          <w:noProof/>
        </w:rPr>
        <w:tab/>
        <w:t>Change history</w:t>
      </w:r>
      <w:r>
        <w:rPr>
          <w:noProof/>
        </w:rPr>
        <w:tab/>
      </w:r>
      <w:r>
        <w:rPr>
          <w:noProof/>
        </w:rPr>
        <w:fldChar w:fldCharType="begin" w:fldLock="1"/>
      </w:r>
      <w:r>
        <w:rPr>
          <w:noProof/>
        </w:rPr>
        <w:instrText xml:space="preserve"> PAGEREF _Toc162966184 \h </w:instrText>
      </w:r>
      <w:r>
        <w:rPr>
          <w:noProof/>
        </w:rPr>
      </w:r>
      <w:r>
        <w:rPr>
          <w:noProof/>
        </w:rPr>
        <w:fldChar w:fldCharType="separate"/>
      </w:r>
      <w:r>
        <w:rPr>
          <w:noProof/>
        </w:rPr>
        <w:t>110</w:t>
      </w:r>
      <w:r>
        <w:rPr>
          <w:noProof/>
        </w:rPr>
        <w:fldChar w:fldCharType="end"/>
      </w:r>
    </w:p>
    <w:p w14:paraId="32F3E701" w14:textId="4E5CB07C" w:rsidR="00E63F21" w:rsidRDefault="002F6666">
      <w:r>
        <w:rPr>
          <w:noProof/>
          <w:sz w:val="22"/>
        </w:rPr>
        <w:fldChar w:fldCharType="end"/>
      </w:r>
    </w:p>
    <w:p w14:paraId="51F1E20F" w14:textId="77777777" w:rsidR="00763F92" w:rsidRPr="00022B68" w:rsidRDefault="00B910EA" w:rsidP="00B910EA">
      <w:pPr>
        <w:pStyle w:val="Heading1"/>
      </w:pPr>
      <w:r>
        <w:br w:type="page"/>
      </w:r>
      <w:bookmarkStart w:id="7" w:name="_Toc20212006"/>
      <w:bookmarkStart w:id="8" w:name="_Toc27744888"/>
      <w:bookmarkStart w:id="9" w:name="_Toc36114688"/>
      <w:bookmarkStart w:id="10" w:name="_Toc45271282"/>
      <w:bookmarkStart w:id="11" w:name="_Toc51936540"/>
      <w:bookmarkStart w:id="12" w:name="_Toc58230210"/>
      <w:bookmarkStart w:id="13" w:name="_Toc162965947"/>
      <w:r w:rsidR="00763F92" w:rsidRPr="00022B68">
        <w:lastRenderedPageBreak/>
        <w:t>Foreword</w:t>
      </w:r>
      <w:bookmarkEnd w:id="7"/>
      <w:bookmarkEnd w:id="8"/>
      <w:bookmarkEnd w:id="9"/>
      <w:bookmarkEnd w:id="10"/>
      <w:bookmarkEnd w:id="11"/>
      <w:bookmarkEnd w:id="12"/>
      <w:bookmarkEnd w:id="13"/>
    </w:p>
    <w:p w14:paraId="477A4B57" w14:textId="77777777" w:rsidR="00763F92" w:rsidRPr="00022B68" w:rsidRDefault="00763F92" w:rsidP="00763F92">
      <w:r w:rsidRPr="00022B68">
        <w:t>This Technical Specification has been produced by the 3rd Generation Partnership Project (3GPP).</w:t>
      </w:r>
    </w:p>
    <w:p w14:paraId="39A9260B" w14:textId="77777777" w:rsidR="00763F92" w:rsidRPr="00022B68" w:rsidRDefault="00763F92" w:rsidP="00763F92">
      <w:r w:rsidRPr="00022B6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29253AE1" w14:textId="77777777" w:rsidR="00763F92" w:rsidRPr="00022B68" w:rsidRDefault="00763F92" w:rsidP="00763F92">
      <w:pPr>
        <w:pStyle w:val="B1"/>
      </w:pPr>
      <w:r w:rsidRPr="00022B68">
        <w:t xml:space="preserve">Version </w:t>
      </w:r>
      <w:proofErr w:type="spellStart"/>
      <w:r w:rsidRPr="00022B68">
        <w:t>x.y.z</w:t>
      </w:r>
      <w:proofErr w:type="spellEnd"/>
    </w:p>
    <w:p w14:paraId="14509D23" w14:textId="77777777" w:rsidR="00763F92" w:rsidRPr="00022B68" w:rsidRDefault="00763F92" w:rsidP="00763F92">
      <w:pPr>
        <w:pStyle w:val="B1"/>
      </w:pPr>
      <w:r w:rsidRPr="00022B68">
        <w:t>where:</w:t>
      </w:r>
    </w:p>
    <w:p w14:paraId="73A9018F" w14:textId="77777777" w:rsidR="00763F92" w:rsidRPr="00022B68" w:rsidRDefault="00763F92" w:rsidP="00763F92">
      <w:pPr>
        <w:pStyle w:val="B2"/>
      </w:pPr>
      <w:r w:rsidRPr="00022B68">
        <w:t>x</w:t>
      </w:r>
      <w:r w:rsidRPr="00022B68">
        <w:tab/>
        <w:t>the first digit:</w:t>
      </w:r>
    </w:p>
    <w:p w14:paraId="35ADAD7B" w14:textId="77777777" w:rsidR="00763F92" w:rsidRPr="00022B68" w:rsidRDefault="00763F92" w:rsidP="00763F92">
      <w:pPr>
        <w:pStyle w:val="B3"/>
      </w:pPr>
      <w:r w:rsidRPr="00022B68">
        <w:t>1</w:t>
      </w:r>
      <w:r w:rsidRPr="00022B68">
        <w:tab/>
        <w:t>presented to TSG for information;</w:t>
      </w:r>
    </w:p>
    <w:p w14:paraId="62E51C20" w14:textId="77777777" w:rsidR="00763F92" w:rsidRPr="00022B68" w:rsidRDefault="00763F92" w:rsidP="00763F92">
      <w:pPr>
        <w:pStyle w:val="B3"/>
      </w:pPr>
      <w:r w:rsidRPr="00022B68">
        <w:t>2</w:t>
      </w:r>
      <w:r w:rsidRPr="00022B68">
        <w:tab/>
        <w:t>presented to TSG for approval;</w:t>
      </w:r>
    </w:p>
    <w:p w14:paraId="0A74ECAB" w14:textId="77777777" w:rsidR="00763F92" w:rsidRPr="00022B68" w:rsidRDefault="00763F92" w:rsidP="00763F92">
      <w:pPr>
        <w:pStyle w:val="B3"/>
      </w:pPr>
      <w:r w:rsidRPr="00022B68">
        <w:t>3</w:t>
      </w:r>
      <w:r w:rsidRPr="00022B68">
        <w:tab/>
        <w:t>or greater indicates TSG approved document under change control.</w:t>
      </w:r>
    </w:p>
    <w:p w14:paraId="42A804F5" w14:textId="77777777" w:rsidR="00763F92" w:rsidRPr="00022B68" w:rsidRDefault="00763F92" w:rsidP="00763F92">
      <w:pPr>
        <w:pStyle w:val="B2"/>
      </w:pPr>
      <w:r w:rsidRPr="00022B68">
        <w:t>y</w:t>
      </w:r>
      <w:r w:rsidRPr="00022B68">
        <w:tab/>
        <w:t>the second digit is incremented for all changes of substance, i.e. technical enhancements, corrections, updates, etc.</w:t>
      </w:r>
    </w:p>
    <w:p w14:paraId="42D3049E" w14:textId="77777777" w:rsidR="00763F92" w:rsidRPr="00022B68" w:rsidRDefault="00763F92" w:rsidP="00763F92">
      <w:pPr>
        <w:pStyle w:val="B2"/>
      </w:pPr>
      <w:r w:rsidRPr="00022B68">
        <w:t>z</w:t>
      </w:r>
      <w:r w:rsidRPr="00022B68">
        <w:tab/>
        <w:t>the third digit is incremented when editorial only changes have been incorporated in the document.</w:t>
      </w:r>
    </w:p>
    <w:p w14:paraId="34650488" w14:textId="77777777" w:rsidR="00763F92" w:rsidRPr="00022B68" w:rsidRDefault="00763F92" w:rsidP="00763F92">
      <w:pPr>
        <w:pStyle w:val="Heading1"/>
      </w:pPr>
      <w:r w:rsidRPr="00022B68">
        <w:br w:type="page"/>
      </w:r>
      <w:bookmarkStart w:id="14" w:name="_Toc20212007"/>
      <w:bookmarkStart w:id="15" w:name="_Toc27744889"/>
      <w:bookmarkStart w:id="16" w:name="_Toc36114689"/>
      <w:bookmarkStart w:id="17" w:name="_Toc45271283"/>
      <w:bookmarkStart w:id="18" w:name="_Toc51936541"/>
      <w:bookmarkStart w:id="19" w:name="_Toc58230211"/>
      <w:bookmarkStart w:id="20" w:name="_Toc162965948"/>
      <w:r w:rsidRPr="00022B68">
        <w:lastRenderedPageBreak/>
        <w:t>1</w:t>
      </w:r>
      <w:r w:rsidRPr="00022B68">
        <w:tab/>
        <w:t>Scope</w:t>
      </w:r>
      <w:bookmarkEnd w:id="14"/>
      <w:bookmarkEnd w:id="15"/>
      <w:bookmarkEnd w:id="16"/>
      <w:bookmarkEnd w:id="17"/>
      <w:bookmarkEnd w:id="18"/>
      <w:bookmarkEnd w:id="19"/>
      <w:bookmarkEnd w:id="20"/>
    </w:p>
    <w:p w14:paraId="226B94CC" w14:textId="77777777" w:rsidR="00777995" w:rsidRPr="00A00B31" w:rsidRDefault="00777995" w:rsidP="00777995">
      <w:r w:rsidRPr="00A00B31">
        <w:t>The present document specifies non-3GPP access network discovery and selection procedures, the access authorization procedure used for accessing non-3GPP access networks.</w:t>
      </w:r>
      <w:r w:rsidR="001D7F2D">
        <w:t xml:space="preserve"> These non-3GPP access networks</w:t>
      </w:r>
      <w:r w:rsidR="001D7F2D" w:rsidRPr="002C00E0">
        <w:t xml:space="preserve"> </w:t>
      </w:r>
      <w:r w:rsidR="001D7F2D">
        <w:t xml:space="preserve">can be </w:t>
      </w:r>
      <w:r w:rsidR="001D7F2D" w:rsidRPr="002C00E0">
        <w:t xml:space="preserve">trusted </w:t>
      </w:r>
      <w:r w:rsidR="003B7DCC">
        <w:t xml:space="preserve">non-3GPP </w:t>
      </w:r>
      <w:r w:rsidR="003B7DCC" w:rsidRPr="002C00E0">
        <w:t>access networks</w:t>
      </w:r>
      <w:r w:rsidR="003B7DCC">
        <w:t xml:space="preserve">, </w:t>
      </w:r>
      <w:r w:rsidR="001D7F2D" w:rsidRPr="002C00E0">
        <w:t xml:space="preserve">untrusted </w:t>
      </w:r>
      <w:r w:rsidR="003B7DCC">
        <w:t xml:space="preserve">non-3GPP </w:t>
      </w:r>
      <w:r w:rsidR="001D7F2D" w:rsidRPr="002C00E0">
        <w:t>access networks</w:t>
      </w:r>
      <w:r w:rsidR="003B7DCC">
        <w:t xml:space="preserve"> or wireline access networks</w:t>
      </w:r>
      <w:r w:rsidR="001D7F2D">
        <w:t>.</w:t>
      </w:r>
    </w:p>
    <w:p w14:paraId="14382337" w14:textId="77777777" w:rsidR="001D7F2D" w:rsidRDefault="00777995" w:rsidP="001D7F2D">
      <w:r w:rsidRPr="00A00B31">
        <w:t xml:space="preserve">The present document also specifies the </w:t>
      </w:r>
      <w:r>
        <w:t>s</w:t>
      </w:r>
      <w:r w:rsidRPr="00A00B31">
        <w:t>ecurity association management procedures used for establishing IKEv2 and IP</w:t>
      </w:r>
      <w:r w:rsidR="0069440F" w:rsidRPr="001369B4">
        <w:t>sec</w:t>
      </w:r>
      <w:r w:rsidRPr="00A00B31">
        <w:t xml:space="preserve"> security associations</w:t>
      </w:r>
      <w:r w:rsidR="001D7F2D">
        <w:t>:</w:t>
      </w:r>
    </w:p>
    <w:p w14:paraId="48ABA4EF" w14:textId="77777777" w:rsidR="00777995" w:rsidRPr="00A00B31" w:rsidRDefault="001D7F2D" w:rsidP="00B16AFC">
      <w:pPr>
        <w:pStyle w:val="B1"/>
      </w:pPr>
      <w:r>
        <w:t>-</w:t>
      </w:r>
      <w:r>
        <w:tab/>
      </w:r>
      <w:r w:rsidR="0069440F" w:rsidRPr="001369B4">
        <w:t xml:space="preserve">between </w:t>
      </w:r>
      <w:r w:rsidR="00777995" w:rsidRPr="00A00B31">
        <w:t xml:space="preserve">the UE </w:t>
      </w:r>
      <w:r w:rsidR="0069440F" w:rsidRPr="001369B4">
        <w:t xml:space="preserve">and </w:t>
      </w:r>
      <w:r w:rsidR="00777995" w:rsidRPr="00A00B31">
        <w:t xml:space="preserve">the N3IWF and the procedures for transporting messages between the UE </w:t>
      </w:r>
      <w:r w:rsidR="0069440F" w:rsidRPr="001369B4">
        <w:t xml:space="preserve">and the </w:t>
      </w:r>
      <w:r w:rsidR="00777995" w:rsidRPr="00A00B31">
        <w:t>N3IWF over the non-3GPP access networks</w:t>
      </w:r>
      <w:r>
        <w:t>; and</w:t>
      </w:r>
    </w:p>
    <w:p w14:paraId="7BE34840" w14:textId="77777777" w:rsidR="001D7F2D" w:rsidRDefault="001D7F2D" w:rsidP="001D7F2D">
      <w:pPr>
        <w:pStyle w:val="B1"/>
      </w:pPr>
      <w:r>
        <w:t>-</w:t>
      </w:r>
      <w:r>
        <w:tab/>
      </w:r>
      <w:r w:rsidRPr="001369B4">
        <w:t xml:space="preserve">between </w:t>
      </w:r>
      <w:r w:rsidRPr="00A00B31">
        <w:t xml:space="preserve">the UE </w:t>
      </w:r>
      <w:r w:rsidRPr="001369B4">
        <w:t xml:space="preserve">and </w:t>
      </w:r>
      <w:r w:rsidRPr="00A00B31">
        <w:t xml:space="preserve">the </w:t>
      </w:r>
      <w:r w:rsidRPr="00AC1C42">
        <w:t xml:space="preserve">TNGF </w:t>
      </w:r>
      <w:r w:rsidRPr="00A00B31">
        <w:t xml:space="preserve">and the procedures for transporting messages between the UE </w:t>
      </w:r>
      <w:r w:rsidRPr="001369B4">
        <w:t xml:space="preserve">and the </w:t>
      </w:r>
      <w:r>
        <w:t>TNGF</w:t>
      </w:r>
      <w:r w:rsidRPr="00A00B31">
        <w:t xml:space="preserve"> over the non-3GPP access networks</w:t>
      </w:r>
      <w:r>
        <w:t>.</w:t>
      </w:r>
      <w:r w:rsidRPr="00AC1C42">
        <w:t xml:space="preserve"> </w:t>
      </w:r>
    </w:p>
    <w:p w14:paraId="5957C0E0" w14:textId="5AA5F035" w:rsidR="003B7DCC" w:rsidRDefault="003B7DCC" w:rsidP="003B7DCC">
      <w:r w:rsidRPr="00A00B31">
        <w:t xml:space="preserve">The present document also specifies the </w:t>
      </w:r>
      <w:r>
        <w:t xml:space="preserve">EAP-5G </w:t>
      </w:r>
      <w:r w:rsidRPr="00A00B31">
        <w:t xml:space="preserve">procedures used for </w:t>
      </w:r>
      <w:r>
        <w:t>exchange of NAS messages via trusted non-3GPP access before the UE is authenticated and authorized to use the trusted non-3GPP access.</w:t>
      </w:r>
    </w:p>
    <w:p w14:paraId="168F3482" w14:textId="77777777" w:rsidR="00777995" w:rsidRDefault="00777995" w:rsidP="00777995">
      <w:r w:rsidRPr="00A00B31">
        <w:t>The present document is applicable to the UE</w:t>
      </w:r>
      <w:r w:rsidR="003B7DCC">
        <w:t>, the 5G-RG</w:t>
      </w:r>
      <w:r w:rsidR="005679BD">
        <w:t>,</w:t>
      </w:r>
      <w:r w:rsidR="003B7DCC">
        <w:t xml:space="preserve"> the W-AGF acting on behalf of the FN-RG</w:t>
      </w:r>
      <w:r w:rsidRPr="00A00B31">
        <w:t xml:space="preserve"> </w:t>
      </w:r>
      <w:r w:rsidR="005679BD">
        <w:t>or the W-AGF acting on behalf of the N5GC</w:t>
      </w:r>
      <w:r w:rsidR="005679BD" w:rsidRPr="00A00B31">
        <w:t xml:space="preserve"> </w:t>
      </w:r>
      <w:r w:rsidR="005679BD">
        <w:t xml:space="preserve">device </w:t>
      </w:r>
      <w:r w:rsidRPr="00A00B31">
        <w:t xml:space="preserve">and the network. In this technical specification the network </w:t>
      </w:r>
      <w:r>
        <w:t>refers to</w:t>
      </w:r>
      <w:r w:rsidRPr="00A00B31">
        <w:t xml:space="preserve"> the 3GPP 5GCN and the </w:t>
      </w:r>
      <w:r w:rsidR="003B7DCC">
        <w:t xml:space="preserve">trusted </w:t>
      </w:r>
      <w:r w:rsidR="003B7DCC" w:rsidRPr="00A00B31">
        <w:t>non-3GPP access</w:t>
      </w:r>
      <w:r w:rsidR="003B7DCC">
        <w:t xml:space="preserve">, </w:t>
      </w:r>
      <w:r>
        <w:t xml:space="preserve">untrusted </w:t>
      </w:r>
      <w:r w:rsidRPr="00A00B31">
        <w:t>non-3GPP access</w:t>
      </w:r>
      <w:r w:rsidR="003B7DCC">
        <w:t>, or wireline access</w:t>
      </w:r>
      <w:r w:rsidRPr="00A00B31">
        <w:t xml:space="preserve"> network.</w:t>
      </w:r>
    </w:p>
    <w:p w14:paraId="426AA340" w14:textId="77777777" w:rsidR="003E6162" w:rsidRDefault="003E6162" w:rsidP="003E6162">
      <w:pPr>
        <w:pStyle w:val="NO"/>
      </w:pPr>
      <w:bookmarkStart w:id="21" w:name="_Toc20212008"/>
      <w:r>
        <w:t>NOTE 1:</w:t>
      </w:r>
      <w:r>
        <w:tab/>
      </w:r>
      <w:r w:rsidRPr="00A00B31">
        <w:t xml:space="preserve">The present document is </w:t>
      </w:r>
      <w:r>
        <w:t xml:space="preserve">not </w:t>
      </w:r>
      <w:r w:rsidRPr="00A00B31">
        <w:t xml:space="preserve">applicable to the </w:t>
      </w:r>
      <w:r>
        <w:t>FN-RG.</w:t>
      </w:r>
    </w:p>
    <w:p w14:paraId="1005B08F" w14:textId="77777777" w:rsidR="003E6162" w:rsidRDefault="003E6162" w:rsidP="003E6162">
      <w:pPr>
        <w:pStyle w:val="NO"/>
      </w:pPr>
      <w:r>
        <w:t>NOTE 2:</w:t>
      </w:r>
      <w:r>
        <w:tab/>
        <w:t xml:space="preserve">The </w:t>
      </w:r>
      <w:r w:rsidRPr="009E46C1">
        <w:t>W-AGF acting on behalf of the FN-</w:t>
      </w:r>
      <w:r>
        <w:t>B</w:t>
      </w:r>
      <w:r w:rsidRPr="009E46C1">
        <w:t>RG</w:t>
      </w:r>
      <w:r>
        <w:t xml:space="preserve">, accessing an SNPN is not defined </w:t>
      </w:r>
      <w:r w:rsidRPr="009E46C1">
        <w:t>in the present version of the present document</w:t>
      </w:r>
      <w:r>
        <w:t>.</w:t>
      </w:r>
    </w:p>
    <w:p w14:paraId="7A49607F" w14:textId="77777777" w:rsidR="004B3A06" w:rsidRDefault="004B3A06" w:rsidP="004B3A06">
      <w:pPr>
        <w:pStyle w:val="Heading1"/>
      </w:pPr>
      <w:bookmarkStart w:id="22" w:name="_Toc27744890"/>
      <w:bookmarkStart w:id="23" w:name="_Toc36114690"/>
      <w:bookmarkStart w:id="24" w:name="_Toc45271284"/>
      <w:bookmarkStart w:id="25" w:name="_Toc51936542"/>
      <w:bookmarkStart w:id="26" w:name="_Toc58230212"/>
      <w:bookmarkStart w:id="27" w:name="_Toc162965949"/>
      <w:r>
        <w:t>2</w:t>
      </w:r>
      <w:r>
        <w:tab/>
        <w:t>References</w:t>
      </w:r>
      <w:bookmarkEnd w:id="21"/>
      <w:bookmarkEnd w:id="22"/>
      <w:bookmarkEnd w:id="23"/>
      <w:bookmarkEnd w:id="24"/>
      <w:bookmarkEnd w:id="25"/>
      <w:bookmarkEnd w:id="26"/>
      <w:bookmarkEnd w:id="27"/>
    </w:p>
    <w:p w14:paraId="6C07E4D1" w14:textId="77777777" w:rsidR="004B3A06" w:rsidRDefault="004B3A06" w:rsidP="004B3A06">
      <w:r>
        <w:t>The following documents contain provisions which, through reference in this text, constitute provisions of the present document.</w:t>
      </w:r>
    </w:p>
    <w:p w14:paraId="05E2095C" w14:textId="77777777" w:rsidR="004B3A06" w:rsidRDefault="004B3A06" w:rsidP="004B3A06">
      <w:pPr>
        <w:pStyle w:val="B1"/>
      </w:pPr>
      <w:bookmarkStart w:id="28" w:name="OLE_LINK4"/>
      <w:bookmarkStart w:id="29" w:name="OLE_LINK3"/>
      <w:bookmarkStart w:id="30" w:name="OLE_LINK2"/>
      <w:bookmarkStart w:id="31" w:name="OLE_LINK1"/>
      <w:r>
        <w:t>-</w:t>
      </w:r>
      <w:r>
        <w:tab/>
        <w:t>References are either specific (identified by date of publication, edition number, version number, etc.) or non</w:t>
      </w:r>
      <w:r>
        <w:noBreakHyphen/>
        <w:t>specific.</w:t>
      </w:r>
    </w:p>
    <w:p w14:paraId="4B8DC365" w14:textId="77777777" w:rsidR="004B3A06" w:rsidRDefault="004B3A06" w:rsidP="004B3A06">
      <w:pPr>
        <w:pStyle w:val="B1"/>
      </w:pPr>
      <w:r>
        <w:t>-</w:t>
      </w:r>
      <w:r>
        <w:tab/>
        <w:t>For a specific reference, subsequent revisions do not apply.</w:t>
      </w:r>
    </w:p>
    <w:p w14:paraId="188DE3A5" w14:textId="77777777" w:rsidR="004B3A06" w:rsidRDefault="004B3A06" w:rsidP="004B3A06">
      <w:pPr>
        <w:pStyle w:val="B1"/>
      </w:pPr>
      <w:r>
        <w:t>-</w:t>
      </w:r>
      <w:r>
        <w:tab/>
        <w:t>For a non-specific reference, the latest version applies. In the case of a reference to a 3GPP document (including a GSM document), a non-specific reference implicitly refers to the latest version of that document</w:t>
      </w:r>
      <w:r>
        <w:rPr>
          <w:i/>
        </w:rPr>
        <w:t xml:space="preserve"> in the same Release as the present document</w:t>
      </w:r>
      <w:r>
        <w:t>.</w:t>
      </w:r>
    </w:p>
    <w:bookmarkEnd w:id="28"/>
    <w:bookmarkEnd w:id="29"/>
    <w:bookmarkEnd w:id="30"/>
    <w:bookmarkEnd w:id="31"/>
    <w:p w14:paraId="1662DE47" w14:textId="77777777" w:rsidR="004B3A06" w:rsidRDefault="004B3A06" w:rsidP="004B3A06">
      <w:pPr>
        <w:pStyle w:val="EX"/>
      </w:pPr>
      <w:r>
        <w:t>[1]</w:t>
      </w:r>
      <w:r>
        <w:tab/>
        <w:t>3GPP TR 21.905: "Vocabulary for 3GPP Specifications".</w:t>
      </w:r>
    </w:p>
    <w:p w14:paraId="69F5F925" w14:textId="77777777" w:rsidR="004B3A06" w:rsidRDefault="002C666A" w:rsidP="004B3A06">
      <w:pPr>
        <w:pStyle w:val="EX"/>
      </w:pPr>
      <w:r>
        <w:t>[2]</w:t>
      </w:r>
      <w:r w:rsidR="004B3A06">
        <w:tab/>
        <w:t>3GPP TS 23.501: "System Architecture for the 5G System; Stage 2".</w:t>
      </w:r>
    </w:p>
    <w:p w14:paraId="1C63F8DB" w14:textId="77777777" w:rsidR="004B3A06" w:rsidRDefault="004B3A06" w:rsidP="004B3A06">
      <w:pPr>
        <w:pStyle w:val="EX"/>
      </w:pPr>
      <w:r>
        <w:t>[3]</w:t>
      </w:r>
      <w:r>
        <w:tab/>
        <w:t>3GPP TS 23.502: "Procedures for the 5G System; Stage 2".</w:t>
      </w:r>
    </w:p>
    <w:p w14:paraId="424E9910" w14:textId="77777777" w:rsidR="004B3A06" w:rsidRDefault="004B3A06" w:rsidP="004B3A06">
      <w:pPr>
        <w:pStyle w:val="EX"/>
      </w:pPr>
      <w:r>
        <w:rPr>
          <w:lang w:val="en-US"/>
        </w:rPr>
        <w:t>[4]</w:t>
      </w:r>
      <w:r>
        <w:rPr>
          <w:lang w:val="en-US"/>
        </w:rPr>
        <w:tab/>
      </w:r>
      <w:r>
        <w:t>3GPP TS 24.501: "Access-Stratum (NAS) protocol for 5G System (5GS); Stage 3".</w:t>
      </w:r>
    </w:p>
    <w:p w14:paraId="5C52DACB" w14:textId="77777777" w:rsidR="00DE3B4C" w:rsidRDefault="00DE3B4C" w:rsidP="00DE3B4C">
      <w:pPr>
        <w:pStyle w:val="EX"/>
      </w:pPr>
      <w:r>
        <w:rPr>
          <w:lang w:val="en-US"/>
        </w:rPr>
        <w:t>[4A]</w:t>
      </w:r>
      <w:r>
        <w:rPr>
          <w:lang w:val="en-US"/>
        </w:rPr>
        <w:tab/>
      </w:r>
      <w:r>
        <w:t>3GPP</w:t>
      </w:r>
      <w:r w:rsidRPr="00235394">
        <w:t> </w:t>
      </w:r>
      <w:r>
        <w:t>TS</w:t>
      </w:r>
      <w:r w:rsidRPr="00235394">
        <w:t> </w:t>
      </w:r>
      <w:r>
        <w:t>24.301: "</w:t>
      </w:r>
      <w:r w:rsidRPr="00A978C2">
        <w:t>Non-Access-Stratum (NAS) protocol for Evolved Packet System (EPS); Stage</w:t>
      </w:r>
      <w:r>
        <w:t> 3".</w:t>
      </w:r>
    </w:p>
    <w:p w14:paraId="71A091BB" w14:textId="77777777" w:rsidR="004B3A06" w:rsidRDefault="00DE3B4C" w:rsidP="00DE3B4C">
      <w:pPr>
        <w:pStyle w:val="EX"/>
      </w:pPr>
      <w:r>
        <w:rPr>
          <w:lang w:eastAsia="zh-CN"/>
        </w:rPr>
        <w:t xml:space="preserve"> </w:t>
      </w:r>
      <w:r w:rsidR="004B3A06">
        <w:rPr>
          <w:lang w:eastAsia="zh-CN"/>
        </w:rPr>
        <w:t>[5]</w:t>
      </w:r>
      <w:r w:rsidR="004B3A06">
        <w:rPr>
          <w:lang w:eastAsia="zh-CN"/>
        </w:rPr>
        <w:tab/>
      </w:r>
      <w:r w:rsidR="004B3A06">
        <w:t>3GPP TS 33.501: "Security architecture and procedures for 5G System".</w:t>
      </w:r>
    </w:p>
    <w:p w14:paraId="3803BA08" w14:textId="77777777" w:rsidR="004B3A06" w:rsidRDefault="004B3A06" w:rsidP="004B3A06">
      <w:pPr>
        <w:pStyle w:val="EX"/>
        <w:rPr>
          <w:lang w:val="en-US"/>
        </w:rPr>
      </w:pPr>
      <w:r>
        <w:rPr>
          <w:lang w:eastAsia="zh-CN"/>
        </w:rPr>
        <w:t>[6]</w:t>
      </w:r>
      <w:r>
        <w:rPr>
          <w:lang w:eastAsia="zh-CN"/>
        </w:rPr>
        <w:tab/>
      </w:r>
      <w:r>
        <w:t>IETF RFC </w:t>
      </w:r>
      <w:r>
        <w:rPr>
          <w:lang w:eastAsia="zh-CN"/>
        </w:rPr>
        <w:t>7296</w:t>
      </w:r>
      <w:r>
        <w:t>: "Internet Key Exchange Protocol Version 2 (IKEv2)"</w:t>
      </w:r>
      <w:r>
        <w:rPr>
          <w:lang w:val="en-US"/>
        </w:rPr>
        <w:t>.</w:t>
      </w:r>
    </w:p>
    <w:p w14:paraId="02048B91" w14:textId="77777777" w:rsidR="004B3A06" w:rsidRDefault="004B3A06" w:rsidP="004B3A06">
      <w:pPr>
        <w:pStyle w:val="EX"/>
      </w:pPr>
      <w:r>
        <w:rPr>
          <w:lang w:eastAsia="zh-CN"/>
        </w:rPr>
        <w:t>[7]</w:t>
      </w:r>
      <w:r>
        <w:rPr>
          <w:lang w:eastAsia="zh-CN"/>
        </w:rPr>
        <w:tab/>
        <w:t>3GPP TS 24.302:</w:t>
      </w:r>
      <w:r>
        <w:t xml:space="preserve"> "Access to the 3GPP Evolved Packet Core (EPC) via non-3GPP access networks; Stage 3".</w:t>
      </w:r>
    </w:p>
    <w:p w14:paraId="036AF82C" w14:textId="77777777" w:rsidR="004B3A06" w:rsidRDefault="004B3A06" w:rsidP="004B3A06">
      <w:pPr>
        <w:pStyle w:val="EX"/>
        <w:rPr>
          <w:lang w:val="en-US"/>
        </w:rPr>
      </w:pPr>
      <w:r>
        <w:rPr>
          <w:lang w:eastAsia="zh-CN"/>
        </w:rPr>
        <w:t>[8]</w:t>
      </w:r>
      <w:r>
        <w:rPr>
          <w:lang w:eastAsia="zh-CN"/>
        </w:rPr>
        <w:tab/>
      </w:r>
      <w:r>
        <w:t>3GPP TS 23.003: "Numbering, addressing and identification".</w:t>
      </w:r>
    </w:p>
    <w:p w14:paraId="39BF4FD5" w14:textId="77777777" w:rsidR="004B3A06" w:rsidRDefault="004B3A06" w:rsidP="004B3A06">
      <w:pPr>
        <w:pStyle w:val="EX"/>
      </w:pPr>
      <w:r>
        <w:t>[9]</w:t>
      </w:r>
      <w:r>
        <w:tab/>
        <w:t>IETF RFC 3748: "Extensible Authentication Protocol (EAP)".</w:t>
      </w:r>
    </w:p>
    <w:p w14:paraId="7B66706A" w14:textId="77777777" w:rsidR="004B3A06" w:rsidRDefault="004B3A06" w:rsidP="004B3A06">
      <w:pPr>
        <w:pStyle w:val="EX"/>
      </w:pPr>
      <w:r>
        <w:lastRenderedPageBreak/>
        <w:t>[10]</w:t>
      </w:r>
      <w:r>
        <w:tab/>
        <w:t>3GPP TS 33.402: "3GPP System Architecture Evolution (SAE); Security aspects of non-3GPP accesses."</w:t>
      </w:r>
    </w:p>
    <w:p w14:paraId="23F37F75" w14:textId="77777777" w:rsidR="004B3A06" w:rsidRDefault="004B3A06" w:rsidP="004B3A06">
      <w:pPr>
        <w:pStyle w:val="EX"/>
        <w:rPr>
          <w:lang w:eastAsia="zh-CN"/>
        </w:rPr>
      </w:pPr>
      <w:r>
        <w:rPr>
          <w:lang w:eastAsia="zh-CN"/>
        </w:rPr>
        <w:t>[11]</w:t>
      </w:r>
      <w:r>
        <w:rPr>
          <w:lang w:eastAsia="zh-CN"/>
        </w:rPr>
        <w:tab/>
      </w:r>
      <w:r>
        <w:t>IETF RFC 4303: "IP Encapsulating Security Payload (ESP)"</w:t>
      </w:r>
      <w:r>
        <w:rPr>
          <w:lang w:val="en-US"/>
        </w:rPr>
        <w:t>.</w:t>
      </w:r>
    </w:p>
    <w:p w14:paraId="4F6D632D" w14:textId="77777777" w:rsidR="004B3A06" w:rsidRDefault="004B3A06" w:rsidP="004B3A06">
      <w:pPr>
        <w:pStyle w:val="EX"/>
        <w:rPr>
          <w:lang w:val="en-US"/>
        </w:rPr>
      </w:pPr>
      <w:r>
        <w:rPr>
          <w:lang w:val="en-US"/>
        </w:rPr>
        <w:t>[12]</w:t>
      </w:r>
      <w:r>
        <w:rPr>
          <w:lang w:val="en-US"/>
        </w:rPr>
        <w:tab/>
      </w:r>
      <w:r>
        <w:t>IETF RFC 4301: "Security Architecture for the Internet Protocol"</w:t>
      </w:r>
      <w:r>
        <w:rPr>
          <w:lang w:val="en-US"/>
        </w:rPr>
        <w:t>.</w:t>
      </w:r>
    </w:p>
    <w:p w14:paraId="32828D9D" w14:textId="77777777" w:rsidR="004B3A06" w:rsidRDefault="004B3A06" w:rsidP="004B3A06">
      <w:pPr>
        <w:pStyle w:val="EX"/>
        <w:rPr>
          <w:lang w:val="en-US"/>
        </w:rPr>
      </w:pPr>
      <w:r>
        <w:rPr>
          <w:lang w:val="en-US"/>
        </w:rPr>
        <w:t>[13]</w:t>
      </w:r>
      <w:r>
        <w:rPr>
          <w:lang w:val="en-US"/>
        </w:rPr>
        <w:tab/>
      </w:r>
      <w:r>
        <w:t>3GPP TS 23.122: "Non-Access-Stratum (NAS) functions related to Mobile Station (MS) in idle mode"</w:t>
      </w:r>
      <w:r w:rsidR="00855DCF">
        <w:t>.</w:t>
      </w:r>
    </w:p>
    <w:p w14:paraId="557F98D3" w14:textId="77777777" w:rsidR="00855DCF" w:rsidRDefault="00855DCF" w:rsidP="00855DCF">
      <w:pPr>
        <w:pStyle w:val="EX"/>
        <w:rPr>
          <w:lang w:val="en-US"/>
        </w:rPr>
      </w:pPr>
      <w:r>
        <w:rPr>
          <w:lang w:val="en-US"/>
        </w:rPr>
        <w:t>[14]</w:t>
      </w:r>
      <w:r>
        <w:rPr>
          <w:lang w:val="en-US"/>
        </w:rPr>
        <w:tab/>
      </w:r>
      <w:r>
        <w:t>IETF RFC 2784: "</w:t>
      </w:r>
      <w:r w:rsidRPr="0044559E">
        <w:t>Generic Routing Encapsulation (GRE)</w:t>
      </w:r>
      <w:r>
        <w:t>"</w:t>
      </w:r>
      <w:r>
        <w:rPr>
          <w:lang w:val="en-US"/>
        </w:rPr>
        <w:t>.</w:t>
      </w:r>
    </w:p>
    <w:p w14:paraId="1B16B9DC" w14:textId="77777777" w:rsidR="008E592F" w:rsidRDefault="008E592F" w:rsidP="008E592F">
      <w:pPr>
        <w:pStyle w:val="EX"/>
        <w:rPr>
          <w:lang w:val="en-US"/>
        </w:rPr>
      </w:pPr>
      <w:r>
        <w:rPr>
          <w:lang w:val="en-US"/>
        </w:rPr>
        <w:t>[15]</w:t>
      </w:r>
      <w:r>
        <w:rPr>
          <w:lang w:val="en-US"/>
        </w:rPr>
        <w:tab/>
      </w:r>
      <w:r>
        <w:t>IETF RFC 2890: "</w:t>
      </w:r>
      <w:r w:rsidRPr="008017CD">
        <w:t>Key and Sequence Number Extensions to GRE</w:t>
      </w:r>
      <w:r>
        <w:t>"</w:t>
      </w:r>
      <w:r>
        <w:rPr>
          <w:lang w:val="en-US"/>
        </w:rPr>
        <w:t>.</w:t>
      </w:r>
    </w:p>
    <w:p w14:paraId="51E4F347" w14:textId="77777777" w:rsidR="00813891" w:rsidRPr="004D3578" w:rsidRDefault="00813891" w:rsidP="00813891">
      <w:pPr>
        <w:pStyle w:val="EX"/>
      </w:pPr>
      <w:r w:rsidRPr="004D3578">
        <w:t>[</w:t>
      </w:r>
      <w:r>
        <w:t>16</w:t>
      </w:r>
      <w:r w:rsidRPr="004D3578">
        <w:t>]</w:t>
      </w:r>
      <w:r w:rsidRPr="004D3578">
        <w:tab/>
      </w:r>
      <w:r w:rsidRPr="00910E68">
        <w:t>3GPP</w:t>
      </w:r>
      <w:r>
        <w:t> </w:t>
      </w:r>
      <w:r w:rsidRPr="00910E68">
        <w:t>TS</w:t>
      </w:r>
      <w:r>
        <w:t> </w:t>
      </w:r>
      <w:r w:rsidRPr="00910E68">
        <w:t>23.503: "Policy and Charging Control Framework for the 5G System".</w:t>
      </w:r>
    </w:p>
    <w:p w14:paraId="5755DA23" w14:textId="77777777" w:rsidR="005E5B74" w:rsidRDefault="005E5B74" w:rsidP="005E5B74">
      <w:pPr>
        <w:pStyle w:val="EX"/>
        <w:rPr>
          <w:lang w:val="en-US"/>
        </w:rPr>
      </w:pPr>
      <w:r>
        <w:rPr>
          <w:lang w:val="en-US"/>
        </w:rPr>
        <w:t>[</w:t>
      </w:r>
      <w:r w:rsidR="00FB525E">
        <w:rPr>
          <w:lang w:val="en-US"/>
        </w:rPr>
        <w:t>17</w:t>
      </w:r>
      <w:r>
        <w:rPr>
          <w:lang w:val="en-US"/>
        </w:rPr>
        <w:t>]</w:t>
      </w:r>
      <w:r>
        <w:rPr>
          <w:lang w:val="en-US"/>
        </w:rPr>
        <w:tab/>
      </w:r>
      <w:r>
        <w:t>3GPP TS 24.</w:t>
      </w:r>
      <w:r w:rsidR="00776FBD">
        <w:t>526</w:t>
      </w:r>
      <w:r>
        <w:t>: "</w:t>
      </w:r>
      <w:r w:rsidR="00776FBD">
        <w:t>User Equipment (</w:t>
      </w:r>
      <w:r w:rsidR="002C4961">
        <w:t>UE</w:t>
      </w:r>
      <w:r w:rsidR="00776FBD">
        <w:t>)</w:t>
      </w:r>
      <w:r>
        <w:t xml:space="preserve"> policies for 5G System (5GS)</w:t>
      </w:r>
      <w:r w:rsidR="00776FBD">
        <w:t>; Stage </w:t>
      </w:r>
      <w:r w:rsidR="00776FBD" w:rsidRPr="00203B87">
        <w:t>3</w:t>
      </w:r>
      <w:r>
        <w:t>".</w:t>
      </w:r>
    </w:p>
    <w:p w14:paraId="139E4769" w14:textId="77777777" w:rsidR="00B051B9" w:rsidRPr="00F70B61" w:rsidRDefault="00B051B9" w:rsidP="002C666A">
      <w:pPr>
        <w:pStyle w:val="EX"/>
      </w:pPr>
      <w:r w:rsidRPr="00F70B61">
        <w:t>[</w:t>
      </w:r>
      <w:r>
        <w:t>18</w:t>
      </w:r>
      <w:r w:rsidRPr="00F70B61">
        <w:t>]</w:t>
      </w:r>
      <w:r w:rsidRPr="00F70B61">
        <w:tab/>
        <w:t>3GPP</w:t>
      </w:r>
      <w:r>
        <w:t> </w:t>
      </w:r>
      <w:r w:rsidRPr="00F70B61">
        <w:t>TS</w:t>
      </w:r>
      <w:r>
        <w:t> </w:t>
      </w:r>
      <w:r w:rsidRPr="00F70B61">
        <w:t>23.402: "Architecture enhancements for non-3GPP accesses".</w:t>
      </w:r>
    </w:p>
    <w:p w14:paraId="3A2640B1" w14:textId="0B7AE27F" w:rsidR="00B051B9" w:rsidRDefault="00B051B9" w:rsidP="00B051B9">
      <w:pPr>
        <w:pStyle w:val="EX"/>
      </w:pPr>
      <w:r>
        <w:rPr>
          <w:rFonts w:hint="eastAsia"/>
          <w:lang w:val="en-US" w:eastAsia="zh-CN"/>
        </w:rPr>
        <w:t>[</w:t>
      </w:r>
      <w:r>
        <w:rPr>
          <w:lang w:val="en-US" w:eastAsia="zh-CN"/>
        </w:rPr>
        <w:t>19</w:t>
      </w:r>
      <w:r>
        <w:rPr>
          <w:rFonts w:hint="eastAsia"/>
          <w:lang w:val="en-US" w:eastAsia="zh-CN"/>
        </w:rPr>
        <w:t>]</w:t>
      </w:r>
      <w:r>
        <w:rPr>
          <w:iCs/>
          <w:snapToGrid w:val="0"/>
          <w:lang w:val="en-AU"/>
        </w:rPr>
        <w:tab/>
      </w:r>
      <w:r w:rsidRPr="005206A6">
        <w:t>IEEE Std 802.11-20</w:t>
      </w:r>
      <w:r w:rsidR="006977CA">
        <w:t>20</w:t>
      </w:r>
      <w:r w:rsidRPr="005206A6">
        <w:t>: "IEEE Standard for Information technology - Telecommunications and information exchange between systems - Local and metropolitan area networks - Specific requirements - Part 11: Wireless LAN Medium Access Control (MAC) and Physical Layer (PHY) Specifications".</w:t>
      </w:r>
    </w:p>
    <w:p w14:paraId="688C8CF5" w14:textId="77777777" w:rsidR="00B051B9" w:rsidRDefault="00B051B9" w:rsidP="00B051B9">
      <w:pPr>
        <w:pStyle w:val="EX"/>
      </w:pPr>
      <w:r>
        <w:rPr>
          <w:rFonts w:hint="eastAsia"/>
          <w:lang w:val="en-US" w:eastAsia="zh-CN"/>
        </w:rPr>
        <w:t>[</w:t>
      </w:r>
      <w:r>
        <w:rPr>
          <w:lang w:val="en-US" w:eastAsia="zh-CN"/>
        </w:rPr>
        <w:t>20</w:t>
      </w:r>
      <w:r>
        <w:rPr>
          <w:rFonts w:hint="eastAsia"/>
          <w:lang w:val="en-US" w:eastAsia="zh-CN"/>
        </w:rPr>
        <w:t>]</w:t>
      </w:r>
      <w:r>
        <w:rPr>
          <w:rFonts w:hint="eastAsia"/>
          <w:lang w:val="en-US" w:eastAsia="zh-CN"/>
        </w:rPr>
        <w:tab/>
      </w:r>
      <w:r w:rsidRPr="008F6681">
        <w:rPr>
          <w:lang w:val="en-US" w:eastAsia="zh-CN"/>
        </w:rPr>
        <w:t>Wi</w:t>
      </w:r>
      <w:r>
        <w:rPr>
          <w:lang w:val="en-US" w:eastAsia="zh-CN"/>
        </w:rPr>
        <w:t>-</w:t>
      </w:r>
      <w:r w:rsidRPr="008F6681">
        <w:rPr>
          <w:lang w:val="en-US" w:eastAsia="zh-CN"/>
        </w:rPr>
        <w:t>Fi Alliance: "Hotspot</w:t>
      </w:r>
      <w:r>
        <w:rPr>
          <w:lang w:eastAsia="zh-CN"/>
        </w:rPr>
        <w:t> 2.0 (Release </w:t>
      </w:r>
      <w:r>
        <w:rPr>
          <w:rFonts w:hint="eastAsia"/>
          <w:lang w:eastAsia="zh-CN"/>
        </w:rPr>
        <w:t>2) Technical</w:t>
      </w:r>
      <w:r>
        <w:rPr>
          <w:lang w:eastAsia="zh-CN"/>
        </w:rPr>
        <w:t> Specification,</w:t>
      </w:r>
      <w:r>
        <w:t xml:space="preserve"> </w:t>
      </w:r>
      <w:r>
        <w:rPr>
          <w:lang w:val="en-US" w:eastAsia="zh-CN"/>
        </w:rPr>
        <w:t>version 1.0.0</w:t>
      </w:r>
      <w:r w:rsidRPr="008F6681">
        <w:rPr>
          <w:lang w:val="en-US" w:eastAsia="zh-CN"/>
        </w:rPr>
        <w:t>"</w:t>
      </w:r>
      <w:r>
        <w:rPr>
          <w:rFonts w:hint="eastAsia"/>
          <w:lang w:val="en-US" w:eastAsia="zh-CN"/>
        </w:rPr>
        <w:t xml:space="preserve">, </w:t>
      </w:r>
      <w:r>
        <w:t>2014-08-08</w:t>
      </w:r>
      <w:r w:rsidRPr="009A054C">
        <w:t>.</w:t>
      </w:r>
    </w:p>
    <w:p w14:paraId="730877DB" w14:textId="77777777" w:rsidR="00E45514" w:rsidRDefault="00E45514" w:rsidP="00E45514">
      <w:pPr>
        <w:pStyle w:val="EX"/>
      </w:pPr>
      <w:r>
        <w:t>[</w:t>
      </w:r>
      <w:r w:rsidR="00177BD2">
        <w:t>21</w:t>
      </w:r>
      <w:r w:rsidRPr="003168A2">
        <w:t>]</w:t>
      </w:r>
      <w:r w:rsidRPr="003168A2">
        <w:tab/>
        <w:t>ITU-T Recommendation E.212: "</w:t>
      </w:r>
      <w:r w:rsidR="00AF781D" w:rsidRPr="00795AA3">
        <w:t>The international identification plan for public networks and subscriptions</w:t>
      </w:r>
      <w:r w:rsidRPr="003168A2">
        <w:t>"</w:t>
      </w:r>
      <w:r w:rsidR="00AF781D">
        <w:t>, 2016-09-23</w:t>
      </w:r>
      <w:r w:rsidRPr="003168A2">
        <w:t>.</w:t>
      </w:r>
    </w:p>
    <w:p w14:paraId="26EAF922" w14:textId="77777777" w:rsidR="00B5348B" w:rsidRDefault="00B5348B" w:rsidP="00B5348B">
      <w:pPr>
        <w:pStyle w:val="EX"/>
      </w:pPr>
      <w:r>
        <w:t>[22</w:t>
      </w:r>
      <w:r w:rsidRPr="003168A2">
        <w:t>]</w:t>
      </w:r>
      <w:r w:rsidRPr="003168A2">
        <w:tab/>
      </w:r>
      <w:r w:rsidRPr="00C215F5">
        <w:t>3GPP TS 24.007: "Mobile radio interface signalling layer 3; General aspects"</w:t>
      </w:r>
      <w:r w:rsidRPr="003168A2">
        <w:t>.</w:t>
      </w:r>
    </w:p>
    <w:p w14:paraId="1F644879" w14:textId="77777777" w:rsidR="0069440F" w:rsidRPr="001369B4" w:rsidRDefault="0069440F" w:rsidP="0069440F">
      <w:pPr>
        <w:pStyle w:val="EX"/>
        <w:rPr>
          <w:lang w:val="en-US"/>
        </w:rPr>
      </w:pPr>
      <w:r w:rsidRPr="001369B4">
        <w:rPr>
          <w:lang w:eastAsia="zh-CN"/>
        </w:rPr>
        <w:t>[</w:t>
      </w:r>
      <w:r>
        <w:rPr>
          <w:lang w:eastAsia="zh-CN"/>
        </w:rPr>
        <w:t>23</w:t>
      </w:r>
      <w:r w:rsidRPr="001369B4">
        <w:rPr>
          <w:lang w:eastAsia="zh-CN"/>
        </w:rPr>
        <w:t>]</w:t>
      </w:r>
      <w:r w:rsidRPr="001369B4">
        <w:rPr>
          <w:lang w:eastAsia="zh-CN"/>
        </w:rPr>
        <w:tab/>
      </w:r>
      <w:r w:rsidRPr="001369B4">
        <w:t>IETF RFC 4555: "IKEv2 Mobility and Multihoming Protocol (MOBIKE)"</w:t>
      </w:r>
      <w:r w:rsidRPr="001369B4">
        <w:rPr>
          <w:lang w:val="en-US"/>
        </w:rPr>
        <w:t>.</w:t>
      </w:r>
    </w:p>
    <w:p w14:paraId="653D097F" w14:textId="77777777" w:rsidR="0069440F" w:rsidRPr="001369B4" w:rsidRDefault="0069440F" w:rsidP="0069440F">
      <w:pPr>
        <w:pStyle w:val="EX"/>
        <w:rPr>
          <w:lang w:val="en-US"/>
        </w:rPr>
      </w:pPr>
      <w:r>
        <w:rPr>
          <w:lang w:val="en-US"/>
        </w:rPr>
        <w:t>[24]</w:t>
      </w:r>
      <w:r>
        <w:rPr>
          <w:lang w:val="en-US"/>
        </w:rPr>
        <w:tab/>
        <w:t>IETF RFC </w:t>
      </w:r>
      <w:r w:rsidRPr="001369B4">
        <w:rPr>
          <w:lang w:val="en-US"/>
        </w:rPr>
        <w:t xml:space="preserve">791: </w:t>
      </w:r>
      <w:r w:rsidRPr="001369B4">
        <w:t>"INTERNET PROTOCOL"</w:t>
      </w:r>
      <w:r w:rsidRPr="001369B4">
        <w:rPr>
          <w:lang w:val="en-US"/>
        </w:rPr>
        <w:t>.</w:t>
      </w:r>
    </w:p>
    <w:p w14:paraId="71A2282C" w14:textId="77777777" w:rsidR="0069440F" w:rsidRPr="001369B4" w:rsidRDefault="0069440F" w:rsidP="0069440F">
      <w:pPr>
        <w:pStyle w:val="EX"/>
        <w:rPr>
          <w:lang w:eastAsia="zh-CN"/>
        </w:rPr>
      </w:pPr>
      <w:r>
        <w:rPr>
          <w:lang w:val="en-US"/>
        </w:rPr>
        <w:t>[25]</w:t>
      </w:r>
      <w:r>
        <w:rPr>
          <w:lang w:val="en-US"/>
        </w:rPr>
        <w:tab/>
        <w:t>IETF RFC </w:t>
      </w:r>
      <w:r w:rsidRPr="001369B4">
        <w:rPr>
          <w:lang w:val="en-US"/>
        </w:rPr>
        <w:t xml:space="preserve">8200: </w:t>
      </w:r>
      <w:r w:rsidRPr="001369B4">
        <w:t>"Internet Protocol, Version 6 (IPv6) Specification"</w:t>
      </w:r>
      <w:r w:rsidRPr="001369B4">
        <w:rPr>
          <w:lang w:val="en-US"/>
        </w:rPr>
        <w:t>.</w:t>
      </w:r>
    </w:p>
    <w:p w14:paraId="74EC146C" w14:textId="77777777" w:rsidR="00B87E84" w:rsidRPr="001369B4" w:rsidRDefault="00B87E84" w:rsidP="00B87E84">
      <w:pPr>
        <w:pStyle w:val="EX"/>
        <w:rPr>
          <w:lang w:eastAsia="zh-CN"/>
        </w:rPr>
      </w:pPr>
      <w:r>
        <w:rPr>
          <w:lang w:val="en-US"/>
        </w:rPr>
        <w:t>[26]</w:t>
      </w:r>
      <w:r>
        <w:rPr>
          <w:lang w:val="en-US"/>
        </w:rPr>
        <w:tab/>
        <w:t>IETF RFC 2474</w:t>
      </w:r>
      <w:r w:rsidRPr="001369B4">
        <w:rPr>
          <w:lang w:val="en-US"/>
        </w:rPr>
        <w:t xml:space="preserve">: </w:t>
      </w:r>
      <w:r w:rsidRPr="001369B4">
        <w:t>"</w:t>
      </w:r>
      <w:r w:rsidRPr="00206D06">
        <w:t>Definition of the Differentiated Services Field (DS Field) in the IPv4 and IPv6 Headers</w:t>
      </w:r>
      <w:r w:rsidRPr="001369B4">
        <w:t>"</w:t>
      </w:r>
      <w:r w:rsidRPr="001369B4">
        <w:rPr>
          <w:lang w:val="en-US"/>
        </w:rPr>
        <w:t>.</w:t>
      </w:r>
    </w:p>
    <w:p w14:paraId="1FD85791" w14:textId="77777777" w:rsidR="00C3286D" w:rsidRDefault="00C3286D" w:rsidP="00C3286D">
      <w:pPr>
        <w:pStyle w:val="EX"/>
        <w:rPr>
          <w:lang w:eastAsia="zh-CN"/>
        </w:rPr>
      </w:pPr>
      <w:r>
        <w:rPr>
          <w:lang w:val="en-US"/>
        </w:rPr>
        <w:t>[27]</w:t>
      </w:r>
      <w:r>
        <w:rPr>
          <w:lang w:val="en-US"/>
        </w:rPr>
        <w:tab/>
        <w:t>IETF RFC 793: "Transmission Control Protocol".</w:t>
      </w:r>
    </w:p>
    <w:p w14:paraId="49A4118B" w14:textId="77777777" w:rsidR="008E13F3" w:rsidRDefault="008E13F3" w:rsidP="008E13F3">
      <w:pPr>
        <w:pStyle w:val="EX"/>
        <w:rPr>
          <w:lang w:val="en-US"/>
        </w:rPr>
      </w:pPr>
      <w:r>
        <w:rPr>
          <w:lang w:val="en-US"/>
        </w:rPr>
        <w:t>[28]</w:t>
      </w:r>
      <w:r>
        <w:rPr>
          <w:lang w:val="en-US"/>
        </w:rPr>
        <w:tab/>
        <w:t>3GPP TS 24.008: "</w:t>
      </w:r>
      <w:r w:rsidRPr="0031123C">
        <w:rPr>
          <w:lang w:val="en-US"/>
        </w:rPr>
        <w:t>Mobile radio interface Layer 3 specification;</w:t>
      </w:r>
      <w:r>
        <w:rPr>
          <w:lang w:val="en-US"/>
        </w:rPr>
        <w:t xml:space="preserve"> </w:t>
      </w:r>
      <w:r w:rsidRPr="0031123C">
        <w:rPr>
          <w:lang w:val="en-US"/>
        </w:rPr>
        <w:t>Core network protocols; Stage</w:t>
      </w:r>
      <w:r>
        <w:rPr>
          <w:lang w:val="en-US"/>
        </w:rPr>
        <w:t> </w:t>
      </w:r>
      <w:r w:rsidRPr="0031123C">
        <w:rPr>
          <w:lang w:val="en-US"/>
        </w:rPr>
        <w:t>3</w:t>
      </w:r>
      <w:r>
        <w:rPr>
          <w:lang w:val="en-US"/>
        </w:rPr>
        <w:t>".</w:t>
      </w:r>
    </w:p>
    <w:p w14:paraId="3641E05B" w14:textId="77777777" w:rsidR="008E13F3" w:rsidRDefault="008E13F3" w:rsidP="008E13F3">
      <w:pPr>
        <w:pStyle w:val="EX"/>
        <w:rPr>
          <w:lang w:val="en-US"/>
        </w:rPr>
      </w:pPr>
      <w:r>
        <w:rPr>
          <w:lang w:val="en-US"/>
        </w:rPr>
        <w:t>[29]</w:t>
      </w:r>
      <w:r>
        <w:rPr>
          <w:lang w:val="en-US"/>
        </w:rPr>
        <w:tab/>
        <w:t>3GPP TS 38.413: "</w:t>
      </w:r>
      <w:r w:rsidRPr="008073AB">
        <w:rPr>
          <w:lang w:val="en-US"/>
        </w:rPr>
        <w:t>NG Application Protocol (NGAP)</w:t>
      </w:r>
      <w:r>
        <w:rPr>
          <w:lang w:val="en-US"/>
        </w:rPr>
        <w:t>".</w:t>
      </w:r>
    </w:p>
    <w:p w14:paraId="1848DB40" w14:textId="044FCF8C" w:rsidR="00FA69F7" w:rsidRDefault="00FA69F7" w:rsidP="00FA69F7">
      <w:pPr>
        <w:pStyle w:val="EX"/>
      </w:pPr>
      <w:r>
        <w:rPr>
          <w:lang w:val="en-US" w:eastAsia="zh-CN"/>
        </w:rPr>
        <w:t>[</w:t>
      </w:r>
      <w:r w:rsidR="009E57FC">
        <w:rPr>
          <w:lang w:val="en-US" w:eastAsia="zh-CN"/>
        </w:rPr>
        <w:t>30</w:t>
      </w:r>
      <w:r>
        <w:rPr>
          <w:lang w:val="en-US" w:eastAsia="zh-CN"/>
        </w:rPr>
        <w:t>]</w:t>
      </w:r>
      <w:r>
        <w:rPr>
          <w:iCs/>
          <w:snapToGrid w:val="0"/>
          <w:lang w:val="en-AU"/>
        </w:rPr>
        <w:tab/>
      </w:r>
      <w:r>
        <w:t>IEEE Std 802.1X™-20</w:t>
      </w:r>
      <w:r w:rsidR="006977CA">
        <w:t>2</w:t>
      </w:r>
      <w:r>
        <w:t>0: "IEEE Standard for Information technology - Telecommunications and information exchange between systems - Local and metropolitan area networks - Port-based Network Access Control".</w:t>
      </w:r>
    </w:p>
    <w:p w14:paraId="3E0FF812" w14:textId="77777777" w:rsidR="00FA69F7" w:rsidRDefault="00FA69F7" w:rsidP="00FA69F7">
      <w:pPr>
        <w:pStyle w:val="EX"/>
      </w:pPr>
      <w:r>
        <w:t>[</w:t>
      </w:r>
      <w:r w:rsidR="009E57FC">
        <w:t>31</w:t>
      </w:r>
      <w:r>
        <w:t>]</w:t>
      </w:r>
      <w:r>
        <w:tab/>
        <w:t>IETF RFC 4284 (January 2006): "Identity Selection Hints for the Extensible Authentication Protocol (EAP)".</w:t>
      </w:r>
    </w:p>
    <w:p w14:paraId="05ACB1DE" w14:textId="77777777" w:rsidR="009E57FC" w:rsidRDefault="009E57FC" w:rsidP="009E57FC">
      <w:pPr>
        <w:pStyle w:val="EX"/>
        <w:rPr>
          <w:lang w:val="en-US"/>
        </w:rPr>
      </w:pPr>
      <w:r>
        <w:rPr>
          <w:lang w:val="en-US"/>
        </w:rPr>
        <w:t>[32]</w:t>
      </w:r>
      <w:r>
        <w:rPr>
          <w:lang w:val="en-US"/>
        </w:rPr>
        <w:tab/>
        <w:t>IETF RFC 1661: "</w:t>
      </w:r>
      <w:r w:rsidRPr="009C3E33">
        <w:rPr>
          <w:lang w:val="en-US"/>
        </w:rPr>
        <w:t>The Point-to-Point Protocol (PPP)</w:t>
      </w:r>
      <w:r>
        <w:rPr>
          <w:lang w:val="en-US"/>
        </w:rPr>
        <w:t>".</w:t>
      </w:r>
    </w:p>
    <w:p w14:paraId="4D3057A2" w14:textId="77777777" w:rsidR="009E57FC" w:rsidRPr="00C73995" w:rsidRDefault="009E57FC" w:rsidP="009E57FC">
      <w:pPr>
        <w:pStyle w:val="EX"/>
      </w:pPr>
      <w:r w:rsidRPr="00C73995">
        <w:t>[33]</w:t>
      </w:r>
      <w:r w:rsidRPr="00C73995">
        <w:tab/>
        <w:t>IETF RFC 1570: "PPP LCP Extensions".</w:t>
      </w:r>
    </w:p>
    <w:p w14:paraId="529EAE5A" w14:textId="04D9E430" w:rsidR="009E57FC" w:rsidRDefault="009E57FC" w:rsidP="009E57FC">
      <w:pPr>
        <w:pStyle w:val="EX"/>
        <w:rPr>
          <w:lang w:eastAsia="zh-CN"/>
        </w:rPr>
      </w:pPr>
      <w:r>
        <w:rPr>
          <w:lang w:val="en-US"/>
        </w:rPr>
        <w:t>[34]</w:t>
      </w:r>
      <w:r>
        <w:rPr>
          <w:lang w:val="en-US"/>
        </w:rPr>
        <w:tab/>
        <w:t>IETF RFC 2410: "</w:t>
      </w:r>
      <w:r>
        <w:t>T</w:t>
      </w:r>
      <w:r w:rsidRPr="005137EB">
        <w:rPr>
          <w:lang w:val="en-US"/>
        </w:rPr>
        <w:t>he NULL Encryption Algorithm and Its Use With IPsec</w:t>
      </w:r>
      <w:r>
        <w:rPr>
          <w:lang w:val="en-US"/>
        </w:rPr>
        <w:t>".</w:t>
      </w:r>
    </w:p>
    <w:p w14:paraId="2C939DFE" w14:textId="77777777" w:rsidR="006F6C8B" w:rsidRDefault="006F6C8B" w:rsidP="006F6C8B">
      <w:pPr>
        <w:pStyle w:val="EX"/>
      </w:pPr>
      <w:r>
        <w:rPr>
          <w:lang w:val="en-US"/>
        </w:rPr>
        <w:t>[35]</w:t>
      </w:r>
      <w:r>
        <w:rPr>
          <w:lang w:val="en-US"/>
        </w:rPr>
        <w:tab/>
        <w:t>3GPP TS 31.102: "</w:t>
      </w:r>
      <w:r>
        <w:t>Characteristics of the Universal Subscriber Identity Module (USIM) application</w:t>
      </w:r>
      <w:r>
        <w:rPr>
          <w:lang w:val="en-US"/>
        </w:rPr>
        <w:t>".</w:t>
      </w:r>
    </w:p>
    <w:p w14:paraId="3620F74F" w14:textId="2B75506E" w:rsidR="005679BD" w:rsidRDefault="005679BD" w:rsidP="005679BD">
      <w:pPr>
        <w:pStyle w:val="EX"/>
      </w:pPr>
      <w:bookmarkStart w:id="32" w:name="_Toc20212009"/>
      <w:bookmarkStart w:id="33" w:name="_Toc27744891"/>
      <w:r>
        <w:t>[36]</w:t>
      </w:r>
      <w:r w:rsidR="001B3DE5">
        <w:tab/>
      </w:r>
      <w:proofErr w:type="spellStart"/>
      <w:r w:rsidR="0085402B" w:rsidRPr="003B7B43">
        <w:t>CableLabs</w:t>
      </w:r>
      <w:proofErr w:type="spellEnd"/>
      <w:r w:rsidR="0085402B">
        <w:rPr>
          <w:lang w:val="en-US"/>
        </w:rPr>
        <w:t> </w:t>
      </w:r>
      <w:r w:rsidR="0085402B" w:rsidRPr="003B7B43">
        <w:t>WR-TR-5WWC-ARCH</w:t>
      </w:r>
      <w:r w:rsidR="0085402B" w:rsidRPr="0016173E">
        <w:t>-V0</w:t>
      </w:r>
      <w:r w:rsidR="0085402B">
        <w:t>2</w:t>
      </w:r>
      <w:r w:rsidR="0085402B" w:rsidRPr="0016173E">
        <w:t>-</w:t>
      </w:r>
      <w:r w:rsidR="0085402B">
        <w:t>200430</w:t>
      </w:r>
      <w:r w:rsidR="0085402B" w:rsidRPr="003B7B43">
        <w:t xml:space="preserve">: </w:t>
      </w:r>
      <w:r w:rsidR="0085402B">
        <w:t>"</w:t>
      </w:r>
      <w:r w:rsidR="0085402B" w:rsidRPr="00A85602">
        <w:rPr>
          <w:lang w:val="en-US"/>
        </w:rPr>
        <w:t>5G Wireless Wireline Converged Core Architecture Technical Report</w:t>
      </w:r>
      <w:r w:rsidR="0085402B">
        <w:t>"</w:t>
      </w:r>
      <w:r w:rsidR="0085402B" w:rsidRPr="003B7B43">
        <w:t>.</w:t>
      </w:r>
    </w:p>
    <w:p w14:paraId="29BC69F7" w14:textId="77777777" w:rsidR="005679BD" w:rsidRDefault="005679BD" w:rsidP="005679BD">
      <w:pPr>
        <w:pStyle w:val="EX"/>
        <w:rPr>
          <w:lang w:val="en-US"/>
        </w:rPr>
      </w:pPr>
      <w:r>
        <w:rPr>
          <w:lang w:val="en-US"/>
        </w:rPr>
        <w:t>[37]</w:t>
      </w:r>
      <w:r>
        <w:rPr>
          <w:lang w:val="en-US"/>
        </w:rPr>
        <w:tab/>
        <w:t>IETF RFC 7542: "</w:t>
      </w:r>
      <w:r w:rsidRPr="005733D8">
        <w:t>The Network Access Identifier</w:t>
      </w:r>
      <w:r>
        <w:rPr>
          <w:lang w:val="en-US"/>
        </w:rPr>
        <w:t>".</w:t>
      </w:r>
    </w:p>
    <w:p w14:paraId="3C3A0185" w14:textId="77777777" w:rsidR="002D3FD4" w:rsidRDefault="002D3FD4" w:rsidP="002D3FD4">
      <w:pPr>
        <w:pStyle w:val="EX"/>
        <w:rPr>
          <w:lang w:eastAsia="ja-JP"/>
        </w:rPr>
      </w:pPr>
      <w:bookmarkStart w:id="34" w:name="_Toc36114691"/>
      <w:r w:rsidRPr="00292D57">
        <w:rPr>
          <w:lang w:eastAsia="ja-JP"/>
        </w:rPr>
        <w:lastRenderedPageBreak/>
        <w:t>[</w:t>
      </w:r>
      <w:r>
        <w:rPr>
          <w:lang w:eastAsia="ja-JP"/>
        </w:rPr>
        <w:t>38</w:t>
      </w:r>
      <w:r w:rsidRPr="00292D57">
        <w:rPr>
          <w:lang w:eastAsia="ja-JP"/>
        </w:rPr>
        <w:t>]</w:t>
      </w:r>
      <w:r w:rsidRPr="00292D57">
        <w:rPr>
          <w:lang w:eastAsia="ja-JP"/>
        </w:rPr>
        <w:tab/>
        <w:t>3GPP TS 24.368: "Non-Access Stratum (NAS) configuration Management Object (MO)".</w:t>
      </w:r>
    </w:p>
    <w:p w14:paraId="18592E86" w14:textId="77777777" w:rsidR="00A22705" w:rsidRDefault="00A22705" w:rsidP="00A22705">
      <w:pPr>
        <w:pStyle w:val="EX"/>
        <w:rPr>
          <w:lang w:val="en-US"/>
        </w:rPr>
      </w:pPr>
      <w:r>
        <w:rPr>
          <w:lang w:val="en-US"/>
        </w:rPr>
        <w:t>[39]</w:t>
      </w:r>
      <w:r>
        <w:rPr>
          <w:lang w:val="en-US"/>
        </w:rPr>
        <w:tab/>
        <w:t>3GPP TS 29.413: "</w:t>
      </w:r>
      <w:r w:rsidRPr="007E54D9">
        <w:rPr>
          <w:lang w:val="en-US"/>
        </w:rPr>
        <w:t>Application of the NG Application Protocol (NGAP) to</w:t>
      </w:r>
      <w:r>
        <w:rPr>
          <w:lang w:val="en-US"/>
        </w:rPr>
        <w:t xml:space="preserve"> </w:t>
      </w:r>
      <w:r w:rsidRPr="007E54D9">
        <w:rPr>
          <w:lang w:val="en-US"/>
        </w:rPr>
        <w:t>non-3GPP access</w:t>
      </w:r>
      <w:r>
        <w:rPr>
          <w:lang w:val="en-US"/>
        </w:rPr>
        <w:t>".</w:t>
      </w:r>
    </w:p>
    <w:p w14:paraId="305A910A" w14:textId="59341F54" w:rsidR="001709B0" w:rsidRDefault="001709B0" w:rsidP="001709B0">
      <w:pPr>
        <w:pStyle w:val="EX"/>
        <w:rPr>
          <w:lang w:val="en-US"/>
        </w:rPr>
      </w:pPr>
      <w:bookmarkStart w:id="35" w:name="_Toc45271285"/>
      <w:r>
        <w:rPr>
          <w:lang w:val="en-US"/>
        </w:rPr>
        <w:t>[40]</w:t>
      </w:r>
      <w:r>
        <w:rPr>
          <w:lang w:val="en-US"/>
        </w:rPr>
        <w:tab/>
        <w:t>3GPP TS 23.316: "</w:t>
      </w:r>
      <w:r w:rsidRPr="001901E4">
        <w:rPr>
          <w:lang w:val="en-US"/>
        </w:rPr>
        <w:t>Wireless and wireline convergence access support for the 5G System (5GS)</w:t>
      </w:r>
      <w:r>
        <w:rPr>
          <w:lang w:val="en-US"/>
        </w:rPr>
        <w:t>".</w:t>
      </w:r>
    </w:p>
    <w:p w14:paraId="3FA2CBDB" w14:textId="0426AA3B" w:rsidR="00E1236B" w:rsidRDefault="00E1236B" w:rsidP="001709B0">
      <w:pPr>
        <w:pStyle w:val="EX"/>
        <w:rPr>
          <w:lang w:val="en-US" w:eastAsia="zh-CN"/>
        </w:rPr>
      </w:pPr>
      <w:r>
        <w:rPr>
          <w:lang w:eastAsia="zh-CN"/>
        </w:rPr>
        <w:t>[41]</w:t>
      </w:r>
      <w:r>
        <w:rPr>
          <w:lang w:eastAsia="zh-CN"/>
        </w:rPr>
        <w:tab/>
        <w:t>3GPP</w:t>
      </w:r>
      <w:r>
        <w:rPr>
          <w:lang w:val="en-US" w:eastAsia="zh-CN"/>
        </w:rPr>
        <w:t> TS 23.304: "Proximity based Services (</w:t>
      </w:r>
      <w:proofErr w:type="spellStart"/>
      <w:r>
        <w:rPr>
          <w:lang w:val="en-US" w:eastAsia="zh-CN"/>
        </w:rPr>
        <w:t>ProSe</w:t>
      </w:r>
      <w:proofErr w:type="spellEnd"/>
      <w:r>
        <w:rPr>
          <w:lang w:val="en-US" w:eastAsia="zh-CN"/>
        </w:rPr>
        <w:t>) in the 5G System (5GS); Stage 2".</w:t>
      </w:r>
    </w:p>
    <w:p w14:paraId="5A5D4437" w14:textId="50E85AC2" w:rsidR="00950071" w:rsidRDefault="00950071" w:rsidP="001709B0">
      <w:pPr>
        <w:pStyle w:val="EX"/>
        <w:rPr>
          <w:lang w:val="en-US"/>
        </w:rPr>
      </w:pPr>
      <w:r>
        <w:rPr>
          <w:lang w:eastAsia="zh-CN"/>
        </w:rPr>
        <w:t>[42]</w:t>
      </w:r>
      <w:r>
        <w:rPr>
          <w:lang w:eastAsia="zh-CN"/>
        </w:rPr>
        <w:tab/>
      </w:r>
      <w:r>
        <w:t>BBF TR-456 issue 2 (March 2022)</w:t>
      </w:r>
      <w:r>
        <w:rPr>
          <w:lang w:val="en-US" w:eastAsia="zh-CN"/>
        </w:rPr>
        <w:t>: "</w:t>
      </w:r>
      <w:r w:rsidRPr="00B777C6">
        <w:rPr>
          <w:lang w:val="en-US" w:eastAsia="zh-CN"/>
        </w:rPr>
        <w:t>AGF Functional Requirements</w:t>
      </w:r>
      <w:r>
        <w:rPr>
          <w:lang w:val="en-US" w:eastAsia="zh-CN"/>
        </w:rPr>
        <w:t>".</w:t>
      </w:r>
    </w:p>
    <w:p w14:paraId="1D7AF59E" w14:textId="77777777" w:rsidR="00763F92" w:rsidRPr="00022B68" w:rsidRDefault="00763F92" w:rsidP="00763F92">
      <w:pPr>
        <w:pStyle w:val="Heading1"/>
      </w:pPr>
      <w:bookmarkStart w:id="36" w:name="_Toc51936543"/>
      <w:bookmarkStart w:id="37" w:name="_Toc58230213"/>
      <w:bookmarkStart w:id="38" w:name="_Toc162965950"/>
      <w:r w:rsidRPr="00022B68">
        <w:t>3</w:t>
      </w:r>
      <w:r w:rsidRPr="00022B68">
        <w:tab/>
        <w:t>Definitions, symbols and abbreviations</w:t>
      </w:r>
      <w:bookmarkEnd w:id="32"/>
      <w:bookmarkEnd w:id="33"/>
      <w:bookmarkEnd w:id="34"/>
      <w:bookmarkEnd w:id="35"/>
      <w:bookmarkEnd w:id="36"/>
      <w:bookmarkEnd w:id="37"/>
      <w:bookmarkEnd w:id="38"/>
    </w:p>
    <w:p w14:paraId="112D5EBB" w14:textId="77777777" w:rsidR="00763F92" w:rsidRPr="00022B68" w:rsidRDefault="00763F92" w:rsidP="00763F92">
      <w:pPr>
        <w:pStyle w:val="Heading2"/>
      </w:pPr>
      <w:bookmarkStart w:id="39" w:name="_Toc20212010"/>
      <w:bookmarkStart w:id="40" w:name="_Toc27744892"/>
      <w:bookmarkStart w:id="41" w:name="_Toc36114692"/>
      <w:bookmarkStart w:id="42" w:name="_Toc45271286"/>
      <w:bookmarkStart w:id="43" w:name="_Toc51936544"/>
      <w:bookmarkStart w:id="44" w:name="_Toc58230214"/>
      <w:bookmarkStart w:id="45" w:name="_Toc162965951"/>
      <w:r w:rsidRPr="00022B68">
        <w:t>3.1</w:t>
      </w:r>
      <w:r w:rsidRPr="00022B68">
        <w:tab/>
        <w:t>Definitions</w:t>
      </w:r>
      <w:bookmarkEnd w:id="39"/>
      <w:bookmarkEnd w:id="40"/>
      <w:bookmarkEnd w:id="41"/>
      <w:bookmarkEnd w:id="42"/>
      <w:bookmarkEnd w:id="43"/>
      <w:bookmarkEnd w:id="44"/>
      <w:bookmarkEnd w:id="45"/>
    </w:p>
    <w:p w14:paraId="1497E57B" w14:textId="3E840110" w:rsidR="00763F92" w:rsidRDefault="00763F92" w:rsidP="00763F92">
      <w:r w:rsidRPr="00022B68">
        <w:t xml:space="preserve">For the purposes of the present document, the terms and definitions given in </w:t>
      </w:r>
      <w:bookmarkStart w:id="46" w:name="OLE_LINK6"/>
      <w:bookmarkStart w:id="47" w:name="OLE_LINK7"/>
      <w:bookmarkStart w:id="48" w:name="OLE_LINK8"/>
      <w:r w:rsidRPr="00022B68">
        <w:t>3GPP</w:t>
      </w:r>
      <w:bookmarkEnd w:id="46"/>
      <w:bookmarkEnd w:id="47"/>
      <w:bookmarkEnd w:id="48"/>
      <w:r w:rsidR="009C4BED">
        <w:t> </w:t>
      </w:r>
      <w:r w:rsidRPr="00022B68">
        <w:t>TR 21.905 [1] and the following apply. A term defined in the present document takes precedence over the definition of the same term, if any, in 3GPP</w:t>
      </w:r>
      <w:r w:rsidR="009C4BED">
        <w:t> </w:t>
      </w:r>
      <w:r w:rsidRPr="00022B68">
        <w:t>TR 21.905 [1].</w:t>
      </w:r>
    </w:p>
    <w:p w14:paraId="6929A32B" w14:textId="46D22331" w:rsidR="003E518F" w:rsidRPr="00562D04" w:rsidRDefault="003E518F" w:rsidP="00763F92">
      <w:pPr>
        <w:rPr>
          <w:b/>
        </w:rPr>
      </w:pPr>
      <w:bookmarkStart w:id="49" w:name="_Hlk135887399"/>
      <w:r>
        <w:rPr>
          <w:b/>
        </w:rPr>
        <w:t>SNPN access operation mode for 5G NSWO:</w:t>
      </w:r>
      <w:r w:rsidRPr="003B791E">
        <w:rPr>
          <w:bCs/>
        </w:rPr>
        <w:t xml:space="preserve"> </w:t>
      </w:r>
      <w:r>
        <w:rPr>
          <w:bCs/>
        </w:rPr>
        <w:t xml:space="preserve">A UE operating in SNPN access operation mode for 5G NSWO only </w:t>
      </w:r>
      <w:r w:rsidRPr="009D1411">
        <w:rPr>
          <w:bCs/>
        </w:rPr>
        <w:t xml:space="preserve">selects SNPNs for 5G </w:t>
      </w:r>
      <w:r>
        <w:rPr>
          <w:bCs/>
        </w:rPr>
        <w:t>NSWO</w:t>
      </w:r>
      <w:r w:rsidRPr="009D1411">
        <w:rPr>
          <w:bCs/>
        </w:rPr>
        <w:t xml:space="preserve">. </w:t>
      </w:r>
      <w:bookmarkStart w:id="50" w:name="_Hlk135887869"/>
      <w:r w:rsidRPr="007034AF">
        <w:rPr>
          <w:bCs/>
        </w:rPr>
        <w:t>The UE using 5G NSWO authenticates using credentials in the selected entry of "list of subscriber data" or using credentials in the USIM, if PLMN subscription is selected.</w:t>
      </w:r>
      <w:bookmarkEnd w:id="49"/>
      <w:bookmarkEnd w:id="50"/>
    </w:p>
    <w:p w14:paraId="224B6658" w14:textId="77777777" w:rsidR="009C5CB7" w:rsidRDefault="009C5CB7" w:rsidP="009C5CB7">
      <w:pPr>
        <w:rPr>
          <w:b/>
        </w:rPr>
      </w:pPr>
      <w:r>
        <w:rPr>
          <w:b/>
        </w:rPr>
        <w:t>MTU:</w:t>
      </w:r>
      <w:r>
        <w:t xml:space="preserve"> Maximum transmission unit (MTU) is the largest PDU size which can be transmitted and received by a network entity in one single IP packet without any need for IP fragmentation.</w:t>
      </w:r>
    </w:p>
    <w:p w14:paraId="41A1FC76" w14:textId="77777777" w:rsidR="001D7F2D" w:rsidRPr="00C70F69" w:rsidRDefault="001D7F2D" w:rsidP="001D7F2D">
      <w:pPr>
        <w:rPr>
          <w:b/>
        </w:rPr>
      </w:pPr>
      <w:proofErr w:type="spellStart"/>
      <w:r>
        <w:rPr>
          <w:b/>
        </w:rPr>
        <w:t>NWt</w:t>
      </w:r>
      <w:proofErr w:type="spellEnd"/>
      <w:r w:rsidRPr="003168A2">
        <w:rPr>
          <w:b/>
        </w:rPr>
        <w:t>:</w:t>
      </w:r>
      <w:r>
        <w:t xml:space="preserve"> </w:t>
      </w:r>
      <w:proofErr w:type="spellStart"/>
      <w:r>
        <w:t>NWt</w:t>
      </w:r>
      <w:proofErr w:type="spellEnd"/>
      <w:r>
        <w:t xml:space="preserve"> is the r</w:t>
      </w:r>
      <w:r w:rsidRPr="00B6630E">
        <w:t xml:space="preserve">eference point between the UE and </w:t>
      </w:r>
      <w:r>
        <w:t>the TNGF</w:t>
      </w:r>
      <w:r w:rsidRPr="00B6630E">
        <w:t xml:space="preserve"> for establishing secure tunnel(s) between the UE and </w:t>
      </w:r>
      <w:r>
        <w:t>the TNGF</w:t>
      </w:r>
      <w:r w:rsidRPr="00B6630E">
        <w:t xml:space="preserve"> so that control-plane and user-plane exchanged between the UE and the 5G </w:t>
      </w:r>
      <w:r>
        <w:t>c</w:t>
      </w:r>
      <w:r w:rsidRPr="00B6630E">
        <w:t xml:space="preserve">ore </w:t>
      </w:r>
      <w:r>
        <w:t>n</w:t>
      </w:r>
      <w:r w:rsidRPr="00B6630E">
        <w:t>etwork</w:t>
      </w:r>
      <w:r>
        <w:t xml:space="preserve"> is transferred securely over </w:t>
      </w:r>
      <w:r w:rsidRPr="00B6630E">
        <w:t>trusted non-3GPP access</w:t>
      </w:r>
      <w:r w:rsidRPr="003168A2">
        <w:t>.</w:t>
      </w:r>
    </w:p>
    <w:p w14:paraId="7E5F0112" w14:textId="77777777" w:rsidR="00EC1A6E" w:rsidRPr="00C70F69" w:rsidRDefault="00EC1A6E" w:rsidP="00EC1A6E">
      <w:pPr>
        <w:rPr>
          <w:b/>
        </w:rPr>
      </w:pPr>
      <w:proofErr w:type="spellStart"/>
      <w:r>
        <w:rPr>
          <w:b/>
        </w:rPr>
        <w:t>NWu</w:t>
      </w:r>
      <w:proofErr w:type="spellEnd"/>
      <w:r w:rsidRPr="003168A2">
        <w:rPr>
          <w:b/>
        </w:rPr>
        <w:t>:</w:t>
      </w:r>
      <w:r>
        <w:t xml:space="preserve"> </w:t>
      </w:r>
      <w:proofErr w:type="spellStart"/>
      <w:r>
        <w:t>NWu</w:t>
      </w:r>
      <w:proofErr w:type="spellEnd"/>
      <w:r>
        <w:t xml:space="preserve"> is </w:t>
      </w:r>
      <w:r w:rsidR="00900467">
        <w:t xml:space="preserve">the </w:t>
      </w:r>
      <w:r>
        <w:t>r</w:t>
      </w:r>
      <w:r w:rsidRPr="00B6630E">
        <w:t xml:space="preserve">eference point between the UE and </w:t>
      </w:r>
      <w:r w:rsidR="00900467">
        <w:t xml:space="preserve">the </w:t>
      </w:r>
      <w:r w:rsidRPr="00B6630E">
        <w:t xml:space="preserve">N3IWF for establishing secure tunnel(s) between the UE and </w:t>
      </w:r>
      <w:r w:rsidR="00900467">
        <w:t xml:space="preserve">the </w:t>
      </w:r>
      <w:r w:rsidRPr="00B6630E">
        <w:t xml:space="preserve">N3IWF so that control-plane and user-plane exchanged between the UE and the 5G </w:t>
      </w:r>
      <w:r>
        <w:t>c</w:t>
      </w:r>
      <w:r w:rsidRPr="00B6630E">
        <w:t xml:space="preserve">ore </w:t>
      </w:r>
      <w:r>
        <w:t>n</w:t>
      </w:r>
      <w:r w:rsidRPr="00B6630E">
        <w:t>etwork is transferred securely over untrusted non-3GPP access</w:t>
      </w:r>
      <w:r w:rsidRPr="003168A2">
        <w:t>.</w:t>
      </w:r>
    </w:p>
    <w:p w14:paraId="1DB91750" w14:textId="77777777" w:rsidR="00A80E8E" w:rsidRDefault="00A80E8E" w:rsidP="00A80E8E">
      <w:r>
        <w:t>For the purposes of the present document, the following terms and definitions given in 3GPP TS 23.501 [2] apply:</w:t>
      </w:r>
    </w:p>
    <w:p w14:paraId="60C010A2" w14:textId="77777777" w:rsidR="00A80E8E" w:rsidRDefault="00A80E8E" w:rsidP="00A80E8E">
      <w:pPr>
        <w:pStyle w:val="EW"/>
        <w:rPr>
          <w:b/>
          <w:noProof/>
          <w:lang w:val="sv-SE"/>
        </w:rPr>
      </w:pPr>
      <w:r w:rsidRPr="00B6630E">
        <w:rPr>
          <w:b/>
          <w:noProof/>
        </w:rPr>
        <w:t>5G Access Network</w:t>
      </w:r>
    </w:p>
    <w:p w14:paraId="434AF603" w14:textId="7604B753" w:rsidR="00A80E8E" w:rsidRDefault="00A80E8E" w:rsidP="00A80E8E">
      <w:pPr>
        <w:pStyle w:val="EW"/>
        <w:rPr>
          <w:b/>
          <w:noProof/>
        </w:rPr>
      </w:pPr>
      <w:r w:rsidRPr="00B6630E">
        <w:rPr>
          <w:b/>
          <w:noProof/>
        </w:rPr>
        <w:t>5G Core Network</w:t>
      </w:r>
      <w:r w:rsidR="00FA69F7">
        <w:rPr>
          <w:b/>
          <w:noProof/>
        </w:rPr>
        <w:t xml:space="preserve"> </w:t>
      </w:r>
    </w:p>
    <w:p w14:paraId="2DF9D913" w14:textId="0A059C4A" w:rsidR="003E518F" w:rsidRDefault="003E518F" w:rsidP="00A80E8E">
      <w:pPr>
        <w:pStyle w:val="EW"/>
        <w:rPr>
          <w:b/>
          <w:noProof/>
          <w:lang w:val="sv-SE"/>
        </w:rPr>
      </w:pPr>
      <w:r>
        <w:rPr>
          <w:b/>
          <w:noProof/>
        </w:rPr>
        <w:t xml:space="preserve">5G NSWO </w:t>
      </w:r>
    </w:p>
    <w:p w14:paraId="2DCC9ECB" w14:textId="77777777" w:rsidR="00EC1A6E" w:rsidRPr="00BD1D67" w:rsidRDefault="00EC1A6E" w:rsidP="00562D04">
      <w:pPr>
        <w:pStyle w:val="EW"/>
        <w:rPr>
          <w:b/>
        </w:rPr>
      </w:pPr>
      <w:r w:rsidRPr="00BD1D67">
        <w:rPr>
          <w:b/>
        </w:rPr>
        <w:t>5G QoS flow</w:t>
      </w:r>
    </w:p>
    <w:p w14:paraId="1DF49316" w14:textId="77777777" w:rsidR="00EC1A6E" w:rsidRPr="00C73995" w:rsidRDefault="00EC1A6E" w:rsidP="00C73995">
      <w:pPr>
        <w:pStyle w:val="EW"/>
        <w:rPr>
          <w:b/>
          <w:noProof/>
          <w:lang w:val="sv-SE"/>
        </w:rPr>
      </w:pPr>
      <w:r w:rsidRPr="00C73995">
        <w:rPr>
          <w:b/>
          <w:noProof/>
          <w:lang w:val="sv-SE"/>
        </w:rPr>
        <w:t>5G QoS identifier</w:t>
      </w:r>
    </w:p>
    <w:p w14:paraId="4ABB7574" w14:textId="5EFD61C2" w:rsidR="00A80E8E" w:rsidRDefault="00A80E8E" w:rsidP="00A80E8E">
      <w:pPr>
        <w:pStyle w:val="EW"/>
        <w:rPr>
          <w:b/>
          <w:noProof/>
          <w:lang w:val="sv-SE"/>
        </w:rPr>
      </w:pPr>
      <w:r>
        <w:rPr>
          <w:b/>
          <w:noProof/>
          <w:lang w:val="sv-SE"/>
        </w:rPr>
        <w:t>5G System</w:t>
      </w:r>
    </w:p>
    <w:p w14:paraId="25CDAAB0" w14:textId="77777777" w:rsidR="004E0873" w:rsidRDefault="004E0873" w:rsidP="004E0873">
      <w:pPr>
        <w:pStyle w:val="EW"/>
        <w:rPr>
          <w:b/>
          <w:noProof/>
          <w:lang w:val="sv-SE"/>
        </w:rPr>
      </w:pPr>
      <w:r>
        <w:rPr>
          <w:b/>
          <w:noProof/>
          <w:lang w:val="sv-SE"/>
        </w:rPr>
        <w:t>5G-RG</w:t>
      </w:r>
    </w:p>
    <w:p w14:paraId="57E1AF6F" w14:textId="5BD00D21" w:rsidR="00C91A2D" w:rsidRDefault="00C91A2D" w:rsidP="00C91A2D">
      <w:pPr>
        <w:pStyle w:val="EW"/>
        <w:rPr>
          <w:b/>
          <w:noProof/>
          <w:lang w:val="sv-SE"/>
        </w:rPr>
      </w:pPr>
      <w:r>
        <w:rPr>
          <w:b/>
          <w:noProof/>
          <w:lang w:val="sv-SE"/>
        </w:rPr>
        <w:t>Credentials Holder (CH)</w:t>
      </w:r>
    </w:p>
    <w:p w14:paraId="399C4244" w14:textId="0BAAA0BB" w:rsidR="004E0873" w:rsidRDefault="004E0873" w:rsidP="00A80E8E">
      <w:pPr>
        <w:pStyle w:val="EW"/>
        <w:rPr>
          <w:b/>
          <w:noProof/>
          <w:lang w:val="sv-SE"/>
        </w:rPr>
      </w:pPr>
      <w:r w:rsidRPr="00790C06">
        <w:rPr>
          <w:b/>
          <w:noProof/>
        </w:rPr>
        <w:t>FN-RG</w:t>
      </w:r>
    </w:p>
    <w:p w14:paraId="1495C167" w14:textId="77777777" w:rsidR="000211C6" w:rsidRDefault="000211C6" w:rsidP="000211C6">
      <w:pPr>
        <w:pStyle w:val="EW"/>
        <w:rPr>
          <w:b/>
          <w:noProof/>
          <w:lang w:val="sv-SE"/>
        </w:rPr>
      </w:pPr>
      <w:r>
        <w:rPr>
          <w:b/>
          <w:noProof/>
          <w:lang w:val="sv-SE"/>
        </w:rPr>
        <w:t>Network identifier (NID)</w:t>
      </w:r>
    </w:p>
    <w:p w14:paraId="50295339" w14:textId="77777777" w:rsidR="001D7F2D" w:rsidRPr="00C73995" w:rsidRDefault="00A80E8E" w:rsidP="001D7F2D">
      <w:pPr>
        <w:pStyle w:val="EW"/>
        <w:rPr>
          <w:b/>
          <w:noProof/>
          <w:lang w:val="sv-SE"/>
        </w:rPr>
      </w:pPr>
      <w:r w:rsidRPr="00C73995">
        <w:rPr>
          <w:b/>
          <w:noProof/>
          <w:lang w:val="sv-SE"/>
        </w:rPr>
        <w:t>PDU Session</w:t>
      </w:r>
    </w:p>
    <w:p w14:paraId="5C6AA47F" w14:textId="77777777" w:rsidR="00FA69F7" w:rsidRDefault="00FA69F7" w:rsidP="00FA69F7">
      <w:pPr>
        <w:pStyle w:val="EW"/>
        <w:rPr>
          <w:b/>
          <w:noProof/>
          <w:lang w:val="sv-SE"/>
        </w:rPr>
      </w:pPr>
      <w:r w:rsidRPr="00B16AFC">
        <w:rPr>
          <w:b/>
          <w:noProof/>
          <w:lang w:val="sv-SE"/>
        </w:rPr>
        <w:t>Stand-alone Non-Public Network</w:t>
      </w:r>
    </w:p>
    <w:p w14:paraId="51FE4A2A" w14:textId="07520ECC" w:rsidR="00F561B6" w:rsidRPr="00B16AFC" w:rsidRDefault="00F561B6" w:rsidP="00FA69F7">
      <w:pPr>
        <w:pStyle w:val="EW"/>
        <w:rPr>
          <w:b/>
          <w:noProof/>
          <w:lang w:val="sv-SE"/>
        </w:rPr>
      </w:pPr>
      <w:r>
        <w:rPr>
          <w:b/>
          <w:noProof/>
          <w:lang w:val="sv-SE"/>
        </w:rPr>
        <w:t>ON-SNPN</w:t>
      </w:r>
    </w:p>
    <w:p w14:paraId="7E536440" w14:textId="77777777" w:rsidR="004E0873" w:rsidRDefault="001D7F2D" w:rsidP="00562D04">
      <w:pPr>
        <w:pStyle w:val="EX"/>
        <w:spacing w:after="0"/>
        <w:rPr>
          <w:b/>
          <w:noProof/>
          <w:lang w:val="en-US"/>
        </w:rPr>
      </w:pPr>
      <w:r w:rsidRPr="00C73995">
        <w:rPr>
          <w:b/>
          <w:noProof/>
          <w:lang w:val="en-US"/>
        </w:rPr>
        <w:t>TNGF</w:t>
      </w:r>
    </w:p>
    <w:p w14:paraId="2B3EB5AA" w14:textId="42C44337" w:rsidR="004E0873" w:rsidRPr="00562D04" w:rsidRDefault="004E0873" w:rsidP="00562D04">
      <w:pPr>
        <w:pStyle w:val="EX"/>
        <w:spacing w:after="0"/>
        <w:rPr>
          <w:b/>
          <w:noProof/>
          <w:lang w:val="en-US"/>
        </w:rPr>
      </w:pPr>
      <w:r w:rsidRPr="00562D04">
        <w:rPr>
          <w:b/>
          <w:noProof/>
          <w:lang w:val="en-US"/>
        </w:rPr>
        <w:t>W-AGF</w:t>
      </w:r>
    </w:p>
    <w:p w14:paraId="598E3763" w14:textId="77777777" w:rsidR="00751906" w:rsidRDefault="00751906" w:rsidP="00751906">
      <w:r>
        <w:t>For the purposes of the present document, the following terms and definitions given in 3GPP TS 23.003 [8] apply:</w:t>
      </w:r>
    </w:p>
    <w:p w14:paraId="3FEFA8DC" w14:textId="77777777" w:rsidR="005679BD" w:rsidRDefault="005679BD" w:rsidP="005679BD">
      <w:pPr>
        <w:pStyle w:val="EW"/>
        <w:rPr>
          <w:b/>
          <w:bCs/>
          <w:lang w:val="en-US" w:eastAsia="zh-CN"/>
        </w:rPr>
      </w:pPr>
      <w:r>
        <w:rPr>
          <w:b/>
          <w:bCs/>
          <w:lang w:val="en-US" w:eastAsia="zh-CN"/>
        </w:rPr>
        <w:t>Global Line Identifier (GLI)</w:t>
      </w:r>
    </w:p>
    <w:p w14:paraId="483B3ED7" w14:textId="77777777" w:rsidR="00A972CE" w:rsidRDefault="005679BD" w:rsidP="0069428F">
      <w:pPr>
        <w:pStyle w:val="EX"/>
        <w:rPr>
          <w:b/>
          <w:bCs/>
          <w:lang w:val="en-US" w:eastAsia="zh-CN"/>
        </w:rPr>
      </w:pPr>
      <w:r>
        <w:rPr>
          <w:b/>
          <w:bCs/>
          <w:lang w:val="en-US" w:eastAsia="zh-CN"/>
        </w:rPr>
        <w:t>Global Cable Identifier (GCI)</w:t>
      </w:r>
    </w:p>
    <w:p w14:paraId="682DCCDF" w14:textId="08A1F4DC" w:rsidR="00751906" w:rsidRPr="006242AD" w:rsidRDefault="00751906" w:rsidP="0069428F">
      <w:pPr>
        <w:pStyle w:val="EX"/>
        <w:rPr>
          <w:b/>
        </w:rPr>
      </w:pPr>
      <w:r w:rsidRPr="006242AD">
        <w:rPr>
          <w:b/>
        </w:rPr>
        <w:t>NAI</w:t>
      </w:r>
    </w:p>
    <w:p w14:paraId="401975C2" w14:textId="77777777" w:rsidR="00751906" w:rsidRDefault="00751906" w:rsidP="00751906">
      <w:r>
        <w:t>For the purposes of the present document, the following terms and definitions given in 3GPP TS 33.501 [5] apply:</w:t>
      </w:r>
    </w:p>
    <w:p w14:paraId="2BC758C9" w14:textId="77777777" w:rsidR="008E13F3" w:rsidRDefault="00751906" w:rsidP="008E13F3">
      <w:pPr>
        <w:pStyle w:val="EW"/>
        <w:rPr>
          <w:b/>
          <w:lang w:val="sv-SE"/>
        </w:rPr>
      </w:pPr>
      <w:r>
        <w:rPr>
          <w:b/>
        </w:rPr>
        <w:t>SUPI</w:t>
      </w:r>
    </w:p>
    <w:p w14:paraId="19A5F189" w14:textId="77777777" w:rsidR="00751906" w:rsidRPr="00D82AD4" w:rsidRDefault="008E13F3" w:rsidP="0069428F">
      <w:pPr>
        <w:pStyle w:val="EX"/>
        <w:rPr>
          <w:b/>
        </w:rPr>
      </w:pPr>
      <w:r w:rsidRPr="006242AD">
        <w:rPr>
          <w:b/>
        </w:rPr>
        <w:t>SUCI</w:t>
      </w:r>
    </w:p>
    <w:p w14:paraId="0E2FD86F" w14:textId="77777777" w:rsidR="00FA69F7" w:rsidRDefault="00FA69F7" w:rsidP="00FA69F7">
      <w:r>
        <w:lastRenderedPageBreak/>
        <w:t>For the purposes of the present document, the following terms and definitions given in 3GPP TS 24.302 [7] apply:</w:t>
      </w:r>
    </w:p>
    <w:p w14:paraId="5C8ECE9F" w14:textId="77777777" w:rsidR="00FA69F7" w:rsidRPr="006242AD" w:rsidRDefault="00FA69F7" w:rsidP="00FA69F7">
      <w:pPr>
        <w:pStyle w:val="EX"/>
        <w:rPr>
          <w:b/>
        </w:rPr>
      </w:pPr>
      <w:r>
        <w:rPr>
          <w:b/>
        </w:rPr>
        <w:t>S2a connectivity</w:t>
      </w:r>
    </w:p>
    <w:p w14:paraId="6D99A1B8" w14:textId="77777777" w:rsidR="005679BD" w:rsidRDefault="005679BD" w:rsidP="005679BD">
      <w:bookmarkStart w:id="51" w:name="_Toc20212011"/>
      <w:bookmarkStart w:id="52" w:name="_Toc27744893"/>
      <w:r>
        <w:t>For the purposes of the present document, the following terms and definitions given in 3GPP TS 24.501 [4] apply:</w:t>
      </w:r>
    </w:p>
    <w:p w14:paraId="39DE08A1" w14:textId="77777777" w:rsidR="002B02A2" w:rsidRPr="00BC2A64" w:rsidRDefault="002B02A2" w:rsidP="002B02A2">
      <w:pPr>
        <w:pStyle w:val="EW"/>
        <w:rPr>
          <w:b/>
          <w:noProof/>
          <w:lang w:val="en-US"/>
        </w:rPr>
      </w:pPr>
      <w:r w:rsidRPr="00E447AA">
        <w:rPr>
          <w:b/>
          <w:noProof/>
          <w:lang w:val="en-US"/>
        </w:rPr>
        <w:t>Non 5G capable over WLAN (N5CW) device</w:t>
      </w:r>
    </w:p>
    <w:p w14:paraId="15FDDAD6" w14:textId="77777777" w:rsidR="00665520" w:rsidRPr="00BC2A64" w:rsidRDefault="00665520" w:rsidP="00665520">
      <w:pPr>
        <w:pStyle w:val="EW"/>
        <w:rPr>
          <w:b/>
          <w:noProof/>
          <w:lang w:val="en-US"/>
        </w:rPr>
      </w:pPr>
      <w:r>
        <w:rPr>
          <w:b/>
          <w:noProof/>
          <w:lang w:val="en-US"/>
        </w:rPr>
        <w:t>SNPN access ope</w:t>
      </w:r>
      <w:r w:rsidR="00885952">
        <w:rPr>
          <w:b/>
          <w:noProof/>
          <w:lang w:val="en-US"/>
        </w:rPr>
        <w:t>r</w:t>
      </w:r>
      <w:r>
        <w:rPr>
          <w:b/>
          <w:noProof/>
          <w:lang w:val="en-US"/>
        </w:rPr>
        <w:t>ation mode</w:t>
      </w:r>
    </w:p>
    <w:p w14:paraId="46C10F1F" w14:textId="77777777" w:rsidR="005679BD" w:rsidRPr="006242AD" w:rsidRDefault="005679BD" w:rsidP="005679BD">
      <w:pPr>
        <w:pStyle w:val="EX"/>
        <w:rPr>
          <w:b/>
        </w:rPr>
      </w:pPr>
      <w:r w:rsidRPr="00535FF0">
        <w:rPr>
          <w:b/>
        </w:rPr>
        <w:t>W-AGF acting on behalf of the N5GC device</w:t>
      </w:r>
    </w:p>
    <w:p w14:paraId="776DE7C2" w14:textId="77777777" w:rsidR="001709B0" w:rsidRDefault="001709B0" w:rsidP="001709B0">
      <w:bookmarkStart w:id="53" w:name="_Toc36114693"/>
      <w:bookmarkStart w:id="54" w:name="_Toc45271287"/>
      <w:r>
        <w:t>For the purposes of the present document, the following terms and definitions given in 3GPP TS 23.316 [</w:t>
      </w:r>
      <w:r w:rsidR="00624A97">
        <w:rPr>
          <w:lang w:val="en-US"/>
        </w:rPr>
        <w:t>40</w:t>
      </w:r>
      <w:r>
        <w:t>] apply:</w:t>
      </w:r>
    </w:p>
    <w:p w14:paraId="181EF0AD" w14:textId="02E66FB9" w:rsidR="006244ED" w:rsidRPr="00FC099D" w:rsidRDefault="006244ED" w:rsidP="006244ED">
      <w:pPr>
        <w:pStyle w:val="EW"/>
        <w:rPr>
          <w:b/>
          <w:bCs/>
          <w:lang w:val="fr-FR"/>
        </w:rPr>
      </w:pPr>
      <w:proofErr w:type="spellStart"/>
      <w:r w:rsidRPr="00FC099D">
        <w:rPr>
          <w:b/>
          <w:bCs/>
          <w:lang w:val="fr-FR"/>
        </w:rPr>
        <w:t>Authenticable</w:t>
      </w:r>
      <w:proofErr w:type="spellEnd"/>
      <w:r w:rsidRPr="00FC099D">
        <w:rPr>
          <w:b/>
          <w:bCs/>
          <w:lang w:val="fr-FR"/>
        </w:rPr>
        <w:t xml:space="preserve"> Non-3GPP</w:t>
      </w:r>
      <w:del w:id="55" w:author="24.502_CR0300R2_(Rel-18)_5WWC_Ph2" w:date="2024-07-09T14:13:00Z">
        <w:r w:rsidRPr="00FC099D" w:rsidDel="006439AE">
          <w:rPr>
            <w:b/>
            <w:bCs/>
            <w:lang w:val="fr-FR"/>
          </w:rPr>
          <w:delText xml:space="preserve"> device</w:delText>
        </w:r>
      </w:del>
      <w:r w:rsidRPr="00FC099D">
        <w:rPr>
          <w:b/>
          <w:bCs/>
          <w:lang w:val="fr-FR"/>
        </w:rPr>
        <w:t xml:space="preserve"> (AUN3)</w:t>
      </w:r>
      <w:ins w:id="56" w:author="24.502_CR0300R2_(Rel-18)_5WWC_Ph2" w:date="2024-07-09T14:13:00Z">
        <w:r w:rsidR="006439AE">
          <w:rPr>
            <w:b/>
            <w:bCs/>
            <w:lang w:val="fr-FR"/>
          </w:rPr>
          <w:t xml:space="preserve"> </w:t>
        </w:r>
        <w:proofErr w:type="spellStart"/>
        <w:r w:rsidR="006439AE">
          <w:rPr>
            <w:b/>
            <w:bCs/>
            <w:lang w:val="fr-FR"/>
          </w:rPr>
          <w:t>device</w:t>
        </w:r>
      </w:ins>
      <w:proofErr w:type="spellEnd"/>
    </w:p>
    <w:p w14:paraId="4ADF2975" w14:textId="3942FB96" w:rsidR="006244ED" w:rsidRPr="00FC099D" w:rsidRDefault="006244ED" w:rsidP="00786697">
      <w:pPr>
        <w:pStyle w:val="EW"/>
        <w:rPr>
          <w:b/>
          <w:bCs/>
          <w:lang w:val="fr-FR"/>
        </w:rPr>
      </w:pPr>
      <w:r w:rsidRPr="00FC099D">
        <w:rPr>
          <w:b/>
          <w:bCs/>
          <w:lang w:val="fr-FR"/>
        </w:rPr>
        <w:t>Non-</w:t>
      </w:r>
      <w:proofErr w:type="spellStart"/>
      <w:r w:rsidRPr="00FC099D">
        <w:rPr>
          <w:b/>
          <w:bCs/>
          <w:lang w:val="fr-FR"/>
        </w:rPr>
        <w:t>Authenticable</w:t>
      </w:r>
      <w:proofErr w:type="spellEnd"/>
      <w:r w:rsidRPr="00FC099D">
        <w:rPr>
          <w:b/>
          <w:bCs/>
          <w:lang w:val="fr-FR"/>
        </w:rPr>
        <w:t xml:space="preserve"> Non-3GPP </w:t>
      </w:r>
      <w:del w:id="57" w:author="24.502_CR0300R2_(Rel-18)_5WWC_Ph2" w:date="2024-07-09T14:13:00Z">
        <w:r w:rsidRPr="00FC099D" w:rsidDel="006439AE">
          <w:rPr>
            <w:b/>
            <w:bCs/>
            <w:lang w:val="fr-FR"/>
          </w:rPr>
          <w:delText xml:space="preserve">device </w:delText>
        </w:r>
      </w:del>
      <w:r w:rsidRPr="00FC099D">
        <w:rPr>
          <w:b/>
          <w:bCs/>
          <w:lang w:val="fr-FR"/>
        </w:rPr>
        <w:t>(NAUN3)</w:t>
      </w:r>
      <w:ins w:id="58" w:author="24.502_CR0300R2_(Rel-18)_5WWC_Ph2" w:date="2024-07-09T14:13:00Z">
        <w:r w:rsidR="006439AE">
          <w:rPr>
            <w:b/>
            <w:bCs/>
            <w:lang w:val="fr-FR"/>
          </w:rPr>
          <w:t xml:space="preserve"> </w:t>
        </w:r>
        <w:proofErr w:type="spellStart"/>
        <w:r w:rsidR="006439AE" w:rsidRPr="00FC099D">
          <w:rPr>
            <w:b/>
            <w:bCs/>
            <w:lang w:val="fr-FR"/>
          </w:rPr>
          <w:t>device</w:t>
        </w:r>
      </w:ins>
      <w:proofErr w:type="spellEnd"/>
    </w:p>
    <w:p w14:paraId="6562CA89" w14:textId="6F026B66" w:rsidR="0004140F" w:rsidRPr="00786697" w:rsidRDefault="0004140F" w:rsidP="00786697">
      <w:pPr>
        <w:pStyle w:val="EW"/>
        <w:rPr>
          <w:b/>
          <w:bCs/>
        </w:rPr>
      </w:pPr>
      <w:r w:rsidRPr="00786697">
        <w:rPr>
          <w:b/>
          <w:bCs/>
        </w:rPr>
        <w:t xml:space="preserve">Wireline access </w:t>
      </w:r>
      <w:r>
        <w:rPr>
          <w:b/>
          <w:bCs/>
        </w:rPr>
        <w:t>c</w:t>
      </w:r>
      <w:r w:rsidRPr="00786697">
        <w:rPr>
          <w:b/>
          <w:bCs/>
        </w:rPr>
        <w:t xml:space="preserve">ontrol </w:t>
      </w:r>
      <w:r>
        <w:rPr>
          <w:b/>
          <w:bCs/>
        </w:rPr>
        <w:t>p</w:t>
      </w:r>
      <w:r w:rsidRPr="00786697">
        <w:rPr>
          <w:b/>
          <w:bCs/>
        </w:rPr>
        <w:t>lane protocol (W-CP)</w:t>
      </w:r>
    </w:p>
    <w:p w14:paraId="1A00D3CC" w14:textId="77777777" w:rsidR="0004140F" w:rsidRDefault="0004140F" w:rsidP="00786697">
      <w:pPr>
        <w:pStyle w:val="EX"/>
        <w:rPr>
          <w:b/>
          <w:bCs/>
        </w:rPr>
      </w:pPr>
      <w:r w:rsidRPr="00786697">
        <w:rPr>
          <w:b/>
          <w:bCs/>
        </w:rPr>
        <w:t xml:space="preserve">Wireline access </w:t>
      </w:r>
      <w:r>
        <w:rPr>
          <w:b/>
          <w:bCs/>
        </w:rPr>
        <w:t>u</w:t>
      </w:r>
      <w:r w:rsidRPr="00786697">
        <w:rPr>
          <w:b/>
          <w:bCs/>
        </w:rPr>
        <w:t xml:space="preserve">ser </w:t>
      </w:r>
      <w:r>
        <w:rPr>
          <w:b/>
          <w:bCs/>
        </w:rPr>
        <w:t>p</w:t>
      </w:r>
      <w:r w:rsidRPr="00786697">
        <w:rPr>
          <w:b/>
          <w:bCs/>
        </w:rPr>
        <w:t>lane protocol (W-UP)</w:t>
      </w:r>
    </w:p>
    <w:p w14:paraId="343D168D" w14:textId="77777777" w:rsidR="00044339" w:rsidRDefault="00044339" w:rsidP="00044339">
      <w:r>
        <w:t>For the purposes of the present document, the following terms and definitions given in 3GPP TS 23.122 [</w:t>
      </w:r>
      <w:r>
        <w:rPr>
          <w:lang w:val="en-US"/>
        </w:rPr>
        <w:t>13</w:t>
      </w:r>
      <w:r>
        <w:t>] apply:</w:t>
      </w:r>
    </w:p>
    <w:p w14:paraId="2696F205" w14:textId="77777777" w:rsidR="00044339" w:rsidRDefault="00044339" w:rsidP="00044339">
      <w:pPr>
        <w:pStyle w:val="EW"/>
        <w:rPr>
          <w:b/>
          <w:noProof/>
          <w:lang w:val="en-US"/>
        </w:rPr>
      </w:pPr>
      <w:r>
        <w:rPr>
          <w:b/>
          <w:noProof/>
          <w:lang w:val="en-US"/>
        </w:rPr>
        <w:t>Registered SNPN</w:t>
      </w:r>
    </w:p>
    <w:p w14:paraId="753FC9D9" w14:textId="55FFB34B" w:rsidR="00044339" w:rsidRPr="00044339" w:rsidRDefault="00044339" w:rsidP="00044339">
      <w:pPr>
        <w:pStyle w:val="EX"/>
        <w:rPr>
          <w:b/>
          <w:bCs/>
        </w:rPr>
      </w:pPr>
      <w:r w:rsidRPr="00CE1B86">
        <w:rPr>
          <w:b/>
          <w:bCs/>
        </w:rPr>
        <w:t>Subscribed SNPN</w:t>
      </w:r>
    </w:p>
    <w:p w14:paraId="0CC20A21" w14:textId="77777777" w:rsidR="00763F92" w:rsidRPr="00022B68" w:rsidRDefault="00763F92" w:rsidP="00763F92">
      <w:pPr>
        <w:pStyle w:val="Heading2"/>
      </w:pPr>
      <w:bookmarkStart w:id="59" w:name="_Toc51936545"/>
      <w:bookmarkStart w:id="60" w:name="_Toc58230215"/>
      <w:bookmarkStart w:id="61" w:name="_Toc162965952"/>
      <w:r w:rsidRPr="00022B68">
        <w:t>3.</w:t>
      </w:r>
      <w:r w:rsidR="00B748CD">
        <w:t>2</w:t>
      </w:r>
      <w:r w:rsidRPr="00022B68">
        <w:tab/>
        <w:t>Abbreviations</w:t>
      </w:r>
      <w:bookmarkEnd w:id="51"/>
      <w:bookmarkEnd w:id="52"/>
      <w:bookmarkEnd w:id="53"/>
      <w:bookmarkEnd w:id="54"/>
      <w:bookmarkEnd w:id="59"/>
      <w:bookmarkEnd w:id="60"/>
      <w:bookmarkEnd w:id="61"/>
    </w:p>
    <w:p w14:paraId="0B0B5328" w14:textId="77777777" w:rsidR="00763F92" w:rsidRPr="00022B68" w:rsidRDefault="00763F92" w:rsidP="00763F92">
      <w:pPr>
        <w:keepNext/>
      </w:pPr>
      <w:r w:rsidRPr="00022B68">
        <w:t>For the purposes of the present document, the abbreviations given in 3GPP</w:t>
      </w:r>
      <w:r w:rsidR="009C4BED" w:rsidRPr="00022B68">
        <w:t> </w:t>
      </w:r>
      <w:r w:rsidRPr="00022B68">
        <w:t>TR 21.905</w:t>
      </w:r>
      <w:r w:rsidR="002C666A">
        <w:t> </w:t>
      </w:r>
      <w:r w:rsidRPr="00022B68">
        <w:t>[1] and the following apply. An abbreviation defined in the present document takes precedence over the definition of the same abbreviation, if any, in 3GPP</w:t>
      </w:r>
      <w:r w:rsidR="009C4BED" w:rsidRPr="00022B68">
        <w:t> </w:t>
      </w:r>
      <w:r w:rsidRPr="00022B68">
        <w:t>TR 21.905 [1].</w:t>
      </w:r>
    </w:p>
    <w:p w14:paraId="4C81DDBA" w14:textId="77777777" w:rsidR="00E473D2" w:rsidRDefault="00E473D2" w:rsidP="00E473D2">
      <w:pPr>
        <w:pStyle w:val="EW"/>
      </w:pPr>
      <w:r>
        <w:t>5GCN</w:t>
      </w:r>
      <w:r>
        <w:tab/>
        <w:t>5G Core Network</w:t>
      </w:r>
    </w:p>
    <w:p w14:paraId="2D240B41" w14:textId="77777777" w:rsidR="00E473D2" w:rsidRDefault="00E473D2" w:rsidP="00E473D2">
      <w:pPr>
        <w:pStyle w:val="EW"/>
        <w:rPr>
          <w:lang w:eastAsia="zh-CN"/>
        </w:rPr>
      </w:pPr>
      <w:r>
        <w:t>5GS</w:t>
      </w:r>
      <w:r>
        <w:tab/>
        <w:t>5G System</w:t>
      </w:r>
    </w:p>
    <w:p w14:paraId="5AD0788E" w14:textId="7068BFB6" w:rsidR="00E473D2" w:rsidRDefault="00E473D2" w:rsidP="00E473D2">
      <w:pPr>
        <w:pStyle w:val="EW"/>
      </w:pPr>
      <w:r w:rsidRPr="00B6630E">
        <w:t>5G-AN</w:t>
      </w:r>
      <w:r w:rsidRPr="00B6630E">
        <w:tab/>
        <w:t>5G Access Network</w:t>
      </w:r>
    </w:p>
    <w:p w14:paraId="7D8F9396" w14:textId="75D91D44" w:rsidR="002E3E9D" w:rsidRPr="00B6630E" w:rsidRDefault="002E3E9D" w:rsidP="00E473D2">
      <w:pPr>
        <w:pStyle w:val="EW"/>
      </w:pPr>
      <w:r>
        <w:t>5G-RG</w:t>
      </w:r>
      <w:r>
        <w:tab/>
      </w:r>
      <w:r w:rsidRPr="007D615D">
        <w:t>5G Residential Gateway</w:t>
      </w:r>
    </w:p>
    <w:p w14:paraId="0AADC56B" w14:textId="77777777" w:rsidR="00EC1A6E" w:rsidRDefault="00EC1A6E" w:rsidP="00EC1A6E">
      <w:pPr>
        <w:pStyle w:val="EW"/>
      </w:pPr>
      <w:r>
        <w:t>5QI</w:t>
      </w:r>
      <w:r>
        <w:tab/>
        <w:t>5G QoS Identifier</w:t>
      </w:r>
    </w:p>
    <w:p w14:paraId="477B4794" w14:textId="77777777" w:rsidR="00E473D2" w:rsidRDefault="00E473D2" w:rsidP="00E473D2">
      <w:pPr>
        <w:pStyle w:val="EW"/>
        <w:keepNext/>
      </w:pPr>
      <w:r>
        <w:t>AMF</w:t>
      </w:r>
      <w:r>
        <w:tab/>
        <w:t>Access and Mobility Management Function</w:t>
      </w:r>
    </w:p>
    <w:p w14:paraId="5F75CAF6" w14:textId="77777777" w:rsidR="002D3FD4" w:rsidRDefault="002D3FD4" w:rsidP="002D3FD4">
      <w:pPr>
        <w:pStyle w:val="EW"/>
        <w:keepNext/>
      </w:pPr>
      <w:r>
        <w:t>AN</w:t>
      </w:r>
      <w:r>
        <w:tab/>
        <w:t>Access Network</w:t>
      </w:r>
    </w:p>
    <w:p w14:paraId="44F8232C" w14:textId="77777777" w:rsidR="00131101" w:rsidRDefault="00131101" w:rsidP="00131101">
      <w:pPr>
        <w:pStyle w:val="EW"/>
      </w:pPr>
      <w:r>
        <w:t>ANDS</w:t>
      </w:r>
      <w:r>
        <w:tab/>
        <w:t>Access Network Discovery and Selection</w:t>
      </w:r>
    </w:p>
    <w:p w14:paraId="7E6A26B9" w14:textId="482E2494" w:rsidR="009D29C6" w:rsidRDefault="009D29C6" w:rsidP="009D29C6">
      <w:pPr>
        <w:pStyle w:val="EW"/>
      </w:pPr>
      <w:r>
        <w:t>ANDSP</w:t>
      </w:r>
      <w:r>
        <w:tab/>
        <w:t xml:space="preserve">Access Network Discovery and Selection </w:t>
      </w:r>
      <w:r w:rsidRPr="002D1888">
        <w:t>Policy</w:t>
      </w:r>
    </w:p>
    <w:p w14:paraId="2D3E0AF9" w14:textId="2B868B27" w:rsidR="00FD0DB4" w:rsidRDefault="00FD0DB4" w:rsidP="009D29C6">
      <w:pPr>
        <w:pStyle w:val="EW"/>
        <w:rPr>
          <w:ins w:id="62" w:author="24.502_CR0300R2_(Rel-18)_5WWC_Ph2" w:date="2024-07-09T14:13:00Z"/>
        </w:rPr>
      </w:pPr>
      <w:r>
        <w:t>ANQP</w:t>
      </w:r>
      <w:r>
        <w:tab/>
      </w:r>
      <w:r w:rsidRPr="003C3A03">
        <w:t>Access Network Query Protocol</w:t>
      </w:r>
    </w:p>
    <w:p w14:paraId="35CDBD02" w14:textId="4F6D67AB" w:rsidR="006439AE" w:rsidRDefault="006439AE" w:rsidP="009D29C6">
      <w:pPr>
        <w:pStyle w:val="EW"/>
      </w:pPr>
      <w:ins w:id="63" w:author="24.502_CR0300R2_(Rel-18)_5WWC_Ph2" w:date="2024-07-09T14:13:00Z">
        <w:r>
          <w:t>AUN3</w:t>
        </w:r>
        <w:r>
          <w:tab/>
          <w:t>Authenticable Non-3GPP</w:t>
        </w:r>
      </w:ins>
    </w:p>
    <w:p w14:paraId="495C7BF2" w14:textId="77777777" w:rsidR="00E473D2" w:rsidRDefault="00E473D2" w:rsidP="00E473D2">
      <w:pPr>
        <w:pStyle w:val="EW"/>
      </w:pPr>
      <w:r>
        <w:t>AUSF</w:t>
      </w:r>
      <w:r>
        <w:tab/>
        <w:t>Authentication Server Function</w:t>
      </w:r>
    </w:p>
    <w:p w14:paraId="4CF39A82" w14:textId="003808F6" w:rsidR="00B7563E" w:rsidRDefault="00B7563E" w:rsidP="00B7563E">
      <w:pPr>
        <w:pStyle w:val="EW"/>
      </w:pPr>
      <w:r>
        <w:t>CH</w:t>
      </w:r>
      <w:r>
        <w:tab/>
        <w:t>Credentials Holder</w:t>
      </w:r>
    </w:p>
    <w:p w14:paraId="7C0BCCC0" w14:textId="77777777" w:rsidR="005679BD" w:rsidRDefault="00954DB2" w:rsidP="005679BD">
      <w:pPr>
        <w:pStyle w:val="EW"/>
      </w:pPr>
      <w:r>
        <w:t>CP</w:t>
      </w:r>
      <w:r>
        <w:tab/>
        <w:t>Control Plane</w:t>
      </w:r>
    </w:p>
    <w:p w14:paraId="6BBAD9C8" w14:textId="77777777" w:rsidR="009E57FC" w:rsidRDefault="005679BD" w:rsidP="005679BD">
      <w:pPr>
        <w:pStyle w:val="EW"/>
      </w:pPr>
      <w:r>
        <w:t>CRG</w:t>
      </w:r>
      <w:r>
        <w:tab/>
        <w:t>Cable Residential Gateway</w:t>
      </w:r>
    </w:p>
    <w:p w14:paraId="7A41CD8E" w14:textId="77777777" w:rsidR="00954DB2" w:rsidRDefault="009E57FC" w:rsidP="009E57FC">
      <w:pPr>
        <w:pStyle w:val="EW"/>
      </w:pPr>
      <w:r>
        <w:t>DHCP</w:t>
      </w:r>
      <w:r>
        <w:tab/>
      </w:r>
      <w:r w:rsidRPr="00DF5D37">
        <w:t>Dynamic Host Configuration Protocol</w:t>
      </w:r>
    </w:p>
    <w:p w14:paraId="4977C330" w14:textId="77777777" w:rsidR="00EC1A6E" w:rsidRDefault="00EC1A6E" w:rsidP="00EC1A6E">
      <w:pPr>
        <w:pStyle w:val="EW"/>
      </w:pPr>
      <w:r>
        <w:t>DL</w:t>
      </w:r>
      <w:r>
        <w:tab/>
        <w:t>Downlink</w:t>
      </w:r>
    </w:p>
    <w:p w14:paraId="1287D2FF" w14:textId="77777777" w:rsidR="00E473D2" w:rsidRDefault="00E473D2" w:rsidP="00E473D2">
      <w:pPr>
        <w:pStyle w:val="EW"/>
      </w:pPr>
      <w:r>
        <w:t>DNS</w:t>
      </w:r>
      <w:r>
        <w:tab/>
        <w:t>Domain Name System</w:t>
      </w:r>
    </w:p>
    <w:p w14:paraId="7FB629D8" w14:textId="77777777" w:rsidR="00EC1A6E" w:rsidRPr="002823DE" w:rsidRDefault="00EC1A6E" w:rsidP="00EC1A6E">
      <w:pPr>
        <w:pStyle w:val="EW"/>
      </w:pPr>
      <w:r>
        <w:t>DSCP</w:t>
      </w:r>
      <w:r>
        <w:tab/>
        <w:t>Differentiated Services Code P</w:t>
      </w:r>
      <w:r w:rsidRPr="002823DE">
        <w:t>oint</w:t>
      </w:r>
    </w:p>
    <w:p w14:paraId="0A703FEE" w14:textId="77777777" w:rsidR="00005859" w:rsidRDefault="00005859" w:rsidP="00005859">
      <w:pPr>
        <w:pStyle w:val="EW"/>
      </w:pPr>
      <w:proofErr w:type="spellStart"/>
      <w:r>
        <w:t>ePDG</w:t>
      </w:r>
      <w:proofErr w:type="spellEnd"/>
      <w:r>
        <w:tab/>
        <w:t>Evolved Packet Data Gateway</w:t>
      </w:r>
    </w:p>
    <w:p w14:paraId="0F5135B3" w14:textId="3B5548AC" w:rsidR="00773D2D" w:rsidRDefault="00773D2D" w:rsidP="00773D2D">
      <w:pPr>
        <w:pStyle w:val="EW"/>
      </w:pPr>
      <w:r>
        <w:t>ESP</w:t>
      </w:r>
      <w:r>
        <w:tab/>
      </w:r>
      <w:r w:rsidRPr="007B4AD0">
        <w:t>Encapsulating Security Payload</w:t>
      </w:r>
    </w:p>
    <w:p w14:paraId="3AB3766B" w14:textId="77777777" w:rsidR="003E6162" w:rsidRDefault="003E6162" w:rsidP="003E6162">
      <w:pPr>
        <w:pStyle w:val="EW"/>
      </w:pPr>
      <w:r w:rsidRPr="00F7523A">
        <w:t>FN-</w:t>
      </w:r>
      <w:r>
        <w:t>B</w:t>
      </w:r>
      <w:r w:rsidRPr="00F7523A">
        <w:t>RG</w:t>
      </w:r>
      <w:r>
        <w:tab/>
      </w:r>
      <w:r w:rsidRPr="00F7523A">
        <w:t xml:space="preserve">Fixed Network </w:t>
      </w:r>
      <w:r w:rsidRPr="00D27B81">
        <w:t xml:space="preserve">Broadband </w:t>
      </w:r>
      <w:r w:rsidRPr="00997AF9">
        <w:t>Residential Gateway</w:t>
      </w:r>
    </w:p>
    <w:p w14:paraId="0567087F" w14:textId="62D1DA9D" w:rsidR="003E6162" w:rsidRDefault="003E6162" w:rsidP="00773D2D">
      <w:pPr>
        <w:pStyle w:val="EW"/>
      </w:pPr>
      <w:r w:rsidRPr="00F7523A">
        <w:t>FN-</w:t>
      </w:r>
      <w:r>
        <w:t>C</w:t>
      </w:r>
      <w:r w:rsidRPr="00F7523A">
        <w:t>RG</w:t>
      </w:r>
      <w:r>
        <w:tab/>
      </w:r>
      <w:r w:rsidRPr="00F7523A">
        <w:t xml:space="preserve">Fixed Network </w:t>
      </w:r>
      <w:r>
        <w:t xml:space="preserve">Cable </w:t>
      </w:r>
      <w:r w:rsidRPr="00997AF9">
        <w:t>Residential Gateway</w:t>
      </w:r>
    </w:p>
    <w:p w14:paraId="51D1C3FA" w14:textId="3FB8AAEF" w:rsidR="002E3E9D" w:rsidRDefault="002E3E9D" w:rsidP="00773D2D">
      <w:pPr>
        <w:pStyle w:val="EW"/>
      </w:pPr>
      <w:r w:rsidRPr="00F7523A">
        <w:t>FN-RG</w:t>
      </w:r>
      <w:r>
        <w:tab/>
      </w:r>
      <w:r w:rsidRPr="00F7523A">
        <w:t xml:space="preserve">Fixed Network </w:t>
      </w:r>
      <w:r w:rsidRPr="00997AF9">
        <w:t>Residential Gateway</w:t>
      </w:r>
    </w:p>
    <w:p w14:paraId="3985DC42" w14:textId="77777777" w:rsidR="008E13F3" w:rsidRDefault="00E473D2" w:rsidP="008E13F3">
      <w:pPr>
        <w:pStyle w:val="EW"/>
      </w:pPr>
      <w:r w:rsidRPr="00B6630E">
        <w:t>FQDN</w:t>
      </w:r>
      <w:r w:rsidRPr="00B6630E">
        <w:tab/>
        <w:t>Fully Qualified Domain Name</w:t>
      </w:r>
    </w:p>
    <w:p w14:paraId="5F5FADB6" w14:textId="77777777" w:rsidR="009C5CB7" w:rsidRDefault="00C92C61" w:rsidP="008E13F3">
      <w:pPr>
        <w:pStyle w:val="EW"/>
      </w:pPr>
      <w:r>
        <w:t>H</w:t>
      </w:r>
      <w:r w:rsidR="008E13F3">
        <w:t>-PCF</w:t>
      </w:r>
      <w:r w:rsidR="008E13F3">
        <w:tab/>
      </w:r>
      <w:r w:rsidRPr="002F5AFF">
        <w:t>A PCF in the HPLMN</w:t>
      </w:r>
    </w:p>
    <w:p w14:paraId="749801DF" w14:textId="77777777" w:rsidR="0069440F" w:rsidRDefault="009C5CB7" w:rsidP="009C5CB7">
      <w:pPr>
        <w:pStyle w:val="EW"/>
      </w:pPr>
      <w:r>
        <w:t>IP</w:t>
      </w:r>
      <w:r>
        <w:tab/>
        <w:t>Internet Protocol</w:t>
      </w:r>
    </w:p>
    <w:p w14:paraId="068CB14A" w14:textId="77777777" w:rsidR="00E473D2" w:rsidRDefault="0069440F" w:rsidP="00E473D2">
      <w:pPr>
        <w:pStyle w:val="EW"/>
      </w:pPr>
      <w:r>
        <w:t>IPsec</w:t>
      </w:r>
      <w:r>
        <w:tab/>
        <w:t>Internet Protocol Security</w:t>
      </w:r>
    </w:p>
    <w:p w14:paraId="3DDDED84" w14:textId="1504F469" w:rsidR="009116D1" w:rsidRPr="00B6630E" w:rsidRDefault="009116D1" w:rsidP="009116D1">
      <w:pPr>
        <w:pStyle w:val="EW"/>
      </w:pPr>
      <w:r>
        <w:t>MPS</w:t>
      </w:r>
      <w:r>
        <w:tab/>
        <w:t>Multimedia Priority Service</w:t>
      </w:r>
    </w:p>
    <w:p w14:paraId="5E7A1F4D" w14:textId="77777777" w:rsidR="006C1C52" w:rsidRPr="00B6630E" w:rsidRDefault="006C1C52" w:rsidP="006C1C52">
      <w:pPr>
        <w:pStyle w:val="EW"/>
      </w:pPr>
      <w:r>
        <w:t>N3AN</w:t>
      </w:r>
      <w:r>
        <w:tab/>
      </w:r>
      <w:r w:rsidRPr="00577DE7">
        <w:t xml:space="preserve">Non-3GPP </w:t>
      </w:r>
      <w:r>
        <w:t>Access Network</w:t>
      </w:r>
    </w:p>
    <w:p w14:paraId="0E0FA863" w14:textId="77777777" w:rsidR="00E473D2" w:rsidRPr="00B6630E" w:rsidRDefault="00E473D2" w:rsidP="00E473D2">
      <w:pPr>
        <w:pStyle w:val="EW"/>
      </w:pPr>
      <w:r>
        <w:t>N3IWF</w:t>
      </w:r>
      <w:r>
        <w:tab/>
      </w:r>
      <w:r w:rsidRPr="00577DE7">
        <w:t xml:space="preserve">Non-3GPP </w:t>
      </w:r>
      <w:proofErr w:type="spellStart"/>
      <w:r w:rsidRPr="00577DE7">
        <w:t>InterWorking</w:t>
      </w:r>
      <w:proofErr w:type="spellEnd"/>
      <w:r w:rsidRPr="00577DE7">
        <w:t xml:space="preserve"> Function</w:t>
      </w:r>
    </w:p>
    <w:p w14:paraId="09BBA886" w14:textId="77777777" w:rsidR="005679BD" w:rsidRDefault="00A4443E" w:rsidP="005679BD">
      <w:pPr>
        <w:pStyle w:val="EW"/>
      </w:pPr>
      <w:r>
        <w:t>N5CW</w:t>
      </w:r>
      <w:r>
        <w:tab/>
        <w:t>Non 5G Capable over WLAN</w:t>
      </w:r>
    </w:p>
    <w:p w14:paraId="7F3CC5E3" w14:textId="77777777" w:rsidR="00A4443E" w:rsidRDefault="005679BD" w:rsidP="005679BD">
      <w:pPr>
        <w:pStyle w:val="EW"/>
      </w:pPr>
      <w:r>
        <w:t>N5GC</w:t>
      </w:r>
      <w:r>
        <w:tab/>
        <w:t>Non-5G Capable</w:t>
      </w:r>
    </w:p>
    <w:p w14:paraId="598091EB" w14:textId="7D1D1EC9" w:rsidR="00751906" w:rsidRDefault="00751906" w:rsidP="00751906">
      <w:pPr>
        <w:pStyle w:val="EW"/>
      </w:pPr>
      <w:r w:rsidRPr="006242AD">
        <w:t>NAI</w:t>
      </w:r>
      <w:r w:rsidRPr="006242AD">
        <w:tab/>
        <w:t>Network Access Identifier</w:t>
      </w:r>
    </w:p>
    <w:p w14:paraId="613301D9" w14:textId="0345031C" w:rsidR="00373363" w:rsidRDefault="00373363" w:rsidP="00751906">
      <w:pPr>
        <w:pStyle w:val="EW"/>
        <w:rPr>
          <w:ins w:id="64" w:author="24.502_CR0300R2_(Rel-18)_5WWC_Ph2" w:date="2024-07-09T14:14:00Z"/>
        </w:rPr>
      </w:pPr>
      <w:r w:rsidRPr="00C75448">
        <w:lastRenderedPageBreak/>
        <w:t>NAPTR</w:t>
      </w:r>
      <w:r w:rsidRPr="006242AD">
        <w:tab/>
      </w:r>
      <w:r w:rsidRPr="00AA5E9F">
        <w:t>Naming Authority Pointer</w:t>
      </w:r>
    </w:p>
    <w:p w14:paraId="29BC71E0" w14:textId="2452BBE1" w:rsidR="006439AE" w:rsidRPr="006242AD" w:rsidRDefault="006439AE" w:rsidP="00751906">
      <w:pPr>
        <w:pStyle w:val="EW"/>
      </w:pPr>
      <w:ins w:id="65" w:author="24.502_CR0300R2_(Rel-18)_5WWC_Ph2" w:date="2024-07-09T14:14:00Z">
        <w:r>
          <w:t>N</w:t>
        </w:r>
        <w:r w:rsidRPr="007F2770">
          <w:t>AU</w:t>
        </w:r>
        <w:r>
          <w:t>N3</w:t>
        </w:r>
        <w:r w:rsidRPr="007F2770">
          <w:tab/>
        </w:r>
        <w:r>
          <w:t>Non-</w:t>
        </w:r>
        <w:r w:rsidRPr="005840AA">
          <w:t>Authenticable Non-3GPP</w:t>
        </w:r>
      </w:ins>
    </w:p>
    <w:p w14:paraId="346AD956" w14:textId="77777777" w:rsidR="009C5CB7" w:rsidRDefault="009C5CB7" w:rsidP="009C5CB7">
      <w:pPr>
        <w:pStyle w:val="EW"/>
      </w:pPr>
      <w:r>
        <w:t>NAS</w:t>
      </w:r>
      <w:r>
        <w:tab/>
        <w:t>Non Access Stratum</w:t>
      </w:r>
    </w:p>
    <w:p w14:paraId="0220807A" w14:textId="77777777" w:rsidR="000211C6" w:rsidRDefault="000211C6" w:rsidP="000211C6">
      <w:pPr>
        <w:pStyle w:val="EW"/>
      </w:pPr>
      <w:r>
        <w:t>NID</w:t>
      </w:r>
      <w:r>
        <w:tab/>
        <w:t>Network Identifier</w:t>
      </w:r>
    </w:p>
    <w:p w14:paraId="2F57D065" w14:textId="4D3677B9" w:rsidR="00E56E7C" w:rsidRDefault="00E56E7C" w:rsidP="00E56E7C">
      <w:pPr>
        <w:pStyle w:val="EW"/>
        <w:rPr>
          <w:bCs/>
        </w:rPr>
      </w:pPr>
      <w:r>
        <w:rPr>
          <w:bCs/>
        </w:rPr>
        <w:t>NSWO</w:t>
      </w:r>
      <w:r>
        <w:rPr>
          <w:bCs/>
        </w:rPr>
        <w:tab/>
        <w:t>Non-Seamless WLAN Offload</w:t>
      </w:r>
    </w:p>
    <w:p w14:paraId="3D9BE161" w14:textId="1E75B0C7" w:rsidR="00813980" w:rsidRPr="00B1173A" w:rsidRDefault="00813980" w:rsidP="00E56E7C">
      <w:pPr>
        <w:pStyle w:val="EW"/>
        <w:rPr>
          <w:bCs/>
        </w:rPr>
      </w:pPr>
      <w:r w:rsidRPr="00D02862">
        <w:rPr>
          <w:bCs/>
        </w:rPr>
        <w:t>NSWOF</w:t>
      </w:r>
      <w:r>
        <w:rPr>
          <w:bCs/>
        </w:rPr>
        <w:tab/>
      </w:r>
      <w:r w:rsidRPr="00D02862">
        <w:rPr>
          <w:bCs/>
        </w:rPr>
        <w:t>Non-Seamless WLAN Offload</w:t>
      </w:r>
      <w:r>
        <w:rPr>
          <w:bCs/>
        </w:rPr>
        <w:t xml:space="preserve"> Function</w:t>
      </w:r>
    </w:p>
    <w:p w14:paraId="33ED7FB2" w14:textId="77777777" w:rsidR="008E13F3" w:rsidRDefault="008E13F3" w:rsidP="008E13F3">
      <w:pPr>
        <w:pStyle w:val="EW"/>
      </w:pPr>
      <w:r>
        <w:t>PCF</w:t>
      </w:r>
      <w:r>
        <w:tab/>
        <w:t>Policy control Function</w:t>
      </w:r>
    </w:p>
    <w:p w14:paraId="39488C0F" w14:textId="77777777" w:rsidR="009C5CB7" w:rsidRDefault="009C5CB7" w:rsidP="009C5CB7">
      <w:pPr>
        <w:pStyle w:val="EW"/>
      </w:pPr>
      <w:r>
        <w:t>PDU</w:t>
      </w:r>
      <w:r>
        <w:tab/>
        <w:t>Protocol Data Unit</w:t>
      </w:r>
    </w:p>
    <w:p w14:paraId="2F31F55D" w14:textId="77777777" w:rsidR="00240379" w:rsidRDefault="00240379" w:rsidP="00240379">
      <w:pPr>
        <w:pStyle w:val="EW"/>
        <w:rPr>
          <w:lang w:eastAsia="zh-CN"/>
        </w:rPr>
      </w:pPr>
      <w:r>
        <w:rPr>
          <w:rFonts w:hint="eastAsia"/>
          <w:lang w:eastAsia="zh-CN"/>
        </w:rPr>
        <w:t>QFI</w:t>
      </w:r>
      <w:r>
        <w:rPr>
          <w:rFonts w:hint="eastAsia"/>
          <w:lang w:eastAsia="zh-CN"/>
        </w:rPr>
        <w:tab/>
        <w:t>Q</w:t>
      </w:r>
      <w:r>
        <w:rPr>
          <w:lang w:eastAsia="zh-CN"/>
        </w:rPr>
        <w:t>oS Flow Identifier</w:t>
      </w:r>
    </w:p>
    <w:p w14:paraId="2A9EC96D" w14:textId="77777777" w:rsidR="009C5CB7" w:rsidRDefault="009C5CB7" w:rsidP="009C5CB7">
      <w:pPr>
        <w:pStyle w:val="EW"/>
        <w:rPr>
          <w:lang w:eastAsia="zh-CN"/>
        </w:rPr>
      </w:pPr>
      <w:r>
        <w:rPr>
          <w:lang w:eastAsia="zh-CN"/>
        </w:rPr>
        <w:t>RQI</w:t>
      </w:r>
      <w:r>
        <w:rPr>
          <w:lang w:eastAsia="zh-CN"/>
        </w:rPr>
        <w:tab/>
      </w:r>
      <w:r>
        <w:t>Reflective QoS Indicator</w:t>
      </w:r>
    </w:p>
    <w:p w14:paraId="28A22FDE" w14:textId="77777777" w:rsidR="00EC1A6E" w:rsidRPr="003168A2" w:rsidRDefault="00EC1A6E" w:rsidP="00EC1A6E">
      <w:pPr>
        <w:pStyle w:val="EW"/>
      </w:pPr>
      <w:r>
        <w:t>SA</w:t>
      </w:r>
      <w:r>
        <w:tab/>
      </w:r>
      <w:r w:rsidRPr="00CD59A0">
        <w:t xml:space="preserve">Security </w:t>
      </w:r>
      <w:r>
        <w:t>Association</w:t>
      </w:r>
      <w:r w:rsidRPr="00EB36B1">
        <w:t xml:space="preserve"> </w:t>
      </w:r>
    </w:p>
    <w:p w14:paraId="7113263F" w14:textId="77777777" w:rsidR="00FA69F7" w:rsidRPr="001A1319" w:rsidRDefault="00FA69F7" w:rsidP="00FA69F7">
      <w:pPr>
        <w:pStyle w:val="EW"/>
      </w:pPr>
      <w:r>
        <w:t>SNPN</w:t>
      </w:r>
      <w:r>
        <w:tab/>
        <w:t>Stand-alone Non-Public Network</w:t>
      </w:r>
    </w:p>
    <w:p w14:paraId="06AF2D7C" w14:textId="44CAA759" w:rsidR="00773D2D" w:rsidRDefault="00773D2D" w:rsidP="00773D2D">
      <w:pPr>
        <w:pStyle w:val="EW"/>
      </w:pPr>
      <w:r>
        <w:t>SPI</w:t>
      </w:r>
      <w:r>
        <w:tab/>
      </w:r>
      <w:r w:rsidRPr="00CD59A0">
        <w:t>Security Parameters Index</w:t>
      </w:r>
    </w:p>
    <w:p w14:paraId="2D82E6DC" w14:textId="316033EE" w:rsidR="00FD0DB4" w:rsidRPr="00B6630E" w:rsidRDefault="00FD0DB4" w:rsidP="00773D2D">
      <w:pPr>
        <w:pStyle w:val="EW"/>
      </w:pPr>
      <w:r>
        <w:t>SSID</w:t>
      </w:r>
      <w:r>
        <w:tab/>
      </w:r>
      <w:r w:rsidRPr="00D25468">
        <w:rPr>
          <w:rFonts w:hint="eastAsia"/>
        </w:rPr>
        <w:t>Service Set Identifier</w:t>
      </w:r>
    </w:p>
    <w:p w14:paraId="0970A56C" w14:textId="77777777" w:rsidR="00C3286D" w:rsidRPr="00FC099D" w:rsidRDefault="00751906" w:rsidP="00C3286D">
      <w:pPr>
        <w:pStyle w:val="EW"/>
      </w:pPr>
      <w:r w:rsidRPr="00FC099D">
        <w:t>SUPI</w:t>
      </w:r>
      <w:r w:rsidRPr="00FC099D">
        <w:tab/>
        <w:t>Subscription Permanent Identifier</w:t>
      </w:r>
    </w:p>
    <w:p w14:paraId="4186DCA0" w14:textId="77777777" w:rsidR="008E13F3" w:rsidRPr="00FC099D" w:rsidRDefault="008E13F3" w:rsidP="008E13F3">
      <w:pPr>
        <w:pStyle w:val="EW"/>
      </w:pPr>
      <w:r w:rsidRPr="00FC099D">
        <w:t>SUCI</w:t>
      </w:r>
      <w:r w:rsidRPr="00FC099D">
        <w:tab/>
        <w:t>Subscription Concealed Identifier</w:t>
      </w:r>
    </w:p>
    <w:p w14:paraId="6DCACF66" w14:textId="77777777" w:rsidR="00751906" w:rsidRPr="0069428F" w:rsidRDefault="00C3286D" w:rsidP="00C3286D">
      <w:pPr>
        <w:pStyle w:val="EW"/>
      </w:pPr>
      <w:r w:rsidRPr="0069428F">
        <w:t>TCP</w:t>
      </w:r>
      <w:r w:rsidRPr="0069428F">
        <w:tab/>
        <w:t>Transmission Control Protocol</w:t>
      </w:r>
    </w:p>
    <w:p w14:paraId="18835DC4" w14:textId="77777777" w:rsidR="009E57FC" w:rsidRDefault="009E57FC" w:rsidP="009E57FC">
      <w:pPr>
        <w:pStyle w:val="EW"/>
      </w:pPr>
      <w:r>
        <w:t>TNAN</w:t>
      </w:r>
      <w:r>
        <w:tab/>
        <w:t>Trusted Non-3GPP Access Network</w:t>
      </w:r>
    </w:p>
    <w:p w14:paraId="02B0D64A" w14:textId="77777777" w:rsidR="009E57FC" w:rsidRDefault="009E57FC" w:rsidP="009E57FC">
      <w:pPr>
        <w:pStyle w:val="EW"/>
      </w:pPr>
      <w:r>
        <w:t>TNAP</w:t>
      </w:r>
      <w:r>
        <w:tab/>
        <w:t>Trusted Non-3GPP Access Point</w:t>
      </w:r>
    </w:p>
    <w:p w14:paraId="55197D31" w14:textId="77777777" w:rsidR="009E57FC" w:rsidRPr="0069428F" w:rsidRDefault="009E57FC" w:rsidP="009E57FC">
      <w:pPr>
        <w:pStyle w:val="EW"/>
      </w:pPr>
      <w:r>
        <w:t>TNGF</w:t>
      </w:r>
      <w:r>
        <w:tab/>
        <w:t>Trusted Non-3GPP Gateway Function</w:t>
      </w:r>
    </w:p>
    <w:p w14:paraId="4DE4B65D" w14:textId="77777777" w:rsidR="00A4443E" w:rsidRDefault="00A4443E" w:rsidP="00A4443E">
      <w:pPr>
        <w:pStyle w:val="EW"/>
      </w:pPr>
      <w:r>
        <w:t>TWAN</w:t>
      </w:r>
      <w:r>
        <w:tab/>
        <w:t>Trusted WLAN Access Network</w:t>
      </w:r>
    </w:p>
    <w:p w14:paraId="5A34FE67" w14:textId="77777777" w:rsidR="00A4443E" w:rsidRDefault="00A4443E" w:rsidP="00A4443E">
      <w:pPr>
        <w:pStyle w:val="EW"/>
      </w:pPr>
      <w:r>
        <w:t>TWAP</w:t>
      </w:r>
      <w:r>
        <w:tab/>
        <w:t>Trusted WLAN Access Point</w:t>
      </w:r>
    </w:p>
    <w:p w14:paraId="3E108F7B" w14:textId="77777777" w:rsidR="00A4443E" w:rsidRDefault="00A4443E" w:rsidP="00A4443E">
      <w:pPr>
        <w:pStyle w:val="EW"/>
      </w:pPr>
      <w:r>
        <w:t>TWIF</w:t>
      </w:r>
      <w:r>
        <w:tab/>
        <w:t>Trusted WLAN Interworking Function</w:t>
      </w:r>
    </w:p>
    <w:p w14:paraId="1C5D4843" w14:textId="77777777" w:rsidR="00EC1A6E" w:rsidRPr="0069428F" w:rsidRDefault="00EC1A6E" w:rsidP="00EC1A6E">
      <w:pPr>
        <w:pStyle w:val="EW"/>
      </w:pPr>
      <w:r w:rsidRPr="0069428F">
        <w:t>UL</w:t>
      </w:r>
      <w:r w:rsidRPr="0069428F">
        <w:tab/>
        <w:t>Uplink</w:t>
      </w:r>
    </w:p>
    <w:p w14:paraId="41A9FF5E" w14:textId="77777777" w:rsidR="00954DB2" w:rsidRDefault="00954DB2" w:rsidP="00954DB2">
      <w:pPr>
        <w:pStyle w:val="EW"/>
      </w:pPr>
      <w:r>
        <w:t>UP</w:t>
      </w:r>
      <w:r>
        <w:tab/>
        <w:t>User Plane</w:t>
      </w:r>
    </w:p>
    <w:p w14:paraId="31B68880" w14:textId="77777777" w:rsidR="00EC1A6E" w:rsidRDefault="00EC1A6E" w:rsidP="00EC1A6E">
      <w:pPr>
        <w:pStyle w:val="EW"/>
      </w:pPr>
      <w:r w:rsidRPr="00B6630E">
        <w:t>UPF</w:t>
      </w:r>
      <w:r w:rsidRPr="00B6630E">
        <w:tab/>
        <w:t>User Plane Function</w:t>
      </w:r>
    </w:p>
    <w:p w14:paraId="429F57B0" w14:textId="3980D29F" w:rsidR="008E13F3" w:rsidRDefault="00C92C61" w:rsidP="008E13F3">
      <w:pPr>
        <w:pStyle w:val="EW"/>
      </w:pPr>
      <w:r>
        <w:t>V</w:t>
      </w:r>
      <w:r w:rsidR="008E13F3">
        <w:t>-PCF</w:t>
      </w:r>
      <w:r w:rsidR="008E13F3">
        <w:tab/>
      </w:r>
      <w:r>
        <w:t>A PCF in the V</w:t>
      </w:r>
      <w:r w:rsidRPr="00F70B61">
        <w:t>PLMN</w:t>
      </w:r>
    </w:p>
    <w:p w14:paraId="1E1CF342" w14:textId="237EB843" w:rsidR="002E3E9D" w:rsidRDefault="002E3E9D" w:rsidP="008E13F3">
      <w:pPr>
        <w:pStyle w:val="EW"/>
      </w:pPr>
      <w:r w:rsidRPr="00B91C04">
        <w:t>W-AGF</w:t>
      </w:r>
      <w:r>
        <w:tab/>
      </w:r>
      <w:r w:rsidRPr="00B91C04">
        <w:t>Wireline Access Gateway Function</w:t>
      </w:r>
    </w:p>
    <w:p w14:paraId="75F3D5D3" w14:textId="77777777" w:rsidR="00A4443E" w:rsidRPr="002823DE" w:rsidRDefault="00A4443E" w:rsidP="00A4443E">
      <w:pPr>
        <w:pStyle w:val="EW"/>
      </w:pPr>
      <w:r>
        <w:t>WLAN</w:t>
      </w:r>
      <w:r>
        <w:tab/>
        <w:t>Wireless Local Area Network</w:t>
      </w:r>
    </w:p>
    <w:p w14:paraId="265EE628" w14:textId="77777777" w:rsidR="009D29C6" w:rsidRDefault="009D29C6" w:rsidP="009D29C6">
      <w:pPr>
        <w:pStyle w:val="EW"/>
      </w:pPr>
      <w:r>
        <w:t>WLANSP</w:t>
      </w:r>
      <w:r>
        <w:tab/>
      </w:r>
      <w:r w:rsidRPr="00E57107">
        <w:t>WLAN Selection Policy</w:t>
      </w:r>
    </w:p>
    <w:p w14:paraId="21B05297" w14:textId="77777777" w:rsidR="00B748CD" w:rsidRDefault="00B748CD" w:rsidP="00B748CD">
      <w:pPr>
        <w:pStyle w:val="Heading1"/>
      </w:pPr>
      <w:bookmarkStart w:id="66" w:name="_Toc20212012"/>
      <w:bookmarkStart w:id="67" w:name="_Toc27744894"/>
      <w:bookmarkStart w:id="68" w:name="_Toc36114694"/>
      <w:bookmarkStart w:id="69" w:name="_Toc45271288"/>
      <w:bookmarkStart w:id="70" w:name="_Toc51936546"/>
      <w:bookmarkStart w:id="71" w:name="_Toc58230216"/>
      <w:bookmarkStart w:id="72" w:name="_Toc162965953"/>
      <w:r>
        <w:t>4</w:t>
      </w:r>
      <w:r>
        <w:tab/>
        <w:t>General</w:t>
      </w:r>
      <w:bookmarkEnd w:id="66"/>
      <w:bookmarkEnd w:id="67"/>
      <w:bookmarkEnd w:id="68"/>
      <w:bookmarkEnd w:id="69"/>
      <w:bookmarkEnd w:id="70"/>
      <w:bookmarkEnd w:id="71"/>
      <w:bookmarkEnd w:id="72"/>
    </w:p>
    <w:p w14:paraId="045D3E54" w14:textId="77777777" w:rsidR="00B748CD" w:rsidRDefault="00B748CD" w:rsidP="00B748CD">
      <w:pPr>
        <w:pStyle w:val="Heading2"/>
      </w:pPr>
      <w:bookmarkStart w:id="73" w:name="_Toc20212013"/>
      <w:bookmarkStart w:id="74" w:name="_Toc27744895"/>
      <w:bookmarkStart w:id="75" w:name="_Toc36114695"/>
      <w:bookmarkStart w:id="76" w:name="_Toc45271289"/>
      <w:bookmarkStart w:id="77" w:name="_Toc51936547"/>
      <w:bookmarkStart w:id="78" w:name="_Toc58230217"/>
      <w:bookmarkStart w:id="79" w:name="_Toc162965954"/>
      <w:r>
        <w:t>4.1</w:t>
      </w:r>
      <w:r>
        <w:tab/>
        <w:t>Overview</w:t>
      </w:r>
      <w:bookmarkEnd w:id="73"/>
      <w:bookmarkEnd w:id="74"/>
      <w:bookmarkEnd w:id="75"/>
      <w:bookmarkEnd w:id="76"/>
      <w:bookmarkEnd w:id="77"/>
      <w:bookmarkEnd w:id="78"/>
      <w:bookmarkEnd w:id="79"/>
    </w:p>
    <w:p w14:paraId="082CDD55" w14:textId="77777777" w:rsidR="009D5DD9" w:rsidRDefault="00954DB2" w:rsidP="009D5DD9">
      <w:pPr>
        <w:rPr>
          <w:lang w:eastAsia="ko-KR"/>
        </w:rPr>
      </w:pPr>
      <w:r w:rsidRPr="00B6630E">
        <w:t>The 5</w:t>
      </w:r>
      <w:r w:rsidRPr="00B6630E">
        <w:rPr>
          <w:lang w:eastAsia="ko-KR"/>
        </w:rPr>
        <w:t xml:space="preserve">G </w:t>
      </w:r>
      <w:r>
        <w:rPr>
          <w:lang w:eastAsia="ko-KR"/>
        </w:rPr>
        <w:t>core n</w:t>
      </w:r>
      <w:r w:rsidRPr="00B6630E">
        <w:rPr>
          <w:lang w:eastAsia="ko-KR"/>
        </w:rPr>
        <w:t xml:space="preserve">etwork </w:t>
      </w:r>
      <w:r w:rsidR="001D7F2D">
        <w:rPr>
          <w:lang w:eastAsia="ko-KR"/>
        </w:rPr>
        <w:t xml:space="preserve">(5GCN) </w:t>
      </w:r>
      <w:r w:rsidRPr="00B6630E">
        <w:rPr>
          <w:lang w:eastAsia="ko-KR"/>
        </w:rPr>
        <w:t>supports the connectivity of the UE via non-3GPP access networks</w:t>
      </w:r>
      <w:r>
        <w:rPr>
          <w:lang w:eastAsia="ko-KR"/>
        </w:rPr>
        <w:t>.</w:t>
      </w:r>
      <w:r w:rsidR="001D7F2D">
        <w:rPr>
          <w:lang w:eastAsia="ko-KR"/>
        </w:rPr>
        <w:t xml:space="preserve"> </w:t>
      </w:r>
      <w:r w:rsidR="001D7F2D">
        <w:t>These non-3GPP access networks</w:t>
      </w:r>
      <w:r w:rsidR="001D7F2D" w:rsidRPr="002C00E0">
        <w:t xml:space="preserve"> </w:t>
      </w:r>
      <w:r w:rsidR="001D7F2D">
        <w:t xml:space="preserve">can be </w:t>
      </w:r>
      <w:r w:rsidR="001D7F2D" w:rsidRPr="002C00E0">
        <w:t xml:space="preserve">trusted </w:t>
      </w:r>
      <w:r w:rsidR="003B7DCC">
        <w:t xml:space="preserve">non-3GPP access networks, </w:t>
      </w:r>
      <w:r w:rsidR="001D7F2D" w:rsidRPr="002C00E0">
        <w:t xml:space="preserve">untrusted </w:t>
      </w:r>
      <w:r w:rsidR="003B7DCC">
        <w:t xml:space="preserve">non-3GPP </w:t>
      </w:r>
      <w:r w:rsidR="001D7F2D" w:rsidRPr="002C00E0">
        <w:t>access networks</w:t>
      </w:r>
      <w:r w:rsidR="003B7DCC">
        <w:t xml:space="preserve"> or wireline access networks</w:t>
      </w:r>
      <w:r w:rsidR="001D7F2D">
        <w:t xml:space="preserve">. </w:t>
      </w:r>
      <w:r w:rsidR="001D7F2D">
        <w:rPr>
          <w:lang w:eastAsia="ko-KR"/>
        </w:rPr>
        <w:t xml:space="preserve">A </w:t>
      </w:r>
      <w:r w:rsidR="003B7DCC">
        <w:rPr>
          <w:lang w:eastAsia="ko-KR"/>
        </w:rPr>
        <w:t xml:space="preserve">trusted or untrusted </w:t>
      </w:r>
      <w:r w:rsidR="001D7F2D">
        <w:rPr>
          <w:lang w:eastAsia="ko-KR"/>
        </w:rPr>
        <w:t>non-3GPP access network can advertise the PLMNs for which it supports trusted connectivity and the type of supported trusted connectivity</w:t>
      </w:r>
      <w:r w:rsidR="009D5DD9">
        <w:rPr>
          <w:lang w:eastAsia="ko-KR"/>
        </w:rPr>
        <w:t>. Different types of trusted connectivity can be advertised so that the UE can discover the non-3GPP access networks that can provide trusted connectivity to one or more PLMNs:</w:t>
      </w:r>
    </w:p>
    <w:p w14:paraId="3C33BDED" w14:textId="77777777" w:rsidR="003B7DCC" w:rsidRDefault="009D5DD9" w:rsidP="002F6666">
      <w:pPr>
        <w:pStyle w:val="B1"/>
        <w:rPr>
          <w:lang w:eastAsia="ko-KR"/>
        </w:rPr>
      </w:pPr>
      <w:r>
        <w:rPr>
          <w:lang w:eastAsia="zh-CN"/>
        </w:rPr>
        <w:t>a)</w:t>
      </w:r>
      <w:r>
        <w:rPr>
          <w:lang w:eastAsia="zh-CN"/>
        </w:rPr>
        <w:tab/>
      </w:r>
      <w:r w:rsidR="001D7F2D">
        <w:rPr>
          <w:lang w:val="en-US"/>
        </w:rPr>
        <w:t xml:space="preserve">information about PLMN list with 5G connectivity </w:t>
      </w:r>
      <w:r w:rsidR="001D7F2D" w:rsidRPr="00EE3693">
        <w:rPr>
          <w:lang w:val="en-US"/>
        </w:rPr>
        <w:t>using trusted non-3GPP access</w:t>
      </w:r>
      <w:r>
        <w:rPr>
          <w:lang w:eastAsia="ko-KR"/>
        </w:rPr>
        <w:t>;</w:t>
      </w:r>
    </w:p>
    <w:p w14:paraId="280A01D8" w14:textId="231F9153" w:rsidR="009D5DD9" w:rsidRDefault="009D5DD9" w:rsidP="002F6666">
      <w:pPr>
        <w:pStyle w:val="B1"/>
      </w:pPr>
      <w:r w:rsidRPr="002F6666">
        <w:t>b)</w:t>
      </w:r>
      <w:r w:rsidRPr="002F6666">
        <w:tab/>
        <w:t>information about PLMN list with 5G connectivity without NAS using trusted non-3GPP access</w:t>
      </w:r>
      <w:r>
        <w:t xml:space="preserve">; </w:t>
      </w:r>
    </w:p>
    <w:p w14:paraId="22F57FA8" w14:textId="7E7456BA" w:rsidR="009D5DD9" w:rsidRPr="002F6666" w:rsidRDefault="009D5DD9" w:rsidP="002F6666">
      <w:pPr>
        <w:pStyle w:val="B1"/>
      </w:pPr>
      <w:r w:rsidRPr="00A615D4">
        <w:t>c)</w:t>
      </w:r>
      <w:r w:rsidRPr="00A615D4">
        <w:tab/>
        <w:t>information about PLMN list with S2a connectivity using trusted non-3GPP access</w:t>
      </w:r>
      <w:r w:rsidRPr="002F6666">
        <w:t xml:space="preserve"> (access via non-3GPP access to EPC</w:t>
      </w:r>
      <w:r w:rsidRPr="00A615D4">
        <w:t>)</w:t>
      </w:r>
      <w:r w:rsidR="007455CF">
        <w:t>; or</w:t>
      </w:r>
    </w:p>
    <w:p w14:paraId="70C8967F" w14:textId="50300F03" w:rsidR="007455CF" w:rsidRPr="002F6666" w:rsidRDefault="005856D1" w:rsidP="007455CF">
      <w:pPr>
        <w:pStyle w:val="B1"/>
        <w:rPr>
          <w:lang w:eastAsia="ko-KR"/>
        </w:rPr>
      </w:pPr>
      <w:r>
        <w:rPr>
          <w:lang w:eastAsia="zh-CN"/>
        </w:rPr>
        <w:t>d</w:t>
      </w:r>
      <w:r w:rsidR="007455CF">
        <w:rPr>
          <w:lang w:eastAsia="zh-CN"/>
        </w:rPr>
        <w:t>)</w:t>
      </w:r>
      <w:r w:rsidR="007455CF">
        <w:rPr>
          <w:lang w:eastAsia="zh-CN"/>
        </w:rPr>
        <w:tab/>
      </w:r>
      <w:r w:rsidR="007455CF">
        <w:rPr>
          <w:lang w:val="en-US"/>
        </w:rPr>
        <w:t xml:space="preserve">information about SNPN list with 5G connectivity </w:t>
      </w:r>
      <w:r w:rsidR="007455CF" w:rsidRPr="00EE3693">
        <w:rPr>
          <w:lang w:val="en-US"/>
        </w:rPr>
        <w:t>using trusted non-3GPP access</w:t>
      </w:r>
      <w:r w:rsidR="007455CF" w:rsidRPr="002F6666">
        <w:t>.</w:t>
      </w:r>
    </w:p>
    <w:p w14:paraId="2FB4869B" w14:textId="77777777" w:rsidR="00D77581" w:rsidRDefault="00D77581" w:rsidP="00D77581">
      <w:pPr>
        <w:pStyle w:val="NO"/>
        <w:rPr>
          <w:lang w:eastAsia="ko-KR"/>
        </w:rPr>
      </w:pPr>
      <w:bookmarkStart w:id="80" w:name="_Hlk151044862"/>
      <w:r>
        <w:rPr>
          <w:lang w:eastAsia="ko-KR"/>
        </w:rPr>
        <w:t>NOTE 1:</w:t>
      </w:r>
      <w:r>
        <w:rPr>
          <w:lang w:eastAsia="ko-KR"/>
        </w:rPr>
        <w:tab/>
        <w:t>A wireline access network does not indicate PLMNs or SNPNs for which it supports connectivity.</w:t>
      </w:r>
    </w:p>
    <w:bookmarkEnd w:id="80"/>
    <w:p w14:paraId="3B9CA992" w14:textId="01A1D188" w:rsidR="00D77581" w:rsidRDefault="00D77581" w:rsidP="00D77581">
      <w:pPr>
        <w:rPr>
          <w:bCs/>
          <w:noProof/>
        </w:rPr>
      </w:pPr>
      <w:r w:rsidRPr="00636E7E">
        <w:rPr>
          <w:bCs/>
          <w:noProof/>
        </w:rPr>
        <w:t>In wireline access, the 5G-RG can provide connectivity</w:t>
      </w:r>
      <w:r>
        <w:rPr>
          <w:bCs/>
          <w:noProof/>
        </w:rPr>
        <w:t xml:space="preserve"> for</w:t>
      </w:r>
      <w:r w:rsidRPr="00636E7E">
        <w:rPr>
          <w:bCs/>
          <w:noProof/>
        </w:rPr>
        <w:t>:</w:t>
      </w:r>
    </w:p>
    <w:p w14:paraId="042227E6" w14:textId="37F009E6" w:rsidR="00D77581" w:rsidRDefault="00D77581" w:rsidP="00D77581">
      <w:pPr>
        <w:pStyle w:val="B1"/>
        <w:rPr>
          <w:noProof/>
        </w:rPr>
      </w:pPr>
      <w:r>
        <w:rPr>
          <w:noProof/>
        </w:rPr>
        <w:t>a)</w:t>
      </w:r>
      <w:r>
        <w:rPr>
          <w:noProof/>
        </w:rPr>
        <w:tab/>
      </w:r>
      <w:r w:rsidRPr="00636E7E">
        <w:rPr>
          <w:noProof/>
        </w:rPr>
        <w:t xml:space="preserve">a UE </w:t>
      </w:r>
      <w:r>
        <w:rPr>
          <w:noProof/>
        </w:rPr>
        <w:t>behind</w:t>
      </w:r>
      <w:r w:rsidRPr="00636E7E">
        <w:rPr>
          <w:noProof/>
        </w:rPr>
        <w:t xml:space="preserve"> the 5G-RG to access the 5GCN via untrusted non-3GPP access</w:t>
      </w:r>
      <w:r>
        <w:rPr>
          <w:noProof/>
        </w:rPr>
        <w:t xml:space="preserve"> network</w:t>
      </w:r>
      <w:r w:rsidRPr="00636E7E">
        <w:rPr>
          <w:noProof/>
        </w:rPr>
        <w:t xml:space="preserve"> or trusted non-3GPP access network;</w:t>
      </w:r>
    </w:p>
    <w:p w14:paraId="2D615E93" w14:textId="77777777" w:rsidR="00D77581" w:rsidRDefault="00D77581" w:rsidP="002321FF">
      <w:pPr>
        <w:pStyle w:val="NO"/>
        <w:rPr>
          <w:lang w:eastAsia="ko-KR"/>
        </w:rPr>
      </w:pPr>
      <w:r>
        <w:rPr>
          <w:lang w:eastAsia="ko-KR"/>
        </w:rPr>
        <w:t>NOTE 2:</w:t>
      </w:r>
      <w:r>
        <w:rPr>
          <w:lang w:eastAsia="ko-KR"/>
        </w:rPr>
        <w:tab/>
        <w:t xml:space="preserve">For a </w:t>
      </w:r>
      <w:r w:rsidRPr="00B84A56">
        <w:rPr>
          <w:lang w:eastAsia="ko-KR"/>
        </w:rPr>
        <w:t>UE behind the 5G-RG</w:t>
      </w:r>
      <w:r>
        <w:rPr>
          <w:lang w:eastAsia="ko-KR"/>
        </w:rPr>
        <w:t xml:space="preserve">, the 5G-RG can also </w:t>
      </w:r>
      <w:r w:rsidRPr="00B84A56">
        <w:rPr>
          <w:lang w:eastAsia="ko-KR"/>
        </w:rPr>
        <w:t>be connected to the 5GC through 3GPP access</w:t>
      </w:r>
      <w:r>
        <w:rPr>
          <w:lang w:eastAsia="ko-KR"/>
        </w:rPr>
        <w:t xml:space="preserve">, i.e. not only through </w:t>
      </w:r>
      <w:r w:rsidRPr="00B84A56">
        <w:rPr>
          <w:lang w:eastAsia="ko-KR"/>
        </w:rPr>
        <w:t>wireline access</w:t>
      </w:r>
      <w:r>
        <w:rPr>
          <w:lang w:eastAsia="ko-KR"/>
        </w:rPr>
        <w:t>.</w:t>
      </w:r>
    </w:p>
    <w:p w14:paraId="0B75F3D7" w14:textId="1E04BF2C" w:rsidR="00D77581" w:rsidRDefault="00D77581" w:rsidP="00D77581">
      <w:pPr>
        <w:pStyle w:val="B1"/>
        <w:rPr>
          <w:noProof/>
        </w:rPr>
      </w:pPr>
      <w:r>
        <w:rPr>
          <w:noProof/>
        </w:rPr>
        <w:t>b)</w:t>
      </w:r>
      <w:r>
        <w:rPr>
          <w:noProof/>
        </w:rPr>
        <w:tab/>
      </w:r>
      <w:r w:rsidRPr="00636E7E">
        <w:rPr>
          <w:noProof/>
        </w:rPr>
        <w:t xml:space="preserve"> an AUN3 device </w:t>
      </w:r>
      <w:r>
        <w:rPr>
          <w:noProof/>
        </w:rPr>
        <w:t>behind the</w:t>
      </w:r>
      <w:r w:rsidRPr="00636E7E">
        <w:rPr>
          <w:noProof/>
        </w:rPr>
        <w:t xml:space="preserve"> 5G-RG to access the 5GCN via wireline access network</w:t>
      </w:r>
      <w:r>
        <w:rPr>
          <w:noProof/>
        </w:rPr>
        <w:t>; and</w:t>
      </w:r>
    </w:p>
    <w:p w14:paraId="471828B1" w14:textId="77777777" w:rsidR="00D77581" w:rsidRDefault="00D77581" w:rsidP="00D77581">
      <w:pPr>
        <w:pStyle w:val="B1"/>
        <w:rPr>
          <w:noProof/>
        </w:rPr>
      </w:pPr>
      <w:r>
        <w:rPr>
          <w:noProof/>
        </w:rPr>
        <w:lastRenderedPageBreak/>
        <w:t>c)</w:t>
      </w:r>
      <w:r>
        <w:rPr>
          <w:noProof/>
        </w:rPr>
        <w:tab/>
        <w:t>an N</w:t>
      </w:r>
      <w:r w:rsidRPr="00B41BA8">
        <w:rPr>
          <w:noProof/>
        </w:rPr>
        <w:t>AUN3 device behind the 5G-RG</w:t>
      </w:r>
      <w:r>
        <w:rPr>
          <w:noProof/>
        </w:rPr>
        <w:t xml:space="preserve"> </w:t>
      </w:r>
      <w:r w:rsidRPr="00707C14">
        <w:rPr>
          <w:noProof/>
        </w:rPr>
        <w:t>to access the 5GCN via wireline access</w:t>
      </w:r>
      <w:r>
        <w:rPr>
          <w:noProof/>
        </w:rPr>
        <w:t>.</w:t>
      </w:r>
    </w:p>
    <w:p w14:paraId="04DDE0E0" w14:textId="77777777" w:rsidR="00D77581" w:rsidRPr="003C2C0A" w:rsidRDefault="00D77581" w:rsidP="002321FF">
      <w:pPr>
        <w:pStyle w:val="NO"/>
        <w:rPr>
          <w:lang w:eastAsia="ko-KR"/>
        </w:rPr>
      </w:pPr>
      <w:r>
        <w:rPr>
          <w:lang w:eastAsia="ko-KR"/>
        </w:rPr>
        <w:t>NOTE 3:</w:t>
      </w:r>
      <w:r>
        <w:rPr>
          <w:lang w:eastAsia="ko-KR"/>
        </w:rPr>
        <w:tab/>
        <w:t xml:space="preserve">For </w:t>
      </w:r>
      <w:r w:rsidRPr="00B84A56">
        <w:rPr>
          <w:lang w:eastAsia="ko-KR"/>
        </w:rPr>
        <w:t>an NAUN3 device behind the 5G-RG</w:t>
      </w:r>
      <w:r>
        <w:rPr>
          <w:lang w:eastAsia="ko-KR"/>
        </w:rPr>
        <w:t xml:space="preserve">, the 5G-RG can also </w:t>
      </w:r>
      <w:r w:rsidRPr="00B84A56">
        <w:rPr>
          <w:lang w:eastAsia="ko-KR"/>
        </w:rPr>
        <w:t>be connected to the 5GC through 3GPP access</w:t>
      </w:r>
      <w:r>
        <w:rPr>
          <w:lang w:eastAsia="ko-KR"/>
        </w:rPr>
        <w:t xml:space="preserve">, i.e. not only through </w:t>
      </w:r>
      <w:r w:rsidRPr="00B84A56">
        <w:rPr>
          <w:lang w:eastAsia="ko-KR"/>
        </w:rPr>
        <w:t>wireline access</w:t>
      </w:r>
      <w:r>
        <w:rPr>
          <w:lang w:eastAsia="ko-KR"/>
        </w:rPr>
        <w:t>.</w:t>
      </w:r>
    </w:p>
    <w:p w14:paraId="0B559081" w14:textId="77777777" w:rsidR="00763F92" w:rsidRPr="00022B68" w:rsidRDefault="00763F92" w:rsidP="00763F92">
      <w:pPr>
        <w:pStyle w:val="Heading2"/>
      </w:pPr>
      <w:bookmarkStart w:id="81" w:name="_Toc20212014"/>
      <w:bookmarkStart w:id="82" w:name="_Toc27744896"/>
      <w:bookmarkStart w:id="83" w:name="_Toc36114696"/>
      <w:bookmarkStart w:id="84" w:name="_Toc45271290"/>
      <w:bookmarkStart w:id="85" w:name="_Toc51936548"/>
      <w:bookmarkStart w:id="86" w:name="_Toc58230218"/>
      <w:bookmarkStart w:id="87" w:name="_Toc162965955"/>
      <w:r w:rsidRPr="00022B68">
        <w:t>4.2</w:t>
      </w:r>
      <w:r w:rsidRPr="00022B68">
        <w:tab/>
      </w:r>
      <w:r w:rsidR="009F4097">
        <w:t>U</w:t>
      </w:r>
      <w:r w:rsidR="00FF478C">
        <w:t>ntrusted access</w:t>
      </w:r>
      <w:bookmarkEnd w:id="81"/>
      <w:bookmarkEnd w:id="82"/>
      <w:bookmarkEnd w:id="83"/>
      <w:bookmarkEnd w:id="84"/>
      <w:bookmarkEnd w:id="85"/>
      <w:bookmarkEnd w:id="86"/>
      <w:bookmarkEnd w:id="87"/>
    </w:p>
    <w:p w14:paraId="6C95538B" w14:textId="77777777" w:rsidR="00954DB2" w:rsidRDefault="00954DB2" w:rsidP="00954DB2">
      <w:pPr>
        <w:rPr>
          <w:bCs/>
          <w:noProof/>
        </w:rPr>
      </w:pPr>
      <w:r>
        <w:rPr>
          <w:bCs/>
          <w:noProof/>
        </w:rPr>
        <w:t>For an untrusted non-3GPP access network, the communication between the UE and the 5GCN is not trusted to be secure.</w:t>
      </w:r>
    </w:p>
    <w:p w14:paraId="37B2DB8E" w14:textId="77777777" w:rsidR="00954DB2" w:rsidRPr="00B6630E" w:rsidRDefault="00954DB2" w:rsidP="00954DB2">
      <w:pPr>
        <w:rPr>
          <w:noProof/>
          <w:lang w:eastAsia="zh-CN"/>
        </w:rPr>
      </w:pPr>
      <w:r>
        <w:rPr>
          <w:bCs/>
          <w:noProof/>
        </w:rPr>
        <w:t>For an untrusted non-3GPP access network</w:t>
      </w:r>
      <w:r>
        <w:rPr>
          <w:rFonts w:hint="eastAsia"/>
          <w:noProof/>
          <w:lang w:eastAsia="zh-CN"/>
        </w:rPr>
        <w:t xml:space="preserve">, </w:t>
      </w:r>
      <w:r w:rsidRPr="00C94BD8">
        <w:rPr>
          <w:noProof/>
        </w:rPr>
        <w:t xml:space="preserve">to secure communication between the UE and the </w:t>
      </w:r>
      <w:r>
        <w:rPr>
          <w:noProof/>
        </w:rPr>
        <w:t>5G</w:t>
      </w:r>
      <w:r w:rsidRPr="00C94BD8">
        <w:rPr>
          <w:noProof/>
        </w:rPr>
        <w:t>C</w:t>
      </w:r>
      <w:r>
        <w:rPr>
          <w:noProof/>
        </w:rPr>
        <w:t>N</w:t>
      </w:r>
      <w:r>
        <w:rPr>
          <w:noProof/>
          <w:lang w:eastAsia="zh-CN"/>
        </w:rPr>
        <w:t xml:space="preserve">, a </w:t>
      </w:r>
      <w:r w:rsidRPr="002C279C">
        <w:rPr>
          <w:noProof/>
          <w:lang w:eastAsia="zh-CN"/>
        </w:rPr>
        <w:t>UE establish</w:t>
      </w:r>
      <w:r>
        <w:rPr>
          <w:noProof/>
          <w:lang w:eastAsia="zh-CN"/>
        </w:rPr>
        <w:t>es</w:t>
      </w:r>
      <w:r w:rsidRPr="002C279C">
        <w:rPr>
          <w:noProof/>
          <w:lang w:eastAsia="zh-CN"/>
        </w:rPr>
        <w:t xml:space="preserve"> </w:t>
      </w:r>
      <w:r>
        <w:rPr>
          <w:noProof/>
          <w:lang w:eastAsia="zh-CN"/>
        </w:rPr>
        <w:t xml:space="preserve">secure connection </w:t>
      </w:r>
      <w:r w:rsidRPr="002C279C">
        <w:rPr>
          <w:noProof/>
          <w:lang w:eastAsia="zh-CN"/>
        </w:rPr>
        <w:t xml:space="preserve">to the 5G </w:t>
      </w:r>
      <w:r>
        <w:rPr>
          <w:noProof/>
          <w:lang w:eastAsia="zh-CN"/>
        </w:rPr>
        <w:t>c</w:t>
      </w:r>
      <w:r w:rsidRPr="002C279C">
        <w:rPr>
          <w:noProof/>
          <w:lang w:eastAsia="zh-CN"/>
        </w:rPr>
        <w:t xml:space="preserve">ore </w:t>
      </w:r>
      <w:r>
        <w:rPr>
          <w:noProof/>
          <w:lang w:eastAsia="zh-CN"/>
        </w:rPr>
        <w:t>n</w:t>
      </w:r>
      <w:r w:rsidRPr="002C279C">
        <w:rPr>
          <w:noProof/>
          <w:lang w:eastAsia="zh-CN"/>
        </w:rPr>
        <w:t>etwork over untrusted non-3GPP access</w:t>
      </w:r>
      <w:r w:rsidRPr="00B6630E">
        <w:rPr>
          <w:rFonts w:eastAsia="Malgun Gothic"/>
          <w:lang w:eastAsia="ko-KR"/>
        </w:rPr>
        <w:t xml:space="preserve"> via </w:t>
      </w:r>
      <w:r w:rsidR="00900467">
        <w:rPr>
          <w:rFonts w:eastAsia="Malgun Gothic"/>
          <w:lang w:eastAsia="ko-KR"/>
        </w:rPr>
        <w:t xml:space="preserve">the </w:t>
      </w:r>
      <w:r w:rsidRPr="00B6630E">
        <w:rPr>
          <w:rFonts w:eastAsia="Malgun Gothic"/>
          <w:lang w:eastAsia="ko-KR"/>
        </w:rPr>
        <w:t xml:space="preserve">N3IWF. </w:t>
      </w:r>
      <w:r w:rsidRPr="002C279C">
        <w:rPr>
          <w:noProof/>
          <w:lang w:eastAsia="zh-CN"/>
        </w:rPr>
        <w:t xml:space="preserve">The UE </w:t>
      </w:r>
      <w:r>
        <w:rPr>
          <w:noProof/>
          <w:lang w:eastAsia="zh-CN"/>
        </w:rPr>
        <w:t xml:space="preserve">performs registration </w:t>
      </w:r>
      <w:r w:rsidRPr="002C279C">
        <w:rPr>
          <w:noProof/>
          <w:lang w:eastAsia="zh-CN"/>
        </w:rPr>
        <w:t xml:space="preserve">to the 5G </w:t>
      </w:r>
      <w:r>
        <w:rPr>
          <w:noProof/>
          <w:lang w:eastAsia="zh-CN"/>
        </w:rPr>
        <w:t>c</w:t>
      </w:r>
      <w:r w:rsidRPr="002C279C">
        <w:rPr>
          <w:noProof/>
          <w:lang w:eastAsia="zh-CN"/>
        </w:rPr>
        <w:t xml:space="preserve">ore </w:t>
      </w:r>
      <w:r>
        <w:rPr>
          <w:noProof/>
          <w:lang w:eastAsia="zh-CN"/>
        </w:rPr>
        <w:t>n</w:t>
      </w:r>
      <w:r w:rsidRPr="002C279C">
        <w:rPr>
          <w:noProof/>
          <w:lang w:eastAsia="zh-CN"/>
        </w:rPr>
        <w:t xml:space="preserve">etwork during the </w:t>
      </w:r>
      <w:r>
        <w:rPr>
          <w:noProof/>
          <w:lang w:eastAsia="zh-CN"/>
        </w:rPr>
        <w:t>IKEv2 SA</w:t>
      </w:r>
      <w:r w:rsidRPr="002C279C">
        <w:rPr>
          <w:noProof/>
          <w:lang w:eastAsia="zh-CN"/>
        </w:rPr>
        <w:t xml:space="preserve"> establishment procedure</w:t>
      </w:r>
      <w:r>
        <w:rPr>
          <w:noProof/>
          <w:lang w:eastAsia="zh-CN"/>
        </w:rPr>
        <w:t xml:space="preserve"> as </w:t>
      </w:r>
      <w:r>
        <w:t>specified in 3GPP TS 24.501 [4] and IETF RFC 7296 [6]</w:t>
      </w:r>
      <w:r w:rsidRPr="002C279C">
        <w:rPr>
          <w:noProof/>
          <w:lang w:eastAsia="zh-CN"/>
        </w:rPr>
        <w:t>.</w:t>
      </w:r>
      <w:r>
        <w:rPr>
          <w:noProof/>
          <w:lang w:eastAsia="zh-CN"/>
        </w:rPr>
        <w:t xml:space="preserve"> After the registration, </w:t>
      </w:r>
      <w:r>
        <w:rPr>
          <w:lang w:eastAsia="ko-KR"/>
        </w:rPr>
        <w:t>the UE</w:t>
      </w:r>
      <w:r w:rsidRPr="00B6630E">
        <w:rPr>
          <w:lang w:eastAsia="ko-KR"/>
        </w:rPr>
        <w:t xml:space="preserve"> support</w:t>
      </w:r>
      <w:r>
        <w:rPr>
          <w:lang w:eastAsia="ko-KR"/>
        </w:rPr>
        <w:t>s</w:t>
      </w:r>
      <w:r w:rsidRPr="00B6630E">
        <w:rPr>
          <w:lang w:eastAsia="ko-KR"/>
        </w:rPr>
        <w:t xml:space="preserve"> NAS si</w:t>
      </w:r>
      <w:r>
        <w:rPr>
          <w:lang w:eastAsia="ko-KR"/>
        </w:rPr>
        <w:t xml:space="preserve">gnalling with 5GCN </w:t>
      </w:r>
      <w:r w:rsidRPr="00B6630E">
        <w:rPr>
          <w:lang w:eastAsia="ko-KR"/>
        </w:rPr>
        <w:t>using the N1 reference point</w:t>
      </w:r>
      <w:r>
        <w:rPr>
          <w:lang w:eastAsia="ko-KR"/>
        </w:rPr>
        <w:t xml:space="preserve"> </w:t>
      </w:r>
      <w:r>
        <w:rPr>
          <w:rFonts w:eastAsia="Malgun Gothic"/>
          <w:lang w:eastAsia="ko-KR"/>
        </w:rPr>
        <w:t xml:space="preserve">as specified in </w:t>
      </w:r>
      <w:r>
        <w:t>3GPP TS 24.501 [4]</w:t>
      </w:r>
      <w:r>
        <w:rPr>
          <w:rFonts w:eastAsia="Malgun Gothic"/>
          <w:lang w:eastAsia="ko-KR"/>
        </w:rPr>
        <w:t xml:space="preserve">. </w:t>
      </w:r>
      <w:r w:rsidRPr="00B6630E">
        <w:rPr>
          <w:rFonts w:eastAsia="Malgun Gothic"/>
          <w:lang w:eastAsia="ko-KR"/>
        </w:rPr>
        <w:t xml:space="preserve">The N3IWF interfaces </w:t>
      </w:r>
      <w:r>
        <w:rPr>
          <w:rFonts w:eastAsia="Malgun Gothic"/>
          <w:lang w:eastAsia="ko-KR"/>
        </w:rPr>
        <w:t>the 5GCN</w:t>
      </w:r>
      <w:r w:rsidRPr="00B6630E">
        <w:rPr>
          <w:rFonts w:eastAsia="Malgun Gothic"/>
          <w:lang w:eastAsia="ko-KR"/>
        </w:rPr>
        <w:t xml:space="preserve"> </w:t>
      </w:r>
      <w:r>
        <w:rPr>
          <w:rFonts w:eastAsia="Malgun Gothic"/>
          <w:lang w:eastAsia="ko-KR"/>
        </w:rPr>
        <w:t>CP</w:t>
      </w:r>
      <w:r w:rsidRPr="00B6630E">
        <w:rPr>
          <w:rFonts w:eastAsia="Malgun Gothic"/>
          <w:lang w:eastAsia="ko-KR"/>
        </w:rPr>
        <w:t xml:space="preserve"> </w:t>
      </w:r>
      <w:r>
        <w:rPr>
          <w:rFonts w:eastAsia="Malgun Gothic"/>
          <w:lang w:eastAsia="ko-KR"/>
        </w:rPr>
        <w:t>function</w:t>
      </w:r>
      <w:r w:rsidRPr="00B6630E">
        <w:rPr>
          <w:rFonts w:eastAsia="Malgun Gothic"/>
          <w:lang w:eastAsia="ko-KR"/>
        </w:rPr>
        <w:t xml:space="preserve"> via </w:t>
      </w:r>
      <w:r w:rsidR="00900467">
        <w:rPr>
          <w:rFonts w:eastAsia="Malgun Gothic"/>
          <w:lang w:eastAsia="ko-KR"/>
        </w:rPr>
        <w:t xml:space="preserve">the </w:t>
      </w:r>
      <w:r w:rsidRPr="00B6630E">
        <w:rPr>
          <w:rFonts w:eastAsia="Malgun Gothic"/>
          <w:lang w:eastAsia="ko-KR"/>
        </w:rPr>
        <w:t>N2 interface</w:t>
      </w:r>
      <w:r>
        <w:rPr>
          <w:rFonts w:eastAsia="Malgun Gothic"/>
          <w:lang w:eastAsia="ko-KR"/>
        </w:rPr>
        <w:t xml:space="preserve"> to the AMF and the 5GCN UP</w:t>
      </w:r>
      <w:r w:rsidRPr="00B6630E">
        <w:rPr>
          <w:rFonts w:eastAsia="Malgun Gothic"/>
          <w:lang w:eastAsia="ko-KR"/>
        </w:rPr>
        <w:t xml:space="preserve"> functions via N</w:t>
      </w:r>
      <w:r>
        <w:rPr>
          <w:rFonts w:eastAsia="Malgun Gothic"/>
          <w:lang w:eastAsia="ko-KR"/>
        </w:rPr>
        <w:t>3</w:t>
      </w:r>
      <w:r w:rsidRPr="00B6630E">
        <w:rPr>
          <w:rFonts w:eastAsia="Malgun Gothic"/>
          <w:lang w:eastAsia="ko-KR"/>
        </w:rPr>
        <w:t xml:space="preserve"> interface</w:t>
      </w:r>
      <w:r>
        <w:rPr>
          <w:rFonts w:eastAsia="Malgun Gothic"/>
          <w:lang w:eastAsia="ko-KR"/>
        </w:rPr>
        <w:t xml:space="preserve"> to the UPF as described in </w:t>
      </w:r>
      <w:r>
        <w:t>3GPP TS 23.501 [2]</w:t>
      </w:r>
      <w:r w:rsidRPr="00B6630E">
        <w:rPr>
          <w:rFonts w:eastAsia="Malgun Gothic"/>
          <w:lang w:eastAsia="ko-KR"/>
        </w:rPr>
        <w:t>.</w:t>
      </w:r>
    </w:p>
    <w:p w14:paraId="639DAB54" w14:textId="77777777" w:rsidR="00FF478C" w:rsidRDefault="00FF478C" w:rsidP="00FF478C">
      <w:pPr>
        <w:pStyle w:val="Heading2"/>
      </w:pPr>
      <w:bookmarkStart w:id="88" w:name="_Toc20212015"/>
      <w:bookmarkStart w:id="89" w:name="_Toc27744897"/>
      <w:bookmarkStart w:id="90" w:name="_Toc36114697"/>
      <w:bookmarkStart w:id="91" w:name="_Toc45271291"/>
      <w:bookmarkStart w:id="92" w:name="_Toc51936549"/>
      <w:bookmarkStart w:id="93" w:name="_Toc58230219"/>
      <w:bookmarkStart w:id="94" w:name="_Toc162965956"/>
      <w:r>
        <w:t>4.3</w:t>
      </w:r>
      <w:r>
        <w:tab/>
        <w:t>Identities</w:t>
      </w:r>
      <w:bookmarkEnd w:id="88"/>
      <w:bookmarkEnd w:id="89"/>
      <w:bookmarkEnd w:id="90"/>
      <w:bookmarkEnd w:id="91"/>
      <w:bookmarkEnd w:id="92"/>
      <w:bookmarkEnd w:id="93"/>
      <w:bookmarkEnd w:id="94"/>
    </w:p>
    <w:p w14:paraId="32C2A011" w14:textId="77777777" w:rsidR="00751906" w:rsidRDefault="00751906" w:rsidP="00751906">
      <w:pPr>
        <w:pStyle w:val="Heading3"/>
      </w:pPr>
      <w:bookmarkStart w:id="95" w:name="_Toc20212016"/>
      <w:bookmarkStart w:id="96" w:name="_Toc27744898"/>
      <w:bookmarkStart w:id="97" w:name="_Toc36114698"/>
      <w:bookmarkStart w:id="98" w:name="_Toc45271292"/>
      <w:bookmarkStart w:id="99" w:name="_Toc51936550"/>
      <w:bookmarkStart w:id="100" w:name="_Toc58230220"/>
      <w:bookmarkStart w:id="101" w:name="_Toc162965957"/>
      <w:r>
        <w:t>4.3.1</w:t>
      </w:r>
      <w:r>
        <w:tab/>
        <w:t>User identities</w:t>
      </w:r>
      <w:bookmarkEnd w:id="95"/>
      <w:bookmarkEnd w:id="96"/>
      <w:bookmarkEnd w:id="97"/>
      <w:bookmarkEnd w:id="98"/>
      <w:bookmarkEnd w:id="99"/>
      <w:bookmarkEnd w:id="100"/>
      <w:bookmarkEnd w:id="101"/>
    </w:p>
    <w:p w14:paraId="6F836AE3" w14:textId="77777777" w:rsidR="00751906" w:rsidRDefault="00751906" w:rsidP="00751906">
      <w:pPr>
        <w:rPr>
          <w:lang w:eastAsia="zh-CN"/>
        </w:rPr>
      </w:pPr>
      <w:r>
        <w:rPr>
          <w:rFonts w:eastAsia="SimSun"/>
        </w:rPr>
        <w:t>W</w:t>
      </w:r>
      <w:proofErr w:type="spellStart"/>
      <w:r w:rsidRPr="00003137">
        <w:rPr>
          <w:rFonts w:eastAsia="SimSun"/>
          <w:lang w:val="en-US"/>
        </w:rPr>
        <w:t>hen</w:t>
      </w:r>
      <w:proofErr w:type="spellEnd"/>
      <w:r w:rsidRPr="00003137">
        <w:rPr>
          <w:rFonts w:eastAsia="SimSun"/>
          <w:lang w:val="en-US"/>
        </w:rPr>
        <w:t xml:space="preserve"> the UE </w:t>
      </w:r>
      <w:r>
        <w:t>accesses the 5G</w:t>
      </w:r>
      <w:r w:rsidRPr="00003137">
        <w:t>C</w:t>
      </w:r>
      <w:r>
        <w:t>N</w:t>
      </w:r>
      <w:r w:rsidRPr="00003137">
        <w:t xml:space="preserve"> </w:t>
      </w:r>
      <w:r>
        <w:t>over</w:t>
      </w:r>
      <w:r w:rsidRPr="00003137">
        <w:t xml:space="preserve"> non-3GPP access networks, </w:t>
      </w:r>
      <w:r w:rsidR="00900467">
        <w:t xml:space="preserve">the </w:t>
      </w:r>
      <w:r>
        <w:t xml:space="preserve">same </w:t>
      </w:r>
      <w:r w:rsidRPr="009B3395">
        <w:t>permanent</w:t>
      </w:r>
      <w:r>
        <w:t xml:space="preserve"> identities for 3GPP access are used to identify </w:t>
      </w:r>
      <w:r>
        <w:rPr>
          <w:lang w:eastAsia="zh-CN"/>
        </w:rPr>
        <w:t>the subscriber for non-3GPP access authentication</w:t>
      </w:r>
      <w:r w:rsidRPr="00296387">
        <w:rPr>
          <w:lang w:eastAsia="zh-CN"/>
        </w:rPr>
        <w:t>, authorization and</w:t>
      </w:r>
      <w:r>
        <w:rPr>
          <w:lang w:val="en-US" w:eastAsia="zh-CN"/>
        </w:rPr>
        <w:t xml:space="preserve"> </w:t>
      </w:r>
      <w:r w:rsidRPr="00296387">
        <w:rPr>
          <w:lang w:val="en-US" w:eastAsia="zh-CN"/>
        </w:rPr>
        <w:t>accounting services</w:t>
      </w:r>
      <w:r>
        <w:rPr>
          <w:lang w:eastAsia="zh-CN"/>
        </w:rPr>
        <w:t xml:space="preserve">. </w:t>
      </w:r>
    </w:p>
    <w:p w14:paraId="1FA887F1" w14:textId="77777777" w:rsidR="008E13F3" w:rsidRPr="0069428F" w:rsidRDefault="00B3565C" w:rsidP="008E13F3">
      <w:r>
        <w:t xml:space="preserve">The Subscription Permanent Identifier (SUPI) is defined in 3GPP TS 33.501 [5]. </w:t>
      </w:r>
      <w:r w:rsidR="008E13F3">
        <w:t>The SUPI can contain an IMSI</w:t>
      </w:r>
      <w:r w:rsidR="005679BD">
        <w:t>,</w:t>
      </w:r>
      <w:r w:rsidR="008E13F3">
        <w:t xml:space="preserve"> a network specific identifier</w:t>
      </w:r>
      <w:r w:rsidR="005679BD">
        <w:t>, a GCI or a GLI</w:t>
      </w:r>
      <w:r w:rsidR="008E13F3">
        <w:t xml:space="preserve"> as specified in 3GPP TS 23.501 [2]</w:t>
      </w:r>
      <w:r w:rsidR="00751906" w:rsidRPr="00F80550">
        <w:rPr>
          <w:rFonts w:eastAsia="SimSun"/>
        </w:rPr>
        <w:t xml:space="preserve">. </w:t>
      </w:r>
      <w:r w:rsidR="008E13F3">
        <w:t>A</w:t>
      </w:r>
      <w:r w:rsidR="008E13F3" w:rsidRPr="009E0DE1">
        <w:t xml:space="preserve"> SUPI </w:t>
      </w:r>
      <w:r w:rsidR="008E13F3">
        <w:t>containing an IMSI is defined in 3GPP </w:t>
      </w:r>
      <w:r w:rsidR="008E13F3" w:rsidRPr="00F80550">
        <w:rPr>
          <w:rFonts w:eastAsia="SimSun"/>
        </w:rPr>
        <w:t>TS 23.003 [8]</w:t>
      </w:r>
      <w:r w:rsidR="008E13F3">
        <w:rPr>
          <w:rFonts w:eastAsia="SimSun"/>
        </w:rPr>
        <w:t xml:space="preserve">. </w:t>
      </w:r>
      <w:r w:rsidR="008E13F3">
        <w:t>A</w:t>
      </w:r>
      <w:r w:rsidR="008E13F3" w:rsidRPr="009E0DE1">
        <w:t xml:space="preserve"> SUPI </w:t>
      </w:r>
      <w:r w:rsidR="008E13F3">
        <w:t>containing a network specific identifier</w:t>
      </w:r>
      <w:r w:rsidR="005679BD">
        <w:t>, a GCI or a GLI</w:t>
      </w:r>
      <w:r w:rsidR="008E13F3">
        <w:t xml:space="preserve"> always </w:t>
      </w:r>
      <w:r w:rsidR="008E13F3" w:rsidRPr="009E0DE1">
        <w:t>take</w:t>
      </w:r>
      <w:r w:rsidR="008E13F3">
        <w:t>s</w:t>
      </w:r>
      <w:r w:rsidR="008E13F3" w:rsidRPr="009E0DE1">
        <w:t xml:space="preserve"> the form of a </w:t>
      </w:r>
      <w:r w:rsidR="008E13F3">
        <w:t xml:space="preserve">NAI </w:t>
      </w:r>
      <w:r w:rsidR="008E13F3" w:rsidRPr="00F80550">
        <w:rPr>
          <w:rFonts w:eastAsia="SimSun"/>
        </w:rPr>
        <w:t xml:space="preserve">as defined in </w:t>
      </w:r>
      <w:r w:rsidR="008E13F3">
        <w:t>3GPP </w:t>
      </w:r>
      <w:r w:rsidR="008E13F3" w:rsidRPr="00F80550">
        <w:rPr>
          <w:rFonts w:eastAsia="SimSun"/>
        </w:rPr>
        <w:t>TS 23.003 [8]</w:t>
      </w:r>
      <w:r w:rsidR="008E13F3">
        <w:rPr>
          <w:rFonts w:eastAsia="SimSun"/>
        </w:rPr>
        <w:t>.</w:t>
      </w:r>
    </w:p>
    <w:p w14:paraId="1F73FD99" w14:textId="77777777" w:rsidR="00751906" w:rsidRPr="00F80550" w:rsidRDefault="00B3565C" w:rsidP="00751906">
      <w:pPr>
        <w:rPr>
          <w:rFonts w:eastAsia="SimSun"/>
        </w:rPr>
      </w:pPr>
      <w:r>
        <w:t xml:space="preserve">The Subscription Concealed Identifier (SUCI) is </w:t>
      </w:r>
      <w:r w:rsidR="008E13F3" w:rsidRPr="00D37238">
        <w:t xml:space="preserve">a privacy preserving identifier </w:t>
      </w:r>
      <w:r w:rsidR="008E13F3" w:rsidRPr="007B0C8B">
        <w:t>containing the concealed SUPI</w:t>
      </w:r>
      <w:r w:rsidR="008E13F3">
        <w:t xml:space="preserve"> as specified in 3GPP TS 33.501 [5]. SUCI is </w:t>
      </w:r>
      <w:r>
        <w:t xml:space="preserve">calculated from SUPI. </w:t>
      </w:r>
      <w:r>
        <w:rPr>
          <w:rFonts w:eastAsia="SimSun"/>
        </w:rPr>
        <w:t xml:space="preserve">When </w:t>
      </w:r>
      <w:r w:rsidR="008E13F3">
        <w:rPr>
          <w:rFonts w:eastAsia="SimSun"/>
        </w:rPr>
        <w:t xml:space="preserve">the SUPI contains an </w:t>
      </w:r>
      <w:r w:rsidRPr="00F80550">
        <w:rPr>
          <w:rFonts w:eastAsia="SimSun"/>
        </w:rPr>
        <w:t>IMSI</w:t>
      </w:r>
      <w:r>
        <w:rPr>
          <w:rFonts w:eastAsia="SimSun"/>
        </w:rPr>
        <w:t xml:space="preserve">, the corresponding SUCI is derived </w:t>
      </w:r>
      <w:r w:rsidRPr="00F80550">
        <w:rPr>
          <w:rFonts w:eastAsia="SimSun"/>
        </w:rPr>
        <w:t xml:space="preserve">as </w:t>
      </w:r>
      <w:r>
        <w:rPr>
          <w:rFonts w:eastAsia="SimSun"/>
        </w:rPr>
        <w:t>specified</w:t>
      </w:r>
      <w:r w:rsidRPr="00F80550">
        <w:rPr>
          <w:rFonts w:eastAsia="SimSun"/>
        </w:rPr>
        <w:t xml:space="preserve"> in </w:t>
      </w:r>
      <w:r>
        <w:t>3GPP </w:t>
      </w:r>
      <w:r w:rsidRPr="00F80550">
        <w:rPr>
          <w:rFonts w:eastAsia="SimSun"/>
        </w:rPr>
        <w:t>TS 23.003 [8]</w:t>
      </w:r>
      <w:r>
        <w:rPr>
          <w:rFonts w:eastAsia="SimSun"/>
        </w:rPr>
        <w:t>.</w:t>
      </w:r>
      <w:r w:rsidR="008E13F3">
        <w:rPr>
          <w:rFonts w:eastAsia="SimSun"/>
        </w:rPr>
        <w:t xml:space="preserve"> When the SUPI contains a </w:t>
      </w:r>
      <w:r w:rsidR="008E13F3">
        <w:t>network specific identifier,</w:t>
      </w:r>
      <w:r w:rsidR="005679BD">
        <w:t xml:space="preserve"> a GCI or a GLI,</w:t>
      </w:r>
      <w:r w:rsidR="008E13F3">
        <w:t xml:space="preserve"> </w:t>
      </w:r>
      <w:r w:rsidR="008E13F3">
        <w:rPr>
          <w:rFonts w:eastAsia="SimSun"/>
        </w:rPr>
        <w:t xml:space="preserve">the corresponding SUCI in NAI format is derived </w:t>
      </w:r>
      <w:r w:rsidR="008E13F3" w:rsidRPr="00F80550">
        <w:rPr>
          <w:rFonts w:eastAsia="SimSun"/>
        </w:rPr>
        <w:t xml:space="preserve">as </w:t>
      </w:r>
      <w:r w:rsidR="008E13F3">
        <w:rPr>
          <w:rFonts w:eastAsia="SimSun"/>
        </w:rPr>
        <w:t>specified</w:t>
      </w:r>
      <w:r w:rsidR="008E13F3" w:rsidRPr="00F80550">
        <w:rPr>
          <w:rFonts w:eastAsia="SimSun"/>
        </w:rPr>
        <w:t xml:space="preserve"> in </w:t>
      </w:r>
      <w:r w:rsidR="008E13F3">
        <w:t>3GPP </w:t>
      </w:r>
      <w:r w:rsidR="008E13F3" w:rsidRPr="00F80550">
        <w:rPr>
          <w:rFonts w:eastAsia="SimSun"/>
        </w:rPr>
        <w:t>TS 23.003 [8]</w:t>
      </w:r>
      <w:r w:rsidR="008E13F3">
        <w:rPr>
          <w:rFonts w:eastAsia="SimSun"/>
        </w:rPr>
        <w:t>.</w:t>
      </w:r>
    </w:p>
    <w:p w14:paraId="3FD49047" w14:textId="77777777" w:rsidR="00751906" w:rsidRDefault="00751906" w:rsidP="00751906">
      <w:r w:rsidRPr="00003137">
        <w:t>User identif</w:t>
      </w:r>
      <w:r w:rsidR="007F6AE1">
        <w:t xml:space="preserve">ication in non-3GPP accesses </w:t>
      </w:r>
      <w:r w:rsidR="00B568E2">
        <w:t>can</w:t>
      </w:r>
      <w:r w:rsidR="00B568E2" w:rsidRPr="00003137">
        <w:t xml:space="preserve"> </w:t>
      </w:r>
      <w:r w:rsidRPr="00003137">
        <w:t>require additional identities that are out of the scope of 3GPP.</w:t>
      </w:r>
    </w:p>
    <w:p w14:paraId="58AFC863" w14:textId="77777777" w:rsidR="00D17B91" w:rsidRDefault="00D17B91" w:rsidP="00D17B91">
      <w:pPr>
        <w:pStyle w:val="Heading3"/>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5325"/>
        </w:tabs>
      </w:pPr>
      <w:bookmarkStart w:id="102" w:name="_Toc20212017"/>
      <w:bookmarkStart w:id="103" w:name="_Toc27744899"/>
      <w:bookmarkStart w:id="104" w:name="_Toc36114699"/>
      <w:bookmarkStart w:id="105" w:name="_Toc45271293"/>
      <w:bookmarkStart w:id="106" w:name="_Toc51936551"/>
      <w:bookmarkStart w:id="107" w:name="_Toc58230221"/>
      <w:bookmarkStart w:id="108" w:name="_Toc162965958"/>
      <w:r>
        <w:t>4.3.2</w:t>
      </w:r>
      <w:r>
        <w:tab/>
        <w:t>FQDN for N3IWF Selection</w:t>
      </w:r>
      <w:bookmarkEnd w:id="102"/>
      <w:bookmarkEnd w:id="103"/>
      <w:bookmarkEnd w:id="104"/>
      <w:bookmarkEnd w:id="105"/>
      <w:bookmarkEnd w:id="106"/>
      <w:bookmarkEnd w:id="107"/>
      <w:bookmarkEnd w:id="108"/>
    </w:p>
    <w:p w14:paraId="2F195562" w14:textId="41EE84AD" w:rsidR="00E051CA" w:rsidRDefault="0022228E" w:rsidP="0022228E">
      <w:r>
        <w:t>An N3IWF FQDN is either provisioned by the home operator or constructed by the UE in</w:t>
      </w:r>
      <w:r w:rsidR="00E051CA">
        <w:t>:</w:t>
      </w:r>
    </w:p>
    <w:p w14:paraId="2BC2DCEC" w14:textId="7786A1AF" w:rsidR="00E051CA" w:rsidRDefault="00D34629" w:rsidP="00D34629">
      <w:pPr>
        <w:ind w:left="720" w:hanging="360"/>
        <w:rPr>
          <w:lang w:eastAsia="zh-CN"/>
        </w:rPr>
      </w:pPr>
      <w:r>
        <w:rPr>
          <w:lang w:eastAsia="zh-CN"/>
        </w:rPr>
        <w:t>a)</w:t>
      </w:r>
      <w:r>
        <w:rPr>
          <w:lang w:eastAsia="zh-CN"/>
        </w:rPr>
        <w:tab/>
      </w:r>
      <w:r w:rsidR="0022228E">
        <w:t>the Operator Identifier FQDN format or the Tracking Area Identity FQDN format</w:t>
      </w:r>
      <w:r w:rsidR="00E051CA">
        <w:rPr>
          <w:rFonts w:hint="eastAsia"/>
          <w:lang w:eastAsia="zh-CN"/>
        </w:rPr>
        <w:t>;</w:t>
      </w:r>
      <w:r w:rsidR="00E051CA">
        <w:rPr>
          <w:lang w:eastAsia="zh-CN"/>
        </w:rPr>
        <w:t xml:space="preserve"> or</w:t>
      </w:r>
    </w:p>
    <w:p w14:paraId="7E523064" w14:textId="535A0E6A" w:rsidR="00E051CA" w:rsidRDefault="00D34629" w:rsidP="00D34629">
      <w:pPr>
        <w:pStyle w:val="B1"/>
        <w:ind w:left="720" w:hanging="360"/>
      </w:pPr>
      <w:r>
        <w:t>b)</w:t>
      </w:r>
      <w:r>
        <w:tab/>
      </w:r>
      <w:r w:rsidR="00E051CA">
        <w:t>the Prefixed Operator Identifier FQDN format or the Prefixed Tracking Area Identity FQDN format if the UE is configured with slice-specific N3IWF prefix configuration,</w:t>
      </w:r>
    </w:p>
    <w:p w14:paraId="6AA75A93" w14:textId="6D9786A0" w:rsidR="0022228E" w:rsidRDefault="0022228E" w:rsidP="00E051CA">
      <w:pPr>
        <w:pStyle w:val="B1"/>
        <w:ind w:left="720" w:firstLine="0"/>
      </w:pPr>
      <w:r>
        <w:t xml:space="preserve">as specified in </w:t>
      </w:r>
      <w:r w:rsidR="001B3DE5">
        <w:t>clause</w:t>
      </w:r>
      <w:r>
        <w:t> 6.3.6.2 in 3GPP TS 23.501 [2].</w:t>
      </w:r>
    </w:p>
    <w:p w14:paraId="57A43BF7" w14:textId="78200AE7" w:rsidR="00116AD6" w:rsidRDefault="00116AD6" w:rsidP="00116AD6">
      <w:r>
        <w:t>The N3IWF FQDN for onboarding services in SNPN is pre-configured in the UE to select an N3IWF to register the onboarding SNPN via untrusted non-3GPP access.</w:t>
      </w:r>
    </w:p>
    <w:p w14:paraId="314AA6B9" w14:textId="040706F2" w:rsidR="0022228E" w:rsidRDefault="0022228E" w:rsidP="0022228E">
      <w:r>
        <w:t xml:space="preserve">The detailed format of the N3IWF FQDN is specified in </w:t>
      </w:r>
      <w:r w:rsidR="001B3DE5">
        <w:t>clause</w:t>
      </w:r>
      <w:r>
        <w:t> 28.3.2.2 of 3GPP TS 23.003 [8].</w:t>
      </w:r>
    </w:p>
    <w:p w14:paraId="17EAE193" w14:textId="77777777" w:rsidR="00D17B91" w:rsidRDefault="00900467" w:rsidP="00D17B91">
      <w:r>
        <w:t xml:space="preserve">The </w:t>
      </w:r>
      <w:r w:rsidR="00D17B91">
        <w:t>N3IWF FQDN is used as input to the DNS mechanism for N3IWF selection.</w:t>
      </w:r>
    </w:p>
    <w:p w14:paraId="28DC7A21" w14:textId="77777777" w:rsidR="00FA69F7" w:rsidRDefault="00FA69F7" w:rsidP="00FA69F7">
      <w:pPr>
        <w:rPr>
          <w:noProof/>
        </w:rPr>
      </w:pPr>
      <w:r>
        <w:rPr>
          <w:noProof/>
        </w:rPr>
        <w:t>In order to access PLMN services via an SNPN, a UE operating in SNPN access</w:t>
      </w:r>
      <w:r w:rsidR="00665520">
        <w:rPr>
          <w:noProof/>
        </w:rPr>
        <w:t xml:space="preserve"> operation</w:t>
      </w:r>
      <w:r>
        <w:rPr>
          <w:noProof/>
        </w:rPr>
        <w:t xml:space="preserve"> mode registered to an SNPN </w:t>
      </w:r>
      <w:r w:rsidR="00ED37BC">
        <w:rPr>
          <w:noProof/>
        </w:rPr>
        <w:t>has the following restrictions on N3IWF FQDN</w:t>
      </w:r>
      <w:r w:rsidR="00A4443E">
        <w:rPr>
          <w:noProof/>
        </w:rPr>
        <w:t>:</w:t>
      </w:r>
    </w:p>
    <w:p w14:paraId="2D460088" w14:textId="77777777" w:rsidR="00A4443E" w:rsidRDefault="00A4443E" w:rsidP="00A4443E">
      <w:pPr>
        <w:pStyle w:val="B1"/>
        <w:rPr>
          <w:noProof/>
        </w:rPr>
      </w:pPr>
      <w:r>
        <w:rPr>
          <w:noProof/>
        </w:rPr>
        <w:t>a)</w:t>
      </w:r>
      <w:r>
        <w:rPr>
          <w:noProof/>
        </w:rPr>
        <w:tab/>
        <w:t xml:space="preserve">the </w:t>
      </w:r>
      <w:r w:rsidRPr="002A20BC">
        <w:rPr>
          <w:noProof/>
        </w:rPr>
        <w:t>UE shall only use TAIs from a PLMN to construct a Tracking Area Identity based N3IWF FQDN; and</w:t>
      </w:r>
    </w:p>
    <w:p w14:paraId="718F3240" w14:textId="77777777" w:rsidR="00A4443E" w:rsidRDefault="00A4443E" w:rsidP="00A4443E">
      <w:pPr>
        <w:pStyle w:val="B1"/>
        <w:rPr>
          <w:noProof/>
        </w:rPr>
      </w:pPr>
      <w:r>
        <w:rPr>
          <w:noProof/>
        </w:rPr>
        <w:t>b)</w:t>
      </w:r>
      <w:r>
        <w:rPr>
          <w:noProof/>
        </w:rPr>
        <w:tab/>
      </w:r>
      <w:r w:rsidRPr="002A20BC">
        <w:rPr>
          <w:noProof/>
        </w:rPr>
        <w:t>the UE shall not consider an N3IWF FQDN for N3IWF selection configured by an SNPN</w:t>
      </w:r>
      <w:r>
        <w:rPr>
          <w:noProof/>
        </w:rPr>
        <w:t>.</w:t>
      </w:r>
    </w:p>
    <w:p w14:paraId="1D87C115" w14:textId="77777777" w:rsidR="007F4E25" w:rsidRDefault="007F4E25" w:rsidP="007F4E25">
      <w:pPr>
        <w:pStyle w:val="Heading2"/>
      </w:pPr>
      <w:bookmarkStart w:id="109" w:name="_Toc20212018"/>
      <w:bookmarkStart w:id="110" w:name="_Toc27744900"/>
      <w:bookmarkStart w:id="111" w:name="_Toc36114700"/>
      <w:bookmarkStart w:id="112" w:name="_Toc45271294"/>
      <w:bookmarkStart w:id="113" w:name="_Toc51936552"/>
      <w:bookmarkStart w:id="114" w:name="_Toc58230222"/>
      <w:bookmarkStart w:id="115" w:name="_Toc162965959"/>
      <w:r>
        <w:lastRenderedPageBreak/>
        <w:t>4.4</w:t>
      </w:r>
      <w:r>
        <w:tab/>
        <w:t>Quality of service support</w:t>
      </w:r>
      <w:bookmarkEnd w:id="109"/>
      <w:bookmarkEnd w:id="110"/>
      <w:bookmarkEnd w:id="111"/>
      <w:bookmarkEnd w:id="112"/>
      <w:bookmarkEnd w:id="113"/>
      <w:bookmarkEnd w:id="114"/>
      <w:bookmarkEnd w:id="115"/>
    </w:p>
    <w:p w14:paraId="7C06F19B" w14:textId="77777777" w:rsidR="00EC1A6E" w:rsidRDefault="00EC1A6E" w:rsidP="00EC1A6E">
      <w:pPr>
        <w:pStyle w:val="Heading3"/>
      </w:pPr>
      <w:bookmarkStart w:id="116" w:name="_Toc20212019"/>
      <w:bookmarkStart w:id="117" w:name="_Toc27744901"/>
      <w:bookmarkStart w:id="118" w:name="_Toc36114701"/>
      <w:bookmarkStart w:id="119" w:name="_Toc45271295"/>
      <w:bookmarkStart w:id="120" w:name="_Toc51936553"/>
      <w:bookmarkStart w:id="121" w:name="_Toc58230223"/>
      <w:bookmarkStart w:id="122" w:name="_Toc162965960"/>
      <w:r>
        <w:t>4.4.1</w:t>
      </w:r>
      <w:r>
        <w:tab/>
        <w:t>General</w:t>
      </w:r>
      <w:bookmarkEnd w:id="116"/>
      <w:bookmarkEnd w:id="117"/>
      <w:bookmarkEnd w:id="118"/>
      <w:bookmarkEnd w:id="119"/>
      <w:bookmarkEnd w:id="120"/>
      <w:bookmarkEnd w:id="121"/>
      <w:bookmarkEnd w:id="122"/>
    </w:p>
    <w:p w14:paraId="316FC33E" w14:textId="77777777" w:rsidR="00EC1A6E" w:rsidRDefault="00EC1A6E" w:rsidP="00EC1A6E">
      <w:r>
        <w:t xml:space="preserve">When the UE accesses the 3GPP 5G System (5GS) via non-3GPP access networks, the same QoS flow based 5G QoS model and principles are followed </w:t>
      </w:r>
      <w:r w:rsidRPr="00B6630E">
        <w:t xml:space="preserve">as </w:t>
      </w:r>
      <w:r>
        <w:t>described</w:t>
      </w:r>
      <w:r w:rsidRPr="00B6630E">
        <w:t xml:space="preserve"> in </w:t>
      </w:r>
      <w:r>
        <w:t>3GPP TS 23.501 [2]. For PDU sessions that were established over non-3GPP access</w:t>
      </w:r>
      <w:r w:rsidRPr="00A06664">
        <w:t xml:space="preserve">, </w:t>
      </w:r>
      <w:r>
        <w:t>t</w:t>
      </w:r>
      <w:r w:rsidRPr="00B6630E">
        <w:t xml:space="preserve">he </w:t>
      </w:r>
      <w:r>
        <w:t>QoS flow</w:t>
      </w:r>
      <w:r w:rsidRPr="00B6630E">
        <w:t xml:space="preserve"> </w:t>
      </w:r>
      <w:r>
        <w:t>remains to be</w:t>
      </w:r>
      <w:r w:rsidRPr="00B6630E">
        <w:t xml:space="preserve"> the finest granularity of QoS differentiation in the </w:t>
      </w:r>
      <w:r>
        <w:t>PDU Session</w:t>
      </w:r>
      <w:r w:rsidRPr="00B6630E">
        <w:t>.</w:t>
      </w:r>
      <w:r>
        <w:t xml:space="preserve"> </w:t>
      </w:r>
    </w:p>
    <w:p w14:paraId="27A1E5C9" w14:textId="77777777" w:rsidR="00EC1A6E" w:rsidRDefault="00EC1A6E" w:rsidP="00EC1A6E">
      <w:pPr>
        <w:pStyle w:val="Heading3"/>
      </w:pPr>
      <w:bookmarkStart w:id="123" w:name="_Toc20212020"/>
      <w:bookmarkStart w:id="124" w:name="_Toc27744902"/>
      <w:bookmarkStart w:id="125" w:name="_Toc36114702"/>
      <w:bookmarkStart w:id="126" w:name="_Toc45271296"/>
      <w:bookmarkStart w:id="127" w:name="_Toc51936554"/>
      <w:bookmarkStart w:id="128" w:name="_Toc58230224"/>
      <w:bookmarkStart w:id="129" w:name="_Toc162965961"/>
      <w:r>
        <w:t>4.4.2</w:t>
      </w:r>
      <w:r>
        <w:tab/>
        <w:t>QoS</w:t>
      </w:r>
      <w:r w:rsidRPr="00956224">
        <w:t xml:space="preserve"> </w:t>
      </w:r>
      <w:r>
        <w:t>differentiation</w:t>
      </w:r>
      <w:r w:rsidRPr="00956224">
        <w:t xml:space="preserve"> </w:t>
      </w:r>
      <w:r>
        <w:t>in non-3GPP access</w:t>
      </w:r>
      <w:bookmarkEnd w:id="123"/>
      <w:bookmarkEnd w:id="124"/>
      <w:bookmarkEnd w:id="125"/>
      <w:bookmarkEnd w:id="126"/>
      <w:bookmarkEnd w:id="127"/>
      <w:bookmarkEnd w:id="128"/>
      <w:bookmarkEnd w:id="129"/>
    </w:p>
    <w:p w14:paraId="08F915B5" w14:textId="77777777" w:rsidR="00EC1A6E" w:rsidRDefault="00EC1A6E" w:rsidP="00EC1A6E">
      <w:pPr>
        <w:pStyle w:val="Heading4"/>
      </w:pPr>
      <w:bookmarkStart w:id="130" w:name="_Toc20212021"/>
      <w:bookmarkStart w:id="131" w:name="_Toc27744903"/>
      <w:bookmarkStart w:id="132" w:name="_Toc36114703"/>
      <w:bookmarkStart w:id="133" w:name="_Toc45271297"/>
      <w:bookmarkStart w:id="134" w:name="_Toc51936555"/>
      <w:bookmarkStart w:id="135" w:name="_Toc58230225"/>
      <w:bookmarkStart w:id="136" w:name="_Toc162965962"/>
      <w:r>
        <w:t>4.4.2.1</w:t>
      </w:r>
      <w:r>
        <w:tab/>
        <w:t>General</w:t>
      </w:r>
      <w:bookmarkEnd w:id="130"/>
      <w:bookmarkEnd w:id="131"/>
      <w:bookmarkEnd w:id="132"/>
      <w:bookmarkEnd w:id="133"/>
      <w:bookmarkEnd w:id="134"/>
      <w:bookmarkEnd w:id="135"/>
      <w:bookmarkEnd w:id="136"/>
    </w:p>
    <w:p w14:paraId="56C27162" w14:textId="77777777" w:rsidR="00EC1A6E" w:rsidRDefault="00EC1A6E" w:rsidP="00EC1A6E">
      <w:r>
        <w:t>For untrusted non-3GPP access</w:t>
      </w:r>
      <w:r w:rsidRPr="00A2781C">
        <w:t xml:space="preserve">, </w:t>
      </w:r>
      <w:r>
        <w:t>the N3IWF is the access network</w:t>
      </w:r>
      <w:r w:rsidRPr="00B6630E">
        <w:t xml:space="preserve"> </w:t>
      </w:r>
      <w:r>
        <w:t>node that provides QoS signalling to support QoS differentiation and mapping of QoS flows to non-3GPP access resources</w:t>
      </w:r>
      <w:r w:rsidRPr="00B6630E">
        <w:t>.</w:t>
      </w:r>
      <w:r>
        <w:t xml:space="preserve"> </w:t>
      </w:r>
    </w:p>
    <w:p w14:paraId="7C849204" w14:textId="77777777" w:rsidR="00F43DA0" w:rsidRDefault="00F43DA0" w:rsidP="00F43DA0">
      <w:r>
        <w:t>For trusted non-3GPP access</w:t>
      </w:r>
      <w:r w:rsidRPr="00A2781C">
        <w:t xml:space="preserve">, </w:t>
      </w:r>
      <w:r>
        <w:t>the TNGF is the access network</w:t>
      </w:r>
      <w:r w:rsidRPr="00B6630E">
        <w:t xml:space="preserve"> </w:t>
      </w:r>
      <w:r>
        <w:t>node that provides QoS signalling to support QoS differentiation and mapping of QoS flows to non-3GPP access resources</w:t>
      </w:r>
      <w:r w:rsidRPr="00B6630E">
        <w:t>.</w:t>
      </w:r>
    </w:p>
    <w:p w14:paraId="1CC789A4" w14:textId="77777777" w:rsidR="00326096" w:rsidRDefault="00326096" w:rsidP="00326096">
      <w:bookmarkStart w:id="137" w:name="_Toc20212022"/>
      <w:r>
        <w:t>For wireline access</w:t>
      </w:r>
      <w:r w:rsidRPr="00A2781C">
        <w:t xml:space="preserve">, </w:t>
      </w:r>
      <w:r>
        <w:t>the W-AGF serving the 5G-RG is the access network</w:t>
      </w:r>
      <w:r w:rsidRPr="00B6630E">
        <w:t xml:space="preserve"> </w:t>
      </w:r>
      <w:r>
        <w:t>node that provides QoS signalling to support QoS differentiation and mapping of QoS flows to non-3GPP access resources</w:t>
      </w:r>
      <w:r w:rsidRPr="00B6630E">
        <w:t>.</w:t>
      </w:r>
      <w:r>
        <w:t xml:space="preserve"> For QoS differentiation in the non-3GPP access network behind the 5G-RG, 5G-RG provides QoS signalling to support QoS differentiation and mapping of QoS flows to non-3GPP access resources behind the 5G-RG.</w:t>
      </w:r>
    </w:p>
    <w:p w14:paraId="0614B120" w14:textId="77777777" w:rsidR="00EC1A6E" w:rsidRPr="000F1C98" w:rsidRDefault="00EC1A6E" w:rsidP="00EC1A6E">
      <w:pPr>
        <w:pStyle w:val="Heading4"/>
      </w:pPr>
      <w:bookmarkStart w:id="138" w:name="_Toc27744904"/>
      <w:bookmarkStart w:id="139" w:name="_Toc36114704"/>
      <w:bookmarkStart w:id="140" w:name="_Toc45271298"/>
      <w:bookmarkStart w:id="141" w:name="_Toc51936556"/>
      <w:bookmarkStart w:id="142" w:name="_Toc58230226"/>
      <w:bookmarkStart w:id="143" w:name="_Toc162965963"/>
      <w:r>
        <w:t>4.4.2</w:t>
      </w:r>
      <w:r w:rsidRPr="000F1C98">
        <w:t>.</w:t>
      </w:r>
      <w:r>
        <w:t>2</w:t>
      </w:r>
      <w:r w:rsidRPr="000F1C98">
        <w:tab/>
      </w:r>
      <w:r>
        <w:t>QoS signalling</w:t>
      </w:r>
      <w:bookmarkEnd w:id="137"/>
      <w:bookmarkEnd w:id="138"/>
      <w:bookmarkEnd w:id="139"/>
      <w:bookmarkEnd w:id="140"/>
      <w:bookmarkEnd w:id="141"/>
      <w:bookmarkEnd w:id="142"/>
      <w:bookmarkEnd w:id="143"/>
    </w:p>
    <w:p w14:paraId="62DBD7B6" w14:textId="0560BBE6" w:rsidR="00EC1A6E" w:rsidRPr="002B6C57" w:rsidRDefault="00900467" w:rsidP="00EC1A6E">
      <w:r>
        <w:t xml:space="preserve">A </w:t>
      </w:r>
      <w:r w:rsidR="00EC1A6E">
        <w:t>QoS flow is</w:t>
      </w:r>
      <w:r w:rsidR="00EC1A6E" w:rsidRPr="002B6C57">
        <w:t xml:space="preserve"> controlled by the SMF </w:t>
      </w:r>
      <w:r w:rsidR="00EC1A6E" w:rsidRPr="00286E0F">
        <w:t xml:space="preserve">and </w:t>
      </w:r>
      <w:r w:rsidR="007D511A">
        <w:t>can</w:t>
      </w:r>
      <w:r w:rsidR="007D511A" w:rsidRPr="00286E0F">
        <w:t xml:space="preserve"> </w:t>
      </w:r>
      <w:r w:rsidR="00EC1A6E" w:rsidRPr="00286E0F">
        <w:t>be preconfigured, or established via</w:t>
      </w:r>
      <w:r w:rsidR="00EC1A6E" w:rsidRPr="002B6C57">
        <w:t xml:space="preserve"> </w:t>
      </w:r>
      <w:r w:rsidR="00EC1A6E">
        <w:t>the UE requested PDU Session</w:t>
      </w:r>
      <w:r w:rsidR="00EC1A6E" w:rsidRPr="002B6C57">
        <w:t xml:space="preserve"> establishment </w:t>
      </w:r>
      <w:r w:rsidR="00EC1A6E">
        <w:t xml:space="preserve">via non-3GPP access </w:t>
      </w:r>
      <w:r w:rsidR="00EC1A6E" w:rsidRPr="00286E0F">
        <w:t>procedure</w:t>
      </w:r>
      <w:r w:rsidR="00EC1A6E">
        <w:t xml:space="preserve">, the UE or network requested PDU session modification via non-3GPP access procedure (see </w:t>
      </w:r>
      <w:r>
        <w:t>3GPP </w:t>
      </w:r>
      <w:r w:rsidR="00EC1A6E">
        <w:t>TS 23.502 [3]</w:t>
      </w:r>
      <w:r w:rsidR="00EC1A6E" w:rsidRPr="00286E0F">
        <w:t>)</w:t>
      </w:r>
      <w:r w:rsidR="00BF53BB">
        <w:t>.</w:t>
      </w:r>
    </w:p>
    <w:p w14:paraId="26EF5F13" w14:textId="77777777" w:rsidR="003B7DCC" w:rsidRDefault="00EC1A6E" w:rsidP="00F43DA0">
      <w:r>
        <w:t>D</w:t>
      </w:r>
      <w:r w:rsidRPr="007C180C">
        <w:t>uring PD</w:t>
      </w:r>
      <w:r>
        <w:t>U</w:t>
      </w:r>
      <w:r w:rsidRPr="007C180C">
        <w:t xml:space="preserve"> </w:t>
      </w:r>
      <w:r>
        <w:t>session</w:t>
      </w:r>
      <w:r w:rsidRPr="007C180C">
        <w:t xml:space="preserve"> establishment, </w:t>
      </w:r>
      <w:r>
        <w:t>b</w:t>
      </w:r>
      <w:r w:rsidRPr="004776BF">
        <w:t xml:space="preserve">ased on </w:t>
      </w:r>
      <w:r>
        <w:t>local policies, pre-</w:t>
      </w:r>
      <w:r w:rsidRPr="004776BF">
        <w:t>configuration and the QoS profiles received</w:t>
      </w:r>
      <w:r w:rsidR="003B7DCC">
        <w:t>:</w:t>
      </w:r>
    </w:p>
    <w:p w14:paraId="481F1C57" w14:textId="77777777" w:rsidR="00F43DA0" w:rsidRDefault="003B7DCC" w:rsidP="001D5671">
      <w:pPr>
        <w:pStyle w:val="B1"/>
      </w:pPr>
      <w:r>
        <w:t>a)</w:t>
      </w:r>
      <w:r>
        <w:tab/>
      </w:r>
      <w:r w:rsidR="00EC1A6E" w:rsidRPr="004776BF">
        <w:t>the N3IWF</w:t>
      </w:r>
      <w:r w:rsidR="00F43DA0">
        <w:t xml:space="preserve"> or the TNGF (depending on whether the UE is connected to untrusted non-3GPP access or trusted non-3GPP access, respectively):</w:t>
      </w:r>
    </w:p>
    <w:p w14:paraId="6C8F1789" w14:textId="77777777" w:rsidR="00F43DA0" w:rsidRDefault="003B7DCC" w:rsidP="001D5671">
      <w:pPr>
        <w:pStyle w:val="B2"/>
      </w:pPr>
      <w:r>
        <w:t>1</w:t>
      </w:r>
      <w:r w:rsidR="00F43DA0">
        <w:t>)</w:t>
      </w:r>
      <w:r w:rsidR="00F43DA0">
        <w:tab/>
        <w:t xml:space="preserve">shall </w:t>
      </w:r>
      <w:r w:rsidR="00EC1A6E" w:rsidRPr="004776BF">
        <w:t>determine the number of IPsec child SAs to establish and the QoS profiles associated with each IPsec child SA</w:t>
      </w:r>
      <w:r w:rsidR="00F43DA0">
        <w:t>; and</w:t>
      </w:r>
    </w:p>
    <w:p w14:paraId="4886CC1E" w14:textId="77777777" w:rsidR="00EC1A6E" w:rsidRDefault="003B7DCC" w:rsidP="001D5671">
      <w:pPr>
        <w:pStyle w:val="B2"/>
        <w:rPr>
          <w:noProof/>
          <w:lang w:eastAsia="zh-CN"/>
        </w:rPr>
      </w:pPr>
      <w:r>
        <w:t>2</w:t>
      </w:r>
      <w:r w:rsidR="00F43DA0">
        <w:t>)</w:t>
      </w:r>
      <w:r w:rsidR="00F43DA0">
        <w:tab/>
        <w:t xml:space="preserve">shall </w:t>
      </w:r>
      <w:r w:rsidR="00EC1A6E">
        <w:t xml:space="preserve">then initiate </w:t>
      </w:r>
      <w:r w:rsidR="00EC1A6E" w:rsidRPr="00F23118">
        <w:t>IPsec SA creation procedure</w:t>
      </w:r>
      <w:r w:rsidR="00EC1A6E">
        <w:rPr>
          <w:rFonts w:hint="eastAsia"/>
          <w:noProof/>
          <w:lang w:eastAsia="zh-CN"/>
        </w:rPr>
        <w:t xml:space="preserve"> to establish </w:t>
      </w:r>
      <w:r w:rsidR="00FA69F7">
        <w:rPr>
          <w:noProof/>
          <w:lang w:eastAsia="zh-CN"/>
        </w:rPr>
        <w:t>c</w:t>
      </w:r>
      <w:r w:rsidR="00EC1A6E">
        <w:rPr>
          <w:rFonts w:hint="eastAsia"/>
          <w:noProof/>
          <w:lang w:eastAsia="zh-CN"/>
        </w:rPr>
        <w:t>hild SA</w:t>
      </w:r>
      <w:r w:rsidR="00EC1A6E">
        <w:rPr>
          <w:noProof/>
          <w:lang w:eastAsia="zh-CN"/>
        </w:rPr>
        <w:t>s</w:t>
      </w:r>
      <w:r w:rsidR="00EC1A6E">
        <w:rPr>
          <w:rFonts w:hint="eastAsia"/>
          <w:noProof/>
          <w:lang w:eastAsia="zh-CN"/>
        </w:rPr>
        <w:t xml:space="preserve"> associating to the </w:t>
      </w:r>
      <w:r w:rsidR="00EC1A6E">
        <w:rPr>
          <w:noProof/>
          <w:lang w:eastAsia="zh-CN"/>
        </w:rPr>
        <w:t>QoS flows</w:t>
      </w:r>
      <w:r w:rsidR="00EC1A6E">
        <w:rPr>
          <w:rFonts w:hint="eastAsia"/>
          <w:noProof/>
          <w:lang w:eastAsia="zh-CN"/>
        </w:rPr>
        <w:t xml:space="preserve"> of the PDU session</w:t>
      </w:r>
      <w:r>
        <w:rPr>
          <w:noProof/>
          <w:lang w:eastAsia="zh-CN"/>
        </w:rPr>
        <w:t>; or</w:t>
      </w:r>
    </w:p>
    <w:p w14:paraId="765183B8" w14:textId="77777777" w:rsidR="003B7DCC" w:rsidRDefault="003B7DCC" w:rsidP="001D5671">
      <w:pPr>
        <w:pStyle w:val="B1"/>
      </w:pPr>
      <w:r>
        <w:t>b)</w:t>
      </w:r>
      <w:r>
        <w:tab/>
      </w:r>
      <w:r w:rsidRPr="004776BF">
        <w:t xml:space="preserve">the </w:t>
      </w:r>
      <w:r>
        <w:t>W-AGF serving the 5G-RG:</w:t>
      </w:r>
    </w:p>
    <w:p w14:paraId="30372E78" w14:textId="77777777" w:rsidR="003B7DCC" w:rsidRDefault="003B7DCC" w:rsidP="001D5671">
      <w:pPr>
        <w:pStyle w:val="B2"/>
      </w:pPr>
      <w:r>
        <w:t>1)</w:t>
      </w:r>
      <w:r>
        <w:tab/>
        <w:t xml:space="preserve">shall </w:t>
      </w:r>
      <w:r w:rsidRPr="004776BF">
        <w:t xml:space="preserve">determine the number of </w:t>
      </w:r>
      <w:r>
        <w:t xml:space="preserve">W-UP resources </w:t>
      </w:r>
      <w:r w:rsidRPr="004776BF">
        <w:t xml:space="preserve">to establish and the QoS profiles associated with each </w:t>
      </w:r>
      <w:r>
        <w:t>W-UP resource; and</w:t>
      </w:r>
    </w:p>
    <w:p w14:paraId="4F1B07AD" w14:textId="77777777" w:rsidR="00326096" w:rsidRDefault="003B7DCC" w:rsidP="00326096">
      <w:pPr>
        <w:pStyle w:val="B2"/>
      </w:pPr>
      <w:r>
        <w:t>2)</w:t>
      </w:r>
      <w:r>
        <w:tab/>
      </w:r>
      <w:r w:rsidR="00BF53BB">
        <w:t xml:space="preserve">shall </w:t>
      </w:r>
      <w:r>
        <w:t xml:space="preserve">initiate creation of one or more W-UP resources </w:t>
      </w:r>
      <w:r>
        <w:rPr>
          <w:noProof/>
          <w:lang w:eastAsia="zh-CN"/>
        </w:rPr>
        <w:t>using</w:t>
      </w:r>
      <w:r>
        <w:t xml:space="preserve"> means out of scope of the present document. The W-AGF serving the 5G-RG shall associate each W-UP resource with a PDU session, </w:t>
      </w:r>
      <w:r>
        <w:rPr>
          <w:lang w:eastAsia="zh-CN"/>
        </w:rPr>
        <w:t xml:space="preserve">zero or more QFIs, and optionally an indication of whether </w:t>
      </w:r>
      <w:r>
        <w:rPr>
          <w:noProof/>
          <w:lang w:eastAsia="zh-CN"/>
        </w:rPr>
        <w:t xml:space="preserve">the </w:t>
      </w:r>
      <w:r>
        <w:t>W-UP resource</w:t>
      </w:r>
      <w:r>
        <w:rPr>
          <w:noProof/>
          <w:lang w:eastAsia="zh-CN"/>
        </w:rPr>
        <w:t xml:space="preserve"> </w:t>
      </w:r>
      <w:r>
        <w:rPr>
          <w:lang w:eastAsia="zh-CN"/>
        </w:rPr>
        <w:t xml:space="preserve">is the </w:t>
      </w:r>
      <w:r w:rsidRPr="00AB198B">
        <w:rPr>
          <w:lang w:eastAsia="zh-CN"/>
        </w:rPr>
        <w:t xml:space="preserve">default </w:t>
      </w:r>
      <w:r>
        <w:t>W-UP resource</w:t>
      </w:r>
      <w:r>
        <w:rPr>
          <w:lang w:eastAsia="zh-CN"/>
        </w:rPr>
        <w:t xml:space="preserve">. For each W-UP resource, the 5G-RG becomes aware </w:t>
      </w:r>
      <w:r>
        <w:rPr>
          <w:noProof/>
          <w:lang w:eastAsia="zh-CN"/>
        </w:rPr>
        <w:t>using</w:t>
      </w:r>
      <w:r>
        <w:t xml:space="preserve"> means out of scope of the present document </w:t>
      </w:r>
      <w:r>
        <w:rPr>
          <w:lang w:eastAsia="zh-CN"/>
        </w:rPr>
        <w:t xml:space="preserve">about association of the </w:t>
      </w:r>
      <w:r>
        <w:t xml:space="preserve">W-UP resource and the PDU session, the </w:t>
      </w:r>
      <w:r>
        <w:rPr>
          <w:lang w:eastAsia="zh-CN"/>
        </w:rPr>
        <w:t xml:space="preserve">zero or more QFIs, and optionally the indication of whether </w:t>
      </w:r>
      <w:r>
        <w:rPr>
          <w:noProof/>
          <w:lang w:eastAsia="zh-CN"/>
        </w:rPr>
        <w:t xml:space="preserve">the </w:t>
      </w:r>
      <w:r>
        <w:t>W-UP resource</w:t>
      </w:r>
      <w:r>
        <w:rPr>
          <w:noProof/>
          <w:lang w:eastAsia="zh-CN"/>
        </w:rPr>
        <w:t xml:space="preserve"> </w:t>
      </w:r>
      <w:r>
        <w:rPr>
          <w:lang w:eastAsia="zh-CN"/>
        </w:rPr>
        <w:t xml:space="preserve">is the </w:t>
      </w:r>
      <w:r w:rsidRPr="00AB198B">
        <w:rPr>
          <w:lang w:eastAsia="zh-CN"/>
        </w:rPr>
        <w:t xml:space="preserve">default </w:t>
      </w:r>
      <w:r>
        <w:t>W-UP resource</w:t>
      </w:r>
      <w:r w:rsidR="00326096">
        <w:t>; or</w:t>
      </w:r>
    </w:p>
    <w:p w14:paraId="6348172C" w14:textId="77777777" w:rsidR="000B417E" w:rsidRDefault="000B417E" w:rsidP="000B417E">
      <w:r>
        <w:t xml:space="preserve">During PDU session establishment procedure or PDU session modification procedure as </w:t>
      </w:r>
      <w:r w:rsidRPr="00DA0F63">
        <w:t>specified in 3GPP TS 24.501 [4]</w:t>
      </w:r>
      <w:r>
        <w:t>, the 5G-RG may use the Authorized QoS flow descriptions and the N3QAI to reserve the resources in the non-3GPP access network behind the 5G-RG.</w:t>
      </w:r>
    </w:p>
    <w:p w14:paraId="4FFE788D" w14:textId="33566090" w:rsidR="003B7DCC" w:rsidRDefault="00326096" w:rsidP="00562D04">
      <w:pPr>
        <w:pStyle w:val="NO"/>
        <w:rPr>
          <w:lang w:eastAsia="zh-CN"/>
        </w:rPr>
      </w:pPr>
      <w:r>
        <w:t>NOTE:</w:t>
      </w:r>
      <w:r>
        <w:tab/>
        <w:t>How the 5G-RG reserves the resources in the non-3GPP access network behind the 5G-RG is out of scope of this specification.</w:t>
      </w:r>
    </w:p>
    <w:p w14:paraId="70639395" w14:textId="5A5C9A4A" w:rsidR="002931D0" w:rsidRDefault="002931D0" w:rsidP="002931D0">
      <w:r>
        <w:t xml:space="preserve">In order to support QoS differentiation in </w:t>
      </w:r>
      <w:r w:rsidR="0084444F">
        <w:t xml:space="preserve">the </w:t>
      </w:r>
      <w:r>
        <w:t>case of access to PLMN services via an SNPN and access to SNPN services via a PLMN, t</w:t>
      </w:r>
      <w:r w:rsidRPr="00244501">
        <w:t>he N3IWF</w:t>
      </w:r>
      <w:r>
        <w:t xml:space="preserve"> is </w:t>
      </w:r>
      <w:r w:rsidRPr="00244501">
        <w:t xml:space="preserve">preconfigured </w:t>
      </w:r>
      <w:r>
        <w:t>with</w:t>
      </w:r>
      <w:r w:rsidRPr="00244501">
        <w:t xml:space="preserve"> </w:t>
      </w:r>
      <w:r>
        <w:t>one or more QoS profiles requiring a dedicated IPsec child SA which can be associated with a DSCP value.</w:t>
      </w:r>
    </w:p>
    <w:p w14:paraId="0D462478" w14:textId="5E97236F" w:rsidR="00E56E7C" w:rsidRDefault="00E56E7C" w:rsidP="002931D0">
      <w:r>
        <w:lastRenderedPageBreak/>
        <w:t xml:space="preserve">In order to support QoS differentiation in </w:t>
      </w:r>
      <w:r w:rsidR="00B5026C">
        <w:t xml:space="preserve">the </w:t>
      </w:r>
      <w:r>
        <w:t xml:space="preserve">case of access to PLMN services via 5G </w:t>
      </w:r>
      <w:proofErr w:type="spellStart"/>
      <w:r>
        <w:t>ProSe</w:t>
      </w:r>
      <w:proofErr w:type="spellEnd"/>
      <w:r>
        <w:t xml:space="preserve"> layer-3 UE-to-network relay with N3IWF as specified in clause 5.6.2.2 of 3GPP TS 23.304 [41], </w:t>
      </w:r>
      <w:r w:rsidRPr="006B30FA">
        <w:t>the N3IWF is preconfigured with one or more QoS profiles requiring a dedicated IPsec child SA which can be associated with a DSCP value.</w:t>
      </w:r>
    </w:p>
    <w:p w14:paraId="1DAE4F33" w14:textId="17C1860B" w:rsidR="003635F9" w:rsidRPr="003635F9" w:rsidRDefault="003635F9" w:rsidP="002931D0">
      <w:pPr>
        <w:rPr>
          <w:noProof/>
          <w:lang w:val="en-US" w:eastAsia="zh-CN"/>
        </w:rPr>
      </w:pPr>
      <w:r w:rsidRPr="00F709BF">
        <w:t>In order to support QoS differentiation in the case of access to PLMN services via a WLAN, the N3IWF and TNGF behaviour is as specified in clause</w:t>
      </w:r>
      <w:r>
        <w:t> </w:t>
      </w:r>
      <w:r w:rsidRPr="00F709BF">
        <w:t>4.4.2.3, with one or more QoS profiles requiring an IPsec child SA which can be associated with a downlink DSCP value determined by taking into account, according to operator policy, the establishment cause, the 5QI, the Priority Level (if explicitly signalled) and optionally, the ARP priority level.</w:t>
      </w:r>
    </w:p>
    <w:p w14:paraId="3721BD94" w14:textId="77777777" w:rsidR="00EC1A6E" w:rsidRPr="000F1C98" w:rsidRDefault="00EC1A6E" w:rsidP="00EC1A6E">
      <w:pPr>
        <w:pStyle w:val="Heading4"/>
      </w:pPr>
      <w:bookmarkStart w:id="144" w:name="_Toc20212023"/>
      <w:bookmarkStart w:id="145" w:name="_Toc27744905"/>
      <w:bookmarkStart w:id="146" w:name="_Toc36114705"/>
      <w:bookmarkStart w:id="147" w:name="_Toc45271299"/>
      <w:bookmarkStart w:id="148" w:name="_Toc51936557"/>
      <w:bookmarkStart w:id="149" w:name="_Toc58230227"/>
      <w:bookmarkStart w:id="150" w:name="_Toc162965964"/>
      <w:r>
        <w:t>4.4.2</w:t>
      </w:r>
      <w:r w:rsidRPr="000F1C98">
        <w:t>.</w:t>
      </w:r>
      <w:r>
        <w:t>3</w:t>
      </w:r>
      <w:r w:rsidRPr="000F1C98">
        <w:tab/>
      </w:r>
      <w:r>
        <w:t>QoS differentiation in user plane</w:t>
      </w:r>
      <w:bookmarkEnd w:id="144"/>
      <w:bookmarkEnd w:id="145"/>
      <w:bookmarkEnd w:id="146"/>
      <w:bookmarkEnd w:id="147"/>
      <w:bookmarkEnd w:id="148"/>
      <w:bookmarkEnd w:id="149"/>
      <w:bookmarkEnd w:id="150"/>
    </w:p>
    <w:p w14:paraId="2472B9BF" w14:textId="14A0B212" w:rsidR="00EC1A6E" w:rsidRDefault="00EC1A6E" w:rsidP="00EC1A6E">
      <w:r>
        <w:t>For uplink</w:t>
      </w:r>
      <w:r w:rsidR="003B7DCC">
        <w:t xml:space="preserve"> of trusted and untrusted non-3GPP accesses</w:t>
      </w:r>
      <w:r>
        <w:t>, t</w:t>
      </w:r>
      <w:r w:rsidRPr="00147C00">
        <w:t xml:space="preserve">he </w:t>
      </w:r>
      <w:r w:rsidRPr="00F4004B">
        <w:t xml:space="preserve">UE </w:t>
      </w:r>
      <w:r w:rsidR="007D511A">
        <w:t>associates an uplink user data packet with a QFI as specified in 3GPP TS 24.501 [4]</w:t>
      </w:r>
      <w:r>
        <w:t>.</w:t>
      </w:r>
      <w:r w:rsidRPr="00B6630E">
        <w:t xml:space="preserve"> </w:t>
      </w:r>
      <w:r w:rsidR="00F43DA0">
        <w:t>In both cases of untrusted non-3GPP access and trusted non-3GPP access, t</w:t>
      </w:r>
      <w:r>
        <w:t xml:space="preserve">he UE shall then </w:t>
      </w:r>
      <w:r w:rsidR="00B87E84">
        <w:t xml:space="preserve">encapsulate </w:t>
      </w:r>
      <w:r w:rsidRPr="006963A4">
        <w:t xml:space="preserve">the </w:t>
      </w:r>
      <w:r w:rsidR="007D511A">
        <w:t>uplink</w:t>
      </w:r>
      <w:r w:rsidR="007D511A" w:rsidRPr="007D511A">
        <w:t xml:space="preserve"> </w:t>
      </w:r>
      <w:r w:rsidR="007D511A">
        <w:t>user data packet</w:t>
      </w:r>
      <w:r w:rsidRPr="006963A4">
        <w:t xml:space="preserve"> </w:t>
      </w:r>
      <w:r w:rsidR="00B87E84">
        <w:t xml:space="preserve">and </w:t>
      </w:r>
      <w:r w:rsidRPr="006963A4">
        <w:t xml:space="preserve">the QFI </w:t>
      </w:r>
      <w:r w:rsidR="00E45514">
        <w:t>associated with the uplink user data packet</w:t>
      </w:r>
      <w:r w:rsidRPr="00A06664">
        <w:t xml:space="preserve"> </w:t>
      </w:r>
      <w:r w:rsidRPr="00B6630E">
        <w:t xml:space="preserve">in the </w:t>
      </w:r>
      <w:r w:rsidR="00E45514">
        <w:t xml:space="preserve">GRE </w:t>
      </w:r>
      <w:r w:rsidRPr="00B6630E">
        <w:t>header</w:t>
      </w:r>
      <w:r>
        <w:t xml:space="preserve"> and select</w:t>
      </w:r>
      <w:r w:rsidRPr="00F4004B">
        <w:t xml:space="preserve"> </w:t>
      </w:r>
      <w:r>
        <w:t xml:space="preserve">IPsec </w:t>
      </w:r>
      <w:r w:rsidR="00E45514">
        <w:t xml:space="preserve">child </w:t>
      </w:r>
      <w:r>
        <w:t xml:space="preserve">SA based on </w:t>
      </w:r>
      <w:r w:rsidR="00E45514">
        <w:t xml:space="preserve">PDU session and </w:t>
      </w:r>
      <w:r>
        <w:t xml:space="preserve">QFI </w:t>
      </w:r>
      <w:r w:rsidR="00E45514">
        <w:t>associated with the uplink user data packet</w:t>
      </w:r>
      <w:r w:rsidR="00B87E84">
        <w:t xml:space="preserve"> as specified in </w:t>
      </w:r>
      <w:r w:rsidR="001B3DE5">
        <w:t>clause</w:t>
      </w:r>
      <w:r w:rsidR="00B87E84">
        <w:t> </w:t>
      </w:r>
      <w:r w:rsidR="00B87E84">
        <w:rPr>
          <w:noProof/>
          <w:lang w:val="en-US" w:eastAsia="zh-CN"/>
        </w:rPr>
        <w:t>8</w:t>
      </w:r>
      <w:r w:rsidR="00B87E84">
        <w:rPr>
          <w:rFonts w:hint="eastAsia"/>
          <w:noProof/>
          <w:lang w:val="en-US" w:eastAsia="zh-CN"/>
        </w:rPr>
        <w:t>.</w:t>
      </w:r>
      <w:r w:rsidR="00B87E84">
        <w:rPr>
          <w:noProof/>
          <w:lang w:val="en-US" w:eastAsia="zh-CN"/>
        </w:rPr>
        <w:t>3</w:t>
      </w:r>
      <w:r>
        <w:t>.</w:t>
      </w:r>
      <w:r w:rsidR="00F43DA0" w:rsidRPr="004D4FFF">
        <w:t xml:space="preserve"> In case of trusted non-3GPP access, the UE shall reserve non-3GPP access network </w:t>
      </w:r>
      <w:r w:rsidR="00F43DA0">
        <w:t xml:space="preserve">QoS </w:t>
      </w:r>
      <w:r w:rsidR="00F43DA0" w:rsidRPr="004D4FFF">
        <w:t>resources for the IPsec child SA according to the received Additional QoS Information when the selected IPsec child SA is established.</w:t>
      </w:r>
      <w:r w:rsidR="0018428B">
        <w:t xml:space="preserve"> In case of untrusted non-3GPP access,</w:t>
      </w:r>
      <w:r w:rsidR="0018428B">
        <w:rPr>
          <w:noProof/>
          <w:lang w:val="en-US" w:eastAsia="zh-CN"/>
        </w:rPr>
        <w:t xml:space="preserve"> </w:t>
      </w:r>
      <w:r w:rsidR="0018428B">
        <w:t>the UE may receive an Additional QoS Information from the N3IWF during IPsec child SA establishment. If the UE receives the Additional QoS Information from the N3IWF, the UE may reserve non-3GPP access network QoS resources for the IPsec child SA according to the received Additional QoS Information when the selected IPsec child SA is established.</w:t>
      </w:r>
    </w:p>
    <w:p w14:paraId="604CAC33" w14:textId="5DC96AD4" w:rsidR="003B7DCC" w:rsidRPr="001D5671" w:rsidRDefault="003B7DCC" w:rsidP="003B7DCC">
      <w:pPr>
        <w:rPr>
          <w:lang w:val="en-US"/>
        </w:rPr>
      </w:pPr>
      <w:r>
        <w:t>For uplink of wireline access, t</w:t>
      </w:r>
      <w:r w:rsidRPr="00147C00">
        <w:t xml:space="preserve">he </w:t>
      </w:r>
      <w:r>
        <w:t xml:space="preserve">5G-RG associates an uplink user data packet with a QFI as specified in 3GPP TS 24.501 [4], shall select a W-UP resource based on the PDU session and the QFI associated with the uplink user data as specified in </w:t>
      </w:r>
      <w:r w:rsidR="001B3DE5">
        <w:t>clause</w:t>
      </w:r>
      <w:r>
        <w:t> </w:t>
      </w:r>
      <w:r>
        <w:rPr>
          <w:noProof/>
          <w:lang w:val="en-US" w:eastAsia="zh-CN"/>
        </w:rPr>
        <w:t>8</w:t>
      </w:r>
      <w:r>
        <w:rPr>
          <w:rFonts w:hint="eastAsia"/>
          <w:noProof/>
          <w:lang w:val="en-US" w:eastAsia="zh-CN"/>
        </w:rPr>
        <w:t>.</w:t>
      </w:r>
      <w:r>
        <w:rPr>
          <w:noProof/>
          <w:lang w:val="en-US" w:eastAsia="zh-CN"/>
        </w:rPr>
        <w:t>3</w:t>
      </w:r>
      <w:r w:rsidR="00BF53BB">
        <w:rPr>
          <w:noProof/>
          <w:lang w:val="en-US" w:eastAsia="zh-CN"/>
        </w:rPr>
        <w:t xml:space="preserve"> </w:t>
      </w:r>
      <w:r>
        <w:rPr>
          <w:lang w:val="en-US"/>
        </w:rPr>
        <w:t xml:space="preserve">and shall </w:t>
      </w:r>
      <w:r>
        <w:t xml:space="preserve">transport </w:t>
      </w:r>
      <w:r w:rsidRPr="006963A4">
        <w:t xml:space="preserve">the </w:t>
      </w:r>
      <w:r>
        <w:t>uplink</w:t>
      </w:r>
      <w:r w:rsidRPr="007D511A">
        <w:t xml:space="preserve"> </w:t>
      </w:r>
      <w:r>
        <w:t>user data packet</w:t>
      </w:r>
      <w:r w:rsidRPr="006963A4">
        <w:t xml:space="preserve"> </w:t>
      </w:r>
      <w:r>
        <w:t>via the select</w:t>
      </w:r>
      <w:r w:rsidR="00BF53BB">
        <w:t>ed</w:t>
      </w:r>
      <w:r>
        <w:t xml:space="preserve"> W-UP resource using means out of scope of the present specification.</w:t>
      </w:r>
    </w:p>
    <w:p w14:paraId="78771C3B" w14:textId="77777777" w:rsidR="00EC1A6E" w:rsidRDefault="00EC1A6E" w:rsidP="00EC1A6E">
      <w:r>
        <w:t>For downlink</w:t>
      </w:r>
      <w:r w:rsidR="003B7DCC">
        <w:t xml:space="preserve"> of trusted and untrusted non-3GPP accesses</w:t>
      </w:r>
      <w:r>
        <w:t xml:space="preserve">, the </w:t>
      </w:r>
      <w:r w:rsidRPr="00B6630E">
        <w:t>UP</w:t>
      </w:r>
      <w:r>
        <w:t xml:space="preserve">F maps </w:t>
      </w:r>
      <w:r w:rsidR="00E45514">
        <w:t xml:space="preserve">the </w:t>
      </w:r>
      <w:r>
        <w:t xml:space="preserve">user </w:t>
      </w:r>
      <w:r w:rsidR="00E45514">
        <w:t>data packet</w:t>
      </w:r>
      <w:r w:rsidRPr="00B6630E">
        <w:t xml:space="preserve"> to </w:t>
      </w:r>
      <w:r w:rsidR="00E45514">
        <w:t xml:space="preserve">a </w:t>
      </w:r>
      <w:r>
        <w:t xml:space="preserve">QoS </w:t>
      </w:r>
      <w:r w:rsidR="00E45514">
        <w:t>f</w:t>
      </w:r>
      <w:r>
        <w:t>low</w:t>
      </w:r>
      <w:r w:rsidRPr="00B6630E">
        <w:t xml:space="preserve">. </w:t>
      </w:r>
      <w:r w:rsidR="00F43DA0">
        <w:t xml:space="preserve">In case of untrusted non-3GPP access, the </w:t>
      </w:r>
      <w:r>
        <w:t xml:space="preserve">N3IWF shall </w:t>
      </w:r>
      <w:r w:rsidRPr="00050CA8">
        <w:t xml:space="preserve">determine the IPsec child SA to use for sending </w:t>
      </w:r>
      <w:r w:rsidR="00E45514">
        <w:t xml:space="preserve">of </w:t>
      </w:r>
      <w:r w:rsidRPr="00050CA8">
        <w:t xml:space="preserve">the </w:t>
      </w:r>
      <w:r w:rsidR="00E45514">
        <w:t>downlink</w:t>
      </w:r>
      <w:r w:rsidR="00E45514" w:rsidRPr="00E45514">
        <w:t xml:space="preserve"> </w:t>
      </w:r>
      <w:r w:rsidR="00E45514">
        <w:t>user data packet</w:t>
      </w:r>
      <w:r w:rsidRPr="00050CA8">
        <w:t xml:space="preserve"> over </w:t>
      </w:r>
      <w:proofErr w:type="spellStart"/>
      <w:r w:rsidRPr="00050CA8">
        <w:t>NWu</w:t>
      </w:r>
      <w:proofErr w:type="spellEnd"/>
      <w:r>
        <w:t xml:space="preserve"> </w:t>
      </w:r>
      <w:r w:rsidR="00E45514">
        <w:t xml:space="preserve">based on </w:t>
      </w:r>
      <w:r>
        <w:t xml:space="preserve">mapping </w:t>
      </w:r>
      <w:r w:rsidR="00E45514">
        <w:t>of the</w:t>
      </w:r>
      <w:r w:rsidRPr="00B6630E">
        <w:t xml:space="preserve"> </w:t>
      </w:r>
      <w:r>
        <w:t>QoS flow</w:t>
      </w:r>
      <w:r w:rsidRPr="00B6630E">
        <w:t xml:space="preserve"> to </w:t>
      </w:r>
      <w:r w:rsidR="00E45514">
        <w:t xml:space="preserve">the </w:t>
      </w:r>
      <w:r>
        <w:t>IPsec child SA</w:t>
      </w:r>
      <w:r w:rsidRPr="00B6630E">
        <w:t xml:space="preserve"> </w:t>
      </w:r>
      <w:r>
        <w:t xml:space="preserve">based on QFI </w:t>
      </w:r>
      <w:r w:rsidR="00E45514">
        <w:t xml:space="preserve">of the QoS flow of the user data packet </w:t>
      </w:r>
      <w:r w:rsidRPr="00050CA8">
        <w:t>and t</w:t>
      </w:r>
      <w:r>
        <w:t xml:space="preserve">he identity of the PDU </w:t>
      </w:r>
      <w:r w:rsidR="00F43DA0">
        <w:t>s</w:t>
      </w:r>
      <w:r>
        <w:t>ession</w:t>
      </w:r>
      <w:r w:rsidR="00E45514" w:rsidRPr="00E45514">
        <w:t xml:space="preserve"> </w:t>
      </w:r>
      <w:r w:rsidR="00E45514">
        <w:t>of the user data packet</w:t>
      </w:r>
      <w:r>
        <w:t>.</w:t>
      </w:r>
      <w:r w:rsidR="00F43DA0">
        <w:t xml:space="preserve"> In case of trusted non-3GPP access, the TNGF shall </w:t>
      </w:r>
      <w:r w:rsidR="00F43DA0" w:rsidRPr="00050CA8">
        <w:t xml:space="preserve">determine the IPsec child SA to use for </w:t>
      </w:r>
      <w:r w:rsidR="00F43DA0">
        <w:t>sending</w:t>
      </w:r>
      <w:r w:rsidR="00F43DA0" w:rsidRPr="00050CA8">
        <w:t xml:space="preserve"> </w:t>
      </w:r>
      <w:r w:rsidR="00F43DA0">
        <w:t xml:space="preserve">of </w:t>
      </w:r>
      <w:r w:rsidR="00F43DA0" w:rsidRPr="00050CA8">
        <w:t xml:space="preserve">the </w:t>
      </w:r>
      <w:r w:rsidR="00F43DA0">
        <w:t>downlink</w:t>
      </w:r>
      <w:r w:rsidR="00F43DA0" w:rsidRPr="00E45514">
        <w:t xml:space="preserve"> </w:t>
      </w:r>
      <w:r w:rsidR="00F43DA0">
        <w:t xml:space="preserve">user data packet over </w:t>
      </w:r>
      <w:proofErr w:type="spellStart"/>
      <w:r w:rsidR="00F43DA0">
        <w:t>NWt</w:t>
      </w:r>
      <w:proofErr w:type="spellEnd"/>
      <w:r w:rsidR="00F43DA0">
        <w:t xml:space="preserve"> based on mapping of the</w:t>
      </w:r>
      <w:r w:rsidR="00F43DA0" w:rsidRPr="00B6630E">
        <w:t xml:space="preserve"> </w:t>
      </w:r>
      <w:r w:rsidR="00F43DA0">
        <w:t>QoS flow</w:t>
      </w:r>
      <w:r w:rsidR="00F43DA0" w:rsidRPr="00B6630E">
        <w:t xml:space="preserve"> to </w:t>
      </w:r>
      <w:r w:rsidR="00F43DA0">
        <w:t>the IPsec child SA</w:t>
      </w:r>
      <w:r w:rsidR="00F43DA0" w:rsidRPr="00B6630E">
        <w:t xml:space="preserve"> </w:t>
      </w:r>
      <w:r w:rsidR="00F43DA0">
        <w:t xml:space="preserve">based on QFI of the QoS flow of the user data packet </w:t>
      </w:r>
      <w:r w:rsidR="00F43DA0" w:rsidRPr="00050CA8">
        <w:t>and t</w:t>
      </w:r>
      <w:r w:rsidR="00F43DA0">
        <w:t>he identity of the PDU session</w:t>
      </w:r>
      <w:r w:rsidR="00F43DA0" w:rsidRPr="00E45514">
        <w:t xml:space="preserve"> </w:t>
      </w:r>
      <w:r w:rsidR="00F43DA0">
        <w:t>of the user data packet. Fu</w:t>
      </w:r>
      <w:r w:rsidR="004104D2">
        <w:t>r</w:t>
      </w:r>
      <w:r w:rsidR="00F43DA0">
        <w:t xml:space="preserve">thermore, TNGF may </w:t>
      </w:r>
      <w:r w:rsidR="00F43DA0" w:rsidRPr="004D4FFF">
        <w:t xml:space="preserve">reserve non-3GPP access network </w:t>
      </w:r>
      <w:r w:rsidR="00F43DA0">
        <w:t xml:space="preserve">QoS </w:t>
      </w:r>
      <w:r w:rsidR="00F43DA0" w:rsidRPr="004D4FFF">
        <w:t>resources for the IPsec child SA.</w:t>
      </w:r>
    </w:p>
    <w:p w14:paraId="0C82FF5E" w14:textId="3C46B872" w:rsidR="003B7DCC" w:rsidRDefault="003B7DCC" w:rsidP="003B7DCC">
      <w:pPr>
        <w:rPr>
          <w:noProof/>
          <w:lang w:val="en-US" w:eastAsia="zh-CN"/>
        </w:rPr>
      </w:pPr>
      <w:bookmarkStart w:id="151" w:name="_Toc20212024"/>
      <w:r>
        <w:t xml:space="preserve">For downlink of wireline access, the </w:t>
      </w:r>
      <w:r w:rsidRPr="00B6630E">
        <w:t>UP</w:t>
      </w:r>
      <w:r>
        <w:t>F maps the user data packet</w:t>
      </w:r>
      <w:r w:rsidRPr="00B6630E">
        <w:t xml:space="preserve"> to </w:t>
      </w:r>
      <w:r>
        <w:t>a QoS flow</w:t>
      </w:r>
      <w:r w:rsidRPr="00B6630E">
        <w:t xml:space="preserve">. </w:t>
      </w:r>
      <w:r>
        <w:t>In case of wireline access, the W-AGF serving the 5G-RG shall select a</w:t>
      </w:r>
      <w:r w:rsidRPr="00050CA8">
        <w:t xml:space="preserve"> </w:t>
      </w:r>
      <w:r>
        <w:t>W-UP resource for a downlink</w:t>
      </w:r>
      <w:r w:rsidRPr="00E45514">
        <w:t xml:space="preserve"> </w:t>
      </w:r>
      <w:r>
        <w:t>user data packet</w:t>
      </w:r>
      <w:r w:rsidRPr="00050CA8">
        <w:t xml:space="preserve"> </w:t>
      </w:r>
      <w:r>
        <w:t>based on mapping of the</w:t>
      </w:r>
      <w:r w:rsidRPr="00B6630E">
        <w:t xml:space="preserve"> </w:t>
      </w:r>
      <w:r>
        <w:t>QoS flow</w:t>
      </w:r>
      <w:r w:rsidRPr="00B6630E">
        <w:t xml:space="preserve"> to </w:t>
      </w:r>
      <w:r>
        <w:t xml:space="preserve">the W-UP resources, based on QFI of the QoS flow of the user data packet </w:t>
      </w:r>
      <w:r w:rsidRPr="00050CA8">
        <w:t>and t</w:t>
      </w:r>
      <w:r>
        <w:t>he identity of the PDU session</w:t>
      </w:r>
      <w:r w:rsidRPr="00E45514">
        <w:t xml:space="preserve"> </w:t>
      </w:r>
      <w:r>
        <w:t xml:space="preserve">of the user data packet, and shall transport </w:t>
      </w:r>
      <w:r w:rsidRPr="006963A4">
        <w:t xml:space="preserve">the </w:t>
      </w:r>
      <w:r>
        <w:t>downlink user data packet and</w:t>
      </w:r>
      <w:r w:rsidRPr="006963A4">
        <w:t xml:space="preserve"> the QFI </w:t>
      </w:r>
      <w:r>
        <w:t>associated with the downlink user data packet</w:t>
      </w:r>
      <w:r w:rsidRPr="00A06664">
        <w:t xml:space="preserve"> </w:t>
      </w:r>
      <w:r>
        <w:t>via the selected W-UP resource using means out of scope of the present specification</w:t>
      </w:r>
      <w:r>
        <w:rPr>
          <w:noProof/>
          <w:lang w:val="en-US" w:eastAsia="zh-CN"/>
        </w:rPr>
        <w:t>.</w:t>
      </w:r>
    </w:p>
    <w:p w14:paraId="001ED1E6" w14:textId="5DE9DA60" w:rsidR="00A4584F" w:rsidRDefault="00A4584F" w:rsidP="003B7DCC">
      <w:r>
        <w:rPr>
          <w:noProof/>
          <w:lang w:val="en-US" w:eastAsia="zh-CN"/>
        </w:rPr>
        <w:t xml:space="preserve">For QoS differentiation in the non-3GPP access network behind the 5G-RG, </w:t>
      </w:r>
      <w:r>
        <w:t xml:space="preserve">if the network during PDU session establishment or PDU session modification procedure provides the QoS rules, the network may additionally provide Non-3GPP QoS Assistance Information (N3QAI) for each QoS flow to aid in reserving resources in the non-3GPP access network behind the </w:t>
      </w:r>
      <w:r>
        <w:rPr>
          <w:noProof/>
          <w:lang w:val="en-US" w:eastAsia="zh-CN"/>
        </w:rPr>
        <w:t xml:space="preserve">5G-RG. </w:t>
      </w:r>
      <w:r>
        <w:t>How the 5G-RG uses the Authorized QoS flow descriptions to reserve the resources in the non-3GPP access network behind the 5G-RG, is out of scope of this specification.</w:t>
      </w:r>
    </w:p>
    <w:p w14:paraId="188B7D69" w14:textId="77777777" w:rsidR="006C1C52" w:rsidRDefault="006C1C52" w:rsidP="006C1C52">
      <w:pPr>
        <w:pStyle w:val="Heading4"/>
      </w:pPr>
      <w:bookmarkStart w:id="152" w:name="_Toc27744906"/>
      <w:bookmarkStart w:id="153" w:name="_Toc36114706"/>
      <w:bookmarkStart w:id="154" w:name="_Toc45271300"/>
      <w:bookmarkStart w:id="155" w:name="_Toc51936558"/>
      <w:bookmarkStart w:id="156" w:name="_Toc58230228"/>
      <w:bookmarkStart w:id="157" w:name="_Toc162965965"/>
      <w:r>
        <w:t>4.4.2.4</w:t>
      </w:r>
      <w:r>
        <w:tab/>
        <w:t>Reflective QoS</w:t>
      </w:r>
      <w:bookmarkEnd w:id="151"/>
      <w:bookmarkEnd w:id="152"/>
      <w:bookmarkEnd w:id="153"/>
      <w:bookmarkEnd w:id="154"/>
      <w:bookmarkEnd w:id="155"/>
      <w:bookmarkEnd w:id="156"/>
      <w:bookmarkEnd w:id="157"/>
    </w:p>
    <w:p w14:paraId="3A56EAD4" w14:textId="44E6A6EB" w:rsidR="006C1C52" w:rsidRPr="00E26354" w:rsidRDefault="006C1C52" w:rsidP="006C1C52">
      <w:pPr>
        <w:rPr>
          <w:noProof/>
          <w:lang w:eastAsia="zh-CN"/>
        </w:rPr>
      </w:pPr>
      <w:r>
        <w:rPr>
          <w:noProof/>
        </w:rPr>
        <w:t xml:space="preserve">Reflective QoS is also supported </w:t>
      </w:r>
      <w:r>
        <w:t>when the UE accesses the 5GCN via non-3GPP access network</w:t>
      </w:r>
      <w:r>
        <w:rPr>
          <w:noProof/>
        </w:rPr>
        <w:t xml:space="preserve"> as specified in 3GPP TS 23.502 [3]. If the N3IWF </w:t>
      </w:r>
      <w:r w:rsidR="00F43DA0">
        <w:rPr>
          <w:noProof/>
        </w:rPr>
        <w:t xml:space="preserve">for untrusted non-3GPP access or the TNGF for trusted non-3GPP access </w:t>
      </w:r>
      <w:r>
        <w:rPr>
          <w:noProof/>
        </w:rPr>
        <w:t xml:space="preserve">receives a </w:t>
      </w:r>
      <w:r w:rsidR="00E45514">
        <w:rPr>
          <w:noProof/>
        </w:rPr>
        <w:t xml:space="preserve">downlink user </w:t>
      </w:r>
      <w:r>
        <w:rPr>
          <w:noProof/>
        </w:rPr>
        <w:t xml:space="preserve">packet </w:t>
      </w:r>
      <w:r w:rsidR="00E45514">
        <w:rPr>
          <w:noProof/>
        </w:rPr>
        <w:t xml:space="preserve">associated </w:t>
      </w:r>
      <w:r>
        <w:rPr>
          <w:noProof/>
        </w:rPr>
        <w:t xml:space="preserve">with </w:t>
      </w:r>
      <w:r w:rsidRPr="00050CA8">
        <w:t>Reflective QoS Indicator (RQI)</w:t>
      </w:r>
      <w:r>
        <w:t>, the N3IWF</w:t>
      </w:r>
      <w:r w:rsidR="00F43DA0">
        <w:t xml:space="preserve"> or the TNGF</w:t>
      </w:r>
      <w:r>
        <w:t xml:space="preserve"> shall set </w:t>
      </w:r>
      <w:r w:rsidRPr="00050CA8">
        <w:t>the</w:t>
      </w:r>
      <w:r>
        <w:t xml:space="preserve"> RQI in the</w:t>
      </w:r>
      <w:r w:rsidRPr="00050CA8">
        <w:t xml:space="preserve"> GRE header </w:t>
      </w:r>
      <w:r>
        <w:t>when encapsulat</w:t>
      </w:r>
      <w:r w:rsidR="00F43DA0">
        <w:t>ing</w:t>
      </w:r>
      <w:r>
        <w:t xml:space="preserve"> the </w:t>
      </w:r>
      <w:r w:rsidR="00E45514">
        <w:t xml:space="preserve">downlink user data </w:t>
      </w:r>
      <w:r>
        <w:t xml:space="preserve">packet into a GRE </w:t>
      </w:r>
      <w:r w:rsidR="00E45514">
        <w:rPr>
          <w:lang w:eastAsia="zh-CN"/>
        </w:rPr>
        <w:t xml:space="preserve">encapsulated user data </w:t>
      </w:r>
      <w:r>
        <w:t xml:space="preserve">packet as specified in </w:t>
      </w:r>
      <w:r w:rsidR="001B3DE5">
        <w:t>clause</w:t>
      </w:r>
      <w:r>
        <w:t> 8.3.</w:t>
      </w:r>
      <w:r w:rsidR="003B7DCC">
        <w:t xml:space="preserve"> </w:t>
      </w:r>
      <w:r w:rsidR="003B7DCC">
        <w:rPr>
          <w:noProof/>
        </w:rPr>
        <w:t xml:space="preserve">If </w:t>
      </w:r>
      <w:r w:rsidR="003B7DCC">
        <w:t xml:space="preserve">the W-AGF serving the 5G-RG </w:t>
      </w:r>
      <w:r w:rsidR="003B7DCC">
        <w:rPr>
          <w:noProof/>
        </w:rPr>
        <w:t xml:space="preserve">receives a downlink user packet associated with </w:t>
      </w:r>
      <w:r w:rsidR="003B7DCC" w:rsidRPr="00050CA8">
        <w:t>Reflective QoS Indicator (RQI)</w:t>
      </w:r>
      <w:r w:rsidR="003B7DCC">
        <w:t>, the W-AGF shall transport the RQI together with the downlink user data packet and</w:t>
      </w:r>
      <w:r w:rsidR="003B7DCC" w:rsidRPr="006963A4">
        <w:t xml:space="preserve"> the QFI </w:t>
      </w:r>
      <w:r w:rsidR="003B7DCC">
        <w:t>associated with the downlink user data packet</w:t>
      </w:r>
      <w:r w:rsidR="003B7DCC" w:rsidRPr="00A06664">
        <w:t xml:space="preserve"> </w:t>
      </w:r>
      <w:r w:rsidR="003B7DCC">
        <w:t xml:space="preserve">via the selected W-UP resource </w:t>
      </w:r>
      <w:r w:rsidR="003B7DCC" w:rsidRPr="00050CA8">
        <w:t xml:space="preserve">over </w:t>
      </w:r>
      <w:proofErr w:type="spellStart"/>
      <w:r w:rsidR="003B7DCC" w:rsidRPr="00050CA8">
        <w:t>NWu</w:t>
      </w:r>
      <w:proofErr w:type="spellEnd"/>
      <w:r w:rsidR="003B7DCC">
        <w:t xml:space="preserve">, as described in </w:t>
      </w:r>
      <w:r w:rsidR="001B3DE5">
        <w:t>clause</w:t>
      </w:r>
      <w:r w:rsidR="003B7DCC">
        <w:t> 4.4.2</w:t>
      </w:r>
      <w:r w:rsidR="003B7DCC" w:rsidRPr="000F1C98">
        <w:t>.</w:t>
      </w:r>
      <w:r w:rsidR="003B7DCC">
        <w:t>3.</w:t>
      </w:r>
    </w:p>
    <w:p w14:paraId="337B9E02" w14:textId="77777777" w:rsidR="00B051B9" w:rsidRDefault="00B051B9" w:rsidP="00B051B9">
      <w:pPr>
        <w:pStyle w:val="Heading4"/>
      </w:pPr>
      <w:bookmarkStart w:id="158" w:name="_Toc20212025"/>
      <w:bookmarkStart w:id="159" w:name="_Toc27744907"/>
      <w:bookmarkStart w:id="160" w:name="_Toc36114707"/>
      <w:bookmarkStart w:id="161" w:name="_Toc45271301"/>
      <w:bookmarkStart w:id="162" w:name="_Toc51936559"/>
      <w:bookmarkStart w:id="163" w:name="_Toc58230229"/>
      <w:bookmarkStart w:id="164" w:name="_Toc162965966"/>
      <w:r>
        <w:lastRenderedPageBreak/>
        <w:t>4.4.2.5</w:t>
      </w:r>
      <w:r>
        <w:tab/>
        <w:t>QoS enforcement</w:t>
      </w:r>
      <w:bookmarkEnd w:id="158"/>
      <w:bookmarkEnd w:id="159"/>
      <w:bookmarkEnd w:id="160"/>
      <w:bookmarkEnd w:id="161"/>
      <w:bookmarkEnd w:id="162"/>
      <w:bookmarkEnd w:id="163"/>
      <w:bookmarkEnd w:id="164"/>
    </w:p>
    <w:p w14:paraId="28698826" w14:textId="77777777" w:rsidR="00B051B9" w:rsidRDefault="00B051B9" w:rsidP="00B051B9">
      <w:pPr>
        <w:rPr>
          <w:noProof/>
          <w:lang w:val="en-US"/>
        </w:rPr>
      </w:pPr>
      <w:r>
        <w:t>If the UE is provided with m</w:t>
      </w:r>
      <w:r w:rsidRPr="00474451">
        <w:rPr>
          <w:noProof/>
          <w:lang w:val="en-US"/>
        </w:rPr>
        <w:t>axi</w:t>
      </w:r>
      <w:r>
        <w:rPr>
          <w:noProof/>
          <w:lang w:val="en-US"/>
        </w:rPr>
        <w:t xml:space="preserve">mum flow bit rate (MFBR) for UL for a QFI as specified in 3GPP TS 24.501 [4], the UE should send user data packets associated with the QFI with a bitrate lower than or equal to the </w:t>
      </w:r>
      <w:r>
        <w:t>m</w:t>
      </w:r>
      <w:r w:rsidRPr="00474451">
        <w:rPr>
          <w:noProof/>
          <w:lang w:val="en-US"/>
        </w:rPr>
        <w:t>axi</w:t>
      </w:r>
      <w:r>
        <w:rPr>
          <w:noProof/>
          <w:lang w:val="en-US"/>
        </w:rPr>
        <w:t>mum flow bit rate (MFBR) for UL.</w:t>
      </w:r>
    </w:p>
    <w:p w14:paraId="7398CFFA" w14:textId="77777777" w:rsidR="001D7F2D" w:rsidRDefault="001D7F2D" w:rsidP="001D7F2D">
      <w:pPr>
        <w:pStyle w:val="Heading2"/>
      </w:pPr>
      <w:bookmarkStart w:id="165" w:name="_Toc20212026"/>
      <w:bookmarkStart w:id="166" w:name="_Toc27744908"/>
      <w:bookmarkStart w:id="167" w:name="_Toc36114708"/>
      <w:bookmarkStart w:id="168" w:name="_Toc45271302"/>
      <w:bookmarkStart w:id="169" w:name="_Toc51936560"/>
      <w:bookmarkStart w:id="170" w:name="_Toc58230230"/>
      <w:bookmarkStart w:id="171" w:name="_Toc162965967"/>
      <w:r>
        <w:t>4.5</w:t>
      </w:r>
      <w:r>
        <w:tab/>
        <w:t>Trusted access</w:t>
      </w:r>
      <w:bookmarkEnd w:id="165"/>
      <w:bookmarkEnd w:id="166"/>
      <w:bookmarkEnd w:id="167"/>
      <w:bookmarkEnd w:id="168"/>
      <w:bookmarkEnd w:id="169"/>
      <w:bookmarkEnd w:id="170"/>
      <w:bookmarkEnd w:id="171"/>
    </w:p>
    <w:p w14:paraId="486F902C" w14:textId="77777777" w:rsidR="001D7F2D" w:rsidRPr="00DD04E4" w:rsidRDefault="001D7F2D" w:rsidP="001D7F2D">
      <w:pPr>
        <w:rPr>
          <w:lang w:eastAsia="zh-CN"/>
        </w:rPr>
      </w:pPr>
      <w:r>
        <w:rPr>
          <w:bCs/>
          <w:noProof/>
        </w:rPr>
        <w:t>For a trusted non-3GPP access network, the communication between the UE and the 5GCN is secure.</w:t>
      </w:r>
      <w:r w:rsidRPr="00956BE2">
        <w:rPr>
          <w:rFonts w:eastAsia="Malgun Gothic"/>
          <w:lang w:eastAsia="ko-KR"/>
        </w:rPr>
        <w:t xml:space="preserve"> </w:t>
      </w:r>
      <w:r>
        <w:rPr>
          <w:rFonts w:eastAsia="Malgun Gothic"/>
          <w:lang w:eastAsia="ko-KR"/>
        </w:rPr>
        <w:t>A trusted non-3GPP access network is connected to the 5GCN via a trusted non-3GPP gateway function (TNGF) as specified in 3GPP </w:t>
      </w:r>
      <w:r>
        <w:t>23.501 [2].</w:t>
      </w:r>
      <w:r w:rsidRPr="00956BE2">
        <w:rPr>
          <w:rFonts w:eastAsia="Malgun Gothic"/>
          <w:lang w:eastAsia="ko-KR"/>
        </w:rPr>
        <w:t xml:space="preserve"> </w:t>
      </w:r>
      <w:r w:rsidRPr="00B6630E">
        <w:rPr>
          <w:rFonts w:eastAsia="Malgun Gothic"/>
          <w:lang w:eastAsia="ko-KR"/>
        </w:rPr>
        <w:t xml:space="preserve">The </w:t>
      </w:r>
      <w:r>
        <w:rPr>
          <w:rFonts w:eastAsia="Malgun Gothic"/>
          <w:lang w:eastAsia="ko-KR"/>
        </w:rPr>
        <w:t>TNGF</w:t>
      </w:r>
      <w:r w:rsidRPr="00B6630E">
        <w:rPr>
          <w:rFonts w:eastAsia="Malgun Gothic"/>
          <w:lang w:eastAsia="ko-KR"/>
        </w:rPr>
        <w:t xml:space="preserve"> interfaces </w:t>
      </w:r>
      <w:r>
        <w:rPr>
          <w:rFonts w:eastAsia="Malgun Gothic"/>
          <w:lang w:eastAsia="ko-KR"/>
        </w:rPr>
        <w:t>the 5GCN</w:t>
      </w:r>
      <w:r w:rsidRPr="00B6630E">
        <w:rPr>
          <w:rFonts w:eastAsia="Malgun Gothic"/>
          <w:lang w:eastAsia="ko-KR"/>
        </w:rPr>
        <w:t xml:space="preserve"> </w:t>
      </w:r>
      <w:r>
        <w:rPr>
          <w:rFonts w:eastAsia="Malgun Gothic"/>
          <w:lang w:eastAsia="ko-KR"/>
        </w:rPr>
        <w:t>CP</w:t>
      </w:r>
      <w:r w:rsidRPr="00B6630E">
        <w:rPr>
          <w:rFonts w:eastAsia="Malgun Gothic"/>
          <w:lang w:eastAsia="ko-KR"/>
        </w:rPr>
        <w:t xml:space="preserve"> </w:t>
      </w:r>
      <w:r>
        <w:rPr>
          <w:rFonts w:eastAsia="Malgun Gothic"/>
          <w:lang w:eastAsia="ko-KR"/>
        </w:rPr>
        <w:t>function</w:t>
      </w:r>
      <w:r w:rsidRPr="00B6630E">
        <w:rPr>
          <w:rFonts w:eastAsia="Malgun Gothic"/>
          <w:lang w:eastAsia="ko-KR"/>
        </w:rPr>
        <w:t xml:space="preserve"> via </w:t>
      </w:r>
      <w:r>
        <w:rPr>
          <w:rFonts w:eastAsia="Malgun Gothic"/>
          <w:lang w:eastAsia="ko-KR"/>
        </w:rPr>
        <w:t xml:space="preserve">the </w:t>
      </w:r>
      <w:r w:rsidRPr="00B6630E">
        <w:rPr>
          <w:rFonts w:eastAsia="Malgun Gothic"/>
          <w:lang w:eastAsia="ko-KR"/>
        </w:rPr>
        <w:t>N2 interface</w:t>
      </w:r>
      <w:r>
        <w:rPr>
          <w:rFonts w:eastAsia="Malgun Gothic"/>
          <w:lang w:eastAsia="ko-KR"/>
        </w:rPr>
        <w:t xml:space="preserve"> to the AMF and the 5GCN UP</w:t>
      </w:r>
      <w:r w:rsidRPr="00B6630E">
        <w:rPr>
          <w:rFonts w:eastAsia="Malgun Gothic"/>
          <w:lang w:eastAsia="ko-KR"/>
        </w:rPr>
        <w:t xml:space="preserve"> functions via N</w:t>
      </w:r>
      <w:r>
        <w:rPr>
          <w:rFonts w:eastAsia="Malgun Gothic"/>
          <w:lang w:eastAsia="ko-KR"/>
        </w:rPr>
        <w:t>3</w:t>
      </w:r>
      <w:r w:rsidRPr="00B6630E">
        <w:rPr>
          <w:rFonts w:eastAsia="Malgun Gothic"/>
          <w:lang w:eastAsia="ko-KR"/>
        </w:rPr>
        <w:t xml:space="preserve"> interface</w:t>
      </w:r>
      <w:r>
        <w:rPr>
          <w:rFonts w:eastAsia="Malgun Gothic"/>
          <w:lang w:eastAsia="ko-KR"/>
        </w:rPr>
        <w:t xml:space="preserve"> to the UPF as described in </w:t>
      </w:r>
      <w:r>
        <w:t>3GPP TS 23.501 [2]</w:t>
      </w:r>
      <w:r w:rsidRPr="00B6630E">
        <w:rPr>
          <w:rFonts w:eastAsia="Malgun Gothic"/>
          <w:lang w:eastAsia="ko-KR"/>
        </w:rPr>
        <w:t>.</w:t>
      </w:r>
    </w:p>
    <w:p w14:paraId="7AFAC69E" w14:textId="77777777" w:rsidR="001D7F2D" w:rsidRDefault="001D7F2D" w:rsidP="001D7F2D">
      <w:pPr>
        <w:rPr>
          <w:rFonts w:eastAsia="Malgun Gothic"/>
          <w:lang w:eastAsia="ko-KR"/>
        </w:rPr>
      </w:pPr>
      <w:r>
        <w:rPr>
          <w:bCs/>
          <w:noProof/>
        </w:rPr>
        <w:t>For a trusted non-3GPP access network, t</w:t>
      </w:r>
      <w:r w:rsidRPr="002C279C">
        <w:rPr>
          <w:noProof/>
          <w:lang w:eastAsia="zh-CN"/>
        </w:rPr>
        <w:t>he UE establish</w:t>
      </w:r>
      <w:r>
        <w:rPr>
          <w:noProof/>
          <w:lang w:eastAsia="zh-CN"/>
        </w:rPr>
        <w:t>es</w:t>
      </w:r>
      <w:r w:rsidRPr="002C279C">
        <w:rPr>
          <w:noProof/>
          <w:lang w:eastAsia="zh-CN"/>
        </w:rPr>
        <w:t xml:space="preserve"> </w:t>
      </w:r>
      <w:r>
        <w:rPr>
          <w:noProof/>
          <w:lang w:eastAsia="zh-CN"/>
        </w:rPr>
        <w:t xml:space="preserve">secure connection </w:t>
      </w:r>
      <w:r w:rsidRPr="002C279C">
        <w:rPr>
          <w:noProof/>
          <w:lang w:eastAsia="zh-CN"/>
        </w:rPr>
        <w:t>to the 5G</w:t>
      </w:r>
      <w:r>
        <w:rPr>
          <w:noProof/>
          <w:lang w:eastAsia="zh-CN"/>
        </w:rPr>
        <w:t>CN</w:t>
      </w:r>
      <w:r w:rsidRPr="002C279C">
        <w:rPr>
          <w:noProof/>
          <w:lang w:eastAsia="zh-CN"/>
        </w:rPr>
        <w:t xml:space="preserve"> over trusted non-3GPP access</w:t>
      </w:r>
      <w:r w:rsidRPr="00B6630E">
        <w:rPr>
          <w:rFonts w:eastAsia="Malgun Gothic"/>
          <w:lang w:eastAsia="ko-KR"/>
        </w:rPr>
        <w:t xml:space="preserve"> </w:t>
      </w:r>
      <w:r>
        <w:t>to the TNGF.</w:t>
      </w:r>
      <w:r>
        <w:rPr>
          <w:noProof/>
          <w:lang w:eastAsia="zh-CN"/>
        </w:rPr>
        <w:t xml:space="preserve"> The UE uses </w:t>
      </w:r>
      <w:r>
        <w:rPr>
          <w:lang w:eastAsia="x-none"/>
        </w:rPr>
        <w:t>3GPP-based authentication for connecting to a non-3GPP access</w:t>
      </w:r>
      <w:r>
        <w:rPr>
          <w:noProof/>
          <w:lang w:eastAsia="zh-CN"/>
        </w:rPr>
        <w:t xml:space="preserve"> and establishes </w:t>
      </w:r>
      <w:r w:rsidRPr="009E0DE1">
        <w:rPr>
          <w:rFonts w:eastAsia="Malgun Gothic"/>
          <w:lang w:eastAsia="ko-KR"/>
        </w:rPr>
        <w:t>an IP</w:t>
      </w:r>
      <w:r>
        <w:rPr>
          <w:rFonts w:eastAsia="Malgun Gothic"/>
          <w:lang w:eastAsia="ko-KR"/>
        </w:rPr>
        <w:t>s</w:t>
      </w:r>
      <w:r w:rsidRPr="009E0DE1">
        <w:rPr>
          <w:rFonts w:eastAsia="Malgun Gothic"/>
          <w:lang w:eastAsia="ko-KR"/>
        </w:rPr>
        <w:t xml:space="preserve">ec </w:t>
      </w:r>
      <w:r w:rsidRPr="00050CA8">
        <w:t xml:space="preserve">Security Association (SA) </w:t>
      </w:r>
      <w:r w:rsidRPr="009E0DE1">
        <w:rPr>
          <w:rFonts w:eastAsia="Malgun Gothic"/>
          <w:lang w:eastAsia="ko-KR"/>
        </w:rPr>
        <w:t xml:space="preserve">with the </w:t>
      </w:r>
      <w:r>
        <w:rPr>
          <w:rFonts w:eastAsia="Malgun Gothic"/>
          <w:lang w:eastAsia="ko-KR"/>
        </w:rPr>
        <w:t xml:space="preserve">TNGF in order to register to </w:t>
      </w:r>
      <w:r w:rsidRPr="009E0DE1">
        <w:rPr>
          <w:rFonts w:eastAsia="Malgun Gothic"/>
          <w:lang w:eastAsia="ko-KR"/>
        </w:rPr>
        <w:t>the 5G</w:t>
      </w:r>
      <w:r>
        <w:rPr>
          <w:rFonts w:eastAsia="Malgun Gothic"/>
          <w:lang w:eastAsia="ko-KR"/>
        </w:rPr>
        <w:t>CN</w:t>
      </w:r>
      <w:r w:rsidRPr="009E0DE1">
        <w:rPr>
          <w:rFonts w:eastAsia="Malgun Gothic"/>
          <w:lang w:eastAsia="ko-KR"/>
        </w:rPr>
        <w:t xml:space="preserve"> </w:t>
      </w:r>
      <w:r>
        <w:rPr>
          <w:rFonts w:eastAsia="Malgun Gothic"/>
          <w:lang w:eastAsia="ko-KR"/>
        </w:rPr>
        <w:t>by using the registration procedure</w:t>
      </w:r>
      <w:r>
        <w:rPr>
          <w:noProof/>
          <w:lang w:eastAsia="zh-CN"/>
        </w:rPr>
        <w:t xml:space="preserve"> as </w:t>
      </w:r>
      <w:r>
        <w:t>specified in 3GPP TS 24.501 [4]</w:t>
      </w:r>
      <w:r w:rsidRPr="002C279C">
        <w:rPr>
          <w:noProof/>
          <w:lang w:eastAsia="zh-CN"/>
        </w:rPr>
        <w:t>.</w:t>
      </w:r>
      <w:r>
        <w:rPr>
          <w:noProof/>
          <w:lang w:eastAsia="zh-CN"/>
        </w:rPr>
        <w:t xml:space="preserve"> After the registration, </w:t>
      </w:r>
      <w:r>
        <w:rPr>
          <w:lang w:eastAsia="ko-KR"/>
        </w:rPr>
        <w:t>the UE</w:t>
      </w:r>
      <w:r w:rsidRPr="00B6630E">
        <w:rPr>
          <w:lang w:eastAsia="ko-KR"/>
        </w:rPr>
        <w:t xml:space="preserve"> support</w:t>
      </w:r>
      <w:r>
        <w:rPr>
          <w:lang w:eastAsia="ko-KR"/>
        </w:rPr>
        <w:t>s</w:t>
      </w:r>
      <w:r w:rsidRPr="00B6630E">
        <w:rPr>
          <w:lang w:eastAsia="ko-KR"/>
        </w:rPr>
        <w:t xml:space="preserve"> NAS si</w:t>
      </w:r>
      <w:r>
        <w:rPr>
          <w:lang w:eastAsia="ko-KR"/>
        </w:rPr>
        <w:t xml:space="preserve">gnalling with the 5GCN </w:t>
      </w:r>
      <w:r w:rsidRPr="00B6630E">
        <w:rPr>
          <w:lang w:eastAsia="ko-KR"/>
        </w:rPr>
        <w:t>using the N1 reference point</w:t>
      </w:r>
      <w:r>
        <w:rPr>
          <w:lang w:eastAsia="ko-KR"/>
        </w:rPr>
        <w:t xml:space="preserve"> </w:t>
      </w:r>
      <w:r>
        <w:rPr>
          <w:rFonts w:eastAsia="Malgun Gothic"/>
          <w:lang w:eastAsia="ko-KR"/>
        </w:rPr>
        <w:t xml:space="preserve">as specified in </w:t>
      </w:r>
      <w:r>
        <w:t>3GPP TS 24.501 [4]</w:t>
      </w:r>
      <w:r>
        <w:rPr>
          <w:rFonts w:eastAsia="Malgun Gothic"/>
          <w:lang w:eastAsia="ko-KR"/>
        </w:rPr>
        <w:t>.</w:t>
      </w:r>
    </w:p>
    <w:p w14:paraId="01A2850D" w14:textId="77777777" w:rsidR="00985DB9" w:rsidRDefault="00985DB9" w:rsidP="00985DB9">
      <w:pPr>
        <w:pStyle w:val="Heading2"/>
      </w:pPr>
      <w:bookmarkStart w:id="172" w:name="_Toc20212027"/>
      <w:bookmarkStart w:id="173" w:name="_Toc27744909"/>
      <w:bookmarkStart w:id="174" w:name="_Toc36114709"/>
      <w:bookmarkStart w:id="175" w:name="_Toc45271303"/>
      <w:bookmarkStart w:id="176" w:name="_Toc51936561"/>
      <w:bookmarkStart w:id="177" w:name="_Toc58230231"/>
      <w:bookmarkStart w:id="178" w:name="_Toc162965968"/>
      <w:r>
        <w:t>4.6</w:t>
      </w:r>
      <w:r>
        <w:tab/>
        <w:t>F</w:t>
      </w:r>
      <w:r w:rsidRPr="00D27A95">
        <w:t>orbidden PLMNs</w:t>
      </w:r>
      <w:r>
        <w:t xml:space="preserve"> for non-3GPP access to 5GCN</w:t>
      </w:r>
      <w:bookmarkEnd w:id="172"/>
      <w:bookmarkEnd w:id="173"/>
      <w:bookmarkEnd w:id="174"/>
      <w:bookmarkEnd w:id="175"/>
      <w:bookmarkEnd w:id="176"/>
      <w:bookmarkEnd w:id="177"/>
      <w:bookmarkEnd w:id="178"/>
    </w:p>
    <w:p w14:paraId="52D6FBB1" w14:textId="77777777" w:rsidR="00985DB9" w:rsidRDefault="00985DB9" w:rsidP="00985DB9">
      <w:r>
        <w:t>A</w:t>
      </w:r>
      <w:r w:rsidRPr="00D27A95">
        <w:t xml:space="preserve"> list of "</w:t>
      </w:r>
      <w:r>
        <w:t>f</w:t>
      </w:r>
      <w:r w:rsidRPr="00D27A95">
        <w:t>orbidden PLMNs</w:t>
      </w:r>
      <w:r>
        <w:t xml:space="preserve"> for non-3GPP access to 5GCN</w:t>
      </w:r>
      <w:r w:rsidRPr="00D27A95">
        <w:t xml:space="preserve">" </w:t>
      </w:r>
      <w:r>
        <w:t>contains a list of VPLMNs, 5GCN of which the UE is forbidden to access via non-3GPP access.</w:t>
      </w:r>
    </w:p>
    <w:p w14:paraId="1C82A971" w14:textId="77777777" w:rsidR="00985DB9" w:rsidRDefault="00985DB9" w:rsidP="00985DB9">
      <w:r w:rsidRPr="00D27A95">
        <w:t xml:space="preserve">The HPLMN (if the </w:t>
      </w:r>
      <w:r>
        <w:t xml:space="preserve">equivalent </w:t>
      </w:r>
      <w:r w:rsidRPr="00D27A95">
        <w:t xml:space="preserve">HPLMN list is not present or is empty) or an </w:t>
      </w:r>
      <w:r>
        <w:t xml:space="preserve">equivalent </w:t>
      </w:r>
      <w:r w:rsidRPr="00D27A95">
        <w:t xml:space="preserve">HPLMN (if </w:t>
      </w:r>
      <w:r>
        <w:t xml:space="preserve">equivalent </w:t>
      </w:r>
      <w:r w:rsidRPr="00D27A95">
        <w:t>HPLMN list is present) shall not be stored on the list of "</w:t>
      </w:r>
      <w:r>
        <w:t>f</w:t>
      </w:r>
      <w:r w:rsidRPr="00D27A95">
        <w:t>orbidden PLMNs</w:t>
      </w:r>
      <w:r>
        <w:t xml:space="preserve"> for non-3GPP access</w:t>
      </w:r>
      <w:r w:rsidRPr="00D27A95">
        <w:t>".</w:t>
      </w:r>
    </w:p>
    <w:p w14:paraId="5BAB27D2" w14:textId="77777777" w:rsidR="00985DB9" w:rsidRDefault="00985DB9" w:rsidP="00985DB9">
      <w:r>
        <w:t xml:space="preserve">3GPP TS 24.501 [4] specifies when a VPLMN is added to the </w:t>
      </w:r>
      <w:r w:rsidRPr="00D27A95">
        <w:t>list of "</w:t>
      </w:r>
      <w:r>
        <w:t>f</w:t>
      </w:r>
      <w:r w:rsidRPr="00D27A95">
        <w:t>orbidden PLMNs</w:t>
      </w:r>
      <w:r>
        <w:t xml:space="preserve"> for non-3GPP access to 5GCN</w:t>
      </w:r>
      <w:r w:rsidRPr="00D27A95">
        <w:t>"</w:t>
      </w:r>
      <w:r>
        <w:t>.</w:t>
      </w:r>
    </w:p>
    <w:p w14:paraId="50237FFA" w14:textId="5BA5D60B" w:rsidR="002D3FD4" w:rsidRPr="00CC0C94" w:rsidRDefault="002D3FD4" w:rsidP="002D3FD4">
      <w:r>
        <w:t>When the</w:t>
      </w:r>
      <w:r w:rsidRPr="00CC0C94">
        <w:t xml:space="preserve"> UE is configured to use timer T3245 (see 3GPP TS 24.368 [</w:t>
      </w:r>
      <w:r>
        <w:t>38</w:t>
      </w:r>
      <w:r w:rsidRPr="00CC0C94">
        <w:t xml:space="preserve">] or </w:t>
      </w:r>
      <w:r w:rsidRPr="00CC0C94">
        <w:rPr>
          <w:rFonts w:hint="eastAsia"/>
          <w:lang w:eastAsia="ja-JP"/>
        </w:rPr>
        <w:t>3GPP</w:t>
      </w:r>
      <w:r w:rsidRPr="00CC0C94">
        <w:rPr>
          <w:lang w:eastAsia="ja-JP"/>
        </w:rPr>
        <w:t> </w:t>
      </w:r>
      <w:r w:rsidRPr="00CC0C94">
        <w:rPr>
          <w:rFonts w:hint="eastAsia"/>
          <w:lang w:eastAsia="ja-JP"/>
        </w:rPr>
        <w:t>TS</w:t>
      </w:r>
      <w:r w:rsidRPr="00CC0C94">
        <w:rPr>
          <w:lang w:eastAsia="ja-JP"/>
        </w:rPr>
        <w:t> </w:t>
      </w:r>
      <w:r w:rsidRPr="00CC0C94">
        <w:rPr>
          <w:rFonts w:hint="eastAsia"/>
          <w:lang w:eastAsia="ja-JP"/>
        </w:rPr>
        <w:t>31.102</w:t>
      </w:r>
      <w:r w:rsidRPr="00CC0C94">
        <w:rPr>
          <w:lang w:eastAsia="ja-JP"/>
        </w:rPr>
        <w:t> </w:t>
      </w:r>
      <w:r w:rsidRPr="00CC0C94">
        <w:rPr>
          <w:rFonts w:hint="eastAsia"/>
          <w:lang w:eastAsia="ja-JP"/>
        </w:rPr>
        <w:t>[</w:t>
      </w:r>
      <w:r>
        <w:rPr>
          <w:lang w:eastAsia="ja-JP"/>
        </w:rPr>
        <w:t>35</w:t>
      </w:r>
      <w:r w:rsidRPr="00CC0C94">
        <w:rPr>
          <w:rFonts w:hint="eastAsia"/>
          <w:lang w:eastAsia="ja-JP"/>
        </w:rPr>
        <w:t>]</w:t>
      </w:r>
      <w:r w:rsidRPr="00CC0C94">
        <w:t>)</w:t>
      </w:r>
      <w:r>
        <w:t>,</w:t>
      </w:r>
      <w:r w:rsidRPr="00CC0C94">
        <w:t xml:space="preserve"> the UE adds a PLMN identity to the </w:t>
      </w:r>
      <w:r>
        <w:t xml:space="preserve">list </w:t>
      </w:r>
      <w:r w:rsidRPr="00D27A95">
        <w:t>of "</w:t>
      </w:r>
      <w:r>
        <w:t>f</w:t>
      </w:r>
      <w:r w:rsidRPr="00D27A95">
        <w:t>orbidden PLMNs</w:t>
      </w:r>
      <w:r>
        <w:t xml:space="preserve"> for non-3GPP access to 5GCN</w:t>
      </w:r>
      <w:r w:rsidRPr="00D27A95">
        <w:t>"</w:t>
      </w:r>
      <w:r w:rsidRPr="00CC0C94">
        <w:t xml:space="preserve"> and timer T3245 (see 3GPP TS 24.008 [</w:t>
      </w:r>
      <w:r>
        <w:t>28</w:t>
      </w:r>
      <w:r w:rsidRPr="00CC0C94">
        <w:t xml:space="preserve">]) is not running, </w:t>
      </w:r>
      <w:r>
        <w:t xml:space="preserve">then </w:t>
      </w:r>
      <w:r w:rsidRPr="00CC0C94">
        <w:t>the UE shall start timer T3245 as specified in 3GPP TS 24.008 [</w:t>
      </w:r>
      <w:r>
        <w:t>28</w:t>
      </w:r>
      <w:r w:rsidRPr="00CC0C94">
        <w:t xml:space="preserve">], </w:t>
      </w:r>
      <w:r w:rsidR="001B3DE5">
        <w:t>clause</w:t>
      </w:r>
      <w:r w:rsidRPr="00CC0C94">
        <w:t> 4.1.1.6.</w:t>
      </w:r>
    </w:p>
    <w:p w14:paraId="7CF167BE" w14:textId="77777777" w:rsidR="008F672C" w:rsidRPr="00F200D7" w:rsidRDefault="008F672C" w:rsidP="008F672C">
      <w:r>
        <w:t xml:space="preserve">If the </w:t>
      </w:r>
      <w:r w:rsidRPr="00D27A95">
        <w:t>list of "</w:t>
      </w:r>
      <w:r>
        <w:t>f</w:t>
      </w:r>
      <w:r w:rsidRPr="00D27A95">
        <w:t>orbidden PLMNs</w:t>
      </w:r>
      <w:r>
        <w:t xml:space="preserve"> for non-3GPP access to 5GCN</w:t>
      </w:r>
      <w:r w:rsidRPr="00D27A95">
        <w:t>"</w:t>
      </w:r>
      <w:r>
        <w:t xml:space="preserve"> is</w:t>
      </w:r>
      <w:r w:rsidRPr="00CB34B1">
        <w:t xml:space="preserve"> </w:t>
      </w:r>
      <w:r>
        <w:t xml:space="preserve">stored in a non-volatile memory in the ME together with the SUPI from the USIM, this list can only be used if the SUPI from the USIM matches the SUPI stored in the non-volatile memory; else </w:t>
      </w:r>
      <w:r>
        <w:rPr>
          <w:lang w:eastAsia="ja-JP"/>
        </w:rPr>
        <w:t xml:space="preserve">the UE shall delete </w:t>
      </w:r>
      <w:r>
        <w:t>this list.</w:t>
      </w:r>
    </w:p>
    <w:p w14:paraId="5425E0A1" w14:textId="77777777" w:rsidR="00985DB9" w:rsidRDefault="00985DB9" w:rsidP="00985DB9">
      <w:r w:rsidRPr="00D27A95">
        <w:t xml:space="preserve">A </w:t>
      </w:r>
      <w:r>
        <w:t>V</w:t>
      </w:r>
      <w:r w:rsidRPr="00D27A95">
        <w:t>PLMN is removed from the list of "</w:t>
      </w:r>
      <w:r>
        <w:t>f</w:t>
      </w:r>
      <w:r w:rsidRPr="00D27A95">
        <w:t>orbidden PLMNs</w:t>
      </w:r>
      <w:r>
        <w:t xml:space="preserve"> for non-3GPP access to 5GCN</w:t>
      </w:r>
      <w:r w:rsidRPr="00D27A95">
        <w:t>"</w:t>
      </w:r>
      <w:r>
        <w:t xml:space="preserve"> if:</w:t>
      </w:r>
    </w:p>
    <w:p w14:paraId="4C275D06" w14:textId="77777777" w:rsidR="00985DB9" w:rsidRDefault="00985DB9" w:rsidP="00985DB9">
      <w:pPr>
        <w:pStyle w:val="B1"/>
      </w:pPr>
      <w:r>
        <w:t>-</w:t>
      </w:r>
      <w:r>
        <w:tab/>
      </w:r>
      <w:r w:rsidRPr="00D27A95">
        <w:t xml:space="preserve">there is a successful </w:t>
      </w:r>
      <w:r>
        <w:t xml:space="preserve">registration as specified in 3GPP TS 24.501 [4] over a non-3GPP access </w:t>
      </w:r>
      <w:r w:rsidRPr="00D27A95">
        <w:t xml:space="preserve">after a manual selection of </w:t>
      </w:r>
      <w:r>
        <w:t>the V</w:t>
      </w:r>
      <w:r w:rsidRPr="00D27A95">
        <w:t>PLMN</w:t>
      </w:r>
      <w:r>
        <w:t xml:space="preserve"> for non-3GPP access connected to 5GCN;</w:t>
      </w:r>
    </w:p>
    <w:p w14:paraId="1D289589" w14:textId="276F2A88" w:rsidR="00985DB9" w:rsidRPr="00C73995" w:rsidRDefault="00985DB9" w:rsidP="00C73995">
      <w:pPr>
        <w:pStyle w:val="B1"/>
        <w:rPr>
          <w:rFonts w:eastAsia="Times New Roman"/>
        </w:rPr>
      </w:pPr>
      <w:r>
        <w:t>-</w:t>
      </w:r>
      <w:r>
        <w:tab/>
      </w:r>
      <w:r w:rsidR="008F672C">
        <w:t>the</w:t>
      </w:r>
      <w:r w:rsidR="008F672C" w:rsidRPr="00CC0C94">
        <w:t xml:space="preserve"> UE is </w:t>
      </w:r>
      <w:r w:rsidR="008F672C">
        <w:t xml:space="preserve">not </w:t>
      </w:r>
      <w:r w:rsidR="008F672C" w:rsidRPr="00CC0C94">
        <w:t>configured to use timer T3245</w:t>
      </w:r>
      <w:r w:rsidR="008F672C">
        <w:t xml:space="preserve">, and </w:t>
      </w:r>
      <w:r>
        <w:t xml:space="preserve">the value of the </w:t>
      </w:r>
      <w:r w:rsidRPr="00CC0C94">
        <w:t>PLMN-specific attempt counter</w:t>
      </w:r>
      <w:r>
        <w:t xml:space="preserve"> for non-3GPP access for the PLMN </w:t>
      </w:r>
      <w:r w:rsidRPr="00D46398">
        <w:t xml:space="preserve">has a value greater than zero and less than </w:t>
      </w:r>
      <w:r>
        <w:t>the</w:t>
      </w:r>
      <w:r w:rsidRPr="00D46398">
        <w:t xml:space="preserve"> </w:t>
      </w:r>
      <w:r>
        <w:t xml:space="preserve">UE </w:t>
      </w:r>
      <w:r w:rsidRPr="00D46398">
        <w:t>implementation-specif</w:t>
      </w:r>
      <w:r>
        <w:t>i</w:t>
      </w:r>
      <w:r w:rsidRPr="00D46398">
        <w:t>c maximum value</w:t>
      </w:r>
      <w:r>
        <w:t xml:space="preserve"> as defined in </w:t>
      </w:r>
      <w:r w:rsidR="001B3DE5">
        <w:t>clause</w:t>
      </w:r>
      <w:r>
        <w:t xml:space="preserve"> 5.3.20 in </w:t>
      </w:r>
      <w:r w:rsidRPr="007E6407">
        <w:t>3GPP TS 2</w:t>
      </w:r>
      <w:r>
        <w:t>4.501</w:t>
      </w:r>
      <w:r w:rsidR="009106E9">
        <w:t> </w:t>
      </w:r>
      <w:r>
        <w:t>[4] and T3247 expires</w:t>
      </w:r>
      <w:r w:rsidR="002D3FD4">
        <w:t>;</w:t>
      </w:r>
    </w:p>
    <w:p w14:paraId="38FD60E4" w14:textId="77777777" w:rsidR="008F672C" w:rsidRDefault="002D3FD4" w:rsidP="008F672C">
      <w:pPr>
        <w:pStyle w:val="B1"/>
      </w:pPr>
      <w:bookmarkStart w:id="179" w:name="_Toc20212028"/>
      <w:bookmarkStart w:id="180" w:name="_Toc27744910"/>
      <w:bookmarkStart w:id="181" w:name="_Toc36114710"/>
      <w:r>
        <w:t>-</w:t>
      </w:r>
      <w:r>
        <w:tab/>
        <w:t>upon expiry of the timer T3245 if the</w:t>
      </w:r>
      <w:r w:rsidRPr="00CC0C94">
        <w:t xml:space="preserve"> UE is configured to use timer T3245</w:t>
      </w:r>
      <w:r w:rsidR="008F672C">
        <w:t>; or</w:t>
      </w:r>
    </w:p>
    <w:p w14:paraId="6B7AE68A" w14:textId="424EB5E8" w:rsidR="002D3FD4" w:rsidRDefault="008F672C" w:rsidP="002D3FD4">
      <w:pPr>
        <w:pStyle w:val="B1"/>
        <w:rPr>
          <w:lang w:eastAsia="zh-CN"/>
        </w:rPr>
      </w:pPr>
      <w:r>
        <w:t>-</w:t>
      </w:r>
      <w:r>
        <w:tab/>
        <w:t>the</w:t>
      </w:r>
      <w:r w:rsidRPr="00CC0C94">
        <w:t xml:space="preserve"> UE is </w:t>
      </w:r>
      <w:r>
        <w:t xml:space="preserve">not </w:t>
      </w:r>
      <w:r w:rsidRPr="00CC0C94">
        <w:t>configured to use timer T3245</w:t>
      </w:r>
      <w:r>
        <w:t xml:space="preserve">, and the value of the </w:t>
      </w:r>
      <w:r w:rsidRPr="00CC0C94">
        <w:t>PLMN-specific attempt counter</w:t>
      </w:r>
      <w:r>
        <w:t xml:space="preserve"> for non-3GPP access for the PLMN </w:t>
      </w:r>
      <w:r w:rsidRPr="00D46398">
        <w:t xml:space="preserve">has a value greater than zero and less than </w:t>
      </w:r>
      <w:r>
        <w:t>the</w:t>
      </w:r>
      <w:r w:rsidRPr="00D46398">
        <w:t xml:space="preserve"> </w:t>
      </w:r>
      <w:r>
        <w:t xml:space="preserve">UE </w:t>
      </w:r>
      <w:r w:rsidRPr="00D46398">
        <w:t>implementation-specif</w:t>
      </w:r>
      <w:r>
        <w:t>i</w:t>
      </w:r>
      <w:r w:rsidRPr="00D46398">
        <w:t>c maximum value</w:t>
      </w:r>
      <w:r>
        <w:t xml:space="preserve"> as defined in </w:t>
      </w:r>
      <w:r w:rsidR="001B3DE5">
        <w:t>clause</w:t>
      </w:r>
      <w:r>
        <w:t xml:space="preserve"> 5.3.20 in </w:t>
      </w:r>
      <w:r w:rsidRPr="007E6407">
        <w:t>3GPP TS 2</w:t>
      </w:r>
      <w:r>
        <w:t xml:space="preserve">4.501 [4] when </w:t>
      </w:r>
      <w:r w:rsidRPr="00690591">
        <w:t xml:space="preserve">the MS is switched off or the UICC containing the USIM is </w:t>
      </w:r>
      <w:r w:rsidRPr="00690591">
        <w:rPr>
          <w:rFonts w:hint="eastAsia"/>
          <w:lang w:eastAsia="zh-CN"/>
        </w:rPr>
        <w:t>removed</w:t>
      </w:r>
      <w:r>
        <w:rPr>
          <w:lang w:eastAsia="zh-CN"/>
        </w:rPr>
        <w:t>.</w:t>
      </w:r>
    </w:p>
    <w:p w14:paraId="64EB228F" w14:textId="77777777" w:rsidR="00B748CD" w:rsidRDefault="002C0C03" w:rsidP="00B748CD">
      <w:pPr>
        <w:pStyle w:val="Heading1"/>
      </w:pPr>
      <w:bookmarkStart w:id="182" w:name="_Toc45271304"/>
      <w:bookmarkStart w:id="183" w:name="_Toc51936562"/>
      <w:bookmarkStart w:id="184" w:name="_Toc58230232"/>
      <w:bookmarkStart w:id="185" w:name="_Toc162965969"/>
      <w:r>
        <w:lastRenderedPageBreak/>
        <w:t>5</w:t>
      </w:r>
      <w:r>
        <w:tab/>
      </w:r>
      <w:r w:rsidR="00B7055B">
        <w:t>N</w:t>
      </w:r>
      <w:r>
        <w:t>etwork discovery and s</w:t>
      </w:r>
      <w:r w:rsidR="00B748CD">
        <w:t>election</w:t>
      </w:r>
      <w:bookmarkEnd w:id="179"/>
      <w:bookmarkEnd w:id="180"/>
      <w:bookmarkEnd w:id="181"/>
      <w:bookmarkEnd w:id="182"/>
      <w:bookmarkEnd w:id="183"/>
      <w:bookmarkEnd w:id="184"/>
      <w:bookmarkEnd w:id="185"/>
    </w:p>
    <w:p w14:paraId="2B99AD7B" w14:textId="77777777" w:rsidR="00CB748D" w:rsidRDefault="00CB748D" w:rsidP="00CB748D">
      <w:pPr>
        <w:pStyle w:val="Heading2"/>
      </w:pPr>
      <w:bookmarkStart w:id="186" w:name="_Toc20212029"/>
      <w:bookmarkStart w:id="187" w:name="_Toc27744911"/>
      <w:bookmarkStart w:id="188" w:name="_Toc36114711"/>
      <w:bookmarkStart w:id="189" w:name="_Toc45271305"/>
      <w:bookmarkStart w:id="190" w:name="_Toc51936563"/>
      <w:bookmarkStart w:id="191" w:name="_Toc58230233"/>
      <w:bookmarkStart w:id="192" w:name="_Toc162965970"/>
      <w:r>
        <w:t>5.1</w:t>
      </w:r>
      <w:r>
        <w:tab/>
        <w:t>General</w:t>
      </w:r>
      <w:bookmarkEnd w:id="186"/>
      <w:bookmarkEnd w:id="187"/>
      <w:bookmarkEnd w:id="188"/>
      <w:bookmarkEnd w:id="189"/>
      <w:bookmarkEnd w:id="190"/>
      <w:bookmarkEnd w:id="191"/>
      <w:bookmarkEnd w:id="192"/>
    </w:p>
    <w:p w14:paraId="41A0FFE1" w14:textId="77777777" w:rsidR="009D29C6" w:rsidRDefault="009D29C6" w:rsidP="009D29C6">
      <w:r>
        <w:t>The following aspects are included when selecting a 5GC network and routing traffic via the 5GC network:</w:t>
      </w:r>
    </w:p>
    <w:p w14:paraId="58853D6B" w14:textId="59B2608A" w:rsidR="009D29C6" w:rsidRDefault="00900467" w:rsidP="009D29C6">
      <w:pPr>
        <w:pStyle w:val="B1"/>
      </w:pPr>
      <w:r>
        <w:t>a)</w:t>
      </w:r>
      <w:r w:rsidR="009D29C6">
        <w:tab/>
        <w:t xml:space="preserve">access network discovery procedures as defined in </w:t>
      </w:r>
      <w:r w:rsidR="001B3DE5">
        <w:t>clause</w:t>
      </w:r>
      <w:r w:rsidR="009D29C6">
        <w:t xml:space="preserve"> 5.2; </w:t>
      </w:r>
    </w:p>
    <w:p w14:paraId="0A92142E" w14:textId="2D6617FE" w:rsidR="009D29C6" w:rsidRDefault="00900467" w:rsidP="009D29C6">
      <w:pPr>
        <w:pStyle w:val="B1"/>
      </w:pPr>
      <w:r>
        <w:t>b)</w:t>
      </w:r>
      <w:r w:rsidR="009D29C6">
        <w:tab/>
        <w:t xml:space="preserve">access network selection procedures as defined in </w:t>
      </w:r>
      <w:r w:rsidR="001B3DE5">
        <w:t>clause</w:t>
      </w:r>
      <w:r w:rsidR="009D29C6">
        <w:t> 5.3; and</w:t>
      </w:r>
    </w:p>
    <w:p w14:paraId="211CE82D" w14:textId="38807A6F" w:rsidR="009D29C6" w:rsidRDefault="00900467" w:rsidP="009D29C6">
      <w:pPr>
        <w:pStyle w:val="B1"/>
      </w:pPr>
      <w:r>
        <w:t>c)</w:t>
      </w:r>
      <w:r w:rsidR="009D29C6">
        <w:tab/>
        <w:t xml:space="preserve">access network reselection procedures as defined in </w:t>
      </w:r>
      <w:r w:rsidR="001B3DE5">
        <w:t>clause</w:t>
      </w:r>
      <w:r w:rsidR="009D29C6">
        <w:t xml:space="preserve"> 5.4. </w:t>
      </w:r>
    </w:p>
    <w:p w14:paraId="6D03DA6A" w14:textId="77777777" w:rsidR="00B748CD" w:rsidRDefault="00B748CD" w:rsidP="00B748CD">
      <w:pPr>
        <w:pStyle w:val="Heading2"/>
      </w:pPr>
      <w:bookmarkStart w:id="193" w:name="_Toc20212030"/>
      <w:bookmarkStart w:id="194" w:name="_Toc27744912"/>
      <w:bookmarkStart w:id="195" w:name="_Toc36114712"/>
      <w:bookmarkStart w:id="196" w:name="_Toc45271306"/>
      <w:bookmarkStart w:id="197" w:name="_Toc51936564"/>
      <w:bookmarkStart w:id="198" w:name="_Toc58230234"/>
      <w:bookmarkStart w:id="199" w:name="_Toc162965971"/>
      <w:r>
        <w:t>5.</w:t>
      </w:r>
      <w:r w:rsidR="002C0C03">
        <w:t>2</w:t>
      </w:r>
      <w:r>
        <w:tab/>
      </w:r>
      <w:r w:rsidR="00CB748D">
        <w:t>Access network discovery procedure</w:t>
      </w:r>
      <w:bookmarkEnd w:id="193"/>
      <w:bookmarkEnd w:id="194"/>
      <w:bookmarkEnd w:id="195"/>
      <w:bookmarkEnd w:id="196"/>
      <w:bookmarkEnd w:id="197"/>
      <w:bookmarkEnd w:id="198"/>
      <w:bookmarkEnd w:id="199"/>
    </w:p>
    <w:p w14:paraId="47DF0D11" w14:textId="77777777" w:rsidR="009D29C6" w:rsidRDefault="009D29C6" w:rsidP="009D29C6">
      <w:pPr>
        <w:pStyle w:val="Heading3"/>
      </w:pPr>
      <w:bookmarkStart w:id="200" w:name="_Toc20212031"/>
      <w:bookmarkStart w:id="201" w:name="_Toc27744913"/>
      <w:bookmarkStart w:id="202" w:name="_Toc36114713"/>
      <w:bookmarkStart w:id="203" w:name="_Toc45271307"/>
      <w:bookmarkStart w:id="204" w:name="_Toc51936565"/>
      <w:bookmarkStart w:id="205" w:name="_Toc58230235"/>
      <w:bookmarkStart w:id="206" w:name="_Toc162965972"/>
      <w:r>
        <w:t>5.2.1</w:t>
      </w:r>
      <w:r>
        <w:tab/>
        <w:t>General</w:t>
      </w:r>
      <w:bookmarkEnd w:id="200"/>
      <w:bookmarkEnd w:id="201"/>
      <w:bookmarkEnd w:id="202"/>
      <w:bookmarkEnd w:id="203"/>
      <w:bookmarkEnd w:id="204"/>
      <w:bookmarkEnd w:id="205"/>
      <w:bookmarkEnd w:id="206"/>
    </w:p>
    <w:p w14:paraId="5305290E" w14:textId="5EBCC03A" w:rsidR="009D29C6" w:rsidRPr="00015D90" w:rsidRDefault="00700048" w:rsidP="009D29C6">
      <w:r>
        <w:t xml:space="preserve">When the UE is not </w:t>
      </w:r>
      <w:r w:rsidRPr="00464171">
        <w:t xml:space="preserve">operating in SNPN </w:t>
      </w:r>
      <w:r>
        <w:t>access operation mode,</w:t>
      </w:r>
      <w:r w:rsidRPr="00015D90">
        <w:t xml:space="preserve"> </w:t>
      </w:r>
      <w:r>
        <w:t>i</w:t>
      </w:r>
      <w:r w:rsidR="009D29C6" w:rsidRPr="00015D90">
        <w:t>f P</w:t>
      </w:r>
      <w:r w:rsidR="009D29C6">
        <w:t>LMN selection specified in 3GPP TS 23.122 [</w:t>
      </w:r>
      <w:r w:rsidR="00EB0846">
        <w:t>13</w:t>
      </w:r>
      <w:r w:rsidR="009D29C6">
        <w:t xml:space="preserve">] </w:t>
      </w:r>
      <w:r w:rsidR="009D29C6" w:rsidRPr="00015D90">
        <w:t>is applicable</w:t>
      </w:r>
      <w:r w:rsidR="009D29C6">
        <w:t xml:space="preserve"> (e.g., at switch-on, recovery from lack of 3GPP coverage, or user selection of applicable 3GPP access technology)</w:t>
      </w:r>
      <w:r w:rsidR="009D29C6" w:rsidRPr="00015D90">
        <w:t>, the PLMN selection to select the highest priority PLMN according to these specifications is performed before any access network discovery.</w:t>
      </w:r>
      <w:r w:rsidR="009D29C6">
        <w:rPr>
          <w:rFonts w:hint="eastAsia"/>
          <w:lang w:eastAsia="zh-CN"/>
        </w:rPr>
        <w:t xml:space="preserve"> </w:t>
      </w:r>
    </w:p>
    <w:p w14:paraId="06503675" w14:textId="77777777" w:rsidR="00DC293B" w:rsidRPr="00015D90" w:rsidRDefault="00DC293B" w:rsidP="00DC293B">
      <w:r>
        <w:t xml:space="preserve">When the UE is </w:t>
      </w:r>
      <w:r w:rsidRPr="00464171">
        <w:t xml:space="preserve">operating in SNPN </w:t>
      </w:r>
      <w:r>
        <w:t>access operation mode</w:t>
      </w:r>
      <w:r w:rsidRPr="00F406C2">
        <w:t xml:space="preserve"> over non-3gpp access</w:t>
      </w:r>
      <w:r>
        <w:t>, i</w:t>
      </w:r>
      <w:r w:rsidRPr="00015D90">
        <w:t xml:space="preserve">f </w:t>
      </w:r>
      <w:r>
        <w:t xml:space="preserve">SNPN selection specified in 3GPP TS 23.122 [13] </w:t>
      </w:r>
      <w:r w:rsidRPr="00015D90">
        <w:t>is applicable</w:t>
      </w:r>
      <w:r>
        <w:t xml:space="preserve"> (e.g., at switch-on, recovery from lack of 3GPP coverage, or user selection of applicable 3GPP access technology)</w:t>
      </w:r>
      <w:r w:rsidRPr="00015D90">
        <w:t xml:space="preserve">, the </w:t>
      </w:r>
      <w:r>
        <w:t>SNPN</w:t>
      </w:r>
      <w:r w:rsidRPr="00015D90">
        <w:t xml:space="preserve"> selection to select </w:t>
      </w:r>
      <w:r>
        <w:t>a highest priority SNPN</w:t>
      </w:r>
      <w:r w:rsidRPr="00015D90">
        <w:t xml:space="preserve"> according to these specifications is performed before any access network discovery.</w:t>
      </w:r>
      <w:r>
        <w:rPr>
          <w:rFonts w:hint="eastAsia"/>
          <w:lang w:eastAsia="zh-CN"/>
        </w:rPr>
        <w:t xml:space="preserve"> </w:t>
      </w:r>
    </w:p>
    <w:p w14:paraId="0804DCCD" w14:textId="77777777" w:rsidR="009D29C6" w:rsidRDefault="009D29C6" w:rsidP="009D29C6">
      <w:r>
        <w:t xml:space="preserve">In the access network discovery procedure, the UE </w:t>
      </w:r>
      <w:r w:rsidR="00B568E2">
        <w:t xml:space="preserve">can </w:t>
      </w:r>
      <w:r>
        <w:t xml:space="preserve">get ANDSP information on available access networks in its vicinity and </w:t>
      </w:r>
      <w:r w:rsidR="00B568E2">
        <w:t>can</w:t>
      </w:r>
      <w:r>
        <w:t xml:space="preserve"> use this information when determining the presence of operator preferred access networks. Determination of the presence of access networks requires using radio access specific procedures, which are not further described here.</w:t>
      </w:r>
    </w:p>
    <w:p w14:paraId="3D97485D" w14:textId="0E5D1E63" w:rsidR="0096445E" w:rsidRDefault="0096445E" w:rsidP="0096445E">
      <w:pPr>
        <w:pStyle w:val="NO"/>
      </w:pPr>
      <w:bookmarkStart w:id="207" w:name="_Toc20212032"/>
      <w:r>
        <w:t>NOTE:</w:t>
      </w:r>
      <w:r>
        <w:tab/>
        <w:t xml:space="preserve">The procedure for the automatic mode WLAN selection by using ANDSP rules as defined in </w:t>
      </w:r>
      <w:r w:rsidR="001B3DE5">
        <w:t>clause</w:t>
      </w:r>
      <w:r>
        <w:t> </w:t>
      </w:r>
      <w:r w:rsidRPr="00A0767C">
        <w:t>5.3.2.3</w:t>
      </w:r>
      <w:r>
        <w:t xml:space="preserve"> does not apply to an N5CW device that is not registered or cannot register via NG-RAN.</w:t>
      </w:r>
    </w:p>
    <w:p w14:paraId="6FBFF1D9" w14:textId="77777777" w:rsidR="009D29C6" w:rsidRDefault="009D29C6" w:rsidP="009D29C6">
      <w:pPr>
        <w:pStyle w:val="Heading3"/>
      </w:pPr>
      <w:bookmarkStart w:id="208" w:name="_Toc27744914"/>
      <w:bookmarkStart w:id="209" w:name="_Toc36114714"/>
      <w:bookmarkStart w:id="210" w:name="_Toc45271308"/>
      <w:bookmarkStart w:id="211" w:name="_Toc51936566"/>
      <w:bookmarkStart w:id="212" w:name="_Toc58230236"/>
      <w:bookmarkStart w:id="213" w:name="_Toc162965973"/>
      <w:r>
        <w:t>5.2.2</w:t>
      </w:r>
      <w:r>
        <w:tab/>
        <w:t>Discovering availability of WLAN access networks</w:t>
      </w:r>
      <w:bookmarkEnd w:id="207"/>
      <w:bookmarkEnd w:id="208"/>
      <w:bookmarkEnd w:id="209"/>
      <w:bookmarkEnd w:id="210"/>
      <w:bookmarkEnd w:id="211"/>
      <w:bookmarkEnd w:id="212"/>
      <w:bookmarkEnd w:id="213"/>
    </w:p>
    <w:p w14:paraId="31ADF869" w14:textId="77777777" w:rsidR="009D29C6" w:rsidRDefault="009D29C6" w:rsidP="009D29C6">
      <w:r>
        <w:t xml:space="preserve">The UE may obtain </w:t>
      </w:r>
      <w:r w:rsidR="00813891">
        <w:t xml:space="preserve">WLAN Selection Policy (WLANSP) rules </w:t>
      </w:r>
      <w:r>
        <w:t>information by pre-configuration</w:t>
      </w:r>
      <w:r w:rsidR="00813891" w:rsidRPr="00813891">
        <w:t xml:space="preserve"> </w:t>
      </w:r>
      <w:r w:rsidR="00813891">
        <w:t xml:space="preserve">or by downloading the policy information from the PCF </w:t>
      </w:r>
      <w:r w:rsidR="00813891">
        <w:rPr>
          <w:noProof/>
          <w:lang w:eastAsia="zh-CN"/>
        </w:rPr>
        <w:t xml:space="preserve">as </w:t>
      </w:r>
      <w:r w:rsidR="00813891">
        <w:t>specified in 3GPP TS 23.503 [16]</w:t>
      </w:r>
      <w:r>
        <w:t xml:space="preserve">. The policy contains the UE access </w:t>
      </w:r>
      <w:r w:rsidRPr="00716D7D">
        <w:rPr>
          <w:rFonts w:eastAsia="SimSun"/>
        </w:rPr>
        <w:t>network discovery</w:t>
      </w:r>
      <w:r>
        <w:t xml:space="preserve"> and selection related policy information to help the UE in discovering and selecting a WLAN access network</w:t>
      </w:r>
      <w:r w:rsidR="00813891">
        <w:t xml:space="preserve"> (see 3GPP TS </w:t>
      </w:r>
      <w:r w:rsidR="001E2207">
        <w:t>24.5</w:t>
      </w:r>
      <w:r w:rsidR="00796B62">
        <w:t>26</w:t>
      </w:r>
      <w:r w:rsidR="00813891">
        <w:t> [</w:t>
      </w:r>
      <w:r w:rsidR="001E2207">
        <w:t>17</w:t>
      </w:r>
      <w:r w:rsidR="00813891">
        <w:t>])</w:t>
      </w:r>
      <w:r>
        <w:t>.</w:t>
      </w:r>
    </w:p>
    <w:p w14:paraId="7A1FA13E" w14:textId="53B97E4E" w:rsidR="00A4443E" w:rsidRDefault="00813891" w:rsidP="00A4443E">
      <w:pPr>
        <w:rPr>
          <w:lang w:eastAsia="zh-CN"/>
        </w:rPr>
      </w:pPr>
      <w:r>
        <w:t>The UE may receive multiple valid WLANSP rules</w:t>
      </w:r>
      <w:r w:rsidR="00B23ABC" w:rsidRPr="004D015F">
        <w:t xml:space="preserve"> from PLMNs to be used when not operating in SNPN access </w:t>
      </w:r>
      <w:r w:rsidR="00B23ABC">
        <w:t xml:space="preserve">operation </w:t>
      </w:r>
      <w:r w:rsidR="00B23ABC" w:rsidRPr="004D015F">
        <w:t>mode</w:t>
      </w:r>
      <w:r>
        <w:t xml:space="preserve">. </w:t>
      </w:r>
      <w:r>
        <w:rPr>
          <w:lang w:eastAsia="zh-CN"/>
        </w:rPr>
        <w:t xml:space="preserve">When the UE is in the home PLMN, the UE uses the valid WLANSP rules from the home PLMN to select an available WLAN. When the UE is roaming and the UE has valid rules from </w:t>
      </w:r>
      <w:r w:rsidR="00A4443E">
        <w:rPr>
          <w:lang w:eastAsia="zh-CN"/>
        </w:rPr>
        <w:t xml:space="preserve">several of the home </w:t>
      </w:r>
      <w:r>
        <w:rPr>
          <w:lang w:eastAsia="zh-CN"/>
        </w:rPr>
        <w:t>PLMN</w:t>
      </w:r>
      <w:r w:rsidR="00A4443E">
        <w:rPr>
          <w:lang w:eastAsia="zh-CN"/>
        </w:rPr>
        <w:t xml:space="preserve">, a visited </w:t>
      </w:r>
      <w:r>
        <w:rPr>
          <w:lang w:eastAsia="zh-CN"/>
        </w:rPr>
        <w:t>PLMN</w:t>
      </w:r>
      <w:r w:rsidR="00A4443E">
        <w:rPr>
          <w:lang w:eastAsia="zh-CN"/>
        </w:rPr>
        <w:t xml:space="preserve"> and a PLMN equivalent to the visited PLMN</w:t>
      </w:r>
      <w:r>
        <w:rPr>
          <w:lang w:eastAsia="zh-CN"/>
        </w:rPr>
        <w:t xml:space="preserve">, the UE </w:t>
      </w:r>
      <w:r w:rsidR="00A4443E">
        <w:rPr>
          <w:lang w:eastAsia="zh-CN"/>
        </w:rPr>
        <w:t>uses the WLANSP rules in the following order of decreasing priority:</w:t>
      </w:r>
    </w:p>
    <w:p w14:paraId="2A79C435" w14:textId="77777777" w:rsidR="00A4443E" w:rsidRDefault="00A4443E" w:rsidP="00A4443E">
      <w:pPr>
        <w:pStyle w:val="B1"/>
        <w:rPr>
          <w:lang w:eastAsia="zh-CN"/>
        </w:rPr>
      </w:pPr>
      <w:r>
        <w:rPr>
          <w:lang w:eastAsia="zh-CN"/>
        </w:rPr>
        <w:t>a)</w:t>
      </w:r>
      <w:r>
        <w:rPr>
          <w:lang w:eastAsia="zh-CN"/>
        </w:rPr>
        <w:tab/>
      </w:r>
      <w:r w:rsidR="00813891">
        <w:rPr>
          <w:lang w:eastAsia="zh-CN"/>
        </w:rPr>
        <w:t xml:space="preserve">the valid WLANSP rules from the </w:t>
      </w:r>
      <w:r>
        <w:rPr>
          <w:lang w:eastAsia="zh-CN"/>
        </w:rPr>
        <w:t xml:space="preserve">visited </w:t>
      </w:r>
      <w:r w:rsidR="00813891">
        <w:rPr>
          <w:lang w:eastAsia="zh-CN"/>
        </w:rPr>
        <w:t>PLMN</w:t>
      </w:r>
      <w:r>
        <w:rPr>
          <w:lang w:eastAsia="zh-CN"/>
        </w:rPr>
        <w:t>;</w:t>
      </w:r>
    </w:p>
    <w:p w14:paraId="1C68E253" w14:textId="77777777" w:rsidR="00A4443E" w:rsidRDefault="00A4443E" w:rsidP="00A4443E">
      <w:pPr>
        <w:pStyle w:val="B1"/>
        <w:rPr>
          <w:lang w:eastAsia="zh-CN"/>
        </w:rPr>
      </w:pPr>
      <w:r>
        <w:rPr>
          <w:lang w:eastAsia="zh-CN"/>
        </w:rPr>
        <w:t>b)</w:t>
      </w:r>
      <w:r>
        <w:rPr>
          <w:lang w:eastAsia="zh-CN"/>
        </w:rPr>
        <w:tab/>
        <w:t xml:space="preserve">the </w:t>
      </w:r>
      <w:r w:rsidRPr="00497735">
        <w:rPr>
          <w:lang w:eastAsia="zh-CN"/>
        </w:rPr>
        <w:t xml:space="preserve">valid WLANSP rules </w:t>
      </w:r>
      <w:r>
        <w:rPr>
          <w:lang w:eastAsia="zh-CN"/>
        </w:rPr>
        <w:t>from</w:t>
      </w:r>
      <w:r w:rsidRPr="003B3DC1">
        <w:rPr>
          <w:lang w:eastAsia="zh-CN"/>
        </w:rPr>
        <w:t xml:space="preserve"> </w:t>
      </w:r>
      <w:r w:rsidRPr="00D05FCA">
        <w:rPr>
          <w:lang w:eastAsia="zh-CN"/>
        </w:rPr>
        <w:t xml:space="preserve">the equivalent PLMN </w:t>
      </w:r>
      <w:r>
        <w:rPr>
          <w:lang w:eastAsia="zh-CN"/>
        </w:rPr>
        <w:t>in which</w:t>
      </w:r>
      <w:r w:rsidRPr="00D05FCA">
        <w:rPr>
          <w:lang w:eastAsia="zh-CN"/>
        </w:rPr>
        <w:t xml:space="preserve"> the UE </w:t>
      </w:r>
      <w:r>
        <w:rPr>
          <w:lang w:eastAsia="zh-CN"/>
        </w:rPr>
        <w:t xml:space="preserve">last </w:t>
      </w:r>
      <w:r w:rsidRPr="00D05FCA">
        <w:rPr>
          <w:lang w:eastAsia="zh-CN"/>
        </w:rPr>
        <w:t>received WLANSP</w:t>
      </w:r>
      <w:r>
        <w:rPr>
          <w:lang w:eastAsia="zh-CN"/>
        </w:rPr>
        <w:t>; and</w:t>
      </w:r>
    </w:p>
    <w:p w14:paraId="7EBF3F0C" w14:textId="77777777" w:rsidR="00A4443E" w:rsidRDefault="00A4443E" w:rsidP="00A4443E">
      <w:pPr>
        <w:pStyle w:val="B1"/>
        <w:rPr>
          <w:lang w:eastAsia="zh-CN"/>
        </w:rPr>
      </w:pPr>
      <w:r>
        <w:rPr>
          <w:lang w:eastAsia="zh-CN"/>
        </w:rPr>
        <w:t>c)</w:t>
      </w:r>
      <w:r>
        <w:rPr>
          <w:lang w:eastAsia="zh-CN"/>
        </w:rPr>
        <w:tab/>
        <w:t xml:space="preserve">the </w:t>
      </w:r>
      <w:r w:rsidRPr="00497735">
        <w:rPr>
          <w:lang w:eastAsia="zh-CN"/>
        </w:rPr>
        <w:t>valid WLANSP rules from</w:t>
      </w:r>
      <w:r>
        <w:rPr>
          <w:lang w:eastAsia="zh-CN"/>
        </w:rPr>
        <w:t xml:space="preserve"> the</w:t>
      </w:r>
      <w:r w:rsidRPr="00497735">
        <w:rPr>
          <w:lang w:eastAsia="zh-CN"/>
        </w:rPr>
        <w:t xml:space="preserve"> </w:t>
      </w:r>
      <w:r>
        <w:rPr>
          <w:lang w:eastAsia="zh-CN"/>
        </w:rPr>
        <w:t xml:space="preserve">home </w:t>
      </w:r>
      <w:r w:rsidRPr="00497735">
        <w:rPr>
          <w:lang w:eastAsia="zh-CN"/>
        </w:rPr>
        <w:t>PLMN</w:t>
      </w:r>
      <w:r w:rsidR="00813891">
        <w:rPr>
          <w:lang w:eastAsia="zh-CN"/>
        </w:rPr>
        <w:t>.</w:t>
      </w:r>
    </w:p>
    <w:p w14:paraId="00673355" w14:textId="77777777" w:rsidR="00856D07" w:rsidRDefault="00856D07" w:rsidP="00856D07">
      <w:r>
        <w:t>The UE may be provisioned with multiple valid WLANSP rules to be used when operating in SNPN access operation mode over non-3gpp access:</w:t>
      </w:r>
    </w:p>
    <w:p w14:paraId="506308F5" w14:textId="2401B1AA" w:rsidR="005B55E8" w:rsidRDefault="005B55E8" w:rsidP="005B55E8">
      <w:pPr>
        <w:pStyle w:val="B1"/>
      </w:pPr>
      <w:r>
        <w:t>a)</w:t>
      </w:r>
      <w:r>
        <w:tab/>
        <w:t>pre-configured from the subscribed SNPN or CH with AAA server and stored in the selected entry of the "list of subscriber data", if selected or HPLMN (associated with the PLMN subscription, if selected);</w:t>
      </w:r>
    </w:p>
    <w:p w14:paraId="025B8489" w14:textId="3BD8E576" w:rsidR="005B55E8" w:rsidRDefault="005B55E8" w:rsidP="005B55E8">
      <w:pPr>
        <w:pStyle w:val="B1"/>
      </w:pPr>
      <w:r>
        <w:lastRenderedPageBreak/>
        <w:t>b)</w:t>
      </w:r>
      <w:r>
        <w:tab/>
        <w:t>received from the PCF of the subscribed SNPN associated with the selected entry of the "list of subscriber data" if selected) or HPLMN (associated with the PLMN subscription, if selected); or</w:t>
      </w:r>
    </w:p>
    <w:p w14:paraId="0BF833F8" w14:textId="77777777" w:rsidR="005B55E8" w:rsidRDefault="005B55E8" w:rsidP="005B55E8">
      <w:pPr>
        <w:pStyle w:val="B1"/>
      </w:pPr>
      <w:r>
        <w:t>c)</w:t>
      </w:r>
      <w:r>
        <w:tab/>
        <w:t>received from the PCF of a non-subscribed SNPN.</w:t>
      </w:r>
    </w:p>
    <w:p w14:paraId="4BEE6D6A" w14:textId="77777777" w:rsidR="005B55E8" w:rsidRDefault="005B55E8" w:rsidP="005B55E8">
      <w:pPr>
        <w:rPr>
          <w:lang w:eastAsia="zh-CN"/>
        </w:rPr>
      </w:pPr>
      <w:r>
        <w:rPr>
          <w:lang w:eastAsia="zh-CN"/>
        </w:rPr>
        <w:t>If the UE is in the subscribed SNPN, the UE uses the valid WLANSP rules from the subscribed SNPN. If the UE is in a non-subscribed SNPN and has valid WLANSP rules both from:</w:t>
      </w:r>
    </w:p>
    <w:p w14:paraId="14E84E72" w14:textId="77777777" w:rsidR="005B55E8" w:rsidRDefault="005B55E8" w:rsidP="002321FF">
      <w:pPr>
        <w:pStyle w:val="B1"/>
        <w:rPr>
          <w:lang w:eastAsia="zh-CN"/>
        </w:rPr>
      </w:pPr>
      <w:r>
        <w:rPr>
          <w:lang w:eastAsia="zh-CN"/>
        </w:rPr>
        <w:t>a)</w:t>
      </w:r>
      <w:r>
        <w:rPr>
          <w:lang w:eastAsia="zh-CN"/>
        </w:rPr>
        <w:tab/>
        <w:t>the subscribed SNPN, the CH with AAA server or the HPLMN; and</w:t>
      </w:r>
    </w:p>
    <w:p w14:paraId="2F1638E4" w14:textId="77777777" w:rsidR="005B55E8" w:rsidRDefault="005B55E8" w:rsidP="002321FF">
      <w:pPr>
        <w:pStyle w:val="B1"/>
        <w:rPr>
          <w:lang w:eastAsia="zh-CN"/>
        </w:rPr>
      </w:pPr>
      <w:r>
        <w:rPr>
          <w:lang w:eastAsia="zh-CN"/>
        </w:rPr>
        <w:t>b)</w:t>
      </w:r>
      <w:r>
        <w:rPr>
          <w:lang w:eastAsia="zh-CN"/>
        </w:rPr>
        <w:tab/>
        <w:t>the non-subscribed SNPN;</w:t>
      </w:r>
    </w:p>
    <w:p w14:paraId="029155A1" w14:textId="77777777" w:rsidR="005B55E8" w:rsidRDefault="005B55E8" w:rsidP="005B55E8">
      <w:pPr>
        <w:rPr>
          <w:lang w:eastAsia="zh-CN"/>
        </w:rPr>
      </w:pPr>
      <w:r>
        <w:rPr>
          <w:lang w:eastAsia="zh-CN"/>
        </w:rPr>
        <w:t>the UE uses the WLANSP rules in the following order of decreasing priority:</w:t>
      </w:r>
    </w:p>
    <w:p w14:paraId="1C8EA9F4" w14:textId="77777777" w:rsidR="005B55E8" w:rsidRDefault="005B55E8" w:rsidP="005B55E8">
      <w:pPr>
        <w:pStyle w:val="B1"/>
        <w:rPr>
          <w:lang w:eastAsia="zh-CN"/>
        </w:rPr>
      </w:pPr>
      <w:r>
        <w:rPr>
          <w:lang w:eastAsia="zh-CN"/>
        </w:rPr>
        <w:t>a)</w:t>
      </w:r>
      <w:r>
        <w:rPr>
          <w:lang w:eastAsia="zh-CN"/>
        </w:rPr>
        <w:tab/>
        <w:t>the valid WLANSP rules from the non-subscribed SNPN; and</w:t>
      </w:r>
    </w:p>
    <w:p w14:paraId="281AAC6B" w14:textId="77777777" w:rsidR="005B55E8" w:rsidRDefault="005B55E8" w:rsidP="005B55E8">
      <w:pPr>
        <w:pStyle w:val="B1"/>
        <w:rPr>
          <w:lang w:eastAsia="zh-CN"/>
        </w:rPr>
      </w:pPr>
      <w:r>
        <w:rPr>
          <w:lang w:eastAsia="zh-CN"/>
        </w:rPr>
        <w:t>b)</w:t>
      </w:r>
      <w:r>
        <w:rPr>
          <w:lang w:eastAsia="zh-CN"/>
        </w:rPr>
        <w:tab/>
        <w:t xml:space="preserve">the </w:t>
      </w:r>
      <w:r w:rsidRPr="00497735">
        <w:rPr>
          <w:lang w:eastAsia="zh-CN"/>
        </w:rPr>
        <w:t>valid WLANSP rules from</w:t>
      </w:r>
      <w:r>
        <w:rPr>
          <w:lang w:eastAsia="zh-CN"/>
        </w:rPr>
        <w:t xml:space="preserve"> the subscribed SNPN, the CH with AAA server or the HPLMN.</w:t>
      </w:r>
    </w:p>
    <w:p w14:paraId="225546E3" w14:textId="77777777" w:rsidR="005B55E8" w:rsidRDefault="005B55E8" w:rsidP="005B55E8">
      <w:r>
        <w:t>A WLANSP rule is valid if it meets the validity conditions included in the WLANSP rule (if provided).</w:t>
      </w:r>
    </w:p>
    <w:p w14:paraId="3C8D26EA" w14:textId="77777777" w:rsidR="005B55E8" w:rsidRDefault="005B55E8" w:rsidP="005B55E8">
      <w:r>
        <w:t>The UE may apply the techniques specific to the WLAN access technologies to discover available WLAN access networks. Such techniques will not be further described here.</w:t>
      </w:r>
    </w:p>
    <w:p w14:paraId="0E1ABE8B" w14:textId="77777777" w:rsidR="005B55E8" w:rsidRDefault="005B55E8" w:rsidP="005B55E8">
      <w:r>
        <w:t xml:space="preserve">In addition, the UE may obtain information on operator preferred WLAN access networks via ANDSP. </w:t>
      </w:r>
    </w:p>
    <w:p w14:paraId="1517CC0B" w14:textId="77777777" w:rsidR="00CB748D" w:rsidRDefault="00CB748D" w:rsidP="00CB748D">
      <w:pPr>
        <w:pStyle w:val="Heading2"/>
      </w:pPr>
      <w:bookmarkStart w:id="214" w:name="_Toc20212033"/>
      <w:bookmarkStart w:id="215" w:name="_Toc27744915"/>
      <w:bookmarkStart w:id="216" w:name="_Toc36114715"/>
      <w:bookmarkStart w:id="217" w:name="_Toc45271309"/>
      <w:bookmarkStart w:id="218" w:name="_Toc51936567"/>
      <w:bookmarkStart w:id="219" w:name="_Toc58230237"/>
      <w:bookmarkStart w:id="220" w:name="_Toc162965974"/>
      <w:r>
        <w:t>5.</w:t>
      </w:r>
      <w:r w:rsidR="002C0C03">
        <w:t>3</w:t>
      </w:r>
      <w:r>
        <w:tab/>
        <w:t>Access network selection procedure</w:t>
      </w:r>
      <w:bookmarkEnd w:id="214"/>
      <w:bookmarkEnd w:id="215"/>
      <w:bookmarkEnd w:id="216"/>
      <w:bookmarkEnd w:id="217"/>
      <w:bookmarkEnd w:id="218"/>
      <w:bookmarkEnd w:id="219"/>
      <w:bookmarkEnd w:id="220"/>
    </w:p>
    <w:p w14:paraId="4CFB867B" w14:textId="77777777" w:rsidR="009D29C6" w:rsidRDefault="009D29C6" w:rsidP="009D29C6">
      <w:pPr>
        <w:pStyle w:val="Heading3"/>
      </w:pPr>
      <w:bookmarkStart w:id="221" w:name="_Toc20212034"/>
      <w:bookmarkStart w:id="222" w:name="_Toc27744916"/>
      <w:bookmarkStart w:id="223" w:name="_Toc36114716"/>
      <w:bookmarkStart w:id="224" w:name="_Toc45271310"/>
      <w:bookmarkStart w:id="225" w:name="_Toc51936568"/>
      <w:bookmarkStart w:id="226" w:name="_Toc58230238"/>
      <w:bookmarkStart w:id="227" w:name="_Toc162965975"/>
      <w:r>
        <w:t>5.3.1</w:t>
      </w:r>
      <w:r>
        <w:tab/>
        <w:t>General</w:t>
      </w:r>
      <w:bookmarkEnd w:id="221"/>
      <w:bookmarkEnd w:id="222"/>
      <w:bookmarkEnd w:id="223"/>
      <w:bookmarkEnd w:id="224"/>
      <w:bookmarkEnd w:id="225"/>
      <w:bookmarkEnd w:id="226"/>
      <w:bookmarkEnd w:id="227"/>
      <w:r>
        <w:t xml:space="preserve"> </w:t>
      </w:r>
    </w:p>
    <w:p w14:paraId="6862F745" w14:textId="77777777" w:rsidR="009D29C6" w:rsidRDefault="009D29C6" w:rsidP="009D29C6">
      <w:r>
        <w:t>In this release of the specification, only selection of WLAN access network is supported. The ANDSP policy contains WLANSP rules for the UE to select a WLAN access network. Rules for selecting other types of non-3GPP access networks are not specified.</w:t>
      </w:r>
    </w:p>
    <w:p w14:paraId="37B5030F" w14:textId="77777777" w:rsidR="009D29C6" w:rsidRDefault="009D29C6" w:rsidP="009D29C6">
      <w:pPr>
        <w:pStyle w:val="Heading3"/>
      </w:pPr>
      <w:bookmarkStart w:id="228" w:name="_Toc20212035"/>
      <w:bookmarkStart w:id="229" w:name="_Toc27744917"/>
      <w:bookmarkStart w:id="230" w:name="_Toc36114717"/>
      <w:bookmarkStart w:id="231" w:name="_Toc45271311"/>
      <w:bookmarkStart w:id="232" w:name="_Toc51936569"/>
      <w:bookmarkStart w:id="233" w:name="_Toc58230239"/>
      <w:bookmarkStart w:id="234" w:name="_Toc162965976"/>
      <w:r>
        <w:rPr>
          <w:rFonts w:hint="eastAsia"/>
        </w:rPr>
        <w:t>5.</w:t>
      </w:r>
      <w:r>
        <w:t>3.2</w:t>
      </w:r>
      <w:r>
        <w:rPr>
          <w:rFonts w:hint="eastAsia"/>
        </w:rPr>
        <w:tab/>
        <w:t>WLAN selection</w:t>
      </w:r>
      <w:r>
        <w:t xml:space="preserve"> procedure</w:t>
      </w:r>
      <w:bookmarkEnd w:id="228"/>
      <w:bookmarkEnd w:id="229"/>
      <w:bookmarkEnd w:id="230"/>
      <w:bookmarkEnd w:id="231"/>
      <w:bookmarkEnd w:id="232"/>
      <w:bookmarkEnd w:id="233"/>
      <w:bookmarkEnd w:id="234"/>
    </w:p>
    <w:p w14:paraId="36432CFE" w14:textId="77777777" w:rsidR="00B051B9" w:rsidRDefault="00B051B9" w:rsidP="00B051B9">
      <w:pPr>
        <w:pStyle w:val="Heading4"/>
      </w:pPr>
      <w:bookmarkStart w:id="235" w:name="_Toc20212036"/>
      <w:bookmarkStart w:id="236" w:name="_Toc27744918"/>
      <w:bookmarkStart w:id="237" w:name="_Toc36114718"/>
      <w:bookmarkStart w:id="238" w:name="_Toc45271312"/>
      <w:bookmarkStart w:id="239" w:name="_Toc51936570"/>
      <w:bookmarkStart w:id="240" w:name="_Toc58230240"/>
      <w:bookmarkStart w:id="241" w:name="_Toc162965977"/>
      <w:r>
        <w:t>5.3.2.1</w:t>
      </w:r>
      <w:r>
        <w:tab/>
        <w:t>General</w:t>
      </w:r>
      <w:bookmarkEnd w:id="235"/>
      <w:bookmarkEnd w:id="236"/>
      <w:bookmarkEnd w:id="237"/>
      <w:bookmarkEnd w:id="238"/>
      <w:bookmarkEnd w:id="239"/>
      <w:bookmarkEnd w:id="240"/>
      <w:bookmarkEnd w:id="241"/>
    </w:p>
    <w:p w14:paraId="4A21DE3F" w14:textId="77777777" w:rsidR="00B051B9" w:rsidRDefault="00B051B9" w:rsidP="00B051B9">
      <w:pPr>
        <w:rPr>
          <w:lang w:val="en-US"/>
        </w:rPr>
      </w:pPr>
      <w:r>
        <w:rPr>
          <w:lang w:val="en-US"/>
        </w:rPr>
        <w:t>The purpose of the WLAN selection procedure is to create a prioritized list of selected WLAN(s).</w:t>
      </w:r>
    </w:p>
    <w:p w14:paraId="40B7F8D7" w14:textId="77777777" w:rsidR="000B0F30" w:rsidRDefault="00B051B9" w:rsidP="000B0F30">
      <w:r>
        <w:t>T</w:t>
      </w:r>
      <w:r w:rsidRPr="00F70B61">
        <w:t xml:space="preserve">he UE shall perform WLAN selection based on the user preferences </w:t>
      </w:r>
      <w:r>
        <w:t xml:space="preserve">and </w:t>
      </w:r>
      <w:r w:rsidRPr="00F70B61">
        <w:t>WLANSP</w:t>
      </w:r>
      <w:r>
        <w:t xml:space="preserve"> rules</w:t>
      </w:r>
      <w:r w:rsidRPr="00E57107">
        <w:t>.</w:t>
      </w:r>
      <w:r>
        <w:t xml:space="preserve"> </w:t>
      </w:r>
      <w:r w:rsidRPr="00E57107">
        <w:t>The UE may be provisioned with WLANSP rules from multiple PLMNs</w:t>
      </w:r>
      <w:r w:rsidR="000B0F30">
        <w:t xml:space="preserve"> </w:t>
      </w:r>
      <w:r w:rsidR="000B0F30" w:rsidRPr="000830AD">
        <w:t xml:space="preserve">to be used when not operating in SNPN access </w:t>
      </w:r>
      <w:r w:rsidR="000B0F30">
        <w:t xml:space="preserve">operation </w:t>
      </w:r>
      <w:r w:rsidR="000B0F30" w:rsidRPr="000830AD">
        <w:t>mode.</w:t>
      </w:r>
    </w:p>
    <w:p w14:paraId="6CD22D9D" w14:textId="77777777" w:rsidR="000B0F30" w:rsidRDefault="000B0F30" w:rsidP="000B0F30">
      <w:r w:rsidRPr="00581ABB">
        <w:t>The UE may be provisioned with multiple WLANSP rules to be used when operating in SNPN access operation mode over non-3gpp access.</w:t>
      </w:r>
    </w:p>
    <w:p w14:paraId="4D1997C1" w14:textId="7C3C2E5F" w:rsidR="00F34EE1" w:rsidRDefault="00F34EE1" w:rsidP="00F34EE1">
      <w:pPr>
        <w:pStyle w:val="B1"/>
      </w:pPr>
      <w:r>
        <w:t>a)</w:t>
      </w:r>
      <w:r>
        <w:tab/>
        <w:t xml:space="preserve">pre-configured from the subscribed SNPN </w:t>
      </w:r>
      <w:r w:rsidRPr="00FA6773">
        <w:t xml:space="preserve">or CH with AAA server </w:t>
      </w:r>
      <w:r>
        <w:t>and stored in the selected entry of the "list of subscriber data", if selected or HPLMN (associated with the PLMN subscription, if selected);</w:t>
      </w:r>
    </w:p>
    <w:p w14:paraId="69DF93D6" w14:textId="4C2231AB" w:rsidR="00F34EE1" w:rsidRDefault="00F34EE1" w:rsidP="00F34EE1">
      <w:pPr>
        <w:pStyle w:val="B1"/>
      </w:pPr>
      <w:r>
        <w:t>b)</w:t>
      </w:r>
      <w:r>
        <w:tab/>
        <w:t>received from the PCF of the subscribed SNPN associated with the selected entry of the "list of subscriber data" if selected) or HPLMN (associated with the PLMN subscription, if selected); or</w:t>
      </w:r>
    </w:p>
    <w:p w14:paraId="413778F2" w14:textId="77777777" w:rsidR="00F34EE1" w:rsidRDefault="00F34EE1" w:rsidP="00F34EE1">
      <w:pPr>
        <w:pStyle w:val="B1"/>
      </w:pPr>
      <w:r>
        <w:t>c)</w:t>
      </w:r>
      <w:r>
        <w:tab/>
        <w:t>received from the PCF of a non-subscribed SNPN.</w:t>
      </w:r>
    </w:p>
    <w:p w14:paraId="1057E5CA" w14:textId="0A275E9E" w:rsidR="00B051B9" w:rsidRDefault="00B051B9" w:rsidP="00B051B9">
      <w:pPr>
        <w:rPr>
          <w:lang w:val="en-US"/>
        </w:rPr>
      </w:pPr>
      <w:r w:rsidRPr="00F70B61">
        <w:t>User preferences take precedence over the WLANSP</w:t>
      </w:r>
      <w:r>
        <w:t xml:space="preserve"> rules</w:t>
      </w:r>
      <w:r w:rsidRPr="00F70B61">
        <w:t>.</w:t>
      </w:r>
    </w:p>
    <w:p w14:paraId="17173420" w14:textId="77777777" w:rsidR="00B051B9" w:rsidRPr="00527524" w:rsidRDefault="00B051B9" w:rsidP="00B051B9">
      <w:r>
        <w:rPr>
          <w:lang w:val="en-US"/>
        </w:rPr>
        <w:t>The user preferences are used to select between the automatic WLAN selection procedure or the manual WLAN selection procedure:</w:t>
      </w:r>
    </w:p>
    <w:p w14:paraId="70377CE0" w14:textId="3F1C80BB" w:rsidR="00B051B9" w:rsidRDefault="00FA69F7" w:rsidP="00B051B9">
      <w:pPr>
        <w:pStyle w:val="B1"/>
      </w:pPr>
      <w:r>
        <w:t>a)</w:t>
      </w:r>
      <w:r w:rsidR="00B051B9">
        <w:tab/>
      </w:r>
      <w:r w:rsidR="00B051B9">
        <w:rPr>
          <w:lang w:val="en-US"/>
        </w:rPr>
        <w:t xml:space="preserve">if user preferences are present, </w:t>
      </w:r>
      <w:r w:rsidR="00B051B9">
        <w:t xml:space="preserve">the UE shall determine the </w:t>
      </w:r>
      <w:r w:rsidR="00B051B9">
        <w:rPr>
          <w:lang w:val="en-US"/>
        </w:rPr>
        <w:t xml:space="preserve">prioritized list of selected WLAN(s) using the manual mode WLAN selection procedure (see </w:t>
      </w:r>
      <w:r w:rsidR="001B3DE5">
        <w:rPr>
          <w:lang w:val="en-US"/>
        </w:rPr>
        <w:t>clause</w:t>
      </w:r>
      <w:r w:rsidR="00B051B9">
        <w:rPr>
          <w:lang w:val="en-US"/>
        </w:rPr>
        <w:t> 5.3.2.</w:t>
      </w:r>
      <w:r w:rsidR="008E13F3">
        <w:rPr>
          <w:lang w:val="en-US"/>
        </w:rPr>
        <w:t>2</w:t>
      </w:r>
      <w:r w:rsidR="00B051B9">
        <w:rPr>
          <w:lang w:val="en-US"/>
        </w:rPr>
        <w:t xml:space="preserve">); </w:t>
      </w:r>
      <w:r>
        <w:rPr>
          <w:lang w:val="en-US"/>
        </w:rPr>
        <w:t>or</w:t>
      </w:r>
    </w:p>
    <w:p w14:paraId="1BBE81A2" w14:textId="1FBF1A78" w:rsidR="00B051B9" w:rsidRDefault="00FA69F7" w:rsidP="00B051B9">
      <w:pPr>
        <w:pStyle w:val="B1"/>
        <w:rPr>
          <w:lang w:val="en-US"/>
        </w:rPr>
      </w:pPr>
      <w:r>
        <w:rPr>
          <w:lang w:val="en-US"/>
        </w:rPr>
        <w:lastRenderedPageBreak/>
        <w:t>b)</w:t>
      </w:r>
      <w:r w:rsidR="00B051B9">
        <w:rPr>
          <w:lang w:val="en-US"/>
        </w:rPr>
        <w:tab/>
        <w:t xml:space="preserve">if user preferences are not present or if </w:t>
      </w:r>
      <w:r w:rsidR="00B051B9" w:rsidRPr="00F70B61">
        <w:t>there is no user-preferred WLAN access network available</w:t>
      </w:r>
      <w:r w:rsidR="00B051B9">
        <w:rPr>
          <w:lang w:val="en-US"/>
        </w:rPr>
        <w:t xml:space="preserve">, </w:t>
      </w:r>
      <w:r w:rsidR="00B051B9">
        <w:t xml:space="preserve">the UE shall determine the </w:t>
      </w:r>
      <w:r w:rsidR="00B051B9">
        <w:rPr>
          <w:lang w:val="en-US"/>
        </w:rPr>
        <w:t xml:space="preserve">prioritized list of selected WLAN(s) using the automatic mode WLAN selection procedure (see </w:t>
      </w:r>
      <w:r w:rsidR="001B3DE5">
        <w:rPr>
          <w:lang w:val="en-US"/>
        </w:rPr>
        <w:t>clause</w:t>
      </w:r>
      <w:r w:rsidR="00B051B9">
        <w:rPr>
          <w:lang w:val="en-US"/>
        </w:rPr>
        <w:t> 5.3.2.</w:t>
      </w:r>
      <w:r w:rsidR="008E13F3">
        <w:rPr>
          <w:lang w:val="en-US"/>
        </w:rPr>
        <w:t>3</w:t>
      </w:r>
      <w:r w:rsidR="00B051B9">
        <w:rPr>
          <w:lang w:val="en-US"/>
        </w:rPr>
        <w:t>).</w:t>
      </w:r>
    </w:p>
    <w:p w14:paraId="767FD8D3" w14:textId="77777777" w:rsidR="00B051B9" w:rsidRPr="00C03F87" w:rsidRDefault="00B051B9" w:rsidP="00B051B9">
      <w:pPr>
        <w:pStyle w:val="Heading4"/>
      </w:pPr>
      <w:bookmarkStart w:id="242" w:name="_Toc20212037"/>
      <w:bookmarkStart w:id="243" w:name="_Toc27744919"/>
      <w:bookmarkStart w:id="244" w:name="_Toc36114719"/>
      <w:bookmarkStart w:id="245" w:name="_Toc45271313"/>
      <w:bookmarkStart w:id="246" w:name="_Toc51936571"/>
      <w:bookmarkStart w:id="247" w:name="_Toc58230241"/>
      <w:bookmarkStart w:id="248" w:name="_Toc162965978"/>
      <w:r w:rsidRPr="00C03F87">
        <w:t>5.3.2.2</w:t>
      </w:r>
      <w:r w:rsidRPr="00C03F87">
        <w:tab/>
      </w:r>
      <w:r w:rsidRPr="00C03F87">
        <w:rPr>
          <w:rFonts w:hint="eastAsia"/>
        </w:rPr>
        <w:t xml:space="preserve">Manual </w:t>
      </w:r>
      <w:r w:rsidRPr="00C03F87">
        <w:t xml:space="preserve">mode </w:t>
      </w:r>
      <w:r w:rsidRPr="00C03F87">
        <w:rPr>
          <w:rFonts w:hint="eastAsia"/>
        </w:rPr>
        <w:t>WLAN selection</w:t>
      </w:r>
      <w:bookmarkEnd w:id="242"/>
      <w:bookmarkEnd w:id="243"/>
      <w:bookmarkEnd w:id="244"/>
      <w:bookmarkEnd w:id="245"/>
      <w:bookmarkEnd w:id="246"/>
      <w:bookmarkEnd w:id="247"/>
      <w:bookmarkEnd w:id="248"/>
    </w:p>
    <w:p w14:paraId="21AE009A" w14:textId="77777777" w:rsidR="00B051B9" w:rsidRPr="00320DD5" w:rsidRDefault="00B051B9" w:rsidP="00B051B9">
      <w:pPr>
        <w:spacing w:after="120"/>
        <w:rPr>
          <w:szCs w:val="22"/>
        </w:rPr>
      </w:pPr>
      <w:r w:rsidRPr="00320DD5">
        <w:rPr>
          <w:szCs w:val="22"/>
        </w:rPr>
        <w:t xml:space="preserve">The UE </w:t>
      </w:r>
      <w:r>
        <w:rPr>
          <w:szCs w:val="22"/>
        </w:rPr>
        <w:t>creates</w:t>
      </w:r>
      <w:r w:rsidRPr="00320DD5">
        <w:rPr>
          <w:szCs w:val="22"/>
        </w:rPr>
        <w:t xml:space="preserve"> a prioritized list of available WLAN(s). The </w:t>
      </w:r>
      <w:r>
        <w:rPr>
          <w:szCs w:val="22"/>
        </w:rPr>
        <w:t>creation</w:t>
      </w:r>
      <w:r w:rsidRPr="00320DD5">
        <w:rPr>
          <w:szCs w:val="22"/>
        </w:rPr>
        <w:t xml:space="preserve"> of the prioritized list is implementation specific</w:t>
      </w:r>
      <w:r>
        <w:rPr>
          <w:szCs w:val="22"/>
        </w:rPr>
        <w:t>.</w:t>
      </w:r>
    </w:p>
    <w:p w14:paraId="2B59E7CB" w14:textId="77777777" w:rsidR="00B051B9" w:rsidRPr="00C03F87" w:rsidRDefault="00B051B9" w:rsidP="00B051B9">
      <w:pPr>
        <w:pStyle w:val="Heading4"/>
      </w:pPr>
      <w:bookmarkStart w:id="249" w:name="_Toc20212038"/>
      <w:bookmarkStart w:id="250" w:name="_Toc27744920"/>
      <w:bookmarkStart w:id="251" w:name="_Toc36114720"/>
      <w:bookmarkStart w:id="252" w:name="_Toc45271314"/>
      <w:bookmarkStart w:id="253" w:name="_Toc51936572"/>
      <w:bookmarkStart w:id="254" w:name="_Toc58230242"/>
      <w:bookmarkStart w:id="255" w:name="_Toc162965979"/>
      <w:r w:rsidRPr="00C03F87">
        <w:t>5.3.2.3</w:t>
      </w:r>
      <w:r w:rsidRPr="00C03F87">
        <w:tab/>
      </w:r>
      <w:r w:rsidRPr="00C03F87">
        <w:rPr>
          <w:rFonts w:hint="eastAsia"/>
        </w:rPr>
        <w:t xml:space="preserve">Automatic </w:t>
      </w:r>
      <w:r w:rsidRPr="00C03F87">
        <w:t xml:space="preserve">mode </w:t>
      </w:r>
      <w:r w:rsidRPr="00C03F87">
        <w:rPr>
          <w:rFonts w:hint="eastAsia"/>
        </w:rPr>
        <w:t>WLAN selection</w:t>
      </w:r>
      <w:bookmarkEnd w:id="249"/>
      <w:bookmarkEnd w:id="250"/>
      <w:bookmarkEnd w:id="251"/>
      <w:bookmarkEnd w:id="252"/>
      <w:bookmarkEnd w:id="253"/>
      <w:bookmarkEnd w:id="254"/>
      <w:bookmarkEnd w:id="255"/>
    </w:p>
    <w:p w14:paraId="331E140A" w14:textId="23659C4E" w:rsidR="00B051B9" w:rsidRDefault="00B051B9" w:rsidP="00B051B9">
      <w:pPr>
        <w:spacing w:after="120"/>
        <w:rPr>
          <w:color w:val="000000"/>
          <w:szCs w:val="22"/>
        </w:rPr>
      </w:pPr>
      <w:r>
        <w:rPr>
          <w:color w:val="000000"/>
          <w:szCs w:val="22"/>
        </w:rPr>
        <w:t xml:space="preserve">The UE shall first </w:t>
      </w:r>
      <w:r w:rsidRPr="00F408CF">
        <w:rPr>
          <w:color w:val="000000"/>
          <w:szCs w:val="22"/>
        </w:rPr>
        <w:t>determine valid WLANSP rules for WLAN selection</w:t>
      </w:r>
      <w:r w:rsidR="007B55D4">
        <w:rPr>
          <w:color w:val="000000"/>
          <w:szCs w:val="22"/>
        </w:rPr>
        <w:t>.</w:t>
      </w:r>
    </w:p>
    <w:p w14:paraId="6A38C70C" w14:textId="0BEF613B" w:rsidR="007B55D4" w:rsidRPr="00F408CF" w:rsidRDefault="007B55D4" w:rsidP="00B051B9">
      <w:pPr>
        <w:spacing w:after="120"/>
        <w:rPr>
          <w:color w:val="000000"/>
          <w:szCs w:val="22"/>
        </w:rPr>
      </w:pPr>
      <w:r w:rsidRPr="008005CE">
        <w:rPr>
          <w:color w:val="000000"/>
          <w:szCs w:val="22"/>
        </w:rPr>
        <w:t xml:space="preserve">If the UE is not operating in SNPN access </w:t>
      </w:r>
      <w:r>
        <w:rPr>
          <w:color w:val="000000"/>
          <w:szCs w:val="22"/>
        </w:rPr>
        <w:t xml:space="preserve">operation </w:t>
      </w:r>
      <w:r w:rsidRPr="008005CE">
        <w:rPr>
          <w:color w:val="000000"/>
          <w:szCs w:val="22"/>
        </w:rPr>
        <w:t>mode:</w:t>
      </w:r>
    </w:p>
    <w:p w14:paraId="23F38D70" w14:textId="77777777" w:rsidR="00B051B9" w:rsidRDefault="009E2E29" w:rsidP="00B051B9">
      <w:pPr>
        <w:pStyle w:val="B1"/>
        <w:rPr>
          <w:lang w:eastAsia="zh-CN"/>
        </w:rPr>
      </w:pPr>
      <w:r>
        <w:rPr>
          <w:lang w:eastAsia="zh-CN"/>
        </w:rPr>
        <w:t>a</w:t>
      </w:r>
      <w:r w:rsidR="00B051B9">
        <w:rPr>
          <w:lang w:eastAsia="zh-CN"/>
        </w:rPr>
        <w:t>)</w:t>
      </w:r>
      <w:r w:rsidR="00B051B9">
        <w:rPr>
          <w:lang w:eastAsia="zh-CN"/>
        </w:rPr>
        <w:tab/>
        <w:t xml:space="preserve">if the UE is not roaming over 3GPP access, the UE </w:t>
      </w:r>
      <w:r w:rsidR="00B051B9" w:rsidRPr="0054338E">
        <w:rPr>
          <w:lang w:eastAsia="zh-CN"/>
        </w:rPr>
        <w:t xml:space="preserve">shall </w:t>
      </w:r>
      <w:r w:rsidR="00B051B9">
        <w:rPr>
          <w:lang w:eastAsia="zh-CN"/>
        </w:rPr>
        <w:t>use</w:t>
      </w:r>
      <w:r w:rsidR="00B051B9" w:rsidRPr="00F70B61">
        <w:rPr>
          <w:lang w:eastAsia="zh-CN"/>
        </w:rPr>
        <w:t xml:space="preserve"> the valid WLANSP rules from the </w:t>
      </w:r>
      <w:r w:rsidR="00B051B9">
        <w:rPr>
          <w:lang w:eastAsia="zh-CN"/>
        </w:rPr>
        <w:t>H</w:t>
      </w:r>
      <w:r w:rsidR="00B051B9" w:rsidRPr="00F70B61">
        <w:rPr>
          <w:lang w:eastAsia="zh-CN"/>
        </w:rPr>
        <w:t>PLMN</w:t>
      </w:r>
      <w:r w:rsidR="00B051B9">
        <w:rPr>
          <w:lang w:eastAsia="zh-CN"/>
        </w:rPr>
        <w:t xml:space="preserve">; </w:t>
      </w:r>
      <w:r w:rsidR="00FA69F7">
        <w:rPr>
          <w:lang w:eastAsia="zh-CN"/>
        </w:rPr>
        <w:t>or</w:t>
      </w:r>
    </w:p>
    <w:p w14:paraId="5185D84E" w14:textId="77777777" w:rsidR="00A4443E" w:rsidRDefault="009E2E29" w:rsidP="00A4443E">
      <w:pPr>
        <w:pStyle w:val="B1"/>
        <w:rPr>
          <w:lang w:eastAsia="zh-CN"/>
        </w:rPr>
      </w:pPr>
      <w:r>
        <w:rPr>
          <w:lang w:eastAsia="zh-CN"/>
        </w:rPr>
        <w:t>b</w:t>
      </w:r>
      <w:r w:rsidR="00B051B9">
        <w:rPr>
          <w:lang w:eastAsia="zh-CN"/>
        </w:rPr>
        <w:t>)</w:t>
      </w:r>
      <w:r w:rsidR="00B051B9">
        <w:rPr>
          <w:lang w:eastAsia="zh-CN"/>
        </w:rPr>
        <w:tab/>
        <w:t>if</w:t>
      </w:r>
      <w:r w:rsidR="00B051B9" w:rsidRPr="00F70B61">
        <w:rPr>
          <w:lang w:eastAsia="zh-CN"/>
        </w:rPr>
        <w:t xml:space="preserve"> the UE is</w:t>
      </w:r>
      <w:r w:rsidR="00B051B9">
        <w:rPr>
          <w:lang w:eastAsia="zh-CN"/>
        </w:rPr>
        <w:t xml:space="preserve"> roaming over 3GPP access,</w:t>
      </w:r>
      <w:r w:rsidR="00B051B9" w:rsidRPr="00F70B61">
        <w:rPr>
          <w:lang w:eastAsia="zh-CN"/>
        </w:rPr>
        <w:t xml:space="preserve"> the UE may have valid WLANSP </w:t>
      </w:r>
      <w:r w:rsidR="00AF781D">
        <w:rPr>
          <w:lang w:eastAsia="zh-CN"/>
        </w:rPr>
        <w:t>rules</w:t>
      </w:r>
      <w:r w:rsidR="00AF781D" w:rsidRPr="00F70B61">
        <w:rPr>
          <w:lang w:eastAsia="zh-CN"/>
        </w:rPr>
        <w:t xml:space="preserve"> </w:t>
      </w:r>
      <w:r w:rsidR="00B051B9" w:rsidRPr="00F70B61">
        <w:rPr>
          <w:lang w:eastAsia="zh-CN"/>
        </w:rPr>
        <w:t xml:space="preserve">from </w:t>
      </w:r>
      <w:r w:rsidR="00A4443E">
        <w:rPr>
          <w:lang w:eastAsia="zh-CN"/>
        </w:rPr>
        <w:t xml:space="preserve">several of the visited </w:t>
      </w:r>
      <w:r w:rsidR="00B051B9" w:rsidRPr="00F70B61">
        <w:rPr>
          <w:lang w:eastAsia="zh-CN"/>
        </w:rPr>
        <w:t>PLMN</w:t>
      </w:r>
      <w:r w:rsidR="00A4443E">
        <w:rPr>
          <w:lang w:eastAsia="zh-CN"/>
        </w:rPr>
        <w:t xml:space="preserve">, </w:t>
      </w:r>
      <w:r w:rsidR="00A4443E" w:rsidRPr="00DA7382">
        <w:rPr>
          <w:lang w:eastAsia="zh-CN"/>
        </w:rPr>
        <w:t>a</w:t>
      </w:r>
      <w:r w:rsidR="00A4443E">
        <w:rPr>
          <w:lang w:eastAsia="zh-CN"/>
        </w:rPr>
        <w:t xml:space="preserve"> PLMN equivalent to the visited PLMN</w:t>
      </w:r>
      <w:r w:rsidR="00B051B9" w:rsidRPr="00F70B61">
        <w:rPr>
          <w:lang w:eastAsia="zh-CN"/>
        </w:rPr>
        <w:t xml:space="preserve"> and the </w:t>
      </w:r>
      <w:r w:rsidR="00A4443E">
        <w:rPr>
          <w:lang w:eastAsia="zh-CN"/>
        </w:rPr>
        <w:t xml:space="preserve">home </w:t>
      </w:r>
      <w:r w:rsidR="00B051B9" w:rsidRPr="00F70B61">
        <w:rPr>
          <w:lang w:eastAsia="zh-CN"/>
        </w:rPr>
        <w:t>PLMN.</w:t>
      </w:r>
      <w:r w:rsidR="00B051B9">
        <w:rPr>
          <w:lang w:eastAsia="zh-CN"/>
        </w:rPr>
        <w:t xml:space="preserve"> </w:t>
      </w:r>
      <w:r w:rsidR="00A4443E">
        <w:rPr>
          <w:lang w:eastAsia="zh-CN"/>
        </w:rPr>
        <w:t>The UE uses the WLANSP rules in the following order of decreasing priority:</w:t>
      </w:r>
    </w:p>
    <w:p w14:paraId="16C80147" w14:textId="77777777" w:rsidR="00A4443E" w:rsidRDefault="00A4443E" w:rsidP="00A4443E">
      <w:pPr>
        <w:pStyle w:val="B2"/>
        <w:rPr>
          <w:lang w:eastAsia="zh-CN"/>
        </w:rPr>
      </w:pPr>
      <w:r>
        <w:rPr>
          <w:lang w:eastAsia="zh-CN"/>
        </w:rPr>
        <w:t>1)</w:t>
      </w:r>
      <w:r>
        <w:rPr>
          <w:lang w:eastAsia="zh-CN"/>
        </w:rPr>
        <w:tab/>
        <w:t>the valid WLANSP rules from the visited PLMN;</w:t>
      </w:r>
    </w:p>
    <w:p w14:paraId="11E5CB93" w14:textId="77777777" w:rsidR="00A4443E" w:rsidRDefault="00A4443E" w:rsidP="00A4443E">
      <w:pPr>
        <w:pStyle w:val="B2"/>
        <w:rPr>
          <w:lang w:eastAsia="zh-CN"/>
        </w:rPr>
      </w:pPr>
      <w:r>
        <w:rPr>
          <w:lang w:eastAsia="zh-CN"/>
        </w:rPr>
        <w:t>2)</w:t>
      </w:r>
      <w:r>
        <w:rPr>
          <w:lang w:eastAsia="zh-CN"/>
        </w:rPr>
        <w:tab/>
        <w:t>the valid WLANSP rules from the equivalent PLMN in which the UE last received WLANSP; and</w:t>
      </w:r>
    </w:p>
    <w:p w14:paraId="37BF8485" w14:textId="77777777" w:rsidR="00B051B9" w:rsidRDefault="00A4443E" w:rsidP="001D5671">
      <w:pPr>
        <w:pStyle w:val="B2"/>
        <w:rPr>
          <w:lang w:eastAsia="zh-CN"/>
        </w:rPr>
      </w:pPr>
      <w:r>
        <w:rPr>
          <w:lang w:eastAsia="zh-CN"/>
        </w:rPr>
        <w:t>3)</w:t>
      </w:r>
      <w:r>
        <w:rPr>
          <w:lang w:eastAsia="zh-CN"/>
        </w:rPr>
        <w:tab/>
        <w:t>the valid WLANSP rules from the home PLMN.</w:t>
      </w:r>
    </w:p>
    <w:p w14:paraId="48D00A2B" w14:textId="77777777" w:rsidR="00C20653" w:rsidRPr="001251FC" w:rsidRDefault="00C20653" w:rsidP="00C20653">
      <w:pPr>
        <w:spacing w:after="120"/>
        <w:rPr>
          <w:color w:val="000000"/>
          <w:szCs w:val="22"/>
        </w:rPr>
      </w:pPr>
      <w:r w:rsidRPr="00F537EE">
        <w:rPr>
          <w:color w:val="000000"/>
          <w:szCs w:val="22"/>
        </w:rPr>
        <w:t xml:space="preserve">If the UE is operating in SNPN access </w:t>
      </w:r>
      <w:r>
        <w:rPr>
          <w:color w:val="000000"/>
          <w:szCs w:val="22"/>
        </w:rPr>
        <w:t xml:space="preserve">operation </w:t>
      </w:r>
      <w:r w:rsidRPr="00F537EE">
        <w:rPr>
          <w:color w:val="000000"/>
          <w:szCs w:val="22"/>
        </w:rPr>
        <w:t>mode</w:t>
      </w:r>
      <w:r>
        <w:rPr>
          <w:color w:val="000000"/>
          <w:szCs w:val="22"/>
        </w:rPr>
        <w:t xml:space="preserve"> over non-3gpp access</w:t>
      </w:r>
      <w:r w:rsidRPr="00F537EE">
        <w:rPr>
          <w:color w:val="000000"/>
          <w:szCs w:val="22"/>
        </w:rPr>
        <w:t>:</w:t>
      </w:r>
    </w:p>
    <w:p w14:paraId="7022F793" w14:textId="18874C8D" w:rsidR="00C20653" w:rsidRDefault="00C20653" w:rsidP="00C20653">
      <w:pPr>
        <w:pStyle w:val="B1"/>
        <w:rPr>
          <w:lang w:eastAsia="zh-CN"/>
        </w:rPr>
      </w:pPr>
      <w:r>
        <w:rPr>
          <w:lang w:eastAsia="zh-CN"/>
        </w:rPr>
        <w:t>a)</w:t>
      </w:r>
      <w:r>
        <w:rPr>
          <w:lang w:eastAsia="zh-CN"/>
        </w:rPr>
        <w:tab/>
      </w:r>
      <w:r w:rsidRPr="0013125C">
        <w:rPr>
          <w:lang w:eastAsia="zh-CN"/>
        </w:rPr>
        <w:t>the</w:t>
      </w:r>
      <w:r w:rsidRPr="001251FC">
        <w:rPr>
          <w:lang w:eastAsia="zh-CN"/>
        </w:rPr>
        <w:t xml:space="preserve"> UE shall select one entry in the "list of subscriber data", if any, or the PLMN subscription, if any, to be used for automatic mode WLAN selection. How the UE selects the entry in the "list of subscriber data" or the PLMN subscription is UE implementation specific</w:t>
      </w:r>
      <w:r>
        <w:rPr>
          <w:lang w:eastAsia="zh-CN"/>
        </w:rPr>
        <w:t>;</w:t>
      </w:r>
    </w:p>
    <w:p w14:paraId="0880A815" w14:textId="5F1A9AB7" w:rsidR="00C20653" w:rsidRDefault="00C20653" w:rsidP="00C20653">
      <w:pPr>
        <w:pStyle w:val="B1"/>
        <w:rPr>
          <w:lang w:eastAsia="zh-CN"/>
        </w:rPr>
      </w:pPr>
      <w:r>
        <w:rPr>
          <w:lang w:eastAsia="zh-CN"/>
        </w:rPr>
        <w:t>b)</w:t>
      </w:r>
      <w:r>
        <w:rPr>
          <w:lang w:eastAsia="zh-CN"/>
        </w:rPr>
        <w:tab/>
      </w:r>
      <w:r w:rsidRPr="00EF0F30">
        <w:rPr>
          <w:lang w:eastAsia="zh-CN"/>
        </w:rPr>
        <w:t>the UE uses the valid WLANSP rules</w:t>
      </w:r>
      <w:r w:rsidR="00173EC2">
        <w:rPr>
          <w:lang w:eastAsia="zh-CN"/>
        </w:rPr>
        <w:t>:</w:t>
      </w:r>
    </w:p>
    <w:p w14:paraId="7773FA19" w14:textId="56E121F2" w:rsidR="00894748" w:rsidRPr="002321FF" w:rsidRDefault="00894748" w:rsidP="002321FF">
      <w:pPr>
        <w:pStyle w:val="B2"/>
      </w:pPr>
      <w:r>
        <w:t>1)</w:t>
      </w:r>
      <w:r w:rsidRPr="002321FF">
        <w:tab/>
        <w:t>pre-configured from the subscribed SNPN or CH with AAA server and stored in the selected entry of the "list of subscriber data", if selected or HPLMN (associated with the PLMN subscription, if selected);</w:t>
      </w:r>
    </w:p>
    <w:p w14:paraId="374E7F61" w14:textId="53CDB47F" w:rsidR="00894748" w:rsidRPr="002321FF" w:rsidRDefault="00894748" w:rsidP="002321FF">
      <w:pPr>
        <w:pStyle w:val="B2"/>
      </w:pPr>
      <w:r>
        <w:t>2)</w:t>
      </w:r>
      <w:r w:rsidRPr="002321FF">
        <w:tab/>
        <w:t>received from the PCF of the subscribed SNPN associated with the selected entry of the "list of subscriber data" if selected) or HPLMN (associated with the PLMN subscription, if selected)</w:t>
      </w:r>
      <w:r>
        <w:t>; or</w:t>
      </w:r>
    </w:p>
    <w:p w14:paraId="59796E19" w14:textId="77777777" w:rsidR="00894748" w:rsidRDefault="00894748" w:rsidP="002321FF">
      <w:pPr>
        <w:pStyle w:val="B2"/>
      </w:pPr>
      <w:r>
        <w:t>3)</w:t>
      </w:r>
      <w:r>
        <w:tab/>
        <w:t>received from the PCF of a non-subscribed SNPN;</w:t>
      </w:r>
    </w:p>
    <w:p w14:paraId="2281A853" w14:textId="77777777" w:rsidR="00894748" w:rsidRDefault="00894748" w:rsidP="002321FF">
      <w:pPr>
        <w:pStyle w:val="B1"/>
        <w:rPr>
          <w:lang w:eastAsia="zh-CN"/>
        </w:rPr>
      </w:pPr>
      <w:r>
        <w:rPr>
          <w:lang w:eastAsia="zh-CN"/>
        </w:rPr>
        <w:t>c)</w:t>
      </w:r>
      <w:r>
        <w:rPr>
          <w:lang w:eastAsia="zh-CN"/>
        </w:rPr>
        <w:tab/>
        <w:t>if the UE is in the subscribed SNPN, the UE shall use the valid WLANSP rules from the subscribed SNPN; and</w:t>
      </w:r>
    </w:p>
    <w:p w14:paraId="63233990" w14:textId="77777777" w:rsidR="00894748" w:rsidRDefault="00894748" w:rsidP="00894748">
      <w:pPr>
        <w:pStyle w:val="B1"/>
        <w:rPr>
          <w:lang w:eastAsia="zh-CN"/>
        </w:rPr>
      </w:pPr>
      <w:r>
        <w:rPr>
          <w:lang w:eastAsia="zh-CN"/>
        </w:rPr>
        <w:t>d)</w:t>
      </w:r>
      <w:r>
        <w:rPr>
          <w:lang w:eastAsia="zh-CN"/>
        </w:rPr>
        <w:tab/>
        <w:t>if the UE is in a non-subscribed SNPN and has valid WLANSP rules both from:</w:t>
      </w:r>
    </w:p>
    <w:p w14:paraId="5964391B" w14:textId="77777777" w:rsidR="00894748" w:rsidRDefault="00894748" w:rsidP="002321FF">
      <w:pPr>
        <w:pStyle w:val="B2"/>
        <w:rPr>
          <w:lang w:eastAsia="zh-CN"/>
        </w:rPr>
      </w:pPr>
      <w:r>
        <w:rPr>
          <w:lang w:eastAsia="zh-CN"/>
        </w:rPr>
        <w:t>1)</w:t>
      </w:r>
      <w:r>
        <w:rPr>
          <w:lang w:eastAsia="zh-CN"/>
        </w:rPr>
        <w:tab/>
        <w:t>the subscribed SNPN, the CH with AAA server or the HPLMN; and</w:t>
      </w:r>
    </w:p>
    <w:p w14:paraId="74EF9AF2" w14:textId="77777777" w:rsidR="00894748" w:rsidRDefault="00894748" w:rsidP="002321FF">
      <w:pPr>
        <w:pStyle w:val="B2"/>
        <w:rPr>
          <w:lang w:eastAsia="zh-CN"/>
        </w:rPr>
      </w:pPr>
      <w:r>
        <w:rPr>
          <w:lang w:eastAsia="zh-CN"/>
        </w:rPr>
        <w:t>2)</w:t>
      </w:r>
      <w:r>
        <w:rPr>
          <w:lang w:eastAsia="zh-CN"/>
        </w:rPr>
        <w:tab/>
        <w:t>the non-subscribed SNPN;</w:t>
      </w:r>
    </w:p>
    <w:p w14:paraId="27182376" w14:textId="77777777" w:rsidR="00894748" w:rsidRDefault="00894748" w:rsidP="002321FF">
      <w:pPr>
        <w:pStyle w:val="B1"/>
        <w:rPr>
          <w:lang w:eastAsia="zh-CN"/>
        </w:rPr>
      </w:pPr>
      <w:r>
        <w:rPr>
          <w:lang w:eastAsia="zh-CN"/>
        </w:rPr>
        <w:tab/>
        <w:t>the UE shall use the WLANSP rules in the following order of decreasing priority:</w:t>
      </w:r>
    </w:p>
    <w:p w14:paraId="64152EEC" w14:textId="77777777" w:rsidR="00894748" w:rsidRDefault="00894748" w:rsidP="002321FF">
      <w:pPr>
        <w:pStyle w:val="B2"/>
        <w:rPr>
          <w:lang w:eastAsia="zh-CN"/>
        </w:rPr>
      </w:pPr>
      <w:r>
        <w:rPr>
          <w:lang w:eastAsia="zh-CN"/>
        </w:rPr>
        <w:t>1)</w:t>
      </w:r>
      <w:r>
        <w:rPr>
          <w:lang w:eastAsia="zh-CN"/>
        </w:rPr>
        <w:tab/>
        <w:t>the valid WLANSP rules from the non-subscribed SNPN; and</w:t>
      </w:r>
    </w:p>
    <w:p w14:paraId="1BB5F166" w14:textId="77777777" w:rsidR="00894748" w:rsidRDefault="00894748" w:rsidP="002321FF">
      <w:pPr>
        <w:pStyle w:val="B2"/>
        <w:rPr>
          <w:lang w:eastAsia="zh-CN"/>
        </w:rPr>
      </w:pPr>
      <w:r>
        <w:rPr>
          <w:lang w:eastAsia="zh-CN"/>
        </w:rPr>
        <w:t>2)</w:t>
      </w:r>
      <w:r>
        <w:rPr>
          <w:lang w:eastAsia="zh-CN"/>
        </w:rPr>
        <w:tab/>
        <w:t xml:space="preserve">the </w:t>
      </w:r>
      <w:r w:rsidRPr="00497735">
        <w:rPr>
          <w:lang w:eastAsia="zh-CN"/>
        </w:rPr>
        <w:t>valid WLANSP rules from</w:t>
      </w:r>
      <w:r>
        <w:rPr>
          <w:lang w:eastAsia="zh-CN"/>
        </w:rPr>
        <w:t xml:space="preserve"> the subscribed SNPN, the CH with AAA server or the HPLMN.</w:t>
      </w:r>
    </w:p>
    <w:p w14:paraId="494BAC0C" w14:textId="77777777" w:rsidR="00B051B9" w:rsidRPr="0008152C" w:rsidRDefault="00B051B9" w:rsidP="00B051B9">
      <w:pPr>
        <w:spacing w:after="120"/>
        <w:rPr>
          <w:color w:val="000000"/>
          <w:szCs w:val="22"/>
        </w:rPr>
      </w:pPr>
      <w:r w:rsidRPr="0008152C">
        <w:rPr>
          <w:color w:val="000000"/>
          <w:szCs w:val="22"/>
        </w:rPr>
        <w:t xml:space="preserve">The UE </w:t>
      </w:r>
      <w:r>
        <w:rPr>
          <w:color w:val="000000"/>
          <w:szCs w:val="22"/>
        </w:rPr>
        <w:t xml:space="preserve">shall then </w:t>
      </w:r>
      <w:r w:rsidRPr="0054338E">
        <w:rPr>
          <w:lang w:eastAsia="zh-CN"/>
        </w:rPr>
        <w:t xml:space="preserve">determine the selected WLAN(s) </w:t>
      </w:r>
      <w:r w:rsidRPr="0008152C">
        <w:rPr>
          <w:color w:val="000000"/>
          <w:szCs w:val="22"/>
        </w:rPr>
        <w:t>according to the following steps:</w:t>
      </w:r>
    </w:p>
    <w:p w14:paraId="77141801" w14:textId="132C271C" w:rsidR="00B051B9" w:rsidRDefault="009E2E29" w:rsidP="00B051B9">
      <w:pPr>
        <w:pStyle w:val="B1"/>
        <w:rPr>
          <w:lang w:eastAsia="zh-CN"/>
        </w:rPr>
      </w:pPr>
      <w:r>
        <w:rPr>
          <w:lang w:eastAsia="zh-CN"/>
        </w:rPr>
        <w:t>a</w:t>
      </w:r>
      <w:r w:rsidR="00B051B9">
        <w:rPr>
          <w:lang w:eastAsia="zh-CN"/>
        </w:rPr>
        <w:t>)</w:t>
      </w:r>
      <w:r w:rsidR="00B051B9">
        <w:rPr>
          <w:lang w:eastAsia="zh-CN"/>
        </w:rPr>
        <w:tab/>
        <w:t xml:space="preserve">use </w:t>
      </w:r>
      <w:r w:rsidR="00B051B9" w:rsidRPr="00027AD6">
        <w:rPr>
          <w:lang w:eastAsia="zh-CN"/>
        </w:rPr>
        <w:t xml:space="preserve">the procedures specified in </w:t>
      </w:r>
      <w:r w:rsidR="00B051B9">
        <w:rPr>
          <w:lang w:eastAsia="zh-CN"/>
        </w:rPr>
        <w:t xml:space="preserve">the </w:t>
      </w:r>
      <w:r w:rsidR="00B051B9" w:rsidRPr="00027AD6">
        <w:rPr>
          <w:lang w:eastAsia="zh-CN"/>
        </w:rPr>
        <w:t>IEEE 802.11 [</w:t>
      </w:r>
      <w:r w:rsidR="0051101D">
        <w:rPr>
          <w:lang w:eastAsia="zh-CN"/>
        </w:rPr>
        <w:t>19</w:t>
      </w:r>
      <w:r w:rsidR="00B051B9" w:rsidRPr="00027AD6">
        <w:rPr>
          <w:lang w:eastAsia="zh-CN"/>
        </w:rPr>
        <w:t xml:space="preserve">] to discover the available WLANs. The UE may perform ANQP procedures as specified in </w:t>
      </w:r>
      <w:r w:rsidR="00B051B9">
        <w:rPr>
          <w:lang w:eastAsia="zh-CN"/>
        </w:rPr>
        <w:t xml:space="preserve">the </w:t>
      </w:r>
      <w:r w:rsidR="00B051B9" w:rsidRPr="00027AD6">
        <w:rPr>
          <w:lang w:eastAsia="zh-CN"/>
        </w:rPr>
        <w:t>IEEE 802.11 [</w:t>
      </w:r>
      <w:r w:rsidR="0051101D">
        <w:rPr>
          <w:lang w:eastAsia="zh-CN"/>
        </w:rPr>
        <w:t>19</w:t>
      </w:r>
      <w:r w:rsidR="00B051B9" w:rsidRPr="00027AD6">
        <w:rPr>
          <w:lang w:eastAsia="zh-CN"/>
        </w:rPr>
        <w:t xml:space="preserve">] </w:t>
      </w:r>
      <w:r w:rsidR="00B051B9">
        <w:rPr>
          <w:lang w:eastAsia="zh-CN"/>
        </w:rPr>
        <w:t xml:space="preserve">or </w:t>
      </w:r>
      <w:r w:rsidR="00B051B9" w:rsidRPr="00F70B61">
        <w:t xml:space="preserve">the </w:t>
      </w:r>
      <w:r w:rsidR="00B051B9">
        <w:rPr>
          <w:lang w:eastAsia="zh-CN"/>
        </w:rPr>
        <w:t>Hotspot 2.0</w:t>
      </w:r>
      <w:r w:rsidR="00B051B9" w:rsidRPr="00027AD6">
        <w:rPr>
          <w:lang w:eastAsia="zh-CN"/>
        </w:rPr>
        <w:t> </w:t>
      </w:r>
      <w:r w:rsidR="00B051B9" w:rsidRPr="00F70B61">
        <w:t>[</w:t>
      </w:r>
      <w:r w:rsidR="0051101D">
        <w:t>20</w:t>
      </w:r>
      <w:r w:rsidR="00B051B9" w:rsidRPr="00F70B61">
        <w:t>]</w:t>
      </w:r>
      <w:r w:rsidR="00B051B9">
        <w:t xml:space="preserve"> </w:t>
      </w:r>
      <w:r w:rsidR="00B051B9" w:rsidRPr="00027AD6">
        <w:rPr>
          <w:lang w:eastAsia="zh-CN"/>
        </w:rPr>
        <w:t xml:space="preserve">to discover the attributes and </w:t>
      </w:r>
      <w:r w:rsidR="00B051B9">
        <w:rPr>
          <w:lang w:eastAsia="zh-CN"/>
        </w:rPr>
        <w:t>capabilities of available WLANs</w:t>
      </w:r>
      <w:r w:rsidR="00C92C61">
        <w:rPr>
          <w:lang w:eastAsia="zh-CN"/>
        </w:rPr>
        <w:t xml:space="preserve">. </w:t>
      </w:r>
      <w:bookmarkStart w:id="256" w:name="_Hlk2256485"/>
      <w:r w:rsidR="00C92C61">
        <w:rPr>
          <w:lang w:eastAsia="zh-CN"/>
        </w:rPr>
        <w:t xml:space="preserve">If the UE supports ANQP procedures, the UE may </w:t>
      </w:r>
      <w:r w:rsidR="00C92C61" w:rsidRPr="00134D97">
        <w:t xml:space="preserve">send an ANQP request for </w:t>
      </w:r>
      <w:bookmarkEnd w:id="256"/>
      <w:r w:rsidR="00C92C61" w:rsidRPr="00134D97">
        <w:t>list</w:t>
      </w:r>
      <w:r w:rsidR="00C92C61">
        <w:t>s</w:t>
      </w:r>
      <w:r w:rsidR="00C92C61" w:rsidRPr="00134D97">
        <w:t xml:space="preserve"> of </w:t>
      </w:r>
      <w:r w:rsidR="00C92C61">
        <w:t>service provider</w:t>
      </w:r>
      <w:r w:rsidR="00C92C61" w:rsidRPr="00134D97">
        <w:t xml:space="preserve">s </w:t>
      </w:r>
      <w:bookmarkStart w:id="257" w:name="_Hlk2135310"/>
      <w:r w:rsidR="00C92C61" w:rsidRPr="00134D97">
        <w:t xml:space="preserve">(i.e. </w:t>
      </w:r>
      <w:r w:rsidR="00C92C61" w:rsidRPr="00134D97">
        <w:rPr>
          <w:lang w:eastAsia="zh-CN"/>
        </w:rPr>
        <w:t xml:space="preserve">ANQP-elements </w:t>
      </w:r>
      <w:r w:rsidR="00C20653">
        <w:rPr>
          <w:lang w:eastAsia="zh-CN"/>
        </w:rPr>
        <w:t>“</w:t>
      </w:r>
      <w:r w:rsidR="00C92C61">
        <w:rPr>
          <w:lang w:eastAsia="zh-CN"/>
        </w:rPr>
        <w:t>Domain Name</w:t>
      </w:r>
      <w:r w:rsidR="00C20653">
        <w:rPr>
          <w:lang w:eastAsia="zh-CN"/>
        </w:rPr>
        <w:t>”</w:t>
      </w:r>
      <w:r w:rsidR="00C92C61">
        <w:rPr>
          <w:lang w:eastAsia="zh-CN"/>
        </w:rPr>
        <w:t xml:space="preserve">, </w:t>
      </w:r>
      <w:r w:rsidR="00C92C61">
        <w:t xml:space="preserve">see </w:t>
      </w:r>
      <w:r w:rsidR="00C92C61" w:rsidRPr="008C2668">
        <w:rPr>
          <w:lang w:eastAsia="zh-CN"/>
        </w:rPr>
        <w:t>IEEE 802.11 [</w:t>
      </w:r>
      <w:r w:rsidR="00C92C61">
        <w:rPr>
          <w:lang w:eastAsia="zh-CN"/>
        </w:rPr>
        <w:t>19</w:t>
      </w:r>
      <w:r w:rsidR="00C92C61" w:rsidRPr="008C2668">
        <w:rPr>
          <w:lang w:eastAsia="zh-CN"/>
        </w:rPr>
        <w:t>]</w:t>
      </w:r>
      <w:r w:rsidR="00C92C61" w:rsidRPr="00134D97">
        <w:rPr>
          <w:lang w:eastAsia="zh-CN"/>
        </w:rPr>
        <w:t>)</w:t>
      </w:r>
      <w:r w:rsidR="00C20653">
        <w:rPr>
          <w:lang w:eastAsia="zh-CN"/>
        </w:rPr>
        <w:t>,</w:t>
      </w:r>
      <w:r w:rsidR="00C92C61" w:rsidRPr="00134D97">
        <w:t xml:space="preserve"> PLMN identities </w:t>
      </w:r>
      <w:r w:rsidR="00C20653">
        <w:t xml:space="preserve">or SNPN identities or both </w:t>
      </w:r>
      <w:r w:rsidR="00C92C61" w:rsidRPr="00134D97">
        <w:t xml:space="preserve">(i.e. ANQP-element </w:t>
      </w:r>
      <w:r w:rsidR="00C92C61" w:rsidRPr="00134D97">
        <w:rPr>
          <w:lang w:eastAsia="zh-CN"/>
        </w:rPr>
        <w:t>"3GPP Cellular Network"</w:t>
      </w:r>
      <w:r w:rsidR="00C92C61">
        <w:rPr>
          <w:lang w:eastAsia="zh-CN"/>
        </w:rPr>
        <w:t xml:space="preserve">, see </w:t>
      </w:r>
      <w:r w:rsidR="00C92C61" w:rsidRPr="00096FBD">
        <w:t>3GPP TS 24.302 [7]</w:t>
      </w:r>
      <w:r w:rsidR="0032771E">
        <w:t xml:space="preserve"> annex H</w:t>
      </w:r>
      <w:r w:rsidR="00C92C61">
        <w:t>)</w:t>
      </w:r>
      <w:bookmarkEnd w:id="257"/>
      <w:r w:rsidR="00B051B9">
        <w:rPr>
          <w:lang w:eastAsia="zh-CN"/>
        </w:rPr>
        <w:t>; and</w:t>
      </w:r>
    </w:p>
    <w:p w14:paraId="58E9E1C9" w14:textId="77777777" w:rsidR="00B051B9" w:rsidRDefault="009E2E29" w:rsidP="00B051B9">
      <w:pPr>
        <w:pStyle w:val="B1"/>
        <w:rPr>
          <w:lang w:eastAsia="zh-CN"/>
        </w:rPr>
      </w:pPr>
      <w:r>
        <w:rPr>
          <w:lang w:eastAsia="zh-CN"/>
        </w:rPr>
        <w:t>b</w:t>
      </w:r>
      <w:r w:rsidR="00B051B9">
        <w:rPr>
          <w:lang w:eastAsia="zh-CN"/>
        </w:rPr>
        <w:t>)</w:t>
      </w:r>
      <w:r w:rsidR="00B051B9">
        <w:rPr>
          <w:lang w:eastAsia="zh-CN"/>
        </w:rPr>
        <w:tab/>
      </w:r>
      <w:r w:rsidR="00C92C61">
        <w:rPr>
          <w:lang w:eastAsia="zh-CN"/>
        </w:rPr>
        <w:t>if t</w:t>
      </w:r>
      <w:r w:rsidR="00C92C61" w:rsidRPr="00027AD6">
        <w:rPr>
          <w:lang w:eastAsia="zh-CN"/>
        </w:rPr>
        <w:t xml:space="preserve">he UE </w:t>
      </w:r>
      <w:r w:rsidR="00C92C61">
        <w:rPr>
          <w:lang w:eastAsia="zh-CN"/>
        </w:rPr>
        <w:t>has</w:t>
      </w:r>
      <w:r w:rsidR="00C92C61" w:rsidRPr="00027AD6">
        <w:rPr>
          <w:lang w:eastAsia="zh-CN"/>
        </w:rPr>
        <w:t xml:space="preserve"> perform</w:t>
      </w:r>
      <w:r w:rsidR="00C92C61">
        <w:rPr>
          <w:lang w:eastAsia="zh-CN"/>
        </w:rPr>
        <w:t>ed</w:t>
      </w:r>
      <w:r w:rsidR="00C92C61" w:rsidRPr="00027AD6">
        <w:rPr>
          <w:lang w:eastAsia="zh-CN"/>
        </w:rPr>
        <w:t xml:space="preserve"> ANQP procedures to discover the attributes and </w:t>
      </w:r>
      <w:r w:rsidR="00C92C61">
        <w:rPr>
          <w:lang w:eastAsia="zh-CN"/>
        </w:rPr>
        <w:t>capabilities of available WLANs,</w:t>
      </w:r>
      <w:r w:rsidR="00C92C61" w:rsidRPr="00027AD6">
        <w:rPr>
          <w:lang w:eastAsia="zh-CN"/>
        </w:rPr>
        <w:t xml:space="preserve"> </w:t>
      </w:r>
      <w:r w:rsidR="00B051B9" w:rsidRPr="00027AD6">
        <w:rPr>
          <w:lang w:eastAsia="zh-CN"/>
        </w:rPr>
        <w:t xml:space="preserve">compare the attributes and capabilities of the available WLANs with the </w:t>
      </w:r>
      <w:r w:rsidR="00B051B9" w:rsidRPr="00F70B61">
        <w:rPr>
          <w:lang w:eastAsia="zh-CN"/>
        </w:rPr>
        <w:t>group of selection criteria</w:t>
      </w:r>
      <w:r w:rsidR="00B051B9">
        <w:rPr>
          <w:lang w:eastAsia="zh-CN"/>
        </w:rPr>
        <w:t xml:space="preserve"> of the valid</w:t>
      </w:r>
      <w:r w:rsidR="00B051B9" w:rsidRPr="00027AD6">
        <w:rPr>
          <w:lang w:eastAsia="zh-CN"/>
        </w:rPr>
        <w:t xml:space="preserve"> WLANSP rule</w:t>
      </w:r>
      <w:r w:rsidR="00B051B9">
        <w:rPr>
          <w:lang w:eastAsia="zh-CN"/>
        </w:rPr>
        <w:t xml:space="preserve">s </w:t>
      </w:r>
      <w:r w:rsidR="00B051B9" w:rsidRPr="00027AD6">
        <w:rPr>
          <w:lang w:eastAsia="zh-CN"/>
        </w:rPr>
        <w:t xml:space="preserve">and construct a prioritized list of available WLANs that </w:t>
      </w:r>
      <w:proofErr w:type="spellStart"/>
      <w:r w:rsidR="00B051B9" w:rsidRPr="00027AD6">
        <w:rPr>
          <w:lang w:eastAsia="zh-CN"/>
        </w:rPr>
        <w:t>fulfill</w:t>
      </w:r>
      <w:proofErr w:type="spellEnd"/>
      <w:r w:rsidR="00B051B9">
        <w:rPr>
          <w:lang w:eastAsia="zh-CN"/>
        </w:rPr>
        <w:t xml:space="preserve"> the selection criteria. </w:t>
      </w:r>
    </w:p>
    <w:p w14:paraId="1F87CCF0" w14:textId="77777777" w:rsidR="00B051B9" w:rsidRPr="00F70B61" w:rsidRDefault="009E2E29" w:rsidP="00B051B9">
      <w:pPr>
        <w:pStyle w:val="B2"/>
        <w:rPr>
          <w:lang w:eastAsia="zh-CN"/>
        </w:rPr>
      </w:pPr>
      <w:r>
        <w:rPr>
          <w:lang w:eastAsia="zh-CN"/>
        </w:rPr>
        <w:lastRenderedPageBreak/>
        <w:t>1</w:t>
      </w:r>
      <w:r w:rsidR="00B051B9">
        <w:rPr>
          <w:lang w:eastAsia="zh-CN"/>
        </w:rPr>
        <w:t>)</w:t>
      </w:r>
      <w:r w:rsidR="00B051B9">
        <w:rPr>
          <w:lang w:eastAsia="zh-CN"/>
        </w:rPr>
        <w:tab/>
        <w:t>w</w:t>
      </w:r>
      <w:r w:rsidR="00B051B9" w:rsidRPr="00F70B61">
        <w:rPr>
          <w:lang w:eastAsia="zh-CN"/>
        </w:rPr>
        <w:t xml:space="preserve">hen there are multiple valid WLANSP rules the UE evaluates the valid WLANSP rules in priority order. The UE evaluates first if an available WLAN access meets the </w:t>
      </w:r>
      <w:r w:rsidR="00AF781D">
        <w:rPr>
          <w:lang w:eastAsia="zh-CN"/>
        </w:rPr>
        <w:t xml:space="preserve">selection </w:t>
      </w:r>
      <w:r w:rsidR="00B051B9" w:rsidRPr="00F70B61">
        <w:rPr>
          <w:lang w:eastAsia="zh-CN"/>
        </w:rPr>
        <w:t xml:space="preserve">criteria of the highest priority valid WLANSP rule. The UE then evaluates if an available WLAN access meets the selection criteria of the </w:t>
      </w:r>
      <w:r w:rsidR="00B051B9">
        <w:rPr>
          <w:lang w:eastAsia="zh-CN"/>
        </w:rPr>
        <w:t>next priority valid WLANSP rule;</w:t>
      </w:r>
    </w:p>
    <w:p w14:paraId="37CDE2C3" w14:textId="77777777" w:rsidR="00B051B9" w:rsidRPr="005A56BA" w:rsidRDefault="00B051B9" w:rsidP="00B051B9">
      <w:pPr>
        <w:pStyle w:val="NO"/>
        <w:rPr>
          <w:noProof/>
          <w:color w:val="000000"/>
          <w:lang w:val="en-US"/>
        </w:rPr>
      </w:pPr>
      <w:r w:rsidRPr="005A56BA">
        <w:rPr>
          <w:noProof/>
          <w:color w:val="000000"/>
          <w:lang w:val="en-US"/>
        </w:rPr>
        <w:t>NOTE</w:t>
      </w:r>
      <w:r w:rsidR="00AF781D">
        <w:rPr>
          <w:noProof/>
          <w:color w:val="000000"/>
          <w:lang w:val="en-US"/>
        </w:rPr>
        <w:t> 1</w:t>
      </w:r>
      <w:r w:rsidRPr="005A56BA">
        <w:rPr>
          <w:noProof/>
          <w:color w:val="000000"/>
          <w:lang w:val="en-US"/>
        </w:rPr>
        <w:t>:</w:t>
      </w:r>
      <w:r w:rsidRPr="005A56BA">
        <w:rPr>
          <w:noProof/>
          <w:color w:val="000000"/>
          <w:lang w:val="en-US"/>
        </w:rPr>
        <w:tab/>
      </w:r>
      <w:r w:rsidR="00AF781D">
        <w:rPr>
          <w:noProof/>
          <w:color w:val="000000"/>
          <w:lang w:val="en-US"/>
        </w:rPr>
        <w:t xml:space="preserve">Each WLANSP rule can include one or more groups of selection criteria in priority order. </w:t>
      </w:r>
      <w:r w:rsidRPr="005A56BA">
        <w:rPr>
          <w:color w:val="000000"/>
          <w:lang w:eastAsia="zh-CN"/>
        </w:rPr>
        <w:t xml:space="preserve">If there are multiple highest priority </w:t>
      </w:r>
      <w:r w:rsidR="00AF781D">
        <w:rPr>
          <w:color w:val="000000"/>
          <w:lang w:eastAsia="zh-CN"/>
        </w:rPr>
        <w:t xml:space="preserve">groups of </w:t>
      </w:r>
      <w:r w:rsidRPr="005A56BA">
        <w:rPr>
          <w:color w:val="000000"/>
          <w:lang w:eastAsia="zh-CN"/>
        </w:rPr>
        <w:t>selection criteria</w:t>
      </w:r>
      <w:r w:rsidR="00AF781D">
        <w:rPr>
          <w:color w:val="000000"/>
          <w:lang w:eastAsia="zh-CN"/>
        </w:rPr>
        <w:t xml:space="preserve"> in the valid WLANSP rule</w:t>
      </w:r>
      <w:r w:rsidRPr="005A56BA">
        <w:rPr>
          <w:color w:val="000000"/>
          <w:lang w:eastAsia="zh-CN"/>
        </w:rPr>
        <w:t>, it is up to the UE implementation which one to use</w:t>
      </w:r>
      <w:r w:rsidRPr="005A56BA">
        <w:rPr>
          <w:noProof/>
          <w:color w:val="000000"/>
          <w:lang w:val="en-US"/>
        </w:rPr>
        <w:t>.</w:t>
      </w:r>
    </w:p>
    <w:p w14:paraId="708128EE" w14:textId="77777777" w:rsidR="00B051B9" w:rsidRPr="000B07C7" w:rsidRDefault="009E2E29" w:rsidP="00B051B9">
      <w:pPr>
        <w:pStyle w:val="B2"/>
        <w:rPr>
          <w:b/>
          <w:lang w:eastAsia="zh-CN"/>
        </w:rPr>
      </w:pPr>
      <w:r>
        <w:rPr>
          <w:lang w:eastAsia="zh-CN"/>
        </w:rPr>
        <w:t>2</w:t>
      </w:r>
      <w:r w:rsidR="00B051B9">
        <w:rPr>
          <w:lang w:eastAsia="zh-CN"/>
        </w:rPr>
        <w:t>)</w:t>
      </w:r>
      <w:r w:rsidR="00B051B9">
        <w:rPr>
          <w:lang w:eastAsia="zh-CN"/>
        </w:rPr>
        <w:tab/>
      </w:r>
      <w:r w:rsidR="00B051B9" w:rsidRPr="00027AD6">
        <w:rPr>
          <w:lang w:eastAsia="zh-CN"/>
        </w:rPr>
        <w:t>if</w:t>
      </w:r>
      <w:r w:rsidR="00B051B9">
        <w:rPr>
          <w:lang w:eastAsia="zh-CN"/>
        </w:rPr>
        <w:t xml:space="preserve"> </w:t>
      </w:r>
      <w:r w:rsidR="00AF781D">
        <w:t xml:space="preserve">the Home network </w:t>
      </w:r>
      <w:proofErr w:type="spellStart"/>
      <w:r w:rsidR="00AF781D">
        <w:t>ind</w:t>
      </w:r>
      <w:proofErr w:type="spellEnd"/>
      <w:r w:rsidR="00AF781D">
        <w:t xml:space="preserve"> bit </w:t>
      </w:r>
      <w:r w:rsidR="00B051B9">
        <w:t>is not set to "1" in the group of selection criteria</w:t>
      </w:r>
      <w:r w:rsidR="00AF781D">
        <w:t xml:space="preserve"> (see 3GPP TS 24.526 [17])</w:t>
      </w:r>
      <w:r w:rsidR="00B051B9" w:rsidRPr="00F70B61">
        <w:rPr>
          <w:lang w:eastAsia="zh-CN"/>
        </w:rPr>
        <w:t xml:space="preserve">, the WLAN(s) that match the group of selection criteria with the highest priority are considered as the most preferred WLANs, the WLAN(s) that match the group of selection criteria with the second highest priority are considered as the </w:t>
      </w:r>
      <w:r w:rsidR="00B051B9">
        <w:rPr>
          <w:lang w:eastAsia="zh-CN"/>
        </w:rPr>
        <w:t>second most preferred WLANs;</w:t>
      </w:r>
    </w:p>
    <w:p w14:paraId="260C275A" w14:textId="77777777" w:rsidR="00B051B9" w:rsidRPr="00027AD6" w:rsidRDefault="009E2E29" w:rsidP="00B051B9">
      <w:pPr>
        <w:pStyle w:val="B2"/>
        <w:rPr>
          <w:lang w:eastAsia="zh-CN"/>
        </w:rPr>
      </w:pPr>
      <w:r>
        <w:rPr>
          <w:lang w:eastAsia="zh-CN"/>
        </w:rPr>
        <w:t>3</w:t>
      </w:r>
      <w:r w:rsidR="00B051B9">
        <w:rPr>
          <w:lang w:eastAsia="zh-CN"/>
        </w:rPr>
        <w:t>)</w:t>
      </w:r>
      <w:r w:rsidR="00B051B9">
        <w:rPr>
          <w:lang w:eastAsia="zh-CN"/>
        </w:rPr>
        <w:tab/>
      </w:r>
      <w:r w:rsidR="00B051B9" w:rsidRPr="00027AD6">
        <w:rPr>
          <w:lang w:eastAsia="zh-CN"/>
        </w:rPr>
        <w:t>if</w:t>
      </w:r>
      <w:r w:rsidR="00B051B9">
        <w:rPr>
          <w:lang w:eastAsia="zh-CN"/>
        </w:rPr>
        <w:t xml:space="preserve"> </w:t>
      </w:r>
      <w:r w:rsidR="00AF781D">
        <w:t xml:space="preserve">the Home network </w:t>
      </w:r>
      <w:proofErr w:type="spellStart"/>
      <w:r w:rsidR="00AF781D">
        <w:t>ind</w:t>
      </w:r>
      <w:proofErr w:type="spellEnd"/>
      <w:r w:rsidR="00AF781D">
        <w:t xml:space="preserve"> bit </w:t>
      </w:r>
      <w:r w:rsidR="00B051B9">
        <w:t>is set to "1" in the group of selection criteria</w:t>
      </w:r>
      <w:r w:rsidR="00AF781D">
        <w:t xml:space="preserve"> (see 3GPP TS 24.526 [17])</w:t>
      </w:r>
      <w:r w:rsidR="00B051B9">
        <w:t xml:space="preserve">, then </w:t>
      </w:r>
      <w:r w:rsidR="00B051B9" w:rsidRPr="00F70B61">
        <w:t xml:space="preserve">the UE shall create a list of available WLANs </w:t>
      </w:r>
      <w:r w:rsidR="00B051B9">
        <w:t xml:space="preserve">and </w:t>
      </w:r>
      <w:r w:rsidR="00B051B9" w:rsidRPr="00F70B61">
        <w:t>shall apply the group of selection criteria to all the WLANs in this list</w:t>
      </w:r>
      <w:r w:rsidR="00B051B9">
        <w:t>. A WLAN is included in this list, if</w:t>
      </w:r>
    </w:p>
    <w:p w14:paraId="3B4E68F5" w14:textId="77777777" w:rsidR="00B051B9" w:rsidRDefault="009E2E29" w:rsidP="00B051B9">
      <w:pPr>
        <w:pStyle w:val="B3"/>
      </w:pPr>
      <w:proofErr w:type="spellStart"/>
      <w:r>
        <w:t>i</w:t>
      </w:r>
      <w:proofErr w:type="spellEnd"/>
      <w:r>
        <w:t>)</w:t>
      </w:r>
      <w:r w:rsidR="00B051B9">
        <w:tab/>
        <w:t xml:space="preserve">the other </w:t>
      </w:r>
      <w:r w:rsidR="00B051B9" w:rsidRPr="008C2668">
        <w:t>selection criteria in the active WLANSP rule</w:t>
      </w:r>
      <w:r w:rsidR="00B051B9">
        <w:t xml:space="preserve"> are met; and</w:t>
      </w:r>
    </w:p>
    <w:p w14:paraId="4A1D60DC" w14:textId="347B95EB" w:rsidR="00C92C61" w:rsidRDefault="009E2E29" w:rsidP="00C92C61">
      <w:pPr>
        <w:pStyle w:val="B3"/>
        <w:rPr>
          <w:lang w:eastAsia="zh-CN"/>
        </w:rPr>
      </w:pPr>
      <w:r>
        <w:t>ii)</w:t>
      </w:r>
      <w:r w:rsidR="00B051B9">
        <w:tab/>
        <w:t xml:space="preserve">the </w:t>
      </w:r>
      <w:r w:rsidR="00D24B49">
        <w:t xml:space="preserve">UE is not operating in SNPN access operation mode and the </w:t>
      </w:r>
      <w:r w:rsidR="00C92C61" w:rsidRPr="00134D97">
        <w:t xml:space="preserve">UE </w:t>
      </w:r>
      <w:r w:rsidR="00C92C61">
        <w:t>received a</w:t>
      </w:r>
      <w:r w:rsidR="00C92C61" w:rsidRPr="00134D97">
        <w:t xml:space="preserve"> list</w:t>
      </w:r>
      <w:r w:rsidR="00C92C61">
        <w:t>s</w:t>
      </w:r>
      <w:r w:rsidR="00C92C61" w:rsidRPr="00134D97">
        <w:t xml:space="preserve"> of </w:t>
      </w:r>
      <w:r w:rsidR="00C92C61">
        <w:t>service provider</w:t>
      </w:r>
      <w:r w:rsidR="00C92C61" w:rsidRPr="00134D97">
        <w:t xml:space="preserve">s (i.e. </w:t>
      </w:r>
      <w:r w:rsidR="00C92C61" w:rsidRPr="00134D97">
        <w:rPr>
          <w:lang w:eastAsia="zh-CN"/>
        </w:rPr>
        <w:t>ANQP-elements "</w:t>
      </w:r>
      <w:r w:rsidR="00C92C61">
        <w:rPr>
          <w:lang w:eastAsia="zh-CN"/>
        </w:rPr>
        <w:t>Domain Name</w:t>
      </w:r>
      <w:r w:rsidR="00C92C61" w:rsidRPr="00134D97">
        <w:rPr>
          <w:lang w:eastAsia="zh-CN"/>
        </w:rPr>
        <w:t xml:space="preserve">") </w:t>
      </w:r>
      <w:r w:rsidR="00C92C61" w:rsidRPr="00134D97">
        <w:t xml:space="preserve">and PLMN identities (i.e. </w:t>
      </w:r>
      <w:bookmarkStart w:id="258" w:name="_Hlk2134616"/>
      <w:r w:rsidR="00C92C61" w:rsidRPr="00134D97">
        <w:t xml:space="preserve">ANQP-element </w:t>
      </w:r>
      <w:r w:rsidR="00C92C61" w:rsidRPr="00134D97">
        <w:rPr>
          <w:lang w:eastAsia="zh-CN"/>
        </w:rPr>
        <w:t>"3GPP Cellular Network"</w:t>
      </w:r>
      <w:bookmarkEnd w:id="258"/>
      <w:r w:rsidR="00C92C61" w:rsidRPr="00134D97">
        <w:rPr>
          <w:lang w:eastAsia="zh-CN"/>
        </w:rPr>
        <w:t>)</w:t>
      </w:r>
      <w:r w:rsidR="00C92C61">
        <w:rPr>
          <w:lang w:eastAsia="zh-CN"/>
        </w:rPr>
        <w:t>, and:</w:t>
      </w:r>
    </w:p>
    <w:p w14:paraId="6419BA4D" w14:textId="77777777" w:rsidR="00C92C61" w:rsidRDefault="00C92C61" w:rsidP="00C92C61">
      <w:pPr>
        <w:pStyle w:val="B4"/>
      </w:pPr>
      <w:r>
        <w:t>I)</w:t>
      </w:r>
      <w:r>
        <w:tab/>
        <w:t xml:space="preserve">if the </w:t>
      </w:r>
      <w:r w:rsidRPr="008B2022">
        <w:t>list</w:t>
      </w:r>
      <w:r>
        <w:t xml:space="preserve"> with </w:t>
      </w:r>
      <w:r>
        <w:rPr>
          <w:noProof/>
        </w:rPr>
        <w:t>PLMNs that can be selected fr</w:t>
      </w:r>
      <w:r w:rsidR="0096445E">
        <w:rPr>
          <w:noProof/>
        </w:rPr>
        <w:t>o</w:t>
      </w:r>
      <w:r>
        <w:rPr>
          <w:noProof/>
        </w:rPr>
        <w:t>m the WLAN</w:t>
      </w:r>
      <w:r w:rsidRPr="008B2022">
        <w:t xml:space="preserve"> </w:t>
      </w:r>
      <w:r>
        <w:t xml:space="preserve">(see </w:t>
      </w:r>
      <w:r w:rsidRPr="00096FBD">
        <w:t>3GPP TS 24.302 [7]</w:t>
      </w:r>
      <w:r>
        <w:t>) includes:</w:t>
      </w:r>
    </w:p>
    <w:p w14:paraId="4A0D08C5" w14:textId="77777777" w:rsidR="00C92C61" w:rsidRDefault="00C92C61" w:rsidP="00C92C61">
      <w:pPr>
        <w:pStyle w:val="B5"/>
      </w:pPr>
      <w:r>
        <w:t>A)</w:t>
      </w:r>
      <w:r>
        <w:tab/>
        <w:t>the HPLMN derived from its IMSI; or</w:t>
      </w:r>
    </w:p>
    <w:p w14:paraId="71163D83" w14:textId="77777777" w:rsidR="00C92C61" w:rsidRDefault="00C92C61" w:rsidP="00C92C61">
      <w:pPr>
        <w:pStyle w:val="B5"/>
      </w:pPr>
      <w:r>
        <w:t>B)</w:t>
      </w:r>
      <w:r>
        <w:tab/>
        <w:t>a PLMN matching an entry in the UE</w:t>
      </w:r>
      <w:r w:rsidRPr="00091F37">
        <w:t>'</w:t>
      </w:r>
      <w:r>
        <w:t xml:space="preserve">s </w:t>
      </w:r>
      <w:r w:rsidRPr="00320DD5">
        <w:t>list of equivalent PLMNs</w:t>
      </w:r>
      <w:r>
        <w:t>;</w:t>
      </w:r>
      <w:r w:rsidRPr="00612777">
        <w:rPr>
          <w:lang w:eastAsia="zh-CN"/>
        </w:rPr>
        <w:t xml:space="preserve"> </w:t>
      </w:r>
      <w:r>
        <w:rPr>
          <w:lang w:eastAsia="zh-CN"/>
        </w:rPr>
        <w:t>or</w:t>
      </w:r>
    </w:p>
    <w:p w14:paraId="7D42C385" w14:textId="77777777" w:rsidR="00B051B9" w:rsidRDefault="00C92C61" w:rsidP="002E53C3">
      <w:pPr>
        <w:pStyle w:val="B4"/>
      </w:pPr>
      <w:r>
        <w:t>II)</w:t>
      </w:r>
      <w:r>
        <w:tab/>
        <w:t xml:space="preserve">if the </w:t>
      </w:r>
      <w:r w:rsidR="00B051B9">
        <w:t>d</w:t>
      </w:r>
      <w:r w:rsidR="00B051B9" w:rsidRPr="008B2022">
        <w:t xml:space="preserve">omain name list </w:t>
      </w:r>
      <w:r w:rsidR="00B051B9">
        <w:t xml:space="preserve">(see </w:t>
      </w:r>
      <w:r w:rsidR="00B051B9" w:rsidRPr="008C2668">
        <w:rPr>
          <w:lang w:eastAsia="zh-CN"/>
        </w:rPr>
        <w:t>IEEE 802.11 [</w:t>
      </w:r>
      <w:r w:rsidR="0051101D">
        <w:rPr>
          <w:lang w:eastAsia="zh-CN"/>
        </w:rPr>
        <w:t>19</w:t>
      </w:r>
      <w:r w:rsidR="00B051B9" w:rsidRPr="008C2668">
        <w:rPr>
          <w:lang w:eastAsia="zh-CN"/>
        </w:rPr>
        <w:t>]</w:t>
      </w:r>
      <w:r w:rsidR="00B051B9">
        <w:t>) includes:</w:t>
      </w:r>
    </w:p>
    <w:p w14:paraId="0553CC1E" w14:textId="77777777" w:rsidR="00B051B9" w:rsidRDefault="009E2E29" w:rsidP="002E53C3">
      <w:pPr>
        <w:pStyle w:val="B5"/>
      </w:pPr>
      <w:r>
        <w:t>A</w:t>
      </w:r>
      <w:r w:rsidR="00B051B9">
        <w:t>)</w:t>
      </w:r>
      <w:r w:rsidR="00B051B9">
        <w:tab/>
        <w:t>the home domain name derived from its IMSI; or</w:t>
      </w:r>
    </w:p>
    <w:p w14:paraId="7ACA45AE" w14:textId="77777777" w:rsidR="00B051B9" w:rsidRDefault="009E2E29" w:rsidP="002E53C3">
      <w:pPr>
        <w:pStyle w:val="B5"/>
      </w:pPr>
      <w:r>
        <w:t>B</w:t>
      </w:r>
      <w:r w:rsidR="00B051B9">
        <w:t>)</w:t>
      </w:r>
      <w:r w:rsidR="00B051B9">
        <w:tab/>
        <w:t xml:space="preserve">the domain name derived from its </w:t>
      </w:r>
      <w:r w:rsidR="00B051B9" w:rsidRPr="00320DD5">
        <w:t>list of equivalent PLMNs</w:t>
      </w:r>
      <w:r w:rsidR="00B051B9">
        <w:t>;</w:t>
      </w:r>
      <w:r w:rsidR="00B051B9" w:rsidRPr="00612777">
        <w:rPr>
          <w:lang w:eastAsia="zh-CN"/>
        </w:rPr>
        <w:t xml:space="preserve"> </w:t>
      </w:r>
      <w:r w:rsidR="00B051B9">
        <w:rPr>
          <w:lang w:eastAsia="zh-CN"/>
        </w:rPr>
        <w:t>and</w:t>
      </w:r>
    </w:p>
    <w:p w14:paraId="5D49104F" w14:textId="77777777" w:rsidR="00506C94" w:rsidRDefault="00506C94" w:rsidP="00506C94">
      <w:pPr>
        <w:pStyle w:val="B3"/>
        <w:ind w:left="851" w:firstLine="0"/>
        <w:rPr>
          <w:lang w:eastAsia="zh-CN"/>
        </w:rPr>
      </w:pPr>
      <w:r>
        <w:t>iii)</w:t>
      </w:r>
      <w:r>
        <w:tab/>
        <w:t>the UE is operating in SNPN access operation mode</w:t>
      </w:r>
      <w:r w:rsidRPr="00A731DA">
        <w:t xml:space="preserve"> over non-3gpp access</w:t>
      </w:r>
      <w:r>
        <w:t xml:space="preserve"> and the </w:t>
      </w:r>
      <w:r w:rsidRPr="00134D97">
        <w:t xml:space="preserve">UE </w:t>
      </w:r>
      <w:r>
        <w:t>received a</w:t>
      </w:r>
      <w:r w:rsidRPr="00134D97">
        <w:t xml:space="preserve"> list</w:t>
      </w:r>
      <w:r>
        <w:t>s</w:t>
      </w:r>
      <w:r w:rsidRPr="00134D97">
        <w:t xml:space="preserve"> of </w:t>
      </w:r>
      <w:r>
        <w:t>service provider</w:t>
      </w:r>
      <w:r w:rsidRPr="00134D97">
        <w:t xml:space="preserve">s (i.e. </w:t>
      </w:r>
      <w:r w:rsidRPr="00134D97">
        <w:rPr>
          <w:lang w:eastAsia="zh-CN"/>
        </w:rPr>
        <w:t>ANQP-elements "</w:t>
      </w:r>
      <w:r>
        <w:rPr>
          <w:lang w:eastAsia="zh-CN"/>
        </w:rPr>
        <w:t>Domain Name</w:t>
      </w:r>
      <w:r w:rsidRPr="00134D97">
        <w:rPr>
          <w:lang w:eastAsia="zh-CN"/>
        </w:rPr>
        <w:t xml:space="preserve">") </w:t>
      </w:r>
      <w:r w:rsidRPr="00134D97">
        <w:t xml:space="preserve">and </w:t>
      </w:r>
      <w:r>
        <w:t xml:space="preserve">SNPN </w:t>
      </w:r>
      <w:r w:rsidRPr="00134D97">
        <w:t xml:space="preserve">identities (i.e. ANQP-element </w:t>
      </w:r>
      <w:r w:rsidRPr="00134D97">
        <w:rPr>
          <w:lang w:eastAsia="zh-CN"/>
        </w:rPr>
        <w:t>"3GPP Cellular Network")</w:t>
      </w:r>
      <w:r>
        <w:rPr>
          <w:lang w:eastAsia="zh-CN"/>
        </w:rPr>
        <w:t>, and:</w:t>
      </w:r>
    </w:p>
    <w:p w14:paraId="57038243" w14:textId="77777777" w:rsidR="00506C94" w:rsidRDefault="00506C94" w:rsidP="00506C94">
      <w:pPr>
        <w:pStyle w:val="B4"/>
      </w:pPr>
      <w:r>
        <w:t>I)</w:t>
      </w:r>
      <w:r>
        <w:tab/>
      </w:r>
      <w:r w:rsidRPr="00926FF8">
        <w:t>if the UE is registered over 3GPP access</w:t>
      </w:r>
      <w:r>
        <w:t xml:space="preserve"> and</w:t>
      </w:r>
      <w:r w:rsidRPr="00926FF8">
        <w:t xml:space="preserve"> </w:t>
      </w:r>
      <w:r w:rsidRPr="00D01E86">
        <w:t xml:space="preserve">the list with SNPNs that can be selected from the WLAN (see 3GPP TS 24.302 [7]) includes </w:t>
      </w:r>
      <w:r>
        <w:t>the registered SNPN;</w:t>
      </w:r>
    </w:p>
    <w:p w14:paraId="3CA91CD5" w14:textId="77777777" w:rsidR="00506C94" w:rsidRDefault="00506C94" w:rsidP="00506C94">
      <w:pPr>
        <w:pStyle w:val="B4"/>
      </w:pPr>
      <w:r>
        <w:t>II)</w:t>
      </w:r>
      <w:r>
        <w:tab/>
      </w:r>
      <w:r w:rsidRPr="00926FF8">
        <w:t xml:space="preserve">if the UE is </w:t>
      </w:r>
      <w:r>
        <w:t xml:space="preserve">not </w:t>
      </w:r>
      <w:r w:rsidRPr="00926FF8">
        <w:t>registered over 3GPP access</w:t>
      </w:r>
      <w:r>
        <w:t xml:space="preserve"> and the </w:t>
      </w:r>
      <w:r w:rsidRPr="008B2022">
        <w:t>list</w:t>
      </w:r>
      <w:r>
        <w:t xml:space="preserve"> with </w:t>
      </w:r>
      <w:r>
        <w:rPr>
          <w:noProof/>
        </w:rPr>
        <w:t>SNPNs that can be selected from the WLAN</w:t>
      </w:r>
      <w:r w:rsidRPr="008B2022">
        <w:t xml:space="preserve"> </w:t>
      </w:r>
      <w:r>
        <w:t xml:space="preserve">(see </w:t>
      </w:r>
      <w:r w:rsidRPr="00096FBD">
        <w:t>3GPP TS 24.302 [7]</w:t>
      </w:r>
      <w:r>
        <w:t xml:space="preserve">) includes </w:t>
      </w:r>
      <w:r w:rsidRPr="00FC7BB8">
        <w:t xml:space="preserve">an SNPN identity of the subscribed SNPN in </w:t>
      </w:r>
      <w:r>
        <w:t>the</w:t>
      </w:r>
      <w:r w:rsidRPr="00FC7BB8">
        <w:t xml:space="preserve"> selected entry of the "list of subscriber data"</w:t>
      </w:r>
      <w:r>
        <w:t xml:space="preserve"> or associated with </w:t>
      </w:r>
      <w:r w:rsidRPr="00300D4E">
        <w:t>the PLMN subscription</w:t>
      </w:r>
      <w:r>
        <w:t>; or</w:t>
      </w:r>
    </w:p>
    <w:p w14:paraId="3EC3DEB6" w14:textId="69148F86" w:rsidR="00506C94" w:rsidRDefault="00506C94" w:rsidP="00506C94">
      <w:pPr>
        <w:pStyle w:val="B4"/>
      </w:pPr>
      <w:r>
        <w:t>III)</w:t>
      </w:r>
      <w:r>
        <w:tab/>
      </w:r>
      <w:r w:rsidRPr="00BC06E3">
        <w:t xml:space="preserve">if the domain name list (see IEEE 802.11 [19]) </w:t>
      </w:r>
      <w:r w:rsidRPr="00213441">
        <w:t>includes</w:t>
      </w:r>
      <w:r w:rsidRPr="00213441">
        <w:rPr>
          <w:lang w:eastAsia="zh-CN"/>
        </w:rPr>
        <w:t xml:space="preserve"> the home network domain of an SNPN identity as defined in TS 23.003 [16] clause 28.2 included </w:t>
      </w:r>
      <w:r w:rsidRPr="00213441">
        <w:t>in the selected entry of the "list of subscriber data" or associated with the PLMN su</w:t>
      </w:r>
      <w:r w:rsidRPr="00300D4E">
        <w:t>bscription</w:t>
      </w:r>
      <w:r>
        <w:rPr>
          <w:lang w:eastAsia="zh-CN"/>
        </w:rPr>
        <w:t>;</w:t>
      </w:r>
    </w:p>
    <w:p w14:paraId="3CE0198D" w14:textId="77777777" w:rsidR="00AF781D" w:rsidRPr="005A56BA" w:rsidRDefault="00AF781D" w:rsidP="00AF781D">
      <w:pPr>
        <w:pStyle w:val="NO"/>
        <w:rPr>
          <w:noProof/>
          <w:color w:val="000000"/>
          <w:lang w:val="en-US"/>
        </w:rPr>
      </w:pPr>
      <w:r w:rsidRPr="005A56BA">
        <w:rPr>
          <w:noProof/>
          <w:color w:val="000000"/>
          <w:lang w:val="en-US"/>
        </w:rPr>
        <w:t>NOTE</w:t>
      </w:r>
      <w:r>
        <w:rPr>
          <w:noProof/>
          <w:color w:val="000000"/>
          <w:lang w:val="en-US"/>
        </w:rPr>
        <w:t> 2</w:t>
      </w:r>
      <w:r w:rsidRPr="005A56BA">
        <w:rPr>
          <w:noProof/>
          <w:color w:val="000000"/>
          <w:lang w:val="en-US"/>
        </w:rPr>
        <w:t>:</w:t>
      </w:r>
      <w:r w:rsidRPr="005A56BA">
        <w:rPr>
          <w:noProof/>
          <w:color w:val="000000"/>
          <w:lang w:val="en-US"/>
        </w:rPr>
        <w:tab/>
      </w:r>
      <w:r>
        <w:rPr>
          <w:noProof/>
          <w:color w:val="000000"/>
          <w:lang w:val="en-US"/>
        </w:rPr>
        <w:t xml:space="preserve">If </w:t>
      </w:r>
      <w:r w:rsidRPr="00E826CC">
        <w:rPr>
          <w:noProof/>
          <w:color w:val="000000"/>
          <w:lang w:val="en-US"/>
        </w:rPr>
        <w:t>the Home</w:t>
      </w:r>
      <w:r>
        <w:rPr>
          <w:noProof/>
          <w:color w:val="000000"/>
          <w:lang w:val="en-US"/>
        </w:rPr>
        <w:t xml:space="preserve"> n</w:t>
      </w:r>
      <w:r w:rsidRPr="00E826CC">
        <w:rPr>
          <w:noProof/>
          <w:color w:val="000000"/>
          <w:lang w:val="en-US"/>
        </w:rPr>
        <w:t>etwork</w:t>
      </w:r>
      <w:r>
        <w:rPr>
          <w:noProof/>
          <w:color w:val="000000"/>
          <w:lang w:val="en-US"/>
        </w:rPr>
        <w:t xml:space="preserve"> ind</w:t>
      </w:r>
      <w:r w:rsidRPr="00E826CC">
        <w:rPr>
          <w:noProof/>
          <w:color w:val="000000"/>
          <w:lang w:val="en-US"/>
        </w:rPr>
        <w:t xml:space="preserve"> </w:t>
      </w:r>
      <w:r>
        <w:rPr>
          <w:noProof/>
          <w:color w:val="000000"/>
          <w:lang w:val="en-US"/>
        </w:rPr>
        <w:t xml:space="preserve">bit </w:t>
      </w:r>
      <w:r w:rsidRPr="00E826CC">
        <w:rPr>
          <w:noProof/>
          <w:color w:val="000000"/>
          <w:lang w:val="en-US"/>
        </w:rPr>
        <w:t>is set</w:t>
      </w:r>
      <w:r>
        <w:rPr>
          <w:noProof/>
          <w:color w:val="000000"/>
          <w:lang w:val="en-US"/>
        </w:rPr>
        <w:t xml:space="preserve"> to "1"</w:t>
      </w:r>
      <w:r w:rsidRPr="00E826CC">
        <w:rPr>
          <w:noProof/>
          <w:color w:val="000000"/>
          <w:lang w:val="en-US"/>
        </w:rPr>
        <w:t xml:space="preserve"> in a group of selection criteria then this group of selection criteria </w:t>
      </w:r>
      <w:r>
        <w:rPr>
          <w:noProof/>
          <w:color w:val="000000"/>
          <w:lang w:val="en-US"/>
        </w:rPr>
        <w:t>is not expected to include the p</w:t>
      </w:r>
      <w:r w:rsidRPr="00E826CC">
        <w:rPr>
          <w:noProof/>
          <w:color w:val="000000"/>
          <w:lang w:val="en-US"/>
        </w:rPr>
        <w:t>refe</w:t>
      </w:r>
      <w:r>
        <w:rPr>
          <w:noProof/>
          <w:color w:val="000000"/>
          <w:lang w:val="en-US"/>
        </w:rPr>
        <w:t>rred roaming partner list and the p</w:t>
      </w:r>
      <w:r w:rsidRPr="00E826CC">
        <w:rPr>
          <w:noProof/>
          <w:color w:val="000000"/>
          <w:lang w:val="en-US"/>
        </w:rPr>
        <w:t>referred</w:t>
      </w:r>
      <w:r>
        <w:rPr>
          <w:noProof/>
          <w:color w:val="000000"/>
          <w:lang w:val="en-US"/>
        </w:rPr>
        <w:t xml:space="preserve"> </w:t>
      </w:r>
      <w:r w:rsidRPr="00E826CC">
        <w:rPr>
          <w:noProof/>
          <w:color w:val="000000"/>
          <w:lang w:val="en-US"/>
        </w:rPr>
        <w:t>SSID</w:t>
      </w:r>
      <w:r>
        <w:rPr>
          <w:noProof/>
          <w:color w:val="000000"/>
          <w:lang w:val="en-US"/>
        </w:rPr>
        <w:t xml:space="preserve"> l</w:t>
      </w:r>
      <w:r w:rsidRPr="00E826CC">
        <w:rPr>
          <w:noProof/>
          <w:color w:val="000000"/>
          <w:lang w:val="en-US"/>
        </w:rPr>
        <w:t>ist.</w:t>
      </w:r>
    </w:p>
    <w:p w14:paraId="0811E77A" w14:textId="77777777" w:rsidR="00F24287" w:rsidRDefault="00F24287" w:rsidP="00F24287">
      <w:pPr>
        <w:pStyle w:val="NO"/>
      </w:pPr>
      <w:r>
        <w:t>NOTE 3:</w:t>
      </w:r>
      <w:r>
        <w:tab/>
      </w:r>
      <w:r w:rsidRPr="00134D97">
        <w:t xml:space="preserve">WLAN advertises PLMN(s) towards which </w:t>
      </w:r>
      <w:r>
        <w:t xml:space="preserve">the AAA connectivity to EPC or </w:t>
      </w:r>
      <w:r w:rsidRPr="00134D97">
        <w:t xml:space="preserve">the S2a connectivity is supported </w:t>
      </w:r>
      <w:r>
        <w:t xml:space="preserve">by using the </w:t>
      </w:r>
      <w:r w:rsidRPr="00134D97">
        <w:t xml:space="preserve">ANQP-element </w:t>
      </w:r>
      <w:r w:rsidRPr="00134D97">
        <w:rPr>
          <w:lang w:eastAsia="zh-CN"/>
        </w:rPr>
        <w:t>"3GPP Cellular Network"</w:t>
      </w:r>
      <w:r w:rsidRPr="00134D97">
        <w:t xml:space="preserve"> with </w:t>
      </w:r>
      <w:r>
        <w:t xml:space="preserve">the PLMN List IE or </w:t>
      </w:r>
      <w:r w:rsidRPr="00134D97">
        <w:t>the PLMN List with S2a Connectivity IE</w:t>
      </w:r>
      <w:r>
        <w:t xml:space="preserve"> in the payload (</w:t>
      </w:r>
      <w:r>
        <w:rPr>
          <w:lang w:eastAsia="zh-CN"/>
        </w:rPr>
        <w:t>see a</w:t>
      </w:r>
      <w:r w:rsidRPr="00134D97">
        <w:rPr>
          <w:lang w:eastAsia="zh-CN"/>
        </w:rPr>
        <w:t>nnex</w:t>
      </w:r>
      <w:r w:rsidRPr="00134D97">
        <w:t> </w:t>
      </w:r>
      <w:r w:rsidRPr="00134D97">
        <w:rPr>
          <w:lang w:eastAsia="zh-CN"/>
        </w:rPr>
        <w:t>H</w:t>
      </w:r>
      <w:r>
        <w:rPr>
          <w:lang w:eastAsia="zh-CN"/>
        </w:rPr>
        <w:t xml:space="preserve"> in </w:t>
      </w:r>
      <w:r w:rsidRPr="00096FBD">
        <w:t>3GPP TS 24.302 [7]</w:t>
      </w:r>
      <w:r>
        <w:rPr>
          <w:lang w:eastAsia="zh-CN"/>
        </w:rPr>
        <w:t>)</w:t>
      </w:r>
      <w:r w:rsidRPr="00134D97">
        <w:t>.</w:t>
      </w:r>
    </w:p>
    <w:p w14:paraId="6D15D305" w14:textId="77777777" w:rsidR="00B76803" w:rsidRDefault="00B76803" w:rsidP="00B76803">
      <w:pPr>
        <w:pStyle w:val="NO"/>
        <w:rPr>
          <w:lang w:eastAsia="x-none"/>
        </w:rPr>
      </w:pPr>
      <w:r>
        <w:t>NOTE 4:</w:t>
      </w:r>
      <w:r>
        <w:tab/>
      </w:r>
      <w:r w:rsidRPr="00134D97">
        <w:t xml:space="preserve">WLAN advertises </w:t>
      </w:r>
      <w:r>
        <w:t xml:space="preserve">SNPN(s) </w:t>
      </w:r>
      <w:r w:rsidRPr="00134D97">
        <w:t xml:space="preserve">towards which </w:t>
      </w:r>
      <w:r>
        <w:t xml:space="preserve">the 5G connectivity using trusted non-3GPP access </w:t>
      </w:r>
      <w:r w:rsidRPr="00134D97">
        <w:t xml:space="preserve">is supported </w:t>
      </w:r>
      <w:r>
        <w:t xml:space="preserve">by using the </w:t>
      </w:r>
      <w:r w:rsidRPr="00134D97">
        <w:t xml:space="preserve">ANQP-element </w:t>
      </w:r>
      <w:r w:rsidRPr="00134D97">
        <w:rPr>
          <w:lang w:eastAsia="zh-CN"/>
        </w:rPr>
        <w:t>"3GPP Cellular Network"</w:t>
      </w:r>
      <w:r w:rsidRPr="00134D97">
        <w:t xml:space="preserve"> with</w:t>
      </w:r>
      <w:r>
        <w:t xml:space="preserve"> the SNPN List with</w:t>
      </w:r>
      <w:r>
        <w:rPr>
          <w:lang w:eastAsia="x-none"/>
        </w:rPr>
        <w:t xml:space="preserve"> trusted 5G connectivity IE </w:t>
      </w:r>
      <w:bookmarkStart w:id="259" w:name="_Hlk131086841"/>
      <w:r>
        <w:rPr>
          <w:lang w:eastAsia="x-none"/>
        </w:rPr>
        <w:t xml:space="preserve">or </w:t>
      </w:r>
      <w:r>
        <w:t>the SNPN List with</w:t>
      </w:r>
      <w:r>
        <w:rPr>
          <w:lang w:eastAsia="x-none"/>
        </w:rPr>
        <w:t xml:space="preserve"> trusted 5G connectivity-without-NAS IE</w:t>
      </w:r>
      <w:bookmarkEnd w:id="259"/>
      <w:r>
        <w:t xml:space="preserve"> in the payload (</w:t>
      </w:r>
      <w:r>
        <w:rPr>
          <w:lang w:eastAsia="zh-CN"/>
        </w:rPr>
        <w:t>see a</w:t>
      </w:r>
      <w:r w:rsidRPr="00134D97">
        <w:rPr>
          <w:lang w:eastAsia="zh-CN"/>
        </w:rPr>
        <w:t>nnex</w:t>
      </w:r>
      <w:r w:rsidRPr="00134D97">
        <w:t> </w:t>
      </w:r>
      <w:r w:rsidRPr="00134D97">
        <w:rPr>
          <w:lang w:eastAsia="zh-CN"/>
        </w:rPr>
        <w:t>H</w:t>
      </w:r>
      <w:r>
        <w:rPr>
          <w:lang w:eastAsia="zh-CN"/>
        </w:rPr>
        <w:t xml:space="preserve"> in </w:t>
      </w:r>
      <w:r w:rsidRPr="00096FBD">
        <w:t>3GPP TS 24.302 [7]</w:t>
      </w:r>
      <w:r>
        <w:rPr>
          <w:lang w:eastAsia="zh-CN"/>
        </w:rPr>
        <w:t>)</w:t>
      </w:r>
      <w:r w:rsidRPr="00134D97">
        <w:t>.</w:t>
      </w:r>
      <w:r>
        <w:t xml:space="preserve"> T</w:t>
      </w:r>
      <w:r w:rsidRPr="0058392B">
        <w:t>he SNPN List with trusted 5G connectivity-without-NAS IE</w:t>
      </w:r>
      <w:r>
        <w:t xml:space="preserve"> </w:t>
      </w:r>
      <w:r>
        <w:rPr>
          <w:lang w:eastAsia="x-none"/>
        </w:rPr>
        <w:t>is only used by N5CW devices.</w:t>
      </w:r>
    </w:p>
    <w:p w14:paraId="402E1212" w14:textId="0A47E514" w:rsidR="0069641C" w:rsidRDefault="0069641C" w:rsidP="0069641C">
      <w:pPr>
        <w:pStyle w:val="NO"/>
        <w:rPr>
          <w:lang w:eastAsia="x-none"/>
        </w:rPr>
      </w:pPr>
      <w:r>
        <w:lastRenderedPageBreak/>
        <w:t>NOTE </w:t>
      </w:r>
      <w:r w:rsidR="00DC3397">
        <w:t>5</w:t>
      </w:r>
      <w:r>
        <w:t>:</w:t>
      </w:r>
      <w:r>
        <w:tab/>
      </w:r>
      <w:r w:rsidRPr="00134D97">
        <w:t xml:space="preserve">WLAN advertises PLMN(s) towards which </w:t>
      </w:r>
      <w:r>
        <w:t xml:space="preserve">the 5G connectivity using trusted non-3GPP access or the AAA connectivity to 5GC </w:t>
      </w:r>
      <w:r w:rsidRPr="00134D97">
        <w:t xml:space="preserve">is supported </w:t>
      </w:r>
      <w:r>
        <w:t xml:space="preserve">by using the </w:t>
      </w:r>
      <w:r w:rsidRPr="00134D97">
        <w:t xml:space="preserve">ANQP-element </w:t>
      </w:r>
      <w:r w:rsidRPr="00134D97">
        <w:rPr>
          <w:lang w:eastAsia="zh-CN"/>
        </w:rPr>
        <w:t>"3GPP Cellular Network"</w:t>
      </w:r>
      <w:r w:rsidRPr="00134D97">
        <w:t xml:space="preserve"> with </w:t>
      </w:r>
      <w:r>
        <w:t>the PLMN List with trusted 5G connectivity IE, the PLMN List with trusted 5G connectivity</w:t>
      </w:r>
      <w:r>
        <w:rPr>
          <w:lang w:eastAsia="x-none"/>
        </w:rPr>
        <w:t xml:space="preserve">-without-NAS IE or </w:t>
      </w:r>
      <w:r>
        <w:t>PLMN List with</w:t>
      </w:r>
      <w:r>
        <w:rPr>
          <w:lang w:eastAsia="x-none"/>
        </w:rPr>
        <w:t xml:space="preserve"> AAA connectivity to 5GC IE</w:t>
      </w:r>
      <w:r>
        <w:t xml:space="preserve"> in the payload (</w:t>
      </w:r>
      <w:r>
        <w:rPr>
          <w:lang w:eastAsia="zh-CN"/>
        </w:rPr>
        <w:t>see a</w:t>
      </w:r>
      <w:r w:rsidRPr="00134D97">
        <w:rPr>
          <w:lang w:eastAsia="zh-CN"/>
        </w:rPr>
        <w:t>nnex</w:t>
      </w:r>
      <w:r w:rsidRPr="00134D97">
        <w:t> </w:t>
      </w:r>
      <w:r w:rsidRPr="00134D97">
        <w:rPr>
          <w:lang w:eastAsia="zh-CN"/>
        </w:rPr>
        <w:t>H</w:t>
      </w:r>
      <w:r>
        <w:rPr>
          <w:lang w:eastAsia="zh-CN"/>
        </w:rPr>
        <w:t xml:space="preserve"> in </w:t>
      </w:r>
      <w:r w:rsidRPr="00096FBD">
        <w:t>3GPP TS 24.302 [7]</w:t>
      </w:r>
      <w:r>
        <w:rPr>
          <w:lang w:eastAsia="zh-CN"/>
        </w:rPr>
        <w:t>)</w:t>
      </w:r>
      <w:r w:rsidRPr="00134D97">
        <w:t>.</w:t>
      </w:r>
      <w:r>
        <w:t xml:space="preserve"> The PLMN List with trusted 5G connectivity</w:t>
      </w:r>
      <w:r>
        <w:rPr>
          <w:lang w:eastAsia="x-none"/>
        </w:rPr>
        <w:t>-without-NAS IE is only used by N5CW devices.</w:t>
      </w:r>
    </w:p>
    <w:p w14:paraId="42780106" w14:textId="6D21A854" w:rsidR="0069641C" w:rsidRDefault="0069641C" w:rsidP="0069641C">
      <w:pPr>
        <w:pStyle w:val="NO"/>
      </w:pPr>
      <w:r>
        <w:rPr>
          <w:lang w:eastAsia="x-none"/>
        </w:rPr>
        <w:t>NOTE </w:t>
      </w:r>
      <w:r w:rsidR="00DC3397">
        <w:rPr>
          <w:lang w:eastAsia="x-none"/>
        </w:rPr>
        <w:t>6</w:t>
      </w:r>
      <w:r>
        <w:rPr>
          <w:lang w:eastAsia="x-none"/>
        </w:rPr>
        <w:t>:</w:t>
      </w:r>
      <w:r>
        <w:rPr>
          <w:lang w:eastAsia="x-none"/>
        </w:rPr>
        <w:tab/>
        <w:t>If the UE selects a PLMN over WLAN included in both the</w:t>
      </w:r>
      <w:r>
        <w:rPr>
          <w:lang w:val="en-US"/>
        </w:rPr>
        <w:t xml:space="preserve"> </w:t>
      </w:r>
      <w:r>
        <w:t>PLMN List with S2a Connectivity IE and the PLMN List with trusted 5G connectivity IE, the UE</w:t>
      </w:r>
      <w:r w:rsidRPr="00834F28">
        <w:t xml:space="preserve"> </w:t>
      </w:r>
      <w:r>
        <w:t xml:space="preserve">requests the PLMN with </w:t>
      </w:r>
      <w:r w:rsidRPr="00834F28">
        <w:t>trusted 5G connectivity</w:t>
      </w:r>
      <w:r>
        <w:t xml:space="preserve"> (see clause 6.3.12.2 in 3GPP TS 23.501 [2]).</w:t>
      </w:r>
    </w:p>
    <w:p w14:paraId="037D083F" w14:textId="6FF04765" w:rsidR="00BB6B55" w:rsidRDefault="00BB6B55" w:rsidP="00BB6B55">
      <w:pPr>
        <w:pStyle w:val="B3"/>
        <w:ind w:left="851" w:firstLine="0"/>
        <w:rPr>
          <w:lang w:eastAsia="zh-CN"/>
        </w:rPr>
      </w:pPr>
      <w:r>
        <w:t>iv)</w:t>
      </w:r>
      <w:r>
        <w:tab/>
        <w:t>the UE is in SNPN access operation mode for 5G NSWO, the UE received the List of SNPNs with AAA connectivity to 5GC via WLAN (see 3GPP TS 24.302 [7]) and</w:t>
      </w:r>
      <w:r>
        <w:rPr>
          <w:lang w:eastAsia="zh-CN"/>
        </w:rPr>
        <w:t>:</w:t>
      </w:r>
    </w:p>
    <w:p w14:paraId="345411DE" w14:textId="77777777" w:rsidR="003E518F" w:rsidRDefault="003E518F" w:rsidP="003E518F">
      <w:pPr>
        <w:pStyle w:val="B4"/>
      </w:pPr>
      <w:r>
        <w:t>I)</w:t>
      </w:r>
      <w:r>
        <w:tab/>
      </w:r>
      <w:r w:rsidRPr="00926FF8">
        <w:t>the UE is registered over 3GPP access</w:t>
      </w:r>
      <w:r>
        <w:t xml:space="preserve"> and</w:t>
      </w:r>
      <w:r w:rsidRPr="00926FF8">
        <w:t xml:space="preserve"> </w:t>
      </w:r>
      <w:r w:rsidRPr="00D01E86">
        <w:t xml:space="preserve">the </w:t>
      </w:r>
      <w:r>
        <w:t>List of SNPNs with AAA connectivity to 5GC received via the WLAN</w:t>
      </w:r>
      <w:r w:rsidRPr="00D01E86">
        <w:t xml:space="preserve"> includes </w:t>
      </w:r>
      <w:r>
        <w:t>the registered SNPN;</w:t>
      </w:r>
    </w:p>
    <w:p w14:paraId="183E36E3" w14:textId="77777777" w:rsidR="003E518F" w:rsidRDefault="003E518F" w:rsidP="003E518F">
      <w:pPr>
        <w:pStyle w:val="B4"/>
      </w:pPr>
      <w:r>
        <w:t>II)</w:t>
      </w:r>
      <w:r>
        <w:tab/>
      </w:r>
      <w:r w:rsidRPr="00D01E86">
        <w:t xml:space="preserve">the </w:t>
      </w:r>
      <w:r>
        <w:t xml:space="preserve">List of SNPNs with AAA connectivity to 5GC received via the WLAN includes </w:t>
      </w:r>
      <w:r w:rsidRPr="00FC7BB8">
        <w:t xml:space="preserve">an SNPN identity of the subscribed SNPN in </w:t>
      </w:r>
      <w:r>
        <w:t>the</w:t>
      </w:r>
      <w:r w:rsidRPr="00FC7BB8">
        <w:t xml:space="preserve"> selected entry of the </w:t>
      </w:r>
      <w:r>
        <w:rPr>
          <w:noProof/>
          <w:color w:val="000000"/>
          <w:lang w:val="en-US"/>
        </w:rPr>
        <w:t>"</w:t>
      </w:r>
      <w:r w:rsidRPr="00FC7BB8">
        <w:t>list of subscriber data</w:t>
      </w:r>
      <w:r>
        <w:rPr>
          <w:noProof/>
          <w:color w:val="000000"/>
          <w:lang w:val="en-US"/>
        </w:rPr>
        <w:t>"</w:t>
      </w:r>
      <w:r>
        <w:t>; or</w:t>
      </w:r>
    </w:p>
    <w:p w14:paraId="25CC4FA6" w14:textId="77777777" w:rsidR="003E518F" w:rsidRDefault="003E518F" w:rsidP="003E518F">
      <w:pPr>
        <w:pStyle w:val="B4"/>
        <w:rPr>
          <w:lang w:eastAsia="zh-CN"/>
        </w:rPr>
      </w:pPr>
      <w:r>
        <w:t>III)</w:t>
      </w:r>
      <w:r>
        <w:tab/>
      </w:r>
      <w:r w:rsidRPr="00926FF8">
        <w:t xml:space="preserve">the UE </w:t>
      </w:r>
      <w:r>
        <w:t xml:space="preserve">supports </w:t>
      </w:r>
      <w:r w:rsidRPr="00D84BE3">
        <w:t xml:space="preserve">access to an SNPN using credentials from a </w:t>
      </w:r>
      <w:r>
        <w:t>c</w:t>
      </w:r>
      <w:r w:rsidRPr="00CF7D2C">
        <w:t xml:space="preserve">redentials </w:t>
      </w:r>
      <w:r>
        <w:t>h</w:t>
      </w:r>
      <w:r w:rsidRPr="00CF7D2C">
        <w:t>older</w:t>
      </w:r>
      <w:r>
        <w:t xml:space="preserve"> and </w:t>
      </w:r>
      <w:r w:rsidRPr="00D01E86">
        <w:t xml:space="preserve">the </w:t>
      </w:r>
      <w:r>
        <w:t xml:space="preserve">List of SNPNs with AAA connectivity to 5GC received via the WLAN includes </w:t>
      </w:r>
      <w:r w:rsidRPr="00FC7BB8">
        <w:t>an SNPN identity of</w:t>
      </w:r>
      <w:r>
        <w:t xml:space="preserve"> any one of</w:t>
      </w:r>
      <w:r>
        <w:rPr>
          <w:lang w:eastAsia="zh-CN"/>
        </w:rPr>
        <w:t>:</w:t>
      </w:r>
    </w:p>
    <w:p w14:paraId="2A185B16" w14:textId="77777777" w:rsidR="003E518F" w:rsidRDefault="003E518F" w:rsidP="003E518F">
      <w:pPr>
        <w:pStyle w:val="B5"/>
      </w:pPr>
      <w:r>
        <w:t>-</w:t>
      </w:r>
      <w:r>
        <w:tab/>
        <w:t>an SNPN in the user controlled prioritized list of preferred SNPNs or in the c</w:t>
      </w:r>
      <w:r w:rsidRPr="00CF7D2C">
        <w:t xml:space="preserve">redentials </w:t>
      </w:r>
      <w:r>
        <w:t>h</w:t>
      </w:r>
      <w:r w:rsidRPr="00CF7D2C">
        <w:t>older</w:t>
      </w:r>
      <w:r>
        <w:t xml:space="preserve"> controlled prioritized list of preferred SNPNs associated with the selected entry in the </w:t>
      </w:r>
      <w:r w:rsidRPr="001251FC">
        <w:rPr>
          <w:lang w:eastAsia="zh-CN"/>
        </w:rPr>
        <w:t>"list of subscriber data"</w:t>
      </w:r>
      <w:r>
        <w:rPr>
          <w:lang w:eastAsia="zh-CN"/>
        </w:rPr>
        <w:t>, respectively</w:t>
      </w:r>
      <w:r>
        <w:t>; or</w:t>
      </w:r>
    </w:p>
    <w:p w14:paraId="3F438997" w14:textId="1901161B" w:rsidR="003E518F" w:rsidRDefault="003E518F" w:rsidP="00562D04">
      <w:pPr>
        <w:pStyle w:val="B5"/>
        <w:rPr>
          <w:lang w:eastAsia="zh-CN"/>
        </w:rPr>
      </w:pPr>
      <w:r>
        <w:t>-</w:t>
      </w:r>
      <w:r>
        <w:tab/>
        <w:t>a GIN in the c</w:t>
      </w:r>
      <w:r w:rsidRPr="00CF7D2C">
        <w:t xml:space="preserve">redentials </w:t>
      </w:r>
      <w:r>
        <w:t>h</w:t>
      </w:r>
      <w:r w:rsidRPr="00CF7D2C">
        <w:t>older</w:t>
      </w:r>
      <w:r>
        <w:t xml:space="preserve"> controlled prioritized list of GINs associated with the selected entry in the </w:t>
      </w:r>
      <w:r w:rsidRPr="001251FC">
        <w:rPr>
          <w:lang w:eastAsia="zh-CN"/>
        </w:rPr>
        <w:t>"list of subscriber data"</w:t>
      </w:r>
    </w:p>
    <w:p w14:paraId="656CFA12" w14:textId="69F4C0A0" w:rsidR="00C301EA" w:rsidRDefault="00C301EA" w:rsidP="006B000C">
      <w:pPr>
        <w:pStyle w:val="NO"/>
        <w:rPr>
          <w:lang w:eastAsia="zh-CN"/>
        </w:rPr>
      </w:pPr>
      <w:r>
        <w:t>NOTE 7:</w:t>
      </w:r>
      <w:r>
        <w:tab/>
        <w:t xml:space="preserve">WLAN advertises SNPN(s) towards which the AAA connectivity to 5GC is supported by using the ANQP-element </w:t>
      </w:r>
      <w:r>
        <w:rPr>
          <w:lang w:eastAsia="zh-CN"/>
        </w:rPr>
        <w:t>"3GPP Cellular Network"</w:t>
      </w:r>
      <w:r>
        <w:t xml:space="preserve"> with the SNPN List with AAA connectivity to 5GC IE in the payload (</w:t>
      </w:r>
      <w:r>
        <w:rPr>
          <w:lang w:eastAsia="zh-CN"/>
        </w:rPr>
        <w:t>see annex</w:t>
      </w:r>
      <w:r>
        <w:t> </w:t>
      </w:r>
      <w:r>
        <w:rPr>
          <w:lang w:eastAsia="zh-CN"/>
        </w:rPr>
        <w:t xml:space="preserve">H in </w:t>
      </w:r>
      <w:r>
        <w:t>3GPP TS 24.302 [7]</w:t>
      </w:r>
      <w:r>
        <w:rPr>
          <w:lang w:eastAsia="zh-CN"/>
        </w:rPr>
        <w:t>)</w:t>
      </w:r>
      <w:r>
        <w:t>.</w:t>
      </w:r>
    </w:p>
    <w:p w14:paraId="09012E11" w14:textId="7832744F" w:rsidR="00AD55CA" w:rsidRDefault="009E2E29" w:rsidP="00B051B9">
      <w:pPr>
        <w:pStyle w:val="B2"/>
        <w:rPr>
          <w:lang w:eastAsia="zh-CN"/>
        </w:rPr>
      </w:pPr>
      <w:r>
        <w:rPr>
          <w:lang w:eastAsia="zh-CN"/>
        </w:rPr>
        <w:t>4</w:t>
      </w:r>
      <w:r w:rsidR="00B051B9">
        <w:rPr>
          <w:lang w:eastAsia="zh-CN"/>
        </w:rPr>
        <w:t>)</w:t>
      </w:r>
      <w:r w:rsidR="00B051B9">
        <w:rPr>
          <w:lang w:eastAsia="zh-CN"/>
        </w:rPr>
        <w:tab/>
      </w:r>
      <w:r w:rsidR="00AF781D">
        <w:rPr>
          <w:lang w:eastAsia="zh-CN"/>
        </w:rPr>
        <w:t>T</w:t>
      </w:r>
      <w:r w:rsidR="00B051B9" w:rsidRPr="004A279F">
        <w:rPr>
          <w:lang w:eastAsia="zh-CN"/>
        </w:rPr>
        <w:t xml:space="preserve">he priority of </w:t>
      </w:r>
      <w:r w:rsidR="00B051B9">
        <w:rPr>
          <w:lang w:eastAsia="zh-CN"/>
        </w:rPr>
        <w:t>a</w:t>
      </w:r>
      <w:r w:rsidR="00B051B9" w:rsidRPr="004A279F">
        <w:rPr>
          <w:lang w:eastAsia="zh-CN"/>
        </w:rPr>
        <w:t xml:space="preserve"> WLAN in the </w:t>
      </w:r>
      <w:r w:rsidR="00B051B9" w:rsidRPr="00027AD6">
        <w:rPr>
          <w:lang w:eastAsia="zh-CN"/>
        </w:rPr>
        <w:t xml:space="preserve">available WLANs </w:t>
      </w:r>
      <w:r w:rsidR="00B051B9" w:rsidRPr="004A279F">
        <w:rPr>
          <w:lang w:eastAsia="zh-CN"/>
        </w:rPr>
        <w:t xml:space="preserve">list is set to the </w:t>
      </w:r>
      <w:r w:rsidR="00B051B9">
        <w:rPr>
          <w:lang w:eastAsia="zh-CN"/>
        </w:rPr>
        <w:t xml:space="preserve">WLAN </w:t>
      </w:r>
      <w:r w:rsidR="00B051B9" w:rsidRPr="004A279F">
        <w:rPr>
          <w:lang w:eastAsia="zh-CN"/>
        </w:rPr>
        <w:t>priority</w:t>
      </w:r>
      <w:r w:rsidR="00B051B9" w:rsidRPr="00727049">
        <w:rPr>
          <w:rFonts w:hint="eastAsia"/>
          <w:lang w:eastAsia="zh-CN"/>
        </w:rPr>
        <w:t xml:space="preserve"> </w:t>
      </w:r>
      <w:r w:rsidR="00B051B9">
        <w:rPr>
          <w:rFonts w:hint="eastAsia"/>
          <w:lang w:eastAsia="zh-CN"/>
        </w:rPr>
        <w:t xml:space="preserve">defined in the </w:t>
      </w:r>
      <w:proofErr w:type="spellStart"/>
      <w:r w:rsidR="00B051B9">
        <w:rPr>
          <w:rFonts w:hint="eastAsia"/>
          <w:lang w:eastAsia="zh-CN"/>
        </w:rPr>
        <w:t>preferredSSIDlist</w:t>
      </w:r>
      <w:proofErr w:type="spellEnd"/>
      <w:r w:rsidR="00B051B9" w:rsidRPr="004A279F">
        <w:rPr>
          <w:lang w:eastAsia="zh-CN"/>
        </w:rPr>
        <w:t xml:space="preserve"> of the matching </w:t>
      </w:r>
      <w:r w:rsidR="00AF781D">
        <w:rPr>
          <w:lang w:eastAsia="zh-CN"/>
        </w:rPr>
        <w:t xml:space="preserve">group of </w:t>
      </w:r>
      <w:r w:rsidR="00B051B9" w:rsidRPr="004A279F">
        <w:rPr>
          <w:lang w:eastAsia="zh-CN"/>
        </w:rPr>
        <w:t>selection criteria. There may be one or more selected WLANs</w:t>
      </w:r>
      <w:r w:rsidR="00B051B9">
        <w:rPr>
          <w:lang w:eastAsia="zh-CN"/>
        </w:rPr>
        <w:t xml:space="preserve"> in the list</w:t>
      </w:r>
      <w:r w:rsidR="002241A5">
        <w:rPr>
          <w:lang w:eastAsia="zh-CN"/>
        </w:rPr>
        <w:t xml:space="preserve">; </w:t>
      </w:r>
      <w:r w:rsidR="00AD55CA">
        <w:rPr>
          <w:lang w:eastAsia="zh-CN"/>
        </w:rPr>
        <w:t>and</w:t>
      </w:r>
    </w:p>
    <w:p w14:paraId="78E91E10" w14:textId="77777777" w:rsidR="00AD55CA" w:rsidRDefault="00AD55CA" w:rsidP="00AD55CA">
      <w:pPr>
        <w:pStyle w:val="B2"/>
        <w:rPr>
          <w:lang w:eastAsia="zh-CN"/>
        </w:rPr>
      </w:pPr>
      <w:r>
        <w:rPr>
          <w:lang w:eastAsia="zh-CN"/>
        </w:rPr>
        <w:t>5)</w:t>
      </w:r>
      <w:r>
        <w:rPr>
          <w:lang w:eastAsia="zh-CN"/>
        </w:rPr>
        <w:tab/>
        <w:t xml:space="preserve">When the </w:t>
      </w:r>
      <w:r w:rsidRPr="00A13DEB">
        <w:rPr>
          <w:lang w:eastAsia="zh-CN"/>
        </w:rPr>
        <w:t>selection criteria</w:t>
      </w:r>
      <w:r>
        <w:rPr>
          <w:lang w:eastAsia="zh-CN"/>
        </w:rPr>
        <w:t xml:space="preserve"> is set to </w:t>
      </w:r>
      <w:r w:rsidRPr="00A13DEB">
        <w:rPr>
          <w:lang w:eastAsia="zh-CN"/>
        </w:rPr>
        <w:t>slice-based TNAN list</w:t>
      </w:r>
      <w:r>
        <w:rPr>
          <w:lang w:eastAsia="zh-CN"/>
        </w:rPr>
        <w:t xml:space="preserve"> and the UE supports slice-based TNGF selection, the UE:</w:t>
      </w:r>
    </w:p>
    <w:p w14:paraId="22333324" w14:textId="77777777" w:rsidR="00AD55CA" w:rsidRDefault="00AD55CA" w:rsidP="00AD55CA">
      <w:pPr>
        <w:pStyle w:val="B3"/>
        <w:rPr>
          <w:lang w:eastAsia="zh-CN"/>
        </w:rPr>
      </w:pPr>
      <w:proofErr w:type="spellStart"/>
      <w:r>
        <w:rPr>
          <w:lang w:eastAsia="zh-CN"/>
        </w:rPr>
        <w:t>i</w:t>
      </w:r>
      <w:proofErr w:type="spellEnd"/>
      <w:r>
        <w:rPr>
          <w:lang w:eastAsia="zh-CN"/>
        </w:rPr>
        <w:t>)</w:t>
      </w:r>
      <w:r>
        <w:rPr>
          <w:lang w:eastAsia="zh-CN"/>
        </w:rPr>
        <w:tab/>
        <w:t>shall select a s</w:t>
      </w:r>
      <w:r w:rsidRPr="00A7553C">
        <w:rPr>
          <w:lang w:eastAsia="zh-CN"/>
        </w:rPr>
        <w:t>election criteria sub entry</w:t>
      </w:r>
      <w:r>
        <w:rPr>
          <w:lang w:eastAsia="zh-CN"/>
        </w:rPr>
        <w:t xml:space="preserve"> </w:t>
      </w:r>
      <w:r w:rsidRPr="00842D6E">
        <w:rPr>
          <w:lang w:eastAsia="zh-CN"/>
        </w:rPr>
        <w:t>whose S-NSSAI list has the best match with the Requested S-NSSAI(s)</w:t>
      </w:r>
      <w:r>
        <w:rPr>
          <w:lang w:eastAsia="zh-CN"/>
        </w:rPr>
        <w:t xml:space="preserve"> </w:t>
      </w:r>
      <w:r w:rsidRPr="00842D6E">
        <w:rPr>
          <w:lang w:eastAsia="zh-CN"/>
        </w:rPr>
        <w:t>that the UE is going to use in the registration procedure over the untrusted non-3GPP access</w:t>
      </w:r>
      <w:r>
        <w:rPr>
          <w:lang w:eastAsia="zh-CN"/>
        </w:rPr>
        <w:t>;</w:t>
      </w:r>
    </w:p>
    <w:p w14:paraId="213DB223" w14:textId="77777777" w:rsidR="00AD55CA" w:rsidRDefault="00AD55CA" w:rsidP="00AD55CA">
      <w:pPr>
        <w:pStyle w:val="B3"/>
        <w:rPr>
          <w:lang w:eastAsia="zh-CN"/>
        </w:rPr>
      </w:pPr>
      <w:r>
        <w:rPr>
          <w:lang w:eastAsia="zh-CN"/>
        </w:rPr>
        <w:t>ii)</w:t>
      </w:r>
      <w:r>
        <w:rPr>
          <w:lang w:eastAsia="zh-CN"/>
        </w:rPr>
        <w:tab/>
        <w:t>shall not add in the</w:t>
      </w:r>
      <w:r w:rsidRPr="00F4165D">
        <w:rPr>
          <w:lang w:eastAsia="zh-CN"/>
        </w:rPr>
        <w:t xml:space="preserve"> </w:t>
      </w:r>
      <w:r w:rsidRPr="00137CBA">
        <w:rPr>
          <w:lang w:eastAsia="zh-CN"/>
        </w:rPr>
        <w:t xml:space="preserve">prioritized list of available WLANs </w:t>
      </w:r>
      <w:r>
        <w:rPr>
          <w:lang w:eastAsia="zh-CN"/>
        </w:rPr>
        <w:t xml:space="preserve">the WLAN(s) whose SSID(s) are not in the </w:t>
      </w:r>
      <w:r w:rsidRPr="006E420E">
        <w:rPr>
          <w:lang w:eastAsia="zh-CN"/>
        </w:rPr>
        <w:t>SSID list</w:t>
      </w:r>
      <w:r>
        <w:rPr>
          <w:lang w:eastAsia="zh-CN"/>
        </w:rPr>
        <w:t xml:space="preserve"> of the selected s</w:t>
      </w:r>
      <w:r w:rsidRPr="00A7553C">
        <w:rPr>
          <w:lang w:eastAsia="zh-CN"/>
        </w:rPr>
        <w:t>election criteria sub entry</w:t>
      </w:r>
      <w:r>
        <w:rPr>
          <w:lang w:eastAsia="zh-CN"/>
        </w:rPr>
        <w:t xml:space="preserve">; and </w:t>
      </w:r>
    </w:p>
    <w:p w14:paraId="5797EACD" w14:textId="1DFB5E04" w:rsidR="00C769D3" w:rsidRDefault="00C769D3" w:rsidP="00C769D3">
      <w:pPr>
        <w:pStyle w:val="B3"/>
        <w:rPr>
          <w:lang w:eastAsia="zh-CN"/>
        </w:rPr>
      </w:pPr>
      <w:r>
        <w:rPr>
          <w:lang w:eastAsia="zh-CN"/>
        </w:rPr>
        <w:t>iii)</w:t>
      </w:r>
      <w:r>
        <w:rPr>
          <w:lang w:eastAsia="zh-CN"/>
        </w:rPr>
        <w:tab/>
        <w:t>shall consider the TNGF ID that exists in the selected s</w:t>
      </w:r>
      <w:r w:rsidRPr="00A7553C">
        <w:rPr>
          <w:lang w:eastAsia="zh-CN"/>
        </w:rPr>
        <w:t xml:space="preserve">election criteria sub entry </w:t>
      </w:r>
      <w:r>
        <w:rPr>
          <w:lang w:eastAsia="zh-CN"/>
        </w:rPr>
        <w:t xml:space="preserve">while constructing the NAI used for </w:t>
      </w:r>
      <w:r w:rsidRPr="000E5304">
        <w:rPr>
          <w:lang w:eastAsia="zh-CN"/>
        </w:rPr>
        <w:t>EAP authentication</w:t>
      </w:r>
      <w:r>
        <w:rPr>
          <w:lang w:eastAsia="zh-CN"/>
        </w:rPr>
        <w:t xml:space="preserve"> as specified in </w:t>
      </w:r>
      <w:r w:rsidRPr="00502257">
        <w:rPr>
          <w:lang w:eastAsia="zh-CN"/>
        </w:rPr>
        <w:t>clause </w:t>
      </w:r>
      <w:r w:rsidRPr="00FF680D">
        <w:rPr>
          <w:lang w:eastAsia="zh-CN"/>
        </w:rPr>
        <w:t>28.7.6</w:t>
      </w:r>
      <w:r w:rsidRPr="00502257">
        <w:rPr>
          <w:lang w:eastAsia="zh-CN"/>
        </w:rPr>
        <w:t xml:space="preserve"> of 3GPP TS 23.003 [8]</w:t>
      </w:r>
      <w:r>
        <w:rPr>
          <w:lang w:eastAsia="zh-CN"/>
        </w:rPr>
        <w:t xml:space="preserve"> </w:t>
      </w:r>
      <w:r w:rsidRPr="00D63837">
        <w:rPr>
          <w:lang w:eastAsia="zh-CN"/>
        </w:rPr>
        <w:t>when</w:t>
      </w:r>
      <w:r>
        <w:rPr>
          <w:lang w:eastAsia="zh-CN"/>
        </w:rPr>
        <w:t xml:space="preserve"> the</w:t>
      </w:r>
      <w:r w:rsidRPr="00D63837">
        <w:rPr>
          <w:lang w:eastAsia="zh-CN"/>
        </w:rPr>
        <w:t xml:space="preserve"> TNGF ID is used for constructing the NAI</w:t>
      </w:r>
      <w:r>
        <w:rPr>
          <w:lang w:eastAsia="zh-CN"/>
        </w:rPr>
        <w:t>.</w:t>
      </w:r>
    </w:p>
    <w:p w14:paraId="25A99C90" w14:textId="65DA4C42" w:rsidR="008F658A" w:rsidRDefault="008F658A" w:rsidP="008F658A">
      <w:pPr>
        <w:pStyle w:val="NO"/>
        <w:rPr>
          <w:noProof/>
        </w:rPr>
      </w:pPr>
      <w:r>
        <w:t>NOTE </w:t>
      </w:r>
      <w:r w:rsidR="00080100">
        <w:t>8</w:t>
      </w:r>
      <w:r>
        <w:t>:</w:t>
      </w:r>
      <w:r>
        <w:tab/>
        <w:t>UE implementation can optimize the steps described above, e.g. by combining the ANQP procedures.</w:t>
      </w:r>
    </w:p>
    <w:p w14:paraId="1CB22834" w14:textId="77777777" w:rsidR="00FA69F7" w:rsidRDefault="00FA69F7" w:rsidP="00FA69F7">
      <w:pPr>
        <w:pStyle w:val="Heading2"/>
      </w:pPr>
      <w:bookmarkStart w:id="260" w:name="_Toc20212039"/>
      <w:bookmarkStart w:id="261" w:name="_Toc27744921"/>
      <w:bookmarkStart w:id="262" w:name="_Toc36114721"/>
      <w:bookmarkStart w:id="263" w:name="_Toc45271315"/>
      <w:bookmarkStart w:id="264" w:name="_Toc51936573"/>
      <w:bookmarkStart w:id="265" w:name="_Toc58230243"/>
      <w:bookmarkStart w:id="266" w:name="_Toc162965980"/>
      <w:r>
        <w:t>5.3A</w:t>
      </w:r>
      <w:r>
        <w:tab/>
        <w:t>PLMN selection procedures using trusted non-3GPP access</w:t>
      </w:r>
      <w:bookmarkEnd w:id="260"/>
      <w:bookmarkEnd w:id="261"/>
      <w:bookmarkEnd w:id="262"/>
      <w:bookmarkEnd w:id="263"/>
      <w:bookmarkEnd w:id="264"/>
      <w:bookmarkEnd w:id="265"/>
      <w:bookmarkEnd w:id="266"/>
    </w:p>
    <w:p w14:paraId="79BD12E0" w14:textId="77777777" w:rsidR="00FA69F7" w:rsidRDefault="00FA69F7" w:rsidP="00FA69F7">
      <w:pPr>
        <w:pStyle w:val="Heading3"/>
      </w:pPr>
      <w:bookmarkStart w:id="267" w:name="_Toc20212040"/>
      <w:bookmarkStart w:id="268" w:name="_Toc27744922"/>
      <w:bookmarkStart w:id="269" w:name="_Toc36114722"/>
      <w:bookmarkStart w:id="270" w:name="_Toc45271316"/>
      <w:bookmarkStart w:id="271" w:name="_Toc51936574"/>
      <w:bookmarkStart w:id="272" w:name="_Toc58230244"/>
      <w:bookmarkStart w:id="273" w:name="_Toc162965981"/>
      <w:r>
        <w:t>5.3A.1</w:t>
      </w:r>
      <w:r>
        <w:tab/>
        <w:t>General</w:t>
      </w:r>
      <w:bookmarkEnd w:id="267"/>
      <w:bookmarkEnd w:id="268"/>
      <w:bookmarkEnd w:id="269"/>
      <w:bookmarkEnd w:id="270"/>
      <w:bookmarkEnd w:id="271"/>
      <w:bookmarkEnd w:id="272"/>
      <w:bookmarkEnd w:id="273"/>
    </w:p>
    <w:p w14:paraId="658A2039" w14:textId="1FD901E7" w:rsidR="00FA69F7" w:rsidRDefault="00751056" w:rsidP="00FA69F7">
      <w:r>
        <w:t>When the UE is not operating in SNPN access operation mode</w:t>
      </w:r>
      <w:r w:rsidR="00386403">
        <w:t>,</w:t>
      </w:r>
      <w:r>
        <w:t xml:space="preserve"> </w:t>
      </w:r>
      <w:r w:rsidR="00386403">
        <w:t>t</w:t>
      </w:r>
      <w:r w:rsidR="00FA69F7">
        <w:t xml:space="preserve">here are two modes of PLMN selection, namely, manual </w:t>
      </w:r>
      <w:r w:rsidR="00386403">
        <w:t xml:space="preserve">PLMN </w:t>
      </w:r>
      <w:r w:rsidR="00FA69F7">
        <w:t xml:space="preserve">selection and automatic </w:t>
      </w:r>
      <w:r w:rsidR="00386403">
        <w:t xml:space="preserve">PLMN </w:t>
      </w:r>
      <w:r w:rsidR="00FA69F7">
        <w:t>selection.</w:t>
      </w:r>
    </w:p>
    <w:p w14:paraId="7F03067E" w14:textId="2DCE4F78" w:rsidR="00FA69F7" w:rsidRDefault="00FA69F7" w:rsidP="00FA69F7">
      <w:r>
        <w:t xml:space="preserve">The UE follows one of the following two procedures defined in </w:t>
      </w:r>
      <w:r w:rsidR="001B3DE5">
        <w:t>clause</w:t>
      </w:r>
      <w:r>
        <w:t xml:space="preserve"> 5.3.2.2 and </w:t>
      </w:r>
      <w:r w:rsidR="001B3DE5">
        <w:t>clause</w:t>
      </w:r>
      <w:r w:rsidR="0096445E">
        <w:t> </w:t>
      </w:r>
      <w:r>
        <w:t>5.3.2.3 depending on its implementation.</w:t>
      </w:r>
      <w:r w:rsidR="0096445E">
        <w:t xml:space="preserve"> The</w:t>
      </w:r>
      <w:r w:rsidR="0096445E" w:rsidRPr="006341AA">
        <w:t xml:space="preserve"> </w:t>
      </w:r>
      <w:r w:rsidR="0096445E">
        <w:t>N5CW device that is not registered or cannot register via NG-RAN performs manual</w:t>
      </w:r>
      <w:r w:rsidR="0096445E" w:rsidRPr="00C75074">
        <w:t xml:space="preserve"> mode WLAN selection</w:t>
      </w:r>
      <w:r w:rsidR="0096445E">
        <w:t xml:space="preserve"> procedure</w:t>
      </w:r>
      <w:r w:rsidR="0096445E" w:rsidRPr="00EB2B87">
        <w:t xml:space="preserve"> </w:t>
      </w:r>
      <w:r w:rsidR="0096445E">
        <w:t xml:space="preserve">as defined in </w:t>
      </w:r>
      <w:r w:rsidR="001B3DE5">
        <w:t>clause</w:t>
      </w:r>
      <w:r w:rsidR="0096445E">
        <w:t> 5.3.2.2.</w:t>
      </w:r>
    </w:p>
    <w:p w14:paraId="321CFD2B" w14:textId="77777777" w:rsidR="00FA69F7" w:rsidRDefault="00FA69F7" w:rsidP="00FA69F7">
      <w:r>
        <w:lastRenderedPageBreak/>
        <w:t xml:space="preserve">The PLMN selected in accordance with these procedures determines the WLAN that is selected. When the selected WLAN is </w:t>
      </w:r>
      <w:r w:rsidRPr="001C1C23">
        <w:t xml:space="preserve">a trusted </w:t>
      </w:r>
      <w:r>
        <w:t xml:space="preserve">non-3GPP </w:t>
      </w:r>
      <w:r w:rsidRPr="001C1C23">
        <w:t>IP access</w:t>
      </w:r>
      <w:r>
        <w:t xml:space="preserve"> and the UE decides to access 5GC via trusted non-3GPP IP access, the UE shall derive a NAI from the identity of the selected PLMN and use the NAI as the identity for authentication and authorization with the PLMN and usage of the WLAN.</w:t>
      </w:r>
    </w:p>
    <w:p w14:paraId="1D293BF5" w14:textId="3FBCAD53" w:rsidR="0096445E" w:rsidRDefault="0096445E" w:rsidP="0096445E">
      <w:bookmarkStart w:id="274" w:name="_Toc20212041"/>
      <w:r>
        <w:t xml:space="preserve">The procedures described in this </w:t>
      </w:r>
      <w:r w:rsidR="001B3DE5">
        <w:t>clause</w:t>
      </w:r>
      <w:r>
        <w:t> 5.3A shall apply to the UE and the N5CW device.</w:t>
      </w:r>
    </w:p>
    <w:p w14:paraId="51EDD79B" w14:textId="77777777" w:rsidR="00FA69F7" w:rsidRDefault="00FA69F7" w:rsidP="00FA69F7">
      <w:pPr>
        <w:pStyle w:val="Heading3"/>
      </w:pPr>
      <w:bookmarkStart w:id="275" w:name="_Toc27744923"/>
      <w:bookmarkStart w:id="276" w:name="_Toc36114723"/>
      <w:bookmarkStart w:id="277" w:name="_Toc45271317"/>
      <w:bookmarkStart w:id="278" w:name="_Toc51936575"/>
      <w:bookmarkStart w:id="279" w:name="_Toc58230245"/>
      <w:bookmarkStart w:id="280" w:name="_Toc162965982"/>
      <w:r>
        <w:t>5.3A.2</w:t>
      </w:r>
      <w:r>
        <w:tab/>
        <w:t>PLMN solicitation</w:t>
      </w:r>
      <w:bookmarkEnd w:id="274"/>
      <w:bookmarkEnd w:id="275"/>
      <w:bookmarkEnd w:id="276"/>
      <w:bookmarkEnd w:id="277"/>
      <w:bookmarkEnd w:id="278"/>
      <w:bookmarkEnd w:id="279"/>
      <w:bookmarkEnd w:id="280"/>
    </w:p>
    <w:p w14:paraId="2B7260EA" w14:textId="77777777" w:rsidR="00BA7D26" w:rsidRDefault="00BA7D26" w:rsidP="00BA7D26">
      <w:r>
        <w:t xml:space="preserve">The UE </w:t>
      </w:r>
      <w:r>
        <w:rPr>
          <w:lang w:val="en-US"/>
        </w:rPr>
        <w:t xml:space="preserve">not operating in SNPN access operation mode </w:t>
      </w:r>
      <w:r>
        <w:t xml:space="preserve">shall determine which PLMNs are available from each WLAN on the list of available WLANs </w:t>
      </w:r>
      <w:r>
        <w:rPr>
          <w:lang w:val="en-US" w:eastAsia="zh-CN"/>
        </w:rPr>
        <w:t>constructed using the WLAN selection procedure described in clause 5.3.2 using the following procedures:</w:t>
      </w:r>
    </w:p>
    <w:p w14:paraId="5DFCB8DD" w14:textId="77777777" w:rsidR="00BA7D26" w:rsidRDefault="00BA7D26" w:rsidP="00BA7D26">
      <w:pPr>
        <w:pStyle w:val="B1"/>
        <w:rPr>
          <w:lang w:val="en-US" w:eastAsia="zh-CN"/>
        </w:rPr>
      </w:pPr>
      <w:proofErr w:type="spellStart"/>
      <w:r>
        <w:rPr>
          <w:lang w:val="en-US"/>
        </w:rPr>
        <w:t>i</w:t>
      </w:r>
      <w:proofErr w:type="spellEnd"/>
      <w:r>
        <w:rPr>
          <w:lang w:val="en-US"/>
        </w:rPr>
        <w:t>)</w:t>
      </w:r>
      <w:r>
        <w:rPr>
          <w:lang w:val="en-US"/>
        </w:rPr>
        <w:tab/>
        <w:t xml:space="preserve">the UE selects a WLAN from the list of </w:t>
      </w:r>
      <w:r>
        <w:rPr>
          <w:lang w:val="en-US" w:eastAsia="zh-CN"/>
        </w:rPr>
        <w:t>selected WLAN(s) constructed using the WLAN selection procedure described in clause 5.3.2;</w:t>
      </w:r>
    </w:p>
    <w:p w14:paraId="434CD78B" w14:textId="77777777" w:rsidR="00BA7D26" w:rsidRDefault="00BA7D26" w:rsidP="00BA7D26">
      <w:pPr>
        <w:pStyle w:val="NO"/>
        <w:rPr>
          <w:lang w:val="en-US" w:eastAsia="zh-CN"/>
        </w:rPr>
      </w:pPr>
      <w:r>
        <w:rPr>
          <w:lang w:val="en-US" w:eastAsia="zh-CN"/>
        </w:rPr>
        <w:t>NOTE 1:</w:t>
      </w:r>
      <w:r>
        <w:rPr>
          <w:lang w:val="en-US" w:eastAsia="zh-CN"/>
        </w:rPr>
        <w:tab/>
        <w:t xml:space="preserve">An </w:t>
      </w:r>
      <w:r>
        <w:t>N5CW device that is not registered or cannot register via NG-RAN uses only the manual</w:t>
      </w:r>
      <w:r w:rsidRPr="00C75074">
        <w:t xml:space="preserve"> mode WLAN selection</w:t>
      </w:r>
      <w:r>
        <w:t xml:space="preserve"> procedure described in clause 5.3.2.</w:t>
      </w:r>
    </w:p>
    <w:p w14:paraId="75F5C07E" w14:textId="48105C54" w:rsidR="00BA7D26" w:rsidRDefault="00BA7D26" w:rsidP="00BA7D26">
      <w:pPr>
        <w:pStyle w:val="B1"/>
      </w:pPr>
      <w:r>
        <w:rPr>
          <w:lang w:val="en-US" w:eastAsia="zh-CN"/>
        </w:rPr>
        <w:t>ii)</w:t>
      </w:r>
      <w:r>
        <w:rPr>
          <w:lang w:val="en-US" w:eastAsia="zh-CN"/>
        </w:rPr>
        <w:tab/>
        <w:t>i</w:t>
      </w:r>
      <w:r>
        <w:rPr>
          <w:lang w:val="en-US"/>
        </w:rPr>
        <w:t>f both the WLAN selected in step </w:t>
      </w:r>
      <w:proofErr w:type="spellStart"/>
      <w:r>
        <w:rPr>
          <w:lang w:val="en-US"/>
        </w:rPr>
        <w:t>i</w:t>
      </w:r>
      <w:proofErr w:type="spellEnd"/>
      <w:r>
        <w:rPr>
          <w:lang w:val="en-US"/>
        </w:rPr>
        <w:t xml:space="preserve">) and the UE </w:t>
      </w:r>
      <w:r>
        <w:t xml:space="preserve">support ANQP specified in IEEE Std 802.11 [19] and if the UE did not obtain a list of realms using ANQP in </w:t>
      </w:r>
      <w:r>
        <w:rPr>
          <w:lang w:eastAsia="zh-CN"/>
        </w:rPr>
        <w:t>clause </w:t>
      </w:r>
      <w:r>
        <w:rPr>
          <w:color w:val="000000"/>
        </w:rPr>
        <w:t>5.3.2.3</w:t>
      </w:r>
      <w:r>
        <w:rPr>
          <w:rFonts w:cs="Arial"/>
          <w:lang w:eastAsia="ko-KR" w:bidi="he-IL"/>
        </w:rPr>
        <w:t xml:space="preserve"> item 1</w:t>
      </w:r>
      <w:r>
        <w:t xml:space="preserve">, the UE shall send an ANQP request for a list of realms (i.e. </w:t>
      </w:r>
      <w:r>
        <w:rPr>
          <w:lang w:eastAsia="zh-CN"/>
        </w:rPr>
        <w:t>ANQP-elements "NAI Realm"),</w:t>
      </w:r>
      <w:r>
        <w:t xml:space="preserve"> PLMN identities (i.e. ANQP-element </w:t>
      </w:r>
      <w:r>
        <w:rPr>
          <w:lang w:eastAsia="zh-CN"/>
        </w:rPr>
        <w:t>"3GPP Cellular Network"), or both</w:t>
      </w:r>
      <w:r>
        <w:t>; and</w:t>
      </w:r>
    </w:p>
    <w:p w14:paraId="6FE6892C" w14:textId="73F51288" w:rsidR="00BA7D26" w:rsidRDefault="00BA7D26" w:rsidP="00BA7D26">
      <w:pPr>
        <w:pStyle w:val="NO"/>
        <w:rPr>
          <w:lang w:eastAsia="zh-CN"/>
        </w:rPr>
      </w:pPr>
      <w:r>
        <w:rPr>
          <w:lang w:eastAsia="zh-CN"/>
        </w:rPr>
        <w:t>NOTE 2:</w:t>
      </w:r>
      <w:r>
        <w:rPr>
          <w:lang w:eastAsia="zh-CN"/>
        </w:rPr>
        <w:tab/>
      </w:r>
      <w:r>
        <w:t xml:space="preserve">The UE uses procedures defined in IEEE Std 802.11 [19] to determine if the WLAN supports ANQP and to send the ANQP </w:t>
      </w:r>
      <w:r>
        <w:rPr>
          <w:lang w:eastAsia="zh-CN"/>
        </w:rPr>
        <w:t xml:space="preserve">request for ANQP-elements "NAI Realm", "3GPP Cellular Network", or both, as specified in </w:t>
      </w:r>
      <w:r>
        <w:t>IEEE Std 802.11 [19]</w:t>
      </w:r>
      <w:r>
        <w:rPr>
          <w:lang w:eastAsia="zh-CN"/>
        </w:rPr>
        <w:t>.</w:t>
      </w:r>
    </w:p>
    <w:p w14:paraId="7A29504C" w14:textId="2ADCDF33" w:rsidR="00BA7D26" w:rsidRDefault="00BA7D26" w:rsidP="00BA7D26">
      <w:pPr>
        <w:pStyle w:val="B1"/>
        <w:rPr>
          <w:lang w:val="en-US" w:eastAsia="zh-CN"/>
        </w:rPr>
      </w:pPr>
      <w:r>
        <w:rPr>
          <w:lang w:val="en-US" w:eastAsia="zh-CN"/>
        </w:rPr>
        <w:t>iii)</w:t>
      </w:r>
      <w:r>
        <w:rPr>
          <w:lang w:val="en-US" w:eastAsia="zh-CN"/>
        </w:rPr>
        <w:tab/>
        <w:t>i</w:t>
      </w:r>
      <w:r>
        <w:rPr>
          <w:lang w:val="en-US"/>
        </w:rPr>
        <w:t>f either the WLAN selected in step </w:t>
      </w:r>
      <w:proofErr w:type="spellStart"/>
      <w:r>
        <w:rPr>
          <w:lang w:val="en-US"/>
        </w:rPr>
        <w:t>i</w:t>
      </w:r>
      <w:proofErr w:type="spellEnd"/>
      <w:r>
        <w:rPr>
          <w:lang w:val="en-US"/>
        </w:rPr>
        <w:t xml:space="preserve">) or the UE </w:t>
      </w:r>
      <w:r w:rsidRPr="00681718">
        <w:t>does not support</w:t>
      </w:r>
      <w:r w:rsidRPr="00681718">
        <w:rPr>
          <w:lang w:eastAsia="zh-CN"/>
        </w:rPr>
        <w:t xml:space="preserve"> </w:t>
      </w:r>
      <w:r w:rsidRPr="00681718">
        <w:t>ANQP</w:t>
      </w:r>
      <w:r w:rsidRPr="00681718">
        <w:rPr>
          <w:lang w:eastAsia="zh-CN"/>
        </w:rPr>
        <w:t xml:space="preserve"> (</w:t>
      </w:r>
      <w:r w:rsidRPr="00681718">
        <w:t>see IEEE Std 802.11 [19]) or the UE does not receive a list of realms in item </w:t>
      </w:r>
      <w:r>
        <w:t>ii</w:t>
      </w:r>
      <w:r w:rsidRPr="00681718">
        <w:t>), an EAP-Request/Identity is received and the EAP-Request/Identity does not include one or more of realms</w:t>
      </w:r>
      <w:r>
        <w:t>,</w:t>
      </w:r>
      <w:r w:rsidRPr="00681718">
        <w:t xml:space="preserve"> PLMN identities</w:t>
      </w:r>
      <w:r>
        <w:t>,</w:t>
      </w:r>
      <w:r>
        <w:rPr>
          <w:lang w:eastAsia="zh-CN"/>
        </w:rPr>
        <w:t xml:space="preserve"> or both</w:t>
      </w:r>
      <w:r w:rsidRPr="00681718">
        <w:t xml:space="preserve"> (encoded in accordance with IETF RFC 4284 [</w:t>
      </w:r>
      <w:r>
        <w:t>31</w:t>
      </w:r>
      <w:r w:rsidRPr="00681718">
        <w:t>]), the UE supports IEEE 802.1x authentication (see IEEE Std 802.1X™ [</w:t>
      </w:r>
      <w:r>
        <w:t>30</w:t>
      </w:r>
      <w:r w:rsidRPr="00681718">
        <w:t>]), the UE shall request a list of realms</w:t>
      </w:r>
      <w:r>
        <w:t>,</w:t>
      </w:r>
      <w:r w:rsidRPr="00681718">
        <w:t xml:space="preserve"> PLMN identities</w:t>
      </w:r>
      <w:r>
        <w:t>,</w:t>
      </w:r>
      <w:r>
        <w:rPr>
          <w:lang w:eastAsia="zh-CN"/>
        </w:rPr>
        <w:t xml:space="preserve"> or both</w:t>
      </w:r>
      <w:r w:rsidRPr="00681718">
        <w:t xml:space="preserve"> interworking with that WLAN by sending the EAP-Response/Identity message including as identity the alternative NAI; and</w:t>
      </w:r>
    </w:p>
    <w:p w14:paraId="1DFA626E" w14:textId="77777777" w:rsidR="00BA7D26" w:rsidRDefault="00BA7D26" w:rsidP="00BA7D26">
      <w:pPr>
        <w:pStyle w:val="B1"/>
        <w:rPr>
          <w:lang w:eastAsia="en-GB"/>
        </w:rPr>
      </w:pPr>
      <w:r>
        <w:rPr>
          <w:lang w:val="en-US" w:eastAsia="zh-CN"/>
        </w:rPr>
        <w:t>iv)</w:t>
      </w:r>
      <w:r>
        <w:rPr>
          <w:lang w:val="en-US" w:eastAsia="zh-CN"/>
        </w:rPr>
        <w:tab/>
        <w:t xml:space="preserve">the UE repeats this procedure for all WLANs from the available list of </w:t>
      </w:r>
      <w:r>
        <w:t xml:space="preserve">WLANs as </w:t>
      </w:r>
      <w:r>
        <w:rPr>
          <w:lang w:val="en-US" w:eastAsia="zh-CN"/>
        </w:rPr>
        <w:t>constructed using the WLAN selection procedure described in clause 5.3.2.</w:t>
      </w:r>
    </w:p>
    <w:p w14:paraId="299EE251" w14:textId="300588D6" w:rsidR="00BA7D26" w:rsidRDefault="00BA7D26" w:rsidP="00BA7D26">
      <w:pPr>
        <w:pStyle w:val="NO"/>
        <w:rPr>
          <w:lang w:val="en-US" w:eastAsia="zh-CN"/>
        </w:rPr>
      </w:pPr>
      <w:r>
        <w:rPr>
          <w:lang w:eastAsia="zh-CN"/>
        </w:rPr>
        <w:t>NOTE 3:</w:t>
      </w:r>
      <w:r>
        <w:rPr>
          <w:lang w:eastAsia="zh-CN"/>
        </w:rPr>
        <w:tab/>
        <w:t xml:space="preserve">The </w:t>
      </w:r>
      <w:r>
        <w:t>list with realms, PLMN identities,</w:t>
      </w:r>
      <w:r>
        <w:rPr>
          <w:lang w:eastAsia="zh-CN"/>
        </w:rPr>
        <w:t xml:space="preserve"> or both</w:t>
      </w:r>
      <w:r>
        <w:t xml:space="preserve"> received in accordance with procedures in IETF RFC 4284 [31], </w:t>
      </w:r>
      <w:r>
        <w:rPr>
          <w:lang w:val="en-US" w:eastAsia="zh-CN"/>
        </w:rPr>
        <w:t xml:space="preserve">is of limited size and might not contain all the </w:t>
      </w:r>
      <w:r>
        <w:t xml:space="preserve">realms, PLMN identities, </w:t>
      </w:r>
      <w:r>
        <w:rPr>
          <w:lang w:eastAsia="zh-CN"/>
        </w:rPr>
        <w:t>or both</w:t>
      </w:r>
      <w:r>
        <w:t xml:space="preserve"> available via the WLAN</w:t>
      </w:r>
      <w:r>
        <w:rPr>
          <w:lang w:val="en-US" w:eastAsia="zh-CN"/>
        </w:rPr>
        <w:t>.</w:t>
      </w:r>
    </w:p>
    <w:p w14:paraId="4F5CF46C" w14:textId="77777777" w:rsidR="00BA7D26" w:rsidRDefault="00BA7D26" w:rsidP="00BA7D26">
      <w:pPr>
        <w:rPr>
          <w:lang w:val="en-US"/>
        </w:rPr>
      </w:pPr>
      <w:r>
        <w:rPr>
          <w:lang w:val="en-US" w:eastAsia="zh-CN"/>
        </w:rPr>
        <w:t xml:space="preserve">The UE shall convert any received PLMN identities into realms of the PLMNs using the rules defined in clause 19 and </w:t>
      </w:r>
      <w:r>
        <w:t xml:space="preserve">clause 28 of </w:t>
      </w:r>
      <w:r>
        <w:rPr>
          <w:lang w:val="en-US" w:eastAsia="zh-CN"/>
        </w:rPr>
        <w:t xml:space="preserve">3GPP TS 23.003 [8]. The N5CW device shall convert any received PLMN identities into realms of the PLMNs using the rules defined in </w:t>
      </w:r>
      <w:r>
        <w:t xml:space="preserve">clause 28 of </w:t>
      </w:r>
      <w:r>
        <w:rPr>
          <w:lang w:val="en-US" w:eastAsia="zh-CN"/>
        </w:rPr>
        <w:t>3GPP TS 23.003 [8].</w:t>
      </w:r>
    </w:p>
    <w:p w14:paraId="077213F3" w14:textId="77777777" w:rsidR="00FA69F7" w:rsidRDefault="00FA69F7" w:rsidP="00FA69F7">
      <w:pPr>
        <w:pStyle w:val="Heading3"/>
        <w:rPr>
          <w:lang w:eastAsia="en-GB"/>
        </w:rPr>
      </w:pPr>
      <w:bookmarkStart w:id="281" w:name="_Toc20212042"/>
      <w:bookmarkStart w:id="282" w:name="_Toc27744924"/>
      <w:bookmarkStart w:id="283" w:name="_Toc36114724"/>
      <w:bookmarkStart w:id="284" w:name="_Toc45271318"/>
      <w:bookmarkStart w:id="285" w:name="_Toc51936576"/>
      <w:bookmarkStart w:id="286" w:name="_Toc58230246"/>
      <w:bookmarkStart w:id="287" w:name="_Toc162965983"/>
      <w:r>
        <w:t>5.3A.3</w:t>
      </w:r>
      <w:r>
        <w:tab/>
        <w:t>Manual PLMN selection mode procedure</w:t>
      </w:r>
      <w:bookmarkEnd w:id="281"/>
      <w:bookmarkEnd w:id="282"/>
      <w:bookmarkEnd w:id="283"/>
      <w:bookmarkEnd w:id="284"/>
      <w:bookmarkEnd w:id="285"/>
      <w:bookmarkEnd w:id="286"/>
      <w:bookmarkEnd w:id="287"/>
    </w:p>
    <w:p w14:paraId="3E740281" w14:textId="7288A8B3" w:rsidR="00FA69F7" w:rsidRDefault="00FA69F7" w:rsidP="00FA69F7">
      <w:pPr>
        <w:rPr>
          <w:noProof/>
          <w:lang w:eastAsia="zh-CN"/>
        </w:rPr>
      </w:pPr>
      <w:r>
        <w:rPr>
          <w:lang w:val="en-US"/>
        </w:rPr>
        <w:t xml:space="preserve">The UE </w:t>
      </w:r>
      <w:r w:rsidR="0053019D">
        <w:rPr>
          <w:lang w:val="en-US"/>
        </w:rPr>
        <w:t xml:space="preserve">not operating in SNPN access operation mode </w:t>
      </w:r>
      <w:r>
        <w:rPr>
          <w:lang w:val="en-US"/>
        </w:rPr>
        <w:t>indicates to the user the</w:t>
      </w:r>
      <w:r>
        <w:rPr>
          <w:lang w:val="en-US" w:eastAsia="zh-CN"/>
        </w:rPr>
        <w:t xml:space="preserve"> PLMNs</w:t>
      </w:r>
      <w:r>
        <w:rPr>
          <w:lang w:val="en-US"/>
        </w:rPr>
        <w:t xml:space="preserve"> which are available</w:t>
      </w:r>
      <w:r>
        <w:rPr>
          <w:lang w:val="en-US" w:eastAsia="zh-CN"/>
        </w:rPr>
        <w:t xml:space="preserve"> via the WLAN. The UE may obtain the PLMNs available for WLAN access using procedures as described in </w:t>
      </w:r>
      <w:r w:rsidR="001B3DE5">
        <w:rPr>
          <w:lang w:val="en-US" w:eastAsia="zh-CN"/>
        </w:rPr>
        <w:t>clause</w:t>
      </w:r>
      <w:r>
        <w:rPr>
          <w:lang w:val="en-US" w:eastAsia="zh-CN"/>
        </w:rPr>
        <w:t> </w:t>
      </w:r>
      <w:r>
        <w:t>5.3A.2</w:t>
      </w:r>
      <w:r>
        <w:rPr>
          <w:lang w:val="en-US"/>
        </w:rPr>
        <w:t xml:space="preserve">. </w:t>
      </w:r>
      <w:r>
        <w:rPr>
          <w:lang w:val="en-US" w:eastAsia="zh-CN"/>
        </w:rPr>
        <w:t>The UE selects the PLMN based on the user preference.</w:t>
      </w:r>
    </w:p>
    <w:p w14:paraId="0390F5AB" w14:textId="77777777" w:rsidR="00FA69F7" w:rsidRDefault="00FA69F7" w:rsidP="00FA69F7">
      <w:pPr>
        <w:pStyle w:val="Heading3"/>
        <w:rPr>
          <w:lang w:eastAsia="en-GB"/>
        </w:rPr>
      </w:pPr>
      <w:bookmarkStart w:id="288" w:name="_Toc20212043"/>
      <w:bookmarkStart w:id="289" w:name="_Toc27744925"/>
      <w:bookmarkStart w:id="290" w:name="_Toc36114725"/>
      <w:bookmarkStart w:id="291" w:name="_Toc45271319"/>
      <w:bookmarkStart w:id="292" w:name="_Toc51936577"/>
      <w:bookmarkStart w:id="293" w:name="_Toc58230247"/>
      <w:bookmarkStart w:id="294" w:name="_Toc162965984"/>
      <w:r>
        <w:t>5.3A.</w:t>
      </w:r>
      <w:r>
        <w:rPr>
          <w:lang w:eastAsia="zh-CN"/>
        </w:rPr>
        <w:t>4</w:t>
      </w:r>
      <w:r>
        <w:tab/>
        <w:t>Automatic mode PLMN selection procedure</w:t>
      </w:r>
      <w:bookmarkEnd w:id="288"/>
      <w:bookmarkEnd w:id="289"/>
      <w:bookmarkEnd w:id="290"/>
      <w:bookmarkEnd w:id="291"/>
      <w:bookmarkEnd w:id="292"/>
      <w:bookmarkEnd w:id="293"/>
      <w:bookmarkEnd w:id="294"/>
    </w:p>
    <w:p w14:paraId="6B2D5CB0" w14:textId="77777777" w:rsidR="00FA69F7" w:rsidRPr="00557CB2" w:rsidRDefault="00FA69F7" w:rsidP="00FA69F7">
      <w:pPr>
        <w:pStyle w:val="Heading4"/>
      </w:pPr>
      <w:bookmarkStart w:id="295" w:name="_Hlk8735028"/>
      <w:bookmarkStart w:id="296" w:name="_Toc20212044"/>
      <w:bookmarkStart w:id="297" w:name="_Toc27744926"/>
      <w:bookmarkStart w:id="298" w:name="_Toc36114726"/>
      <w:bookmarkStart w:id="299" w:name="_Toc45271320"/>
      <w:bookmarkStart w:id="300" w:name="_Toc51936578"/>
      <w:bookmarkStart w:id="301" w:name="_Toc58230248"/>
      <w:bookmarkStart w:id="302" w:name="_Toc162965985"/>
      <w:r w:rsidRPr="00557CB2">
        <w:t>5.3A.4.1</w:t>
      </w:r>
      <w:bookmarkEnd w:id="295"/>
      <w:r w:rsidRPr="00557CB2">
        <w:tab/>
        <w:t>General</w:t>
      </w:r>
      <w:bookmarkEnd w:id="296"/>
      <w:bookmarkEnd w:id="297"/>
      <w:bookmarkEnd w:id="298"/>
      <w:bookmarkEnd w:id="299"/>
      <w:bookmarkEnd w:id="300"/>
      <w:bookmarkEnd w:id="301"/>
      <w:bookmarkEnd w:id="302"/>
    </w:p>
    <w:p w14:paraId="4649B549" w14:textId="6DA3B852" w:rsidR="00FA69F7" w:rsidRDefault="00FA69F7" w:rsidP="00FA69F7">
      <w:pPr>
        <w:rPr>
          <w:lang w:val="en-US"/>
        </w:rPr>
      </w:pPr>
      <w:r>
        <w:rPr>
          <w:lang w:val="en-US"/>
        </w:rPr>
        <w:t xml:space="preserve">The purpose of this procedure is </w:t>
      </w:r>
      <w:r w:rsidR="00CE2310">
        <w:rPr>
          <w:lang w:val="en-US"/>
        </w:rPr>
        <w:t xml:space="preserve">for a </w:t>
      </w:r>
      <w:r w:rsidR="00CE2310" w:rsidRPr="00586A9E">
        <w:rPr>
          <w:lang w:val="en-US"/>
        </w:rPr>
        <w:t xml:space="preserve">UE </w:t>
      </w:r>
      <w:r w:rsidR="00CE2310">
        <w:rPr>
          <w:lang w:val="en-US"/>
        </w:rPr>
        <w:t xml:space="preserve">not </w:t>
      </w:r>
      <w:r w:rsidR="00CE2310" w:rsidRPr="00586A9E">
        <w:rPr>
          <w:lang w:val="en-US"/>
        </w:rPr>
        <w:t xml:space="preserve">operating in SNPN access </w:t>
      </w:r>
      <w:r w:rsidR="0026508B">
        <w:rPr>
          <w:lang w:val="en-US"/>
        </w:rPr>
        <w:t xml:space="preserve">operation </w:t>
      </w:r>
      <w:r w:rsidR="0026508B" w:rsidRPr="00586A9E">
        <w:rPr>
          <w:lang w:val="en-US"/>
        </w:rPr>
        <w:t xml:space="preserve">mode </w:t>
      </w:r>
      <w:r>
        <w:rPr>
          <w:lang w:val="en-US"/>
        </w:rPr>
        <w:t>to:</w:t>
      </w:r>
    </w:p>
    <w:p w14:paraId="14BC9A59" w14:textId="77777777" w:rsidR="00FA69F7" w:rsidRDefault="00FA69F7" w:rsidP="00FA69F7">
      <w:pPr>
        <w:pStyle w:val="B1"/>
        <w:rPr>
          <w:lang w:val="en-US"/>
        </w:rPr>
      </w:pPr>
      <w:r>
        <w:rPr>
          <w:lang w:val="en-US"/>
        </w:rPr>
        <w:t>-</w:t>
      </w:r>
      <w:r>
        <w:rPr>
          <w:lang w:val="en-US"/>
        </w:rPr>
        <w:tab/>
        <w:t>select a PLMN over WLAN; and</w:t>
      </w:r>
    </w:p>
    <w:p w14:paraId="227A003B" w14:textId="77777777" w:rsidR="00FA69F7" w:rsidRDefault="00FA69F7" w:rsidP="00FA69F7">
      <w:pPr>
        <w:pStyle w:val="B1"/>
        <w:rPr>
          <w:lang w:val="en-US"/>
        </w:rPr>
      </w:pPr>
      <w:r>
        <w:rPr>
          <w:lang w:val="en-US"/>
        </w:rPr>
        <w:t>-</w:t>
      </w:r>
      <w:r>
        <w:rPr>
          <w:lang w:val="en-US"/>
        </w:rPr>
        <w:tab/>
        <w:t xml:space="preserve">construct a NAI for use with authentication </w:t>
      </w:r>
      <w:proofErr w:type="spellStart"/>
      <w:r>
        <w:rPr>
          <w:lang w:val="en-US"/>
        </w:rPr>
        <w:t>signalling</w:t>
      </w:r>
      <w:proofErr w:type="spellEnd"/>
      <w:r>
        <w:rPr>
          <w:lang w:val="en-US"/>
        </w:rPr>
        <w:t xml:space="preserve"> with the selected PLMN </w:t>
      </w:r>
      <w:r>
        <w:t>in order for the UE to be authorised to use the WLAN</w:t>
      </w:r>
      <w:r>
        <w:rPr>
          <w:lang w:val="en-US"/>
        </w:rPr>
        <w:t>.</w:t>
      </w:r>
    </w:p>
    <w:p w14:paraId="3D679E3E" w14:textId="77777777" w:rsidR="00FA69F7" w:rsidRDefault="00FA69F7" w:rsidP="00FA69F7">
      <w:pPr>
        <w:rPr>
          <w:lang w:val="en-US"/>
        </w:rPr>
      </w:pPr>
      <w:bookmarkStart w:id="303" w:name="_Hlk8811993"/>
      <w:r>
        <w:rPr>
          <w:lang w:val="en-US"/>
        </w:rPr>
        <w:lastRenderedPageBreak/>
        <w:t xml:space="preserve">Until the highest priority PLMN is found, the UE shall verify if a PLMN available over a WLAN </w:t>
      </w:r>
      <w:r>
        <w:t xml:space="preserve">of the selected WLAN(s) is the </w:t>
      </w:r>
      <w:r>
        <w:rPr>
          <w:lang w:val="en-US"/>
        </w:rPr>
        <w:t>highest priority PLMN:</w:t>
      </w:r>
    </w:p>
    <w:p w14:paraId="4B2E7CF3" w14:textId="30E8692E" w:rsidR="00FA69F7" w:rsidRPr="001D4968" w:rsidRDefault="00FA69F7" w:rsidP="00FA69F7">
      <w:pPr>
        <w:pStyle w:val="B1"/>
        <w:rPr>
          <w:color w:val="000000"/>
          <w:lang w:val="en-US" w:eastAsia="zh-CN"/>
        </w:rPr>
      </w:pPr>
      <w:r w:rsidRPr="001D4968">
        <w:rPr>
          <w:color w:val="000000"/>
          <w:lang w:val="en-US" w:eastAsia="zh-CN"/>
        </w:rPr>
        <w:t>1)</w:t>
      </w:r>
      <w:r w:rsidRPr="001D4968">
        <w:rPr>
          <w:color w:val="000000"/>
          <w:lang w:val="en-US" w:eastAsia="zh-CN"/>
        </w:rPr>
        <w:tab/>
        <w:t>using the PLMNs</w:t>
      </w:r>
      <w:r w:rsidRPr="001D4968">
        <w:rPr>
          <w:color w:val="000000"/>
          <w:lang w:val="en-US"/>
        </w:rPr>
        <w:t xml:space="preserve"> which are available</w:t>
      </w:r>
      <w:r w:rsidRPr="001D4968">
        <w:rPr>
          <w:color w:val="000000"/>
          <w:lang w:val="en-US" w:eastAsia="zh-CN"/>
        </w:rPr>
        <w:t xml:space="preserve"> for WLAN as described in </w:t>
      </w:r>
      <w:r w:rsidR="001B3DE5">
        <w:rPr>
          <w:color w:val="000000"/>
          <w:lang w:val="en-US" w:eastAsia="zh-CN"/>
        </w:rPr>
        <w:t>clause</w:t>
      </w:r>
      <w:r w:rsidRPr="001D4968">
        <w:rPr>
          <w:color w:val="000000"/>
          <w:lang w:val="en-US" w:eastAsia="zh-CN"/>
        </w:rPr>
        <w:t> </w:t>
      </w:r>
      <w:r w:rsidRPr="001D4968">
        <w:rPr>
          <w:color w:val="000000"/>
        </w:rPr>
        <w:t>5.3A.</w:t>
      </w:r>
      <w:r>
        <w:rPr>
          <w:color w:val="000000"/>
        </w:rPr>
        <w:t>2</w:t>
      </w:r>
      <w:r w:rsidRPr="001D4968">
        <w:rPr>
          <w:color w:val="000000"/>
          <w:lang w:val="en-US" w:eastAsia="zh-CN"/>
        </w:rPr>
        <w:t xml:space="preserve">, the UE uses the realms of the PLMN in the remaining steps of this </w:t>
      </w:r>
      <w:r w:rsidR="001B3DE5">
        <w:rPr>
          <w:color w:val="000000"/>
          <w:lang w:val="en-US" w:eastAsia="zh-CN"/>
        </w:rPr>
        <w:t>clause</w:t>
      </w:r>
      <w:r w:rsidRPr="001D4968">
        <w:rPr>
          <w:color w:val="000000"/>
          <w:lang w:val="en-US" w:eastAsia="zh-CN"/>
        </w:rPr>
        <w:t>;</w:t>
      </w:r>
    </w:p>
    <w:p w14:paraId="517C5A9B" w14:textId="2F2BB04E" w:rsidR="00FA69F7" w:rsidRPr="001D4968" w:rsidRDefault="00FA69F7" w:rsidP="00FA69F7">
      <w:pPr>
        <w:pStyle w:val="B1"/>
        <w:rPr>
          <w:color w:val="000000"/>
          <w:lang w:eastAsia="en-GB"/>
        </w:rPr>
      </w:pPr>
      <w:r w:rsidRPr="001D4968">
        <w:rPr>
          <w:color w:val="000000"/>
        </w:rPr>
        <w:t>2)</w:t>
      </w:r>
      <w:r w:rsidRPr="001D4968">
        <w:rPr>
          <w:color w:val="000000"/>
        </w:rPr>
        <w:tab/>
        <w:t>if the UE is registered over 3GPP access</w:t>
      </w:r>
      <w:r w:rsidR="009106E9">
        <w:rPr>
          <w:color w:val="000000"/>
        </w:rPr>
        <w:t>,</w:t>
      </w:r>
      <w:r w:rsidRPr="001D4968">
        <w:rPr>
          <w:color w:val="000000"/>
        </w:rPr>
        <w:t xml:space="preserve"> the realm of the RPLMN </w:t>
      </w:r>
      <w:r w:rsidRPr="00223908">
        <w:rPr>
          <w:color w:val="000000"/>
          <w:lang w:val="en-US"/>
        </w:rPr>
        <w:t xml:space="preserve">of the 3GPP access </w:t>
      </w:r>
      <w:r w:rsidRPr="001D4968">
        <w:rPr>
          <w:color w:val="000000"/>
        </w:rPr>
        <w:t xml:space="preserve">is included in the list of realms created in </w:t>
      </w:r>
      <w:r w:rsidR="001B3DE5">
        <w:rPr>
          <w:color w:val="000000"/>
          <w:lang w:eastAsia="zh-CN"/>
        </w:rPr>
        <w:t>clause</w:t>
      </w:r>
      <w:r w:rsidRPr="001D4968">
        <w:rPr>
          <w:color w:val="000000"/>
          <w:lang w:eastAsia="zh-CN"/>
        </w:rPr>
        <w:t> </w:t>
      </w:r>
      <w:r w:rsidRPr="001D4968">
        <w:rPr>
          <w:color w:val="000000"/>
        </w:rPr>
        <w:t>5.3A.</w:t>
      </w:r>
      <w:r>
        <w:rPr>
          <w:color w:val="000000"/>
        </w:rPr>
        <w:t>2</w:t>
      </w:r>
      <w:r w:rsidR="009106E9">
        <w:rPr>
          <w:color w:val="000000"/>
        </w:rPr>
        <w:t xml:space="preserve"> and </w:t>
      </w:r>
      <w:r w:rsidR="009106E9" w:rsidRPr="001D4968">
        <w:rPr>
          <w:color w:val="000000"/>
        </w:rPr>
        <w:t xml:space="preserve">the realm of the RPLMN </w:t>
      </w:r>
      <w:r w:rsidR="009106E9" w:rsidRPr="00223908">
        <w:rPr>
          <w:color w:val="000000"/>
          <w:lang w:val="en-US"/>
        </w:rPr>
        <w:t xml:space="preserve">of the 3GPP access </w:t>
      </w:r>
      <w:r w:rsidR="009106E9">
        <w:rPr>
          <w:color w:val="000000"/>
          <w:lang w:val="en-US"/>
        </w:rPr>
        <w:t xml:space="preserve">does not match a realm converted from any PLMN ID in the </w:t>
      </w:r>
      <w:r w:rsidR="009106E9" w:rsidRPr="00D27A95">
        <w:t>list of "</w:t>
      </w:r>
      <w:r w:rsidR="009106E9">
        <w:t>f</w:t>
      </w:r>
      <w:r w:rsidR="009106E9" w:rsidRPr="00D27A95">
        <w:t>orbidden PLMNs</w:t>
      </w:r>
      <w:r w:rsidR="009106E9">
        <w:t xml:space="preserve"> for non-3GPP access to 5GCN</w:t>
      </w:r>
      <w:r w:rsidR="009106E9" w:rsidRPr="00D27A95">
        <w:t>"</w:t>
      </w:r>
      <w:r w:rsidRPr="001D4968">
        <w:rPr>
          <w:color w:val="000000"/>
        </w:rPr>
        <w:t>, the UE shall select the RPLMN of the 3GPP access;</w:t>
      </w:r>
    </w:p>
    <w:p w14:paraId="2AACCE77" w14:textId="69C78B53" w:rsidR="00FA69F7" w:rsidRPr="001D4968" w:rsidRDefault="00FA69F7" w:rsidP="00FA69F7">
      <w:pPr>
        <w:pStyle w:val="B1"/>
        <w:rPr>
          <w:color w:val="000000"/>
        </w:rPr>
      </w:pPr>
      <w:r w:rsidRPr="001D4968">
        <w:rPr>
          <w:color w:val="000000"/>
          <w:lang w:val="en-US"/>
        </w:rPr>
        <w:t>3)</w:t>
      </w:r>
      <w:r w:rsidRPr="001D4968">
        <w:rPr>
          <w:color w:val="000000"/>
          <w:lang w:val="en-US"/>
        </w:rPr>
        <w:tab/>
        <w:t xml:space="preserve">if </w:t>
      </w:r>
      <w:r w:rsidRPr="001D4968">
        <w:rPr>
          <w:color w:val="000000"/>
        </w:rPr>
        <w:t>the UE is registered over 3GPP access</w:t>
      </w:r>
      <w:r w:rsidR="009106E9">
        <w:rPr>
          <w:color w:val="000000"/>
        </w:rPr>
        <w:t>,</w:t>
      </w:r>
      <w:r w:rsidRPr="001D4968">
        <w:rPr>
          <w:color w:val="000000"/>
        </w:rPr>
        <w:t xml:space="preserve"> </w:t>
      </w:r>
      <w:r w:rsidRPr="001D4968">
        <w:rPr>
          <w:color w:val="000000"/>
          <w:lang w:val="en-US"/>
        </w:rPr>
        <w:t xml:space="preserve">the realm of the RPLMN </w:t>
      </w:r>
      <w:r w:rsidRPr="00223908">
        <w:rPr>
          <w:color w:val="000000"/>
          <w:lang w:val="en-US"/>
        </w:rPr>
        <w:t>of the 3GPP access</w:t>
      </w:r>
      <w:r w:rsidRPr="001D4968">
        <w:rPr>
          <w:color w:val="000000"/>
          <w:lang w:val="en-US"/>
        </w:rPr>
        <w:t xml:space="preserve"> is not included in the list of realms created in </w:t>
      </w:r>
      <w:r w:rsidR="001B3DE5">
        <w:rPr>
          <w:color w:val="000000"/>
          <w:lang w:val="en-US" w:eastAsia="zh-CN"/>
        </w:rPr>
        <w:t>clause</w:t>
      </w:r>
      <w:r w:rsidRPr="001D4968">
        <w:rPr>
          <w:color w:val="000000"/>
          <w:lang w:val="en-US" w:eastAsia="zh-CN"/>
        </w:rPr>
        <w:t> </w:t>
      </w:r>
      <w:r w:rsidRPr="001D4968">
        <w:rPr>
          <w:color w:val="000000"/>
        </w:rPr>
        <w:t>5.3A.</w:t>
      </w:r>
      <w:r>
        <w:rPr>
          <w:color w:val="000000"/>
        </w:rPr>
        <w:t>2</w:t>
      </w:r>
      <w:r w:rsidR="009106E9">
        <w:t>,</w:t>
      </w:r>
      <w:r w:rsidRPr="001D4968">
        <w:rPr>
          <w:color w:val="000000"/>
        </w:rPr>
        <w:t xml:space="preserve"> the PLMN is in the "N3AN node selection information" (see 3GPP TS 24.526 [17]) </w:t>
      </w:r>
      <w:r w:rsidR="009106E9">
        <w:rPr>
          <w:color w:val="000000"/>
        </w:rPr>
        <w:t xml:space="preserve">and the </w:t>
      </w:r>
      <w:r w:rsidR="009106E9" w:rsidRPr="001D4968">
        <w:rPr>
          <w:color w:val="000000"/>
        </w:rPr>
        <w:t xml:space="preserve">PLMN is </w:t>
      </w:r>
      <w:r w:rsidR="009106E9">
        <w:rPr>
          <w:color w:val="000000"/>
        </w:rPr>
        <w:t xml:space="preserve">not </w:t>
      </w:r>
      <w:r w:rsidR="009106E9" w:rsidRPr="001D4968">
        <w:rPr>
          <w:color w:val="000000"/>
        </w:rPr>
        <w:t xml:space="preserve">in </w:t>
      </w:r>
      <w:r w:rsidR="009106E9">
        <w:rPr>
          <w:color w:val="000000"/>
          <w:lang w:val="en-US"/>
        </w:rPr>
        <w:t xml:space="preserve">the </w:t>
      </w:r>
      <w:r w:rsidR="009106E9" w:rsidRPr="00D27A95">
        <w:t>list of "</w:t>
      </w:r>
      <w:r w:rsidR="009106E9">
        <w:t>f</w:t>
      </w:r>
      <w:r w:rsidR="009106E9" w:rsidRPr="00D27A95">
        <w:t>orbidden PLMNs</w:t>
      </w:r>
      <w:r w:rsidR="009106E9">
        <w:t xml:space="preserve"> for non-3GPP access to 5GCN</w:t>
      </w:r>
      <w:r w:rsidR="009106E9" w:rsidRPr="00D27A95">
        <w:t>"</w:t>
      </w:r>
      <w:r w:rsidR="009106E9">
        <w:t xml:space="preserve"> </w:t>
      </w:r>
      <w:r w:rsidRPr="001D4968">
        <w:rPr>
          <w:color w:val="000000"/>
          <w:lang w:val="en-US"/>
        </w:rPr>
        <w:t xml:space="preserve">then the UE shall select the RPLMN </w:t>
      </w:r>
      <w:r w:rsidRPr="00223908">
        <w:rPr>
          <w:color w:val="000000"/>
          <w:lang w:val="en-US"/>
        </w:rPr>
        <w:t xml:space="preserve">of the 3GPP access </w:t>
      </w:r>
      <w:r w:rsidRPr="001D4968">
        <w:rPr>
          <w:color w:val="000000"/>
          <w:lang w:val="en-US"/>
        </w:rPr>
        <w:t xml:space="preserve">and performs </w:t>
      </w:r>
      <w:r w:rsidRPr="001D4968">
        <w:rPr>
          <w:color w:val="000000"/>
        </w:rPr>
        <w:t>N3AN node selection</w:t>
      </w:r>
      <w:r>
        <w:rPr>
          <w:color w:val="000000"/>
        </w:rPr>
        <w:t xml:space="preserve"> with the RPLMN as defined in </w:t>
      </w:r>
      <w:r w:rsidR="001B3DE5">
        <w:rPr>
          <w:color w:val="000000"/>
        </w:rPr>
        <w:t>clause</w:t>
      </w:r>
      <w:r>
        <w:rPr>
          <w:color w:val="000000"/>
        </w:rPr>
        <w:t> 7.2</w:t>
      </w:r>
      <w:r w:rsidRPr="001D4968">
        <w:rPr>
          <w:color w:val="000000"/>
          <w:lang w:val="en-US" w:eastAsia="zh-CN"/>
        </w:rPr>
        <w:t>;</w:t>
      </w:r>
    </w:p>
    <w:bookmarkEnd w:id="303"/>
    <w:p w14:paraId="4279831F" w14:textId="77777777" w:rsidR="00FA69F7" w:rsidRDefault="00FA69F7" w:rsidP="00FA69F7">
      <w:pPr>
        <w:pStyle w:val="B1"/>
        <w:rPr>
          <w:lang w:val="en-US"/>
        </w:rPr>
      </w:pPr>
      <w:r>
        <w:rPr>
          <w:lang w:val="en-US"/>
        </w:rPr>
        <w:t>4)</w:t>
      </w:r>
      <w:r>
        <w:rPr>
          <w:lang w:val="en-US"/>
        </w:rPr>
        <w:tab/>
        <w:t>if the condition in steps 2) and 3) are not satisfied, the UE shall select a PLMN in the following order:</w:t>
      </w:r>
    </w:p>
    <w:p w14:paraId="4AA81893" w14:textId="769433D7" w:rsidR="00FA69F7" w:rsidRDefault="00FA69F7" w:rsidP="00FA69F7">
      <w:pPr>
        <w:pStyle w:val="B2"/>
        <w:rPr>
          <w:lang w:val="en-US" w:eastAsia="zh-CN"/>
        </w:rPr>
      </w:pPr>
      <w:proofErr w:type="spellStart"/>
      <w:r>
        <w:t>i</w:t>
      </w:r>
      <w:proofErr w:type="spellEnd"/>
      <w:r>
        <w:t>)</w:t>
      </w:r>
      <w:r>
        <w:tab/>
      </w:r>
      <w:proofErr w:type="spellStart"/>
      <w:r>
        <w:t>i</w:t>
      </w:r>
      <w:proofErr w:type="spellEnd"/>
      <w:r>
        <w:rPr>
          <w:lang w:val="en-US"/>
        </w:rPr>
        <w:t xml:space="preserve">f the UE </w:t>
      </w:r>
      <w:r>
        <w:rPr>
          <w:lang w:val="en-US" w:eastAsia="zh-CN"/>
        </w:rPr>
        <w:t xml:space="preserve">used </w:t>
      </w:r>
      <w:r>
        <w:t>the procedures in IETF RFC 4284 </w:t>
      </w:r>
      <w:r w:rsidR="009E57FC">
        <w:t>[31]</w:t>
      </w:r>
      <w:r>
        <w:rPr>
          <w:lang w:val="en-US"/>
        </w:rPr>
        <w:t xml:space="preserve"> (see </w:t>
      </w:r>
      <w:r w:rsidR="001B3DE5">
        <w:rPr>
          <w:lang w:val="en-US"/>
        </w:rPr>
        <w:t>clause</w:t>
      </w:r>
      <w:r>
        <w:rPr>
          <w:lang w:val="en-US"/>
        </w:rPr>
        <w:t> </w:t>
      </w:r>
      <w:r>
        <w:t>5.3A.2</w:t>
      </w:r>
      <w:r>
        <w:rPr>
          <w:lang w:val="en-US"/>
        </w:rPr>
        <w:t xml:space="preserve">) to obtain a list of realms, </w:t>
      </w:r>
      <w:r>
        <w:t xml:space="preserve">then the </w:t>
      </w:r>
      <w:r>
        <w:rPr>
          <w:lang w:val="en-US"/>
        </w:rPr>
        <w:t xml:space="preserve">UE is </w:t>
      </w:r>
      <w:r>
        <w:rPr>
          <w:lang w:val="en-US" w:eastAsia="zh-CN"/>
        </w:rPr>
        <w:t xml:space="preserve">only required to select </w:t>
      </w:r>
      <w:r>
        <w:t>the realm of the HPLMN (if available)</w:t>
      </w:r>
      <w:r>
        <w:rPr>
          <w:lang w:val="en-US" w:eastAsia="zh-CN"/>
        </w:rPr>
        <w:t>;</w:t>
      </w:r>
    </w:p>
    <w:p w14:paraId="2DC390DA" w14:textId="49912D80" w:rsidR="00FA69F7" w:rsidRDefault="00FA69F7" w:rsidP="00FA69F7">
      <w:pPr>
        <w:pStyle w:val="B2"/>
      </w:pPr>
      <w:r>
        <w:t>ii)</w:t>
      </w:r>
      <w:r>
        <w:tab/>
        <w:t xml:space="preserve">if the UE can determine the country it is located in (see </w:t>
      </w:r>
      <w:r w:rsidR="001B3DE5">
        <w:t>clause</w:t>
      </w:r>
      <w:r>
        <w:t xml:space="preserve"> 7.2.3) and the UE determines it is located in the home country, the UE follows the procedures in </w:t>
      </w:r>
      <w:r w:rsidR="001B3DE5">
        <w:t>clause</w:t>
      </w:r>
      <w:r>
        <w:t> 5.3A.4</w:t>
      </w:r>
      <w:r>
        <w:rPr>
          <w:lang w:eastAsia="zh-CN"/>
        </w:rPr>
        <w:t>.2;</w:t>
      </w:r>
    </w:p>
    <w:p w14:paraId="4298BFAE" w14:textId="3A280388" w:rsidR="00FA69F7" w:rsidRDefault="00FA69F7" w:rsidP="00FA69F7">
      <w:pPr>
        <w:pStyle w:val="B2"/>
      </w:pPr>
      <w:r>
        <w:t>iii)</w:t>
      </w:r>
      <w:r>
        <w:tab/>
        <w:t xml:space="preserve">if the UE can determine the country it is located in (see </w:t>
      </w:r>
      <w:r w:rsidR="001B3DE5">
        <w:t>clause</w:t>
      </w:r>
      <w:r>
        <w:t> 7.2.3) and the UE determines it is located in a visited country, the UE determines whether it is mandatory to select a PLMN in the visited country.</w:t>
      </w:r>
    </w:p>
    <w:p w14:paraId="78FE50CC" w14:textId="51B7D8A8" w:rsidR="00FA69F7" w:rsidRDefault="00FA69F7" w:rsidP="00FA69F7">
      <w:pPr>
        <w:pStyle w:val="B2"/>
      </w:pPr>
      <w:r>
        <w:tab/>
        <w:t xml:space="preserve">If the UE determines that it is not mandatory to select a PLMN in the visited country, the UE shall follow the procedures in </w:t>
      </w:r>
      <w:r w:rsidR="001B3DE5">
        <w:t>clause</w:t>
      </w:r>
      <w:r>
        <w:t> 5.3A.4</w:t>
      </w:r>
      <w:r>
        <w:rPr>
          <w:lang w:eastAsia="zh-CN"/>
        </w:rPr>
        <w:t>.2;</w:t>
      </w:r>
    </w:p>
    <w:p w14:paraId="4F6E931A" w14:textId="2C4239B0" w:rsidR="006F6C8B" w:rsidRDefault="006F6C8B" w:rsidP="006F6C8B">
      <w:pPr>
        <w:pStyle w:val="B2"/>
      </w:pPr>
      <w:r>
        <w:tab/>
        <w:t xml:space="preserve">If the UE determines that it is mandatory to select a PLMN in the visited country, the UE shall select, in priority order, a PLMN from the </w:t>
      </w:r>
      <w:r>
        <w:rPr>
          <w:color w:val="000000"/>
        </w:rPr>
        <w:t xml:space="preserve">list of realms created in </w:t>
      </w:r>
      <w:r w:rsidR="001B3DE5">
        <w:rPr>
          <w:color w:val="000000"/>
          <w:lang w:eastAsia="zh-CN"/>
        </w:rPr>
        <w:t>clause</w:t>
      </w:r>
      <w:r>
        <w:rPr>
          <w:color w:val="000000"/>
          <w:lang w:eastAsia="zh-CN"/>
        </w:rPr>
        <w:t> </w:t>
      </w:r>
      <w:r>
        <w:rPr>
          <w:color w:val="000000"/>
        </w:rPr>
        <w:t>5.3A.2, if</w:t>
      </w:r>
      <w:r>
        <w:t>:</w:t>
      </w:r>
    </w:p>
    <w:p w14:paraId="600E22FC" w14:textId="77777777" w:rsidR="006F6C8B" w:rsidRDefault="006F6C8B" w:rsidP="006F6C8B">
      <w:pPr>
        <w:pStyle w:val="B3"/>
        <w:rPr>
          <w:color w:val="000000"/>
        </w:rPr>
      </w:pPr>
      <w:r>
        <w:t>I)</w:t>
      </w:r>
      <w:r>
        <w:tab/>
        <w:t xml:space="preserve">the PLMN is in the User Controlled PLMN Selector list (see </w:t>
      </w:r>
      <w:r>
        <w:rPr>
          <w:lang w:val="en-US"/>
        </w:rPr>
        <w:t>3GPP TS 31.102 [35]</w:t>
      </w:r>
      <w:r>
        <w:t>)</w:t>
      </w:r>
      <w:r>
        <w:rPr>
          <w:color w:val="000000"/>
        </w:rPr>
        <w:t>; or</w:t>
      </w:r>
    </w:p>
    <w:p w14:paraId="196115E2" w14:textId="77777777" w:rsidR="006F6C8B" w:rsidRDefault="006F6C8B" w:rsidP="006F6C8B">
      <w:pPr>
        <w:pStyle w:val="B3"/>
      </w:pPr>
      <w:r>
        <w:rPr>
          <w:color w:val="000000"/>
        </w:rPr>
        <w:t>II)</w:t>
      </w:r>
      <w:r>
        <w:rPr>
          <w:color w:val="000000"/>
        </w:rPr>
        <w:tab/>
      </w:r>
      <w:r>
        <w:t xml:space="preserve">the PLMN is in the Operator Controlled PLMN Selector list (see </w:t>
      </w:r>
      <w:r>
        <w:rPr>
          <w:lang w:val="en-US"/>
        </w:rPr>
        <w:t>3GPP TS 31.102 [35]</w:t>
      </w:r>
      <w:r>
        <w:t>).</w:t>
      </w:r>
    </w:p>
    <w:p w14:paraId="3C914E00" w14:textId="75953E3B" w:rsidR="006F6C8B" w:rsidRDefault="006F6C8B" w:rsidP="006F6C8B">
      <w:pPr>
        <w:pStyle w:val="B2"/>
      </w:pPr>
      <w:r>
        <w:tab/>
        <w:t xml:space="preserve">If no match is found in either of the lists, the </w:t>
      </w:r>
      <w:r>
        <w:rPr>
          <w:lang w:val="en-US"/>
        </w:rPr>
        <w:t xml:space="preserve">UE may perform </w:t>
      </w:r>
      <w:r>
        <w:t xml:space="preserve">N3AN node selection as defined in </w:t>
      </w:r>
      <w:r w:rsidR="001B3DE5">
        <w:t>clause</w:t>
      </w:r>
      <w:r>
        <w:t> 7.2.</w:t>
      </w:r>
    </w:p>
    <w:p w14:paraId="2D6A3A1B" w14:textId="77777777" w:rsidR="00FA69F7" w:rsidRDefault="00FA69F7" w:rsidP="00FA69F7">
      <w:pPr>
        <w:rPr>
          <w:lang w:val="en-US"/>
        </w:rPr>
      </w:pPr>
      <w:r>
        <w:rPr>
          <w:lang w:eastAsia="zh-CN"/>
        </w:rPr>
        <w:t xml:space="preserve">The UE </w:t>
      </w:r>
      <w:r>
        <w:rPr>
          <w:lang w:val="en-US"/>
        </w:rPr>
        <w:t>shall construct a NAI for authentication with the highest priority PLMN as follows:</w:t>
      </w:r>
    </w:p>
    <w:p w14:paraId="5F43EB0F" w14:textId="77777777" w:rsidR="00FA69F7" w:rsidRDefault="00FA69F7" w:rsidP="00FA69F7">
      <w:pPr>
        <w:pStyle w:val="B1"/>
        <w:rPr>
          <w:lang w:val="en-US"/>
        </w:rPr>
      </w:pPr>
      <w:r>
        <w:rPr>
          <w:lang w:val="en-US"/>
        </w:rPr>
        <w:t>1)</w:t>
      </w:r>
      <w:r>
        <w:rPr>
          <w:lang w:val="en-US"/>
        </w:rPr>
        <w:tab/>
        <w:t>if the PLMN selected was selected from:</w:t>
      </w:r>
    </w:p>
    <w:p w14:paraId="4B9D82B4" w14:textId="77777777" w:rsidR="00FA69F7" w:rsidRDefault="00FA69F7" w:rsidP="00FA69F7">
      <w:pPr>
        <w:pStyle w:val="B2"/>
        <w:rPr>
          <w:lang w:val="en-US"/>
        </w:rPr>
      </w:pPr>
      <w:proofErr w:type="spellStart"/>
      <w:r>
        <w:rPr>
          <w:lang w:val="en-US"/>
        </w:rPr>
        <w:t>i</w:t>
      </w:r>
      <w:proofErr w:type="spellEnd"/>
      <w:r>
        <w:rPr>
          <w:lang w:val="en-US"/>
        </w:rPr>
        <w:t>)</w:t>
      </w:r>
      <w:r>
        <w:rPr>
          <w:lang w:val="en-US"/>
        </w:rPr>
        <w:tab/>
        <w:t xml:space="preserve">a list of realms obtained using </w:t>
      </w:r>
      <w:r>
        <w:t>IETF RFC 4284 </w:t>
      </w:r>
      <w:r w:rsidR="009E57FC">
        <w:t>[31]</w:t>
      </w:r>
      <w:r>
        <w:rPr>
          <w:lang w:val="en-US"/>
        </w:rPr>
        <w:t>; or</w:t>
      </w:r>
    </w:p>
    <w:p w14:paraId="74AC0E93" w14:textId="77777777" w:rsidR="00FA69F7" w:rsidRDefault="00FA69F7" w:rsidP="00FA69F7">
      <w:pPr>
        <w:pStyle w:val="B2"/>
        <w:rPr>
          <w:lang w:val="en-US"/>
        </w:rPr>
      </w:pPr>
      <w:r>
        <w:rPr>
          <w:lang w:val="en-US"/>
        </w:rPr>
        <w:t>ii)</w:t>
      </w:r>
      <w:r>
        <w:rPr>
          <w:lang w:val="en-US"/>
        </w:rPr>
        <w:tab/>
        <w:t xml:space="preserve">a list of PLMNs obtained from the </w:t>
      </w:r>
      <w:r>
        <w:t>PLMN List IE (see annex H</w:t>
      </w:r>
      <w:r w:rsidRPr="00FB729E">
        <w:t xml:space="preserve"> </w:t>
      </w:r>
      <w:r>
        <w:t>of 3GPP TS 24.302 [7]), and the PLMN was neither present in the PLMN List with S2a Connectivity IE</w:t>
      </w:r>
      <w:r w:rsidR="0096445E">
        <w:t>,</w:t>
      </w:r>
      <w:r>
        <w:t xml:space="preserve"> in the PLMN List with trusted 5G Connectivity IE</w:t>
      </w:r>
      <w:r w:rsidR="0096445E">
        <w:t xml:space="preserve"> nor the PLMN List with trusted 5G connectivity</w:t>
      </w:r>
      <w:r w:rsidR="0096445E">
        <w:rPr>
          <w:lang w:eastAsia="x-none"/>
        </w:rPr>
        <w:t>-without-NAS IE</w:t>
      </w:r>
      <w:r>
        <w:rPr>
          <w:lang w:val="en-US"/>
        </w:rPr>
        <w:t>;</w:t>
      </w:r>
    </w:p>
    <w:p w14:paraId="07B81FC8" w14:textId="704306CB" w:rsidR="00FA69F7" w:rsidRPr="002F6666" w:rsidRDefault="00FA69F7" w:rsidP="00A615D4">
      <w:pPr>
        <w:pStyle w:val="B1"/>
      </w:pPr>
      <w:r w:rsidRPr="002F6666">
        <w:tab/>
        <w:t xml:space="preserve">then the UE constructs a NAI as specified in </w:t>
      </w:r>
      <w:r w:rsidR="001B3DE5">
        <w:t>clause</w:t>
      </w:r>
      <w:r w:rsidRPr="002F6666">
        <w:t> </w:t>
      </w:r>
      <w:r w:rsidR="009B0FAF" w:rsidRPr="002F6666">
        <w:t>5.2.3.2.3 of 3GPP TS 24.302 [7]</w:t>
      </w:r>
      <w:r w:rsidRPr="002F6666">
        <w:t xml:space="preserve"> </w:t>
      </w:r>
      <w:r w:rsidR="009B0FAF" w:rsidRPr="002F6666">
        <w:t xml:space="preserve">for the case when the NAI is used for access via non-3GPP access to EPC </w:t>
      </w:r>
      <w:r w:rsidRPr="002F6666">
        <w:t>and in accordance to the rules of 3GPP TS 23.003 [8]</w:t>
      </w:r>
      <w:r w:rsidR="009B0FAF" w:rsidRPr="002F6666">
        <w:t xml:space="preserve"> and the UE proceeds processing as defined in 3GPP TS 24.302 [7]</w:t>
      </w:r>
      <w:r w:rsidRPr="002F6666">
        <w:t>;</w:t>
      </w:r>
    </w:p>
    <w:p w14:paraId="3DA7F13B" w14:textId="77777777" w:rsidR="00FA69F7" w:rsidRDefault="00FA69F7" w:rsidP="00FA69F7">
      <w:pPr>
        <w:pStyle w:val="B1"/>
        <w:rPr>
          <w:lang w:val="en-US"/>
        </w:rPr>
      </w:pPr>
      <w:r>
        <w:rPr>
          <w:lang w:val="en-US"/>
        </w:rPr>
        <w:t>2)</w:t>
      </w:r>
      <w:r>
        <w:rPr>
          <w:lang w:val="en-US"/>
        </w:rPr>
        <w:tab/>
        <w:t xml:space="preserve">if the PLMN selected was selected from a list of PLMNs obtained from the </w:t>
      </w:r>
      <w:r>
        <w:t xml:space="preserve">PLMN List with trusted 5G Connectivity IE </w:t>
      </w:r>
      <w:r w:rsidR="0096445E">
        <w:t>or the PLMN List with trusted 5G connectivity</w:t>
      </w:r>
      <w:r w:rsidR="0096445E">
        <w:rPr>
          <w:lang w:eastAsia="x-none"/>
        </w:rPr>
        <w:t>-without-NAS IE</w:t>
      </w:r>
      <w:r w:rsidR="0096445E">
        <w:t xml:space="preserve"> </w:t>
      </w:r>
      <w:r>
        <w:t>(see annex H of 3GPP TS 24.302 [7])</w:t>
      </w:r>
      <w:r>
        <w:rPr>
          <w:lang w:val="en-US"/>
        </w:rPr>
        <w:t xml:space="preserve"> then the UE constructs a NAI as specified in</w:t>
      </w:r>
      <w:r w:rsidR="009B0FAF">
        <w:rPr>
          <w:lang w:val="en-US"/>
        </w:rPr>
        <w:t>:</w:t>
      </w:r>
    </w:p>
    <w:p w14:paraId="284F1113" w14:textId="30928A38" w:rsidR="00C769D3" w:rsidRDefault="00C769D3" w:rsidP="00C769D3">
      <w:pPr>
        <w:pStyle w:val="B2"/>
        <w:rPr>
          <w:lang w:eastAsia="zh-CN"/>
        </w:rPr>
      </w:pPr>
      <w:proofErr w:type="spellStart"/>
      <w:r>
        <w:t>i</w:t>
      </w:r>
      <w:proofErr w:type="spellEnd"/>
      <w:r>
        <w:t>)</w:t>
      </w:r>
      <w:r>
        <w:tab/>
        <w:t>clause</w:t>
      </w:r>
      <w:r>
        <w:rPr>
          <w:lang w:eastAsia="zh-CN"/>
        </w:rPr>
        <w:t xml:space="preserve"> 28.7.6 </w:t>
      </w:r>
      <w:r w:rsidRPr="002D3718">
        <w:rPr>
          <w:lang w:eastAsia="zh-CN"/>
        </w:rPr>
        <w:t>of 3GPP TS 23.003 [8]</w:t>
      </w:r>
      <w:r>
        <w:rPr>
          <w:lang w:eastAsia="zh-CN"/>
        </w:rPr>
        <w:t xml:space="preserve"> (</w:t>
      </w:r>
      <w:r w:rsidRPr="00EC57F4">
        <w:rPr>
          <w:lang w:eastAsia="zh-CN"/>
        </w:rPr>
        <w:t>when</w:t>
      </w:r>
      <w:r>
        <w:rPr>
          <w:lang w:eastAsia="zh-CN"/>
        </w:rPr>
        <w:t xml:space="preserve"> the</w:t>
      </w:r>
      <w:r w:rsidRPr="00EC57F4">
        <w:rPr>
          <w:lang w:eastAsia="zh-CN"/>
        </w:rPr>
        <w:t xml:space="preserve"> TNGF ID is not used for constructing the NAI</w:t>
      </w:r>
      <w:r>
        <w:rPr>
          <w:lang w:eastAsia="zh-CN"/>
        </w:rPr>
        <w:t xml:space="preserve"> or </w:t>
      </w:r>
      <w:r w:rsidRPr="003676AA">
        <w:rPr>
          <w:lang w:eastAsia="zh-CN"/>
        </w:rPr>
        <w:t>when</w:t>
      </w:r>
      <w:r>
        <w:rPr>
          <w:lang w:eastAsia="zh-CN"/>
        </w:rPr>
        <w:t xml:space="preserve"> the</w:t>
      </w:r>
      <w:r w:rsidRPr="003676AA">
        <w:rPr>
          <w:lang w:eastAsia="zh-CN"/>
        </w:rPr>
        <w:t xml:space="preserve"> TNGF ID is used for constructing the NAI</w:t>
      </w:r>
      <w:r>
        <w:rPr>
          <w:lang w:eastAsia="zh-CN"/>
        </w:rPr>
        <w:t xml:space="preserve">) if the selected </w:t>
      </w:r>
      <w:r w:rsidRPr="00EC303A">
        <w:rPr>
          <w:lang w:eastAsia="zh-CN"/>
        </w:rPr>
        <w:t>type of trusted connectivity</w:t>
      </w:r>
      <w:r>
        <w:rPr>
          <w:lang w:eastAsia="zh-CN"/>
        </w:rPr>
        <w:t xml:space="preserve"> is </w:t>
      </w:r>
      <w:r>
        <w:t>5G connectivity using trusted non-3GPP access</w:t>
      </w:r>
      <w:r>
        <w:rPr>
          <w:lang w:eastAsia="zh-CN"/>
        </w:rPr>
        <w:t>; or</w:t>
      </w:r>
    </w:p>
    <w:p w14:paraId="5E4CFD82" w14:textId="3CC79C5D" w:rsidR="009B0FAF" w:rsidRDefault="009B0FAF" w:rsidP="002F6666">
      <w:pPr>
        <w:pStyle w:val="B2"/>
        <w:rPr>
          <w:lang w:val="en-US"/>
        </w:rPr>
      </w:pPr>
      <w:r>
        <w:t>ii)</w:t>
      </w:r>
      <w:r>
        <w:tab/>
      </w:r>
      <w:r w:rsidR="001B3DE5">
        <w:t>clause</w:t>
      </w:r>
      <w:r>
        <w:t xml:space="preserve"> 28.7.7 of </w:t>
      </w:r>
      <w:r>
        <w:rPr>
          <w:lang w:eastAsia="zh-CN"/>
        </w:rPr>
        <w:t xml:space="preserve">3GPP TS 23.003 [8] if the selected </w:t>
      </w:r>
      <w:r w:rsidRPr="00EC303A">
        <w:rPr>
          <w:lang w:eastAsia="zh-CN"/>
        </w:rPr>
        <w:t>type of trusted connectivity</w:t>
      </w:r>
      <w:r>
        <w:rPr>
          <w:lang w:eastAsia="zh-CN"/>
        </w:rPr>
        <w:t xml:space="preserve"> is 5G </w:t>
      </w:r>
      <w:r>
        <w:t>connectivity without NAS using trusted non-3GPP access; or</w:t>
      </w:r>
    </w:p>
    <w:p w14:paraId="4AA63D04" w14:textId="6559B24D" w:rsidR="00FA69F7" w:rsidRDefault="00FA69F7" w:rsidP="00FA69F7">
      <w:pPr>
        <w:pStyle w:val="B1"/>
        <w:rPr>
          <w:lang w:val="en-US"/>
        </w:rPr>
      </w:pPr>
      <w:r>
        <w:rPr>
          <w:lang w:val="en-US"/>
        </w:rPr>
        <w:lastRenderedPageBreak/>
        <w:t>3)</w:t>
      </w:r>
      <w:r>
        <w:rPr>
          <w:lang w:val="en-US"/>
        </w:rPr>
        <w:tab/>
        <w:t xml:space="preserve">if the PLMN selected was selected from a list of PLMNs obtained from the </w:t>
      </w:r>
      <w:r>
        <w:t>PLMN List with S2a Connectivity IE (see annex H of 3GPP TS 24.302 [7])</w:t>
      </w:r>
      <w:r>
        <w:rPr>
          <w:lang w:val="en-US"/>
        </w:rPr>
        <w:t xml:space="preserve"> </w:t>
      </w:r>
      <w:r w:rsidR="009B0FAF" w:rsidRPr="001966C6">
        <w:rPr>
          <w:lang w:val="en-US"/>
        </w:rPr>
        <w:t>for the case when the NAI is used for access via trusted non-3GPP access to EPC</w:t>
      </w:r>
      <w:r w:rsidR="009B0FAF">
        <w:rPr>
          <w:lang w:val="en-US"/>
        </w:rPr>
        <w:t xml:space="preserve">, </w:t>
      </w:r>
      <w:r>
        <w:rPr>
          <w:lang w:val="en-US"/>
        </w:rPr>
        <w:t xml:space="preserve">then the UE constructs a NAI as specified in </w:t>
      </w:r>
      <w:r w:rsidR="001B3DE5">
        <w:rPr>
          <w:lang w:val="en-US"/>
        </w:rPr>
        <w:t>clause</w:t>
      </w:r>
      <w:r>
        <w:rPr>
          <w:lang w:val="en-US"/>
        </w:rPr>
        <w:t> </w:t>
      </w:r>
      <w:r w:rsidR="009B0FAF">
        <w:rPr>
          <w:lang w:val="en-US"/>
        </w:rPr>
        <w:t>5.2.3.2.3 of 3GPP TS 24.302 [7]</w:t>
      </w:r>
      <w:r>
        <w:rPr>
          <w:lang w:eastAsia="zh-CN"/>
        </w:rPr>
        <w:t xml:space="preserve"> and </w:t>
      </w:r>
      <w:r w:rsidR="009B0FAF">
        <w:rPr>
          <w:lang w:eastAsia="zh-CN"/>
        </w:rPr>
        <w:t xml:space="preserve">the UE </w:t>
      </w:r>
      <w:r>
        <w:rPr>
          <w:lang w:eastAsia="zh-CN"/>
        </w:rPr>
        <w:t xml:space="preserve">proceeds processing as defined in </w:t>
      </w:r>
      <w:r>
        <w:t>3GPP TS 24.302 [7]</w:t>
      </w:r>
      <w:r>
        <w:rPr>
          <w:lang w:eastAsia="zh-CN"/>
        </w:rPr>
        <w:t>.</w:t>
      </w:r>
    </w:p>
    <w:p w14:paraId="667FA5A8" w14:textId="72608F42" w:rsidR="00FA69F7" w:rsidRDefault="00FA69F7" w:rsidP="00FA69F7">
      <w:pPr>
        <w:pStyle w:val="NO"/>
        <w:rPr>
          <w:lang w:val="en-US"/>
        </w:rPr>
      </w:pPr>
      <w:r>
        <w:t>NOTE 1:</w:t>
      </w:r>
      <w:r>
        <w:tab/>
        <w:t xml:space="preserve">UE implementations can optimize the steps described above, e.g. by combining the ANQP procedures </w:t>
      </w:r>
      <w:r>
        <w:rPr>
          <w:lang w:val="en-US" w:eastAsia="zh-CN"/>
        </w:rPr>
        <w:t xml:space="preserve">described in </w:t>
      </w:r>
      <w:r w:rsidR="001B3DE5">
        <w:rPr>
          <w:lang w:val="en-US" w:eastAsia="zh-CN"/>
        </w:rPr>
        <w:t>clause</w:t>
      </w:r>
      <w:r>
        <w:rPr>
          <w:lang w:val="en-US" w:eastAsia="zh-CN"/>
        </w:rPr>
        <w:t> </w:t>
      </w:r>
      <w:r>
        <w:t xml:space="preserve">5.3A.2 with the ANQP procedures in </w:t>
      </w:r>
      <w:r w:rsidR="001B3DE5">
        <w:t>clause</w:t>
      </w:r>
      <w:r>
        <w:rPr>
          <w:lang w:val="en-US"/>
        </w:rPr>
        <w:t> </w:t>
      </w:r>
      <w:r>
        <w:rPr>
          <w:color w:val="000000"/>
        </w:rPr>
        <w:t>5.3.2.3</w:t>
      </w:r>
      <w:r>
        <w:t>.</w:t>
      </w:r>
    </w:p>
    <w:p w14:paraId="4A030AC0" w14:textId="77777777" w:rsidR="00FA69F7" w:rsidRDefault="00FA69F7" w:rsidP="00FA69F7">
      <w:pPr>
        <w:pStyle w:val="NO"/>
        <w:rPr>
          <w:lang w:val="en-US"/>
        </w:rPr>
      </w:pPr>
      <w:r>
        <w:t>NOTE 2:</w:t>
      </w:r>
      <w:r>
        <w:tab/>
        <w:t xml:space="preserve">Selecting a WLAN from multiple WLANs advertising support for the selected PLMN is UE implementation specific. </w:t>
      </w:r>
    </w:p>
    <w:p w14:paraId="71C05717" w14:textId="77777777" w:rsidR="0096445E" w:rsidRDefault="0096445E" w:rsidP="0096445E">
      <w:pPr>
        <w:pStyle w:val="NO"/>
        <w:rPr>
          <w:lang w:eastAsia="x-none"/>
        </w:rPr>
      </w:pPr>
      <w:bookmarkStart w:id="304" w:name="_Toc20212045"/>
      <w:r>
        <w:t>NOTE 3:</w:t>
      </w:r>
      <w:r>
        <w:tab/>
        <w:t>The N5CW device which is not registered or cannot register via NG-RAN only uses the PLMN List with trusted 5G connectivity</w:t>
      </w:r>
      <w:r>
        <w:rPr>
          <w:lang w:eastAsia="x-none"/>
        </w:rPr>
        <w:t xml:space="preserve">-without-NAS IE, and </w:t>
      </w:r>
      <w:r>
        <w:t>the PLMN List with trusted 5G connectivity</w:t>
      </w:r>
      <w:r>
        <w:rPr>
          <w:lang w:eastAsia="x-none"/>
        </w:rPr>
        <w:t>-without-NAS IE is only used by the N5CW devices.</w:t>
      </w:r>
    </w:p>
    <w:p w14:paraId="7ADA0A68" w14:textId="77777777" w:rsidR="00FA69F7" w:rsidRDefault="00FA69F7" w:rsidP="00FA69F7">
      <w:pPr>
        <w:pStyle w:val="Heading4"/>
      </w:pPr>
      <w:bookmarkStart w:id="305" w:name="_Toc27744927"/>
      <w:bookmarkStart w:id="306" w:name="_Toc36114727"/>
      <w:bookmarkStart w:id="307" w:name="_Toc45271321"/>
      <w:bookmarkStart w:id="308" w:name="_Toc51936579"/>
      <w:bookmarkStart w:id="309" w:name="_Toc58230249"/>
      <w:bookmarkStart w:id="310" w:name="_Toc162965986"/>
      <w:r>
        <w:t>5.3A.4</w:t>
      </w:r>
      <w:r>
        <w:rPr>
          <w:lang w:eastAsia="zh-CN"/>
        </w:rPr>
        <w:t>.2</w:t>
      </w:r>
      <w:r>
        <w:tab/>
        <w:t>Attempting to select HPLMN or equivalent HPLMN</w:t>
      </w:r>
      <w:bookmarkEnd w:id="304"/>
      <w:bookmarkEnd w:id="305"/>
      <w:bookmarkEnd w:id="306"/>
      <w:bookmarkEnd w:id="307"/>
      <w:bookmarkEnd w:id="308"/>
      <w:bookmarkEnd w:id="309"/>
      <w:bookmarkEnd w:id="310"/>
    </w:p>
    <w:p w14:paraId="19CE3E21" w14:textId="20C24FE8" w:rsidR="00FA69F7" w:rsidRPr="002564C7" w:rsidRDefault="00FA69F7" w:rsidP="00FA69F7">
      <w:r>
        <w:t>I</w:t>
      </w:r>
      <w:r w:rsidRPr="002564C7">
        <w:t xml:space="preserve">f the realm of the HPLMN is included in the list of realms created in </w:t>
      </w:r>
      <w:r w:rsidR="001B3DE5">
        <w:t>clause</w:t>
      </w:r>
      <w:r w:rsidRPr="002564C7">
        <w:t> 5.3A.</w:t>
      </w:r>
      <w:r>
        <w:t>2</w:t>
      </w:r>
      <w:r w:rsidRPr="002564C7">
        <w:t xml:space="preserve"> then the UE shall select the HPLMN.</w:t>
      </w:r>
    </w:p>
    <w:p w14:paraId="183245B1" w14:textId="2A086BB2" w:rsidR="00FA69F7" w:rsidRPr="002564C7" w:rsidRDefault="00FA69F7" w:rsidP="00FA69F7">
      <w:r>
        <w:t>I</w:t>
      </w:r>
      <w:r w:rsidRPr="002564C7">
        <w:t xml:space="preserve">f the realm of the HPLMN is not included in the list of realms created in </w:t>
      </w:r>
      <w:r w:rsidR="001B3DE5">
        <w:t>clause</w:t>
      </w:r>
      <w:r w:rsidRPr="002564C7">
        <w:t> 5.3A.</w:t>
      </w:r>
      <w:r>
        <w:t>2</w:t>
      </w:r>
      <w:r w:rsidRPr="002564C7">
        <w:t>, but a realm of a</w:t>
      </w:r>
      <w:r>
        <w:t>n</w:t>
      </w:r>
      <w:r w:rsidRPr="002564C7">
        <w:t xml:space="preserve"> equivalent HPLMN is included, then the UE shall select the equivalent HPLMN.</w:t>
      </w:r>
    </w:p>
    <w:p w14:paraId="5BA858A3" w14:textId="5FB93D0A" w:rsidR="00FA69F7" w:rsidRPr="002564C7" w:rsidRDefault="00FA69F7" w:rsidP="00FA69F7">
      <w:r>
        <w:t>I</w:t>
      </w:r>
      <w:r w:rsidRPr="002564C7">
        <w:t xml:space="preserve">f neither realm is included in the list of realms created in </w:t>
      </w:r>
      <w:r w:rsidR="001B3DE5">
        <w:t>clause</w:t>
      </w:r>
      <w:r w:rsidRPr="002564C7">
        <w:t> 5.3A.</w:t>
      </w:r>
      <w:r>
        <w:t>2</w:t>
      </w:r>
      <w:r w:rsidRPr="002564C7">
        <w:t>, then the UE aborts its attempt to use trusted</w:t>
      </w:r>
      <w:r>
        <w:t xml:space="preserve"> non-3GPP IP access.</w:t>
      </w:r>
    </w:p>
    <w:p w14:paraId="645D4E0A" w14:textId="77777777" w:rsidR="00FA69F7" w:rsidRDefault="00FA69F7" w:rsidP="00FA69F7">
      <w:pPr>
        <w:pStyle w:val="Heading4"/>
      </w:pPr>
      <w:bookmarkStart w:id="311" w:name="_Toc20212046"/>
      <w:bookmarkStart w:id="312" w:name="_Toc27744928"/>
      <w:bookmarkStart w:id="313" w:name="_Toc36114728"/>
      <w:bookmarkStart w:id="314" w:name="_Toc45271322"/>
      <w:bookmarkStart w:id="315" w:name="_Toc51936580"/>
      <w:bookmarkStart w:id="316" w:name="_Toc58230250"/>
      <w:bookmarkStart w:id="317" w:name="_Toc162965987"/>
      <w:r>
        <w:t>5.3A.4</w:t>
      </w:r>
      <w:r>
        <w:rPr>
          <w:lang w:eastAsia="zh-CN"/>
        </w:rPr>
        <w:t>.3</w:t>
      </w:r>
      <w:r>
        <w:tab/>
      </w:r>
      <w:bookmarkEnd w:id="311"/>
      <w:bookmarkEnd w:id="312"/>
      <w:bookmarkEnd w:id="313"/>
      <w:bookmarkEnd w:id="314"/>
      <w:bookmarkEnd w:id="315"/>
      <w:r w:rsidR="009B0FAF">
        <w:t>Void</w:t>
      </w:r>
      <w:bookmarkEnd w:id="316"/>
      <w:bookmarkEnd w:id="317"/>
    </w:p>
    <w:p w14:paraId="6A87B3E4" w14:textId="77777777" w:rsidR="003B7DCC" w:rsidRDefault="003B7DCC" w:rsidP="003B7DCC">
      <w:pPr>
        <w:pStyle w:val="Heading2"/>
      </w:pPr>
      <w:bookmarkStart w:id="318" w:name="_Toc27744929"/>
      <w:bookmarkStart w:id="319" w:name="_Toc36114729"/>
      <w:bookmarkStart w:id="320" w:name="_Toc45271323"/>
      <w:bookmarkStart w:id="321" w:name="_Toc51936581"/>
      <w:bookmarkStart w:id="322" w:name="_Toc58230251"/>
      <w:bookmarkStart w:id="323" w:name="_Toc162965988"/>
      <w:bookmarkStart w:id="324" w:name="_Toc20212047"/>
      <w:r>
        <w:t>5.3B</w:t>
      </w:r>
      <w:r>
        <w:tab/>
        <w:t>PLMN selection procedures using wireline access</w:t>
      </w:r>
      <w:bookmarkEnd w:id="318"/>
      <w:bookmarkEnd w:id="319"/>
      <w:bookmarkEnd w:id="320"/>
      <w:bookmarkEnd w:id="321"/>
      <w:bookmarkEnd w:id="322"/>
      <w:bookmarkEnd w:id="323"/>
    </w:p>
    <w:p w14:paraId="730D1EFF" w14:textId="77777777" w:rsidR="003B7DCC" w:rsidRDefault="003B7DCC" w:rsidP="003B7DCC">
      <w:r>
        <w:t>Roaming support for wireline access is not defined in the present version of the present document.</w:t>
      </w:r>
    </w:p>
    <w:p w14:paraId="596B0F6D" w14:textId="77777777" w:rsidR="003B7DCC" w:rsidRPr="003044D1" w:rsidRDefault="003B7DCC" w:rsidP="003B7DCC">
      <w:r>
        <w:t>The 5G-RG</w:t>
      </w:r>
      <w:r w:rsidR="005679BD">
        <w:t>,</w:t>
      </w:r>
      <w:r>
        <w:t xml:space="preserve"> the W-AGF acting on behalf of the FN-RG </w:t>
      </w:r>
      <w:r w:rsidR="005679BD">
        <w:t>and the W-AGF acting on behalf of the N5GC</w:t>
      </w:r>
      <w:r w:rsidR="005679BD" w:rsidRPr="00A00B31">
        <w:t xml:space="preserve"> </w:t>
      </w:r>
      <w:r w:rsidR="005679BD">
        <w:t xml:space="preserve">device </w:t>
      </w:r>
      <w:r>
        <w:t>shall consider that the HPLMN is available on each wireline access network and shall select HPLMN on the wireline access network.</w:t>
      </w:r>
    </w:p>
    <w:p w14:paraId="3092C373" w14:textId="3F1E33B5" w:rsidR="00541DAE" w:rsidRDefault="00541DAE" w:rsidP="00541DAE">
      <w:pPr>
        <w:pStyle w:val="Heading2"/>
      </w:pPr>
      <w:bookmarkStart w:id="325" w:name="_Toc162965989"/>
      <w:bookmarkStart w:id="326" w:name="_Toc27744930"/>
      <w:bookmarkStart w:id="327" w:name="_Toc36114730"/>
      <w:bookmarkStart w:id="328" w:name="_Toc45271324"/>
      <w:bookmarkStart w:id="329" w:name="_Toc51936582"/>
      <w:bookmarkStart w:id="330" w:name="_Toc58230252"/>
      <w:r>
        <w:t>5.3C</w:t>
      </w:r>
      <w:r>
        <w:tab/>
        <w:t xml:space="preserve">PLMN selection procedures for </w:t>
      </w:r>
      <w:ins w:id="331" w:author="24.502_CR0303R1_(Rel-18)_5GProtoc18-non3GPP, NSWO_" w:date="2024-07-09T14:22:00Z">
        <w:r w:rsidR="008F09EA">
          <w:t>5G NSWO</w:t>
        </w:r>
      </w:ins>
      <w:del w:id="332" w:author="24.502_CR0303R1_(Rel-18)_5GProtoc18-non3GPP, NSWO_" w:date="2024-07-09T14:22:00Z">
        <w:r w:rsidRPr="001F6692" w:rsidDel="008F09EA">
          <w:delText xml:space="preserve">NSWO </w:delText>
        </w:r>
        <w:r w:rsidDel="008F09EA">
          <w:delText>in 5GS</w:delText>
        </w:r>
      </w:del>
      <w:bookmarkEnd w:id="325"/>
      <w:r>
        <w:t xml:space="preserve"> </w:t>
      </w:r>
    </w:p>
    <w:p w14:paraId="0EC2FC4D" w14:textId="11A2345F" w:rsidR="00817F2F" w:rsidRDefault="00817F2F" w:rsidP="00817F2F">
      <w:bookmarkStart w:id="333" w:name="_Hlk116391764"/>
      <w:r>
        <w:t xml:space="preserve">The UE shall select a PLMN to authenticate with for </w:t>
      </w:r>
      <w:ins w:id="334" w:author="24.502_CR0303R1_(Rel-18)_5GProtoc18-non3GPP, NSWO_" w:date="2024-07-09T14:23:00Z">
        <w:r w:rsidR="008F09EA">
          <w:t>5G </w:t>
        </w:r>
      </w:ins>
      <w:r>
        <w:t>NSWO by performing the following steps:</w:t>
      </w:r>
    </w:p>
    <w:p w14:paraId="6955DD74" w14:textId="77777777" w:rsidR="00817F2F" w:rsidRDefault="00817F2F" w:rsidP="00817F2F">
      <w:pPr>
        <w:pStyle w:val="B1"/>
      </w:pPr>
      <w:r>
        <w:t>a)</w:t>
      </w:r>
      <w:r>
        <w:tab/>
        <w:t>select a WLAN using the procedure specified in subclause 5.3.2; and</w:t>
      </w:r>
    </w:p>
    <w:p w14:paraId="1E1D8FEC" w14:textId="77777777" w:rsidR="00817F2F" w:rsidRDefault="00817F2F" w:rsidP="00817F2F">
      <w:pPr>
        <w:pStyle w:val="B1"/>
      </w:pPr>
      <w:r>
        <w:t>b)</w:t>
      </w:r>
      <w:r>
        <w:tab/>
        <w:t>select:</w:t>
      </w:r>
    </w:p>
    <w:p w14:paraId="6F270FF9" w14:textId="77777777" w:rsidR="00817F2F" w:rsidRDefault="00817F2F" w:rsidP="00817F2F">
      <w:pPr>
        <w:pStyle w:val="B2"/>
      </w:pPr>
      <w:r>
        <w:t>1)</w:t>
      </w:r>
      <w:r>
        <w:tab/>
        <w:t xml:space="preserve">the HPLMN, if the HPLMN is in the PLMN list with </w:t>
      </w:r>
      <w:r>
        <w:rPr>
          <w:lang w:eastAsia="x-none"/>
        </w:rPr>
        <w:t>AAA connectivity to 5GC IE (</w:t>
      </w:r>
      <w:r>
        <w:rPr>
          <w:lang w:eastAsia="zh-CN"/>
        </w:rPr>
        <w:t>a</w:t>
      </w:r>
      <w:r w:rsidRPr="00134D97">
        <w:rPr>
          <w:lang w:eastAsia="zh-CN"/>
        </w:rPr>
        <w:t>nnex</w:t>
      </w:r>
      <w:r w:rsidRPr="00134D97">
        <w:t> </w:t>
      </w:r>
      <w:r w:rsidRPr="00134D97">
        <w:rPr>
          <w:lang w:eastAsia="zh-CN"/>
        </w:rPr>
        <w:t>H</w:t>
      </w:r>
      <w:r>
        <w:rPr>
          <w:lang w:eastAsia="zh-CN"/>
        </w:rPr>
        <w:t xml:space="preserve"> in </w:t>
      </w:r>
      <w:r w:rsidRPr="00096FBD">
        <w:t>3GPP TS 24.302 [7]</w:t>
      </w:r>
      <w:r>
        <w:t>) provided by the selected WLAN; and</w:t>
      </w:r>
    </w:p>
    <w:p w14:paraId="489CA8FC" w14:textId="77777777" w:rsidR="00817F2F" w:rsidRPr="001F6692" w:rsidRDefault="00817F2F" w:rsidP="00817F2F">
      <w:pPr>
        <w:pStyle w:val="B2"/>
      </w:pPr>
      <w:r>
        <w:t>2)</w:t>
      </w:r>
      <w:r>
        <w:tab/>
        <w:t xml:space="preserve">one of the PLMNs in the PLMN list with </w:t>
      </w:r>
      <w:r>
        <w:rPr>
          <w:lang w:eastAsia="x-none"/>
        </w:rPr>
        <w:t xml:space="preserve">AAA connectivity to 5GC IE </w:t>
      </w:r>
      <w:r>
        <w:t xml:space="preserve">provided by the selected WLAN, if the HPLMN is not in the PLMN list with </w:t>
      </w:r>
      <w:r>
        <w:rPr>
          <w:lang w:eastAsia="x-none"/>
        </w:rPr>
        <w:t xml:space="preserve">AAA connectivity to 5GC IE </w:t>
      </w:r>
      <w:r>
        <w:t>provided by the selected WLAN.</w:t>
      </w:r>
    </w:p>
    <w:p w14:paraId="3D0BAA2F" w14:textId="0895264D" w:rsidR="00817F2F" w:rsidRDefault="008F09EA" w:rsidP="00817F2F">
      <w:pPr>
        <w:pStyle w:val="NO"/>
        <w:rPr>
          <w:lang w:eastAsia="x-none"/>
        </w:rPr>
      </w:pPr>
      <w:ins w:id="335" w:author="24.502_CR0303R1_(Rel-18)_5GProtoc18-non3GPP, NSWO_" w:date="2024-07-09T14:23:00Z">
        <w:r>
          <w:t>NOTE:</w:t>
        </w:r>
        <w:r>
          <w:tab/>
          <w:t xml:space="preserve">UEs supporting </w:t>
        </w:r>
        <w:del w:id="336" w:author="Qualcomm-Amer" w:date="2024-05-13T10:30:00Z">
          <w:r w:rsidDel="00EB5FB8">
            <w:delText>NSWO in 5GS</w:delText>
          </w:r>
        </w:del>
        <w:r>
          <w:t xml:space="preserve">5G NSWO only use the PLMN list with </w:t>
        </w:r>
        <w:r>
          <w:rPr>
            <w:lang w:eastAsia="x-none"/>
          </w:rPr>
          <w:t xml:space="preserve">AAA connectivity to 5GC IE for </w:t>
        </w:r>
        <w:del w:id="337" w:author="Qualcomm-Amer" w:date="2024-05-13T10:30:00Z">
          <w:r w:rsidDel="00EB5FB8">
            <w:rPr>
              <w:lang w:eastAsia="x-none"/>
            </w:rPr>
            <w:delText>NSWO in 5GS</w:delText>
          </w:r>
        </w:del>
        <w:r>
          <w:rPr>
            <w:lang w:eastAsia="x-none"/>
          </w:rPr>
          <w:t xml:space="preserve">5G NSWO, and </w:t>
        </w:r>
        <w:r>
          <w:t xml:space="preserve">the PLMN list with </w:t>
        </w:r>
        <w:r>
          <w:rPr>
            <w:lang w:eastAsia="x-none"/>
          </w:rPr>
          <w:t xml:space="preserve">AAA connectivity to 5GC IE is only used by UEs </w:t>
        </w:r>
        <w:r>
          <w:t xml:space="preserve">supporting </w:t>
        </w:r>
        <w:del w:id="338" w:author="Qualcomm-Amer" w:date="2024-05-13T10:30:00Z">
          <w:r w:rsidDel="00EB5FB8">
            <w:delText>NSWO in 5GS</w:delText>
          </w:r>
        </w:del>
        <w:r>
          <w:t>5G NSWO</w:t>
        </w:r>
        <w:r>
          <w:rPr>
            <w:lang w:eastAsia="x-none"/>
          </w:rPr>
          <w:t>.</w:t>
        </w:r>
      </w:ins>
      <w:del w:id="339" w:author="24.502_CR0303R1_(Rel-18)_5GProtoc18-non3GPP, NSWO_" w:date="2024-07-09T14:23:00Z">
        <w:r w:rsidR="00817F2F" w:rsidDel="008F09EA">
          <w:delText>NOTE:</w:delText>
        </w:r>
        <w:r w:rsidR="00817F2F" w:rsidDel="008F09EA">
          <w:tab/>
          <w:delText xml:space="preserve">UEs supporting NSWO in 5GS only use the PLMN list with </w:delText>
        </w:r>
        <w:r w:rsidR="00817F2F" w:rsidDel="008F09EA">
          <w:rPr>
            <w:lang w:eastAsia="x-none"/>
          </w:rPr>
          <w:delText xml:space="preserve">AAA connectivity to 5GC IE for NSWO in 5GS, and </w:delText>
        </w:r>
        <w:r w:rsidR="00817F2F" w:rsidDel="008F09EA">
          <w:delText xml:space="preserve">the PLMN list with </w:delText>
        </w:r>
        <w:r w:rsidR="00817F2F" w:rsidDel="008F09EA">
          <w:rPr>
            <w:lang w:eastAsia="x-none"/>
          </w:rPr>
          <w:delText xml:space="preserve">AAA connectivity to 5GC IE is only used by UEs </w:delText>
        </w:r>
        <w:r w:rsidR="00817F2F" w:rsidDel="008F09EA">
          <w:delText>supporting NSWO in 5GS</w:delText>
        </w:r>
        <w:r w:rsidR="00817F2F" w:rsidDel="008F09EA">
          <w:rPr>
            <w:lang w:eastAsia="x-none"/>
          </w:rPr>
          <w:delText>.</w:delText>
        </w:r>
      </w:del>
    </w:p>
    <w:p w14:paraId="7DFD670A" w14:textId="77137F26" w:rsidR="00B35F41" w:rsidRDefault="00B35F41" w:rsidP="00B35F41">
      <w:pPr>
        <w:pStyle w:val="Heading2"/>
      </w:pPr>
      <w:bookmarkStart w:id="340" w:name="_Toc162965990"/>
      <w:bookmarkEnd w:id="333"/>
      <w:r>
        <w:lastRenderedPageBreak/>
        <w:t>5.3D</w:t>
      </w:r>
      <w:r>
        <w:tab/>
        <w:t>SNPN selection procedures using trusted non-3GPP access</w:t>
      </w:r>
      <w:bookmarkEnd w:id="340"/>
    </w:p>
    <w:p w14:paraId="7D66DFE4" w14:textId="025E6437" w:rsidR="00B35F41" w:rsidRDefault="00B35F41" w:rsidP="00B35F41">
      <w:pPr>
        <w:pStyle w:val="Heading3"/>
      </w:pPr>
      <w:bookmarkStart w:id="341" w:name="_Toc162965991"/>
      <w:r>
        <w:t>5.3D.1</w:t>
      </w:r>
      <w:r>
        <w:tab/>
        <w:t>General</w:t>
      </w:r>
      <w:bookmarkEnd w:id="341"/>
    </w:p>
    <w:p w14:paraId="6EA8385E" w14:textId="77777777" w:rsidR="00B35F41" w:rsidRDefault="00B35F41" w:rsidP="00B35F41">
      <w:r>
        <w:t>When the UE is operating in SNPN access operation mode there are two modes of SNPN selection, namely, manual SNPN selection and automatic SNPN selection.</w:t>
      </w:r>
    </w:p>
    <w:p w14:paraId="1D80D416" w14:textId="77777777" w:rsidR="00B76803" w:rsidRDefault="00B76803" w:rsidP="00B76803">
      <w:r>
        <w:t xml:space="preserve">The UE follows one of the following two procedures defined in clause 5.3.2.2 and clause 5.3.2.3 depending on its implementation. </w:t>
      </w:r>
      <w:r w:rsidRPr="00272569">
        <w:t>The N5CW device that is not registered or cannot register via NG-RAN performs manual mode WLAN selection procedure as defined in clause</w:t>
      </w:r>
      <w:r>
        <w:t> </w:t>
      </w:r>
      <w:r w:rsidRPr="00272569">
        <w:t>5.3.2.2.</w:t>
      </w:r>
    </w:p>
    <w:p w14:paraId="53CC8E03" w14:textId="1653DA00" w:rsidR="00B35F41" w:rsidRDefault="00B35F41" w:rsidP="00B35F41">
      <w:r>
        <w:t xml:space="preserve">The SNPN is selected in accordance with these procedures determines the WLAN that is selected. When the selected WLAN is </w:t>
      </w:r>
      <w:r w:rsidRPr="001C1C23">
        <w:t xml:space="preserve">a trusted </w:t>
      </w:r>
      <w:r>
        <w:t xml:space="preserve">non-3GPP </w:t>
      </w:r>
      <w:r w:rsidRPr="001C1C23">
        <w:t>IP access</w:t>
      </w:r>
      <w:r>
        <w:t xml:space="preserve"> and the UE decides to access 5GC via trusted non-3GPP IP access, the UE shall derive a NAI from the identity of the selected SNPN and use the NAI as the identity for authentication and authorization with the SNPN and usage of the WLAN.</w:t>
      </w:r>
    </w:p>
    <w:p w14:paraId="29DEF5F6" w14:textId="45D5EA15" w:rsidR="00B76803" w:rsidRDefault="00B76803" w:rsidP="00B35F41">
      <w:r>
        <w:t>The procedures described in this clause 5.3D shall apply to the UE and the N5CW device.</w:t>
      </w:r>
    </w:p>
    <w:p w14:paraId="6970E77F" w14:textId="0F344352" w:rsidR="00B35F41" w:rsidRDefault="00B35F41" w:rsidP="00B35F41">
      <w:pPr>
        <w:pStyle w:val="Heading3"/>
      </w:pPr>
      <w:bookmarkStart w:id="342" w:name="_Toc162965992"/>
      <w:r>
        <w:t>5.3D</w:t>
      </w:r>
      <w:r w:rsidRPr="00DD2007">
        <w:t>.2</w:t>
      </w:r>
      <w:r w:rsidRPr="00DD2007">
        <w:tab/>
        <w:t>SNPN solicitation</w:t>
      </w:r>
      <w:bookmarkEnd w:id="342"/>
    </w:p>
    <w:p w14:paraId="7C924CED" w14:textId="77777777" w:rsidR="009204F6" w:rsidRDefault="009204F6" w:rsidP="009204F6">
      <w:r>
        <w:t xml:space="preserve">The UE operating in SNPN access operation mode shall determine which SNPNs are available from each WLAN on the list of available WLANs </w:t>
      </w:r>
      <w:r>
        <w:rPr>
          <w:lang w:val="en-US" w:eastAsia="zh-CN"/>
        </w:rPr>
        <w:t>constructed using the WLAN selection procedure described in clause 5.3.2 using the following procedures:</w:t>
      </w:r>
    </w:p>
    <w:p w14:paraId="139E2A58" w14:textId="77777777" w:rsidR="009204F6" w:rsidRDefault="009204F6" w:rsidP="009204F6">
      <w:pPr>
        <w:pStyle w:val="B1"/>
        <w:rPr>
          <w:lang w:val="en-US" w:eastAsia="zh-CN"/>
        </w:rPr>
      </w:pPr>
      <w:proofErr w:type="spellStart"/>
      <w:r>
        <w:rPr>
          <w:lang w:val="en-US"/>
        </w:rPr>
        <w:t>i</w:t>
      </w:r>
      <w:proofErr w:type="spellEnd"/>
      <w:r>
        <w:rPr>
          <w:lang w:val="en-US"/>
        </w:rPr>
        <w:t>)</w:t>
      </w:r>
      <w:r>
        <w:rPr>
          <w:lang w:val="en-US"/>
        </w:rPr>
        <w:tab/>
        <w:t xml:space="preserve">the UE selects a WLAN from the list of </w:t>
      </w:r>
      <w:r>
        <w:rPr>
          <w:lang w:val="en-US" w:eastAsia="zh-CN"/>
        </w:rPr>
        <w:t>selected WLAN(s) constructed using the WLAN selection procedure described in clause 5.3.2;</w:t>
      </w:r>
    </w:p>
    <w:p w14:paraId="35CB2A64" w14:textId="77777777" w:rsidR="009204F6" w:rsidRDefault="009204F6" w:rsidP="009204F6">
      <w:pPr>
        <w:pStyle w:val="NO"/>
        <w:rPr>
          <w:lang w:val="en-US" w:eastAsia="zh-CN"/>
        </w:rPr>
      </w:pPr>
      <w:r>
        <w:rPr>
          <w:lang w:val="en-US" w:eastAsia="zh-CN"/>
        </w:rPr>
        <w:t>NOTE 1:</w:t>
      </w:r>
      <w:r>
        <w:rPr>
          <w:lang w:val="en-US" w:eastAsia="zh-CN"/>
        </w:rPr>
        <w:tab/>
        <w:t xml:space="preserve">An </w:t>
      </w:r>
      <w:r>
        <w:t>N5CW device that is not registered or cannot register via NG-RAN uses only the manual</w:t>
      </w:r>
      <w:r w:rsidRPr="00C75074">
        <w:t xml:space="preserve"> mode WLAN selection</w:t>
      </w:r>
      <w:r>
        <w:t xml:space="preserve"> procedure described in clause 5.3.2.2.</w:t>
      </w:r>
    </w:p>
    <w:p w14:paraId="4E260F8D" w14:textId="27E22F46" w:rsidR="009204F6" w:rsidRDefault="009204F6" w:rsidP="009204F6">
      <w:pPr>
        <w:pStyle w:val="B1"/>
      </w:pPr>
      <w:r>
        <w:rPr>
          <w:lang w:val="en-US" w:eastAsia="zh-CN"/>
        </w:rPr>
        <w:t>ii)</w:t>
      </w:r>
      <w:r>
        <w:rPr>
          <w:lang w:val="en-US" w:eastAsia="zh-CN"/>
        </w:rPr>
        <w:tab/>
        <w:t>i</w:t>
      </w:r>
      <w:r>
        <w:rPr>
          <w:lang w:val="en-US"/>
        </w:rPr>
        <w:t>f both the WLAN selected in step </w:t>
      </w:r>
      <w:proofErr w:type="spellStart"/>
      <w:r>
        <w:rPr>
          <w:lang w:val="en-US"/>
        </w:rPr>
        <w:t>i</w:t>
      </w:r>
      <w:proofErr w:type="spellEnd"/>
      <w:r>
        <w:rPr>
          <w:lang w:val="en-US"/>
        </w:rPr>
        <w:t xml:space="preserve">) and the UE </w:t>
      </w:r>
      <w:r>
        <w:t xml:space="preserve">support ANQP specified in IEEE Std 802.11 [19] and if the UE did not obtain a list of realms using ANQP in </w:t>
      </w:r>
      <w:r>
        <w:rPr>
          <w:lang w:eastAsia="zh-CN"/>
        </w:rPr>
        <w:t>clause </w:t>
      </w:r>
      <w:r>
        <w:rPr>
          <w:color w:val="000000"/>
        </w:rPr>
        <w:t>5.3.2.3</w:t>
      </w:r>
      <w:r>
        <w:rPr>
          <w:rFonts w:cs="Arial"/>
          <w:lang w:eastAsia="ko-KR" w:bidi="he-IL"/>
        </w:rPr>
        <w:t xml:space="preserve"> item 1</w:t>
      </w:r>
      <w:r>
        <w:t xml:space="preserve">, the UE shall send an ANQP request for a list of realms (i.e. </w:t>
      </w:r>
      <w:r>
        <w:rPr>
          <w:lang w:eastAsia="zh-CN"/>
        </w:rPr>
        <w:t>ANQP-elements "NAI Realm"),</w:t>
      </w:r>
      <w:r>
        <w:t xml:space="preserve"> SNPN identities (i.e. ANQP-element </w:t>
      </w:r>
      <w:r>
        <w:rPr>
          <w:lang w:eastAsia="zh-CN"/>
        </w:rPr>
        <w:t>"3GPP Cellular Network"), or both</w:t>
      </w:r>
      <w:r>
        <w:t>; and</w:t>
      </w:r>
    </w:p>
    <w:p w14:paraId="252F6A2B" w14:textId="178915B2" w:rsidR="009204F6" w:rsidRDefault="009204F6" w:rsidP="009204F6">
      <w:pPr>
        <w:pStyle w:val="NO"/>
        <w:rPr>
          <w:lang w:eastAsia="zh-CN"/>
        </w:rPr>
      </w:pPr>
      <w:r>
        <w:rPr>
          <w:lang w:eastAsia="zh-CN"/>
        </w:rPr>
        <w:t>NOTE 2:</w:t>
      </w:r>
      <w:r>
        <w:rPr>
          <w:lang w:eastAsia="zh-CN"/>
        </w:rPr>
        <w:tab/>
      </w:r>
      <w:r>
        <w:t xml:space="preserve">The UE uses procedures defined in IEEE Std 802.11 [19] to determine if the WLAN supports ANQP and to send the ANQP </w:t>
      </w:r>
      <w:r>
        <w:rPr>
          <w:lang w:eastAsia="zh-CN"/>
        </w:rPr>
        <w:t xml:space="preserve">request for ANQP-elements "NAI Realm", "3GPP Cellular Network", or both, as specified in </w:t>
      </w:r>
      <w:r>
        <w:t>IEEE Std 802.11 [19]</w:t>
      </w:r>
      <w:r>
        <w:rPr>
          <w:lang w:eastAsia="zh-CN"/>
        </w:rPr>
        <w:t>.</w:t>
      </w:r>
    </w:p>
    <w:p w14:paraId="2708B436" w14:textId="5001CF62" w:rsidR="009204F6" w:rsidRDefault="009204F6" w:rsidP="009204F6">
      <w:pPr>
        <w:pStyle w:val="B1"/>
        <w:rPr>
          <w:lang w:val="en-US" w:eastAsia="zh-CN"/>
        </w:rPr>
      </w:pPr>
      <w:r>
        <w:rPr>
          <w:lang w:val="en-US" w:eastAsia="zh-CN"/>
        </w:rPr>
        <w:t>iii)</w:t>
      </w:r>
      <w:r>
        <w:rPr>
          <w:lang w:val="en-US" w:eastAsia="zh-CN"/>
        </w:rPr>
        <w:tab/>
        <w:t>i</w:t>
      </w:r>
      <w:r>
        <w:rPr>
          <w:lang w:val="en-US"/>
        </w:rPr>
        <w:t>f either the WLAN selected in step </w:t>
      </w:r>
      <w:proofErr w:type="spellStart"/>
      <w:r>
        <w:rPr>
          <w:lang w:val="en-US"/>
        </w:rPr>
        <w:t>i</w:t>
      </w:r>
      <w:proofErr w:type="spellEnd"/>
      <w:r>
        <w:rPr>
          <w:lang w:val="en-US"/>
        </w:rPr>
        <w:t xml:space="preserve">) or the UE </w:t>
      </w:r>
      <w:r w:rsidRPr="00681718">
        <w:t>does not support</w:t>
      </w:r>
      <w:r w:rsidRPr="00681718">
        <w:rPr>
          <w:lang w:eastAsia="zh-CN"/>
        </w:rPr>
        <w:t xml:space="preserve"> </w:t>
      </w:r>
      <w:r w:rsidRPr="00681718">
        <w:t>ANQP</w:t>
      </w:r>
      <w:r w:rsidRPr="00681718">
        <w:rPr>
          <w:lang w:eastAsia="zh-CN"/>
        </w:rPr>
        <w:t xml:space="preserve"> (</w:t>
      </w:r>
      <w:r w:rsidRPr="00681718">
        <w:t>see IEEE Std 802.11 [19]) or the UE does not receive a list of realms in item </w:t>
      </w:r>
      <w:r>
        <w:t>ii</w:t>
      </w:r>
      <w:r w:rsidRPr="00681718">
        <w:t xml:space="preserve">), an EAP-Request/Identity is received and the EAP-Request/Identity does not include one or more of realms and </w:t>
      </w:r>
      <w:r>
        <w:t>SNPN</w:t>
      </w:r>
      <w:r w:rsidRPr="00681718">
        <w:t xml:space="preserve"> identities (encoded in accordance with IETF RFC 4284 [</w:t>
      </w:r>
      <w:r>
        <w:t>31</w:t>
      </w:r>
      <w:r w:rsidRPr="00681718">
        <w:t>]), the UE supports IEEE 802.1x authentication (see IEEE Std 802.1X™ [</w:t>
      </w:r>
      <w:r>
        <w:t>30</w:t>
      </w:r>
      <w:r w:rsidRPr="00681718">
        <w:t>]), the UE shall request a list of realms</w:t>
      </w:r>
      <w:r>
        <w:t>,</w:t>
      </w:r>
      <w:r w:rsidRPr="00681718">
        <w:t xml:space="preserve"> </w:t>
      </w:r>
      <w:r>
        <w:t>SNPN</w:t>
      </w:r>
      <w:r w:rsidRPr="00681718">
        <w:t xml:space="preserve"> identities</w:t>
      </w:r>
      <w:r>
        <w:t>,</w:t>
      </w:r>
      <w:r>
        <w:rPr>
          <w:lang w:eastAsia="zh-CN"/>
        </w:rPr>
        <w:t xml:space="preserve"> or both</w:t>
      </w:r>
      <w:r w:rsidRPr="00681718">
        <w:t xml:space="preserve"> interworking with that WLAN by sending the EAP-Response/Identity message including as identity the alternative NAI; and</w:t>
      </w:r>
    </w:p>
    <w:p w14:paraId="13F64520" w14:textId="77777777" w:rsidR="009204F6" w:rsidRDefault="009204F6" w:rsidP="009204F6">
      <w:pPr>
        <w:pStyle w:val="B1"/>
        <w:rPr>
          <w:lang w:eastAsia="en-GB"/>
        </w:rPr>
      </w:pPr>
      <w:r>
        <w:rPr>
          <w:lang w:val="en-US" w:eastAsia="zh-CN"/>
        </w:rPr>
        <w:t>iv)</w:t>
      </w:r>
      <w:r>
        <w:rPr>
          <w:lang w:val="en-US" w:eastAsia="zh-CN"/>
        </w:rPr>
        <w:tab/>
        <w:t xml:space="preserve">the UE repeats this procedure for all WLANs from the available list of </w:t>
      </w:r>
      <w:r>
        <w:t xml:space="preserve">WLANs as </w:t>
      </w:r>
      <w:r>
        <w:rPr>
          <w:lang w:val="en-US" w:eastAsia="zh-CN"/>
        </w:rPr>
        <w:t>constructed using the WLAN selection procedure described in clause 5.3.2.</w:t>
      </w:r>
    </w:p>
    <w:p w14:paraId="69C6975E" w14:textId="0787DADE" w:rsidR="009204F6" w:rsidRDefault="009204F6" w:rsidP="009204F6">
      <w:pPr>
        <w:pStyle w:val="NO"/>
        <w:rPr>
          <w:lang w:val="en-US" w:eastAsia="zh-CN"/>
        </w:rPr>
      </w:pPr>
      <w:r>
        <w:rPr>
          <w:lang w:eastAsia="zh-CN"/>
        </w:rPr>
        <w:t>NOTE 3:</w:t>
      </w:r>
      <w:r>
        <w:rPr>
          <w:lang w:eastAsia="zh-CN"/>
        </w:rPr>
        <w:tab/>
        <w:t xml:space="preserve">The </w:t>
      </w:r>
      <w:r>
        <w:t>list with realms, SNPN identities,</w:t>
      </w:r>
      <w:r>
        <w:rPr>
          <w:lang w:eastAsia="zh-CN"/>
        </w:rPr>
        <w:t xml:space="preserve"> or both</w:t>
      </w:r>
      <w:r>
        <w:t xml:space="preserve"> received in accordance with procedures in IETF RFC 4284 [31], </w:t>
      </w:r>
      <w:r>
        <w:rPr>
          <w:lang w:val="en-US" w:eastAsia="zh-CN"/>
        </w:rPr>
        <w:t xml:space="preserve">is of limited size and might not contain all the </w:t>
      </w:r>
      <w:r>
        <w:t>realms, SNPN identities,</w:t>
      </w:r>
      <w:r>
        <w:rPr>
          <w:lang w:eastAsia="zh-CN"/>
        </w:rPr>
        <w:t xml:space="preserve"> or both</w:t>
      </w:r>
      <w:r>
        <w:t xml:space="preserve"> available via the WLAN</w:t>
      </w:r>
      <w:r>
        <w:rPr>
          <w:lang w:val="en-US" w:eastAsia="zh-CN"/>
        </w:rPr>
        <w:t>.</w:t>
      </w:r>
    </w:p>
    <w:p w14:paraId="02A9DA94" w14:textId="77777777" w:rsidR="009204F6" w:rsidRDefault="009204F6" w:rsidP="009204F6">
      <w:pPr>
        <w:rPr>
          <w:lang w:val="en-US"/>
        </w:rPr>
      </w:pPr>
      <w:r w:rsidRPr="008530CB">
        <w:rPr>
          <w:lang w:val="en-US" w:eastAsia="zh-CN"/>
        </w:rPr>
        <w:t xml:space="preserve">The UE shall convert any received SNPN identities into realms of the SNPNs using the rules defined in clause 19 and </w:t>
      </w:r>
      <w:r w:rsidRPr="008530CB">
        <w:t xml:space="preserve">clause 28 of </w:t>
      </w:r>
      <w:r w:rsidRPr="008530CB">
        <w:rPr>
          <w:lang w:val="en-US" w:eastAsia="zh-CN"/>
        </w:rPr>
        <w:t>3GPP TS 23.003 [8].</w:t>
      </w:r>
      <w:r>
        <w:rPr>
          <w:lang w:val="en-US" w:eastAsia="zh-CN"/>
        </w:rPr>
        <w:t xml:space="preserve"> The N5CW device shall convert any received </w:t>
      </w:r>
      <w:r w:rsidRPr="008530CB">
        <w:rPr>
          <w:lang w:val="en-US" w:eastAsia="zh-CN"/>
        </w:rPr>
        <w:t xml:space="preserve">SNPN </w:t>
      </w:r>
      <w:r>
        <w:rPr>
          <w:lang w:val="en-US" w:eastAsia="zh-CN"/>
        </w:rPr>
        <w:t xml:space="preserve">identities into realms of the SNPNs using the rules defined in </w:t>
      </w:r>
      <w:r>
        <w:t xml:space="preserve">clause 28 of </w:t>
      </w:r>
      <w:r>
        <w:rPr>
          <w:lang w:val="en-US" w:eastAsia="zh-CN"/>
        </w:rPr>
        <w:t>3GPP TS 23.003 [8].</w:t>
      </w:r>
    </w:p>
    <w:p w14:paraId="2D142BE3" w14:textId="2238C3CB" w:rsidR="00B35F41" w:rsidRDefault="00B35F41" w:rsidP="00B35F41">
      <w:pPr>
        <w:pStyle w:val="Heading3"/>
        <w:rPr>
          <w:lang w:eastAsia="en-GB"/>
        </w:rPr>
      </w:pPr>
      <w:bookmarkStart w:id="343" w:name="_Toc162965993"/>
      <w:r>
        <w:t>5.3D.3</w:t>
      </w:r>
      <w:r>
        <w:tab/>
        <w:t>Manual SNPN selection mode procedure</w:t>
      </w:r>
      <w:bookmarkEnd w:id="343"/>
    </w:p>
    <w:p w14:paraId="79E47DD4" w14:textId="77777777" w:rsidR="00B35F41" w:rsidRDefault="00B35F41" w:rsidP="00B35F41">
      <w:pPr>
        <w:rPr>
          <w:lang w:val="en-US"/>
        </w:rPr>
      </w:pPr>
      <w:r w:rsidRPr="00777681">
        <w:rPr>
          <w:lang w:val="en-US"/>
        </w:rPr>
        <w:t xml:space="preserve">The UE </w:t>
      </w:r>
      <w:r w:rsidRPr="00704912">
        <w:rPr>
          <w:lang w:val="en-US"/>
        </w:rPr>
        <w:t>operating in SNPN access operation mode</w:t>
      </w:r>
      <w:r>
        <w:rPr>
          <w:lang w:val="en-US"/>
        </w:rPr>
        <w:t>:</w:t>
      </w:r>
    </w:p>
    <w:p w14:paraId="4DBC211B" w14:textId="77777777" w:rsidR="00B35F41" w:rsidRDefault="00B35F41" w:rsidP="00B35F41">
      <w:pPr>
        <w:pStyle w:val="B1"/>
        <w:rPr>
          <w:lang w:val="en-US"/>
        </w:rPr>
      </w:pPr>
      <w:proofErr w:type="spellStart"/>
      <w:r>
        <w:rPr>
          <w:lang w:val="en-US"/>
        </w:rPr>
        <w:lastRenderedPageBreak/>
        <w:t>i</w:t>
      </w:r>
      <w:proofErr w:type="spellEnd"/>
      <w:r>
        <w:rPr>
          <w:lang w:val="en-US"/>
        </w:rPr>
        <w:t>)</w:t>
      </w:r>
      <w:r>
        <w:rPr>
          <w:lang w:val="en-US"/>
        </w:rPr>
        <w:tab/>
      </w:r>
      <w:r w:rsidRPr="00777681">
        <w:rPr>
          <w:lang w:val="en-US"/>
        </w:rPr>
        <w:t xml:space="preserve">select one entry in the "list of subscriber data", if any, or the PLMN subscription, if any, to be used for </w:t>
      </w:r>
      <w:r>
        <w:rPr>
          <w:lang w:val="en-US"/>
        </w:rPr>
        <w:t>manual</w:t>
      </w:r>
      <w:r w:rsidRPr="00777681">
        <w:rPr>
          <w:lang w:val="en-US"/>
        </w:rPr>
        <w:t xml:space="preserve"> mode SNPN selection. How the UE selects the entry in the "list of subscriber data" or the PLMN subscription is UE implementation specific</w:t>
      </w:r>
      <w:r>
        <w:rPr>
          <w:lang w:val="en-US"/>
        </w:rPr>
        <w:t>; and</w:t>
      </w:r>
    </w:p>
    <w:p w14:paraId="454EE2A6" w14:textId="75E2872B" w:rsidR="00B35F41" w:rsidRDefault="00B35F41" w:rsidP="00B35F41">
      <w:pPr>
        <w:pStyle w:val="B1"/>
        <w:rPr>
          <w:noProof/>
          <w:lang w:eastAsia="zh-CN"/>
        </w:rPr>
      </w:pPr>
      <w:r>
        <w:rPr>
          <w:lang w:val="en-US"/>
        </w:rPr>
        <w:t>ii)</w:t>
      </w:r>
      <w:r>
        <w:rPr>
          <w:lang w:val="en-US"/>
        </w:rPr>
        <w:tab/>
        <w:t>indicate to the user the</w:t>
      </w:r>
      <w:r>
        <w:rPr>
          <w:lang w:val="en-US" w:eastAsia="zh-CN"/>
        </w:rPr>
        <w:t xml:space="preserve"> </w:t>
      </w:r>
      <w:r>
        <w:rPr>
          <w:lang w:val="en-US"/>
        </w:rPr>
        <w:t>SNPNs which are available</w:t>
      </w:r>
      <w:r>
        <w:rPr>
          <w:lang w:val="en-US" w:eastAsia="zh-CN"/>
        </w:rPr>
        <w:t xml:space="preserve"> via the WLAN. The UE may obtain the SNPNs available for WLAN access using procedures as described in clause </w:t>
      </w:r>
      <w:r>
        <w:t>5.3D.2</w:t>
      </w:r>
      <w:r>
        <w:rPr>
          <w:lang w:val="en-US"/>
        </w:rPr>
        <w:t xml:space="preserve">. </w:t>
      </w:r>
      <w:r>
        <w:rPr>
          <w:lang w:val="en-US" w:eastAsia="zh-CN"/>
        </w:rPr>
        <w:t>The UE selects the SNPN based on the user preference.</w:t>
      </w:r>
    </w:p>
    <w:p w14:paraId="7E59CBF9" w14:textId="30307CE3" w:rsidR="00B35F41" w:rsidRDefault="00B35F41" w:rsidP="00B35F41">
      <w:pPr>
        <w:pStyle w:val="Heading3"/>
        <w:rPr>
          <w:lang w:eastAsia="en-GB"/>
        </w:rPr>
      </w:pPr>
      <w:bookmarkStart w:id="344" w:name="_Toc162965994"/>
      <w:r>
        <w:t>5.3D.</w:t>
      </w:r>
      <w:r>
        <w:rPr>
          <w:lang w:eastAsia="zh-CN"/>
        </w:rPr>
        <w:t>4</w:t>
      </w:r>
      <w:r>
        <w:tab/>
        <w:t>Automatic mode SNPN selection procedure</w:t>
      </w:r>
      <w:bookmarkEnd w:id="344"/>
    </w:p>
    <w:p w14:paraId="55F30F35" w14:textId="5F1E1325" w:rsidR="00B35F41" w:rsidRPr="00557CB2" w:rsidRDefault="00B35F41" w:rsidP="00B35F41">
      <w:pPr>
        <w:pStyle w:val="Heading4"/>
      </w:pPr>
      <w:bookmarkStart w:id="345" w:name="_Toc162965995"/>
      <w:r>
        <w:t>5.3D</w:t>
      </w:r>
      <w:r w:rsidRPr="00557CB2">
        <w:t>.</w:t>
      </w:r>
      <w:r>
        <w:t>4</w:t>
      </w:r>
      <w:r w:rsidRPr="00557CB2">
        <w:t>.1</w:t>
      </w:r>
      <w:r w:rsidRPr="00557CB2">
        <w:tab/>
        <w:t>General</w:t>
      </w:r>
      <w:bookmarkEnd w:id="345"/>
    </w:p>
    <w:p w14:paraId="689B58EA" w14:textId="77777777" w:rsidR="00B35F41" w:rsidRDefault="00B35F41" w:rsidP="00B35F41">
      <w:pPr>
        <w:rPr>
          <w:lang w:val="en-US"/>
        </w:rPr>
      </w:pPr>
      <w:r>
        <w:rPr>
          <w:lang w:val="en-US"/>
        </w:rPr>
        <w:t>The purpose of this procedure is for the UE operating in SNPN access operation mode to:</w:t>
      </w:r>
    </w:p>
    <w:p w14:paraId="2AAF0218" w14:textId="77777777" w:rsidR="00B35F41" w:rsidRDefault="00B35F41" w:rsidP="00B35F41">
      <w:pPr>
        <w:pStyle w:val="B1"/>
        <w:rPr>
          <w:lang w:val="en-US"/>
        </w:rPr>
      </w:pPr>
      <w:r>
        <w:rPr>
          <w:lang w:val="en-US"/>
        </w:rPr>
        <w:t>-</w:t>
      </w:r>
      <w:r>
        <w:rPr>
          <w:lang w:val="en-US"/>
        </w:rPr>
        <w:tab/>
        <w:t>select an SNPN over WLAN; and</w:t>
      </w:r>
    </w:p>
    <w:p w14:paraId="16F01A94" w14:textId="77777777" w:rsidR="00B35F41" w:rsidRDefault="00B35F41" w:rsidP="00B35F41">
      <w:pPr>
        <w:pStyle w:val="B1"/>
        <w:rPr>
          <w:lang w:val="en-US"/>
        </w:rPr>
      </w:pPr>
      <w:r>
        <w:rPr>
          <w:lang w:val="en-US"/>
        </w:rPr>
        <w:t>-</w:t>
      </w:r>
      <w:r>
        <w:rPr>
          <w:lang w:val="en-US"/>
        </w:rPr>
        <w:tab/>
        <w:t xml:space="preserve">construct a NAI for use with authentication </w:t>
      </w:r>
      <w:proofErr w:type="spellStart"/>
      <w:r>
        <w:rPr>
          <w:lang w:val="en-US"/>
        </w:rPr>
        <w:t>signalling</w:t>
      </w:r>
      <w:proofErr w:type="spellEnd"/>
      <w:r>
        <w:rPr>
          <w:lang w:val="en-US"/>
        </w:rPr>
        <w:t xml:space="preserve"> with the selected SNPN </w:t>
      </w:r>
      <w:r>
        <w:t>in order for the UE to be authorised to use the WLAN</w:t>
      </w:r>
      <w:r>
        <w:rPr>
          <w:lang w:val="en-US"/>
        </w:rPr>
        <w:t>.</w:t>
      </w:r>
    </w:p>
    <w:p w14:paraId="14385AAA" w14:textId="77777777" w:rsidR="00B35F41" w:rsidRDefault="00B35F41" w:rsidP="00B35F41">
      <w:pPr>
        <w:rPr>
          <w:lang w:val="en-US"/>
        </w:rPr>
      </w:pPr>
      <w:r w:rsidRPr="00777681">
        <w:rPr>
          <w:lang w:val="en-US"/>
        </w:rPr>
        <w:t>The UE shall select one entry in the "list of subscriber data", if any, or the PLMN subscription, if any, to be used for automatic mode SNPN selection. How the UE selects the entry in the "list of subscriber data" or the PLMN subscription is UE implementation specific.</w:t>
      </w:r>
    </w:p>
    <w:p w14:paraId="50FAD664" w14:textId="77777777" w:rsidR="00B35F41" w:rsidRDefault="00B35F41" w:rsidP="00B35F41">
      <w:pPr>
        <w:rPr>
          <w:lang w:val="en-US"/>
        </w:rPr>
      </w:pPr>
      <w:r>
        <w:rPr>
          <w:lang w:val="en-US"/>
        </w:rPr>
        <w:t xml:space="preserve">Until the </w:t>
      </w:r>
      <w:r w:rsidRPr="006E574E">
        <w:rPr>
          <w:lang w:val="en-US"/>
        </w:rPr>
        <w:t>highest priority SNPN</w:t>
      </w:r>
      <w:r>
        <w:rPr>
          <w:lang w:val="en-US"/>
        </w:rPr>
        <w:t xml:space="preserve"> is found, the UE shall verify if a SNPN available over a WLAN </w:t>
      </w:r>
      <w:r>
        <w:t xml:space="preserve">of the selected WLAN(s) is the </w:t>
      </w:r>
      <w:r>
        <w:rPr>
          <w:lang w:val="en-US"/>
        </w:rPr>
        <w:t>highest priority SNPN:</w:t>
      </w:r>
    </w:p>
    <w:p w14:paraId="41FFA1BB" w14:textId="632854C8" w:rsidR="00B35F41" w:rsidRPr="001D4968" w:rsidRDefault="00B35F41" w:rsidP="00B35F41">
      <w:pPr>
        <w:pStyle w:val="B1"/>
        <w:rPr>
          <w:color w:val="000000"/>
          <w:lang w:val="en-US" w:eastAsia="zh-CN"/>
        </w:rPr>
      </w:pPr>
      <w:r w:rsidRPr="001D4968">
        <w:rPr>
          <w:color w:val="000000"/>
          <w:lang w:val="en-US" w:eastAsia="zh-CN"/>
        </w:rPr>
        <w:t>1)</w:t>
      </w:r>
      <w:r w:rsidRPr="001D4968">
        <w:rPr>
          <w:color w:val="000000"/>
          <w:lang w:val="en-US" w:eastAsia="zh-CN"/>
        </w:rPr>
        <w:tab/>
        <w:t xml:space="preserve">using the </w:t>
      </w:r>
      <w:r>
        <w:rPr>
          <w:color w:val="000000"/>
          <w:lang w:val="en-US" w:eastAsia="zh-CN"/>
        </w:rPr>
        <w:t>SNPN</w:t>
      </w:r>
      <w:r w:rsidRPr="001D4968">
        <w:rPr>
          <w:color w:val="000000"/>
          <w:lang w:val="en-US" w:eastAsia="zh-CN"/>
        </w:rPr>
        <w:t>s</w:t>
      </w:r>
      <w:r w:rsidRPr="001D4968">
        <w:rPr>
          <w:color w:val="000000"/>
          <w:lang w:val="en-US"/>
        </w:rPr>
        <w:t xml:space="preserve"> which are available</w:t>
      </w:r>
      <w:r w:rsidRPr="001D4968">
        <w:rPr>
          <w:color w:val="000000"/>
          <w:lang w:val="en-US" w:eastAsia="zh-CN"/>
        </w:rPr>
        <w:t xml:space="preserve"> for WLAN as described in </w:t>
      </w:r>
      <w:r>
        <w:rPr>
          <w:color w:val="000000"/>
          <w:lang w:val="en-US" w:eastAsia="zh-CN"/>
        </w:rPr>
        <w:t>clause</w:t>
      </w:r>
      <w:r w:rsidRPr="001D4968">
        <w:rPr>
          <w:color w:val="000000"/>
          <w:lang w:val="en-US" w:eastAsia="zh-CN"/>
        </w:rPr>
        <w:t> </w:t>
      </w:r>
      <w:r w:rsidR="00C44E1B" w:rsidRPr="001D4968">
        <w:rPr>
          <w:color w:val="000000"/>
        </w:rPr>
        <w:t>5.3</w:t>
      </w:r>
      <w:r w:rsidR="00C44E1B">
        <w:rPr>
          <w:color w:val="000000"/>
        </w:rPr>
        <w:t>D</w:t>
      </w:r>
      <w:r w:rsidR="00C44E1B" w:rsidRPr="001D4968">
        <w:rPr>
          <w:color w:val="000000"/>
        </w:rPr>
        <w:t>.</w:t>
      </w:r>
      <w:r w:rsidR="00C44E1B">
        <w:rPr>
          <w:color w:val="000000"/>
        </w:rPr>
        <w:t>2</w:t>
      </w:r>
      <w:r w:rsidR="00C44E1B" w:rsidRPr="001D4968">
        <w:rPr>
          <w:color w:val="000000"/>
          <w:lang w:val="en-US" w:eastAsia="zh-CN"/>
        </w:rPr>
        <w:t>,</w:t>
      </w:r>
      <w:r w:rsidR="00C44E1B">
        <w:rPr>
          <w:color w:val="000000"/>
          <w:lang w:val="en-US" w:eastAsia="zh-CN"/>
        </w:rPr>
        <w:t xml:space="preserve"> </w:t>
      </w:r>
      <w:r w:rsidRPr="001D4968">
        <w:rPr>
          <w:color w:val="000000"/>
          <w:lang w:val="en-US" w:eastAsia="zh-CN"/>
        </w:rPr>
        <w:t xml:space="preserve">the UE uses the realms of the </w:t>
      </w:r>
      <w:r>
        <w:rPr>
          <w:color w:val="000000"/>
          <w:lang w:val="en-US" w:eastAsia="zh-CN"/>
        </w:rPr>
        <w:t>SNPN</w:t>
      </w:r>
      <w:r w:rsidRPr="001D4968">
        <w:rPr>
          <w:color w:val="000000"/>
          <w:lang w:val="en-US" w:eastAsia="zh-CN"/>
        </w:rPr>
        <w:t xml:space="preserve"> in the remaining steps of this </w:t>
      </w:r>
      <w:r>
        <w:rPr>
          <w:color w:val="000000"/>
          <w:lang w:val="en-US" w:eastAsia="zh-CN"/>
        </w:rPr>
        <w:t>clause</w:t>
      </w:r>
      <w:r w:rsidRPr="001D4968">
        <w:rPr>
          <w:color w:val="000000"/>
          <w:lang w:val="en-US" w:eastAsia="zh-CN"/>
        </w:rPr>
        <w:t>;</w:t>
      </w:r>
    </w:p>
    <w:p w14:paraId="06EC4FE4" w14:textId="23DB1D0A" w:rsidR="00B35F41" w:rsidRPr="001D4968" w:rsidRDefault="00B35F41" w:rsidP="00B35F41">
      <w:pPr>
        <w:pStyle w:val="B1"/>
        <w:rPr>
          <w:noProof/>
        </w:rPr>
      </w:pPr>
      <w:r w:rsidRPr="001D4968">
        <w:rPr>
          <w:color w:val="000000"/>
        </w:rPr>
        <w:t>2)</w:t>
      </w:r>
      <w:r w:rsidRPr="001D4968">
        <w:rPr>
          <w:color w:val="000000"/>
        </w:rPr>
        <w:tab/>
        <w:t xml:space="preserve">if </w:t>
      </w:r>
      <w:r w:rsidRPr="006E574E">
        <w:rPr>
          <w:color w:val="000000"/>
        </w:rPr>
        <w:t xml:space="preserve">the UE is registered over 3GPP access, </w:t>
      </w:r>
      <w:r w:rsidRPr="006E574E">
        <w:t xml:space="preserve">the realm of the </w:t>
      </w:r>
      <w:r>
        <w:t>R</w:t>
      </w:r>
      <w:r w:rsidRPr="006E574E">
        <w:t xml:space="preserve">SNPN </w:t>
      </w:r>
      <w:r w:rsidRPr="006E574E">
        <w:rPr>
          <w:lang w:val="en-US"/>
        </w:rPr>
        <w:t xml:space="preserve">of the 3GPP access </w:t>
      </w:r>
      <w:r w:rsidRPr="006E574E">
        <w:t xml:space="preserve">is included in the list of realms created in </w:t>
      </w:r>
      <w:r w:rsidRPr="006E574E">
        <w:rPr>
          <w:lang w:eastAsia="zh-CN"/>
        </w:rPr>
        <w:t>clause </w:t>
      </w:r>
      <w:r w:rsidR="00C44E1B" w:rsidRPr="001D4968">
        <w:rPr>
          <w:color w:val="000000"/>
        </w:rPr>
        <w:t>5.3</w:t>
      </w:r>
      <w:r w:rsidR="00C44E1B">
        <w:rPr>
          <w:color w:val="000000"/>
        </w:rPr>
        <w:t>D</w:t>
      </w:r>
      <w:r w:rsidR="00C44E1B" w:rsidRPr="001D4968">
        <w:rPr>
          <w:color w:val="000000"/>
        </w:rPr>
        <w:t>.</w:t>
      </w:r>
      <w:r w:rsidR="00C44E1B">
        <w:rPr>
          <w:color w:val="000000"/>
        </w:rPr>
        <w:t>2</w:t>
      </w:r>
      <w:r w:rsidR="00C44E1B" w:rsidRPr="001D4968">
        <w:rPr>
          <w:color w:val="000000"/>
          <w:lang w:val="en-US" w:eastAsia="zh-CN"/>
        </w:rPr>
        <w:t>,</w:t>
      </w:r>
      <w:r w:rsidRPr="006E574E">
        <w:t xml:space="preserve"> if the realm of the RSNPN </w:t>
      </w:r>
      <w:r w:rsidRPr="006E574E">
        <w:rPr>
          <w:lang w:val="en-US"/>
        </w:rPr>
        <w:t xml:space="preserve">of the 3GPP access does not match a realm converted from any SNPN ID in the </w:t>
      </w:r>
      <w:r w:rsidRPr="006E574E">
        <w:t xml:space="preserve">"temporarily forbidden SNPNs" list for non-3GPP access </w:t>
      </w:r>
      <w:r w:rsidRPr="006E574E">
        <w:rPr>
          <w:lang w:val="en-US"/>
        </w:rPr>
        <w:t xml:space="preserve">or </w:t>
      </w:r>
      <w:r w:rsidRPr="006E574E">
        <w:t xml:space="preserve">"permanently forbidden SNPNs" list for non-3GPP access associated with the selected entry of the </w:t>
      </w:r>
      <w:r w:rsidRPr="006E574E">
        <w:rPr>
          <w:lang w:eastAsia="ja-JP"/>
        </w:rPr>
        <w:t xml:space="preserve">"list of </w:t>
      </w:r>
      <w:r w:rsidRPr="006E574E">
        <w:rPr>
          <w:noProof/>
        </w:rPr>
        <w:t>subscriber data"</w:t>
      </w:r>
      <w:r w:rsidRPr="006E574E">
        <w:t xml:space="preserve"> or </w:t>
      </w:r>
      <w:r w:rsidRPr="006E574E">
        <w:rPr>
          <w:noProof/>
        </w:rPr>
        <w:t xml:space="preserve">the selected PLMN subscription, </w:t>
      </w:r>
      <w:r w:rsidRPr="006E574E">
        <w:t>then the UE shall select the RSNPN of the 3GPP access;</w:t>
      </w:r>
    </w:p>
    <w:p w14:paraId="32C17FD9" w14:textId="1D90FE0E" w:rsidR="00B35F41" w:rsidRDefault="00B35F41" w:rsidP="00B35F41">
      <w:pPr>
        <w:pStyle w:val="B1"/>
        <w:rPr>
          <w:lang w:val="en-US"/>
        </w:rPr>
      </w:pPr>
      <w:r w:rsidRPr="001D4968">
        <w:rPr>
          <w:color w:val="000000"/>
          <w:lang w:val="en-US"/>
        </w:rPr>
        <w:t>3)</w:t>
      </w:r>
      <w:r w:rsidRPr="001D4968">
        <w:rPr>
          <w:color w:val="000000"/>
          <w:lang w:val="en-US"/>
        </w:rPr>
        <w:tab/>
      </w:r>
      <w:r>
        <w:rPr>
          <w:lang w:val="en-US"/>
        </w:rPr>
        <w:t xml:space="preserve">if the condition in step 2) is not satisfied, the UE shall select, </w:t>
      </w:r>
      <w:r w:rsidRPr="004F58A2">
        <w:rPr>
          <w:lang w:val="en-US"/>
        </w:rPr>
        <w:t>in priority order, a</w:t>
      </w:r>
      <w:r>
        <w:rPr>
          <w:lang w:val="en-US"/>
        </w:rPr>
        <w:t>n</w:t>
      </w:r>
      <w:r w:rsidRPr="004F58A2">
        <w:rPr>
          <w:lang w:val="en-US"/>
        </w:rPr>
        <w:t xml:space="preserve"> </w:t>
      </w:r>
      <w:r>
        <w:rPr>
          <w:lang w:val="en-US"/>
        </w:rPr>
        <w:t>SNPN</w:t>
      </w:r>
      <w:r w:rsidRPr="004F58A2">
        <w:rPr>
          <w:lang w:val="en-US"/>
        </w:rPr>
        <w:t xml:space="preserve"> from the list of realms created in clause </w:t>
      </w:r>
      <w:r w:rsidR="00C44E1B" w:rsidRPr="001D4968">
        <w:rPr>
          <w:color w:val="000000"/>
        </w:rPr>
        <w:t>5.3</w:t>
      </w:r>
      <w:r w:rsidR="00C44E1B">
        <w:rPr>
          <w:color w:val="000000"/>
        </w:rPr>
        <w:t>D</w:t>
      </w:r>
      <w:r w:rsidR="00C44E1B" w:rsidRPr="001D4968">
        <w:rPr>
          <w:color w:val="000000"/>
        </w:rPr>
        <w:t>.</w:t>
      </w:r>
      <w:r w:rsidR="00C44E1B">
        <w:rPr>
          <w:color w:val="000000"/>
        </w:rPr>
        <w:t>2</w:t>
      </w:r>
      <w:r w:rsidR="00C44E1B" w:rsidRPr="001D4968">
        <w:rPr>
          <w:color w:val="000000"/>
          <w:lang w:val="en-US" w:eastAsia="zh-CN"/>
        </w:rPr>
        <w:t>,</w:t>
      </w:r>
      <w:r w:rsidRPr="004F58A2">
        <w:rPr>
          <w:lang w:val="en-US"/>
        </w:rPr>
        <w:t xml:space="preserve"> if</w:t>
      </w:r>
      <w:r w:rsidRPr="004770FC">
        <w:rPr>
          <w:lang w:val="en-US"/>
        </w:rPr>
        <w:t>:</w:t>
      </w:r>
    </w:p>
    <w:p w14:paraId="44526D24" w14:textId="77777777" w:rsidR="00B35F41" w:rsidRDefault="00B35F41" w:rsidP="00B35F41">
      <w:pPr>
        <w:pStyle w:val="B2"/>
        <w:rPr>
          <w:lang w:val="en-US"/>
        </w:rPr>
      </w:pPr>
      <w:proofErr w:type="spellStart"/>
      <w:r w:rsidRPr="003C0D35">
        <w:rPr>
          <w:lang w:val="en-US"/>
        </w:rPr>
        <w:t>i</w:t>
      </w:r>
      <w:proofErr w:type="spellEnd"/>
      <w:r w:rsidRPr="003C0D35">
        <w:rPr>
          <w:lang w:val="en-US"/>
        </w:rPr>
        <w:t>)</w:t>
      </w:r>
      <w:r w:rsidRPr="003C0D35">
        <w:rPr>
          <w:lang w:val="en-US"/>
        </w:rPr>
        <w:tab/>
      </w:r>
      <w:r w:rsidRPr="00552908">
        <w:rPr>
          <w:lang w:val="en-US"/>
        </w:rPr>
        <w:t>the SNPN identified by an SNPN identity of the subscribed SNPN in the selected entry of the "list of subscriber data"</w:t>
      </w:r>
      <w:r>
        <w:rPr>
          <w:lang w:val="en-US"/>
        </w:rPr>
        <w:t>;</w:t>
      </w:r>
    </w:p>
    <w:p w14:paraId="2931D898" w14:textId="77777777" w:rsidR="00B35F41" w:rsidRDefault="00B35F41" w:rsidP="00B35F41">
      <w:pPr>
        <w:pStyle w:val="B2"/>
        <w:rPr>
          <w:lang w:val="en-US"/>
        </w:rPr>
      </w:pPr>
      <w:r w:rsidRPr="003C0D35">
        <w:rPr>
          <w:lang w:val="en-US"/>
        </w:rPr>
        <w:t>i</w:t>
      </w:r>
      <w:r>
        <w:rPr>
          <w:lang w:val="en-US"/>
        </w:rPr>
        <w:t>i</w:t>
      </w:r>
      <w:r w:rsidRPr="003C0D35">
        <w:rPr>
          <w:lang w:val="en-US"/>
        </w:rPr>
        <w:t>)</w:t>
      </w:r>
      <w:r w:rsidRPr="003C0D35">
        <w:rPr>
          <w:lang w:val="en-US"/>
        </w:rPr>
        <w:tab/>
      </w:r>
      <w:r w:rsidRPr="00834960">
        <w:rPr>
          <w:lang w:val="en-US"/>
        </w:rPr>
        <w:t xml:space="preserve">if the </w:t>
      </w:r>
      <w:r>
        <w:rPr>
          <w:lang w:val="en-US"/>
        </w:rPr>
        <w:t>UE</w:t>
      </w:r>
      <w:r w:rsidRPr="00834960">
        <w:rPr>
          <w:lang w:val="en-US"/>
        </w:rPr>
        <w:t xml:space="preserve"> supports access to an SNPN using credentials from a credentials holder, using the SNPN selection parameters in the selected entry of the "list of subscriber data" or associated with the selected PLMN subscription:</w:t>
      </w:r>
    </w:p>
    <w:p w14:paraId="784F02E0" w14:textId="77777777" w:rsidR="00B35F41" w:rsidRDefault="00B35F41" w:rsidP="00B35F41">
      <w:pPr>
        <w:pStyle w:val="B3"/>
        <w:rPr>
          <w:lang w:val="en-US"/>
        </w:rPr>
      </w:pPr>
      <w:r>
        <w:rPr>
          <w:lang w:val="en-US"/>
        </w:rPr>
        <w:t>I)</w:t>
      </w:r>
      <w:r>
        <w:rPr>
          <w:lang w:val="en-US"/>
        </w:rPr>
        <w:tab/>
      </w:r>
      <w:r w:rsidRPr="00FA1144">
        <w:rPr>
          <w:lang w:val="en-US"/>
        </w:rPr>
        <w:t>each SNPN indicati</w:t>
      </w:r>
      <w:r>
        <w:rPr>
          <w:lang w:val="en-US"/>
        </w:rPr>
        <w:t>ng</w:t>
      </w:r>
      <w:r w:rsidRPr="00FA1144">
        <w:rPr>
          <w:lang w:val="en-US"/>
        </w:rPr>
        <w:t xml:space="preserve"> that access using credentials from a credentials holder is supported and which is identified by an SNPN identity contained in the user controlled prioritized list of preferred SNPNs (in priority order);</w:t>
      </w:r>
    </w:p>
    <w:p w14:paraId="0A2E4C68" w14:textId="77777777" w:rsidR="00B35F41" w:rsidRDefault="00B35F41" w:rsidP="00B35F41">
      <w:pPr>
        <w:pStyle w:val="B3"/>
        <w:rPr>
          <w:lang w:val="en-US"/>
        </w:rPr>
      </w:pPr>
      <w:r>
        <w:rPr>
          <w:lang w:val="en-US"/>
        </w:rPr>
        <w:t>II)</w:t>
      </w:r>
      <w:r>
        <w:rPr>
          <w:lang w:val="en-US"/>
        </w:rPr>
        <w:tab/>
      </w:r>
      <w:r w:rsidRPr="00663B34">
        <w:rPr>
          <w:lang w:val="en-US"/>
        </w:rPr>
        <w:t xml:space="preserve">each SNPN </w:t>
      </w:r>
      <w:r w:rsidRPr="00FA1144">
        <w:rPr>
          <w:lang w:val="en-US"/>
        </w:rPr>
        <w:t>indicati</w:t>
      </w:r>
      <w:r>
        <w:rPr>
          <w:lang w:val="en-US"/>
        </w:rPr>
        <w:t>ng</w:t>
      </w:r>
      <w:r w:rsidRPr="00FA1144">
        <w:rPr>
          <w:lang w:val="en-US"/>
        </w:rPr>
        <w:t xml:space="preserve"> </w:t>
      </w:r>
      <w:r>
        <w:rPr>
          <w:lang w:val="en-US"/>
        </w:rPr>
        <w:t xml:space="preserve">that </w:t>
      </w:r>
      <w:r w:rsidRPr="00663B34">
        <w:rPr>
          <w:lang w:val="en-US"/>
        </w:rPr>
        <w:t>access using credentials from a credentials holder is supported and which is identified by an SNPN identity contained in the credentials holder controlled prioritized list of preferred SNPNs (in priority order);</w:t>
      </w:r>
    </w:p>
    <w:p w14:paraId="2D35DD2B" w14:textId="77777777" w:rsidR="00B35F41" w:rsidRPr="009F752F" w:rsidRDefault="00B35F41" w:rsidP="00B35F41">
      <w:pPr>
        <w:pStyle w:val="B3"/>
        <w:rPr>
          <w:lang w:val="en-US"/>
        </w:rPr>
      </w:pPr>
      <w:r>
        <w:rPr>
          <w:lang w:val="en-US"/>
        </w:rPr>
        <w:t>III)</w:t>
      </w:r>
      <w:r>
        <w:rPr>
          <w:lang w:val="en-US"/>
        </w:rPr>
        <w:tab/>
      </w:r>
      <w:r w:rsidRPr="00882929">
        <w:rPr>
          <w:lang w:val="en-US"/>
        </w:rPr>
        <w:t xml:space="preserve">each SNPN </w:t>
      </w:r>
      <w:r w:rsidRPr="00FA1144">
        <w:rPr>
          <w:lang w:val="en-US"/>
        </w:rPr>
        <w:t>indicati</w:t>
      </w:r>
      <w:r>
        <w:rPr>
          <w:lang w:val="en-US"/>
        </w:rPr>
        <w:t>ng</w:t>
      </w:r>
      <w:r w:rsidRPr="00FA1144">
        <w:rPr>
          <w:lang w:val="en-US"/>
        </w:rPr>
        <w:t xml:space="preserve"> </w:t>
      </w:r>
      <w:r>
        <w:rPr>
          <w:lang w:val="en-US"/>
        </w:rPr>
        <w:t xml:space="preserve">that </w:t>
      </w:r>
      <w:r w:rsidRPr="00663B34">
        <w:rPr>
          <w:lang w:val="en-US"/>
        </w:rPr>
        <w:t xml:space="preserve">access using credentials from a credentials holder is </w:t>
      </w:r>
      <w:r w:rsidRPr="009F752F">
        <w:rPr>
          <w:lang w:val="en-US"/>
        </w:rPr>
        <w:t>supported and indicating a GIN contained in the credentials holder controlled prioritized list of GINs (in priority order). If more than one such SNPN indicate the same GIN, the priority order is UE implementation specific;</w:t>
      </w:r>
    </w:p>
    <w:p w14:paraId="0672749F" w14:textId="745D0DA2" w:rsidR="00B35F41" w:rsidRDefault="00B35F41" w:rsidP="00B35F41">
      <w:pPr>
        <w:pStyle w:val="B3"/>
        <w:rPr>
          <w:lang w:val="en-US"/>
        </w:rPr>
      </w:pPr>
      <w:r w:rsidRPr="009F752F">
        <w:rPr>
          <w:lang w:val="en-US"/>
        </w:rPr>
        <w:t>III)</w:t>
      </w:r>
      <w:r w:rsidRPr="009F752F">
        <w:rPr>
          <w:lang w:val="en-US"/>
        </w:rPr>
        <w:tab/>
        <w:t>each SNPN identified by an SNPN identity which is included neither in the SNPN selection parameters of the entries of the "list of subscriber data" nor in the SNPN selection parameters associated</w:t>
      </w:r>
      <w:r w:rsidRPr="00405898">
        <w:rPr>
          <w:lang w:val="en-US"/>
        </w:rPr>
        <w:t xml:space="preserve"> with the PLMN subscription, which does not </w:t>
      </w:r>
      <w:r>
        <w:rPr>
          <w:lang w:val="en-US"/>
        </w:rPr>
        <w:t>indicate</w:t>
      </w:r>
      <w:r w:rsidRPr="00405898">
        <w:rPr>
          <w:lang w:val="en-US"/>
        </w:rPr>
        <w:t xml:space="preserve"> a GIN which is included in the credentials holder controlled prioritized list of GINs, and which indicat</w:t>
      </w:r>
      <w:r>
        <w:rPr>
          <w:lang w:val="en-US"/>
        </w:rPr>
        <w:t>es</w:t>
      </w:r>
      <w:r w:rsidRPr="00405898">
        <w:rPr>
          <w:lang w:val="en-US"/>
        </w:rPr>
        <w:t xml:space="preserve"> that the SNPN allows registration attempts from </w:t>
      </w:r>
      <w:r>
        <w:rPr>
          <w:lang w:val="en-US"/>
        </w:rPr>
        <w:t>UE</w:t>
      </w:r>
      <w:r w:rsidRPr="00405898">
        <w:rPr>
          <w:lang w:val="en-US"/>
        </w:rPr>
        <w:t xml:space="preserve">s that are not explicitly configured to select the SNPN. If more than one such SNPN is available, the order in which the </w:t>
      </w:r>
      <w:r>
        <w:rPr>
          <w:lang w:val="en-US"/>
        </w:rPr>
        <w:t>UE</w:t>
      </w:r>
      <w:r w:rsidRPr="00405898">
        <w:rPr>
          <w:lang w:val="en-US"/>
        </w:rPr>
        <w:t xml:space="preserve"> attempts registration on those SNPNs is </w:t>
      </w:r>
      <w:r>
        <w:rPr>
          <w:lang w:val="en-US"/>
        </w:rPr>
        <w:t>UE</w:t>
      </w:r>
      <w:r w:rsidRPr="00405898">
        <w:rPr>
          <w:lang w:val="en-US"/>
        </w:rPr>
        <w:t xml:space="preserve"> implementation specific.</w:t>
      </w:r>
    </w:p>
    <w:p w14:paraId="3A17F8B7" w14:textId="77777777" w:rsidR="00C44E1B" w:rsidRDefault="00C44E1B" w:rsidP="00C44E1B">
      <w:pPr>
        <w:rPr>
          <w:lang w:val="en-US"/>
        </w:rPr>
      </w:pPr>
      <w:r>
        <w:rPr>
          <w:lang w:eastAsia="zh-CN"/>
        </w:rPr>
        <w:lastRenderedPageBreak/>
        <w:t xml:space="preserve">The UE </w:t>
      </w:r>
      <w:r>
        <w:rPr>
          <w:lang w:val="en-US"/>
        </w:rPr>
        <w:t xml:space="preserve">shall construct a NAI for authentication </w:t>
      </w:r>
      <w:r w:rsidRPr="006731A1">
        <w:rPr>
          <w:lang w:val="en-US"/>
        </w:rPr>
        <w:t>with the highest priority SNPN as follows:</w:t>
      </w:r>
    </w:p>
    <w:p w14:paraId="44AD5481" w14:textId="77777777" w:rsidR="00C44E1B" w:rsidRDefault="00C44E1B" w:rsidP="00C44E1B">
      <w:pPr>
        <w:pStyle w:val="B1"/>
        <w:rPr>
          <w:lang w:val="en-US"/>
        </w:rPr>
      </w:pPr>
      <w:r>
        <w:rPr>
          <w:lang w:val="en-US"/>
        </w:rPr>
        <w:t>1)</w:t>
      </w:r>
      <w:r>
        <w:rPr>
          <w:lang w:val="en-US"/>
        </w:rPr>
        <w:tab/>
      </w:r>
      <w:r>
        <w:rPr>
          <w:lang w:eastAsia="zh-CN"/>
        </w:rPr>
        <w:t xml:space="preserve">if the selected </w:t>
      </w:r>
      <w:r w:rsidRPr="00EC303A">
        <w:rPr>
          <w:lang w:eastAsia="zh-CN"/>
        </w:rPr>
        <w:t>type of trusted connectivity</w:t>
      </w:r>
      <w:r>
        <w:rPr>
          <w:lang w:eastAsia="zh-CN"/>
        </w:rPr>
        <w:t xml:space="preserve"> is </w:t>
      </w:r>
      <w:r>
        <w:t>5G connectivity using trusted non-3GPP access and</w:t>
      </w:r>
      <w:r>
        <w:rPr>
          <w:lang w:val="en-US"/>
        </w:rPr>
        <w:t>:</w:t>
      </w:r>
    </w:p>
    <w:p w14:paraId="488FB267" w14:textId="77777777" w:rsidR="00C44E1B" w:rsidRDefault="00C44E1B" w:rsidP="00C44E1B">
      <w:pPr>
        <w:pStyle w:val="B2"/>
        <w:rPr>
          <w:lang w:val="en-US"/>
        </w:rPr>
      </w:pPr>
      <w:proofErr w:type="spellStart"/>
      <w:r>
        <w:rPr>
          <w:lang w:val="en-US"/>
        </w:rPr>
        <w:t>i</w:t>
      </w:r>
      <w:proofErr w:type="spellEnd"/>
      <w:r>
        <w:rPr>
          <w:lang w:val="en-US"/>
        </w:rPr>
        <w:t>)</w:t>
      </w:r>
      <w:r>
        <w:rPr>
          <w:lang w:val="en-US"/>
        </w:rPr>
        <w:tab/>
        <w:t xml:space="preserve">the selected SNPN is from a list of SNPNs obtained from the SNPN </w:t>
      </w:r>
      <w:r>
        <w:t>List with trusted 5G Connectivity IE</w:t>
      </w:r>
      <w:r>
        <w:rPr>
          <w:lang w:eastAsia="x-none"/>
        </w:rPr>
        <w:t xml:space="preserve"> </w:t>
      </w:r>
      <w:r>
        <w:t>(see annex H of 3GPP TS 24.302 [7]);</w:t>
      </w:r>
      <w:r>
        <w:rPr>
          <w:lang w:val="en-US"/>
        </w:rPr>
        <w:t xml:space="preserve"> or</w:t>
      </w:r>
    </w:p>
    <w:p w14:paraId="4BBBF594" w14:textId="77777777" w:rsidR="00C44E1B" w:rsidRDefault="00C44E1B" w:rsidP="00C44E1B">
      <w:pPr>
        <w:pStyle w:val="B2"/>
        <w:rPr>
          <w:lang w:val="en-US"/>
        </w:rPr>
      </w:pPr>
      <w:r>
        <w:rPr>
          <w:lang w:val="en-US"/>
        </w:rPr>
        <w:t>ii)</w:t>
      </w:r>
      <w:r>
        <w:rPr>
          <w:lang w:val="en-US"/>
        </w:rPr>
        <w:tab/>
        <w:t xml:space="preserve"> the selected SNPN is</w:t>
      </w:r>
      <w:r w:rsidRPr="002301EF">
        <w:rPr>
          <w:lang w:val="en-US"/>
        </w:rPr>
        <w:t xml:space="preserve"> </w:t>
      </w:r>
      <w:r>
        <w:rPr>
          <w:lang w:val="en-US"/>
        </w:rPr>
        <w:t xml:space="preserve">from </w:t>
      </w:r>
      <w:r w:rsidRPr="002301EF">
        <w:rPr>
          <w:lang w:val="en-US"/>
        </w:rPr>
        <w:t>a list of realms obtained using IETF</w:t>
      </w:r>
      <w:r>
        <w:rPr>
          <w:lang w:val="en-US"/>
        </w:rPr>
        <w:t> </w:t>
      </w:r>
      <w:r w:rsidRPr="002301EF">
        <w:rPr>
          <w:lang w:val="en-US"/>
        </w:rPr>
        <w:t>RFC</w:t>
      </w:r>
      <w:r>
        <w:rPr>
          <w:lang w:val="en-US"/>
        </w:rPr>
        <w:t> </w:t>
      </w:r>
      <w:r w:rsidRPr="002301EF">
        <w:rPr>
          <w:lang w:val="en-US"/>
        </w:rPr>
        <w:t>4284</w:t>
      </w:r>
      <w:r>
        <w:rPr>
          <w:lang w:val="en-US"/>
        </w:rPr>
        <w:t> </w:t>
      </w:r>
      <w:r w:rsidRPr="002301EF">
        <w:rPr>
          <w:lang w:val="en-US"/>
        </w:rPr>
        <w:t>[31]</w:t>
      </w:r>
      <w:r>
        <w:rPr>
          <w:lang w:val="en-US"/>
        </w:rPr>
        <w:t>;</w:t>
      </w:r>
    </w:p>
    <w:p w14:paraId="04C918A5" w14:textId="77777777" w:rsidR="00C44E1B" w:rsidRDefault="00C44E1B" w:rsidP="00C44E1B">
      <w:pPr>
        <w:pStyle w:val="B1"/>
        <w:rPr>
          <w:lang w:eastAsia="zh-CN"/>
        </w:rPr>
      </w:pPr>
      <w:r>
        <w:rPr>
          <w:lang w:val="en-US"/>
        </w:rPr>
        <w:tab/>
      </w:r>
      <w:r w:rsidRPr="009D2447">
        <w:rPr>
          <w:lang w:val="en-US"/>
        </w:rPr>
        <w:t>then the UE constructs a NAI as specified in</w:t>
      </w:r>
      <w:r>
        <w:rPr>
          <w:lang w:val="en-US"/>
        </w:rPr>
        <w:t xml:space="preserve"> </w:t>
      </w:r>
      <w:r>
        <w:t>clause</w:t>
      </w:r>
      <w:r>
        <w:rPr>
          <w:lang w:eastAsia="zh-CN"/>
        </w:rPr>
        <w:t> 28.7.6 of 3GPP TS 23.003 [8]; or</w:t>
      </w:r>
    </w:p>
    <w:p w14:paraId="31C3184E" w14:textId="77777777" w:rsidR="00C44E1B" w:rsidRDefault="00C44E1B" w:rsidP="00C44E1B">
      <w:pPr>
        <w:pStyle w:val="B1"/>
        <w:rPr>
          <w:lang w:val="en-US"/>
        </w:rPr>
      </w:pPr>
      <w:r>
        <w:rPr>
          <w:lang w:val="en-US"/>
        </w:rPr>
        <w:t>2)</w:t>
      </w:r>
      <w:r>
        <w:rPr>
          <w:lang w:val="en-US"/>
        </w:rPr>
        <w:tab/>
      </w:r>
      <w:r>
        <w:rPr>
          <w:lang w:eastAsia="zh-CN"/>
        </w:rPr>
        <w:t xml:space="preserve">if the selected </w:t>
      </w:r>
      <w:r w:rsidRPr="00EC303A">
        <w:rPr>
          <w:lang w:eastAsia="zh-CN"/>
        </w:rPr>
        <w:t>type of trusted connectivity</w:t>
      </w:r>
      <w:r>
        <w:rPr>
          <w:lang w:eastAsia="zh-CN"/>
        </w:rPr>
        <w:t xml:space="preserve"> is </w:t>
      </w:r>
      <w:r>
        <w:t>5G connectivity</w:t>
      </w:r>
      <w:r w:rsidRPr="000739C9">
        <w:t xml:space="preserve"> </w:t>
      </w:r>
      <w:r>
        <w:t>without NAS using trusted non-3GPP access and</w:t>
      </w:r>
      <w:r>
        <w:rPr>
          <w:lang w:val="en-US"/>
        </w:rPr>
        <w:t>:</w:t>
      </w:r>
    </w:p>
    <w:p w14:paraId="2488422D" w14:textId="77777777" w:rsidR="00C44E1B" w:rsidRDefault="00C44E1B" w:rsidP="00C44E1B">
      <w:pPr>
        <w:pStyle w:val="B2"/>
        <w:rPr>
          <w:lang w:val="en-US"/>
        </w:rPr>
      </w:pPr>
      <w:proofErr w:type="spellStart"/>
      <w:r>
        <w:rPr>
          <w:lang w:val="en-US"/>
        </w:rPr>
        <w:t>i</w:t>
      </w:r>
      <w:proofErr w:type="spellEnd"/>
      <w:r>
        <w:rPr>
          <w:lang w:val="en-US"/>
        </w:rPr>
        <w:t>)</w:t>
      </w:r>
      <w:r>
        <w:rPr>
          <w:lang w:val="en-US"/>
        </w:rPr>
        <w:tab/>
        <w:t xml:space="preserve">the selected SNPN is from a list of SNPNs obtained from the SNPN </w:t>
      </w:r>
      <w:r>
        <w:t>List with trusted 5G Connectivity-without-NAS IE</w:t>
      </w:r>
      <w:r>
        <w:rPr>
          <w:lang w:eastAsia="x-none"/>
        </w:rPr>
        <w:t xml:space="preserve"> </w:t>
      </w:r>
      <w:r>
        <w:t>(see annex H of 3GPP TS 24.302 [7]);</w:t>
      </w:r>
      <w:r>
        <w:rPr>
          <w:lang w:val="en-US"/>
        </w:rPr>
        <w:t xml:space="preserve"> or</w:t>
      </w:r>
    </w:p>
    <w:p w14:paraId="1A5F8A06" w14:textId="77777777" w:rsidR="00C44E1B" w:rsidRDefault="00C44E1B" w:rsidP="00C44E1B">
      <w:pPr>
        <w:pStyle w:val="B2"/>
        <w:rPr>
          <w:lang w:val="en-US"/>
        </w:rPr>
      </w:pPr>
      <w:r>
        <w:rPr>
          <w:lang w:val="en-US"/>
        </w:rPr>
        <w:t>ii)</w:t>
      </w:r>
      <w:r>
        <w:rPr>
          <w:lang w:val="en-US"/>
        </w:rPr>
        <w:tab/>
        <w:t>the selected SNPN is</w:t>
      </w:r>
      <w:r w:rsidRPr="002301EF">
        <w:rPr>
          <w:lang w:val="en-US"/>
        </w:rPr>
        <w:t xml:space="preserve"> </w:t>
      </w:r>
      <w:r>
        <w:rPr>
          <w:lang w:val="en-US"/>
        </w:rPr>
        <w:t xml:space="preserve">from </w:t>
      </w:r>
      <w:r w:rsidRPr="002301EF">
        <w:rPr>
          <w:lang w:val="en-US"/>
        </w:rPr>
        <w:t>a list of realms obtained using IETF</w:t>
      </w:r>
      <w:r>
        <w:rPr>
          <w:lang w:val="en-US"/>
        </w:rPr>
        <w:t> </w:t>
      </w:r>
      <w:r w:rsidRPr="002301EF">
        <w:rPr>
          <w:lang w:val="en-US"/>
        </w:rPr>
        <w:t>RFC</w:t>
      </w:r>
      <w:r>
        <w:rPr>
          <w:lang w:val="en-US"/>
        </w:rPr>
        <w:t> </w:t>
      </w:r>
      <w:r w:rsidRPr="002301EF">
        <w:rPr>
          <w:lang w:val="en-US"/>
        </w:rPr>
        <w:t>4284</w:t>
      </w:r>
      <w:r>
        <w:rPr>
          <w:lang w:val="en-US"/>
        </w:rPr>
        <w:t> </w:t>
      </w:r>
      <w:r w:rsidRPr="002301EF">
        <w:rPr>
          <w:lang w:val="en-US"/>
        </w:rPr>
        <w:t>[31]</w:t>
      </w:r>
      <w:r>
        <w:rPr>
          <w:lang w:val="en-US"/>
        </w:rPr>
        <w:t>;</w:t>
      </w:r>
    </w:p>
    <w:p w14:paraId="5E3EBB34" w14:textId="77777777" w:rsidR="00C44E1B" w:rsidRDefault="00C44E1B" w:rsidP="00C44E1B">
      <w:pPr>
        <w:pStyle w:val="B1"/>
        <w:rPr>
          <w:lang w:eastAsia="zh-CN"/>
        </w:rPr>
      </w:pPr>
      <w:r>
        <w:rPr>
          <w:lang w:val="en-US"/>
        </w:rPr>
        <w:tab/>
      </w:r>
      <w:r w:rsidRPr="009D2447">
        <w:rPr>
          <w:lang w:val="en-US"/>
        </w:rPr>
        <w:t>then the UE constructs a NAI as specified in</w:t>
      </w:r>
      <w:r>
        <w:rPr>
          <w:lang w:val="en-US"/>
        </w:rPr>
        <w:t xml:space="preserve"> </w:t>
      </w:r>
      <w:r>
        <w:t>clause</w:t>
      </w:r>
      <w:r>
        <w:rPr>
          <w:lang w:eastAsia="zh-CN"/>
        </w:rPr>
        <w:t> 28.7.7 of 3GPP TS 23.003 [8].</w:t>
      </w:r>
    </w:p>
    <w:p w14:paraId="7C8A6FFD" w14:textId="77777777" w:rsidR="00B35F41" w:rsidRDefault="00B35F41" w:rsidP="00B35F41">
      <w:pPr>
        <w:pStyle w:val="NO"/>
        <w:rPr>
          <w:lang w:val="en-US"/>
        </w:rPr>
      </w:pPr>
      <w:r>
        <w:t>NOTE 1:</w:t>
      </w:r>
      <w:r>
        <w:tab/>
        <w:t xml:space="preserve">UE implementations can optimize the steps described above, e.g. by combining the ANQP procedures </w:t>
      </w:r>
      <w:r>
        <w:rPr>
          <w:lang w:val="en-US" w:eastAsia="zh-CN"/>
        </w:rPr>
        <w:t>described in clause </w:t>
      </w:r>
      <w:r>
        <w:t>5.3C.2 with the ANQP procedures in clause</w:t>
      </w:r>
      <w:r>
        <w:rPr>
          <w:lang w:val="en-US"/>
        </w:rPr>
        <w:t> </w:t>
      </w:r>
      <w:r>
        <w:rPr>
          <w:color w:val="000000"/>
        </w:rPr>
        <w:t>5.3.2.3</w:t>
      </w:r>
      <w:r>
        <w:t>.</w:t>
      </w:r>
    </w:p>
    <w:p w14:paraId="221113FB" w14:textId="662290AD" w:rsidR="00CB7DBA" w:rsidRDefault="00B35F41" w:rsidP="00CB7DBA">
      <w:pPr>
        <w:pStyle w:val="NO"/>
      </w:pPr>
      <w:r w:rsidRPr="00CB7DBA">
        <w:t>NOTE 2:</w:t>
      </w:r>
      <w:r w:rsidRPr="00CB7DBA">
        <w:tab/>
        <w:t xml:space="preserve">Selecting a WLAN from multiple WLANs advertising support for the selected SNPN is UE implementation specific. </w:t>
      </w:r>
      <w:bookmarkStart w:id="346" w:name="_Hlk131287319"/>
    </w:p>
    <w:p w14:paraId="57151ABB" w14:textId="30E41987" w:rsidR="00B76803" w:rsidRDefault="00B76803" w:rsidP="00CB7DBA">
      <w:pPr>
        <w:pStyle w:val="NO"/>
        <w:rPr>
          <w:lang w:eastAsia="x-none"/>
        </w:rPr>
      </w:pPr>
      <w:r>
        <w:t>NOTE 3:</w:t>
      </w:r>
      <w:r>
        <w:tab/>
        <w:t xml:space="preserve">The N5CW device which is not registered or cannot register via NG-RAN only uses the </w:t>
      </w:r>
      <w:r>
        <w:rPr>
          <w:lang w:val="en-US"/>
        </w:rPr>
        <w:t xml:space="preserve">SNPN </w:t>
      </w:r>
      <w:r>
        <w:t>List with trusted 5G Connectivity</w:t>
      </w:r>
      <w:r>
        <w:rPr>
          <w:lang w:eastAsia="x-none"/>
        </w:rPr>
        <w:t xml:space="preserve">-without-NAS IE, and </w:t>
      </w:r>
      <w:r>
        <w:t xml:space="preserve">the </w:t>
      </w:r>
      <w:r>
        <w:rPr>
          <w:lang w:val="en-US"/>
        </w:rPr>
        <w:t xml:space="preserve">SNPN </w:t>
      </w:r>
      <w:r>
        <w:t>List with trusted 5G Connectivity</w:t>
      </w:r>
      <w:r>
        <w:rPr>
          <w:lang w:eastAsia="x-none"/>
        </w:rPr>
        <w:t>-without-NAS IE is only used by the N5CW devices.</w:t>
      </w:r>
    </w:p>
    <w:p w14:paraId="5B2783E4" w14:textId="7823417C" w:rsidR="008A09A4" w:rsidRDefault="008A09A4" w:rsidP="008A09A4">
      <w:pPr>
        <w:pStyle w:val="Heading3"/>
        <w:ind w:left="0" w:firstLine="0"/>
        <w:rPr>
          <w:lang w:eastAsia="en-GB"/>
        </w:rPr>
      </w:pPr>
      <w:bookmarkStart w:id="347" w:name="_Toc162965996"/>
      <w:r>
        <w:t>5.3D.</w:t>
      </w:r>
      <w:r w:rsidR="004E6C29">
        <w:t>5</w:t>
      </w:r>
      <w:r>
        <w:tab/>
        <w:t>Automatic SNPN selection procedure for onboarding services in SNPN over trusted non-3GPP access</w:t>
      </w:r>
      <w:bookmarkEnd w:id="347"/>
    </w:p>
    <w:p w14:paraId="15FBA6AF" w14:textId="77777777" w:rsidR="008A09A4" w:rsidRDefault="008A09A4" w:rsidP="008A09A4">
      <w:r>
        <w:t>If the UE is operating in SNPN access operation mode over trusted non-3GPP access, the UE shall follow these steps:</w:t>
      </w:r>
    </w:p>
    <w:p w14:paraId="72364DC7" w14:textId="77777777" w:rsidR="008A09A4" w:rsidRDefault="008A09A4" w:rsidP="008A09A4">
      <w:pPr>
        <w:pStyle w:val="B1"/>
      </w:pPr>
      <w:r>
        <w:t>1.</w:t>
      </w:r>
      <w:r>
        <w:tab/>
        <w:t xml:space="preserve">use procedures defined in </w:t>
      </w:r>
      <w:r w:rsidRPr="009B47BD">
        <w:t>subcla</w:t>
      </w:r>
      <w:r>
        <w:t>u</w:t>
      </w:r>
      <w:r w:rsidRPr="009B47BD">
        <w:t>se</w:t>
      </w:r>
      <w:r>
        <w:t xml:space="preserve"> 5.3.2.3 to discover available WLANs; </w:t>
      </w:r>
    </w:p>
    <w:p w14:paraId="2852D311" w14:textId="77777777" w:rsidR="008A09A4" w:rsidRPr="008A56C5" w:rsidRDefault="008A09A4" w:rsidP="008A09A4">
      <w:pPr>
        <w:pStyle w:val="NO"/>
      </w:pPr>
      <w:r w:rsidRPr="008A56C5">
        <w:t>NOTE:</w:t>
      </w:r>
      <w:r w:rsidRPr="008A56C5">
        <w:tab/>
        <w:t xml:space="preserve">The available WLANs advertise the SNPN(s) towards which the 5G connectivity using trusted non-3GPP access is supported as described in subclause 5.3.2.3. If an SNPN supports onboarding services in SNPN (i.e. the SNPN can be used as ON-SNPN) the WLAN providing access to the SNPN provides an indication (e.g. via ANQP) that onboarding is allowed </w:t>
      </w:r>
      <w:r w:rsidRPr="008A56C5">
        <w:rPr>
          <w:rFonts w:eastAsia="Malgun Gothic"/>
        </w:rPr>
        <w:t xml:space="preserve">as described in </w:t>
      </w:r>
      <w:r w:rsidRPr="008A56C5">
        <w:t>3GPP TS 24.302 [7] annex H.</w:t>
      </w:r>
    </w:p>
    <w:p w14:paraId="0C77EBC0" w14:textId="77777777" w:rsidR="008A09A4" w:rsidRDefault="008A09A4" w:rsidP="008A09A4">
      <w:pPr>
        <w:pStyle w:val="B1"/>
      </w:pPr>
      <w:r>
        <w:t>2.</w:t>
      </w:r>
      <w:r>
        <w:tab/>
        <w:t>select an SNPN i</w:t>
      </w:r>
      <w:r w:rsidRPr="0094098C">
        <w:t xml:space="preserve">f the SNPN indicates that onboarding is allowed and the SNPN matches the </w:t>
      </w:r>
      <w:r>
        <w:t xml:space="preserve">optional </w:t>
      </w:r>
      <w:r w:rsidRPr="0094098C">
        <w:t>pre-configured onboarding SNPN selection information</w:t>
      </w:r>
      <w:r>
        <w:t xml:space="preserve">. The contents of the onboarding </w:t>
      </w:r>
      <w:r w:rsidRPr="00F06C70">
        <w:t>SNPN selection informatio</w:t>
      </w:r>
      <w:r>
        <w:t>n are UE implementation specific; and</w:t>
      </w:r>
    </w:p>
    <w:p w14:paraId="04CDFB7F" w14:textId="40B10431" w:rsidR="008A09A4" w:rsidRPr="00CB7DBA" w:rsidRDefault="008A09A4" w:rsidP="006B000C">
      <w:pPr>
        <w:pStyle w:val="B1"/>
      </w:pPr>
      <w:r>
        <w:t>3.</w:t>
      </w:r>
      <w:r>
        <w:tab/>
        <w:t xml:space="preserve">performs initial registration for onboarding services in the SNPN. If the registration fails, the UE may select and can attempt to </w:t>
      </w:r>
      <w:r w:rsidRPr="0094098C">
        <w:t>perform initial registration for onboarding services</w:t>
      </w:r>
      <w:r>
        <w:t xml:space="preserve"> in a </w:t>
      </w:r>
      <w:r w:rsidRPr="0094098C">
        <w:t>different SNPN that indicates onboarding is allowed</w:t>
      </w:r>
      <w:r>
        <w:t xml:space="preserve"> </w:t>
      </w:r>
      <w:r w:rsidRPr="0094098C">
        <w:t xml:space="preserve">and the SNPN matches the </w:t>
      </w:r>
      <w:r>
        <w:t xml:space="preserve">optional </w:t>
      </w:r>
      <w:r w:rsidRPr="0094098C">
        <w:t>pre-configured onboarding SNPN selection information</w:t>
      </w:r>
      <w:r>
        <w:t>.</w:t>
      </w:r>
    </w:p>
    <w:p w14:paraId="4183617F" w14:textId="26A67DA5" w:rsidR="00C2485D" w:rsidRDefault="00C2485D" w:rsidP="00C2485D">
      <w:pPr>
        <w:pStyle w:val="Heading2"/>
      </w:pPr>
      <w:bookmarkStart w:id="348" w:name="_Toc162965997"/>
      <w:r>
        <w:t>5.3E</w:t>
      </w:r>
      <w:r>
        <w:tab/>
        <w:t>PLMN selection procedures using untrusted non-3GPP access</w:t>
      </w:r>
      <w:bookmarkEnd w:id="348"/>
    </w:p>
    <w:p w14:paraId="68401AED" w14:textId="1794712F" w:rsidR="00C2485D" w:rsidRDefault="00C2485D" w:rsidP="00C2485D">
      <w:r>
        <w:t>Selection of a PLMN over untrusted non-3GPP access is documented in subclause </w:t>
      </w:r>
      <w:r w:rsidRPr="00F37B07">
        <w:rPr>
          <w:lang w:val="en-US" w:eastAsia="zh-CN"/>
        </w:rPr>
        <w:t>7.2</w:t>
      </w:r>
      <w:r>
        <w:t>.</w:t>
      </w:r>
    </w:p>
    <w:p w14:paraId="67E0266E" w14:textId="23E9636B" w:rsidR="00C2485D" w:rsidRDefault="00C2485D" w:rsidP="00C2485D">
      <w:pPr>
        <w:pStyle w:val="Heading2"/>
      </w:pPr>
      <w:bookmarkStart w:id="349" w:name="_Toc162965998"/>
      <w:r>
        <w:t>5.3F</w:t>
      </w:r>
      <w:r>
        <w:tab/>
        <w:t>SNPN selection procedures using untrusted non-3GPP access</w:t>
      </w:r>
      <w:bookmarkEnd w:id="349"/>
    </w:p>
    <w:p w14:paraId="13BAA171" w14:textId="37415071" w:rsidR="00C2485D" w:rsidRDefault="00C2485D" w:rsidP="004318F7">
      <w:r>
        <w:t>Selection of an SNPN over untrusted non-3GPP access is documented in subclause </w:t>
      </w:r>
      <w:r w:rsidRPr="00F37B07">
        <w:rPr>
          <w:lang w:val="en-US" w:eastAsia="zh-CN"/>
        </w:rPr>
        <w:t>7.2</w:t>
      </w:r>
      <w:r>
        <w:t>.</w:t>
      </w:r>
    </w:p>
    <w:p w14:paraId="1B5668FF" w14:textId="0D350904" w:rsidR="00107399" w:rsidRPr="009E46C1" w:rsidRDefault="00107399" w:rsidP="00901288">
      <w:pPr>
        <w:pStyle w:val="Heading2"/>
      </w:pPr>
      <w:bookmarkStart w:id="350" w:name="_Toc162965999"/>
      <w:r w:rsidRPr="009E46C1">
        <w:lastRenderedPageBreak/>
        <w:t>5.3</w:t>
      </w:r>
      <w:r w:rsidR="006703A9">
        <w:t>G</w:t>
      </w:r>
      <w:r w:rsidRPr="009E46C1">
        <w:tab/>
        <w:t>SNPN selection procedures using wireline access</w:t>
      </w:r>
      <w:bookmarkEnd w:id="350"/>
    </w:p>
    <w:p w14:paraId="5D06B6AE" w14:textId="77777777" w:rsidR="00107399" w:rsidRPr="009E46C1" w:rsidRDefault="00107399" w:rsidP="00107399">
      <w:r w:rsidRPr="009E46C1">
        <w:t>Selection of non-subscribed SNPN over wireline access is not defined in the present version of the present document.</w:t>
      </w:r>
    </w:p>
    <w:p w14:paraId="5FB7E374" w14:textId="760F5178" w:rsidR="00107399" w:rsidRDefault="00107399" w:rsidP="004318F7">
      <w:r w:rsidRPr="009E46C1">
        <w:t>The 5G-RG and the W-AGF acting on behalf of the FN-</w:t>
      </w:r>
      <w:r w:rsidR="003E6162">
        <w:t>C</w:t>
      </w:r>
      <w:r w:rsidRPr="009E46C1">
        <w:t>RG shall consider that the subscribed SNPN is available on each wireline access network and shall select the subscribed SNPN on the wireline access network.</w:t>
      </w:r>
    </w:p>
    <w:p w14:paraId="2549EC57" w14:textId="0D0DF666" w:rsidR="00726510" w:rsidRDefault="00726510" w:rsidP="00726510">
      <w:pPr>
        <w:pStyle w:val="Heading2"/>
      </w:pPr>
      <w:bookmarkStart w:id="351" w:name="_Toc162966000"/>
      <w:r>
        <w:t>5.3H</w:t>
      </w:r>
      <w:r>
        <w:tab/>
        <w:t xml:space="preserve">SNPN selection procedures for </w:t>
      </w:r>
      <w:ins w:id="352" w:author="24.502_CR0303R1_(Rel-18)_5GProtoc18-non3GPP, NSWO_" w:date="2024-07-09T14:40:00Z">
        <w:r w:rsidR="00554FB3">
          <w:t>5G NSWO</w:t>
        </w:r>
      </w:ins>
      <w:del w:id="353" w:author="24.502_CR0303R1_(Rel-18)_5GProtoc18-non3GPP, NSWO_" w:date="2024-07-09T14:40:00Z">
        <w:r w:rsidDel="00554FB3">
          <w:delText>NSWO in 5GS</w:delText>
        </w:r>
      </w:del>
      <w:bookmarkEnd w:id="351"/>
    </w:p>
    <w:p w14:paraId="1FFC94E2" w14:textId="77777777" w:rsidR="00726510" w:rsidRDefault="00726510" w:rsidP="00726510">
      <w:r>
        <w:t xml:space="preserve">The UE </w:t>
      </w:r>
      <w:r>
        <w:rPr>
          <w:lang w:val="en-US"/>
        </w:rPr>
        <w:t>operating in SNPN access operation mode for 5G NSWO</w:t>
      </w:r>
      <w:r>
        <w:t xml:space="preserve"> shall select:</w:t>
      </w:r>
    </w:p>
    <w:p w14:paraId="37E85C52" w14:textId="77777777" w:rsidR="00726510" w:rsidRDefault="00726510" w:rsidP="00726510">
      <w:pPr>
        <w:pStyle w:val="B1"/>
      </w:pPr>
      <w:r>
        <w:t>a)</w:t>
      </w:r>
      <w:r>
        <w:tab/>
        <w:t>the registered SNPN</w:t>
      </w:r>
      <w:r>
        <w:rPr>
          <w:rFonts w:hint="eastAsia"/>
          <w:lang w:eastAsia="zh-CN"/>
        </w:rPr>
        <w:t>,</w:t>
      </w:r>
      <w:r>
        <w:rPr>
          <w:lang w:eastAsia="zh-CN"/>
        </w:rPr>
        <w:t xml:space="preserve"> </w:t>
      </w:r>
      <w:r>
        <w:rPr>
          <w:rFonts w:hint="eastAsia"/>
          <w:lang w:eastAsia="zh-CN"/>
        </w:rPr>
        <w:t>if</w:t>
      </w:r>
      <w:r>
        <w:rPr>
          <w:lang w:eastAsia="zh-CN"/>
        </w:rPr>
        <w:t xml:space="preserve"> the</w:t>
      </w:r>
      <w:r>
        <w:rPr>
          <w:rFonts w:hint="eastAsia"/>
          <w:lang w:eastAsia="zh-CN"/>
        </w:rPr>
        <w:t xml:space="preserve"> </w:t>
      </w:r>
      <w:r>
        <w:rPr>
          <w:lang w:eastAsia="zh-CN"/>
        </w:rPr>
        <w:t>WL</w:t>
      </w:r>
      <w:r>
        <w:rPr>
          <w:rFonts w:hint="eastAsia"/>
          <w:lang w:eastAsia="zh-CN"/>
        </w:rPr>
        <w:t>AN</w:t>
      </w:r>
      <w:r>
        <w:t xml:space="preserve"> is selected according to step b) 3) iv) I) of clause 5.3.2.3;</w:t>
      </w:r>
    </w:p>
    <w:p w14:paraId="682A94CC" w14:textId="77777777" w:rsidR="00726510" w:rsidRPr="00282972" w:rsidRDefault="00726510" w:rsidP="00726510">
      <w:pPr>
        <w:pStyle w:val="B1"/>
        <w:rPr>
          <w:lang w:val="en-US"/>
        </w:rPr>
      </w:pPr>
      <w:r>
        <w:t>b)</w:t>
      </w:r>
      <w:r>
        <w:tab/>
      </w:r>
      <w:r w:rsidRPr="00282972">
        <w:rPr>
          <w:lang w:val="en-US"/>
        </w:rPr>
        <w:t>the subscribed SNPN</w:t>
      </w:r>
      <w:r>
        <w:rPr>
          <w:lang w:val="en-US"/>
        </w:rPr>
        <w:t>, if the WLAN</w:t>
      </w:r>
      <w:r>
        <w:rPr>
          <w:rFonts w:hint="eastAsia"/>
          <w:lang w:val="en-US" w:eastAsia="zh-CN"/>
        </w:rPr>
        <w:t xml:space="preserve"> </w:t>
      </w:r>
      <w:r>
        <w:rPr>
          <w:lang w:val="en-US" w:eastAsia="zh-CN"/>
        </w:rPr>
        <w:t>is</w:t>
      </w:r>
      <w:r w:rsidRPr="00282972">
        <w:rPr>
          <w:lang w:val="en-US"/>
        </w:rPr>
        <w:t xml:space="preserve"> selected according to step b) 3) iv) II) of clause 5.3.2.3</w:t>
      </w:r>
      <w:r>
        <w:rPr>
          <w:lang w:val="en-US"/>
        </w:rPr>
        <w:t>; or</w:t>
      </w:r>
    </w:p>
    <w:p w14:paraId="449B3C3D" w14:textId="77777777" w:rsidR="00726510" w:rsidRDefault="00726510" w:rsidP="00726510">
      <w:pPr>
        <w:pStyle w:val="B1"/>
      </w:pPr>
      <w:r>
        <w:rPr>
          <w:lang w:val="en-US"/>
        </w:rPr>
        <w:t>c)</w:t>
      </w:r>
      <w:r>
        <w:tab/>
        <w:t>the SNPN corresponding to the SNPN identity</w:t>
      </w:r>
      <w:r>
        <w:rPr>
          <w:rFonts w:hint="eastAsia"/>
          <w:lang w:eastAsia="zh-CN"/>
        </w:rPr>
        <w:t xml:space="preserve"> </w:t>
      </w:r>
      <w:r>
        <w:rPr>
          <w:lang w:eastAsia="zh-CN"/>
        </w:rPr>
        <w:t>used in st</w:t>
      </w:r>
      <w:r>
        <w:t>ep b) 3) iv) III) of clause 5.3.2.3</w:t>
      </w:r>
      <w:r>
        <w:rPr>
          <w:rFonts w:hint="eastAsia"/>
          <w:lang w:eastAsia="zh-CN"/>
        </w:rPr>
        <w:t>,</w:t>
      </w:r>
      <w:r>
        <w:rPr>
          <w:lang w:eastAsia="zh-CN"/>
        </w:rPr>
        <w:t xml:space="preserve"> if the WLAN is selected according to</w:t>
      </w:r>
      <w:r>
        <w:t xml:space="preserve"> step b) 3) iv) III) of clause 5.3.2.3.</w:t>
      </w:r>
    </w:p>
    <w:p w14:paraId="55E67FDD" w14:textId="5CD1D728" w:rsidR="00726510" w:rsidRDefault="00726510" w:rsidP="00726510">
      <w:pPr>
        <w:pStyle w:val="NO"/>
      </w:pPr>
      <w:r>
        <w:t>NOTE:</w:t>
      </w:r>
      <w:r>
        <w:tab/>
      </w:r>
      <w:r>
        <w:rPr>
          <w:color w:val="000000"/>
          <w:shd w:val="clear" w:color="auto" w:fill="FFFFFF"/>
        </w:rPr>
        <w:t>The SNPN identity of the selected SNPN is used to construct the NAI for the authentication procedure for</w:t>
      </w:r>
      <w:ins w:id="354" w:author="24.502_CR0303R1_(Rel-18)_5GProtoc18-non3GPP, NSWO_" w:date="2024-07-09T14:41:00Z">
        <w:r w:rsidR="00554FB3">
          <w:rPr>
            <w:color w:val="000000"/>
            <w:shd w:val="clear" w:color="auto" w:fill="FFFFFF"/>
          </w:rPr>
          <w:t xml:space="preserve"> </w:t>
        </w:r>
        <w:r w:rsidR="00554FB3">
          <w:rPr>
            <w:color w:val="000000"/>
            <w:shd w:val="clear" w:color="auto" w:fill="FFFFFF"/>
          </w:rPr>
          <w:t>5G </w:t>
        </w:r>
      </w:ins>
      <w:del w:id="355" w:author="24.502_CR0303R1_(Rel-18)_5GProtoc18-non3GPP, NSWO_" w:date="2024-07-09T14:41:00Z">
        <w:r w:rsidDel="00554FB3">
          <w:rPr>
            <w:color w:val="000000"/>
            <w:shd w:val="clear" w:color="auto" w:fill="FFFFFF"/>
          </w:rPr>
          <w:delText xml:space="preserve"> </w:delText>
        </w:r>
      </w:del>
      <w:r>
        <w:rPr>
          <w:color w:val="000000"/>
          <w:shd w:val="clear" w:color="auto" w:fill="FFFFFF"/>
        </w:rPr>
        <w:t>NSWO</w:t>
      </w:r>
      <w:r>
        <w:t>.</w:t>
      </w:r>
    </w:p>
    <w:p w14:paraId="7B3BACEC" w14:textId="77777777" w:rsidR="00CA6536" w:rsidRDefault="00CA6536" w:rsidP="00CA6536">
      <w:pPr>
        <w:pStyle w:val="Heading2"/>
      </w:pPr>
      <w:bookmarkStart w:id="356" w:name="_Toc162966001"/>
      <w:bookmarkEnd w:id="346"/>
      <w:r>
        <w:t>5.4</w:t>
      </w:r>
      <w:r>
        <w:tab/>
        <w:t>Access network reselection procedure</w:t>
      </w:r>
      <w:bookmarkEnd w:id="324"/>
      <w:bookmarkEnd w:id="326"/>
      <w:bookmarkEnd w:id="327"/>
      <w:bookmarkEnd w:id="328"/>
      <w:bookmarkEnd w:id="329"/>
      <w:bookmarkEnd w:id="330"/>
      <w:bookmarkEnd w:id="356"/>
    </w:p>
    <w:p w14:paraId="3B65E241" w14:textId="77777777" w:rsidR="002A3EC9" w:rsidRDefault="002A3EC9" w:rsidP="002A3EC9">
      <w:pPr>
        <w:pStyle w:val="Heading3"/>
      </w:pPr>
      <w:bookmarkStart w:id="357" w:name="_Toc20212048"/>
      <w:bookmarkStart w:id="358" w:name="_Toc27744931"/>
      <w:bookmarkStart w:id="359" w:name="_Toc36114731"/>
      <w:bookmarkStart w:id="360" w:name="_Toc45271325"/>
      <w:bookmarkStart w:id="361" w:name="_Toc51936583"/>
      <w:bookmarkStart w:id="362" w:name="_Toc58230253"/>
      <w:bookmarkStart w:id="363" w:name="_Toc162966002"/>
      <w:r>
        <w:t>5.4.1</w:t>
      </w:r>
      <w:r>
        <w:tab/>
        <w:t>General</w:t>
      </w:r>
      <w:bookmarkEnd w:id="357"/>
      <w:bookmarkEnd w:id="358"/>
      <w:bookmarkEnd w:id="359"/>
      <w:bookmarkEnd w:id="360"/>
      <w:bookmarkEnd w:id="361"/>
      <w:bookmarkEnd w:id="362"/>
      <w:bookmarkEnd w:id="363"/>
      <w:r>
        <w:t xml:space="preserve"> </w:t>
      </w:r>
    </w:p>
    <w:p w14:paraId="4EA5AFA7" w14:textId="77777777" w:rsidR="002A3EC9" w:rsidRPr="00642B98" w:rsidRDefault="002A3EC9" w:rsidP="002A3EC9">
      <w:r w:rsidRPr="00642B98">
        <w:rPr>
          <w:rFonts w:hint="eastAsia"/>
        </w:rPr>
        <w:t xml:space="preserve">The </w:t>
      </w:r>
      <w:r w:rsidRPr="00642B98">
        <w:t xml:space="preserve">access </w:t>
      </w:r>
      <w:r w:rsidRPr="00642B98">
        <w:rPr>
          <w:rFonts w:hint="eastAsia"/>
        </w:rPr>
        <w:t xml:space="preserve">network reselection procedure </w:t>
      </w:r>
      <w:r w:rsidRPr="00642B98">
        <w:t>can be triggered</w:t>
      </w:r>
      <w:r w:rsidRPr="00642B98">
        <w:rPr>
          <w:rFonts w:hint="eastAsia"/>
        </w:rPr>
        <w:t xml:space="preserve"> based on the user</w:t>
      </w:r>
      <w:r w:rsidRPr="00642B98">
        <w:rPr>
          <w:noProof/>
          <w:lang w:val="en-US"/>
        </w:rPr>
        <w:t>'</w:t>
      </w:r>
      <w:r w:rsidRPr="00642B98">
        <w:rPr>
          <w:rFonts w:hint="eastAsia"/>
        </w:rPr>
        <w:t>s request or the operator</w:t>
      </w:r>
      <w:r w:rsidRPr="00642B98">
        <w:rPr>
          <w:noProof/>
          <w:lang w:val="en-US"/>
        </w:rPr>
        <w:t>'</w:t>
      </w:r>
      <w:r w:rsidRPr="00642B98">
        <w:rPr>
          <w:rFonts w:hint="eastAsia"/>
        </w:rPr>
        <w:t>s policy</w:t>
      </w:r>
      <w:r w:rsidRPr="00642B98">
        <w:t xml:space="preserve">. Such operator policy for supporting network reselection </w:t>
      </w:r>
      <w:r w:rsidRPr="00642B98">
        <w:rPr>
          <w:rFonts w:hint="eastAsia"/>
        </w:rPr>
        <w:t xml:space="preserve">can be </w:t>
      </w:r>
      <w:r w:rsidRPr="00642B98">
        <w:t xml:space="preserve">provided </w:t>
      </w:r>
      <w:r w:rsidRPr="00642B98">
        <w:rPr>
          <w:rFonts w:hint="eastAsia"/>
        </w:rPr>
        <w:t>by the ANDS</w:t>
      </w:r>
      <w:r w:rsidRPr="00642B98">
        <w:t>P</w:t>
      </w:r>
      <w:r w:rsidRPr="00642B98">
        <w:rPr>
          <w:rFonts w:hint="eastAsia"/>
        </w:rPr>
        <w:t xml:space="preserve"> or </w:t>
      </w:r>
      <w:r w:rsidRPr="00642B98">
        <w:t>can be pre-</w:t>
      </w:r>
      <w:r w:rsidRPr="00642B98">
        <w:rPr>
          <w:rFonts w:hint="eastAsia"/>
        </w:rPr>
        <w:t xml:space="preserve">provisioned </w:t>
      </w:r>
      <w:r w:rsidRPr="00642B98">
        <w:t>in the UE.</w:t>
      </w:r>
    </w:p>
    <w:p w14:paraId="455083EB" w14:textId="7ED42450" w:rsidR="002A3EC9" w:rsidRPr="00642B98" w:rsidRDefault="002A3EC9" w:rsidP="002A3EC9">
      <w:pPr>
        <w:rPr>
          <w:color w:val="000000"/>
        </w:rPr>
      </w:pPr>
      <w:r w:rsidRPr="00642B98">
        <w:rPr>
          <w:color w:val="000000"/>
        </w:rPr>
        <w:t xml:space="preserve">The </w:t>
      </w:r>
      <w:r w:rsidRPr="00642B98">
        <w:t xml:space="preserve">access </w:t>
      </w:r>
      <w:r w:rsidRPr="00642B98">
        <w:rPr>
          <w:rFonts w:hint="eastAsia"/>
        </w:rPr>
        <w:t xml:space="preserve">network reselection procedure </w:t>
      </w:r>
      <w:r w:rsidRPr="00642B98">
        <w:t xml:space="preserve">can also be triggered by </w:t>
      </w:r>
      <w:r w:rsidRPr="00642B98">
        <w:rPr>
          <w:color w:val="000000"/>
        </w:rPr>
        <w:t>the UE during periodical re-evaluation of ANDS</w:t>
      </w:r>
      <w:r>
        <w:rPr>
          <w:color w:val="000000"/>
        </w:rPr>
        <w:t>P</w:t>
      </w:r>
      <w:r w:rsidRPr="00642B98">
        <w:rPr>
          <w:color w:val="000000"/>
        </w:rPr>
        <w:t xml:space="preserve"> policies (see </w:t>
      </w:r>
      <w:r w:rsidR="001B3DE5">
        <w:t>clause</w:t>
      </w:r>
      <w:r w:rsidRPr="00642B98">
        <w:t> 6.4.2)</w:t>
      </w:r>
      <w:r w:rsidRPr="00642B98">
        <w:rPr>
          <w:color w:val="000000"/>
        </w:rPr>
        <w:t>, or if the 'active' rule becomes invalid (conditions no longer fulfilled), or other manufacturer specific trigger.</w:t>
      </w:r>
    </w:p>
    <w:p w14:paraId="3CE19794" w14:textId="77777777" w:rsidR="002A3EC9" w:rsidRPr="00642B98" w:rsidRDefault="002A3EC9" w:rsidP="002A3EC9">
      <w:pPr>
        <w:pStyle w:val="NO"/>
        <w:rPr>
          <w:lang w:eastAsia="ko-KR"/>
        </w:rPr>
      </w:pPr>
      <w:r w:rsidRPr="00642B98">
        <w:t>NOTE:</w:t>
      </w:r>
      <w:r w:rsidRPr="00642B98">
        <w:tab/>
      </w:r>
      <w:r w:rsidRPr="00642B98">
        <w:rPr>
          <w:lang w:eastAsia="ko-KR"/>
        </w:rPr>
        <w:t xml:space="preserve">How frequently the UE performs the discovery and reselection procedure </w:t>
      </w:r>
      <w:r>
        <w:rPr>
          <w:lang w:eastAsia="ko-KR"/>
        </w:rPr>
        <w:t xml:space="preserve">is </w:t>
      </w:r>
      <w:r w:rsidRPr="00642B98">
        <w:rPr>
          <w:lang w:eastAsia="ko-KR"/>
        </w:rPr>
        <w:t>UE implementation</w:t>
      </w:r>
      <w:r>
        <w:rPr>
          <w:lang w:eastAsia="ko-KR"/>
        </w:rPr>
        <w:t xml:space="preserve"> specific</w:t>
      </w:r>
      <w:r w:rsidRPr="00642B98">
        <w:rPr>
          <w:lang w:eastAsia="ko-KR"/>
        </w:rPr>
        <w:t>.</w:t>
      </w:r>
    </w:p>
    <w:p w14:paraId="3580CE00" w14:textId="77777777" w:rsidR="002A3EC9" w:rsidRPr="00642B98" w:rsidRDefault="002A3EC9" w:rsidP="002A3EC9">
      <w:pPr>
        <w:pStyle w:val="Heading3"/>
      </w:pPr>
      <w:bookmarkStart w:id="364" w:name="_Toc20212049"/>
      <w:bookmarkStart w:id="365" w:name="_Toc27744932"/>
      <w:bookmarkStart w:id="366" w:name="_Toc36114732"/>
      <w:bookmarkStart w:id="367" w:name="_Toc45271326"/>
      <w:bookmarkStart w:id="368" w:name="_Toc51936584"/>
      <w:bookmarkStart w:id="369" w:name="_Toc58230254"/>
      <w:bookmarkStart w:id="370" w:name="_Toc162966003"/>
      <w:r w:rsidRPr="00642B98">
        <w:rPr>
          <w:rFonts w:hint="eastAsia"/>
        </w:rPr>
        <w:t>5.</w:t>
      </w:r>
      <w:r w:rsidRPr="00642B98">
        <w:t>4.2</w:t>
      </w:r>
      <w:r w:rsidRPr="00642B98">
        <w:rPr>
          <w:rFonts w:hint="eastAsia"/>
        </w:rPr>
        <w:tab/>
        <w:t xml:space="preserve">WLAN </w:t>
      </w:r>
      <w:r w:rsidRPr="00642B98">
        <w:t>re</w:t>
      </w:r>
      <w:r w:rsidRPr="00642B98">
        <w:rPr>
          <w:rFonts w:hint="eastAsia"/>
        </w:rPr>
        <w:t>selection</w:t>
      </w:r>
      <w:r w:rsidRPr="00642B98">
        <w:t xml:space="preserve"> procedure</w:t>
      </w:r>
      <w:bookmarkEnd w:id="364"/>
      <w:bookmarkEnd w:id="365"/>
      <w:bookmarkEnd w:id="366"/>
      <w:bookmarkEnd w:id="367"/>
      <w:bookmarkEnd w:id="368"/>
      <w:bookmarkEnd w:id="369"/>
      <w:bookmarkEnd w:id="370"/>
    </w:p>
    <w:p w14:paraId="296BA98C" w14:textId="3952DEA3" w:rsidR="002A3EC9" w:rsidRPr="00642B98" w:rsidRDefault="002A3EC9" w:rsidP="002A3EC9">
      <w:pPr>
        <w:rPr>
          <w:lang w:val="en-US"/>
        </w:rPr>
      </w:pPr>
      <w:r w:rsidRPr="00642B98">
        <w:rPr>
          <w:noProof/>
          <w:lang w:val="en-US"/>
        </w:rPr>
        <w:t xml:space="preserve">For </w:t>
      </w:r>
      <w:r w:rsidRPr="00642B98">
        <w:rPr>
          <w:rFonts w:hint="eastAsia"/>
          <w:noProof/>
          <w:lang w:val="en-US" w:eastAsia="zh-CN"/>
        </w:rPr>
        <w:t>WLAN</w:t>
      </w:r>
      <w:r w:rsidRPr="00642B98">
        <w:rPr>
          <w:noProof/>
          <w:lang w:val="en-US"/>
        </w:rPr>
        <w:t xml:space="preserve"> access network reselection, </w:t>
      </w:r>
      <w:r w:rsidRPr="00642B98">
        <w:rPr>
          <w:rFonts w:hint="eastAsia"/>
          <w:lang w:eastAsia="zh-CN"/>
        </w:rPr>
        <w:t>the</w:t>
      </w:r>
      <w:r w:rsidRPr="00642B98">
        <w:t xml:space="preserve"> </w:t>
      </w:r>
      <w:r w:rsidRPr="00642B98">
        <w:rPr>
          <w:rFonts w:hint="eastAsia"/>
          <w:lang w:eastAsia="zh-CN"/>
        </w:rPr>
        <w:t xml:space="preserve">UE configured </w:t>
      </w:r>
      <w:r w:rsidRPr="00642B98">
        <w:rPr>
          <w:lang w:eastAsia="zh-CN"/>
        </w:rPr>
        <w:t>with</w:t>
      </w:r>
      <w:r w:rsidRPr="00642B98">
        <w:rPr>
          <w:rFonts w:hint="eastAsia"/>
          <w:lang w:eastAsia="zh-CN"/>
        </w:rPr>
        <w:t xml:space="preserve"> a</w:t>
      </w:r>
      <w:r w:rsidRPr="00642B98">
        <w:rPr>
          <w:lang w:eastAsia="zh-CN"/>
        </w:rPr>
        <w:t xml:space="preserve"> </w:t>
      </w:r>
      <w:r w:rsidRPr="00642B98">
        <w:rPr>
          <w:rFonts w:hint="eastAsia"/>
          <w:lang w:eastAsia="zh-CN"/>
        </w:rPr>
        <w:t>WLANSP rule</w:t>
      </w:r>
      <w:r w:rsidRPr="00642B98">
        <w:t xml:space="preserve"> </w:t>
      </w:r>
      <w:r w:rsidRPr="00642B98">
        <w:rPr>
          <w:rFonts w:hint="eastAsia"/>
          <w:lang w:eastAsia="zh-CN"/>
        </w:rPr>
        <w:t xml:space="preserve">shall use the </w:t>
      </w:r>
      <w:r w:rsidRPr="00642B98">
        <w:t xml:space="preserve">access </w:t>
      </w:r>
      <w:r w:rsidRPr="00642B98">
        <w:rPr>
          <w:rFonts w:hint="eastAsia"/>
          <w:lang w:eastAsia="zh-CN"/>
        </w:rPr>
        <w:t xml:space="preserve">network </w:t>
      </w:r>
      <w:r w:rsidRPr="00642B98">
        <w:t xml:space="preserve">selection procedure as specified in </w:t>
      </w:r>
      <w:r w:rsidR="001B3DE5">
        <w:rPr>
          <w:noProof/>
          <w:lang w:val="en-US"/>
        </w:rPr>
        <w:t>clause</w:t>
      </w:r>
      <w:r w:rsidRPr="00642B98">
        <w:rPr>
          <w:noProof/>
          <w:lang w:val="en-US"/>
        </w:rPr>
        <w:t> 5</w:t>
      </w:r>
      <w:r w:rsidRPr="00642B98">
        <w:rPr>
          <w:rFonts w:hint="eastAsia"/>
          <w:noProof/>
          <w:lang w:val="en-US"/>
        </w:rPr>
        <w:t>.</w:t>
      </w:r>
      <w:r w:rsidRPr="00642B98">
        <w:rPr>
          <w:noProof/>
          <w:lang w:val="en-US"/>
        </w:rPr>
        <w:t>3</w:t>
      </w:r>
      <w:r w:rsidRPr="00642B98">
        <w:rPr>
          <w:rFonts w:hint="eastAsia"/>
          <w:noProof/>
          <w:lang w:val="en-US"/>
        </w:rPr>
        <w:t>.2</w:t>
      </w:r>
      <w:r w:rsidRPr="00642B98">
        <w:t xml:space="preserve">. </w:t>
      </w:r>
      <w:r w:rsidRPr="00642B98">
        <w:rPr>
          <w:rFonts w:hint="eastAsia"/>
        </w:rPr>
        <w:t xml:space="preserve">The UE </w:t>
      </w:r>
      <w:r w:rsidRPr="00642B98">
        <w:t xml:space="preserve">first </w:t>
      </w:r>
      <w:r w:rsidRPr="00642B98">
        <w:rPr>
          <w:rFonts w:hint="eastAsia"/>
        </w:rPr>
        <w:t>use</w:t>
      </w:r>
      <w:r w:rsidRPr="00642B98">
        <w:t>s</w:t>
      </w:r>
      <w:r w:rsidRPr="00642B98">
        <w:rPr>
          <w:rFonts w:hint="eastAsia"/>
        </w:rPr>
        <w:t xml:space="preserve"> </w:t>
      </w:r>
      <w:r w:rsidRPr="00642B98">
        <w:t xml:space="preserve">WLAN Selection Policy (WLANSP) to determine the active WLANSP rule. The UE selects the highest priority and valid WLANSP rule as the active WLANSP </w:t>
      </w:r>
      <w:r w:rsidRPr="00642B98">
        <w:rPr>
          <w:lang w:val="en-US" w:eastAsia="zh-CN"/>
        </w:rPr>
        <w:t>rule.</w:t>
      </w:r>
    </w:p>
    <w:p w14:paraId="225427A5" w14:textId="743AB229" w:rsidR="002A3EC9" w:rsidRPr="00EE2236" w:rsidRDefault="002A3EC9" w:rsidP="002A3EC9">
      <w:r w:rsidRPr="00642B98">
        <w:rPr>
          <w:rFonts w:hint="eastAsia"/>
          <w:noProof/>
          <w:lang w:val="en-US"/>
        </w:rPr>
        <w:t xml:space="preserve">The </w:t>
      </w:r>
      <w:r w:rsidRPr="00642B98">
        <w:rPr>
          <w:noProof/>
          <w:lang w:val="en-US"/>
        </w:rPr>
        <w:t>access network</w:t>
      </w:r>
      <w:r w:rsidRPr="00642B98">
        <w:rPr>
          <w:rFonts w:hint="eastAsia"/>
          <w:noProof/>
          <w:lang w:val="en-US"/>
        </w:rPr>
        <w:t xml:space="preserve"> reselection procedure </w:t>
      </w:r>
      <w:r w:rsidRPr="00642B98">
        <w:rPr>
          <w:noProof/>
          <w:lang w:val="en-US"/>
        </w:rPr>
        <w:t xml:space="preserve">can be </w:t>
      </w:r>
      <w:r w:rsidRPr="00642B98">
        <w:rPr>
          <w:rFonts w:hint="eastAsia"/>
          <w:noProof/>
          <w:lang w:val="en-US"/>
        </w:rPr>
        <w:t>in automatic mode or manual mode.</w:t>
      </w:r>
      <w:r w:rsidRPr="00642B98">
        <w:rPr>
          <w:noProof/>
          <w:lang w:val="en-US"/>
        </w:rPr>
        <w:t xml:space="preserve"> The manual mode reselection shall follow the behaviour described in </w:t>
      </w:r>
      <w:r w:rsidR="001B3DE5">
        <w:rPr>
          <w:noProof/>
          <w:lang w:val="en-US"/>
        </w:rPr>
        <w:t>clause</w:t>
      </w:r>
      <w:r w:rsidRPr="00642B98">
        <w:rPr>
          <w:noProof/>
          <w:lang w:val="en-US"/>
        </w:rPr>
        <w:t xml:space="preserve"> 5.3.2.3 and the automatic mode reselection shall follow the behaviour described in </w:t>
      </w:r>
      <w:r w:rsidR="001B3DE5">
        <w:rPr>
          <w:noProof/>
          <w:lang w:val="en-US"/>
        </w:rPr>
        <w:t>clause</w:t>
      </w:r>
      <w:r w:rsidRPr="00642B98">
        <w:rPr>
          <w:noProof/>
          <w:lang w:val="en-US"/>
        </w:rPr>
        <w:t> 5.3.2.4</w:t>
      </w:r>
      <w:r w:rsidRPr="00642B98">
        <w:rPr>
          <w:rFonts w:hint="eastAsia"/>
          <w:noProof/>
          <w:lang w:val="en-US"/>
        </w:rPr>
        <w:t>.</w:t>
      </w:r>
    </w:p>
    <w:p w14:paraId="118198DF" w14:textId="77777777" w:rsidR="00B748CD" w:rsidRDefault="00EE7FBE" w:rsidP="00B748CD">
      <w:pPr>
        <w:pStyle w:val="Heading1"/>
      </w:pPr>
      <w:bookmarkStart w:id="371" w:name="_Toc20212050"/>
      <w:bookmarkStart w:id="372" w:name="_Toc27744933"/>
      <w:bookmarkStart w:id="373" w:name="_Toc36114733"/>
      <w:bookmarkStart w:id="374" w:name="_Toc45271327"/>
      <w:bookmarkStart w:id="375" w:name="_Toc51936585"/>
      <w:bookmarkStart w:id="376" w:name="_Toc58230255"/>
      <w:bookmarkStart w:id="377" w:name="_Toc162966004"/>
      <w:r>
        <w:t>6</w:t>
      </w:r>
      <w:r w:rsidR="00B748CD">
        <w:tab/>
      </w:r>
      <w:r w:rsidR="00131101">
        <w:t>UE - 5GC network protocols</w:t>
      </w:r>
      <w:bookmarkEnd w:id="371"/>
      <w:bookmarkEnd w:id="372"/>
      <w:bookmarkEnd w:id="373"/>
      <w:bookmarkEnd w:id="374"/>
      <w:bookmarkEnd w:id="375"/>
      <w:bookmarkEnd w:id="376"/>
      <w:bookmarkEnd w:id="377"/>
    </w:p>
    <w:p w14:paraId="33D251C5" w14:textId="77777777" w:rsidR="00B748CD" w:rsidRPr="005D3588" w:rsidRDefault="00EE7FBE" w:rsidP="00B748CD">
      <w:pPr>
        <w:pStyle w:val="Heading2"/>
      </w:pPr>
      <w:bookmarkStart w:id="378" w:name="_Toc20212051"/>
      <w:bookmarkStart w:id="379" w:name="_Toc27744934"/>
      <w:bookmarkStart w:id="380" w:name="_Toc36114734"/>
      <w:bookmarkStart w:id="381" w:name="_Toc45271328"/>
      <w:bookmarkStart w:id="382" w:name="_Toc51936586"/>
      <w:bookmarkStart w:id="383" w:name="_Toc58230256"/>
      <w:bookmarkStart w:id="384" w:name="_Toc162966005"/>
      <w:r>
        <w:t>6</w:t>
      </w:r>
      <w:r w:rsidR="00B748CD" w:rsidRPr="005D3588">
        <w:t>.1</w:t>
      </w:r>
      <w:r w:rsidR="00B748CD" w:rsidRPr="005D3588">
        <w:tab/>
      </w:r>
      <w:r w:rsidR="00B748CD">
        <w:t>General</w:t>
      </w:r>
      <w:bookmarkEnd w:id="378"/>
      <w:bookmarkEnd w:id="379"/>
      <w:bookmarkEnd w:id="380"/>
      <w:bookmarkEnd w:id="381"/>
      <w:bookmarkEnd w:id="382"/>
      <w:bookmarkEnd w:id="383"/>
      <w:bookmarkEnd w:id="384"/>
    </w:p>
    <w:p w14:paraId="2697B33B" w14:textId="2DFA2425" w:rsidR="00C92C61" w:rsidRPr="006D222F" w:rsidRDefault="001D7F2D" w:rsidP="00C92C61">
      <w:r>
        <w:t xml:space="preserve">This </w:t>
      </w:r>
      <w:r w:rsidR="001B3DE5">
        <w:t>clause</w:t>
      </w:r>
      <w:r>
        <w:t xml:space="preserve"> specifies the related procedures performed between the UE and untrusted or trusted non-3GPP access network</w:t>
      </w:r>
      <w:r w:rsidR="005679BD">
        <w:t xml:space="preserve"> or wireline access</w:t>
      </w:r>
      <w:r w:rsidR="00BF53BB">
        <w:t xml:space="preserve"> network</w:t>
      </w:r>
      <w:r>
        <w:t>.</w:t>
      </w:r>
    </w:p>
    <w:p w14:paraId="24C3AEE9" w14:textId="77777777" w:rsidR="003B0400" w:rsidRPr="005D3588" w:rsidRDefault="003B0400" w:rsidP="003B0400">
      <w:pPr>
        <w:pStyle w:val="Heading2"/>
      </w:pPr>
      <w:bookmarkStart w:id="385" w:name="_Toc20212052"/>
      <w:bookmarkStart w:id="386" w:name="_Toc27744935"/>
      <w:bookmarkStart w:id="387" w:name="_Toc36114735"/>
      <w:bookmarkStart w:id="388" w:name="_Toc45271329"/>
      <w:bookmarkStart w:id="389" w:name="_Toc51936587"/>
      <w:bookmarkStart w:id="390" w:name="_Toc58230257"/>
      <w:bookmarkStart w:id="391" w:name="_Toc162966006"/>
      <w:r>
        <w:lastRenderedPageBreak/>
        <w:t>6.2</w:t>
      </w:r>
      <w:r w:rsidR="00CB5CD2">
        <w:tab/>
      </w:r>
      <w:r w:rsidR="001D7F2D">
        <w:t>Void</w:t>
      </w:r>
      <w:bookmarkEnd w:id="385"/>
      <w:bookmarkEnd w:id="386"/>
      <w:bookmarkEnd w:id="387"/>
      <w:bookmarkEnd w:id="388"/>
      <w:bookmarkEnd w:id="389"/>
      <w:bookmarkEnd w:id="390"/>
      <w:bookmarkEnd w:id="391"/>
    </w:p>
    <w:p w14:paraId="0219D745" w14:textId="77BDAD1E" w:rsidR="00C304AC" w:rsidRDefault="003B0400" w:rsidP="00C304AC">
      <w:pPr>
        <w:pStyle w:val="Heading2"/>
      </w:pPr>
      <w:bookmarkStart w:id="392" w:name="_Toc20212053"/>
      <w:bookmarkStart w:id="393" w:name="_Toc27744936"/>
      <w:bookmarkStart w:id="394" w:name="_Toc36114736"/>
      <w:bookmarkStart w:id="395" w:name="_Toc45271330"/>
      <w:bookmarkStart w:id="396" w:name="_Toc51936588"/>
      <w:bookmarkStart w:id="397" w:name="_Toc58230258"/>
      <w:bookmarkStart w:id="398" w:name="_Toc162966007"/>
      <w:r>
        <w:t>6</w:t>
      </w:r>
      <w:r w:rsidR="00DF13ED">
        <w:t>.</w:t>
      </w:r>
      <w:r>
        <w:t>3</w:t>
      </w:r>
      <w:r w:rsidR="00C304AC">
        <w:tab/>
      </w:r>
      <w:r w:rsidR="00C304AC">
        <w:rPr>
          <w:lang w:eastAsia="de-DE"/>
        </w:rPr>
        <w:t>Authentication and authorization for accessing 5GS via non-3GPP access network</w:t>
      </w:r>
      <w:bookmarkEnd w:id="392"/>
      <w:bookmarkEnd w:id="393"/>
      <w:bookmarkEnd w:id="394"/>
      <w:bookmarkEnd w:id="395"/>
      <w:bookmarkEnd w:id="396"/>
      <w:bookmarkEnd w:id="397"/>
      <w:bookmarkEnd w:id="398"/>
    </w:p>
    <w:p w14:paraId="34643581" w14:textId="77777777" w:rsidR="002A3EC9" w:rsidRDefault="002A3EC9" w:rsidP="002A3EC9">
      <w:pPr>
        <w:pStyle w:val="Heading3"/>
      </w:pPr>
      <w:bookmarkStart w:id="399" w:name="_Toc20212054"/>
      <w:bookmarkStart w:id="400" w:name="_Toc27744937"/>
      <w:bookmarkStart w:id="401" w:name="_Toc36114737"/>
      <w:bookmarkStart w:id="402" w:name="_Toc45271331"/>
      <w:bookmarkStart w:id="403" w:name="_Toc51936589"/>
      <w:bookmarkStart w:id="404" w:name="_Toc58230259"/>
      <w:bookmarkStart w:id="405" w:name="_Toc162966008"/>
      <w:r>
        <w:t>6.3.1</w:t>
      </w:r>
      <w:r>
        <w:tab/>
        <w:t>General</w:t>
      </w:r>
      <w:bookmarkEnd w:id="399"/>
      <w:bookmarkEnd w:id="400"/>
      <w:bookmarkEnd w:id="401"/>
      <w:bookmarkEnd w:id="402"/>
      <w:bookmarkEnd w:id="403"/>
      <w:bookmarkEnd w:id="404"/>
      <w:bookmarkEnd w:id="405"/>
    </w:p>
    <w:p w14:paraId="03655BA1" w14:textId="77777777" w:rsidR="002A3EC9" w:rsidRDefault="002A3EC9" w:rsidP="002A3EC9">
      <w:r>
        <w:t>In order to register to the 5G core network (5GCN) via untrusted non-3GPP IP access, the UE first needs to be configured with a local IP address from the untrusted non-3GPP access network (N3AN).</w:t>
      </w:r>
    </w:p>
    <w:p w14:paraId="6278D7B9" w14:textId="387D224D" w:rsidR="002A3EC9" w:rsidRDefault="002A3EC9" w:rsidP="002A3EC9">
      <w:r>
        <w:t xml:space="preserve">Once the UE is configured with a local IP address, the UE shall select the Non-3GPP </w:t>
      </w:r>
      <w:proofErr w:type="spellStart"/>
      <w:r>
        <w:t>InterWorking</w:t>
      </w:r>
      <w:proofErr w:type="spellEnd"/>
      <w:r>
        <w:t xml:space="preserve"> Function (N3IWF) as described in </w:t>
      </w:r>
      <w:r w:rsidR="001B3DE5">
        <w:t>clause</w:t>
      </w:r>
      <w:r>
        <w:t xml:space="preserve"> 7.2 and shall initiate the IKEv2 SA establishment procedure as described in </w:t>
      </w:r>
      <w:r w:rsidR="001B3DE5">
        <w:t>clause</w:t>
      </w:r>
      <w:r>
        <w:t> 7.3. During the</w:t>
      </w:r>
      <w:r w:rsidRPr="00AC7C19">
        <w:t xml:space="preserve"> </w:t>
      </w:r>
      <w:r>
        <w:t>IKEv2 SA establishment procedure, authentication and authorization for access to 5GCN is performed.</w:t>
      </w:r>
    </w:p>
    <w:p w14:paraId="50F8C2CD" w14:textId="5D07AC11" w:rsidR="0018428B" w:rsidRDefault="0018428B" w:rsidP="0018428B">
      <w:pPr>
        <w:pStyle w:val="NO"/>
      </w:pPr>
      <w:r>
        <w:t>NOTE</w:t>
      </w:r>
      <w:r w:rsidR="0004140F">
        <w:t> 1</w:t>
      </w:r>
      <w:r>
        <w:t>:</w:t>
      </w:r>
      <w:r>
        <w:tab/>
        <w:t xml:space="preserve">The trust relationship indicator (see 3GPP TS 24.302 [7]), which can be received during EAP extension authentication during IKEv2 SA, does not indicate the WLAN is a </w:t>
      </w:r>
      <w:r>
        <w:rPr>
          <w:lang w:eastAsia="ko-KR"/>
        </w:rPr>
        <w:t>trusted non-3GPP access network connected to the 5GCN</w:t>
      </w:r>
      <w:r>
        <w:t>.</w:t>
      </w:r>
    </w:p>
    <w:p w14:paraId="72561035" w14:textId="02246B32" w:rsidR="00695063" w:rsidRDefault="00695063" w:rsidP="00695063">
      <w:r>
        <w:t xml:space="preserve">In a trusted non-3GPP access, a UE shall first connect to a TNAN </w:t>
      </w:r>
      <w:r w:rsidR="009F093E">
        <w:rPr>
          <w:noProof/>
          <w:lang w:eastAsia="zh-CN"/>
        </w:rPr>
        <w:t>using</w:t>
      </w:r>
      <w:r w:rsidR="009F093E">
        <w:t xml:space="preserve"> a link layer protocol </w:t>
      </w:r>
      <w:r>
        <w:t xml:space="preserve">and shall initiate </w:t>
      </w:r>
      <w:r w:rsidR="009F093E">
        <w:t>EAP authentication</w:t>
      </w:r>
      <w:r>
        <w:t xml:space="preserve">. </w:t>
      </w:r>
      <w:r w:rsidR="009F093E">
        <w:t xml:space="preserve">During EAP authentication, authentication and authorization for access to 5GCN </w:t>
      </w:r>
      <w:r>
        <w:t xml:space="preserve">is performed by </w:t>
      </w:r>
      <w:r w:rsidR="009F093E">
        <w:t xml:space="preserve">exchange of </w:t>
      </w:r>
      <w:r>
        <w:t xml:space="preserve">EAP-5G </w:t>
      </w:r>
      <w:r w:rsidR="009F093E">
        <w:t xml:space="preserve">message </w:t>
      </w:r>
      <w:r w:rsidR="000D1450">
        <w:t xml:space="preserve">encapsulated in </w:t>
      </w:r>
      <w:r>
        <w:t xml:space="preserve">the link layer protocol between the UE and the TNAN, see </w:t>
      </w:r>
      <w:r w:rsidR="001B3DE5">
        <w:t>clause</w:t>
      </w:r>
      <w:r w:rsidRPr="00AE305B">
        <w:t> 7.3</w:t>
      </w:r>
      <w:r>
        <w:t>A</w:t>
      </w:r>
      <w:r w:rsidRPr="00AE305B">
        <w:t>.2.</w:t>
      </w:r>
      <w:r>
        <w:t xml:space="preserve">1. Upon completion of EAP authentication, the UE shall be assigned an IP address by that TNAN. Once the UE is configured with an IP address, it shall initiate the IKEv2 SA establishment procedure as described in </w:t>
      </w:r>
      <w:r w:rsidR="001B3DE5">
        <w:t>clause</w:t>
      </w:r>
      <w:r>
        <w:t> 7.3A.</w:t>
      </w:r>
    </w:p>
    <w:p w14:paraId="6AB8A402" w14:textId="74114D10" w:rsidR="007078A1" w:rsidRDefault="007078A1" w:rsidP="007078A1">
      <w:bookmarkStart w:id="406" w:name="_Toc20212055"/>
      <w:bookmarkStart w:id="407" w:name="_Toc27744938"/>
      <w:r>
        <w:t>In wireline access, the 5G-RG shall first establish</w:t>
      </w:r>
      <w:r w:rsidR="001709B0">
        <w:t xml:space="preserve"> </w:t>
      </w:r>
      <w:r>
        <w:t xml:space="preserve">connection </w:t>
      </w:r>
      <w:r w:rsidR="0004140F" w:rsidRPr="00757FC0">
        <w:t>using W-CP protocol stack</w:t>
      </w:r>
      <w:r w:rsidR="0004140F">
        <w:t xml:space="preserve"> </w:t>
      </w:r>
      <w:r>
        <w:t xml:space="preserve">with a W-AGF serving the 5G-RG </w:t>
      </w:r>
      <w:r>
        <w:rPr>
          <w:noProof/>
          <w:lang w:eastAsia="zh-CN"/>
        </w:rPr>
        <w:t>using</w:t>
      </w:r>
      <w:r>
        <w:t xml:space="preserve"> means out of scope of the present document</w:t>
      </w:r>
      <w:r w:rsidR="00E3714E">
        <w:t>.</w:t>
      </w:r>
    </w:p>
    <w:p w14:paraId="231AF895" w14:textId="77044FDF" w:rsidR="0004140F" w:rsidRDefault="0004140F" w:rsidP="00786697">
      <w:pPr>
        <w:pStyle w:val="NO"/>
      </w:pPr>
      <w:r>
        <w:t>NOTE 2:</w:t>
      </w:r>
      <w:r>
        <w:tab/>
        <w:t xml:space="preserve">For establishment of connection </w:t>
      </w:r>
      <w:r w:rsidRPr="00757FC0">
        <w:t>using W-CP protocol stack</w:t>
      </w:r>
      <w:r>
        <w:t>, see BBF TR-456 issue 2 [</w:t>
      </w:r>
      <w:r w:rsidR="00786697">
        <w:t>42</w:t>
      </w:r>
      <w:r>
        <w:t xml:space="preserve">] and </w:t>
      </w:r>
      <w:proofErr w:type="spellStart"/>
      <w:r>
        <w:t>CableLabs</w:t>
      </w:r>
      <w:proofErr w:type="spellEnd"/>
      <w:r>
        <w:t> WR-TR-5WWC-ARCH [36].</w:t>
      </w:r>
    </w:p>
    <w:p w14:paraId="4878CA27" w14:textId="2F1405F0" w:rsidR="005679BD" w:rsidRDefault="005679BD" w:rsidP="005679BD">
      <w:r>
        <w:t xml:space="preserve">In wireline access, </w:t>
      </w:r>
      <w:r w:rsidR="0085402B">
        <w:t xml:space="preserve">authentication and authorization of </w:t>
      </w:r>
      <w:r>
        <w:t xml:space="preserve">an N5GC device </w:t>
      </w:r>
      <w:r w:rsidRPr="006710D3">
        <w:t xml:space="preserve">behind a CRG </w:t>
      </w:r>
      <w:r w:rsidR="0085402B">
        <w:t xml:space="preserve">for access to 5GCN is </w:t>
      </w:r>
      <w:r>
        <w:t>perform</w:t>
      </w:r>
      <w:r w:rsidR="0085402B">
        <w:t>ed</w:t>
      </w:r>
      <w:r w:rsidRPr="00B63E62">
        <w:t xml:space="preserve"> </w:t>
      </w:r>
      <w:r>
        <w:t xml:space="preserve">as described in </w:t>
      </w:r>
      <w:r w:rsidR="001B3DE5">
        <w:t>clause</w:t>
      </w:r>
      <w:r>
        <w:t> 6.3.2.</w:t>
      </w:r>
    </w:p>
    <w:p w14:paraId="5CF00372" w14:textId="77777777" w:rsidR="005679BD" w:rsidRPr="003D3837" w:rsidRDefault="005679BD" w:rsidP="005679BD">
      <w:pPr>
        <w:pStyle w:val="Heading3"/>
      </w:pPr>
      <w:bookmarkStart w:id="408" w:name="_Toc36114738"/>
      <w:bookmarkStart w:id="409" w:name="_Toc45271332"/>
      <w:bookmarkStart w:id="410" w:name="_Toc51936590"/>
      <w:bookmarkStart w:id="411" w:name="_Toc58230260"/>
      <w:bookmarkStart w:id="412" w:name="_Toc162966009"/>
      <w:r w:rsidRPr="00B63E62">
        <w:t>6.3</w:t>
      </w:r>
      <w:r w:rsidRPr="003D3837">
        <w:t>.2</w:t>
      </w:r>
      <w:r>
        <w:tab/>
        <w:t>A</w:t>
      </w:r>
      <w:r w:rsidRPr="003D3837">
        <w:t xml:space="preserve">uthentication </w:t>
      </w:r>
      <w:r>
        <w:t xml:space="preserve">of </w:t>
      </w:r>
      <w:r w:rsidRPr="003D3837">
        <w:t xml:space="preserve">N5GC device </w:t>
      </w:r>
      <w:r w:rsidRPr="00402F29">
        <w:t xml:space="preserve">behind a CRG </w:t>
      </w:r>
      <w:r w:rsidRPr="003D3837">
        <w:t>over wireline access</w:t>
      </w:r>
      <w:bookmarkEnd w:id="408"/>
      <w:bookmarkEnd w:id="409"/>
      <w:bookmarkEnd w:id="410"/>
      <w:bookmarkEnd w:id="411"/>
      <w:bookmarkEnd w:id="412"/>
    </w:p>
    <w:p w14:paraId="7EC11EFA" w14:textId="77777777" w:rsidR="005679BD" w:rsidRDefault="005679BD" w:rsidP="005679BD">
      <w:r>
        <w:t>In order to register to 5GCN via wireline access, the N5GC device first establishes a layer-2 connection to W-AGF via the CRG</w:t>
      </w:r>
      <w:r w:rsidRPr="009E3133">
        <w:t xml:space="preserve"> </w:t>
      </w:r>
      <w:r>
        <w:t>as</w:t>
      </w:r>
      <w:r w:rsidRPr="00F45635">
        <w:t xml:space="preserve"> </w:t>
      </w:r>
      <w:r>
        <w:t>specified</w:t>
      </w:r>
      <w:r w:rsidRPr="00F45635">
        <w:t xml:space="preserve"> in </w:t>
      </w:r>
      <w:proofErr w:type="spellStart"/>
      <w:r w:rsidRPr="00F45635">
        <w:t>CableLabs</w:t>
      </w:r>
      <w:bookmarkStart w:id="413" w:name="_Hlk33554232"/>
      <w:proofErr w:type="spellEnd"/>
      <w:r w:rsidRPr="003523AB">
        <w:t> </w:t>
      </w:r>
      <w:bookmarkEnd w:id="413"/>
      <w:r w:rsidRPr="00F45635">
        <w:t>WR-TR-5WWC-ARCH</w:t>
      </w:r>
      <w:r w:rsidRPr="0016173E">
        <w:t>-</w:t>
      </w:r>
      <w:r w:rsidR="0085402B" w:rsidRPr="0085402B">
        <w:t xml:space="preserve"> </w:t>
      </w:r>
      <w:r w:rsidR="0085402B" w:rsidRPr="0016173E">
        <w:t>V0</w:t>
      </w:r>
      <w:r w:rsidR="0085402B">
        <w:t>2</w:t>
      </w:r>
      <w:r w:rsidRPr="0016173E">
        <w:t>-</w:t>
      </w:r>
      <w:r w:rsidR="0085402B">
        <w:t>200430</w:t>
      </w:r>
      <w:r w:rsidRPr="003523AB">
        <w:t> </w:t>
      </w:r>
      <w:r>
        <w:t>[36]. Once the layer-2 connection is established, authentication and authorization for access to 5GCN is performed.</w:t>
      </w:r>
    </w:p>
    <w:p w14:paraId="51CE529B" w14:textId="77777777" w:rsidR="005679BD" w:rsidRDefault="005679BD" w:rsidP="005679BD">
      <w:r w:rsidRPr="00261164">
        <w:t>The W-AGF initiates an exchange of EAP-Request/Identity message and EAP-Response/Identity message as specified in</w:t>
      </w:r>
      <w:r w:rsidRPr="00AC77AF">
        <w:t xml:space="preserve"> IETF</w:t>
      </w:r>
      <w:r>
        <w:t> </w:t>
      </w:r>
      <w:r w:rsidRPr="00AC77AF">
        <w:t>RFC</w:t>
      </w:r>
      <w:r>
        <w:t> 3748 [9</w:t>
      </w:r>
      <w:r w:rsidRPr="00AC77AF">
        <w:t>]</w:t>
      </w:r>
      <w:r>
        <w:t xml:space="preserve"> </w:t>
      </w:r>
      <w:r w:rsidRPr="00261164">
        <w:t xml:space="preserve">for obtaining </w:t>
      </w:r>
      <w:r>
        <w:t xml:space="preserve">the </w:t>
      </w:r>
      <w:r w:rsidRPr="00261164">
        <w:t>identity of the N5GC device.</w:t>
      </w:r>
      <w:r>
        <w:t xml:space="preserve"> In</w:t>
      </w:r>
      <w:r w:rsidR="00BF53BB">
        <w:t xml:space="preserve"> </w:t>
      </w:r>
      <w:r>
        <w:t>wireline access, the W-AGF and the N5GC device exchange EAP-Request/Identity message and EAP-Response/Identity message via the CRG, encapsulated in the link layer protocol packets.</w:t>
      </w:r>
    </w:p>
    <w:p w14:paraId="7343F2D3" w14:textId="77777777" w:rsidR="005679BD" w:rsidRDefault="005679BD" w:rsidP="005679BD">
      <w:r>
        <w:t>Upon reception of EAP-Request/Identity message</w:t>
      </w:r>
      <w:r>
        <w:rPr>
          <w:lang w:eastAsia="ko-KR"/>
        </w:rPr>
        <w:t xml:space="preserve">, </w:t>
      </w:r>
      <w:r>
        <w:t>the N5GC device shall:</w:t>
      </w:r>
    </w:p>
    <w:p w14:paraId="10C785C9" w14:textId="77777777" w:rsidR="005679BD" w:rsidRDefault="005679BD" w:rsidP="005679BD">
      <w:pPr>
        <w:pStyle w:val="B1"/>
        <w:rPr>
          <w:lang w:eastAsia="ko-KR"/>
        </w:rPr>
      </w:pPr>
      <w:r>
        <w:t>a)</w:t>
      </w:r>
      <w:r>
        <w:tab/>
        <w:t xml:space="preserve">construct an EAP-Response/Identity message as described </w:t>
      </w:r>
      <w:r>
        <w:rPr>
          <w:lang w:eastAsia="ko-KR"/>
        </w:rPr>
        <w:t xml:space="preserve">in IETF RFC 3748 [9] containing an </w:t>
      </w:r>
      <w:r w:rsidRPr="00917EA3">
        <w:rPr>
          <w:lang w:eastAsia="ko-KR"/>
        </w:rPr>
        <w:t xml:space="preserve">NAI </w:t>
      </w:r>
      <w:proofErr w:type="spellStart"/>
      <w:r w:rsidR="0085402B">
        <w:rPr>
          <w:lang w:eastAsia="ko-KR"/>
        </w:rPr>
        <w:t>username@realm</w:t>
      </w:r>
      <w:proofErr w:type="spellEnd"/>
      <w:r w:rsidR="0085402B">
        <w:rPr>
          <w:lang w:eastAsia="ko-KR"/>
        </w:rPr>
        <w:t xml:space="preserve"> </w:t>
      </w:r>
      <w:r w:rsidRPr="00917EA3">
        <w:rPr>
          <w:lang w:eastAsia="ko-KR"/>
        </w:rPr>
        <w:t>as specif</w:t>
      </w:r>
      <w:r>
        <w:rPr>
          <w:lang w:eastAsia="ko-KR"/>
        </w:rPr>
        <w:t xml:space="preserve">ied </w:t>
      </w:r>
      <w:r w:rsidR="0085402B">
        <w:rPr>
          <w:lang w:eastAsia="ko-KR"/>
        </w:rPr>
        <w:t xml:space="preserve">in </w:t>
      </w:r>
      <w:r w:rsidRPr="00AC77AF">
        <w:t>IETF</w:t>
      </w:r>
      <w:r>
        <w:t> </w:t>
      </w:r>
      <w:r w:rsidRPr="00AC77AF">
        <w:t>RFC</w:t>
      </w:r>
      <w:r>
        <w:t> 7542</w:t>
      </w:r>
      <w:r>
        <w:rPr>
          <w:lang w:eastAsia="ko-KR"/>
        </w:rPr>
        <w:t> [37];</w:t>
      </w:r>
      <w:r>
        <w:t xml:space="preserve"> </w:t>
      </w:r>
      <w:r>
        <w:rPr>
          <w:lang w:eastAsia="ko-KR"/>
        </w:rPr>
        <w:t>and</w:t>
      </w:r>
    </w:p>
    <w:p w14:paraId="516430AF" w14:textId="77777777" w:rsidR="005679BD" w:rsidRDefault="005679BD" w:rsidP="005679BD">
      <w:pPr>
        <w:pStyle w:val="NO"/>
        <w:rPr>
          <w:noProof/>
        </w:rPr>
      </w:pPr>
      <w:r>
        <w:rPr>
          <w:lang w:eastAsia="ko-KR"/>
        </w:rPr>
        <w:t>NOTE:</w:t>
      </w:r>
      <w:r>
        <w:rPr>
          <w:lang w:eastAsia="ko-KR"/>
        </w:rPr>
        <w:tab/>
      </w:r>
      <w:r w:rsidRPr="004629ED">
        <w:rPr>
          <w:noProof/>
        </w:rPr>
        <w:t xml:space="preserve">If subscription identifier privacy protection is </w:t>
      </w:r>
      <w:r>
        <w:rPr>
          <w:noProof/>
        </w:rPr>
        <w:t>to be used</w:t>
      </w:r>
      <w:r w:rsidRPr="004629ED">
        <w:rPr>
          <w:noProof/>
        </w:rPr>
        <w:t xml:space="preserve">, the </w:t>
      </w:r>
      <w:r>
        <w:rPr>
          <w:noProof/>
        </w:rPr>
        <w:t>"</w:t>
      </w:r>
      <w:r w:rsidRPr="004629ED">
        <w:rPr>
          <w:noProof/>
        </w:rPr>
        <w:t>username</w:t>
      </w:r>
      <w:r>
        <w:rPr>
          <w:noProof/>
        </w:rPr>
        <w:t>"</w:t>
      </w:r>
      <w:r w:rsidRPr="004629ED">
        <w:rPr>
          <w:noProof/>
        </w:rPr>
        <w:t xml:space="preserve"> part </w:t>
      </w:r>
      <w:r w:rsidRPr="00C03F87">
        <w:t>is</w:t>
      </w:r>
      <w:r w:rsidRPr="004629ED">
        <w:rPr>
          <w:noProof/>
        </w:rPr>
        <w:t xml:space="preserve"> either omitted or </w:t>
      </w:r>
      <w:r>
        <w:rPr>
          <w:noProof/>
        </w:rPr>
        <w:t>set to "</w:t>
      </w:r>
      <w:r w:rsidRPr="004629ED">
        <w:rPr>
          <w:noProof/>
        </w:rPr>
        <w:t>ano</w:t>
      </w:r>
      <w:r>
        <w:rPr>
          <w:noProof/>
        </w:rPr>
        <w:t>n</w:t>
      </w:r>
      <w:r w:rsidRPr="004629ED">
        <w:rPr>
          <w:noProof/>
        </w:rPr>
        <w:t>ymous</w:t>
      </w:r>
      <w:r>
        <w:rPr>
          <w:noProof/>
        </w:rPr>
        <w:t>".</w:t>
      </w:r>
    </w:p>
    <w:p w14:paraId="0BAC7A0D" w14:textId="77777777" w:rsidR="005679BD" w:rsidRPr="00A55871" w:rsidRDefault="005679BD" w:rsidP="005679BD">
      <w:pPr>
        <w:pStyle w:val="B1"/>
        <w:rPr>
          <w:lang w:eastAsia="ko-KR"/>
        </w:rPr>
      </w:pPr>
      <w:r>
        <w:rPr>
          <w:lang w:eastAsia="ko-KR"/>
        </w:rPr>
        <w:t>b)</w:t>
      </w:r>
      <w:r>
        <w:rPr>
          <w:lang w:eastAsia="ko-KR"/>
        </w:rPr>
        <w:tab/>
        <w:t>transmit the EAP-Response of identity type encapsulated in the link layer protocol packets towards the W-AGF.</w:t>
      </w:r>
    </w:p>
    <w:p w14:paraId="72D2FB58" w14:textId="2BE1A0E0" w:rsidR="005679BD" w:rsidRDefault="005679BD" w:rsidP="005679BD">
      <w:r>
        <w:t xml:space="preserve">The CRG conveys the information provided by the N5GC device to the W-AGF which initiates the registration on behalf of the N5GC device as described </w:t>
      </w:r>
      <w:r>
        <w:rPr>
          <w:rFonts w:eastAsia="Malgun Gothic"/>
          <w:lang w:eastAsia="ko-KR"/>
        </w:rPr>
        <w:t xml:space="preserve">in </w:t>
      </w:r>
      <w:r>
        <w:t>3GPP TS 24.501 [4].</w:t>
      </w:r>
      <w:r w:rsidR="0085402B" w:rsidRPr="002D0008">
        <w:rPr>
          <w:noProof/>
        </w:rPr>
        <w:t xml:space="preserve"> </w:t>
      </w:r>
      <w:r w:rsidR="0085402B" w:rsidRPr="001974D1">
        <w:rPr>
          <w:noProof/>
        </w:rPr>
        <w:t xml:space="preserve">The SUPI of the N5GC device </w:t>
      </w:r>
      <w:r w:rsidR="0085402B">
        <w:t>contains a network specific identifier.</w:t>
      </w:r>
      <w:r w:rsidR="0085402B" w:rsidRPr="00304E8B">
        <w:t xml:space="preserve"> </w:t>
      </w:r>
      <w:r w:rsidR="0085402B">
        <w:t>For the registration, the W-AGF uses the NULL scheme as specified in 3GPP</w:t>
      </w:r>
      <w:r w:rsidR="00BF53BB">
        <w:rPr>
          <w:lang w:eastAsia="ko-KR"/>
        </w:rPr>
        <w:t> </w:t>
      </w:r>
      <w:r w:rsidR="0085402B">
        <w:t>TS</w:t>
      </w:r>
      <w:r w:rsidR="00BF53BB">
        <w:rPr>
          <w:lang w:eastAsia="ko-KR"/>
        </w:rPr>
        <w:t> </w:t>
      </w:r>
      <w:r w:rsidR="0085402B">
        <w:t>33.</w:t>
      </w:r>
      <w:r w:rsidR="0085402B" w:rsidRPr="001D4424">
        <w:t>501</w:t>
      </w:r>
      <w:r w:rsidR="00BF53BB" w:rsidRPr="001D4424">
        <w:rPr>
          <w:lang w:eastAsia="ko-KR"/>
        </w:rPr>
        <w:t> </w:t>
      </w:r>
      <w:r w:rsidR="0085402B" w:rsidRPr="001D4424">
        <w:t>[</w:t>
      </w:r>
      <w:r w:rsidR="0085402B">
        <w:t>5], to construct a SUCI from the SUPI which was received as the NAI from the N5GC device in the EAP-Response/Identity message</w:t>
      </w:r>
      <w:r w:rsidR="001D4424" w:rsidRPr="00B6005F">
        <w:rPr>
          <w:noProof/>
        </w:rPr>
        <w:t>.</w:t>
      </w:r>
    </w:p>
    <w:p w14:paraId="230148C5" w14:textId="77777777" w:rsidR="005679BD" w:rsidRDefault="005679BD" w:rsidP="005679BD">
      <w:r>
        <w:lastRenderedPageBreak/>
        <w:t xml:space="preserve">An exchange of the </w:t>
      </w:r>
      <w:r>
        <w:rPr>
          <w:rFonts w:eastAsia="SimSun"/>
        </w:rPr>
        <w:t xml:space="preserve">EAP request and EAP response </w:t>
      </w:r>
      <w:r>
        <w:t xml:space="preserve">as described </w:t>
      </w:r>
      <w:r>
        <w:rPr>
          <w:lang w:eastAsia="ko-KR"/>
        </w:rPr>
        <w:t xml:space="preserve">in IETF RFC 3748 [9] </w:t>
      </w:r>
      <w:r>
        <w:rPr>
          <w:rFonts w:eastAsia="SimSun"/>
        </w:rPr>
        <w:t>occurs until</w:t>
      </w:r>
      <w:r>
        <w:rPr>
          <w:lang w:eastAsia="ko-KR"/>
        </w:rPr>
        <w:t xml:space="preserve"> the N5GC device is authenticated by the 5GCN with the EAP authentication </w:t>
      </w:r>
      <w:r w:rsidRPr="003760B1">
        <w:t>described in 3GPP TS 33.501 [</w:t>
      </w:r>
      <w:r>
        <w:t>5].</w:t>
      </w:r>
    </w:p>
    <w:p w14:paraId="03517354" w14:textId="77777777" w:rsidR="005679BD" w:rsidRDefault="005679BD" w:rsidP="00473CAC">
      <w:r>
        <w:t xml:space="preserve">Upon completion of successful authentication and on reception of the authentication result from the AMF, the W-AGF serving the N5GC </w:t>
      </w:r>
      <w:r w:rsidR="0085402B">
        <w:t xml:space="preserve">device </w:t>
      </w:r>
      <w:r>
        <w:t>shall complete the procedure by sending an EAP-Success message</w:t>
      </w:r>
      <w:r w:rsidRPr="007542E4">
        <w:t xml:space="preserve"> </w:t>
      </w:r>
      <w:r>
        <w:t>encapsulated in the link layer protocol packets.</w:t>
      </w:r>
    </w:p>
    <w:p w14:paraId="15610BB5" w14:textId="1FA560E7" w:rsidR="00E56E7C" w:rsidRDefault="00E56E7C" w:rsidP="00E56E7C">
      <w:pPr>
        <w:pStyle w:val="Heading2"/>
      </w:pPr>
      <w:bookmarkStart w:id="414" w:name="_Toc162966010"/>
      <w:bookmarkStart w:id="415" w:name="_Hlk96097903"/>
      <w:bookmarkStart w:id="416" w:name="_Toc36114739"/>
      <w:bookmarkStart w:id="417" w:name="_Toc45271333"/>
      <w:bookmarkStart w:id="418" w:name="_Toc51936591"/>
      <w:bookmarkStart w:id="419" w:name="_Toc58230261"/>
      <w:r>
        <w:t>6.3a</w:t>
      </w:r>
      <w:r>
        <w:tab/>
      </w:r>
      <w:r>
        <w:rPr>
          <w:lang w:eastAsia="de-DE"/>
        </w:rPr>
        <w:t xml:space="preserve">Authentication for </w:t>
      </w:r>
      <w:ins w:id="420" w:author="24.502_CR0303R1_(Rel-18)_5GProtoc18-non3GPP, NSWO_" w:date="2024-07-09T14:41:00Z">
        <w:r w:rsidR="00554FB3">
          <w:rPr>
            <w:lang w:eastAsia="de-DE"/>
          </w:rPr>
          <w:t>5G NSWO</w:t>
        </w:r>
      </w:ins>
      <w:del w:id="421" w:author="24.502_CR0303R1_(Rel-18)_5GProtoc18-non3GPP, NSWO_" w:date="2024-07-09T14:41:00Z">
        <w:r w:rsidDel="00554FB3">
          <w:rPr>
            <w:lang w:eastAsia="de-DE"/>
          </w:rPr>
          <w:delText>NSWO in 5GS</w:delText>
        </w:r>
      </w:del>
      <w:bookmarkEnd w:id="414"/>
    </w:p>
    <w:p w14:paraId="470AE3B0" w14:textId="6F4908C5" w:rsidR="00E56E7C" w:rsidRDefault="00554FB3" w:rsidP="00E56E7C">
      <w:pPr>
        <w:rPr>
          <w:noProof/>
          <w:lang w:eastAsia="zh-CN"/>
        </w:rPr>
      </w:pPr>
      <w:bookmarkStart w:id="422" w:name="_Hlk166574460"/>
      <w:ins w:id="423" w:author="24.502_CR0303R1_(Rel-18)_5GProtoc18-non3GPP, NSWO_" w:date="2024-07-09T14:42:00Z">
        <w:r w:rsidRPr="00B97763">
          <w:t xml:space="preserve">A UE that supports </w:t>
        </w:r>
        <w:del w:id="424" w:author="Qualcomm-Amer" w:date="2024-05-13T10:32:00Z">
          <w:r w:rsidRPr="00B97763" w:rsidDel="00EB5FB8">
            <w:delText xml:space="preserve">NSWO </w:delText>
          </w:r>
          <w:r w:rsidDel="00EB5FB8">
            <w:delText>in 5GS</w:delText>
          </w:r>
        </w:del>
        <w:r>
          <w:t xml:space="preserve">5G NSWO </w:t>
        </w:r>
        <w:del w:id="425" w:author="Qualcomm-Amer" w:date="2024-05-13T10:33:00Z">
          <w:r w:rsidRPr="00B97763" w:rsidDel="00EB5FB8">
            <w:delText>and is</w:delText>
          </w:r>
        </w:del>
        <w:r>
          <w:t>can be</w:t>
        </w:r>
        <w:r w:rsidRPr="00B97763">
          <w:t xml:space="preserve"> configured to use </w:t>
        </w:r>
        <w:del w:id="426" w:author="Qualcomm-Amer" w:date="2024-05-13T10:32:00Z">
          <w:r w:rsidRPr="00B97763" w:rsidDel="00EB5FB8">
            <w:delText>NSWO</w:delText>
          </w:r>
          <w:r w:rsidDel="00EB5FB8">
            <w:delText xml:space="preserve"> in 5GS</w:delText>
          </w:r>
        </w:del>
        <w:r>
          <w:t>5G NSWO for authentication with WLAN, as specified in Annex S of 3GPP TS 33.501 [5]. If the UE is configured to use 5G NSWO for authentication with WLAN, the UE</w:t>
        </w:r>
        <w:del w:id="427" w:author="Qualcomm-Amer" w:date="2024-05-13T10:35:00Z">
          <w:r w:rsidDel="00EB5FB8">
            <w:delText>,</w:delText>
          </w:r>
        </w:del>
        <w:r w:rsidRPr="00B97763">
          <w:t xml:space="preserve"> </w:t>
        </w:r>
        <w:r>
          <w:t xml:space="preserve">shall not </w:t>
        </w:r>
        <w:del w:id="428" w:author="Qualcomm-Amer_r1" w:date="2024-05-30T09:20:00Z">
          <w:r w:rsidDel="005D1798">
            <w:delText>perform</w:delText>
          </w:r>
        </w:del>
        <w:r>
          <w:t>use EPS NSWO as specified in 3GPP TS 33.501 [5]</w:t>
        </w:r>
        <w:del w:id="429" w:author="Qualcomm-Amer_r1" w:date="2024-05-30T09:19:00Z">
          <w:r w:rsidDel="005D1798">
            <w:delText xml:space="preserve"> </w:delText>
          </w:r>
        </w:del>
        <w:del w:id="430" w:author="Qualcomm-Amer" w:date="2024-05-13T10:35:00Z">
          <w:r w:rsidRPr="00B97763" w:rsidDel="00EB5FB8">
            <w:delText>NSWO</w:delText>
          </w:r>
          <w:r w:rsidDel="00EB5FB8">
            <w:delText xml:space="preserve"> in EPS</w:delText>
          </w:r>
        </w:del>
        <w:bookmarkEnd w:id="422"/>
        <w:r w:rsidRPr="00630185">
          <w:t>.</w:t>
        </w:r>
        <w:r>
          <w:t xml:space="preserve"> </w:t>
        </w:r>
        <w:del w:id="431" w:author="Qualcomm-Amer" w:date="2024-05-13T10:32:00Z">
          <w:r w:rsidDel="00EB5FB8">
            <w:rPr>
              <w:noProof/>
              <w:lang w:eastAsia="zh-CN"/>
            </w:rPr>
            <w:delText xml:space="preserve">NSWO </w:delText>
          </w:r>
          <w:r w:rsidDel="00EB5FB8">
            <w:delText>in 5GS</w:delText>
          </w:r>
        </w:del>
        <w:r>
          <w:rPr>
            <w:noProof/>
            <w:lang w:eastAsia="zh-CN"/>
          </w:rPr>
          <w:t>5G NSWO</w:t>
        </w:r>
        <w:r w:rsidRPr="00134D97">
          <w:rPr>
            <w:noProof/>
            <w:lang w:eastAsia="zh-CN"/>
          </w:rPr>
          <w:t xml:space="preserve"> capabilit</w:t>
        </w:r>
        <w:r>
          <w:rPr>
            <w:noProof/>
            <w:lang w:eastAsia="zh-CN"/>
          </w:rPr>
          <w:t>y</w:t>
        </w:r>
        <w:r w:rsidRPr="00134D97">
          <w:rPr>
            <w:noProof/>
            <w:lang w:eastAsia="zh-CN"/>
          </w:rPr>
          <w:t xml:space="preserve"> can be enabled and disabled via configuration </w:t>
        </w:r>
        <w:r>
          <w:rPr>
            <w:noProof/>
            <w:lang w:eastAsia="zh-CN"/>
          </w:rPr>
          <w:t xml:space="preserve">on the </w:t>
        </w:r>
        <w:r w:rsidRPr="00FF7976">
          <w:rPr>
            <w:noProof/>
            <w:lang w:eastAsia="zh-CN"/>
          </w:rPr>
          <w:t>USIM</w:t>
        </w:r>
        <w:r w:rsidRPr="00766670">
          <w:t xml:space="preserve"> </w:t>
        </w:r>
        <w:r w:rsidRPr="00FF7976">
          <w:t xml:space="preserve">(see </w:t>
        </w:r>
        <w:r w:rsidRPr="00FF7976">
          <w:rPr>
            <w:rFonts w:hint="eastAsia"/>
            <w:lang w:eastAsia="ja-JP"/>
          </w:rPr>
          <w:t>3GPP</w:t>
        </w:r>
        <w:r w:rsidRPr="00FF7976">
          <w:rPr>
            <w:lang w:eastAsia="ja-JP"/>
          </w:rPr>
          <w:t> TS 31.102 [35]</w:t>
        </w:r>
        <w:r w:rsidRPr="00FF7976">
          <w:t>)</w:t>
        </w:r>
        <w:r w:rsidRPr="00FF7976">
          <w:rPr>
            <w:noProof/>
            <w:lang w:eastAsia="zh-CN"/>
          </w:rPr>
          <w:t xml:space="preserve"> </w:t>
        </w:r>
        <w:r w:rsidRPr="00766670">
          <w:t>or on the ME</w:t>
        </w:r>
        <w:r w:rsidRPr="00FF7976">
          <w:t xml:space="preserve">. </w:t>
        </w:r>
        <w:r w:rsidRPr="00766670">
          <w:t>Configuration on the USIM shall take precedence over the ME.</w:t>
        </w:r>
      </w:ins>
      <w:del w:id="432" w:author="24.502_CR0303R1_(Rel-18)_5GProtoc18-non3GPP, NSWO_" w:date="2024-07-09T14:42:00Z">
        <w:r w:rsidR="00E56E7C" w:rsidRPr="00B97763" w:rsidDel="00554FB3">
          <w:delText xml:space="preserve">A UE that supports NSWO </w:delText>
        </w:r>
        <w:r w:rsidR="00E56E7C" w:rsidDel="00554FB3">
          <w:delText xml:space="preserve">in 5GS </w:delText>
        </w:r>
        <w:r w:rsidR="00E56E7C" w:rsidRPr="00B97763" w:rsidDel="00554FB3">
          <w:delText>and is configured to use NSWO</w:delText>
        </w:r>
        <w:r w:rsidR="00E56E7C" w:rsidDel="00554FB3">
          <w:delText xml:space="preserve"> in 5GS,</w:delText>
        </w:r>
        <w:r w:rsidR="00E56E7C" w:rsidRPr="00B97763" w:rsidDel="00554FB3">
          <w:delText xml:space="preserve"> </w:delText>
        </w:r>
        <w:r w:rsidR="00E56E7C" w:rsidDel="00554FB3">
          <w:delText xml:space="preserve">shall not perform </w:delText>
        </w:r>
        <w:r w:rsidR="00E56E7C" w:rsidRPr="00B97763" w:rsidDel="00554FB3">
          <w:delText>NSWO</w:delText>
        </w:r>
        <w:r w:rsidR="00E56E7C" w:rsidDel="00554FB3">
          <w:delText xml:space="preserve"> in EPS</w:delText>
        </w:r>
        <w:r w:rsidR="00E56E7C" w:rsidRPr="00630185" w:rsidDel="00554FB3">
          <w:delText>.</w:delText>
        </w:r>
        <w:r w:rsidR="00E56E7C" w:rsidDel="00554FB3">
          <w:delText xml:space="preserve"> </w:delText>
        </w:r>
        <w:r w:rsidR="00E56E7C" w:rsidDel="00554FB3">
          <w:rPr>
            <w:noProof/>
            <w:lang w:eastAsia="zh-CN"/>
          </w:rPr>
          <w:delText xml:space="preserve">NSWO </w:delText>
        </w:r>
        <w:r w:rsidR="00E56E7C" w:rsidDel="00554FB3">
          <w:delText>in 5GS</w:delText>
        </w:r>
        <w:r w:rsidR="00E56E7C" w:rsidRPr="00134D97" w:rsidDel="00554FB3">
          <w:rPr>
            <w:noProof/>
            <w:lang w:eastAsia="zh-CN"/>
          </w:rPr>
          <w:delText xml:space="preserve"> capabilit</w:delText>
        </w:r>
        <w:r w:rsidR="00E56E7C" w:rsidDel="00554FB3">
          <w:rPr>
            <w:noProof/>
            <w:lang w:eastAsia="zh-CN"/>
          </w:rPr>
          <w:delText>y</w:delText>
        </w:r>
        <w:r w:rsidR="00E56E7C" w:rsidRPr="00134D97" w:rsidDel="00554FB3">
          <w:rPr>
            <w:noProof/>
            <w:lang w:eastAsia="zh-CN"/>
          </w:rPr>
          <w:delText xml:space="preserve"> can be enabled and disabled via configuration </w:delText>
        </w:r>
        <w:r w:rsidR="00E56E7C" w:rsidDel="00554FB3">
          <w:rPr>
            <w:noProof/>
            <w:lang w:eastAsia="zh-CN"/>
          </w:rPr>
          <w:delText xml:space="preserve">on the </w:delText>
        </w:r>
        <w:r w:rsidR="00E56E7C" w:rsidRPr="00FF7976" w:rsidDel="00554FB3">
          <w:rPr>
            <w:noProof/>
            <w:lang w:eastAsia="zh-CN"/>
          </w:rPr>
          <w:delText>USIM</w:delText>
        </w:r>
        <w:r w:rsidR="00E56E7C" w:rsidRPr="00766670" w:rsidDel="00554FB3">
          <w:delText xml:space="preserve"> </w:delText>
        </w:r>
        <w:r w:rsidR="00E56E7C" w:rsidRPr="00FF7976" w:rsidDel="00554FB3">
          <w:delText xml:space="preserve">(see </w:delText>
        </w:r>
        <w:r w:rsidR="00E56E7C" w:rsidRPr="00FF7976" w:rsidDel="00554FB3">
          <w:rPr>
            <w:rFonts w:hint="eastAsia"/>
            <w:lang w:eastAsia="ja-JP"/>
          </w:rPr>
          <w:delText>3GPP</w:delText>
        </w:r>
        <w:r w:rsidR="00E56E7C" w:rsidRPr="00FF7976" w:rsidDel="00554FB3">
          <w:rPr>
            <w:lang w:eastAsia="ja-JP"/>
          </w:rPr>
          <w:delText> TS 31.102 [35]</w:delText>
        </w:r>
        <w:r w:rsidR="00E56E7C" w:rsidRPr="00FF7976" w:rsidDel="00554FB3">
          <w:delText>)</w:delText>
        </w:r>
        <w:r w:rsidR="00E56E7C" w:rsidRPr="00FF7976" w:rsidDel="00554FB3">
          <w:rPr>
            <w:noProof/>
            <w:lang w:eastAsia="zh-CN"/>
          </w:rPr>
          <w:delText xml:space="preserve"> </w:delText>
        </w:r>
        <w:r w:rsidR="00E56E7C" w:rsidRPr="00766670" w:rsidDel="00554FB3">
          <w:delText>or on the ME</w:delText>
        </w:r>
        <w:r w:rsidR="00E56E7C" w:rsidRPr="00FF7976" w:rsidDel="00554FB3">
          <w:delText xml:space="preserve">. </w:delText>
        </w:r>
        <w:r w:rsidR="00E56E7C" w:rsidRPr="00766670" w:rsidDel="00554FB3">
          <w:delText>Configuration on the USIM shall take precedence over the ME.</w:delText>
        </w:r>
      </w:del>
    </w:p>
    <w:p w14:paraId="675600BD" w14:textId="2FB1537B" w:rsidR="00857756" w:rsidRDefault="00E56E7C" w:rsidP="00017278">
      <w:pPr>
        <w:rPr>
          <w:lang w:val="en-US"/>
        </w:rPr>
      </w:pPr>
      <w:r>
        <w:t xml:space="preserve">In order to </w:t>
      </w:r>
      <w:r>
        <w:rPr>
          <w:lang w:val="en-US"/>
        </w:rPr>
        <w:t xml:space="preserve">use </w:t>
      </w:r>
      <w:ins w:id="433" w:author="24.502_CR0303R1_(Rel-18)_5GProtoc18-non3GPP, NSWO_" w:date="2024-07-09T14:42:00Z">
        <w:r w:rsidR="00554FB3">
          <w:rPr>
            <w:lang w:val="en-US"/>
          </w:rPr>
          <w:t>5G NSWO</w:t>
        </w:r>
      </w:ins>
      <w:del w:id="434" w:author="24.502_CR0303R1_(Rel-18)_5GProtoc18-non3GPP, NSWO_" w:date="2024-07-09T14:42:00Z">
        <w:r w:rsidDel="00554FB3">
          <w:rPr>
            <w:lang w:val="en-US"/>
          </w:rPr>
          <w:delText>NSWO in 5GS</w:delText>
        </w:r>
      </w:del>
      <w:r>
        <w:rPr>
          <w:lang w:val="en-US"/>
        </w:rPr>
        <w:t xml:space="preserve">, </w:t>
      </w:r>
      <w:r w:rsidR="00017278" w:rsidRPr="00017278">
        <w:rPr>
          <w:lang w:val="en-US"/>
        </w:rPr>
        <w:t xml:space="preserve">and if the WLAN access network requires 5GS-based authentication of a UE to connect to the WLAN, the </w:t>
      </w:r>
      <w:r>
        <w:rPr>
          <w:lang w:val="en-US"/>
        </w:rPr>
        <w:t>UE shall perform</w:t>
      </w:r>
      <w:r w:rsidR="00857756">
        <w:rPr>
          <w:lang w:val="en-US"/>
        </w:rPr>
        <w:t>:</w:t>
      </w:r>
    </w:p>
    <w:p w14:paraId="518A58B0" w14:textId="56C6432E" w:rsidR="00EE6EE8" w:rsidRDefault="00EE6EE8" w:rsidP="002321FF">
      <w:pPr>
        <w:pStyle w:val="B1"/>
      </w:pPr>
      <w:r>
        <w:rPr>
          <w:lang w:val="en-US"/>
        </w:rPr>
        <w:t>a)</w:t>
      </w:r>
      <w:r>
        <w:rPr>
          <w:lang w:val="en-US"/>
        </w:rPr>
        <w:tab/>
      </w:r>
      <w:r>
        <w:t xml:space="preserve">the EAP-AKA' authentication procedure as specified in 3GPP TS 33.501 [5] annex S.3, if the UE does not operate in </w:t>
      </w:r>
      <w:r w:rsidRPr="006E4E41">
        <w:t>SNPN access operation mode for 5G NSWO</w:t>
      </w:r>
      <w:r>
        <w:t>; or</w:t>
      </w:r>
    </w:p>
    <w:p w14:paraId="43793C44" w14:textId="0F0C0E36" w:rsidR="00EE6EE8" w:rsidRDefault="00EE6EE8" w:rsidP="00EE6EE8">
      <w:pPr>
        <w:pStyle w:val="B1"/>
      </w:pPr>
      <w:r>
        <w:rPr>
          <w:lang w:val="en-US"/>
        </w:rPr>
        <w:t>b)</w:t>
      </w:r>
      <w:r>
        <w:rPr>
          <w:lang w:val="en-US"/>
        </w:rPr>
        <w:tab/>
      </w:r>
      <w:r>
        <w:t xml:space="preserve">any </w:t>
      </w:r>
      <w:r w:rsidRPr="00C54718">
        <w:t>key-generating EAP authentication method</w:t>
      </w:r>
      <w:r>
        <w:t xml:space="preserve"> as specified in 3GPP TS 33.501 [5] subclause I.</w:t>
      </w:r>
      <w:r w:rsidRPr="00E556D9">
        <w:t>10.5</w:t>
      </w:r>
      <w:r>
        <w:t xml:space="preserve">, if the UE operates in </w:t>
      </w:r>
      <w:r w:rsidRPr="006E4E41">
        <w:t>SNPN access operation mode for 5G NSWO</w:t>
      </w:r>
      <w:r>
        <w:t>.</w:t>
      </w:r>
    </w:p>
    <w:p w14:paraId="08700524" w14:textId="46CFD982" w:rsidR="00DF775B" w:rsidRDefault="00E56E7C" w:rsidP="00DF775B">
      <w:pPr>
        <w:rPr>
          <w:lang w:eastAsia="zh-CN"/>
        </w:rPr>
      </w:pPr>
      <w:r>
        <w:t xml:space="preserve">The UE shall use </w:t>
      </w:r>
      <w:r w:rsidRPr="00ED1F71">
        <w:t xml:space="preserve">as its identity </w:t>
      </w:r>
      <w:r>
        <w:t xml:space="preserve">the SUCI in NAI format </w:t>
      </w:r>
      <w:r w:rsidR="009E3D2D">
        <w:t xml:space="preserve">for </w:t>
      </w:r>
      <w:ins w:id="435" w:author="24.502_CR0303R1_(Rel-18)_5GProtoc18-non3GPP, NSWO_" w:date="2024-07-09T14:42:00Z">
        <w:r w:rsidR="00554FB3">
          <w:rPr>
            <w:lang w:val="en-US"/>
          </w:rPr>
          <w:t>5G NSWO</w:t>
        </w:r>
      </w:ins>
      <w:del w:id="436" w:author="24.502_CR0303R1_(Rel-18)_5GProtoc18-non3GPP, NSWO_" w:date="2024-07-09T14:42:00Z">
        <w:r w:rsidR="009E3D2D" w:rsidDel="00554FB3">
          <w:delText>NSWO</w:delText>
        </w:r>
      </w:del>
      <w:r w:rsidR="009E3D2D">
        <w:t xml:space="preserve"> </w:t>
      </w:r>
      <w:del w:id="437" w:author="24.502_CR0303R1_(Rel-18)_5GProtoc18-non3GPP, NSWO_" w:date="2024-07-09T14:43:00Z">
        <w:r w:rsidR="009E3D2D" w:rsidDel="00554FB3">
          <w:delText xml:space="preserve">in 5GS </w:delText>
        </w:r>
      </w:del>
      <w:r>
        <w:t>as defined in clause 28.7.</w:t>
      </w:r>
      <w:r w:rsidR="00CC5BA6">
        <w:t>12</w:t>
      </w:r>
      <w:r>
        <w:t xml:space="preserve"> of </w:t>
      </w:r>
      <w:r w:rsidRPr="008215D4">
        <w:rPr>
          <w:lang w:eastAsia="zh-CN"/>
        </w:rPr>
        <w:t>3GPP</w:t>
      </w:r>
      <w:r>
        <w:rPr>
          <w:lang w:eastAsia="zh-CN"/>
        </w:rPr>
        <w:t> </w:t>
      </w:r>
      <w:r w:rsidRPr="008215D4">
        <w:rPr>
          <w:lang w:eastAsia="zh-CN"/>
        </w:rPr>
        <w:t>TS</w:t>
      </w:r>
      <w:r>
        <w:rPr>
          <w:lang w:eastAsia="zh-CN"/>
        </w:rPr>
        <w:t> </w:t>
      </w:r>
      <w:r w:rsidRPr="008215D4">
        <w:rPr>
          <w:lang w:eastAsia="zh-CN"/>
        </w:rPr>
        <w:t>23.003</w:t>
      </w:r>
      <w:r>
        <w:rPr>
          <w:lang w:eastAsia="zh-CN"/>
        </w:rPr>
        <w:t> </w:t>
      </w:r>
      <w:r w:rsidRPr="008215D4">
        <w:rPr>
          <w:lang w:eastAsia="zh-CN"/>
        </w:rPr>
        <w:t>[</w:t>
      </w:r>
      <w:r>
        <w:rPr>
          <w:lang w:eastAsia="zh-CN"/>
        </w:rPr>
        <w:t>8</w:t>
      </w:r>
      <w:r w:rsidRPr="008215D4">
        <w:rPr>
          <w:lang w:eastAsia="zh-CN"/>
        </w:rPr>
        <w:t>]</w:t>
      </w:r>
      <w:r w:rsidR="00DF775B" w:rsidRPr="00DF775B">
        <w:rPr>
          <w:lang w:eastAsia="zh-CN"/>
        </w:rPr>
        <w:t xml:space="preserve"> </w:t>
      </w:r>
      <w:r w:rsidR="00DF775B">
        <w:rPr>
          <w:lang w:eastAsia="zh-CN"/>
        </w:rPr>
        <w:t>when:</w:t>
      </w:r>
    </w:p>
    <w:p w14:paraId="4C81E030" w14:textId="77777777" w:rsidR="00DF775B" w:rsidRDefault="00DF775B" w:rsidP="00DF775B">
      <w:pPr>
        <w:pStyle w:val="B1"/>
        <w:rPr>
          <w:lang w:eastAsia="zh-CN"/>
        </w:rPr>
      </w:pPr>
      <w:r>
        <w:rPr>
          <w:lang w:eastAsia="zh-CN"/>
        </w:rPr>
        <w:t>-</w:t>
      </w:r>
      <w:r>
        <w:rPr>
          <w:lang w:eastAsia="zh-CN"/>
        </w:rPr>
        <w:tab/>
      </w:r>
      <w:r w:rsidRPr="007F2770">
        <w:t xml:space="preserve">the UE </w:t>
      </w:r>
      <w:r>
        <w:t xml:space="preserve">does not </w:t>
      </w:r>
      <w:r w:rsidRPr="007F2770">
        <w:t>operate in SNPN access operation mode</w:t>
      </w:r>
      <w:r>
        <w:t xml:space="preserve"> </w:t>
      </w:r>
      <w:r w:rsidRPr="006E4E41">
        <w:t>for 5G NSWO</w:t>
      </w:r>
      <w:r>
        <w:t>;</w:t>
      </w:r>
    </w:p>
    <w:p w14:paraId="2D826E6D" w14:textId="77777777" w:rsidR="00DF775B" w:rsidRDefault="00DF775B" w:rsidP="00DF775B">
      <w:pPr>
        <w:pStyle w:val="B1"/>
        <w:rPr>
          <w:lang w:eastAsia="zh-CN"/>
        </w:rPr>
      </w:pPr>
      <w:r>
        <w:rPr>
          <w:lang w:eastAsia="zh-CN"/>
        </w:rPr>
        <w:t>-</w:t>
      </w:r>
      <w:r>
        <w:rPr>
          <w:lang w:eastAsia="zh-CN"/>
        </w:rPr>
        <w:tab/>
      </w:r>
      <w:r w:rsidRPr="007F2770">
        <w:t>the UE operate</w:t>
      </w:r>
      <w:r>
        <w:t>s</w:t>
      </w:r>
      <w:r w:rsidRPr="007F2770">
        <w:t xml:space="preserve"> in SNPN access operation mode</w:t>
      </w:r>
      <w:r>
        <w:t xml:space="preserve"> </w:t>
      </w:r>
      <w:r w:rsidRPr="006E4E41">
        <w:t>for 5G NSWO</w:t>
      </w:r>
      <w:r>
        <w:t xml:space="preserve"> and the PLMN subscription is selected; or</w:t>
      </w:r>
    </w:p>
    <w:p w14:paraId="41EC16CC" w14:textId="3613AD00" w:rsidR="00017278" w:rsidRDefault="00DF775B" w:rsidP="00DF775B">
      <w:pPr>
        <w:pStyle w:val="B1"/>
      </w:pPr>
      <w:r>
        <w:rPr>
          <w:lang w:eastAsia="zh-CN"/>
        </w:rPr>
        <w:t>-</w:t>
      </w:r>
      <w:r>
        <w:rPr>
          <w:lang w:eastAsia="zh-CN"/>
        </w:rPr>
        <w:tab/>
      </w:r>
      <w:r w:rsidRPr="007F2770">
        <w:rPr>
          <w:lang w:eastAsia="zh-CN"/>
        </w:rPr>
        <w:t>the UE operates in SNPN access operation mode</w:t>
      </w:r>
      <w:r>
        <w:rPr>
          <w:lang w:eastAsia="zh-CN"/>
        </w:rPr>
        <w:t xml:space="preserve"> </w:t>
      </w:r>
      <w:r w:rsidRPr="006E4E41">
        <w:rPr>
          <w:lang w:eastAsia="zh-CN"/>
        </w:rPr>
        <w:t>for 5G NSWO</w:t>
      </w:r>
      <w:r>
        <w:rPr>
          <w:lang w:eastAsia="zh-CN"/>
        </w:rPr>
        <w:t xml:space="preserve"> and an indication to use SUPI which is </w:t>
      </w:r>
      <w:r w:rsidRPr="007F2770">
        <w:rPr>
          <w:lang w:eastAsia="zh-CN"/>
        </w:rPr>
        <w:t>associated with the selected entry of the "list of subscriber data"</w:t>
      </w:r>
      <w:r>
        <w:rPr>
          <w:lang w:eastAsia="zh-CN"/>
        </w:rPr>
        <w:t>, is not configured in the ME</w:t>
      </w:r>
      <w:r w:rsidR="00E56E7C">
        <w:rPr>
          <w:lang w:eastAsia="zh-CN"/>
        </w:rPr>
        <w:t>.</w:t>
      </w:r>
    </w:p>
    <w:p w14:paraId="1BB55700" w14:textId="30443982" w:rsidR="00017278" w:rsidRDefault="00017278" w:rsidP="00017278">
      <w:pPr>
        <w:pStyle w:val="NO"/>
      </w:pPr>
      <w:r>
        <w:t>NOTE</w:t>
      </w:r>
      <w:r w:rsidR="00852E91">
        <w:t> 1</w:t>
      </w:r>
      <w:r>
        <w:t>:</w:t>
      </w:r>
      <w:r>
        <w:tab/>
        <w:t xml:space="preserve">The same NAI format is used over both trusted and untrusted </w:t>
      </w:r>
      <w:r w:rsidRPr="00A00B31">
        <w:t>non-3GPP access</w:t>
      </w:r>
      <w:r>
        <w:t xml:space="preserve"> networks for </w:t>
      </w:r>
      <w:ins w:id="438" w:author="24.502_CR0303R1_(Rel-18)_5GProtoc18-non3GPP, NSWO_" w:date="2024-07-09T14:45:00Z">
        <w:r w:rsidR="00554FB3">
          <w:t>5G NSWO</w:t>
        </w:r>
      </w:ins>
      <w:del w:id="439" w:author="24.502_CR0303R1_(Rel-18)_5GProtoc18-non3GPP, NSWO_" w:date="2024-07-09T14:45:00Z">
        <w:r w:rsidDel="00554FB3">
          <w:delText>NSWO</w:delText>
        </w:r>
      </w:del>
      <w:del w:id="440" w:author="24.502_CR0303R1_(Rel-18)_5GProtoc18-non3GPP, NSWO_" w:date="2024-07-09T14:44:00Z">
        <w:r w:rsidDel="00554FB3">
          <w:delText xml:space="preserve"> in 5GS</w:delText>
        </w:r>
      </w:del>
      <w:r>
        <w:t xml:space="preserve">, which is different from the NAI format used for registration over trusted non-3GPP access specified in clause 28.7.6 of </w:t>
      </w:r>
      <w:r w:rsidRPr="008215D4">
        <w:rPr>
          <w:lang w:eastAsia="zh-CN"/>
        </w:rPr>
        <w:t>3GPP</w:t>
      </w:r>
      <w:r>
        <w:rPr>
          <w:lang w:eastAsia="zh-CN"/>
        </w:rPr>
        <w:t> </w:t>
      </w:r>
      <w:r w:rsidRPr="008215D4">
        <w:rPr>
          <w:lang w:eastAsia="zh-CN"/>
        </w:rPr>
        <w:t>TS</w:t>
      </w:r>
      <w:r>
        <w:rPr>
          <w:lang w:eastAsia="zh-CN"/>
        </w:rPr>
        <w:t> </w:t>
      </w:r>
      <w:r w:rsidRPr="008215D4">
        <w:rPr>
          <w:lang w:eastAsia="zh-CN"/>
        </w:rPr>
        <w:t>23.003</w:t>
      </w:r>
      <w:r>
        <w:rPr>
          <w:lang w:eastAsia="zh-CN"/>
        </w:rPr>
        <w:t> </w:t>
      </w:r>
      <w:r w:rsidRPr="008215D4">
        <w:rPr>
          <w:lang w:eastAsia="zh-CN"/>
        </w:rPr>
        <w:t>[</w:t>
      </w:r>
      <w:r>
        <w:rPr>
          <w:lang w:eastAsia="zh-CN"/>
        </w:rPr>
        <w:t>8</w:t>
      </w:r>
      <w:r w:rsidRPr="008215D4">
        <w:rPr>
          <w:lang w:eastAsia="zh-CN"/>
        </w:rPr>
        <w:t>]</w:t>
      </w:r>
      <w:r>
        <w:t>.</w:t>
      </w:r>
    </w:p>
    <w:p w14:paraId="2017B419" w14:textId="77777777" w:rsidR="00C752BB" w:rsidRDefault="00C752BB" w:rsidP="00C752BB">
      <w:r>
        <w:t>If:</w:t>
      </w:r>
    </w:p>
    <w:p w14:paraId="4864D579" w14:textId="77777777" w:rsidR="00C752BB" w:rsidRPr="007F2770" w:rsidRDefault="00C752BB" w:rsidP="00C752BB">
      <w:pPr>
        <w:pStyle w:val="B1"/>
      </w:pPr>
      <w:r>
        <w:t>a</w:t>
      </w:r>
      <w:r w:rsidRPr="007F2770">
        <w:t>)</w:t>
      </w:r>
      <w:r w:rsidRPr="007F2770">
        <w:tab/>
        <w:t>the UE operates in SNPN access operation mode</w:t>
      </w:r>
      <w:r>
        <w:t xml:space="preserve"> </w:t>
      </w:r>
      <w:r w:rsidRPr="006E4E41">
        <w:t>for 5G NSWO</w:t>
      </w:r>
      <w:r>
        <w:t>;</w:t>
      </w:r>
    </w:p>
    <w:p w14:paraId="5F5E4F7F" w14:textId="77777777" w:rsidR="00C752BB" w:rsidRPr="007F2770" w:rsidRDefault="00C752BB" w:rsidP="00C752BB">
      <w:pPr>
        <w:pStyle w:val="B1"/>
      </w:pPr>
      <w:r>
        <w:t>b</w:t>
      </w:r>
      <w:r w:rsidRPr="007F2770">
        <w:t>)</w:t>
      </w:r>
      <w:r w:rsidRPr="007F2770">
        <w:tab/>
        <w:t>the UE uses the "null-scheme" as specified in 3GPP TS 33.501 [</w:t>
      </w:r>
      <w:r>
        <w:t>5</w:t>
      </w:r>
      <w:r w:rsidRPr="007F2770">
        <w:t>] to generate a SUCI;</w:t>
      </w:r>
      <w:r>
        <w:t xml:space="preserve"> and</w:t>
      </w:r>
    </w:p>
    <w:p w14:paraId="401C96B3" w14:textId="77777777" w:rsidR="00C752BB" w:rsidRPr="007F2770" w:rsidRDefault="00C752BB" w:rsidP="00C752BB">
      <w:pPr>
        <w:pStyle w:val="B1"/>
      </w:pPr>
      <w:r>
        <w:t>c</w:t>
      </w:r>
      <w:r w:rsidRPr="007F2770">
        <w:t>)</w:t>
      </w:r>
      <w:r w:rsidRPr="007F2770">
        <w:tab/>
        <w:t>an indication to use anonymous SUCI which is associated with the selected entry of the "list of subscriber data", is configured in the ME;</w:t>
      </w:r>
    </w:p>
    <w:p w14:paraId="23CE2985" w14:textId="77777777" w:rsidR="00C752BB" w:rsidRPr="007F2770" w:rsidRDefault="00C752BB" w:rsidP="00C752BB">
      <w:pPr>
        <w:pStyle w:val="NO"/>
        <w:rPr>
          <w:noProof/>
        </w:rPr>
      </w:pPr>
      <w:r w:rsidRPr="007F2770">
        <w:rPr>
          <w:noProof/>
        </w:rPr>
        <w:t>NOTE </w:t>
      </w:r>
      <w:r>
        <w:rPr>
          <w:noProof/>
        </w:rPr>
        <w:t>2</w:t>
      </w:r>
      <w:r w:rsidRPr="007F2770">
        <w:rPr>
          <w:noProof/>
        </w:rPr>
        <w:t>:</w:t>
      </w:r>
      <w:r w:rsidRPr="007F2770">
        <w:rPr>
          <w:noProof/>
        </w:rPr>
        <w:tab/>
        <w:t>The ME can be configured with an indication to use anonymous SUCI associated with an entry of "list of subscriber data" when the EAP method associated with the credentials of the entry supports SUPI privacy at the EAP layer.</w:t>
      </w:r>
    </w:p>
    <w:p w14:paraId="084C1BA9" w14:textId="1453A558" w:rsidR="00C752BB" w:rsidRDefault="00C752BB" w:rsidP="00C752BB">
      <w:r w:rsidRPr="007F2770">
        <w:t xml:space="preserve">then the UE shall use </w:t>
      </w:r>
      <w:r w:rsidRPr="00ED1F71">
        <w:t xml:space="preserve">as its identity </w:t>
      </w:r>
      <w:r>
        <w:t xml:space="preserve">the </w:t>
      </w:r>
      <w:r w:rsidRPr="007F2770">
        <w:t xml:space="preserve">anonymous SUCI </w:t>
      </w:r>
      <w:r>
        <w:t xml:space="preserve">in NAI format </w:t>
      </w:r>
      <w:r w:rsidRPr="007F2770">
        <w:t xml:space="preserve">as specified in </w:t>
      </w:r>
      <w:r>
        <w:t xml:space="preserve">clause 28.7.12 of </w:t>
      </w:r>
      <w:r w:rsidRPr="007F2770">
        <w:t>3GPP TS 23.003 [</w:t>
      </w:r>
      <w:r>
        <w:t>8</w:t>
      </w:r>
      <w:r w:rsidRPr="007F2770">
        <w:t>].</w:t>
      </w:r>
    </w:p>
    <w:p w14:paraId="5143D807" w14:textId="77777777" w:rsidR="00DF775B" w:rsidRDefault="00DF775B" w:rsidP="00DF775B">
      <w:r>
        <w:t>If:</w:t>
      </w:r>
    </w:p>
    <w:p w14:paraId="32C35FA8" w14:textId="77777777" w:rsidR="00DF775B" w:rsidRDefault="00DF775B" w:rsidP="00DF775B">
      <w:pPr>
        <w:pStyle w:val="B1"/>
      </w:pPr>
      <w:r>
        <w:t>a</w:t>
      </w:r>
      <w:r w:rsidRPr="007F2770">
        <w:t>)</w:t>
      </w:r>
      <w:r w:rsidRPr="007F2770">
        <w:tab/>
        <w:t>the UE operates in SNPN access operation mode</w:t>
      </w:r>
      <w:r>
        <w:t xml:space="preserve"> </w:t>
      </w:r>
      <w:r w:rsidRPr="006E4E41">
        <w:t>for 5G NSWO</w:t>
      </w:r>
      <w:r>
        <w:t>; and</w:t>
      </w:r>
    </w:p>
    <w:p w14:paraId="0C398514" w14:textId="77777777" w:rsidR="00DF775B" w:rsidRPr="007F2770" w:rsidRDefault="00DF775B" w:rsidP="00DF775B">
      <w:pPr>
        <w:pStyle w:val="B1"/>
      </w:pPr>
      <w:r>
        <w:t>b)</w:t>
      </w:r>
      <w:r>
        <w:tab/>
        <w:t xml:space="preserve">an indication to use SUPI which is </w:t>
      </w:r>
      <w:r w:rsidRPr="007F2770">
        <w:t>associated with the selected entry of the "list of subscriber data"</w:t>
      </w:r>
      <w:r>
        <w:t>, is configured in the ME;</w:t>
      </w:r>
    </w:p>
    <w:p w14:paraId="15B309F7" w14:textId="77777777" w:rsidR="00DF775B" w:rsidRDefault="00DF775B" w:rsidP="00DF775B">
      <w:r w:rsidRPr="007F2770">
        <w:t>then the UE</w:t>
      </w:r>
      <w:r>
        <w:t>:</w:t>
      </w:r>
    </w:p>
    <w:p w14:paraId="1091F6F7" w14:textId="77777777" w:rsidR="00DF775B" w:rsidRDefault="00DF775B" w:rsidP="00A763E8">
      <w:pPr>
        <w:pStyle w:val="B1"/>
      </w:pPr>
      <w:r>
        <w:lastRenderedPageBreak/>
        <w:t>a)</w:t>
      </w:r>
      <w:r>
        <w:tab/>
        <w:t xml:space="preserve">if the indication to use SUPI is set to "SUPI", </w:t>
      </w:r>
      <w:r w:rsidRPr="007F2770">
        <w:t>shall</w:t>
      </w:r>
      <w:r>
        <w:t xml:space="preserve"> </w:t>
      </w:r>
      <w:r w:rsidRPr="007F2770">
        <w:t xml:space="preserve">use </w:t>
      </w:r>
      <w:r w:rsidRPr="00ED1F71">
        <w:t xml:space="preserve">as its identity </w:t>
      </w:r>
      <w:r>
        <w:t xml:space="preserve">the SUPI, in NAI format </w:t>
      </w:r>
      <w:r w:rsidRPr="007F2770">
        <w:t xml:space="preserve">as specified in </w:t>
      </w:r>
      <w:r>
        <w:t xml:space="preserve">clause 28.7.12 of </w:t>
      </w:r>
      <w:r w:rsidRPr="007F2770">
        <w:t>3GPP TS 23.003 [</w:t>
      </w:r>
      <w:r>
        <w:t>8</w:t>
      </w:r>
      <w:r w:rsidRPr="007F2770">
        <w:t>]</w:t>
      </w:r>
      <w:r>
        <w:t>; or</w:t>
      </w:r>
    </w:p>
    <w:p w14:paraId="4ABC17FA" w14:textId="77777777" w:rsidR="00DF775B" w:rsidRPr="007F2770" w:rsidRDefault="00DF775B" w:rsidP="00DF775B">
      <w:pPr>
        <w:pStyle w:val="B1"/>
      </w:pPr>
      <w:r>
        <w:t>b)</w:t>
      </w:r>
      <w:r>
        <w:tab/>
        <w:t xml:space="preserve">if the indication to use SUPI is set to "anonymous SUPI", </w:t>
      </w:r>
      <w:r w:rsidRPr="007F2770">
        <w:t xml:space="preserve">shall use </w:t>
      </w:r>
      <w:r w:rsidRPr="00ED1F71">
        <w:t xml:space="preserve">as its identity </w:t>
      </w:r>
      <w:r>
        <w:t>the anonymous SUPI</w:t>
      </w:r>
      <w:r w:rsidRPr="007F2770">
        <w:t xml:space="preserve"> </w:t>
      </w:r>
      <w:r>
        <w:t xml:space="preserve">in NAI format </w:t>
      </w:r>
      <w:r w:rsidRPr="007F2770">
        <w:t xml:space="preserve">as specified in </w:t>
      </w:r>
      <w:r>
        <w:t xml:space="preserve">clause 28.7.12 of </w:t>
      </w:r>
      <w:r w:rsidRPr="007F2770">
        <w:t>3GPP TS 23.003 [</w:t>
      </w:r>
      <w:r>
        <w:t>8</w:t>
      </w:r>
      <w:r w:rsidRPr="007F2770">
        <w:t>]</w:t>
      </w:r>
      <w:r>
        <w:t>;</w:t>
      </w:r>
    </w:p>
    <w:p w14:paraId="6F406FAF" w14:textId="2CF0BF24" w:rsidR="00DF775B" w:rsidRDefault="00DF775B" w:rsidP="00DF775B">
      <w:pPr>
        <w:pStyle w:val="NO"/>
      </w:pPr>
      <w:r w:rsidRPr="007F2770">
        <w:rPr>
          <w:noProof/>
        </w:rPr>
        <w:t>NOTE </w:t>
      </w:r>
      <w:r>
        <w:rPr>
          <w:noProof/>
        </w:rPr>
        <w:t>3</w:t>
      </w:r>
      <w:r w:rsidRPr="007F2770">
        <w:rPr>
          <w:noProof/>
        </w:rPr>
        <w:t>:</w:t>
      </w:r>
      <w:r w:rsidRPr="007F2770">
        <w:rPr>
          <w:noProof/>
        </w:rPr>
        <w:tab/>
        <w:t xml:space="preserve">The ME can be configured with </w:t>
      </w:r>
      <w:r>
        <w:rPr>
          <w:noProof/>
        </w:rPr>
        <w:t xml:space="preserve">an indication to use SUPI </w:t>
      </w:r>
      <w:r w:rsidRPr="007F2770">
        <w:rPr>
          <w:noProof/>
        </w:rPr>
        <w:t>associated with the selected entry of the "list of subscriber data"</w:t>
      </w:r>
      <w:r>
        <w:rPr>
          <w:noProof/>
        </w:rPr>
        <w:t xml:space="preserve"> with value set to "anonymous SUPI"</w:t>
      </w:r>
      <w:r w:rsidRPr="007F2770">
        <w:rPr>
          <w:noProof/>
        </w:rPr>
        <w:t xml:space="preserve"> when the EAP method associated with the credentials of the entry supports SUPI privacy at the EAP layer.</w:t>
      </w:r>
    </w:p>
    <w:p w14:paraId="07CDB4FA" w14:textId="4AE4A07A" w:rsidR="00E56E7C" w:rsidRDefault="00E56E7C" w:rsidP="00017278">
      <w:r>
        <w:t xml:space="preserve">Upon receipt of an </w:t>
      </w:r>
      <w:r w:rsidRPr="00ED1F71">
        <w:t xml:space="preserve">EAP-Request/AKA'-Challenge </w:t>
      </w:r>
      <w:r>
        <w:t xml:space="preserve">message the UE </w:t>
      </w:r>
      <w:r w:rsidRPr="00134D97">
        <w:t>shall apply the rules for comparison of the locally determined ANID</w:t>
      </w:r>
      <w:r w:rsidRPr="00A111AB">
        <w:t xml:space="preserve"> </w:t>
      </w:r>
      <w:r w:rsidRPr="000A356F">
        <w:t>"</w:t>
      </w:r>
      <w:r w:rsidRPr="00345477">
        <w:t>5G:NSWO</w:t>
      </w:r>
      <w:r w:rsidRPr="000A356F">
        <w:t>"</w:t>
      </w:r>
      <w:r>
        <w:t xml:space="preserve"> (see table 8.1.1.2-2 of </w:t>
      </w:r>
      <w:r w:rsidRPr="008215D4">
        <w:rPr>
          <w:lang w:eastAsia="zh-CN"/>
        </w:rPr>
        <w:t>3GPP</w:t>
      </w:r>
      <w:r>
        <w:rPr>
          <w:lang w:eastAsia="zh-CN"/>
        </w:rPr>
        <w:t> </w:t>
      </w:r>
      <w:r w:rsidRPr="008215D4">
        <w:rPr>
          <w:lang w:eastAsia="zh-CN"/>
        </w:rPr>
        <w:t>TS</w:t>
      </w:r>
      <w:r>
        <w:rPr>
          <w:lang w:eastAsia="zh-CN"/>
        </w:rPr>
        <w:t> </w:t>
      </w:r>
      <w:r w:rsidRPr="008215D4">
        <w:rPr>
          <w:lang w:eastAsia="zh-CN"/>
        </w:rPr>
        <w:t>2</w:t>
      </w:r>
      <w:r>
        <w:rPr>
          <w:lang w:eastAsia="zh-CN"/>
        </w:rPr>
        <w:t>4</w:t>
      </w:r>
      <w:r w:rsidRPr="008215D4">
        <w:rPr>
          <w:lang w:eastAsia="zh-CN"/>
        </w:rPr>
        <w:t>.</w:t>
      </w:r>
      <w:r>
        <w:rPr>
          <w:lang w:eastAsia="zh-CN"/>
        </w:rPr>
        <w:t>302 </w:t>
      </w:r>
      <w:r w:rsidRPr="008215D4">
        <w:rPr>
          <w:lang w:eastAsia="zh-CN"/>
        </w:rPr>
        <w:t>[</w:t>
      </w:r>
      <w:r>
        <w:rPr>
          <w:lang w:eastAsia="zh-CN"/>
        </w:rPr>
        <w:t>7</w:t>
      </w:r>
      <w:r w:rsidRPr="008215D4">
        <w:rPr>
          <w:lang w:eastAsia="zh-CN"/>
        </w:rPr>
        <w:t>]</w:t>
      </w:r>
      <w:r>
        <w:rPr>
          <w:lang w:eastAsia="zh-CN"/>
        </w:rPr>
        <w:t>)</w:t>
      </w:r>
      <w:r w:rsidRPr="00134D97">
        <w:t xml:space="preserve"> and the</w:t>
      </w:r>
      <w:r w:rsidRPr="00134D97">
        <w:rPr>
          <w:noProof/>
          <w:lang w:val="en-US"/>
        </w:rPr>
        <w:t xml:space="preserve"> Network Name </w:t>
      </w:r>
      <w:r>
        <w:rPr>
          <w:noProof/>
          <w:lang w:val="en-US"/>
        </w:rPr>
        <w:t>f</w:t>
      </w:r>
      <w:r w:rsidRPr="00134D97">
        <w:rPr>
          <w:noProof/>
          <w:lang w:val="en-US"/>
        </w:rPr>
        <w:t xml:space="preserve">ield of the AT_KDF_INPUT attribute </w:t>
      </w:r>
      <w:r w:rsidRPr="00134D97">
        <w:t xml:space="preserve">received </w:t>
      </w:r>
      <w:r>
        <w:t xml:space="preserve">in the </w:t>
      </w:r>
      <w:r w:rsidRPr="00ED1F71">
        <w:t>EAP-Request/AKA'-Challenge</w:t>
      </w:r>
      <w:r w:rsidRPr="00134D97">
        <w:t xml:space="preserve"> </w:t>
      </w:r>
      <w:r>
        <w:t xml:space="preserve">message </w:t>
      </w:r>
      <w:r w:rsidRPr="00134D97">
        <w:t xml:space="preserve">as specified in </w:t>
      </w:r>
      <w:r w:rsidRPr="00134D97">
        <w:rPr>
          <w:iCs/>
          <w:snapToGrid w:val="0"/>
          <w:lang w:val="en-AU"/>
        </w:rPr>
        <w:t>IETF RFC 5448</w:t>
      </w:r>
      <w:r w:rsidRPr="00134D97">
        <w:t> [38].</w:t>
      </w:r>
    </w:p>
    <w:p w14:paraId="09BAFAC8" w14:textId="77777777" w:rsidR="00D57215" w:rsidRDefault="00D57215" w:rsidP="00D57215">
      <w:r>
        <w:t>A:</w:t>
      </w:r>
    </w:p>
    <w:p w14:paraId="65337729" w14:textId="670FD7B5" w:rsidR="00D57215" w:rsidRDefault="00D57215" w:rsidP="002321FF">
      <w:pPr>
        <w:pStyle w:val="B1"/>
      </w:pPr>
      <w:r>
        <w:t>a)</w:t>
      </w:r>
      <w:r>
        <w:tab/>
        <w:t>roaming UE; or</w:t>
      </w:r>
    </w:p>
    <w:p w14:paraId="026F5C0E" w14:textId="59B41F9D" w:rsidR="00D57215" w:rsidRDefault="00D57215" w:rsidP="002321FF">
      <w:pPr>
        <w:pStyle w:val="B1"/>
      </w:pPr>
      <w:r>
        <w:t>b)</w:t>
      </w:r>
      <w:r>
        <w:tab/>
        <w:t xml:space="preserve">UE which selected a non-subscribed SNPN in the SNPN selection procedures for </w:t>
      </w:r>
      <w:ins w:id="441" w:author="24.502_CR0303R1_(Rel-18)_5GProtoc18-non3GPP, NSWO_" w:date="2024-07-09T14:46:00Z">
        <w:r w:rsidR="00554FB3">
          <w:t>5G NSWO</w:t>
        </w:r>
      </w:ins>
      <w:del w:id="442" w:author="24.502_CR0303R1_(Rel-18)_5GProtoc18-non3GPP, NSWO_" w:date="2024-07-09T14:46:00Z">
        <w:r w:rsidDel="00554FB3">
          <w:delText>NSWO in 5GS</w:delText>
        </w:r>
      </w:del>
      <w:r>
        <w:t>;</w:t>
      </w:r>
    </w:p>
    <w:p w14:paraId="052B37BE" w14:textId="7BA0B810" w:rsidR="00D57215" w:rsidRDefault="00554FB3" w:rsidP="00D57215">
      <w:pPr>
        <w:rPr>
          <w:lang w:eastAsia="zh-CN"/>
        </w:rPr>
      </w:pPr>
      <w:ins w:id="443" w:author="24.502_CR0303R1_(Rel-18)_5GProtoc18-non3GPP, NSWO_" w:date="2024-07-09T14:47:00Z">
        <w:r w:rsidRPr="00B97763">
          <w:t xml:space="preserve">that supports </w:t>
        </w:r>
        <w:del w:id="444" w:author="Qualcomm-Amer" w:date="2024-05-13T10:32:00Z">
          <w:r w:rsidRPr="00B97763" w:rsidDel="00EB5FB8">
            <w:delText xml:space="preserve">NSWO </w:delText>
          </w:r>
          <w:r w:rsidDel="00EB5FB8">
            <w:delText>in 5GS</w:delText>
          </w:r>
        </w:del>
        <w:r>
          <w:t xml:space="preserve">5G NSWO </w:t>
        </w:r>
        <w:r w:rsidRPr="00B97763">
          <w:t xml:space="preserve">and is configured to use </w:t>
        </w:r>
        <w:del w:id="445" w:author="Qualcomm-Amer" w:date="2024-05-13T10:32:00Z">
          <w:r w:rsidRPr="00B97763" w:rsidDel="00EB5FB8">
            <w:delText>NSWO</w:delText>
          </w:r>
          <w:r w:rsidDel="00EB5FB8">
            <w:delText xml:space="preserve"> in 5GS</w:delText>
          </w:r>
        </w:del>
        <w:r>
          <w:t>5G NSWO</w:t>
        </w:r>
        <w:r w:rsidRPr="008631E3">
          <w:t xml:space="preserve"> for authentication with WLAN</w:t>
        </w:r>
        <w:r>
          <w:t xml:space="preserve"> shall use </w:t>
        </w:r>
        <w:r w:rsidRPr="00ED1F71">
          <w:t xml:space="preserve">as its identity </w:t>
        </w:r>
        <w:r>
          <w:t xml:space="preserve">the SUCI in decorated NAI format or the SUPI in decorated NAI format, as specified for </w:t>
        </w:r>
        <w:del w:id="446" w:author="Qualcomm-Amer" w:date="2024-05-13T10:32:00Z">
          <w:r w:rsidDel="00EB5FB8">
            <w:delText>NSWO in 5GS</w:delText>
          </w:r>
        </w:del>
        <w:r>
          <w:t>5G NSWO in</w:t>
        </w:r>
        <w:r w:rsidRPr="006C5BE1">
          <w:t xml:space="preserve"> </w:t>
        </w:r>
        <w:r>
          <w:t>clause</w:t>
        </w:r>
        <w:r>
          <w:rPr>
            <w:lang w:eastAsia="zh-CN"/>
          </w:rPr>
          <w:t> 28.7.9 of 3GPP TS 23.003 [8].</w:t>
        </w:r>
      </w:ins>
      <w:del w:id="447" w:author="24.502_CR0303R1_(Rel-18)_5GProtoc18-non3GPP, NSWO_" w:date="2024-07-09T14:47:00Z">
        <w:r w:rsidR="00D57215" w:rsidRPr="00B97763" w:rsidDel="00554FB3">
          <w:delText xml:space="preserve">that supports NSWO </w:delText>
        </w:r>
        <w:r w:rsidR="00D57215" w:rsidDel="00554FB3">
          <w:delText xml:space="preserve">in 5GS </w:delText>
        </w:r>
        <w:r w:rsidR="00D57215" w:rsidRPr="00B97763" w:rsidDel="00554FB3">
          <w:delText>and is configured to use NSWO</w:delText>
        </w:r>
        <w:r w:rsidR="00D57215" w:rsidDel="00554FB3">
          <w:delText xml:space="preserve"> in 5GS shall use </w:delText>
        </w:r>
        <w:r w:rsidR="00D57215" w:rsidRPr="00ED1F71" w:rsidDel="00554FB3">
          <w:delText xml:space="preserve">as its identity </w:delText>
        </w:r>
        <w:r w:rsidR="00D57215" w:rsidDel="00554FB3">
          <w:delText xml:space="preserve">the SUCI in decorated NAI format </w:delText>
        </w:r>
        <w:r w:rsidR="00DF775B" w:rsidDel="00554FB3">
          <w:delText xml:space="preserve">or the SUPI in decorated NAI </w:delText>
        </w:r>
        <w:r w:rsidR="00915844" w:rsidDel="00554FB3">
          <w:delText>format, as</w:delText>
        </w:r>
        <w:r w:rsidR="00D57215" w:rsidDel="00554FB3">
          <w:delText xml:space="preserve"> specified for NSWO in 5GS in</w:delText>
        </w:r>
        <w:r w:rsidR="00D57215" w:rsidRPr="006C5BE1" w:rsidDel="00554FB3">
          <w:delText xml:space="preserve"> </w:delText>
        </w:r>
        <w:r w:rsidR="00D57215" w:rsidDel="00554FB3">
          <w:delText>clause</w:delText>
        </w:r>
        <w:r w:rsidR="00D57215" w:rsidDel="00554FB3">
          <w:rPr>
            <w:lang w:eastAsia="zh-CN"/>
          </w:rPr>
          <w:delText> 28.7.9 of 3GPP TS 23.003 [8].</w:delText>
        </w:r>
      </w:del>
    </w:p>
    <w:p w14:paraId="671E1A64" w14:textId="57A275E0" w:rsidR="00813980" w:rsidRDefault="00813980" w:rsidP="00813980">
      <w:pPr>
        <w:pStyle w:val="Heading2"/>
        <w:rPr>
          <w:lang w:eastAsia="de-DE"/>
        </w:rPr>
      </w:pPr>
      <w:bookmarkStart w:id="448" w:name="_Toc162966011"/>
      <w:r>
        <w:t>6.3b</w:t>
      </w:r>
      <w:r>
        <w:tab/>
      </w:r>
      <w:ins w:id="449" w:author="24.502_CR0303R1_(Rel-18)_5GProtoc18-non3GPP, NSWO_" w:date="2024-07-09T14:48:00Z">
        <w:r w:rsidR="00554FB3">
          <w:rPr>
            <w:lang w:eastAsia="de-DE"/>
          </w:rPr>
          <w:t>5G NSWO</w:t>
        </w:r>
      </w:ins>
      <w:del w:id="450" w:author="24.502_CR0303R1_(Rel-18)_5GProtoc18-non3GPP, NSWO_" w:date="2024-07-09T14:48:00Z">
        <w:r w:rsidRPr="00CF6056" w:rsidDel="00554FB3">
          <w:rPr>
            <w:lang w:eastAsia="de-DE"/>
          </w:rPr>
          <w:delText>NSWO in 5GS</w:delText>
        </w:r>
      </w:del>
      <w:r w:rsidRPr="00CF6056">
        <w:rPr>
          <w:lang w:eastAsia="de-DE"/>
        </w:rPr>
        <w:t xml:space="preserve"> provided by 5G-RG</w:t>
      </w:r>
      <w:bookmarkEnd w:id="448"/>
    </w:p>
    <w:p w14:paraId="08E768D7" w14:textId="77777777" w:rsidR="00813980" w:rsidRPr="00371333" w:rsidRDefault="00813980" w:rsidP="00813980">
      <w:pPr>
        <w:pStyle w:val="Heading3"/>
      </w:pPr>
      <w:bookmarkStart w:id="451" w:name="_Toc162966012"/>
      <w:r>
        <w:t>6</w:t>
      </w:r>
      <w:r w:rsidRPr="00371333">
        <w:t>.</w:t>
      </w:r>
      <w:r>
        <w:t>3b</w:t>
      </w:r>
      <w:r w:rsidRPr="00371333">
        <w:t>.1</w:t>
      </w:r>
      <w:r w:rsidRPr="00371333">
        <w:tab/>
        <w:t>General</w:t>
      </w:r>
      <w:bookmarkEnd w:id="451"/>
    </w:p>
    <w:p w14:paraId="5D18C602" w14:textId="77777777" w:rsidR="00CC407C" w:rsidRDefault="00813980" w:rsidP="00CC407C">
      <w:r w:rsidRPr="002F2860">
        <w:rPr>
          <w:lang w:val="en-US"/>
        </w:rPr>
        <w:t xml:space="preserve">The 5G-RG may support acting as the WLAN access network entity as defined in </w:t>
      </w:r>
      <w:r w:rsidRPr="002F2860">
        <w:t xml:space="preserve">clause 4.2.15 and clause 5.42 </w:t>
      </w:r>
      <w:r w:rsidRPr="002F2860">
        <w:rPr>
          <w:lang w:val="en-US"/>
        </w:rPr>
        <w:t xml:space="preserve">of </w:t>
      </w:r>
      <w:r w:rsidRPr="002F2860">
        <w:t>3GPP TS 23.501 [2]</w:t>
      </w:r>
      <w:r w:rsidRPr="00766670">
        <w:t>.</w:t>
      </w:r>
      <w:r>
        <w:t xml:space="preserve"> This clause applies in that case.</w:t>
      </w:r>
    </w:p>
    <w:p w14:paraId="30ADBE5F" w14:textId="0F1A3539" w:rsidR="00813980" w:rsidRDefault="00CC407C" w:rsidP="00813980">
      <w:r>
        <w:t>The 5G-RG shall register to 5GC before initiating the a</w:t>
      </w:r>
      <w:r w:rsidRPr="000B6A19">
        <w:t xml:space="preserve">uthentication for </w:t>
      </w:r>
      <w:ins w:id="452" w:author="24.502_CR0303R1_(Rel-18)_5GProtoc18-non3GPP, NSWO_" w:date="2024-07-09T14:48:00Z">
        <w:r w:rsidR="00554FB3">
          <w:rPr>
            <w:lang w:eastAsia="de-DE"/>
          </w:rPr>
          <w:t>5G NSWO</w:t>
        </w:r>
      </w:ins>
      <w:del w:id="453" w:author="24.502_CR0303R1_(Rel-18)_5GProtoc18-non3GPP, NSWO_" w:date="2024-07-09T14:48:00Z">
        <w:r w:rsidRPr="000B6A19" w:rsidDel="00554FB3">
          <w:delText>NSWO in 5GS</w:delText>
        </w:r>
      </w:del>
      <w:r>
        <w:t>.</w:t>
      </w:r>
    </w:p>
    <w:p w14:paraId="38921E1E" w14:textId="3FB89266" w:rsidR="00813980" w:rsidRPr="00371333" w:rsidRDefault="00813980" w:rsidP="00813980">
      <w:pPr>
        <w:pStyle w:val="Heading3"/>
      </w:pPr>
      <w:bookmarkStart w:id="454" w:name="_Toc162966013"/>
      <w:r>
        <w:t>6</w:t>
      </w:r>
      <w:r w:rsidRPr="00371333">
        <w:t>.</w:t>
      </w:r>
      <w:r>
        <w:t>3b</w:t>
      </w:r>
      <w:r w:rsidRPr="00371333">
        <w:t>.</w:t>
      </w:r>
      <w:r>
        <w:t>2</w:t>
      </w:r>
      <w:r w:rsidRPr="00371333">
        <w:tab/>
      </w:r>
      <w:r w:rsidRPr="001A7444">
        <w:t xml:space="preserve">Authentication for </w:t>
      </w:r>
      <w:ins w:id="455" w:author="24.502_CR0303R1_(Rel-18)_5GProtoc18-non3GPP, NSWO_" w:date="2024-07-09T14:49:00Z">
        <w:r w:rsidR="00554FB3">
          <w:t>5G NSWO</w:t>
        </w:r>
      </w:ins>
      <w:del w:id="456" w:author="24.502_CR0303R1_(Rel-18)_5GProtoc18-non3GPP, NSWO_" w:date="2024-07-09T14:49:00Z">
        <w:r w:rsidRPr="001A7444" w:rsidDel="00554FB3">
          <w:delText>NSWO in 5GS</w:delText>
        </w:r>
      </w:del>
      <w:r>
        <w:t xml:space="preserve"> provided by 5G-RG</w:t>
      </w:r>
      <w:bookmarkEnd w:id="454"/>
    </w:p>
    <w:p w14:paraId="33F55C0D" w14:textId="77777777" w:rsidR="00CC407C" w:rsidRDefault="00813980" w:rsidP="00017278">
      <w:r w:rsidRPr="000B3030">
        <w:t xml:space="preserve">The 5G-RG shall </w:t>
      </w:r>
      <w:r>
        <w:t>handle the</w:t>
      </w:r>
      <w:r w:rsidRPr="000B3030">
        <w:t xml:space="preserve"> EAP messages</w:t>
      </w:r>
      <w:r w:rsidR="00CC407C">
        <w:t>:</w:t>
      </w:r>
    </w:p>
    <w:p w14:paraId="6F8D6C35" w14:textId="7F25376A" w:rsidR="00CC407C" w:rsidRDefault="00CC407C" w:rsidP="006B000C">
      <w:pPr>
        <w:pStyle w:val="B1"/>
      </w:pPr>
      <w:r>
        <w:t>a)</w:t>
      </w:r>
      <w:r>
        <w:tab/>
      </w:r>
      <w:r w:rsidR="00813980" w:rsidRPr="000B3030">
        <w:t>from the UE</w:t>
      </w:r>
      <w:r w:rsidR="00813980">
        <w:t xml:space="preserve"> behind the 5G-RG</w:t>
      </w:r>
      <w:r>
        <w:t>;</w:t>
      </w:r>
      <w:r w:rsidR="00813980">
        <w:t xml:space="preserve"> or</w:t>
      </w:r>
    </w:p>
    <w:p w14:paraId="1677FA50" w14:textId="51CBE86D" w:rsidR="00CC407C" w:rsidRDefault="00CC407C" w:rsidP="006B000C">
      <w:pPr>
        <w:pStyle w:val="B1"/>
      </w:pPr>
      <w:r>
        <w:t>b)</w:t>
      </w:r>
      <w:r>
        <w:tab/>
      </w:r>
      <w:r w:rsidR="00813980">
        <w:t>to the UE behind the 5G-RG</w:t>
      </w:r>
      <w:r>
        <w:t>,</w:t>
      </w:r>
    </w:p>
    <w:p w14:paraId="465D82BF" w14:textId="16A06E73" w:rsidR="00CC407C" w:rsidRDefault="00813980" w:rsidP="00017278">
      <w:r>
        <w:t xml:space="preserve">in the same way as the WLAN access network </w:t>
      </w:r>
      <w:r w:rsidRPr="000A11B9">
        <w:t>as specified in 3GPP TS 33.501 [5] annex S.3</w:t>
      </w:r>
      <w:r>
        <w:t>.</w:t>
      </w:r>
    </w:p>
    <w:p w14:paraId="70902428" w14:textId="23B9E4E1" w:rsidR="00813980" w:rsidRPr="00562D04" w:rsidRDefault="00813980" w:rsidP="00017278">
      <w:pPr>
        <w:rPr>
          <w:highlight w:val="green"/>
        </w:rPr>
      </w:pPr>
      <w:r w:rsidRPr="0032513F">
        <w:t xml:space="preserve">The 5G-RG shall handle messages of the </w:t>
      </w:r>
      <w:proofErr w:type="spellStart"/>
      <w:r w:rsidRPr="0032513F">
        <w:t>Swa</w:t>
      </w:r>
      <w:proofErr w:type="spellEnd"/>
      <w:r w:rsidRPr="0032513F">
        <w:t xml:space="preserve">' reference point from the NSWOF or to the NSWOF in the same way as the WLAN access network as specified in 3GPP TS 33.501 [5] annex S.3. Messages of </w:t>
      </w:r>
      <w:proofErr w:type="spellStart"/>
      <w:r w:rsidRPr="0032513F">
        <w:t>Swa</w:t>
      </w:r>
      <w:proofErr w:type="spellEnd"/>
      <w:r w:rsidRPr="0032513F">
        <w:t>' reference point are user data packets</w:t>
      </w:r>
      <w:r>
        <w:t xml:space="preserve">. </w:t>
      </w:r>
      <w:r w:rsidRPr="000B3030">
        <w:t>The W-AGF serving the 5G-RG is not impacted by passing of the messages</w:t>
      </w:r>
      <w:r>
        <w:t xml:space="preserve"> </w:t>
      </w:r>
      <w:r w:rsidRPr="007B1C34">
        <w:t xml:space="preserve">of </w:t>
      </w:r>
      <w:proofErr w:type="spellStart"/>
      <w:r w:rsidRPr="007B1C34">
        <w:t>Swa</w:t>
      </w:r>
      <w:proofErr w:type="spellEnd"/>
      <w:r w:rsidRPr="007B1C34">
        <w:t>' reference point</w:t>
      </w:r>
      <w:r>
        <w:t>.</w:t>
      </w:r>
    </w:p>
    <w:p w14:paraId="66C2151C" w14:textId="77777777" w:rsidR="00813891" w:rsidRDefault="00813891" w:rsidP="005679BD">
      <w:pPr>
        <w:pStyle w:val="Heading2"/>
      </w:pPr>
      <w:bookmarkStart w:id="457" w:name="_Toc162966014"/>
      <w:bookmarkEnd w:id="415"/>
      <w:r>
        <w:t>6.4</w:t>
      </w:r>
      <w:r>
        <w:tab/>
        <w:t xml:space="preserve">Handling of </w:t>
      </w:r>
      <w:r>
        <w:rPr>
          <w:lang w:eastAsia="de-DE"/>
        </w:rPr>
        <w:t>ANDSP Information</w:t>
      </w:r>
      <w:bookmarkEnd w:id="406"/>
      <w:bookmarkEnd w:id="407"/>
      <w:bookmarkEnd w:id="416"/>
      <w:bookmarkEnd w:id="417"/>
      <w:bookmarkEnd w:id="418"/>
      <w:bookmarkEnd w:id="419"/>
      <w:bookmarkEnd w:id="457"/>
    </w:p>
    <w:p w14:paraId="3EB0CAD6" w14:textId="77777777" w:rsidR="00813891" w:rsidRDefault="00813891" w:rsidP="00813891">
      <w:pPr>
        <w:pStyle w:val="Heading3"/>
        <w:rPr>
          <w:lang w:val="en-US" w:eastAsia="zh-CN"/>
        </w:rPr>
      </w:pPr>
      <w:bookmarkStart w:id="458" w:name="_Toc20212056"/>
      <w:bookmarkStart w:id="459" w:name="_Toc27744939"/>
      <w:bookmarkStart w:id="460" w:name="_Toc36114740"/>
      <w:bookmarkStart w:id="461" w:name="_Toc45271334"/>
      <w:bookmarkStart w:id="462" w:name="_Toc51936592"/>
      <w:bookmarkStart w:id="463" w:name="_Toc58230262"/>
      <w:bookmarkStart w:id="464" w:name="_Toc162966015"/>
      <w:r>
        <w:rPr>
          <w:lang w:val="en-US" w:eastAsia="zh-CN"/>
        </w:rPr>
        <w:t>6</w:t>
      </w:r>
      <w:r>
        <w:rPr>
          <w:rFonts w:hint="eastAsia"/>
          <w:lang w:val="en-US" w:eastAsia="zh-CN"/>
        </w:rPr>
        <w:t>.</w:t>
      </w:r>
      <w:r>
        <w:rPr>
          <w:lang w:val="en-US" w:eastAsia="zh-CN"/>
        </w:rPr>
        <w:t>4</w:t>
      </w:r>
      <w:r>
        <w:rPr>
          <w:rFonts w:hint="eastAsia"/>
          <w:lang w:val="en-US" w:eastAsia="zh-CN"/>
        </w:rPr>
        <w:t>.1</w:t>
      </w:r>
      <w:r>
        <w:rPr>
          <w:rFonts w:hint="eastAsia"/>
          <w:lang w:val="en-US" w:eastAsia="zh-CN"/>
        </w:rPr>
        <w:tab/>
      </w:r>
      <w:r>
        <w:rPr>
          <w:lang w:val="en-US" w:eastAsia="zh-CN"/>
        </w:rPr>
        <w:t>General</w:t>
      </w:r>
      <w:bookmarkEnd w:id="458"/>
      <w:bookmarkEnd w:id="459"/>
      <w:bookmarkEnd w:id="460"/>
      <w:bookmarkEnd w:id="461"/>
      <w:bookmarkEnd w:id="462"/>
      <w:bookmarkEnd w:id="463"/>
      <w:bookmarkEnd w:id="464"/>
    </w:p>
    <w:p w14:paraId="1F62414C" w14:textId="77777777" w:rsidR="002A3EC9" w:rsidRPr="008D665F" w:rsidRDefault="002A3EC9" w:rsidP="002A3EC9">
      <w:pPr>
        <w:rPr>
          <w:lang w:val="en-US"/>
        </w:rPr>
      </w:pPr>
      <w:r w:rsidRPr="008D665F">
        <w:rPr>
          <w:lang w:val="en-US"/>
        </w:rPr>
        <w:t>The Access Network Discovery &amp; Selection policy (ANDSP) is used to control UE behavior related to access network discovery and selection o</w:t>
      </w:r>
      <w:r w:rsidR="00FA69F7">
        <w:rPr>
          <w:lang w:val="en-US"/>
        </w:rPr>
        <w:t>f</w:t>
      </w:r>
      <w:r w:rsidRPr="008D665F">
        <w:rPr>
          <w:lang w:val="en-US"/>
        </w:rPr>
        <w:t xml:space="preserve"> </w:t>
      </w:r>
      <w:r w:rsidR="003B7DCC">
        <w:rPr>
          <w:lang w:val="en-US"/>
        </w:rPr>
        <w:t xml:space="preserve">trusted and untrusted </w:t>
      </w:r>
      <w:r w:rsidRPr="008D665F">
        <w:rPr>
          <w:lang w:val="en-US"/>
        </w:rPr>
        <w:t>non-3GPP access network.</w:t>
      </w:r>
    </w:p>
    <w:p w14:paraId="176FB403" w14:textId="77777777" w:rsidR="003B7DCC" w:rsidRPr="008D665F" w:rsidRDefault="003B7DCC" w:rsidP="003B7DCC">
      <w:pPr>
        <w:pStyle w:val="NO"/>
        <w:rPr>
          <w:lang w:val="en-US"/>
        </w:rPr>
      </w:pPr>
      <w:r>
        <w:rPr>
          <w:lang w:val="en-US"/>
        </w:rPr>
        <w:t>NOTE:</w:t>
      </w:r>
      <w:r>
        <w:rPr>
          <w:lang w:val="en-US"/>
        </w:rPr>
        <w:tab/>
        <w:t xml:space="preserve">ANDSP does not influence </w:t>
      </w:r>
      <w:r w:rsidRPr="008D665F">
        <w:rPr>
          <w:lang w:val="en-US"/>
        </w:rPr>
        <w:t>access network discovery and selection o</w:t>
      </w:r>
      <w:r>
        <w:rPr>
          <w:lang w:val="en-US"/>
        </w:rPr>
        <w:t>f</w:t>
      </w:r>
      <w:r w:rsidRPr="008D665F">
        <w:rPr>
          <w:lang w:val="en-US"/>
        </w:rPr>
        <w:t xml:space="preserve"> </w:t>
      </w:r>
      <w:r>
        <w:rPr>
          <w:lang w:val="en-US"/>
        </w:rPr>
        <w:t xml:space="preserve">wireline </w:t>
      </w:r>
      <w:r w:rsidRPr="008D665F">
        <w:rPr>
          <w:lang w:val="en-US"/>
        </w:rPr>
        <w:t>access network</w:t>
      </w:r>
      <w:r>
        <w:rPr>
          <w:lang w:val="en-US"/>
        </w:rPr>
        <w:t>.</w:t>
      </w:r>
    </w:p>
    <w:p w14:paraId="3359A1CB" w14:textId="77777777" w:rsidR="002A3EC9" w:rsidRPr="008D665F" w:rsidRDefault="002A3EC9" w:rsidP="002A3EC9">
      <w:pPr>
        <w:rPr>
          <w:lang w:val="en-US"/>
        </w:rPr>
      </w:pPr>
      <w:r w:rsidRPr="008D665F">
        <w:rPr>
          <w:lang w:val="en-US"/>
        </w:rPr>
        <w:t>ANDSP consists of:</w:t>
      </w:r>
    </w:p>
    <w:p w14:paraId="10A0C643" w14:textId="77777777" w:rsidR="002A3EC9" w:rsidRPr="008D665F" w:rsidRDefault="002A3EC9" w:rsidP="002A3EC9">
      <w:pPr>
        <w:pStyle w:val="B1"/>
        <w:rPr>
          <w:lang w:val="en-US"/>
        </w:rPr>
      </w:pPr>
      <w:r w:rsidRPr="008D665F">
        <w:rPr>
          <w:lang w:val="en-US"/>
        </w:rPr>
        <w:t>-</w:t>
      </w:r>
      <w:r w:rsidRPr="008D665F">
        <w:rPr>
          <w:lang w:val="en-US"/>
        </w:rPr>
        <w:tab/>
      </w:r>
      <w:r w:rsidRPr="008D665F">
        <w:rPr>
          <w:lang w:eastAsia="zh-CN"/>
        </w:rPr>
        <w:t>WLAN Selection Policy (</w:t>
      </w:r>
      <w:r w:rsidRPr="008D665F">
        <w:rPr>
          <w:lang w:val="en-US"/>
        </w:rPr>
        <w:t>WLANSP); and</w:t>
      </w:r>
    </w:p>
    <w:p w14:paraId="02E29FD5" w14:textId="77777777" w:rsidR="002A3EC9" w:rsidRPr="008D665F" w:rsidRDefault="002A3EC9" w:rsidP="002A3EC9">
      <w:pPr>
        <w:pStyle w:val="B1"/>
        <w:rPr>
          <w:lang w:val="en-US"/>
        </w:rPr>
      </w:pPr>
      <w:r w:rsidRPr="008D665F">
        <w:rPr>
          <w:lang w:val="en-US"/>
        </w:rPr>
        <w:t>-</w:t>
      </w:r>
      <w:r w:rsidRPr="008D665F">
        <w:rPr>
          <w:lang w:val="en-US"/>
        </w:rPr>
        <w:tab/>
      </w:r>
      <w:r w:rsidRPr="008D665F">
        <w:t>Non-3GPP access network (N3AN) node configuration</w:t>
      </w:r>
      <w:r w:rsidR="00776FBD">
        <w:t xml:space="preserve"> information</w:t>
      </w:r>
      <w:r w:rsidRPr="008D665F">
        <w:rPr>
          <w:lang w:val="en-US"/>
        </w:rPr>
        <w:t>.</w:t>
      </w:r>
    </w:p>
    <w:p w14:paraId="4B1A574A" w14:textId="77777777" w:rsidR="002A3EC9" w:rsidRPr="008D665F" w:rsidRDefault="002A3EC9" w:rsidP="002A3EC9">
      <w:pPr>
        <w:rPr>
          <w:lang w:val="en-US"/>
        </w:rPr>
      </w:pPr>
      <w:r w:rsidRPr="008D665F">
        <w:rPr>
          <w:lang w:val="en-US"/>
        </w:rPr>
        <w:lastRenderedPageBreak/>
        <w:t xml:space="preserve">The UE uses the WLANSP for </w:t>
      </w:r>
      <w:r w:rsidRPr="008D665F">
        <w:rPr>
          <w:rFonts w:hint="eastAsia"/>
          <w:lang w:val="en-US"/>
        </w:rPr>
        <w:t>selecting the WLAN</w:t>
      </w:r>
      <w:r w:rsidRPr="008D665F">
        <w:rPr>
          <w:lang w:val="en-US"/>
        </w:rPr>
        <w:t>.</w:t>
      </w:r>
    </w:p>
    <w:p w14:paraId="4C939278" w14:textId="77777777" w:rsidR="002A3EC9" w:rsidRPr="00B85E8F" w:rsidRDefault="002A3EC9" w:rsidP="002A3EC9">
      <w:pPr>
        <w:rPr>
          <w:lang w:val="en-US"/>
        </w:rPr>
      </w:pPr>
      <w:r w:rsidRPr="00B85E8F">
        <w:rPr>
          <w:lang w:val="en-US"/>
        </w:rPr>
        <w:t>The UE uses the Non-3GPP access network (N3AN) node config</w:t>
      </w:r>
      <w:r>
        <w:rPr>
          <w:lang w:val="en-US"/>
        </w:rPr>
        <w:t>uration</w:t>
      </w:r>
      <w:r w:rsidR="00776FBD">
        <w:rPr>
          <w:lang w:val="en-US"/>
        </w:rPr>
        <w:t xml:space="preserve"> information</w:t>
      </w:r>
      <w:r w:rsidRPr="00B85E8F">
        <w:rPr>
          <w:lang w:val="en-US"/>
        </w:rPr>
        <w:t xml:space="preserve"> for selecting a N3AN node</w:t>
      </w:r>
      <w:r w:rsidR="00776FBD">
        <w:rPr>
          <w:lang w:val="en-US"/>
        </w:rPr>
        <w:t xml:space="preserve"> (i.e. N3IWF or </w:t>
      </w:r>
      <w:proofErr w:type="spellStart"/>
      <w:r w:rsidR="00776FBD">
        <w:rPr>
          <w:lang w:val="en-US"/>
        </w:rPr>
        <w:t>ePDG</w:t>
      </w:r>
      <w:proofErr w:type="spellEnd"/>
      <w:r w:rsidR="00776FBD">
        <w:rPr>
          <w:lang w:val="en-US"/>
        </w:rPr>
        <w:t>)</w:t>
      </w:r>
      <w:r w:rsidRPr="00B85E8F">
        <w:rPr>
          <w:lang w:val="en-US"/>
        </w:rPr>
        <w:t>.</w:t>
      </w:r>
    </w:p>
    <w:p w14:paraId="5201E1AA" w14:textId="22CAF4E5" w:rsidR="0023021F" w:rsidRDefault="002A3EC9" w:rsidP="002A3EC9">
      <w:r>
        <w:t xml:space="preserve">When roaming, the UE can receive ANDSP from </w:t>
      </w:r>
      <w:r w:rsidR="00C92C61">
        <w:t>H</w:t>
      </w:r>
      <w:r>
        <w:t xml:space="preserve">-PCF or </w:t>
      </w:r>
      <w:r w:rsidR="00C92C61">
        <w:t>V</w:t>
      </w:r>
      <w:r>
        <w:t>-PCF or both</w:t>
      </w:r>
      <w:r w:rsidR="0023021F">
        <w:t xml:space="preserve"> with following exception:</w:t>
      </w:r>
    </w:p>
    <w:p w14:paraId="5466D53E" w14:textId="0BB916DF" w:rsidR="002A3EC9" w:rsidRDefault="0023021F" w:rsidP="002A3EC9">
      <w:r>
        <w:t>-</w:t>
      </w:r>
      <w:r>
        <w:tab/>
        <w:t xml:space="preserve">the V-PCF only provides the N3AN node configuration information containing </w:t>
      </w:r>
      <w:r w:rsidRPr="00277895">
        <w:t>slice-specific N3IWF prefix</w:t>
      </w:r>
      <w:r w:rsidRPr="00277895">
        <w:rPr>
          <w:lang w:eastAsia="zh-CN"/>
        </w:rPr>
        <w:t xml:space="preserve"> configuration</w:t>
      </w:r>
      <w:r>
        <w:rPr>
          <w:lang w:eastAsia="zh-CN"/>
        </w:rPr>
        <w:t xml:space="preserve"> applicable for the visited PLMN (see clause</w:t>
      </w:r>
      <w:r>
        <w:rPr>
          <w:lang w:val="en-US" w:eastAsia="zh-CN"/>
        </w:rPr>
        <w:t> </w:t>
      </w:r>
      <w:r>
        <w:rPr>
          <w:lang w:eastAsia="zh-CN"/>
        </w:rPr>
        <w:t>7.2.2)</w:t>
      </w:r>
      <w:r>
        <w:t>.</w:t>
      </w:r>
      <w:r w:rsidR="00776FBD">
        <w:t xml:space="preserve">The UE shall ignore the N3AN node configuration information </w:t>
      </w:r>
      <w:r>
        <w:t xml:space="preserve">containing the information other than </w:t>
      </w:r>
      <w:r w:rsidRPr="002A2A49">
        <w:t>slice-specific N3IWF prefix configuration</w:t>
      </w:r>
      <w:r>
        <w:t xml:space="preserve"> </w:t>
      </w:r>
      <w:r w:rsidR="00776FBD">
        <w:t xml:space="preserve">in the ANDSP if the ANDSP is provided by </w:t>
      </w:r>
      <w:r w:rsidR="00C92C61">
        <w:t>V</w:t>
      </w:r>
      <w:r w:rsidR="00776FBD">
        <w:t>-PCF.</w:t>
      </w:r>
    </w:p>
    <w:p w14:paraId="080F8897" w14:textId="77777777" w:rsidR="002A3EC9" w:rsidRDefault="002A3EC9" w:rsidP="002A3EC9">
      <w:r w:rsidRPr="00D81D9A">
        <w:t xml:space="preserve">The structure and the content of ANDSP are </w:t>
      </w:r>
      <w:r w:rsidRPr="00D81D9A">
        <w:rPr>
          <w:lang w:val="en-US" w:eastAsia="zh-CN"/>
        </w:rPr>
        <w:t>defined in 3GPP TS 24.</w:t>
      </w:r>
      <w:r w:rsidR="00776FBD">
        <w:rPr>
          <w:lang w:val="en-US" w:eastAsia="zh-CN"/>
        </w:rPr>
        <w:t>526</w:t>
      </w:r>
      <w:r w:rsidR="00776FBD" w:rsidRPr="00D81D9A">
        <w:rPr>
          <w:lang w:val="en-US" w:eastAsia="zh-CN"/>
        </w:rPr>
        <w:t> </w:t>
      </w:r>
      <w:r w:rsidRPr="00D81D9A">
        <w:rPr>
          <w:lang w:val="en-US" w:eastAsia="zh-CN"/>
        </w:rPr>
        <w:t>[17</w:t>
      </w:r>
      <w:r w:rsidRPr="000D20D1">
        <w:rPr>
          <w:lang w:val="en-US" w:eastAsia="zh-CN"/>
        </w:rPr>
        <w:t>].</w:t>
      </w:r>
    </w:p>
    <w:p w14:paraId="56F7ACE5" w14:textId="77777777" w:rsidR="00813891" w:rsidRDefault="00813891" w:rsidP="00813891">
      <w:pPr>
        <w:pStyle w:val="Heading3"/>
        <w:rPr>
          <w:lang w:val="en-US" w:eastAsia="zh-CN"/>
        </w:rPr>
      </w:pPr>
      <w:bookmarkStart w:id="465" w:name="_Toc20212057"/>
      <w:bookmarkStart w:id="466" w:name="_Toc27744940"/>
      <w:bookmarkStart w:id="467" w:name="_Toc36114741"/>
      <w:bookmarkStart w:id="468" w:name="_Toc45271335"/>
      <w:bookmarkStart w:id="469" w:name="_Toc51936593"/>
      <w:bookmarkStart w:id="470" w:name="_Toc58230263"/>
      <w:bookmarkStart w:id="471" w:name="_Toc162966016"/>
      <w:r>
        <w:rPr>
          <w:lang w:val="en-US" w:eastAsia="zh-CN"/>
        </w:rPr>
        <w:t>6</w:t>
      </w:r>
      <w:r>
        <w:rPr>
          <w:rFonts w:hint="eastAsia"/>
          <w:lang w:val="en-US" w:eastAsia="zh-CN"/>
        </w:rPr>
        <w:t>.</w:t>
      </w:r>
      <w:r>
        <w:rPr>
          <w:lang w:val="en-US" w:eastAsia="zh-CN"/>
        </w:rPr>
        <w:t>4</w:t>
      </w:r>
      <w:r>
        <w:rPr>
          <w:rFonts w:hint="eastAsia"/>
          <w:lang w:val="en-US" w:eastAsia="zh-CN"/>
        </w:rPr>
        <w:t>.</w:t>
      </w:r>
      <w:r>
        <w:rPr>
          <w:lang w:val="en-US" w:eastAsia="zh-CN"/>
        </w:rPr>
        <w:t>2</w:t>
      </w:r>
      <w:r>
        <w:rPr>
          <w:rFonts w:hint="eastAsia"/>
          <w:lang w:val="en-US" w:eastAsia="zh-CN"/>
        </w:rPr>
        <w:tab/>
      </w:r>
      <w:r>
        <w:rPr>
          <w:lang w:val="en-US" w:eastAsia="zh-CN"/>
        </w:rPr>
        <w:t>UE procedures</w:t>
      </w:r>
      <w:bookmarkEnd w:id="465"/>
      <w:bookmarkEnd w:id="466"/>
      <w:bookmarkEnd w:id="467"/>
      <w:bookmarkEnd w:id="468"/>
      <w:bookmarkEnd w:id="469"/>
      <w:bookmarkEnd w:id="470"/>
      <w:bookmarkEnd w:id="471"/>
    </w:p>
    <w:p w14:paraId="76B0B530" w14:textId="77777777" w:rsidR="002A3EC9" w:rsidRPr="00F955AB" w:rsidRDefault="002A3EC9" w:rsidP="002A3EC9">
      <w:pPr>
        <w:pStyle w:val="Heading4"/>
      </w:pPr>
      <w:bookmarkStart w:id="472" w:name="_Toc20212058"/>
      <w:bookmarkStart w:id="473" w:name="_Toc27744941"/>
      <w:bookmarkStart w:id="474" w:name="_Toc36114742"/>
      <w:bookmarkStart w:id="475" w:name="_Toc45271336"/>
      <w:bookmarkStart w:id="476" w:name="_Toc51936594"/>
      <w:bookmarkStart w:id="477" w:name="_Toc58230264"/>
      <w:bookmarkStart w:id="478" w:name="_Toc162966017"/>
      <w:r>
        <w:t>6.4.2.1</w:t>
      </w:r>
      <w:r>
        <w:tab/>
        <w:t>General</w:t>
      </w:r>
      <w:bookmarkEnd w:id="472"/>
      <w:bookmarkEnd w:id="473"/>
      <w:bookmarkEnd w:id="474"/>
      <w:bookmarkEnd w:id="475"/>
      <w:bookmarkEnd w:id="476"/>
      <w:bookmarkEnd w:id="477"/>
      <w:bookmarkEnd w:id="478"/>
    </w:p>
    <w:p w14:paraId="7423F722" w14:textId="77777777" w:rsidR="002A3EC9" w:rsidRDefault="002A3EC9" w:rsidP="002A3EC9">
      <w:r>
        <w:t xml:space="preserve">When ANDSP is modified based on information received from network as specified in 3GPP TS 24.501 [4] </w:t>
      </w:r>
      <w:r>
        <w:rPr>
          <w:rFonts w:eastAsia="SimSun"/>
        </w:rPr>
        <w:t>Annex</w:t>
      </w:r>
      <w:r>
        <w:rPr>
          <w:lang w:val="en-US"/>
        </w:rPr>
        <w:t> </w:t>
      </w:r>
      <w:r>
        <w:rPr>
          <w:rFonts w:eastAsia="SimSun"/>
        </w:rPr>
        <w:t>D</w:t>
      </w:r>
      <w:r>
        <w:t>, the UE shall re-evalu</w:t>
      </w:r>
      <w:r w:rsidR="001D4424">
        <w:t>a</w:t>
      </w:r>
      <w:r>
        <w:t>te the ANDSP.</w:t>
      </w:r>
    </w:p>
    <w:p w14:paraId="22CCC791" w14:textId="77777777" w:rsidR="002A3EC9" w:rsidRDefault="002A3EC9" w:rsidP="002A3EC9">
      <w:r>
        <w:t>T</w:t>
      </w:r>
      <w:r>
        <w:rPr>
          <w:rFonts w:hint="eastAsia"/>
        </w:rPr>
        <w:t xml:space="preserve">he </w:t>
      </w:r>
      <w:r>
        <w:t xml:space="preserve">received ANDSP </w:t>
      </w:r>
      <w:r>
        <w:rPr>
          <w:rFonts w:hint="eastAsia"/>
        </w:rPr>
        <w:t xml:space="preserve">information </w:t>
      </w:r>
      <w:r>
        <w:t xml:space="preserve">shall not </w:t>
      </w:r>
      <w:r>
        <w:rPr>
          <w:rFonts w:hint="eastAsia"/>
        </w:rPr>
        <w:t>impact the</w:t>
      </w:r>
      <w:r>
        <w:t xml:space="preserve"> PLMN selection and </w:t>
      </w:r>
      <w:r>
        <w:rPr>
          <w:rFonts w:hint="eastAsia"/>
        </w:rPr>
        <w:t>reselection procedure</w:t>
      </w:r>
      <w:r>
        <w:t>s specified in 3GPP TS 23.122 [13].</w:t>
      </w:r>
    </w:p>
    <w:p w14:paraId="2510D507" w14:textId="77777777" w:rsidR="002A3EC9" w:rsidRPr="002775B3" w:rsidRDefault="002A3EC9" w:rsidP="002A3EC9">
      <w:pPr>
        <w:rPr>
          <w:color w:val="000000"/>
        </w:rPr>
      </w:pPr>
      <w:r>
        <w:rPr>
          <w:color w:val="000000"/>
        </w:rPr>
        <w:t>T</w:t>
      </w:r>
      <w:r w:rsidRPr="002775B3">
        <w:rPr>
          <w:color w:val="000000"/>
        </w:rPr>
        <w:t>he UE shall periodically re-evaluate ANDS</w:t>
      </w:r>
      <w:r>
        <w:rPr>
          <w:color w:val="000000"/>
        </w:rPr>
        <w:t>P</w:t>
      </w:r>
      <w:r w:rsidRPr="002775B3">
        <w:rPr>
          <w:color w:val="000000"/>
        </w:rPr>
        <w:t>. The value of the periodic re-evaluation timer is implementation depend</w:t>
      </w:r>
      <w:r w:rsidR="001D4424">
        <w:rPr>
          <w:color w:val="000000"/>
        </w:rPr>
        <w:t>e</w:t>
      </w:r>
      <w:r w:rsidRPr="002775B3">
        <w:rPr>
          <w:color w:val="000000"/>
        </w:rPr>
        <w:t>nt. The additional trigger for (re</w:t>
      </w:r>
      <w:r w:rsidRPr="002775B3">
        <w:rPr>
          <w:color w:val="000000"/>
        </w:rPr>
        <w:noBreakHyphen/>
        <w:t>)evaluating</w:t>
      </w:r>
      <w:r>
        <w:rPr>
          <w:color w:val="000000"/>
        </w:rPr>
        <w:t xml:space="preserve"> ANDSP is when the active WLANSP rule </w:t>
      </w:r>
      <w:r w:rsidRPr="002775B3">
        <w:rPr>
          <w:color w:val="000000"/>
        </w:rPr>
        <w:t xml:space="preserve">becomes invalid (conditions no longer fulfilled), or other manufacturer specific trigger. </w:t>
      </w:r>
    </w:p>
    <w:p w14:paraId="11C92EBC" w14:textId="77777777" w:rsidR="002A3EC9" w:rsidRPr="00221D2F" w:rsidRDefault="002A3EC9" w:rsidP="002A3EC9">
      <w:pPr>
        <w:pStyle w:val="Heading4"/>
      </w:pPr>
      <w:bookmarkStart w:id="479" w:name="_Toc20212059"/>
      <w:bookmarkStart w:id="480" w:name="_Toc27744942"/>
      <w:bookmarkStart w:id="481" w:name="_Toc36114743"/>
      <w:bookmarkStart w:id="482" w:name="_Toc45271337"/>
      <w:bookmarkStart w:id="483" w:name="_Toc51936595"/>
      <w:bookmarkStart w:id="484" w:name="_Toc58230265"/>
      <w:bookmarkStart w:id="485" w:name="_Toc162966018"/>
      <w:r w:rsidRPr="00F955AB">
        <w:t>6.</w:t>
      </w:r>
      <w:r>
        <w:t>4.2.2</w:t>
      </w:r>
      <w:r w:rsidRPr="00F955AB">
        <w:tab/>
        <w:t>Use of WLAN selection information</w:t>
      </w:r>
      <w:bookmarkEnd w:id="479"/>
      <w:bookmarkEnd w:id="480"/>
      <w:bookmarkEnd w:id="481"/>
      <w:bookmarkEnd w:id="482"/>
      <w:bookmarkEnd w:id="483"/>
      <w:bookmarkEnd w:id="484"/>
      <w:bookmarkEnd w:id="485"/>
    </w:p>
    <w:p w14:paraId="6E1296D2" w14:textId="0D644312" w:rsidR="002A3EC9" w:rsidRDefault="002A3EC9" w:rsidP="002A3EC9">
      <w:r>
        <w:t>During automatic mode WLAN selection, the UE shall use the WLAN selection policy (WLANSP)</w:t>
      </w:r>
      <w:r w:rsidR="00FA69F7">
        <w:t>,</w:t>
      </w:r>
      <w:r>
        <w:t xml:space="preserve"> </w:t>
      </w:r>
      <w:r w:rsidR="00FA69F7">
        <w:t xml:space="preserve">if </w:t>
      </w:r>
      <w:r>
        <w:t xml:space="preserve">provided by </w:t>
      </w:r>
      <w:r w:rsidR="00FA69F7">
        <w:t xml:space="preserve">the </w:t>
      </w:r>
      <w:r>
        <w:t>PCF</w:t>
      </w:r>
      <w:r w:rsidR="00FA69F7">
        <w:t>,</w:t>
      </w:r>
      <w:r>
        <w:t xml:space="preserve"> to determine the selected WLAN </w:t>
      </w:r>
      <w:r w:rsidRPr="00830EE9">
        <w:t xml:space="preserve">as described in </w:t>
      </w:r>
      <w:r w:rsidR="001B3DE5">
        <w:t>clause</w:t>
      </w:r>
      <w:r w:rsidRPr="00830EE9">
        <w:t> </w:t>
      </w:r>
      <w:r>
        <w:t>5.3</w:t>
      </w:r>
      <w:r w:rsidR="00FA69F7">
        <w:t>.</w:t>
      </w:r>
    </w:p>
    <w:p w14:paraId="5A30DCCA" w14:textId="77777777" w:rsidR="002A3EC9" w:rsidRPr="00221D2F" w:rsidRDefault="002A3EC9" w:rsidP="002A3EC9">
      <w:pPr>
        <w:pStyle w:val="Heading4"/>
      </w:pPr>
      <w:bookmarkStart w:id="486" w:name="_Toc20212060"/>
      <w:bookmarkStart w:id="487" w:name="_Toc27744943"/>
      <w:bookmarkStart w:id="488" w:name="_Toc36114744"/>
      <w:bookmarkStart w:id="489" w:name="_Toc45271338"/>
      <w:bookmarkStart w:id="490" w:name="_Toc51936596"/>
      <w:bookmarkStart w:id="491" w:name="_Toc58230266"/>
      <w:bookmarkStart w:id="492" w:name="_Toc162966019"/>
      <w:r>
        <w:t>6.</w:t>
      </w:r>
      <w:r w:rsidR="008E13F3">
        <w:t>4</w:t>
      </w:r>
      <w:r>
        <w:t>.2.3</w:t>
      </w:r>
      <w:r w:rsidRPr="00F955AB">
        <w:tab/>
        <w:t xml:space="preserve">Use of </w:t>
      </w:r>
      <w:r>
        <w:t>N3AN node</w:t>
      </w:r>
      <w:r w:rsidRPr="00F955AB">
        <w:t xml:space="preserve"> </w:t>
      </w:r>
      <w:r w:rsidR="00776FBD">
        <w:t xml:space="preserve">configuration </w:t>
      </w:r>
      <w:r w:rsidRPr="00F955AB">
        <w:t>information</w:t>
      </w:r>
      <w:bookmarkEnd w:id="486"/>
      <w:bookmarkEnd w:id="487"/>
      <w:bookmarkEnd w:id="488"/>
      <w:bookmarkEnd w:id="489"/>
      <w:bookmarkEnd w:id="490"/>
      <w:bookmarkEnd w:id="491"/>
      <w:bookmarkEnd w:id="492"/>
    </w:p>
    <w:p w14:paraId="1F931DCE" w14:textId="60C69DB1" w:rsidR="002A3EC9" w:rsidRDefault="002A3EC9" w:rsidP="002A3EC9">
      <w:r>
        <w:rPr>
          <w:lang w:eastAsia="zh-CN"/>
        </w:rPr>
        <w:t xml:space="preserve">If the </w:t>
      </w:r>
      <w:r>
        <w:rPr>
          <w:rFonts w:hint="eastAsia"/>
          <w:lang w:eastAsia="zh-CN"/>
        </w:rPr>
        <w:t>UE access</w:t>
      </w:r>
      <w:r>
        <w:rPr>
          <w:lang w:eastAsia="zh-CN"/>
        </w:rPr>
        <w:t>es</w:t>
      </w:r>
      <w:r>
        <w:rPr>
          <w:rFonts w:hint="eastAsia"/>
          <w:lang w:eastAsia="zh-CN"/>
        </w:rPr>
        <w:t xml:space="preserve"> </w:t>
      </w:r>
      <w:r>
        <w:rPr>
          <w:lang w:eastAsia="zh-CN"/>
        </w:rPr>
        <w:t xml:space="preserve">5GCN via the non-3GPP access, </w:t>
      </w:r>
      <w:r>
        <w:t>t</w:t>
      </w:r>
      <w:r>
        <w:rPr>
          <w:rFonts w:hint="eastAsia"/>
        </w:rPr>
        <w:t xml:space="preserve">he UE shall use the </w:t>
      </w:r>
      <w:r>
        <w:t>N3AN node</w:t>
      </w:r>
      <w:r w:rsidR="00776FBD">
        <w:t xml:space="preserve"> configuration</w:t>
      </w:r>
      <w:r>
        <w:t xml:space="preserve"> </w:t>
      </w:r>
      <w:r w:rsidRPr="00830EE9">
        <w:t xml:space="preserve">information to select </w:t>
      </w:r>
      <w:r w:rsidR="00776FBD">
        <w:t xml:space="preserve">an </w:t>
      </w:r>
      <w:r w:rsidRPr="00830EE9">
        <w:t xml:space="preserve">N3AN node </w:t>
      </w:r>
      <w:r w:rsidR="008E13F3" w:rsidRPr="00830EE9">
        <w:t xml:space="preserve">as described in </w:t>
      </w:r>
      <w:r w:rsidR="001B3DE5">
        <w:t>clause</w:t>
      </w:r>
      <w:r w:rsidR="008E13F3" w:rsidRPr="00830EE9">
        <w:t> 7.</w:t>
      </w:r>
      <w:r w:rsidR="008E13F3">
        <w:t xml:space="preserve">2, </w:t>
      </w:r>
      <w:r w:rsidRPr="00830EE9">
        <w:t xml:space="preserve">to be used for establishing IKEv2 security association as described in </w:t>
      </w:r>
      <w:r w:rsidR="001B3DE5">
        <w:t>clause</w:t>
      </w:r>
      <w:r w:rsidRPr="00830EE9">
        <w:t> 7.</w:t>
      </w:r>
      <w:r w:rsidR="008E13F3">
        <w:t>3</w:t>
      </w:r>
      <w:r w:rsidRPr="00830EE9">
        <w:rPr>
          <w:rFonts w:hint="eastAsia"/>
        </w:rPr>
        <w:t>.</w:t>
      </w:r>
    </w:p>
    <w:p w14:paraId="69EB3B4E" w14:textId="77777777" w:rsidR="00813891" w:rsidRDefault="00813891" w:rsidP="00813891">
      <w:pPr>
        <w:pStyle w:val="Heading3"/>
        <w:rPr>
          <w:lang w:val="en-US" w:eastAsia="zh-CN"/>
        </w:rPr>
      </w:pPr>
      <w:bookmarkStart w:id="493" w:name="_Toc20212061"/>
      <w:bookmarkStart w:id="494" w:name="_Toc27744944"/>
      <w:bookmarkStart w:id="495" w:name="_Toc36114745"/>
      <w:bookmarkStart w:id="496" w:name="_Toc45271339"/>
      <w:bookmarkStart w:id="497" w:name="_Toc51936597"/>
      <w:bookmarkStart w:id="498" w:name="_Toc58230267"/>
      <w:bookmarkStart w:id="499" w:name="_Toc162966020"/>
      <w:r>
        <w:rPr>
          <w:lang w:val="en-US" w:eastAsia="zh-CN"/>
        </w:rPr>
        <w:t>6</w:t>
      </w:r>
      <w:r>
        <w:rPr>
          <w:rFonts w:hint="eastAsia"/>
          <w:lang w:val="en-US" w:eastAsia="zh-CN"/>
        </w:rPr>
        <w:t>.</w:t>
      </w:r>
      <w:r>
        <w:rPr>
          <w:lang w:val="en-US" w:eastAsia="zh-CN"/>
        </w:rPr>
        <w:t>4</w:t>
      </w:r>
      <w:r>
        <w:rPr>
          <w:rFonts w:hint="eastAsia"/>
          <w:lang w:val="en-US" w:eastAsia="zh-CN"/>
        </w:rPr>
        <w:t>.</w:t>
      </w:r>
      <w:r>
        <w:rPr>
          <w:lang w:val="en-US" w:eastAsia="zh-CN"/>
        </w:rPr>
        <w:t>3</w:t>
      </w:r>
      <w:r>
        <w:rPr>
          <w:rFonts w:hint="eastAsia"/>
          <w:lang w:val="en-US" w:eastAsia="zh-CN"/>
        </w:rPr>
        <w:tab/>
      </w:r>
      <w:r>
        <w:rPr>
          <w:lang w:val="en-US" w:eastAsia="zh-CN"/>
        </w:rPr>
        <w:t>ANDSP information from the network</w:t>
      </w:r>
      <w:bookmarkEnd w:id="493"/>
      <w:bookmarkEnd w:id="494"/>
      <w:bookmarkEnd w:id="495"/>
      <w:bookmarkEnd w:id="496"/>
      <w:bookmarkEnd w:id="497"/>
      <w:bookmarkEnd w:id="498"/>
      <w:bookmarkEnd w:id="499"/>
    </w:p>
    <w:p w14:paraId="004F0684" w14:textId="77777777" w:rsidR="002A3EC9" w:rsidRDefault="002A3EC9" w:rsidP="002A3EC9">
      <w:pPr>
        <w:rPr>
          <w:rFonts w:eastAsia="SimSun"/>
        </w:rPr>
      </w:pPr>
      <w:r>
        <w:rPr>
          <w:rFonts w:eastAsia="SimSun"/>
        </w:rPr>
        <w:t xml:space="preserve">ANDSP information is provided by the network to the UE using the </w:t>
      </w:r>
      <w:r w:rsidRPr="007338F1">
        <w:rPr>
          <w:rFonts w:eastAsia="SimSun"/>
        </w:rPr>
        <w:t>UE policy delivery</w:t>
      </w:r>
      <w:r>
        <w:rPr>
          <w:rFonts w:eastAsia="SimSun"/>
        </w:rPr>
        <w:t xml:space="preserve"> procedure described in Annex</w:t>
      </w:r>
      <w:r>
        <w:rPr>
          <w:lang w:val="en-US"/>
        </w:rPr>
        <w:t> </w:t>
      </w:r>
      <w:r>
        <w:rPr>
          <w:rFonts w:eastAsia="SimSun"/>
        </w:rPr>
        <w:t xml:space="preserve">D of </w:t>
      </w:r>
      <w:r>
        <w:t>3GPP TS 24.501 [4].</w:t>
      </w:r>
    </w:p>
    <w:p w14:paraId="72B9ADFF" w14:textId="77777777" w:rsidR="00B748CD" w:rsidRDefault="00C13D36" w:rsidP="00B748CD">
      <w:pPr>
        <w:pStyle w:val="Heading1"/>
      </w:pPr>
      <w:bookmarkStart w:id="500" w:name="_Toc20212062"/>
      <w:bookmarkStart w:id="501" w:name="_Toc27744945"/>
      <w:bookmarkStart w:id="502" w:name="_Toc36114746"/>
      <w:bookmarkStart w:id="503" w:name="_Toc45271340"/>
      <w:bookmarkStart w:id="504" w:name="_Toc51936598"/>
      <w:bookmarkStart w:id="505" w:name="_Toc58230268"/>
      <w:bookmarkStart w:id="506" w:name="_Toc162966021"/>
      <w:r>
        <w:t>7</w:t>
      </w:r>
      <w:r w:rsidR="00B748CD">
        <w:tab/>
      </w:r>
      <w:r w:rsidR="00EC1269">
        <w:t>S</w:t>
      </w:r>
      <w:r w:rsidR="00BD6634">
        <w:t xml:space="preserve">ecurity </w:t>
      </w:r>
      <w:r w:rsidR="00EB5B71">
        <w:t>a</w:t>
      </w:r>
      <w:r w:rsidR="00BD6634">
        <w:t>ssociation</w:t>
      </w:r>
      <w:r w:rsidR="00EC1269">
        <w:t xml:space="preserve"> </w:t>
      </w:r>
      <w:r w:rsidR="00B748CD">
        <w:t>management procedures</w:t>
      </w:r>
      <w:bookmarkEnd w:id="500"/>
      <w:bookmarkEnd w:id="501"/>
      <w:bookmarkEnd w:id="502"/>
      <w:bookmarkEnd w:id="503"/>
      <w:bookmarkEnd w:id="504"/>
      <w:bookmarkEnd w:id="505"/>
      <w:bookmarkEnd w:id="506"/>
    </w:p>
    <w:p w14:paraId="58550ABF" w14:textId="77777777" w:rsidR="00B748CD" w:rsidRDefault="00C13D36" w:rsidP="00B748CD">
      <w:pPr>
        <w:pStyle w:val="Heading2"/>
      </w:pPr>
      <w:bookmarkStart w:id="507" w:name="_Toc20212063"/>
      <w:bookmarkStart w:id="508" w:name="_Toc27744946"/>
      <w:bookmarkStart w:id="509" w:name="_Toc36114747"/>
      <w:bookmarkStart w:id="510" w:name="_Toc45271341"/>
      <w:bookmarkStart w:id="511" w:name="_Toc51936599"/>
      <w:bookmarkStart w:id="512" w:name="_Toc58230269"/>
      <w:bookmarkStart w:id="513" w:name="_Toc162966022"/>
      <w:r>
        <w:t>7</w:t>
      </w:r>
      <w:r w:rsidR="00B748CD">
        <w:t>.1</w:t>
      </w:r>
      <w:r w:rsidR="00B748CD">
        <w:tab/>
        <w:t>General</w:t>
      </w:r>
      <w:bookmarkEnd w:id="507"/>
      <w:bookmarkEnd w:id="508"/>
      <w:bookmarkEnd w:id="509"/>
      <w:bookmarkEnd w:id="510"/>
      <w:bookmarkEnd w:id="511"/>
      <w:bookmarkEnd w:id="512"/>
      <w:bookmarkEnd w:id="513"/>
    </w:p>
    <w:p w14:paraId="518A1408" w14:textId="2A6746FE" w:rsidR="007D005D" w:rsidRDefault="007D005D" w:rsidP="007D005D">
      <w:pPr>
        <w:rPr>
          <w:lang w:eastAsia="zh-CN"/>
        </w:rPr>
      </w:pPr>
      <w:r>
        <w:rPr>
          <w:lang w:eastAsia="zh-CN"/>
        </w:rPr>
        <w:t xml:space="preserve">The purpose of </w:t>
      </w:r>
      <w:r w:rsidR="0013508B">
        <w:rPr>
          <w:lang w:eastAsia="zh-CN"/>
        </w:rPr>
        <w:t>the s</w:t>
      </w:r>
      <w:r w:rsidRPr="00BF20C7">
        <w:rPr>
          <w:lang w:eastAsia="zh-CN"/>
        </w:rPr>
        <w:t xml:space="preserve">ecurity association management </w:t>
      </w:r>
      <w:r>
        <w:rPr>
          <w:lang w:eastAsia="zh-CN"/>
        </w:rPr>
        <w:t xml:space="preserve">procedures is to define the procedures for establishment or disconnection of end-to-end security association between the UE and the N3IWF </w:t>
      </w:r>
      <w:ins w:id="514" w:author="24.502_CR0301_(Rel-18)_5GProtoc18-non3GPP" w:date="2024-07-09T14:08:00Z">
        <w:r w:rsidR="00383802" w:rsidRPr="009D08B2">
          <w:rPr>
            <w:lang w:eastAsia="zh-CN"/>
          </w:rPr>
          <w:t xml:space="preserve">(for </w:t>
        </w:r>
        <w:r w:rsidR="00383802" w:rsidRPr="009D08B2">
          <w:rPr>
            <w:rFonts w:hint="eastAsia"/>
            <w:lang w:eastAsia="zh-CN"/>
          </w:rPr>
          <w:t>untrusted non-3GPP access</w:t>
        </w:r>
        <w:r w:rsidR="00383802" w:rsidRPr="009D08B2">
          <w:rPr>
            <w:lang w:eastAsia="zh-CN"/>
          </w:rPr>
          <w:t>) or the UE and the TNGF (for trusted non-3GPP access)</w:t>
        </w:r>
        <w:r w:rsidR="00383802">
          <w:rPr>
            <w:lang w:eastAsia="zh-CN"/>
          </w:rPr>
          <w:t xml:space="preserve"> </w:t>
        </w:r>
      </w:ins>
      <w:r>
        <w:t>via an IKEv2 protocol exchange specified in IETF RFC 7296 [6]</w:t>
      </w:r>
      <w:r>
        <w:rPr>
          <w:lang w:eastAsia="zh-CN"/>
        </w:rPr>
        <w:t xml:space="preserve">. The </w:t>
      </w:r>
      <w:r w:rsidRPr="00BF20C7">
        <w:rPr>
          <w:lang w:eastAsia="zh-CN"/>
        </w:rPr>
        <w:t xml:space="preserve">IKE SA and </w:t>
      </w:r>
      <w:r>
        <w:rPr>
          <w:lang w:eastAsia="zh-CN"/>
        </w:rPr>
        <w:t xml:space="preserve">child </w:t>
      </w:r>
      <w:r w:rsidRPr="00BF20C7">
        <w:rPr>
          <w:lang w:eastAsia="zh-CN"/>
        </w:rPr>
        <w:t xml:space="preserve">signalling IPsec SA establishment procedure </w:t>
      </w:r>
      <w:r>
        <w:rPr>
          <w:lang w:eastAsia="zh-CN"/>
        </w:rPr>
        <w:t xml:space="preserve">is always initiated by the UE, whereas the child user plane IPsec SA creation procedures </w:t>
      </w:r>
      <w:r w:rsidR="00C3286D">
        <w:rPr>
          <w:lang w:eastAsia="zh-CN"/>
        </w:rPr>
        <w:t xml:space="preserve">shall </w:t>
      </w:r>
      <w:r>
        <w:rPr>
          <w:lang w:eastAsia="zh-CN"/>
        </w:rPr>
        <w:t xml:space="preserve">be initiated by the N3IWF </w:t>
      </w:r>
      <w:ins w:id="515" w:author="24.502_CR0301_(Rel-18)_5GProtoc18-non3GPP" w:date="2024-07-09T14:09:00Z">
        <w:r w:rsidR="00383802" w:rsidRPr="00EC71E6">
          <w:rPr>
            <w:lang w:eastAsia="zh-CN"/>
          </w:rPr>
          <w:t>or the TNGF</w:t>
        </w:r>
        <w:r w:rsidR="00383802">
          <w:rPr>
            <w:lang w:eastAsia="zh-CN"/>
          </w:rPr>
          <w:t xml:space="preserve"> </w:t>
        </w:r>
      </w:ins>
      <w:r>
        <w:rPr>
          <w:lang w:eastAsia="zh-CN"/>
        </w:rPr>
        <w:t xml:space="preserve">as specified in </w:t>
      </w:r>
      <w:r>
        <w:t>3GPP </w:t>
      </w:r>
      <w:r>
        <w:rPr>
          <w:bCs/>
        </w:rPr>
        <w:t>TS </w:t>
      </w:r>
      <w:r w:rsidR="00C3286D">
        <w:rPr>
          <w:bCs/>
        </w:rPr>
        <w:t>23</w:t>
      </w:r>
      <w:r>
        <w:rPr>
          <w:bCs/>
        </w:rPr>
        <w:t>.</w:t>
      </w:r>
      <w:r w:rsidR="00C3286D">
        <w:rPr>
          <w:bCs/>
        </w:rPr>
        <w:t>502 </w:t>
      </w:r>
      <w:r>
        <w:rPr>
          <w:bCs/>
        </w:rPr>
        <w:t>[</w:t>
      </w:r>
      <w:r w:rsidR="00C3286D">
        <w:rPr>
          <w:bCs/>
        </w:rPr>
        <w:t>3</w:t>
      </w:r>
      <w:r>
        <w:rPr>
          <w:bCs/>
        </w:rPr>
        <w:t>]</w:t>
      </w:r>
      <w:r>
        <w:rPr>
          <w:lang w:eastAsia="zh-CN"/>
        </w:rPr>
        <w:t>.</w:t>
      </w:r>
    </w:p>
    <w:p w14:paraId="392F5E28" w14:textId="0DBE6175" w:rsidR="007D005D" w:rsidRDefault="00383802" w:rsidP="007D005D">
      <w:pPr>
        <w:rPr>
          <w:ins w:id="516" w:author="24.502_CR0301_(Rel-18)_5GProtoc18-non3GPP" w:date="2024-07-09T14:09:00Z"/>
          <w:lang w:val="en-US"/>
        </w:rPr>
      </w:pPr>
      <w:ins w:id="517" w:author="24.502_CR0301_(Rel-18)_5GProtoc18-non3GPP" w:date="2024-07-09T14:09:00Z">
        <w:r w:rsidRPr="00DF25A8">
          <w:t xml:space="preserve">For </w:t>
        </w:r>
        <w:r w:rsidRPr="00DF25A8">
          <w:rPr>
            <w:rFonts w:hint="eastAsia"/>
          </w:rPr>
          <w:t>untrusted non-3GPP access</w:t>
        </w:r>
        <w:r>
          <w:t xml:space="preserve">, </w:t>
        </w:r>
        <w:r>
          <w:t>t</w:t>
        </w:r>
      </w:ins>
      <w:del w:id="518" w:author="24.502_CR0301_(Rel-18)_5GProtoc18-non3GPP" w:date="2024-07-09T14:09:00Z">
        <w:r w:rsidR="007D005D" w:rsidDel="00383802">
          <w:delText>T</w:delText>
        </w:r>
      </w:del>
      <w:r w:rsidR="007D005D" w:rsidRPr="00D459C0">
        <w:rPr>
          <w:lang w:val="en-US"/>
        </w:rPr>
        <w:t xml:space="preserve">he UE </w:t>
      </w:r>
      <w:r w:rsidR="007D005D">
        <w:rPr>
          <w:lang w:val="en-US"/>
        </w:rPr>
        <w:t xml:space="preserve">selects an N3IWF according to the procedure in </w:t>
      </w:r>
      <w:r w:rsidR="001B3DE5">
        <w:rPr>
          <w:lang w:val="en-US"/>
        </w:rPr>
        <w:t>clause</w:t>
      </w:r>
      <w:r w:rsidR="007D005D" w:rsidRPr="00D459C0">
        <w:t> </w:t>
      </w:r>
      <w:r w:rsidR="007D005D">
        <w:rPr>
          <w:lang w:val="en-US"/>
        </w:rPr>
        <w:t xml:space="preserve">7.2. </w:t>
      </w:r>
      <w:r w:rsidR="007D005D">
        <w:t xml:space="preserve">Once the N3IWF has been selected, the security associations are established </w:t>
      </w:r>
      <w:ins w:id="519" w:author="24.502_CR0301_(Rel-18)_5GProtoc18-non3GPP" w:date="2024-07-09T14:09:00Z">
        <w:r>
          <w:t xml:space="preserve">and </w:t>
        </w:r>
      </w:ins>
      <w:r w:rsidR="007D005D">
        <w:t xml:space="preserve">managed </w:t>
      </w:r>
      <w:r w:rsidR="007D005D">
        <w:rPr>
          <w:lang w:val="en-US"/>
        </w:rPr>
        <w:t xml:space="preserve">according to the procedures in </w:t>
      </w:r>
      <w:r w:rsidR="001B3DE5">
        <w:rPr>
          <w:lang w:val="en-US"/>
        </w:rPr>
        <w:t>clause</w:t>
      </w:r>
      <w:r w:rsidR="007D005D" w:rsidRPr="00D459C0">
        <w:t> </w:t>
      </w:r>
      <w:r w:rsidR="007D005D">
        <w:rPr>
          <w:lang w:val="en-US"/>
        </w:rPr>
        <w:t xml:space="preserve">7.3 to </w:t>
      </w:r>
      <w:r w:rsidR="001B3DE5">
        <w:rPr>
          <w:lang w:val="en-US"/>
        </w:rPr>
        <w:t>clause</w:t>
      </w:r>
      <w:r w:rsidR="007D005D" w:rsidRPr="00D459C0">
        <w:t> </w:t>
      </w:r>
      <w:r w:rsidR="007D005D">
        <w:rPr>
          <w:lang w:val="en-US"/>
        </w:rPr>
        <w:t>7.</w:t>
      </w:r>
      <w:ins w:id="520" w:author="24.502_CR0301_(Rel-18)_5GProtoc18-non3GPP" w:date="2024-07-09T14:09:00Z">
        <w:r>
          <w:rPr>
            <w:lang w:val="en-US"/>
          </w:rPr>
          <w:t>11</w:t>
        </w:r>
      </w:ins>
      <w:del w:id="521" w:author="24.502_CR0301_(Rel-18)_5GProtoc18-non3GPP" w:date="2024-07-09T14:09:00Z">
        <w:r w:rsidR="007D005D" w:rsidDel="00383802">
          <w:rPr>
            <w:lang w:val="en-US"/>
          </w:rPr>
          <w:delText>7</w:delText>
        </w:r>
      </w:del>
      <w:r w:rsidR="007D005D">
        <w:rPr>
          <w:lang w:val="en-US"/>
        </w:rPr>
        <w:t>.</w:t>
      </w:r>
    </w:p>
    <w:p w14:paraId="6F8095DB" w14:textId="061918B0" w:rsidR="00383802" w:rsidRDefault="00383802" w:rsidP="007D005D">
      <w:ins w:id="522" w:author="24.502_CR0301_(Rel-18)_5GProtoc18-non3GPP" w:date="2024-07-09T14:09:00Z">
        <w:r w:rsidRPr="00474D61">
          <w:rPr>
            <w:lang w:val="en-US"/>
          </w:rPr>
          <w:lastRenderedPageBreak/>
          <w:t xml:space="preserve">For trusted </w:t>
        </w:r>
        <w:r w:rsidRPr="00474D61">
          <w:rPr>
            <w:rFonts w:hint="eastAsia"/>
          </w:rPr>
          <w:t>non-3GPP access</w:t>
        </w:r>
        <w:r w:rsidRPr="00474D61">
          <w:t xml:space="preserve">, the UE selects a WLAN according to the </w:t>
        </w:r>
        <w:r w:rsidRPr="00474D61">
          <w:rPr>
            <w:lang w:val="en-US"/>
          </w:rPr>
          <w:t>the procedure in clause</w:t>
        </w:r>
        <w:r w:rsidRPr="00474D61">
          <w:t> </w:t>
        </w:r>
        <w:r w:rsidRPr="00474D61">
          <w:rPr>
            <w:lang w:val="en-US"/>
          </w:rPr>
          <w:t>5.3</w:t>
        </w:r>
        <w:r w:rsidRPr="00474D61">
          <w:t xml:space="preserve">. Once the WLAN has been selected, the security associations are established and managed </w:t>
        </w:r>
        <w:r w:rsidRPr="00474D61">
          <w:rPr>
            <w:lang w:val="en-US"/>
          </w:rPr>
          <w:t>according to the procedures in clause</w:t>
        </w:r>
        <w:r w:rsidRPr="00474D61">
          <w:t> </w:t>
        </w:r>
        <w:r w:rsidRPr="00474D61">
          <w:rPr>
            <w:lang w:val="en-US"/>
          </w:rPr>
          <w:t>7.3 to clause</w:t>
        </w:r>
        <w:r w:rsidRPr="00474D61">
          <w:t> </w:t>
        </w:r>
        <w:r w:rsidRPr="00474D61">
          <w:rPr>
            <w:lang w:val="en-US"/>
          </w:rPr>
          <w:t>7.11</w:t>
        </w:r>
        <w:r>
          <w:rPr>
            <w:lang w:val="en-US"/>
          </w:rPr>
          <w:t>.</w:t>
        </w:r>
      </w:ins>
    </w:p>
    <w:p w14:paraId="693C09E8" w14:textId="00AEE178" w:rsidR="00855DCF" w:rsidRDefault="00855DCF" w:rsidP="00855DCF">
      <w:pPr>
        <w:rPr>
          <w:lang w:val="en-US"/>
        </w:rPr>
      </w:pPr>
      <w:r>
        <w:rPr>
          <w:lang w:val="en-US"/>
        </w:rPr>
        <w:t>If a non-3GPP access network does not support transport of IP fragments, the maximum size of an IKEv2 message including the IP header is equal to the path MTU between the UE and N3IWF</w:t>
      </w:r>
      <w:ins w:id="523" w:author="24.502_CR0301_(Rel-18)_5GProtoc18-non3GPP" w:date="2024-07-09T14:09:00Z">
        <w:r w:rsidR="00383802">
          <w:rPr>
            <w:lang w:val="en-US"/>
          </w:rPr>
          <w:t xml:space="preserve"> </w:t>
        </w:r>
        <w:r w:rsidR="00383802" w:rsidRPr="001319A7">
          <w:rPr>
            <w:lang w:val="en-US"/>
          </w:rPr>
          <w:t xml:space="preserve">or </w:t>
        </w:r>
        <w:r w:rsidR="00383802" w:rsidRPr="001319A7">
          <w:t>TNGF</w:t>
        </w:r>
      </w:ins>
      <w:r>
        <w:rPr>
          <w:lang w:val="en-US"/>
        </w:rPr>
        <w:t>.</w:t>
      </w:r>
    </w:p>
    <w:p w14:paraId="3F550045" w14:textId="77777777" w:rsidR="00855DCF" w:rsidRDefault="00855DCF" w:rsidP="00855DCF">
      <w:pPr>
        <w:pStyle w:val="EX"/>
        <w:rPr>
          <w:lang w:val="en-US"/>
        </w:rPr>
      </w:pPr>
      <w:r>
        <w:rPr>
          <w:lang w:val="en-US"/>
        </w:rPr>
        <w:t>EXAMPLE:</w:t>
      </w:r>
      <w:r>
        <w:rPr>
          <w:lang w:val="en-US"/>
        </w:rPr>
        <w:tab/>
        <w:t>If a non-3GPP access network is an IPv6 only network which does not support transport of IP fragments and the path MTU between the UE and the N3IWF is 1280 octets then the maximum size of an IKEv2 message including IP header is 1280 octets.</w:t>
      </w:r>
    </w:p>
    <w:p w14:paraId="3AF81BA0" w14:textId="77777777" w:rsidR="00E26061" w:rsidRDefault="00C13D36" w:rsidP="00E26061">
      <w:pPr>
        <w:pStyle w:val="Heading2"/>
      </w:pPr>
      <w:bookmarkStart w:id="524" w:name="_Toc20212064"/>
      <w:bookmarkStart w:id="525" w:name="_Toc27744947"/>
      <w:bookmarkStart w:id="526" w:name="_Toc36114748"/>
      <w:bookmarkStart w:id="527" w:name="_Toc45271342"/>
      <w:bookmarkStart w:id="528" w:name="_Toc51936600"/>
      <w:bookmarkStart w:id="529" w:name="_Toc58230270"/>
      <w:bookmarkStart w:id="530" w:name="_Toc162966023"/>
      <w:r>
        <w:t>7</w:t>
      </w:r>
      <w:r w:rsidR="00E26061">
        <w:t>.2</w:t>
      </w:r>
      <w:r w:rsidR="00E26061">
        <w:tab/>
      </w:r>
      <w:r w:rsidR="002A3EC9">
        <w:t>N3AN node</w:t>
      </w:r>
      <w:r w:rsidR="00850981">
        <w:t xml:space="preserve"> selection procedure</w:t>
      </w:r>
      <w:bookmarkEnd w:id="524"/>
      <w:bookmarkEnd w:id="525"/>
      <w:bookmarkEnd w:id="526"/>
      <w:bookmarkEnd w:id="527"/>
      <w:bookmarkEnd w:id="528"/>
      <w:bookmarkEnd w:id="529"/>
      <w:bookmarkEnd w:id="530"/>
    </w:p>
    <w:p w14:paraId="5B48AAAE" w14:textId="77777777" w:rsidR="005E5B74" w:rsidRPr="00F37B07" w:rsidRDefault="005E5B74" w:rsidP="005E5B74">
      <w:pPr>
        <w:pStyle w:val="Heading3"/>
        <w:rPr>
          <w:lang w:val="en-US" w:eastAsia="zh-CN"/>
        </w:rPr>
      </w:pPr>
      <w:bookmarkStart w:id="531" w:name="_Toc20212065"/>
      <w:bookmarkStart w:id="532" w:name="_Toc27744948"/>
      <w:bookmarkStart w:id="533" w:name="_Toc36114749"/>
      <w:bookmarkStart w:id="534" w:name="_Toc45271343"/>
      <w:bookmarkStart w:id="535" w:name="_Toc51936601"/>
      <w:bookmarkStart w:id="536" w:name="_Toc58230271"/>
      <w:bookmarkStart w:id="537" w:name="_Toc162966024"/>
      <w:r w:rsidRPr="00F37B07">
        <w:rPr>
          <w:lang w:val="en-US" w:eastAsia="zh-CN"/>
        </w:rPr>
        <w:t>7.2.1</w:t>
      </w:r>
      <w:r w:rsidRPr="00F37B07">
        <w:rPr>
          <w:lang w:val="en-US" w:eastAsia="zh-CN"/>
        </w:rPr>
        <w:tab/>
        <w:t>General</w:t>
      </w:r>
      <w:bookmarkEnd w:id="531"/>
      <w:bookmarkEnd w:id="532"/>
      <w:bookmarkEnd w:id="533"/>
      <w:bookmarkEnd w:id="534"/>
      <w:bookmarkEnd w:id="535"/>
      <w:bookmarkEnd w:id="536"/>
      <w:bookmarkEnd w:id="537"/>
    </w:p>
    <w:p w14:paraId="250FACEB" w14:textId="77777777" w:rsidR="00EB5F77" w:rsidRDefault="005E5B74" w:rsidP="005E5B74">
      <w:r>
        <w:t xml:space="preserve">The UE performs </w:t>
      </w:r>
      <w:r w:rsidR="002A3EC9">
        <w:t xml:space="preserve">N3AN node </w:t>
      </w:r>
      <w:r>
        <w:t>selection procedure based on</w:t>
      </w:r>
      <w:r w:rsidR="00EB5F77">
        <w:t>:</w:t>
      </w:r>
    </w:p>
    <w:p w14:paraId="07E627EC" w14:textId="5B151882" w:rsidR="00EB5F77" w:rsidRDefault="00D34629" w:rsidP="00D34629">
      <w:pPr>
        <w:ind w:left="720" w:hanging="360"/>
      </w:pPr>
      <w:r>
        <w:t>a)</w:t>
      </w:r>
      <w:r>
        <w:tab/>
      </w:r>
      <w:r w:rsidR="005E5B74">
        <w:t xml:space="preserve">the N3AN node configuration information </w:t>
      </w:r>
      <w:r w:rsidR="00B5348B">
        <w:t xml:space="preserve">provisioned to the UE </w:t>
      </w:r>
      <w:r w:rsidR="005E5B74">
        <w:t>by the HPLMN</w:t>
      </w:r>
      <w:r w:rsidR="009106E9">
        <w:t>,</w:t>
      </w:r>
      <w:r w:rsidR="005E5B74">
        <w:t xml:space="preserve"> based on the UE's knowledge of the </w:t>
      </w:r>
      <w:r w:rsidR="005E5B74" w:rsidRPr="00772752">
        <w:t xml:space="preserve">country the UE is located in </w:t>
      </w:r>
      <w:r w:rsidR="005E5B74">
        <w:t xml:space="preserve">and the PLMN the UE is </w:t>
      </w:r>
      <w:r w:rsidR="00B5348B">
        <w:t xml:space="preserve">registered </w:t>
      </w:r>
      <w:r w:rsidR="005E5B74">
        <w:t>to</w:t>
      </w:r>
      <w:r w:rsidR="00B5348B">
        <w:t xml:space="preserve"> via 3GPP access</w:t>
      </w:r>
      <w:r w:rsidR="009106E9">
        <w:t xml:space="preserve"> and based on the </w:t>
      </w:r>
      <w:r w:rsidR="009106E9" w:rsidRPr="00D27A95">
        <w:t>list of "</w:t>
      </w:r>
      <w:r w:rsidR="009106E9">
        <w:t>f</w:t>
      </w:r>
      <w:r w:rsidR="009106E9" w:rsidRPr="00D27A95">
        <w:t>orbidden PLMNs</w:t>
      </w:r>
      <w:r w:rsidR="009106E9">
        <w:t xml:space="preserve"> for non-3GPP access to 5GCN</w:t>
      </w:r>
      <w:r w:rsidR="009106E9" w:rsidRPr="00D27A95">
        <w:t>"</w:t>
      </w:r>
      <w:r w:rsidR="00EB5F77">
        <w:t>;</w:t>
      </w:r>
      <w:r w:rsidR="00373363">
        <w:t xml:space="preserve"> </w:t>
      </w:r>
      <w:r w:rsidR="00EB5F77">
        <w:t>or</w:t>
      </w:r>
    </w:p>
    <w:p w14:paraId="0DC8C216" w14:textId="4CF935C7" w:rsidR="005E5B74" w:rsidRDefault="00D34629" w:rsidP="00D34629">
      <w:pPr>
        <w:pStyle w:val="B1"/>
        <w:ind w:left="720" w:hanging="360"/>
      </w:pPr>
      <w:r>
        <w:t>b)</w:t>
      </w:r>
      <w:r>
        <w:tab/>
      </w:r>
      <w:r w:rsidR="00EB5F77">
        <w:t xml:space="preserve">the N3IWF identifier information provided to the UE in the </w:t>
      </w:r>
      <w:r w:rsidR="00EB5F77" w:rsidRPr="0092385E">
        <w:t>REGISTRATION REJECT message</w:t>
      </w:r>
      <w:r w:rsidR="00EB5F77">
        <w:t xml:space="preserve">, if any, when the UE </w:t>
      </w:r>
      <w:r w:rsidR="00EB5F77" w:rsidRPr="00BA065D">
        <w:t xml:space="preserve">has indicated its </w:t>
      </w:r>
      <w:r w:rsidR="00EB5F77" w:rsidRPr="0086348D">
        <w:t>support</w:t>
      </w:r>
      <w:r w:rsidR="00EB5F77">
        <w:t xml:space="preserve"> for </w:t>
      </w:r>
      <w:r w:rsidR="00EB5F77" w:rsidRPr="0086348D">
        <w:t>slice-based N3IWF selection</w:t>
      </w:r>
      <w:r w:rsidR="00EB5F77">
        <w:t xml:space="preserve"> to the AMF </w:t>
      </w:r>
      <w:r w:rsidR="00EB5F77" w:rsidRPr="0086348D">
        <w:t>as specified in 3GPP TS 24.501 [4]</w:t>
      </w:r>
      <w:r w:rsidR="00EB5F77">
        <w:t>.</w:t>
      </w:r>
    </w:p>
    <w:p w14:paraId="69CA768B" w14:textId="14E06015" w:rsidR="00ED37BC" w:rsidRDefault="001B3DE5" w:rsidP="00ED37BC">
      <w:bookmarkStart w:id="538" w:name="_Toc20212066"/>
      <w:bookmarkStart w:id="539" w:name="_Toc27744949"/>
      <w:bookmarkStart w:id="540" w:name="_Toc36114750"/>
      <w:bookmarkStart w:id="541" w:name="_Toc45271344"/>
      <w:r>
        <w:t>Clause</w:t>
      </w:r>
      <w:r w:rsidR="00ED37BC">
        <w:t xml:space="preserve">s 7.2.1, 7.2.2, 7.2.3, 7.2.4 </w:t>
      </w:r>
      <w:r w:rsidR="00DB209B" w:rsidRPr="00DB209B">
        <w:t>and 7.2.</w:t>
      </w:r>
      <w:r w:rsidR="00DB209B">
        <w:t>6</w:t>
      </w:r>
      <w:r w:rsidR="00DB209B" w:rsidRPr="00DB209B">
        <w:t xml:space="preserve"> </w:t>
      </w:r>
      <w:r w:rsidR="00ED37BC">
        <w:t xml:space="preserve">are applicable to a UE selecting an N3AN node in a PLMN. For a UE accessing PLMN services via an SNPN, restrictions on N3IWF FQDN are specified in </w:t>
      </w:r>
      <w:r>
        <w:t>clause</w:t>
      </w:r>
      <w:r w:rsidR="00ED37BC">
        <w:t> 4.3.2.</w:t>
      </w:r>
      <w:r w:rsidR="00C2485D">
        <w:t xml:space="preserve"> As part of N3AN node selection, the UE also selects an PLMN for non-3GPP access.</w:t>
      </w:r>
    </w:p>
    <w:p w14:paraId="1732A750" w14:textId="3CB784E6" w:rsidR="00ED37BC" w:rsidRDefault="001B3DE5" w:rsidP="00ED37BC">
      <w:r>
        <w:t>Clause</w:t>
      </w:r>
      <w:r w:rsidR="00ED37BC">
        <w:t> 7.2.5 is applicable to a UE selecting an N3AN node in an SNPN.</w:t>
      </w:r>
      <w:r w:rsidR="00C2485D" w:rsidRPr="00C2485D">
        <w:t xml:space="preserve"> </w:t>
      </w:r>
      <w:r w:rsidR="00C2485D">
        <w:t>As part of N3AN node selection, the UE also selects an SNPN for non-3GPP access.</w:t>
      </w:r>
    </w:p>
    <w:p w14:paraId="57D24376" w14:textId="74168DEB" w:rsidR="00EB5F77" w:rsidRDefault="00EB5F77" w:rsidP="00ED37BC">
      <w:r w:rsidRPr="001B041B">
        <w:t>Clause 7.2.</w:t>
      </w:r>
      <w:r w:rsidR="0027120D">
        <w:t>7</w:t>
      </w:r>
      <w:r w:rsidRPr="001B041B">
        <w:t xml:space="preserve"> is applicable to a UE selecting an N3AN node </w:t>
      </w:r>
      <w:r>
        <w:t>for case b) above.</w:t>
      </w:r>
    </w:p>
    <w:p w14:paraId="77C2F51D" w14:textId="204F61E4" w:rsidR="008A1CFA" w:rsidRDefault="008A1CFA" w:rsidP="00ED37BC">
      <w:r>
        <w:t>Clause 7.2.</w:t>
      </w:r>
      <w:r w:rsidR="0027120D">
        <w:t>8</w:t>
      </w:r>
      <w:r>
        <w:t xml:space="preserve"> is applicable to a UE selecting an N3IWF for onboarding SNPN.</w:t>
      </w:r>
    </w:p>
    <w:p w14:paraId="0D49625C" w14:textId="77777777" w:rsidR="005E5B74" w:rsidRDefault="005E5B74" w:rsidP="005E5B74">
      <w:pPr>
        <w:pStyle w:val="Heading3"/>
      </w:pPr>
      <w:bookmarkStart w:id="542" w:name="_Toc51936602"/>
      <w:bookmarkStart w:id="543" w:name="_Toc58230272"/>
      <w:bookmarkStart w:id="544" w:name="_Toc162966025"/>
      <w:r>
        <w:t>7.2.2</w:t>
      </w:r>
      <w:r>
        <w:tab/>
        <w:t>N3AN node configuration information</w:t>
      </w:r>
      <w:bookmarkEnd w:id="538"/>
      <w:bookmarkEnd w:id="539"/>
      <w:bookmarkEnd w:id="540"/>
      <w:bookmarkEnd w:id="541"/>
      <w:bookmarkEnd w:id="542"/>
      <w:bookmarkEnd w:id="543"/>
      <w:bookmarkEnd w:id="544"/>
    </w:p>
    <w:p w14:paraId="534F2309" w14:textId="63E76AF3" w:rsidR="005E5B74" w:rsidRDefault="005E5B74" w:rsidP="005E5B74">
      <w:r>
        <w:t xml:space="preserve">The N3AN node configuration information is </w:t>
      </w:r>
      <w:r w:rsidR="00B5348B">
        <w:t xml:space="preserve">provisioned </w:t>
      </w:r>
      <w:r>
        <w:t xml:space="preserve">to the UE either by </w:t>
      </w:r>
      <w:r w:rsidR="00736001">
        <w:t xml:space="preserve">the </w:t>
      </w:r>
      <w:r w:rsidR="00C92C61">
        <w:t>H</w:t>
      </w:r>
      <w:r w:rsidR="008E13F3">
        <w:t>-</w:t>
      </w:r>
      <w:r>
        <w:t>PCF</w:t>
      </w:r>
      <w:r w:rsidR="00736001">
        <w:t>,</w:t>
      </w:r>
      <w:r w:rsidR="00A90E67">
        <w:t xml:space="preserve"> </w:t>
      </w:r>
      <w:r w:rsidR="00736001">
        <w:t>V-PCF</w:t>
      </w:r>
      <w:r>
        <w:t xml:space="preserve"> </w:t>
      </w:r>
      <w:r>
        <w:rPr>
          <w:lang w:val="en-US"/>
        </w:rPr>
        <w:t>or via implementation specific means</w:t>
      </w:r>
      <w:r>
        <w:rPr>
          <w:lang w:val="en-US" w:eastAsia="zh-CN"/>
        </w:rPr>
        <w:t>.</w:t>
      </w:r>
      <w:r w:rsidR="00A90E67">
        <w:rPr>
          <w:lang w:val="en-US" w:eastAsia="zh-CN"/>
        </w:rPr>
        <w:t xml:space="preserve"> </w:t>
      </w:r>
      <w:r w:rsidR="00B5348B">
        <w:t xml:space="preserve">The UE shall apply the </w:t>
      </w:r>
      <w:r w:rsidR="00B5348B" w:rsidRPr="004E6445">
        <w:t>N3AN node</w:t>
      </w:r>
      <w:r w:rsidR="00B5348B">
        <w:t xml:space="preserve"> configuration information provisioned via i</w:t>
      </w:r>
      <w:r>
        <w:t xml:space="preserve">mplementation specific means only if the </w:t>
      </w:r>
      <w:r w:rsidR="00B5348B" w:rsidRPr="004E6445">
        <w:t>N3AN node</w:t>
      </w:r>
      <w:r w:rsidR="00B5348B">
        <w:t xml:space="preserve"> </w:t>
      </w:r>
      <w:r>
        <w:t>configuration</w:t>
      </w:r>
      <w:r w:rsidR="00B5348B">
        <w:t xml:space="preserve"> information</w:t>
      </w:r>
      <w:r>
        <w:t xml:space="preserve"> </w:t>
      </w:r>
      <w:r w:rsidR="00B5348B">
        <w:t xml:space="preserve">provisioned by the </w:t>
      </w:r>
      <w:r w:rsidR="00C92C61">
        <w:t>H</w:t>
      </w:r>
      <w:r w:rsidR="008E13F3">
        <w:t>-</w:t>
      </w:r>
      <w:r>
        <w:t xml:space="preserve">PCF </w:t>
      </w:r>
      <w:r w:rsidR="00B5348B">
        <w:t xml:space="preserve">is </w:t>
      </w:r>
      <w:r>
        <w:t>not present</w:t>
      </w:r>
      <w:r w:rsidR="00B5348B">
        <w:t xml:space="preserve"> in the UE</w:t>
      </w:r>
      <w:r>
        <w:t>.</w:t>
      </w:r>
    </w:p>
    <w:p w14:paraId="1DFFF247" w14:textId="77777777" w:rsidR="005E5B74" w:rsidRDefault="005E5B74" w:rsidP="005E5B74">
      <w:r>
        <w:t>The N3AN node configuration information shall consist of the following:</w:t>
      </w:r>
    </w:p>
    <w:p w14:paraId="7EFE57BE" w14:textId="77777777" w:rsidR="005E5B74" w:rsidRDefault="005E5B74" w:rsidP="005E5B74">
      <w:pPr>
        <w:pStyle w:val="B1"/>
      </w:pPr>
      <w:r>
        <w:t>-</w:t>
      </w:r>
      <w:r>
        <w:tab/>
      </w:r>
      <w:r w:rsidR="002A3EC9">
        <w:t>N3AN</w:t>
      </w:r>
      <w:r>
        <w:t xml:space="preserve"> node selection information;</w:t>
      </w:r>
    </w:p>
    <w:p w14:paraId="7E791EF0" w14:textId="14EB2645" w:rsidR="005E5B74" w:rsidRDefault="005E5B74" w:rsidP="005E5B74">
      <w:pPr>
        <w:pStyle w:val="B1"/>
      </w:pPr>
      <w:r>
        <w:t>-</w:t>
      </w:r>
      <w:r>
        <w:tab/>
        <w:t>optionally, home N3IWF identifier</w:t>
      </w:r>
      <w:r w:rsidR="00B5348B">
        <w:t xml:space="preserve"> configuration</w:t>
      </w:r>
      <w:r w:rsidR="00C320C6">
        <w:t>;</w:t>
      </w:r>
    </w:p>
    <w:p w14:paraId="07A4D467" w14:textId="1C27ECED" w:rsidR="00C320C6" w:rsidRDefault="00C320C6" w:rsidP="00C320C6">
      <w:pPr>
        <w:pStyle w:val="B1"/>
      </w:pPr>
      <w:r w:rsidRPr="00C320C6">
        <w:t>-</w:t>
      </w:r>
      <w:r w:rsidRPr="00C320C6">
        <w:tab/>
        <w:t xml:space="preserve">optionally, home </w:t>
      </w:r>
      <w:proofErr w:type="spellStart"/>
      <w:r w:rsidRPr="00C320C6">
        <w:t>ePDG</w:t>
      </w:r>
      <w:proofErr w:type="spellEnd"/>
      <w:r w:rsidRPr="00C320C6">
        <w:t xml:space="preserve"> identifier</w:t>
      </w:r>
      <w:r w:rsidR="00B5348B">
        <w:t xml:space="preserve"> configuration</w:t>
      </w:r>
      <w:r w:rsidR="00A008E4">
        <w:t>;</w:t>
      </w:r>
    </w:p>
    <w:p w14:paraId="1E222771" w14:textId="089D48E8" w:rsidR="00A008E4" w:rsidRDefault="00A008E4" w:rsidP="00A008E4">
      <w:pPr>
        <w:pStyle w:val="B1"/>
        <w:rPr>
          <w:lang w:val="en-US"/>
        </w:rPr>
      </w:pPr>
      <w:r>
        <w:rPr>
          <w:lang w:val="en-US"/>
        </w:rPr>
        <w:t>-</w:t>
      </w:r>
      <w:r>
        <w:rPr>
          <w:lang w:val="en-US"/>
        </w:rPr>
        <w:tab/>
        <w:t>optionally, extended home N3IWF identifier configuration;</w:t>
      </w:r>
      <w:r w:rsidR="009D6E3F">
        <w:rPr>
          <w:lang w:val="en-US"/>
        </w:rPr>
        <w:t xml:space="preserve"> </w:t>
      </w:r>
      <w:r>
        <w:rPr>
          <w:lang w:val="en-US"/>
        </w:rPr>
        <w:t>and</w:t>
      </w:r>
    </w:p>
    <w:p w14:paraId="1F4FECC6" w14:textId="77777777" w:rsidR="00A008E4" w:rsidRPr="00AD600D" w:rsidRDefault="00A008E4" w:rsidP="00A008E4">
      <w:pPr>
        <w:pStyle w:val="B1"/>
        <w:rPr>
          <w:lang w:val="en-US"/>
        </w:rPr>
      </w:pPr>
      <w:r>
        <w:rPr>
          <w:lang w:val="en-US"/>
        </w:rPr>
        <w:t>-</w:t>
      </w:r>
      <w:r>
        <w:rPr>
          <w:lang w:val="en-US"/>
        </w:rPr>
        <w:tab/>
        <w:t>optionally, slice-specific N3IWF prefix configuration.</w:t>
      </w:r>
    </w:p>
    <w:p w14:paraId="07417486" w14:textId="1336892E" w:rsidR="00A008E4" w:rsidRDefault="00A008E4" w:rsidP="009C45C3">
      <w:pPr>
        <w:pStyle w:val="NO"/>
      </w:pPr>
      <w:r>
        <w:t>NOTE 1:</w:t>
      </w:r>
      <w:r>
        <w:tab/>
        <w:t>N3AN node configuration information</w:t>
      </w:r>
      <w:r>
        <w:rPr>
          <w:lang w:val="en-US"/>
        </w:rPr>
        <w:t xml:space="preserve"> provisioned by a VPLMN includes only slice-specific N3IWF prefix configuration.</w:t>
      </w:r>
    </w:p>
    <w:p w14:paraId="59752698" w14:textId="3555EAF0" w:rsidR="00B5348B" w:rsidRDefault="00B5348B" w:rsidP="00B5348B">
      <w:r>
        <w:t>The N3AN node selection information consists of N3AN node selection information entries. Each N3AN node selection information entry contains a PLMN ID and information for the PLMN ID. The N3AN node selection information contains at least an N3AN node selection information entry with information for the HPLMN and an N3AN node selection information entry for "</w:t>
      </w:r>
      <w:proofErr w:type="spellStart"/>
      <w:r>
        <w:t>any_PLMN</w:t>
      </w:r>
      <w:proofErr w:type="spellEnd"/>
      <w:r>
        <w:t>".</w:t>
      </w:r>
    </w:p>
    <w:p w14:paraId="21983C24" w14:textId="77777777" w:rsidR="00A008E4" w:rsidRDefault="00A008E4" w:rsidP="00A008E4">
      <w:r>
        <w:lastRenderedPageBreak/>
        <w:t xml:space="preserve">The extended home N3IWF identifier configuration contains one or more tuples of a FQDN/IP address of the N3IWF in the HPLMN and S-NSSAIs supported by this N3IWF and subscribed by the UE. </w:t>
      </w:r>
    </w:p>
    <w:p w14:paraId="6847F09D" w14:textId="77777777" w:rsidR="00A008E4" w:rsidRDefault="00A008E4" w:rsidP="00A008E4">
      <w:r>
        <w:t xml:space="preserve">The </w:t>
      </w:r>
      <w:bookmarkStart w:id="545" w:name="_Hlk118464096"/>
      <w:r>
        <w:t xml:space="preserve">Slice-specific N3IWF prefix configuration </w:t>
      </w:r>
      <w:bookmarkEnd w:id="545"/>
      <w:r>
        <w:t>consists of Slice-specific N3IWF prefix entries. Each Slice-specific N3IWF prefix entry contains a slice-specific N3IWF prefix and an S-NSSAI list. Slice-specific N3IWF prefix configuration is valid only in the PLMN that provisioned it.</w:t>
      </w:r>
    </w:p>
    <w:p w14:paraId="3C22DC3E" w14:textId="16EF6559" w:rsidR="00A008E4" w:rsidRDefault="00A008E4" w:rsidP="009C45C3">
      <w:pPr>
        <w:pStyle w:val="NO"/>
      </w:pPr>
      <w:bookmarkStart w:id="546" w:name="_Hlk127262267"/>
      <w:r>
        <w:t>NOTE 2:</w:t>
      </w:r>
      <w:r>
        <w:tab/>
        <w:t xml:space="preserve">As an implementation option, the UE can store slice-specific N3IWF prefix configuration provisioned by a PLMN for later use. </w:t>
      </w:r>
      <w:bookmarkEnd w:id="546"/>
    </w:p>
    <w:p w14:paraId="7E567161" w14:textId="40079820" w:rsidR="005E5B74" w:rsidRPr="0026182A" w:rsidRDefault="005E5B74" w:rsidP="005E5B74">
      <w:r>
        <w:t xml:space="preserve">The N3AN node configuration information </w:t>
      </w:r>
      <w:r w:rsidR="00B5348B">
        <w:t xml:space="preserve">provisioned by </w:t>
      </w:r>
      <w:r w:rsidR="00A90E67">
        <w:t xml:space="preserve">the </w:t>
      </w:r>
      <w:r w:rsidR="00C92C61">
        <w:t>H</w:t>
      </w:r>
      <w:r w:rsidR="008E13F3">
        <w:t>-</w:t>
      </w:r>
      <w:r w:rsidR="00B5348B">
        <w:t xml:space="preserve">PCF </w:t>
      </w:r>
      <w:r w:rsidR="00736001">
        <w:t xml:space="preserve">or the V-PCF </w:t>
      </w:r>
      <w:r>
        <w:t xml:space="preserve">is as specified in </w:t>
      </w:r>
      <w:r w:rsidR="00B5348B" w:rsidRPr="0026182A">
        <w:t>3GPP TS 24.</w:t>
      </w:r>
      <w:r w:rsidR="00B5348B">
        <w:t>501</w:t>
      </w:r>
      <w:r w:rsidR="00B5348B" w:rsidRPr="0026182A">
        <w:t> [</w:t>
      </w:r>
      <w:r w:rsidR="00B5348B">
        <w:rPr>
          <w:lang w:val="en-US"/>
        </w:rPr>
        <w:t>4</w:t>
      </w:r>
      <w:r w:rsidR="00B5348B" w:rsidRPr="0026182A">
        <w:t>]</w:t>
      </w:r>
      <w:r w:rsidR="00B5348B">
        <w:t xml:space="preserve"> annex D and </w:t>
      </w:r>
      <w:r w:rsidRPr="0026182A">
        <w:t>3GPP TS 24.</w:t>
      </w:r>
      <w:r w:rsidR="00FB525E">
        <w:t>5</w:t>
      </w:r>
      <w:r w:rsidR="00B5348B">
        <w:t>26</w:t>
      </w:r>
      <w:r w:rsidRPr="0026182A">
        <w:t> [</w:t>
      </w:r>
      <w:r w:rsidR="00FB525E">
        <w:t>17</w:t>
      </w:r>
      <w:r w:rsidRPr="0026182A">
        <w:t>]</w:t>
      </w:r>
      <w:r>
        <w:t>.</w:t>
      </w:r>
    </w:p>
    <w:p w14:paraId="5548801C" w14:textId="77777777" w:rsidR="005E5B74" w:rsidRDefault="005E5B74" w:rsidP="005E5B74">
      <w:pPr>
        <w:rPr>
          <w:noProof/>
        </w:rPr>
      </w:pPr>
      <w:r w:rsidRPr="001618B0">
        <w:t xml:space="preserve">The UE shall support the implementation of standard DNS mechanisms in order to retrieve the IP address(es) of the </w:t>
      </w:r>
      <w:r w:rsidRPr="00C320C6">
        <w:t>N3IWF</w:t>
      </w:r>
      <w:r w:rsidR="00C320C6" w:rsidRPr="00C320C6">
        <w:t xml:space="preserve"> or </w:t>
      </w:r>
      <w:proofErr w:type="spellStart"/>
      <w:r w:rsidR="00C320C6" w:rsidRPr="00C320C6">
        <w:t>ePDG</w:t>
      </w:r>
      <w:proofErr w:type="spellEnd"/>
      <w:r w:rsidRPr="001618B0">
        <w:t xml:space="preserve">. The input to the DNS query is an </w:t>
      </w:r>
      <w:r>
        <w:t>N3IWF</w:t>
      </w:r>
      <w:r w:rsidRPr="001618B0">
        <w:t xml:space="preserve"> FQDN </w:t>
      </w:r>
      <w:r w:rsidR="00C320C6" w:rsidRPr="00C320C6">
        <w:t xml:space="preserve">or </w:t>
      </w:r>
      <w:proofErr w:type="spellStart"/>
      <w:r w:rsidR="00C320C6" w:rsidRPr="00C320C6">
        <w:t>ePDG</w:t>
      </w:r>
      <w:proofErr w:type="spellEnd"/>
      <w:r w:rsidR="00C320C6" w:rsidRPr="00C320C6">
        <w:t xml:space="preserve"> FQDN</w:t>
      </w:r>
      <w:r w:rsidR="00C320C6">
        <w:t xml:space="preserve"> </w:t>
      </w:r>
      <w:r w:rsidRPr="001618B0">
        <w:t>as specified in 3GPP TS 23.003 [</w:t>
      </w:r>
      <w:r>
        <w:t>8</w:t>
      </w:r>
      <w:r w:rsidRPr="001618B0">
        <w:t>].</w:t>
      </w:r>
    </w:p>
    <w:p w14:paraId="5967A556" w14:textId="77777777" w:rsidR="005E5B74" w:rsidRDefault="005E5B74" w:rsidP="005E5B74">
      <w:pPr>
        <w:pStyle w:val="Heading3"/>
      </w:pPr>
      <w:bookmarkStart w:id="547" w:name="_Toc20212067"/>
      <w:bookmarkStart w:id="548" w:name="_Toc27744950"/>
      <w:bookmarkStart w:id="549" w:name="_Toc36114751"/>
      <w:bookmarkStart w:id="550" w:name="_Toc45271345"/>
      <w:bookmarkStart w:id="551" w:name="_Toc51936603"/>
      <w:bookmarkStart w:id="552" w:name="_Toc58230273"/>
      <w:bookmarkStart w:id="553" w:name="_Toc162966026"/>
      <w:r>
        <w:t>7.2.3</w:t>
      </w:r>
      <w:r>
        <w:tab/>
        <w:t>Determination of the country the UE is located in</w:t>
      </w:r>
      <w:bookmarkEnd w:id="547"/>
      <w:bookmarkEnd w:id="548"/>
      <w:bookmarkEnd w:id="549"/>
      <w:bookmarkEnd w:id="550"/>
      <w:bookmarkEnd w:id="551"/>
      <w:bookmarkEnd w:id="552"/>
      <w:bookmarkEnd w:id="553"/>
    </w:p>
    <w:p w14:paraId="783EB50C" w14:textId="5018C4D1" w:rsidR="005E5B74" w:rsidRPr="00B6602A" w:rsidRDefault="005E5B74" w:rsidP="005E5B74">
      <w:r>
        <w:t xml:space="preserve">If the UE cannot determine whether it is located in the home country or in a visited country, as required by the </w:t>
      </w:r>
      <w:r w:rsidR="00B5348B">
        <w:t xml:space="preserve">N3AN node </w:t>
      </w:r>
      <w:r>
        <w:t xml:space="preserve">selection procedure, the UE shall stop the </w:t>
      </w:r>
      <w:r w:rsidR="00B5348B">
        <w:t xml:space="preserve">N3AN node </w:t>
      </w:r>
      <w:r>
        <w:t>selection. Once the UE determines</w:t>
      </w:r>
      <w:r w:rsidRPr="00B6602A">
        <w:t xml:space="preserve"> the country the UE is located in</w:t>
      </w:r>
      <w:r>
        <w:t xml:space="preserve">, the UE shall proceed with </w:t>
      </w:r>
      <w:r w:rsidR="00B5348B">
        <w:t xml:space="preserve">N3AN node </w:t>
      </w:r>
      <w:r>
        <w:t xml:space="preserve">selection as specified in </w:t>
      </w:r>
      <w:r w:rsidR="001B3DE5">
        <w:t>clause</w:t>
      </w:r>
      <w:r w:rsidRPr="006C250D">
        <w:t> </w:t>
      </w:r>
      <w:r>
        <w:t>7.2.4</w:t>
      </w:r>
      <w:r w:rsidR="00DB209B" w:rsidRPr="00DB209B">
        <w:t xml:space="preserve"> for non-emergency services and as specified in </w:t>
      </w:r>
      <w:r w:rsidR="001B3DE5">
        <w:t>clause</w:t>
      </w:r>
      <w:r w:rsidR="00DB209B" w:rsidRPr="00DB209B">
        <w:t xml:space="preserve"> 7.2.</w:t>
      </w:r>
      <w:r w:rsidR="00DB209B">
        <w:t>6</w:t>
      </w:r>
      <w:r w:rsidR="00DB209B" w:rsidRPr="00DB209B">
        <w:t xml:space="preserve"> for emergency services</w:t>
      </w:r>
      <w:r>
        <w:t>.</w:t>
      </w:r>
    </w:p>
    <w:p w14:paraId="18B48147" w14:textId="77777777" w:rsidR="005E5B74" w:rsidRDefault="005E5B74" w:rsidP="005E5B74">
      <w:pPr>
        <w:pStyle w:val="NO"/>
      </w:pPr>
      <w:r>
        <w:t>NOTE:</w:t>
      </w:r>
      <w:r>
        <w:tab/>
        <w:t>It is out of scope of the present specification to define how the UE determines whether it is located in the home country or in a visited country</w:t>
      </w:r>
      <w:r w:rsidRPr="0026182A">
        <w:t xml:space="preserve"> </w:t>
      </w:r>
      <w:r>
        <w:t xml:space="preserve">or in a location that does not belong to any country. When the UE is in coverage of a 3GPP RAT, it can, for example, use the information derived from the available PLMN(s). </w:t>
      </w:r>
      <w:r w:rsidR="004A3923">
        <w:t>In this case</w:t>
      </w:r>
      <w:r>
        <w:t>, the UE can match the MCC</w:t>
      </w:r>
      <w:r w:rsidR="008E13F3">
        <w:t xml:space="preserve"> of the </w:t>
      </w:r>
      <w:r w:rsidR="008E13F3" w:rsidRPr="00D27A95">
        <w:t>PLMN to which a cell belongs</w:t>
      </w:r>
      <w:r w:rsidR="00C92C61">
        <w:t>,</w:t>
      </w:r>
      <w:r>
        <w:t xml:space="preserve"> broadcast on the BCCH of the 3GPP access</w:t>
      </w:r>
      <w:r w:rsidR="00C92C61">
        <w:t>,</w:t>
      </w:r>
      <w:r>
        <w:t xml:space="preserve"> against the UE's IMSI to determine if they belong to the same country, as defined in 3GPP TS 23.122 [</w:t>
      </w:r>
      <w:r w:rsidR="002C666A">
        <w:t>13</w:t>
      </w:r>
      <w:r>
        <w:t>]. If the UE is not in coverage of a 3GPP RAT, the UE can use other techniques, including user-provided location.</w:t>
      </w:r>
    </w:p>
    <w:p w14:paraId="5FD03444" w14:textId="2CA92628" w:rsidR="005E5B74" w:rsidRDefault="005E5B74" w:rsidP="005E5B74">
      <w:pPr>
        <w:pStyle w:val="Heading3"/>
      </w:pPr>
      <w:bookmarkStart w:id="554" w:name="_Toc20212068"/>
      <w:bookmarkStart w:id="555" w:name="_Toc27744951"/>
      <w:bookmarkStart w:id="556" w:name="_Toc36114752"/>
      <w:bookmarkStart w:id="557" w:name="_Toc45271346"/>
      <w:bookmarkStart w:id="558" w:name="_Toc51936604"/>
      <w:bookmarkStart w:id="559" w:name="_Toc58230274"/>
      <w:bookmarkStart w:id="560" w:name="_Toc162966027"/>
      <w:r>
        <w:t>7.2.4</w:t>
      </w:r>
      <w:r>
        <w:tab/>
      </w:r>
      <w:r w:rsidR="002A3EC9">
        <w:t>N3AN node</w:t>
      </w:r>
      <w:r>
        <w:t xml:space="preserve"> selection</w:t>
      </w:r>
      <w:bookmarkEnd w:id="554"/>
      <w:bookmarkEnd w:id="555"/>
      <w:bookmarkEnd w:id="556"/>
      <w:bookmarkEnd w:id="557"/>
      <w:bookmarkEnd w:id="558"/>
      <w:bookmarkEnd w:id="559"/>
      <w:r w:rsidR="00DB209B" w:rsidRPr="00DB209B">
        <w:t xml:space="preserve"> for non-emergency services</w:t>
      </w:r>
      <w:bookmarkEnd w:id="560"/>
    </w:p>
    <w:p w14:paraId="51720CBD" w14:textId="77777777" w:rsidR="005E5B74" w:rsidRDefault="005E5B74" w:rsidP="005E5B74">
      <w:pPr>
        <w:pStyle w:val="Heading4"/>
      </w:pPr>
      <w:bookmarkStart w:id="561" w:name="_Toc20212069"/>
      <w:bookmarkStart w:id="562" w:name="_Toc27744952"/>
      <w:bookmarkStart w:id="563" w:name="_Toc36114753"/>
      <w:bookmarkStart w:id="564" w:name="_Toc45271347"/>
      <w:bookmarkStart w:id="565" w:name="_Toc51936605"/>
      <w:bookmarkStart w:id="566" w:name="_Toc58230275"/>
      <w:bookmarkStart w:id="567" w:name="_Toc162966028"/>
      <w:r>
        <w:t>7.2.4.1</w:t>
      </w:r>
      <w:r>
        <w:tab/>
        <w:t>General</w:t>
      </w:r>
      <w:bookmarkEnd w:id="561"/>
      <w:bookmarkEnd w:id="562"/>
      <w:bookmarkEnd w:id="563"/>
      <w:bookmarkEnd w:id="564"/>
      <w:bookmarkEnd w:id="565"/>
      <w:bookmarkEnd w:id="566"/>
      <w:bookmarkEnd w:id="567"/>
    </w:p>
    <w:p w14:paraId="1F5F880D" w14:textId="70B7F422" w:rsidR="005E5B74" w:rsidRPr="006C250D" w:rsidRDefault="005E5B74" w:rsidP="005E5B74">
      <w:r w:rsidRPr="006C250D">
        <w:t xml:space="preserve">When the UE supports connectivity with N3IWF but does not </w:t>
      </w:r>
      <w:r>
        <w:t xml:space="preserve">support connectivity with </w:t>
      </w:r>
      <w:proofErr w:type="spellStart"/>
      <w:r>
        <w:t>ePDG</w:t>
      </w:r>
      <w:proofErr w:type="spellEnd"/>
      <w:r w:rsidRPr="006C250D">
        <w:t xml:space="preserve">, the UE shall perform the procedure in </w:t>
      </w:r>
      <w:r w:rsidR="001B3DE5">
        <w:t>clause</w:t>
      </w:r>
      <w:r w:rsidRPr="006C250D">
        <w:t> </w:t>
      </w:r>
      <w:r>
        <w:t>7.2.4.3</w:t>
      </w:r>
      <w:r w:rsidRPr="006C250D">
        <w:t xml:space="preserve"> for selecting an N3IWF.</w:t>
      </w:r>
    </w:p>
    <w:p w14:paraId="2EF328F3" w14:textId="77429A18" w:rsidR="005E5B74" w:rsidRPr="006C250D" w:rsidRDefault="005E5B74" w:rsidP="005E5B74">
      <w:r w:rsidRPr="006C250D">
        <w:t>When the UE supports connectivity with N3IWF</w:t>
      </w:r>
      <w:r>
        <w:t xml:space="preserve"> and </w:t>
      </w:r>
      <w:proofErr w:type="spellStart"/>
      <w:r>
        <w:t>ePDG</w:t>
      </w:r>
      <w:proofErr w:type="spellEnd"/>
      <w:r w:rsidRPr="006C250D">
        <w:t xml:space="preserve">, the UE shall perform the procedure in </w:t>
      </w:r>
      <w:r w:rsidR="001B3DE5">
        <w:t>clause</w:t>
      </w:r>
      <w:r w:rsidRPr="006C250D">
        <w:t> </w:t>
      </w:r>
      <w:r>
        <w:t>7.2.4.4</w:t>
      </w:r>
      <w:r w:rsidRPr="006C250D">
        <w:t xml:space="preserve"> for selecting either an N3IWF or an </w:t>
      </w:r>
      <w:proofErr w:type="spellStart"/>
      <w:r w:rsidRPr="006C250D">
        <w:t>ePDG</w:t>
      </w:r>
      <w:proofErr w:type="spellEnd"/>
      <w:r>
        <w:t>.</w:t>
      </w:r>
    </w:p>
    <w:p w14:paraId="4176BE08" w14:textId="77777777" w:rsidR="005E5B74" w:rsidRPr="008A4C7A" w:rsidRDefault="005E5B74" w:rsidP="005E5B74">
      <w:pPr>
        <w:pStyle w:val="Heading4"/>
      </w:pPr>
      <w:bookmarkStart w:id="568" w:name="_Toc20212070"/>
      <w:bookmarkStart w:id="569" w:name="_Toc27744953"/>
      <w:bookmarkStart w:id="570" w:name="_Toc36114754"/>
      <w:bookmarkStart w:id="571" w:name="_Toc45271348"/>
      <w:bookmarkStart w:id="572" w:name="_Toc51936606"/>
      <w:bookmarkStart w:id="573" w:name="_Toc58230276"/>
      <w:bookmarkStart w:id="574" w:name="_Toc162966029"/>
      <w:r w:rsidRPr="008A4C7A">
        <w:t>7.2.4.</w:t>
      </w:r>
      <w:r>
        <w:t>2</w:t>
      </w:r>
      <w:r w:rsidRPr="008A4C7A">
        <w:tab/>
        <w:t>Determine if the visited country mandates the selection of N3IWF in this country</w:t>
      </w:r>
      <w:bookmarkEnd w:id="568"/>
      <w:bookmarkEnd w:id="569"/>
      <w:bookmarkEnd w:id="570"/>
      <w:bookmarkEnd w:id="571"/>
      <w:bookmarkEnd w:id="572"/>
      <w:bookmarkEnd w:id="573"/>
      <w:bookmarkEnd w:id="574"/>
    </w:p>
    <w:p w14:paraId="036504E3" w14:textId="77777777" w:rsidR="005E5B74" w:rsidRDefault="005E5B74" w:rsidP="005E5B74">
      <w:pPr>
        <w:rPr>
          <w:lang w:eastAsia="zh-CN"/>
        </w:rPr>
      </w:pPr>
      <w:r>
        <w:t>In order</w:t>
      </w:r>
      <w:r>
        <w:rPr>
          <w:lang w:eastAsia="zh-CN"/>
        </w:rPr>
        <w:t xml:space="preserve"> to </w:t>
      </w:r>
      <w:r>
        <w:t>determine if the visited country mandates the selection of N3IWF in this country</w:t>
      </w:r>
      <w:r>
        <w:rPr>
          <w:lang w:val="en-US"/>
        </w:rPr>
        <w:t xml:space="preserve">, </w:t>
      </w:r>
      <w:r>
        <w:rPr>
          <w:lang w:eastAsia="zh-CN"/>
        </w:rPr>
        <w:t>the UE shall perform the DNS NAPTR query using Visited Country FQDN as specified in</w:t>
      </w:r>
      <w:r>
        <w:t xml:space="preserve"> 3GPP TS 23.003 [8]</w:t>
      </w:r>
      <w:r w:rsidR="00B5348B">
        <w:t xml:space="preserve"> via the non-3GPP access network</w:t>
      </w:r>
      <w:r>
        <w:rPr>
          <w:lang w:eastAsia="zh-CN"/>
        </w:rPr>
        <w:t>.</w:t>
      </w:r>
    </w:p>
    <w:p w14:paraId="557932FC" w14:textId="77777777" w:rsidR="005E5B74" w:rsidRDefault="005E5B74" w:rsidP="005E5B74">
      <w:pPr>
        <w:rPr>
          <w:lang w:eastAsia="zh-CN"/>
        </w:rPr>
      </w:pPr>
      <w:r>
        <w:rPr>
          <w:lang w:eastAsia="zh-CN"/>
        </w:rPr>
        <w:t>If the result of this query is:</w:t>
      </w:r>
    </w:p>
    <w:p w14:paraId="25A5C211" w14:textId="77777777" w:rsidR="005E5B74" w:rsidRDefault="005E5B74" w:rsidP="005E5B74">
      <w:pPr>
        <w:pStyle w:val="B1"/>
        <w:rPr>
          <w:lang w:eastAsia="zh-CN"/>
        </w:rPr>
      </w:pPr>
      <w:r>
        <w:rPr>
          <w:lang w:eastAsia="zh-CN"/>
        </w:rPr>
        <w:t>-</w:t>
      </w:r>
      <w:r>
        <w:rPr>
          <w:lang w:eastAsia="zh-CN"/>
        </w:rPr>
        <w:tab/>
        <w:t xml:space="preserve">a set of one or more records containing the service instance names of the form </w:t>
      </w:r>
      <w:r>
        <w:t>"</w:t>
      </w:r>
      <w:r>
        <w:rPr>
          <w:i/>
          <w:snapToGrid w:val="0"/>
        </w:rPr>
        <w:t>n3iwf.5gc.</w:t>
      </w:r>
      <w:r>
        <w:rPr>
          <w:i/>
          <w:lang w:eastAsia="zh-CN"/>
        </w:rPr>
        <w:t>mnc&lt;MNC&gt;</w:t>
      </w:r>
      <w:r>
        <w:rPr>
          <w:i/>
          <w:snapToGrid w:val="0"/>
        </w:rPr>
        <w:t>.</w:t>
      </w:r>
      <w:r>
        <w:rPr>
          <w:i/>
          <w:lang w:eastAsia="zh-CN"/>
        </w:rPr>
        <w:t>mcc&lt;MCC&gt;.pub.3gppnetwork.org</w:t>
      </w:r>
      <w:r>
        <w:t xml:space="preserve">", the UE shall determine that the visited country mandates the selection of the N3IWF in this country; and </w:t>
      </w:r>
    </w:p>
    <w:p w14:paraId="6312DBD1" w14:textId="3212D5CA" w:rsidR="005E5B74" w:rsidRDefault="005E5B74" w:rsidP="005E5B74">
      <w:pPr>
        <w:pStyle w:val="NO"/>
        <w:rPr>
          <w:lang w:eastAsia="en-GB"/>
        </w:rPr>
      </w:pPr>
      <w:r>
        <w:t>NOTE:</w:t>
      </w:r>
      <w:r>
        <w:tab/>
        <w:t>The (&lt;MCC&gt;, &lt;MNC&gt;) pair in each record represents PLMN Id (see 3GPP TS 23.003 [8]) in</w:t>
      </w:r>
      <w:r>
        <w:rPr>
          <w:lang w:eastAsia="zh-CN"/>
        </w:rPr>
        <w:t xml:space="preserve"> the visited country </w:t>
      </w:r>
      <w:r>
        <w:t xml:space="preserve">which can be used for N3IWF selection in </w:t>
      </w:r>
      <w:r w:rsidR="001B3DE5">
        <w:rPr>
          <w:lang w:val="en-US"/>
        </w:rPr>
        <w:t>clause</w:t>
      </w:r>
      <w:r>
        <w:rPr>
          <w:lang w:val="en-US"/>
        </w:rPr>
        <w:t xml:space="preserve"> 7.2.4.3 and </w:t>
      </w:r>
      <w:r w:rsidR="001B3DE5">
        <w:rPr>
          <w:lang w:val="en-US"/>
        </w:rPr>
        <w:t>clause</w:t>
      </w:r>
      <w:r>
        <w:rPr>
          <w:lang w:val="en-US"/>
        </w:rPr>
        <w:t> 7.2.4.4</w:t>
      </w:r>
      <w:r>
        <w:t>.</w:t>
      </w:r>
    </w:p>
    <w:p w14:paraId="6587D25E" w14:textId="77777777" w:rsidR="005E5B74" w:rsidRDefault="005E5B74" w:rsidP="005E5B74">
      <w:pPr>
        <w:pStyle w:val="B1"/>
        <w:rPr>
          <w:lang w:eastAsia="zh-CN"/>
        </w:rPr>
      </w:pPr>
      <w:r>
        <w:rPr>
          <w:lang w:eastAsia="zh-CN"/>
        </w:rPr>
        <w:t>-</w:t>
      </w:r>
      <w:r>
        <w:rPr>
          <w:lang w:eastAsia="zh-CN"/>
        </w:rPr>
        <w:tab/>
        <w:t xml:space="preserve">no records containing the service instance names of the form </w:t>
      </w:r>
      <w:r>
        <w:t>"</w:t>
      </w:r>
      <w:r>
        <w:rPr>
          <w:i/>
          <w:snapToGrid w:val="0"/>
        </w:rPr>
        <w:t>n3iwf.5gc.</w:t>
      </w:r>
      <w:r>
        <w:rPr>
          <w:i/>
          <w:lang w:eastAsia="zh-CN"/>
        </w:rPr>
        <w:t>mnc&lt;MNC&gt;</w:t>
      </w:r>
      <w:r>
        <w:rPr>
          <w:i/>
          <w:snapToGrid w:val="0"/>
        </w:rPr>
        <w:t>.</w:t>
      </w:r>
      <w:r>
        <w:rPr>
          <w:i/>
          <w:lang w:eastAsia="zh-CN"/>
        </w:rPr>
        <w:t>mcc&lt;MCC&gt;.pub.3gppnetwork.org</w:t>
      </w:r>
      <w:r>
        <w:t>"</w:t>
      </w:r>
      <w:r>
        <w:rPr>
          <w:lang w:eastAsia="zh-CN"/>
        </w:rPr>
        <w:t>, the UE shall determine that the visited country does not mandate the selection of the N3IWF in this country.</w:t>
      </w:r>
    </w:p>
    <w:p w14:paraId="269E3A24" w14:textId="77777777" w:rsidR="005E5B74" w:rsidRDefault="005E5B74" w:rsidP="005E5B74">
      <w:pPr>
        <w:pStyle w:val="Heading4"/>
      </w:pPr>
      <w:bookmarkStart w:id="575" w:name="_Toc20212071"/>
      <w:bookmarkStart w:id="576" w:name="_Toc27744954"/>
      <w:bookmarkStart w:id="577" w:name="_Toc36114755"/>
      <w:bookmarkStart w:id="578" w:name="_Toc45271349"/>
      <w:bookmarkStart w:id="579" w:name="_Toc51936607"/>
      <w:bookmarkStart w:id="580" w:name="_Toc58230277"/>
      <w:bookmarkStart w:id="581" w:name="_Toc162966030"/>
      <w:r>
        <w:lastRenderedPageBreak/>
        <w:t>7.2.4.3</w:t>
      </w:r>
      <w:r>
        <w:tab/>
        <w:t>UE procedure when the UE only supports connectivity with N3IWF</w:t>
      </w:r>
      <w:bookmarkEnd w:id="575"/>
      <w:bookmarkEnd w:id="576"/>
      <w:bookmarkEnd w:id="577"/>
      <w:bookmarkEnd w:id="578"/>
      <w:bookmarkEnd w:id="579"/>
      <w:bookmarkEnd w:id="580"/>
      <w:bookmarkEnd w:id="581"/>
    </w:p>
    <w:p w14:paraId="1F293053" w14:textId="77777777" w:rsidR="005E5B74" w:rsidRDefault="005E5B74" w:rsidP="005E5B74">
      <w:r>
        <w:t>If</w:t>
      </w:r>
      <w:r w:rsidRPr="006C250D">
        <w:t xml:space="preserve"> the UE </w:t>
      </w:r>
      <w:r>
        <w:t xml:space="preserve">only </w:t>
      </w:r>
      <w:r w:rsidRPr="006C250D">
        <w:t xml:space="preserve">supports connectivity with N3IWF </w:t>
      </w:r>
      <w:r>
        <w:t>and</w:t>
      </w:r>
      <w:r w:rsidRPr="006C250D">
        <w:t xml:space="preserve"> does not </w:t>
      </w:r>
      <w:r>
        <w:t xml:space="preserve">support connectivity with </w:t>
      </w:r>
      <w:proofErr w:type="spellStart"/>
      <w:r>
        <w:t>ePDG</w:t>
      </w:r>
      <w:proofErr w:type="spellEnd"/>
      <w:r w:rsidRPr="006C250D">
        <w:t>,</w:t>
      </w:r>
      <w:r>
        <w:t xml:space="preserve"> the UE shall ignore the following </w:t>
      </w:r>
      <w:proofErr w:type="spellStart"/>
      <w:r>
        <w:t>ePDG</w:t>
      </w:r>
      <w:proofErr w:type="spellEnd"/>
      <w:r>
        <w:t xml:space="preserve"> related configuration parameters if available in the N3AN node configuration information when selecting an N3IWF:</w:t>
      </w:r>
    </w:p>
    <w:p w14:paraId="0A2FB14E" w14:textId="77777777" w:rsidR="005E5B74" w:rsidRDefault="005E5B74" w:rsidP="005E5B74">
      <w:pPr>
        <w:pStyle w:val="B1"/>
      </w:pPr>
      <w:r>
        <w:t>-</w:t>
      </w:r>
      <w:r>
        <w:tab/>
        <w:t xml:space="preserve">the home </w:t>
      </w:r>
      <w:proofErr w:type="spellStart"/>
      <w:r>
        <w:t>ePDG</w:t>
      </w:r>
      <w:proofErr w:type="spellEnd"/>
      <w:r>
        <w:t xml:space="preserve"> identifier</w:t>
      </w:r>
      <w:r w:rsidR="00B5348B">
        <w:t xml:space="preserve"> configuration</w:t>
      </w:r>
      <w:r>
        <w:t>; and</w:t>
      </w:r>
    </w:p>
    <w:p w14:paraId="62B1A5F2" w14:textId="77777777" w:rsidR="005E5B74" w:rsidRPr="006C250D" w:rsidRDefault="005E5B74" w:rsidP="005E5B74">
      <w:pPr>
        <w:pStyle w:val="B1"/>
      </w:pPr>
      <w:r>
        <w:t>-</w:t>
      </w:r>
      <w:r>
        <w:tab/>
        <w:t>the prefer</w:t>
      </w:r>
      <w:r w:rsidR="00B5348B">
        <w:t>ence</w:t>
      </w:r>
      <w:r>
        <w:t xml:space="preserve"> parameter in </w:t>
      </w:r>
      <w:r w:rsidR="00B5348B">
        <w:t xml:space="preserve">each N3AN </w:t>
      </w:r>
      <w:r w:rsidR="00B5348B">
        <w:rPr>
          <w:rFonts w:eastAsia="Calibri"/>
          <w:lang w:val="en-US"/>
        </w:rPr>
        <w:t xml:space="preserve">node selection information </w:t>
      </w:r>
      <w:r w:rsidR="00B5348B">
        <w:t xml:space="preserve">entry in </w:t>
      </w:r>
      <w:r>
        <w:t xml:space="preserve">the N3AN </w:t>
      </w:r>
      <w:r>
        <w:rPr>
          <w:rFonts w:eastAsia="Calibri"/>
          <w:lang w:val="en-US"/>
        </w:rPr>
        <w:t>node selection information.</w:t>
      </w:r>
    </w:p>
    <w:p w14:paraId="54381FFC" w14:textId="77777777" w:rsidR="005E5B74" w:rsidRDefault="005E5B74" w:rsidP="005E5B74">
      <w:r>
        <w:t>The UE shall proceed as follows:</w:t>
      </w:r>
    </w:p>
    <w:p w14:paraId="082FF60B" w14:textId="77777777" w:rsidR="005E5B74" w:rsidRDefault="009E2E29" w:rsidP="005E5B74">
      <w:pPr>
        <w:pStyle w:val="B1"/>
      </w:pPr>
      <w:r>
        <w:t>a</w:t>
      </w:r>
      <w:r w:rsidR="005E5B74">
        <w:t>)</w:t>
      </w:r>
      <w:r w:rsidR="005E5B74">
        <w:tab/>
        <w:t>if the UE is located in its home country</w:t>
      </w:r>
      <w:r w:rsidR="00B5348B">
        <w:t>:</w:t>
      </w:r>
    </w:p>
    <w:p w14:paraId="32FEC243" w14:textId="720F6C9D" w:rsidR="00B5348B" w:rsidRDefault="009E2E29" w:rsidP="00B5348B">
      <w:pPr>
        <w:pStyle w:val="B2"/>
      </w:pPr>
      <w:r>
        <w:t>1</w:t>
      </w:r>
      <w:r w:rsidR="005E5B74">
        <w:t>)</w:t>
      </w:r>
      <w:r w:rsidR="005E5B74">
        <w:tab/>
        <w:t xml:space="preserve">if the N3AN node configuration information </w:t>
      </w:r>
      <w:r w:rsidR="00B5348B">
        <w:t>is provisioned:</w:t>
      </w:r>
    </w:p>
    <w:p w14:paraId="29C035EB" w14:textId="77777777" w:rsidR="00EA676C" w:rsidRDefault="00EA676C" w:rsidP="00EA676C">
      <w:pPr>
        <w:pStyle w:val="B3"/>
      </w:pPr>
      <w:proofErr w:type="spellStart"/>
      <w:r>
        <w:t>i</w:t>
      </w:r>
      <w:proofErr w:type="spellEnd"/>
      <w:r>
        <w:t>)</w:t>
      </w:r>
      <w:r>
        <w:tab/>
        <w:t>if the extended home N3IWF identifier configuration is provisioned in the N3AN node configuration information, the UE shall use the IP address or the FQDN from the extended home N3IWF identifier entry whose S-NSSAI list has the best match with the Requested S-NSSAI(s) that the UE is going to use in the registration procedure over the untrusted non-3GPP access;</w:t>
      </w:r>
    </w:p>
    <w:p w14:paraId="4DE13417" w14:textId="0BEE9B3D" w:rsidR="00EA676C" w:rsidRDefault="00EA676C" w:rsidP="00EA676C">
      <w:pPr>
        <w:pStyle w:val="B3"/>
      </w:pPr>
      <w:r>
        <w:t>ii)</w:t>
      </w:r>
      <w:r>
        <w:tab/>
        <w:t xml:space="preserve">if the extended home N3IWF identifier configuration is not provisioned in the N3AN node configuration information and the Slice-specific N3IWF prefix configuration is provisioned, the UE shall construct a Prefixed N3IWF FQDN (see 3GPP TS 23.003 [8]) using the prefix of the Slice-specific N3IWF prefix entry for the HPLMN whose S-NSSAI list has the best match with the Requested S-NSSAI(s) that the UE is going to use in the registration </w:t>
      </w:r>
      <w:r w:rsidR="00A90E67">
        <w:t>procedure</w:t>
      </w:r>
      <w:r>
        <w:t xml:space="preserve"> over the untrusted non-3GPP access. The FQDN format (operator identifier or tracking area identity based) is determined from the FQDN format of the HPLMN's N3AN </w:t>
      </w:r>
      <w:r>
        <w:rPr>
          <w:rFonts w:eastAsia="Calibri"/>
          <w:lang w:val="en-US"/>
        </w:rPr>
        <w:t xml:space="preserve">node selection information </w:t>
      </w:r>
      <w:r>
        <w:t>entry in the N3AN node selection information; and</w:t>
      </w:r>
    </w:p>
    <w:p w14:paraId="54C6C183" w14:textId="55EB47D5" w:rsidR="00EA676C" w:rsidRDefault="00EA676C" w:rsidP="009C45C3">
      <w:pPr>
        <w:pStyle w:val="B3"/>
      </w:pPr>
      <w:r>
        <w:t>iii)</w:t>
      </w:r>
      <w:r>
        <w:tab/>
        <w:t>if neither the extended home N3IWF identifier configuration nor the Slice-specific N3IWF prefix configuration is provisioned in the N3AN node configuration information and:</w:t>
      </w:r>
    </w:p>
    <w:p w14:paraId="726F5C01" w14:textId="06E21CF1" w:rsidR="00B5348B" w:rsidRDefault="00EA676C" w:rsidP="00B5348B">
      <w:pPr>
        <w:pStyle w:val="B3"/>
      </w:pPr>
      <w:r>
        <w:t>a</w:t>
      </w:r>
      <w:r w:rsidR="00B5348B">
        <w:t>)</w:t>
      </w:r>
      <w:r w:rsidR="00B5348B">
        <w:tab/>
        <w:t>if the home N3IWF identifier configuration is provisioned in the N3AN node configuration information and contains an IP address, the UE shall use the IP address of the home N3IWF identifier configuration as the IP address of the N3IWF</w:t>
      </w:r>
      <w:r w:rsidR="00C2485D">
        <w:t>.</w:t>
      </w:r>
      <w:r w:rsidR="00260DCF">
        <w:t xml:space="preserve"> </w:t>
      </w:r>
      <w:r w:rsidR="00C2485D">
        <w:t>The UE shall consider that the HPLMN is selected</w:t>
      </w:r>
      <w:r w:rsidR="00B5348B">
        <w:t>;</w:t>
      </w:r>
    </w:p>
    <w:p w14:paraId="35298022" w14:textId="5F04F4AD" w:rsidR="00B5348B" w:rsidRDefault="00EA676C" w:rsidP="00B5348B">
      <w:pPr>
        <w:pStyle w:val="B3"/>
      </w:pPr>
      <w:r>
        <w:t>b</w:t>
      </w:r>
      <w:r w:rsidR="00B5348B">
        <w:t>)</w:t>
      </w:r>
      <w:r w:rsidR="00B5348B">
        <w:tab/>
        <w:t xml:space="preserve">if the home N3IWF identifier configuration is provisioned in the N3AN node configuration information and does not contain an IP address, the UE shall use the FQDN of the home N3IWF identifier configuration as the N3IWF </w:t>
      </w:r>
      <w:r w:rsidR="00260DCF">
        <w:t>FQDN. The</w:t>
      </w:r>
      <w:r w:rsidR="00C2485D">
        <w:t xml:space="preserve"> UE shall consider that the HPLMN is selected</w:t>
      </w:r>
      <w:r w:rsidR="00B5348B">
        <w:t>; and</w:t>
      </w:r>
    </w:p>
    <w:p w14:paraId="1425763D" w14:textId="3B88EAF3" w:rsidR="005E5B74" w:rsidRDefault="00EA676C" w:rsidP="00B5348B">
      <w:pPr>
        <w:pStyle w:val="B3"/>
      </w:pPr>
      <w:r>
        <w:t>c</w:t>
      </w:r>
      <w:r w:rsidR="00B5348B">
        <w:t>)</w:t>
      </w:r>
      <w:r w:rsidR="00B5348B">
        <w:tab/>
        <w:t>if the home N3IWF identifier configuration is not provisioned in the N3AN node configuration information</w:t>
      </w:r>
      <w:r w:rsidR="005E5B74">
        <w:t xml:space="preserve">, the UE shall construct an N3IWF FQDN based on </w:t>
      </w:r>
      <w:r w:rsidR="00B5348B">
        <w:t xml:space="preserve">the </w:t>
      </w:r>
      <w:r w:rsidR="005E5B74">
        <w:t xml:space="preserve">FQDN format of </w:t>
      </w:r>
      <w:r w:rsidR="00B5348B">
        <w:t xml:space="preserve">the </w:t>
      </w:r>
      <w:r w:rsidR="005E5B74">
        <w:t>HPLMN</w:t>
      </w:r>
      <w:r w:rsidR="00B5348B">
        <w:t xml:space="preserve">'s N3AN </w:t>
      </w:r>
      <w:r w:rsidR="00B5348B">
        <w:rPr>
          <w:rFonts w:eastAsia="Calibri"/>
          <w:lang w:val="en-US"/>
        </w:rPr>
        <w:t xml:space="preserve">node selection information </w:t>
      </w:r>
      <w:r w:rsidR="00B5348B">
        <w:t>entry in the N3AN node selection information using the PLMN ID of the HPLMN stored on the USIM</w:t>
      </w:r>
      <w:r w:rsidR="005E5B74">
        <w:t xml:space="preserve"> as specified in 3GPP TS 23.003 [8]</w:t>
      </w:r>
      <w:r w:rsidR="00C2485D">
        <w:t>.</w:t>
      </w:r>
      <w:r w:rsidR="00C2485D" w:rsidRPr="00C2485D">
        <w:t xml:space="preserve"> </w:t>
      </w:r>
      <w:r w:rsidR="00C2485D">
        <w:t xml:space="preserve">The UE shall consider that the HPLMN is </w:t>
      </w:r>
      <w:r w:rsidR="00260DCF">
        <w:t>selected; and</w:t>
      </w:r>
    </w:p>
    <w:p w14:paraId="7C35CC7C" w14:textId="3334A3DD" w:rsidR="005E5B74" w:rsidRDefault="00B5348B" w:rsidP="005E5B74">
      <w:pPr>
        <w:pStyle w:val="B2"/>
      </w:pPr>
      <w:r>
        <w:t>2</w:t>
      </w:r>
      <w:r w:rsidR="005E5B74">
        <w:t>)</w:t>
      </w:r>
      <w:r w:rsidR="005E5B74">
        <w:tab/>
        <w:t xml:space="preserve">if the </w:t>
      </w:r>
      <w:r w:rsidR="005E5B74">
        <w:rPr>
          <w:rFonts w:eastAsia="Calibri"/>
          <w:lang w:val="en-US"/>
        </w:rPr>
        <w:t xml:space="preserve">N3AN node configuration information is not </w:t>
      </w:r>
      <w:r>
        <w:rPr>
          <w:rFonts w:eastAsia="Calibri"/>
          <w:lang w:val="en-US"/>
        </w:rPr>
        <w:t>provisioned</w:t>
      </w:r>
      <w:r w:rsidR="005E5B74">
        <w:t xml:space="preserve"> on the UE, the UE shall construct the N3IWF FQDN based on the Operator Identifier FQDN </w:t>
      </w:r>
      <w:r w:rsidR="005E5B74">
        <w:rPr>
          <w:rStyle w:val="NOChar"/>
          <w:rFonts w:eastAsia="DengXian"/>
        </w:rPr>
        <w:t xml:space="preserve">format </w:t>
      </w:r>
      <w:r w:rsidR="005E5B74">
        <w:t>using the PLMN ID of the HPLMN stored on the USIM</w:t>
      </w:r>
      <w:r w:rsidR="00C2485D">
        <w:t>.</w:t>
      </w:r>
      <w:r w:rsidR="00260DCF">
        <w:t xml:space="preserve"> </w:t>
      </w:r>
      <w:r w:rsidR="00C2485D">
        <w:t>The UE shall consider that the HPLMN is selected</w:t>
      </w:r>
      <w:r>
        <w:t>;</w:t>
      </w:r>
    </w:p>
    <w:p w14:paraId="36F2B871" w14:textId="0A482B9A" w:rsidR="005E5B74" w:rsidRDefault="005E5B74" w:rsidP="005E5B74">
      <w:pPr>
        <w:pStyle w:val="B1"/>
      </w:pPr>
      <w:r>
        <w:tab/>
        <w:t xml:space="preserve">and for the </w:t>
      </w:r>
      <w:r w:rsidR="00B5348B">
        <w:t xml:space="preserve">above </w:t>
      </w:r>
      <w:r>
        <w:t xml:space="preserve">cases </w:t>
      </w:r>
      <w:r w:rsidR="00B5348B">
        <w:t xml:space="preserve">constructing or using an N3IWF FQDN, </w:t>
      </w:r>
      <w:r>
        <w:t xml:space="preserve">the UE shall use the DNS server function to resolve the N3IWF FQDN to the IP address(es) of the N3IWF(s). The UE shall select </w:t>
      </w:r>
      <w:r w:rsidR="000A0FA7">
        <w:t xml:space="preserve">as the IP address of the N3IWF </w:t>
      </w:r>
      <w:r>
        <w:t>a</w:t>
      </w:r>
      <w:r w:rsidR="000A0FA7">
        <w:t xml:space="preserve"> resolved</w:t>
      </w:r>
      <w:r>
        <w:t xml:space="preserve"> IP address of an N3IWF with the same IP version as its local IP address</w:t>
      </w:r>
      <w:r w:rsidR="00EA676C">
        <w:t xml:space="preserve">. If </w:t>
      </w:r>
      <w:r w:rsidR="00EA676C">
        <w:rPr>
          <w:lang w:eastAsia="zh-CN"/>
        </w:rPr>
        <w:t>the DNS response contains no records and the UE used an FQDN determined by following step a)-1)-</w:t>
      </w:r>
      <w:proofErr w:type="spellStart"/>
      <w:r w:rsidR="00EA676C">
        <w:rPr>
          <w:lang w:eastAsia="zh-CN"/>
        </w:rPr>
        <w:t>i</w:t>
      </w:r>
      <w:proofErr w:type="spellEnd"/>
      <w:r w:rsidR="00EA676C">
        <w:rPr>
          <w:lang w:eastAsia="zh-CN"/>
        </w:rPr>
        <w:t xml:space="preserve">), the UE shall follow the procedure in bullet a)-1)-ii) assuming that the extended home N3IWF identifier configuration is not provisioned. </w:t>
      </w:r>
      <w:r w:rsidR="00EA676C">
        <w:t xml:space="preserve">If </w:t>
      </w:r>
      <w:r w:rsidR="00EA676C">
        <w:rPr>
          <w:lang w:eastAsia="zh-CN"/>
        </w:rPr>
        <w:t>the DNS response contains no records and the UE used an FQDN determined by following step a)-1)-ii), the UE shall follow the procedure in bullet a)-1)-iii) assuming that neither the extended home N3IWF identifier configuration nor the Slice-specific N3IWF prefix configuration is provisioned</w:t>
      </w:r>
      <w:r>
        <w:t>;</w:t>
      </w:r>
      <w:r w:rsidR="000A0FA7">
        <w:t xml:space="preserve"> and</w:t>
      </w:r>
    </w:p>
    <w:p w14:paraId="2E31A5B7" w14:textId="77777777" w:rsidR="00EA676C" w:rsidRDefault="009E2E29" w:rsidP="009C45C3">
      <w:pPr>
        <w:pStyle w:val="B1"/>
        <w:ind w:left="720" w:firstLine="0"/>
      </w:pPr>
      <w:r>
        <w:t>b</w:t>
      </w:r>
      <w:r w:rsidR="005E5B74">
        <w:t>)</w:t>
      </w:r>
      <w:r w:rsidR="005E5B74">
        <w:tab/>
        <w:t>if the UE is not located in its home country</w:t>
      </w:r>
      <w:r w:rsidR="000A0FA7">
        <w:t>:</w:t>
      </w:r>
    </w:p>
    <w:p w14:paraId="528B82E0" w14:textId="5BC621B0" w:rsidR="00EA676C" w:rsidRDefault="00EA676C" w:rsidP="009C45C3">
      <w:pPr>
        <w:pStyle w:val="B1"/>
        <w:ind w:left="720" w:firstLine="0"/>
      </w:pPr>
      <w:r>
        <w:t>1)</w:t>
      </w:r>
      <w:r>
        <w:tab/>
        <w:t xml:space="preserve">if the Slice-specific N3IWF prefix configuration is provisioned for the VPLMN, the UE is registered to a VPLMN via 3GPP access, the PLMN ID of VPLMN </w:t>
      </w:r>
      <w:r w:rsidRPr="00EA676C">
        <w:rPr>
          <w:color w:val="000000"/>
        </w:rPr>
        <w:t xml:space="preserve">is not included </w:t>
      </w:r>
      <w:r w:rsidRPr="00EA676C">
        <w:rPr>
          <w:color w:val="000000"/>
          <w:lang w:val="en-US"/>
        </w:rPr>
        <w:t xml:space="preserve">in the </w:t>
      </w:r>
      <w:r>
        <w:t xml:space="preserve">list of "forbidden PLMNs for non-3GPP access to 5GCN", and at least one Slice-specific N3IWF prefix entry is available in the Slice-specific </w:t>
      </w:r>
      <w:r>
        <w:lastRenderedPageBreak/>
        <w:t xml:space="preserve">N3IWF prefix configuration, the UE shall construct a Prefixed N3IWF FQDN (see 3GPP TS 23.003 [8]) using the prefix of the Slice-specific N3IWF prefix entry whose S-NSSAI list has the best match with the Requested S-NSSAI(s) that the UE is going to use in the registration </w:t>
      </w:r>
      <w:r w:rsidR="00A90E67">
        <w:t>procedure</w:t>
      </w:r>
      <w:r>
        <w:t xml:space="preserve"> over the untrusted non-3GPP access in the VPLMN. The FQDN format (operator identifier or tracking area identity based) is determined from the FQDN format of the VPLMN's N3AN </w:t>
      </w:r>
      <w:r w:rsidRPr="00EA676C">
        <w:rPr>
          <w:rFonts w:eastAsia="Calibri"/>
          <w:lang w:val="en-US"/>
        </w:rPr>
        <w:t xml:space="preserve">node selection information </w:t>
      </w:r>
      <w:r>
        <w:t>entry in the N3AN node selection information;</w:t>
      </w:r>
    </w:p>
    <w:p w14:paraId="00688D81" w14:textId="26F5F302" w:rsidR="00E434D6" w:rsidRDefault="000A0A15" w:rsidP="00E434D6">
      <w:pPr>
        <w:pStyle w:val="B2"/>
      </w:pPr>
      <w:r>
        <w:t>2</w:t>
      </w:r>
      <w:r w:rsidR="00E434D6">
        <w:t>)</w:t>
      </w:r>
      <w:r w:rsidR="00E434D6">
        <w:tab/>
        <w:t xml:space="preserve">if the </w:t>
      </w:r>
      <w:r w:rsidR="00EA676C">
        <w:t xml:space="preserve">Slice-specific N3IWF prefix configuration is not provisioned for the VPLMN and the </w:t>
      </w:r>
      <w:r w:rsidR="00E434D6">
        <w:t xml:space="preserve">N3AN node configuration information is provisioned, the UE is registered to a VPLMN via 3GPP access, the PLMN ID of VPLMN </w:t>
      </w:r>
      <w:r w:rsidR="00E434D6">
        <w:rPr>
          <w:color w:val="000000"/>
        </w:rPr>
        <w:t xml:space="preserve">is not included </w:t>
      </w:r>
      <w:r w:rsidR="00E434D6">
        <w:rPr>
          <w:color w:val="000000"/>
          <w:lang w:val="en-US"/>
        </w:rPr>
        <w:t xml:space="preserve">in the </w:t>
      </w:r>
      <w:r w:rsidR="00E434D6">
        <w:t xml:space="preserve">list of "forbidden PLMNs for non-3GPP access to 5GCN", and an N3AN </w:t>
      </w:r>
      <w:r w:rsidR="00E434D6">
        <w:rPr>
          <w:rFonts w:eastAsia="Calibri"/>
          <w:lang w:val="en-US"/>
        </w:rPr>
        <w:t xml:space="preserve">node selection information </w:t>
      </w:r>
      <w:r w:rsidR="00E434D6">
        <w:t xml:space="preserve">entry for the VPLMN is available in the N3AN node selection information of the N3AN node configuration information, the UE shall construct an N3IWF FQDN based on FQDN format of the VPLMN's N3AN </w:t>
      </w:r>
      <w:r w:rsidR="00E434D6">
        <w:rPr>
          <w:rFonts w:eastAsia="Calibri"/>
          <w:lang w:val="en-US"/>
        </w:rPr>
        <w:t xml:space="preserve">node selection information </w:t>
      </w:r>
      <w:r w:rsidR="00E434D6">
        <w:t xml:space="preserve">entry </w:t>
      </w:r>
      <w:r w:rsidR="00E434D6">
        <w:rPr>
          <w:lang w:eastAsia="zh-CN"/>
        </w:rPr>
        <w:t>in the N3AN node selection information</w:t>
      </w:r>
      <w:r w:rsidR="00E434D6">
        <w:t xml:space="preserve"> using the PLMN ID of the VPLMN as specified in 3GPP TS 23.003 [8]</w:t>
      </w:r>
      <w:r w:rsidR="00C2485D">
        <w:t>.The UE shall consider that the VPLMN is selected</w:t>
      </w:r>
      <w:r w:rsidR="00E434D6">
        <w:t>;</w:t>
      </w:r>
    </w:p>
    <w:p w14:paraId="46092F35" w14:textId="1CA33DCD" w:rsidR="00E434D6" w:rsidRDefault="00E434D6" w:rsidP="00E434D6">
      <w:pPr>
        <w:pStyle w:val="B2"/>
      </w:pPr>
      <w:r>
        <w:tab/>
        <w:t>and for the above case</w:t>
      </w:r>
      <w:r w:rsidR="00EA676C">
        <w:t>s</w:t>
      </w:r>
      <w:r>
        <w:t>, the UE shall use the DNS server function to resolve the constructed N3IWF FQDN to the IP address(es) of the N3IWF(s). The UE shall select as the IP address of the N3IWF a resolved IP address of an N3IWF with the same IP version as its local IP address; and</w:t>
      </w:r>
    </w:p>
    <w:p w14:paraId="6964D793" w14:textId="44785F1B" w:rsidR="00E434D6" w:rsidRDefault="00EA676C" w:rsidP="00E434D6">
      <w:pPr>
        <w:pStyle w:val="B2"/>
      </w:pPr>
      <w:r>
        <w:t>3</w:t>
      </w:r>
      <w:r w:rsidR="00E434D6">
        <w:t>)</w:t>
      </w:r>
      <w:r w:rsidR="00E434D6">
        <w:tab/>
        <w:t>if one of the following is true:</w:t>
      </w:r>
    </w:p>
    <w:p w14:paraId="5CAF0A07" w14:textId="77777777" w:rsidR="00E434D6" w:rsidRDefault="00E434D6" w:rsidP="00E434D6">
      <w:pPr>
        <w:pStyle w:val="B3"/>
      </w:pPr>
      <w:r>
        <w:t>-</w:t>
      </w:r>
      <w:r>
        <w:tab/>
        <w:t>the UE is not registered to a PLMN via 3GPP access and the UE uses WLAN;</w:t>
      </w:r>
    </w:p>
    <w:p w14:paraId="42209066" w14:textId="725FCBD2" w:rsidR="00E434D6" w:rsidRDefault="00E434D6" w:rsidP="00E434D6">
      <w:pPr>
        <w:pStyle w:val="B3"/>
      </w:pPr>
      <w:r>
        <w:t>-</w:t>
      </w:r>
      <w:r>
        <w:tab/>
      </w:r>
      <w:r w:rsidR="00EA676C">
        <w:t xml:space="preserve">neither </w:t>
      </w:r>
      <w:r>
        <w:t xml:space="preserve">the </w:t>
      </w:r>
      <w:r>
        <w:rPr>
          <w:rFonts w:eastAsia="Calibri"/>
          <w:lang w:val="en-US"/>
        </w:rPr>
        <w:t>N3AN node configuration information</w:t>
      </w:r>
      <w:r w:rsidR="00EA676C" w:rsidRPr="00EA676C">
        <w:rPr>
          <w:rFonts w:eastAsia="Calibri"/>
          <w:lang w:val="en-US"/>
        </w:rPr>
        <w:t xml:space="preserve"> </w:t>
      </w:r>
      <w:r w:rsidR="00EA676C">
        <w:rPr>
          <w:rFonts w:eastAsia="Calibri"/>
          <w:lang w:val="en-US"/>
        </w:rPr>
        <w:t>nor the</w:t>
      </w:r>
      <w:r w:rsidR="00EA676C">
        <w:t xml:space="preserve"> Slice-specific N3IWF prefix configuration </w:t>
      </w:r>
      <w:r w:rsidR="00EA676C">
        <w:rPr>
          <w:rFonts w:eastAsia="Calibri"/>
          <w:lang w:val="en-US"/>
        </w:rPr>
        <w:t>are</w:t>
      </w:r>
      <w:r>
        <w:rPr>
          <w:rFonts w:eastAsia="Calibri"/>
          <w:lang w:val="en-US"/>
        </w:rPr>
        <w:t xml:space="preserve"> </w:t>
      </w:r>
      <w:r>
        <w:t>provisioned; or</w:t>
      </w:r>
    </w:p>
    <w:p w14:paraId="76507B6F" w14:textId="114BB6B7" w:rsidR="00E434D6" w:rsidRDefault="00E434D6" w:rsidP="00E434D6">
      <w:pPr>
        <w:pStyle w:val="B3"/>
      </w:pPr>
      <w:r>
        <w:t>-</w:t>
      </w:r>
      <w:r>
        <w:tab/>
        <w:t xml:space="preserve">the </w:t>
      </w:r>
      <w:r>
        <w:rPr>
          <w:rFonts w:eastAsia="Calibri"/>
          <w:lang w:val="en-US"/>
        </w:rPr>
        <w:t xml:space="preserve">N3AN node configuration information </w:t>
      </w:r>
      <w:r w:rsidR="00EA676C">
        <w:rPr>
          <w:rFonts w:eastAsia="Calibri"/>
          <w:lang w:val="en-US"/>
        </w:rPr>
        <w:t xml:space="preserve">or </w:t>
      </w:r>
      <w:r w:rsidR="00EA676C">
        <w:t>the Slice-specific N3IWF prefix configuration</w:t>
      </w:r>
      <w:r w:rsidR="00EA676C">
        <w:rPr>
          <w:rFonts w:eastAsia="Calibri"/>
          <w:lang w:val="en-US"/>
        </w:rPr>
        <w:t xml:space="preserve"> </w:t>
      </w:r>
      <w:r>
        <w:rPr>
          <w:rFonts w:eastAsia="Calibri"/>
          <w:lang w:val="en-US"/>
        </w:rPr>
        <w:t xml:space="preserve">is </w:t>
      </w:r>
      <w:r>
        <w:t>provisioned, the UE is registered to a VPLMN via 3GPP access and:</w:t>
      </w:r>
    </w:p>
    <w:p w14:paraId="089C3E20" w14:textId="77777777" w:rsidR="00E434D6" w:rsidRDefault="00E434D6" w:rsidP="00E434D6">
      <w:pPr>
        <w:pStyle w:val="B4"/>
      </w:pPr>
      <w:r>
        <w:t>A)</w:t>
      </w:r>
      <w:r>
        <w:tab/>
        <w:t xml:space="preserve">the PLMN ID of VPLMN is included </w:t>
      </w:r>
      <w:r>
        <w:rPr>
          <w:lang w:val="en-US"/>
        </w:rPr>
        <w:t xml:space="preserve">in the </w:t>
      </w:r>
      <w:r>
        <w:t>list of "forbidden PLMNs for non-3GPP access to 5GCN"; or</w:t>
      </w:r>
    </w:p>
    <w:p w14:paraId="6D07FB35" w14:textId="073A63EB" w:rsidR="00E434D6" w:rsidRDefault="00E434D6" w:rsidP="00C406F7">
      <w:pPr>
        <w:pStyle w:val="B4"/>
      </w:pPr>
      <w:r>
        <w:t>B)</w:t>
      </w:r>
      <w:r>
        <w:tab/>
        <w:t xml:space="preserve">the N3AN </w:t>
      </w:r>
      <w:r>
        <w:rPr>
          <w:rFonts w:eastAsia="Calibri"/>
          <w:lang w:val="en-US"/>
        </w:rPr>
        <w:t xml:space="preserve">node selection information </w:t>
      </w:r>
      <w:r>
        <w:rPr>
          <w:rStyle w:val="NOChar"/>
          <w:rFonts w:eastAsia="DengXian"/>
        </w:rPr>
        <w:t xml:space="preserve">entry for </w:t>
      </w:r>
      <w:r>
        <w:t xml:space="preserve">the VPLMN is not present in </w:t>
      </w:r>
      <w:r>
        <w:rPr>
          <w:lang w:eastAsia="zh-CN"/>
        </w:rPr>
        <w:t>the N3AN node selection information</w:t>
      </w:r>
      <w:r w:rsidR="00EA676C" w:rsidRPr="00EA676C">
        <w:rPr>
          <w:lang w:eastAsia="zh-CN"/>
        </w:rPr>
        <w:t xml:space="preserve"> </w:t>
      </w:r>
      <w:r w:rsidR="00EA676C">
        <w:rPr>
          <w:lang w:eastAsia="zh-CN"/>
        </w:rPr>
        <w:t xml:space="preserve">or </w:t>
      </w:r>
      <w:r w:rsidR="00EA676C">
        <w:t>the Slice-specific N3IWF prefix configuration for the VPLMN is not present</w:t>
      </w:r>
      <w:r>
        <w:rPr>
          <w:lang w:eastAsia="zh-CN"/>
        </w:rPr>
        <w:t>;</w:t>
      </w:r>
    </w:p>
    <w:p w14:paraId="663D1930" w14:textId="01EB4D53" w:rsidR="005E5B74" w:rsidRDefault="005E5B74" w:rsidP="005E5B74">
      <w:pPr>
        <w:pStyle w:val="B2"/>
        <w:rPr>
          <w:lang w:val="en-US"/>
        </w:rPr>
      </w:pPr>
      <w:r>
        <w:tab/>
        <w:t xml:space="preserve">the UE shall perform a DNS query </w:t>
      </w:r>
      <w:r>
        <w:rPr>
          <w:lang w:eastAsia="zh-CN"/>
        </w:rPr>
        <w:t xml:space="preserve">(see </w:t>
      </w:r>
      <w:r>
        <w:t xml:space="preserve">3GPP TS 23.003 [8]) as specified in </w:t>
      </w:r>
      <w:r w:rsidR="001B3DE5">
        <w:rPr>
          <w:lang w:val="en-US"/>
        </w:rPr>
        <w:t>clause</w:t>
      </w:r>
      <w:r>
        <w:rPr>
          <w:lang w:val="en-US"/>
        </w:rPr>
        <w:t xml:space="preserve"> 7.2.4.2 </w:t>
      </w:r>
      <w:r>
        <w:t>to determine if the visited country mandates the selection of N3IWF in this country</w:t>
      </w:r>
      <w:r w:rsidR="000A0FA7">
        <w:t xml:space="preserve"> and</w:t>
      </w:r>
      <w:r>
        <w:t>:</w:t>
      </w:r>
    </w:p>
    <w:p w14:paraId="50FC26DF" w14:textId="77777777" w:rsidR="005E5B74" w:rsidRDefault="005E5B74" w:rsidP="005E5B74">
      <w:pPr>
        <w:pStyle w:val="B3"/>
      </w:pPr>
      <w:proofErr w:type="spellStart"/>
      <w:r>
        <w:t>i</w:t>
      </w:r>
      <w:proofErr w:type="spellEnd"/>
      <w:r>
        <w:t>)</w:t>
      </w:r>
      <w:r>
        <w:tab/>
        <w:t xml:space="preserve">if </w:t>
      </w:r>
      <w:r>
        <w:rPr>
          <w:lang w:eastAsia="zh-CN"/>
        </w:rPr>
        <w:t>selection of N3IWF in visited country is mandatory:</w:t>
      </w:r>
    </w:p>
    <w:p w14:paraId="746C0A15" w14:textId="0DC800D3" w:rsidR="005E5B74" w:rsidRDefault="005E5B74" w:rsidP="005E5B74">
      <w:pPr>
        <w:pStyle w:val="B4"/>
      </w:pPr>
      <w:r>
        <w:t>A)</w:t>
      </w:r>
      <w:r>
        <w:tab/>
        <w:t>if the UE is registered to a VPLMN via 3GPP access</w:t>
      </w:r>
      <w:r w:rsidR="009106E9">
        <w:t>,</w:t>
      </w:r>
      <w:r>
        <w:t xml:space="preserve"> the PLMN ID of VPLMN is included in one of the returned DNS records</w:t>
      </w:r>
      <w:r w:rsidR="009106E9">
        <w:t xml:space="preserve"> and </w:t>
      </w:r>
      <w:r w:rsidR="009106E9">
        <w:rPr>
          <w:color w:val="000000"/>
        </w:rPr>
        <w:t xml:space="preserve">is not included </w:t>
      </w:r>
      <w:r w:rsidR="009106E9">
        <w:rPr>
          <w:color w:val="000000"/>
          <w:lang w:val="en-US"/>
        </w:rPr>
        <w:t xml:space="preserve">in the </w:t>
      </w:r>
      <w:r w:rsidR="009106E9" w:rsidRPr="00D27A95">
        <w:t>list of "</w:t>
      </w:r>
      <w:r w:rsidR="009106E9">
        <w:t>f</w:t>
      </w:r>
      <w:r w:rsidR="009106E9" w:rsidRPr="00D27A95">
        <w:t>orbidden PLMNs</w:t>
      </w:r>
      <w:r w:rsidR="009106E9">
        <w:t xml:space="preserve"> for non-3GPP access to 5GCN</w:t>
      </w:r>
      <w:r w:rsidR="009106E9" w:rsidRPr="00D27A95">
        <w:t>"</w:t>
      </w:r>
      <w:r>
        <w:t xml:space="preserve">, the UE shall construct an N3IWF FQDN based on the Operator Identifier FQDN format using the PLMN ID of the VPLMN </w:t>
      </w:r>
      <w:r w:rsidR="000A0FA7">
        <w:t xml:space="preserve">in 3GPP access </w:t>
      </w:r>
      <w:r>
        <w:t>as described in 3GPP TS 23.003 [8]</w:t>
      </w:r>
      <w:r w:rsidR="00C2485D">
        <w:t>.The UE shall consider that the VPLMN in 3GPP access is selected</w:t>
      </w:r>
      <w:r>
        <w:t>; and</w:t>
      </w:r>
    </w:p>
    <w:p w14:paraId="6FCBB5FF" w14:textId="0EDAE1E7" w:rsidR="005E5B74" w:rsidRDefault="005E5B74" w:rsidP="005E5B74">
      <w:pPr>
        <w:pStyle w:val="B4"/>
      </w:pPr>
      <w:r>
        <w:t>B)</w:t>
      </w:r>
      <w:r>
        <w:tab/>
        <w:t xml:space="preserve">if the UE is not registered to a PLMN via 3GPP access or the UE is registered to a VPLMN via 3GPP access and the PLMN ID of VPLMN is not included in any of the </w:t>
      </w:r>
      <w:r w:rsidR="000A0FA7">
        <w:t xml:space="preserve">returned </w:t>
      </w:r>
      <w:r>
        <w:t>DNS records</w:t>
      </w:r>
      <w:r w:rsidR="009106E9">
        <w:t xml:space="preserve"> or </w:t>
      </w:r>
      <w:r w:rsidR="009106E9">
        <w:rPr>
          <w:color w:val="000000"/>
        </w:rPr>
        <w:t xml:space="preserve">is included </w:t>
      </w:r>
      <w:r w:rsidR="009106E9">
        <w:rPr>
          <w:color w:val="000000"/>
          <w:lang w:val="en-US"/>
        </w:rPr>
        <w:t xml:space="preserve">in the </w:t>
      </w:r>
      <w:r w:rsidR="009106E9" w:rsidRPr="00D27A95">
        <w:t>list of "</w:t>
      </w:r>
      <w:r w:rsidR="009106E9">
        <w:t>f</w:t>
      </w:r>
      <w:r w:rsidR="009106E9" w:rsidRPr="00D27A95">
        <w:t>orbidden PLMNs</w:t>
      </w:r>
      <w:r w:rsidR="009106E9">
        <w:t xml:space="preserve"> for non-3GPP access to 5GCN</w:t>
      </w:r>
      <w:r w:rsidR="009106E9" w:rsidRPr="00D27A95">
        <w:t>"</w:t>
      </w:r>
      <w:r>
        <w:t>:</w:t>
      </w:r>
    </w:p>
    <w:p w14:paraId="7E19028D" w14:textId="5B07556C" w:rsidR="00EA676C" w:rsidRDefault="00EA676C" w:rsidP="009C45C3">
      <w:pPr>
        <w:pStyle w:val="B5"/>
      </w:pPr>
      <w:r>
        <w:t>-</w:t>
      </w:r>
      <w:r>
        <w:tab/>
        <w:t xml:space="preserve">if the UE has Slice-specific N3IWF prefix configuration for one or more PLMNs included in the DNS response </w:t>
      </w:r>
      <w:r>
        <w:rPr>
          <w:lang w:eastAsia="zh-CN"/>
        </w:rPr>
        <w:t xml:space="preserve">excluding any VPLMN in </w:t>
      </w:r>
      <w:r>
        <w:rPr>
          <w:color w:val="000000"/>
          <w:lang w:val="en-US"/>
        </w:rPr>
        <w:t xml:space="preserve">the </w:t>
      </w:r>
      <w:r w:rsidRPr="00D27A95">
        <w:t>list of "</w:t>
      </w:r>
      <w:r>
        <w:t>f</w:t>
      </w:r>
      <w:r w:rsidRPr="00D27A95">
        <w:t>orbidden PLMNs</w:t>
      </w:r>
      <w:r>
        <w:t xml:space="preserve"> for non-3GPP access to 5GCN</w:t>
      </w:r>
      <w:r w:rsidRPr="00D27A95">
        <w:t>"</w:t>
      </w:r>
      <w:r>
        <w:t xml:space="preserve">, the UE shall construct a Prefixed N3IWF FQDN (see 3GPP TS 23.003 [8]) using the prefix of the Slice-specific N3IWF prefix entry whose S-NSSAI list has the best match with the Requested S-NSSAI(s) that the UE is going to use in the registration </w:t>
      </w:r>
      <w:r w:rsidR="00A90E67">
        <w:t>procedure</w:t>
      </w:r>
      <w:r>
        <w:t xml:space="preserve"> over the untrusted non-3GPP access. The FQDN format (operator identifier or tracking area identity based) is determined from the FQDN format of the selected VPLMN's N3AN </w:t>
      </w:r>
      <w:r>
        <w:rPr>
          <w:rFonts w:eastAsia="Calibri"/>
          <w:lang w:val="en-US"/>
        </w:rPr>
        <w:t xml:space="preserve">node selection information </w:t>
      </w:r>
      <w:r>
        <w:t>entry in the N3AN node selection information;</w:t>
      </w:r>
    </w:p>
    <w:p w14:paraId="7511E6E7" w14:textId="1464759E" w:rsidR="005E5B74" w:rsidRDefault="005E5B74" w:rsidP="005E5B74">
      <w:pPr>
        <w:pStyle w:val="B5"/>
        <w:rPr>
          <w:lang w:eastAsia="zh-CN"/>
        </w:rPr>
      </w:pPr>
      <w:r>
        <w:t>-</w:t>
      </w:r>
      <w:r>
        <w:tab/>
        <w:t xml:space="preserve">if the </w:t>
      </w:r>
      <w:r w:rsidR="00EA676C">
        <w:t xml:space="preserve">Slice-specific N3IWF prefix configuration is not provisioned and the </w:t>
      </w:r>
      <w:r>
        <w:t xml:space="preserve">N3AN node </w:t>
      </w:r>
      <w:r w:rsidR="000A0FA7">
        <w:rPr>
          <w:rFonts w:eastAsia="Calibri"/>
          <w:lang w:val="en-US"/>
        </w:rPr>
        <w:t xml:space="preserve">configuration </w:t>
      </w:r>
      <w:r>
        <w:t xml:space="preserve">information is provisioned, the UE shall select a PLMN included in the DNS response that has highest </w:t>
      </w:r>
      <w:r>
        <w:rPr>
          <w:lang w:eastAsia="zh-CN"/>
        </w:rPr>
        <w:t xml:space="preserve">PLMN priority (see </w:t>
      </w:r>
      <w:r>
        <w:rPr>
          <w:lang w:val="en-US"/>
        </w:rPr>
        <w:t>3GPP TS 24.</w:t>
      </w:r>
      <w:r w:rsidR="00FB525E">
        <w:t>5</w:t>
      </w:r>
      <w:r w:rsidR="00796B62">
        <w:t>26</w:t>
      </w:r>
      <w:r w:rsidR="00FB525E" w:rsidRPr="0026182A">
        <w:t> [</w:t>
      </w:r>
      <w:r w:rsidR="00FB525E">
        <w:t>17</w:t>
      </w:r>
      <w:r>
        <w:rPr>
          <w:lang w:val="en-US"/>
        </w:rPr>
        <w:t>]</w:t>
      </w:r>
      <w:r>
        <w:rPr>
          <w:lang w:eastAsia="zh-CN"/>
        </w:rPr>
        <w:t>) in the N3AN node selection information</w:t>
      </w:r>
      <w:r>
        <w:t xml:space="preserve"> </w:t>
      </w:r>
      <w:r w:rsidR="000A0FA7">
        <w:t xml:space="preserve">of the N3AN node </w:t>
      </w:r>
      <w:r w:rsidR="000A0FA7">
        <w:rPr>
          <w:rFonts w:eastAsia="Calibri"/>
          <w:lang w:val="en-US"/>
        </w:rPr>
        <w:t xml:space="preserve">configuration </w:t>
      </w:r>
      <w:r w:rsidR="000A0FA7">
        <w:t xml:space="preserve">information </w:t>
      </w:r>
      <w:r w:rsidR="009106E9">
        <w:rPr>
          <w:lang w:eastAsia="zh-CN"/>
        </w:rPr>
        <w:t xml:space="preserve">excluding any PLMN in </w:t>
      </w:r>
      <w:r w:rsidR="009106E9">
        <w:rPr>
          <w:color w:val="000000"/>
          <w:lang w:val="en-US"/>
        </w:rPr>
        <w:t xml:space="preserve">the </w:t>
      </w:r>
      <w:r w:rsidR="009106E9" w:rsidRPr="00D27A95">
        <w:t>list of "</w:t>
      </w:r>
      <w:r w:rsidR="009106E9">
        <w:t>f</w:t>
      </w:r>
      <w:r w:rsidR="009106E9" w:rsidRPr="00D27A95">
        <w:t>orbidden PLMNs</w:t>
      </w:r>
      <w:r w:rsidR="009106E9">
        <w:t xml:space="preserve"> for non-3GPP access to 5GCN</w:t>
      </w:r>
      <w:r w:rsidR="009106E9" w:rsidRPr="00D27A95">
        <w:t>"</w:t>
      </w:r>
      <w:r w:rsidR="009106E9">
        <w:t xml:space="preserve"> </w:t>
      </w:r>
      <w:r>
        <w:rPr>
          <w:lang w:eastAsia="zh-CN"/>
        </w:rPr>
        <w:t>and</w:t>
      </w:r>
      <w:r>
        <w:t xml:space="preserve"> </w:t>
      </w:r>
      <w:r w:rsidR="000A0FA7">
        <w:t xml:space="preserve">the UE shall </w:t>
      </w:r>
      <w:r>
        <w:t xml:space="preserve">construct an N3IWF FQDN based on the FQDN format of the </w:t>
      </w:r>
      <w:r w:rsidR="000A0FA7">
        <w:t xml:space="preserve">selected </w:t>
      </w:r>
      <w:r>
        <w:t>PLMN</w:t>
      </w:r>
      <w:r w:rsidR="000A0FA7">
        <w:t>'s</w:t>
      </w:r>
      <w:r w:rsidR="000111A9">
        <w:t xml:space="preserve"> </w:t>
      </w:r>
      <w:r w:rsidR="000A0FA7">
        <w:t xml:space="preserve">N3AN </w:t>
      </w:r>
      <w:r w:rsidR="000A0FA7">
        <w:rPr>
          <w:rFonts w:eastAsia="Calibri"/>
          <w:lang w:val="en-US"/>
        </w:rPr>
        <w:t>node selection information</w:t>
      </w:r>
      <w:r>
        <w:t xml:space="preserve"> entry</w:t>
      </w:r>
      <w:r w:rsidR="000111A9">
        <w:t xml:space="preserve"> </w:t>
      </w:r>
      <w:r w:rsidR="000A0FA7">
        <w:rPr>
          <w:lang w:eastAsia="zh-CN"/>
        </w:rPr>
        <w:t xml:space="preserve">in the </w:t>
      </w:r>
      <w:r w:rsidR="000A0FA7">
        <w:rPr>
          <w:lang w:eastAsia="zh-CN"/>
        </w:rPr>
        <w:lastRenderedPageBreak/>
        <w:t xml:space="preserve">N3AN node selection information </w:t>
      </w:r>
      <w:r w:rsidR="000A0FA7">
        <w:t>using the PLMN ID of the selected PLMN</w:t>
      </w:r>
      <w:r>
        <w:t xml:space="preserve"> as specified in 3GPP TS 23.003 [8];</w:t>
      </w:r>
      <w:r>
        <w:rPr>
          <w:lang w:eastAsia="zh-CN"/>
        </w:rPr>
        <w:t xml:space="preserve"> and</w:t>
      </w:r>
    </w:p>
    <w:p w14:paraId="4AD42214" w14:textId="0E18BAF0" w:rsidR="005E5B74" w:rsidRDefault="005E5B74" w:rsidP="005E5B74">
      <w:pPr>
        <w:pStyle w:val="B5"/>
        <w:rPr>
          <w:lang w:eastAsia="en-GB"/>
        </w:rPr>
      </w:pPr>
      <w:r>
        <w:t>-</w:t>
      </w:r>
      <w:r>
        <w:tab/>
        <w:t xml:space="preserve">if </w:t>
      </w:r>
      <w:r w:rsidR="00EA676C">
        <w:t xml:space="preserve">a) neither the Slice-specific N3IWF prefix configuration nor </w:t>
      </w:r>
      <w:r>
        <w:t xml:space="preserve">the N3AN node </w:t>
      </w:r>
      <w:r w:rsidR="000A0FA7">
        <w:rPr>
          <w:rFonts w:eastAsia="Calibri"/>
          <w:lang w:val="en-US"/>
        </w:rPr>
        <w:t xml:space="preserve">configuration </w:t>
      </w:r>
      <w:r>
        <w:t xml:space="preserve">information </w:t>
      </w:r>
      <w:r w:rsidR="00C52AEC">
        <w:t xml:space="preserve">are </w:t>
      </w:r>
      <w:r>
        <w:t xml:space="preserve">provisioned or </w:t>
      </w:r>
      <w:r w:rsidR="00C52AEC">
        <w:t xml:space="preserve">b) neither the Slice-specific N3IWF prefix configuration nor </w:t>
      </w:r>
      <w:r>
        <w:t xml:space="preserve">the N3AN node selection information </w:t>
      </w:r>
      <w:r w:rsidR="000A0FA7">
        <w:t xml:space="preserve">of the N3AN node </w:t>
      </w:r>
      <w:r w:rsidR="000A0FA7">
        <w:rPr>
          <w:rFonts w:eastAsia="Calibri"/>
          <w:lang w:val="en-US"/>
        </w:rPr>
        <w:t xml:space="preserve">configuration </w:t>
      </w:r>
      <w:r w:rsidR="000A0FA7">
        <w:t xml:space="preserve">information </w:t>
      </w:r>
      <w:r w:rsidR="009106E9">
        <w:rPr>
          <w:lang w:eastAsia="zh-CN"/>
        </w:rPr>
        <w:t xml:space="preserve">excluding any PLMN in </w:t>
      </w:r>
      <w:r w:rsidR="009106E9">
        <w:rPr>
          <w:color w:val="000000"/>
          <w:lang w:val="en-US"/>
        </w:rPr>
        <w:t xml:space="preserve">the </w:t>
      </w:r>
      <w:r w:rsidR="009106E9" w:rsidRPr="00D27A95">
        <w:t>list of "</w:t>
      </w:r>
      <w:r w:rsidR="009106E9">
        <w:t>f</w:t>
      </w:r>
      <w:r w:rsidR="009106E9" w:rsidRPr="00D27A95">
        <w:t>orbidden PLMNs</w:t>
      </w:r>
      <w:r w:rsidR="009106E9">
        <w:t xml:space="preserve"> for non-3GPP access to 5GCN</w:t>
      </w:r>
      <w:r w:rsidR="009106E9" w:rsidRPr="00D27A95">
        <w:t>"</w:t>
      </w:r>
      <w:r w:rsidR="009106E9">
        <w:t xml:space="preserve"> </w:t>
      </w:r>
      <w:r>
        <w:t xml:space="preserve">contain any of the PLMNs in the DNS response, </w:t>
      </w:r>
      <w:r w:rsidR="00C52AEC">
        <w:t xml:space="preserve">then the </w:t>
      </w:r>
      <w:r>
        <w:t xml:space="preserve">selection of </w:t>
      </w:r>
      <w:r w:rsidR="00DE3B4C">
        <w:t xml:space="preserve">a </w:t>
      </w:r>
      <w:r>
        <w:t>PLMN</w:t>
      </w:r>
      <w:r w:rsidR="00DE3B4C">
        <w:t xml:space="preserve"> of the visited country</w:t>
      </w:r>
      <w:r>
        <w:t xml:space="preserve"> is UE implementation specific. </w:t>
      </w:r>
      <w:r w:rsidR="00DE3B4C">
        <w:t xml:space="preserve">If the UE does not select a PLMN, the </w:t>
      </w:r>
      <w:r w:rsidR="00DE3B4C">
        <w:rPr>
          <w:lang w:eastAsia="zh-CN"/>
        </w:rPr>
        <w:t xml:space="preserve">UE shall terminate the </w:t>
      </w:r>
      <w:r w:rsidR="00DE3B4C">
        <w:t xml:space="preserve">N3AN node </w:t>
      </w:r>
      <w:r w:rsidR="00DE3B4C">
        <w:rPr>
          <w:lang w:eastAsia="zh-CN"/>
        </w:rPr>
        <w:t xml:space="preserve">selection </w:t>
      </w:r>
      <w:r w:rsidR="00DE3B4C">
        <w:t>procedure. If the UE selects a PLMN, t</w:t>
      </w:r>
      <w:r>
        <w:t xml:space="preserve">he UE shall construct an N3IWF FQDN based on the Operator Identifier FQDN format using the PLMN ID of the </w:t>
      </w:r>
      <w:r w:rsidR="000A0FA7">
        <w:t xml:space="preserve">selected </w:t>
      </w:r>
      <w:r>
        <w:t>PLMN as described in 3GPP TS 23.003 [8]</w:t>
      </w:r>
      <w:r w:rsidR="000A0FA7">
        <w:t>;</w:t>
      </w:r>
    </w:p>
    <w:p w14:paraId="472C4457" w14:textId="77777777" w:rsidR="005E5B74" w:rsidRDefault="005E5B74" w:rsidP="005E5B74">
      <w:pPr>
        <w:pStyle w:val="B3"/>
      </w:pPr>
      <w:r>
        <w:tab/>
        <w:t xml:space="preserve">and for the above cases, the UE shall use the DNS server function to resolve the constructed N3IWF FQDN to the IP address(es) of the N3IWF(s). The UE shall select </w:t>
      </w:r>
      <w:r w:rsidR="000A0FA7">
        <w:t xml:space="preserve">as the IP address of the N3IWF </w:t>
      </w:r>
      <w:r>
        <w:t>a</w:t>
      </w:r>
      <w:r w:rsidR="000A0FA7">
        <w:t xml:space="preserve"> resolved</w:t>
      </w:r>
      <w:r>
        <w:t xml:space="preserve"> IP address of an N3IWF with the same IP version as its local IP address;</w:t>
      </w:r>
    </w:p>
    <w:p w14:paraId="4318FC1A" w14:textId="77777777" w:rsidR="00C52AEC" w:rsidRDefault="005E5B74" w:rsidP="00C52AEC">
      <w:pPr>
        <w:pStyle w:val="B3"/>
        <w:rPr>
          <w:lang w:eastAsia="zh-CN"/>
        </w:rPr>
      </w:pPr>
      <w:r>
        <w:t>ii)</w:t>
      </w:r>
      <w:r>
        <w:tab/>
        <w:t xml:space="preserve">if </w:t>
      </w:r>
      <w:r>
        <w:rPr>
          <w:lang w:eastAsia="zh-CN"/>
        </w:rPr>
        <w:t>the DNS response contains no records</w:t>
      </w:r>
      <w:r w:rsidR="00C52AEC">
        <w:rPr>
          <w:lang w:eastAsia="zh-CN"/>
        </w:rPr>
        <w:t xml:space="preserve"> and the UE used Prefixed N3IWF FQDN in the DNS query, the UE shall repeat the DNS query using the same FQDN without the prefix label;</w:t>
      </w:r>
    </w:p>
    <w:p w14:paraId="084686BD" w14:textId="65C84F2B" w:rsidR="00DE3B4C" w:rsidRDefault="00C52AEC" w:rsidP="00DE3B4C">
      <w:pPr>
        <w:pStyle w:val="B3"/>
      </w:pPr>
      <w:r>
        <w:rPr>
          <w:lang w:eastAsia="zh-CN"/>
        </w:rPr>
        <w:t>iii)</w:t>
      </w:r>
      <w:r>
        <w:rPr>
          <w:lang w:eastAsia="zh-CN"/>
        </w:rPr>
        <w:tab/>
        <w:t>if the DNS response contains no records and the UE did not use the Prefixed N3IWF FQDN in the DNS query</w:t>
      </w:r>
      <w:r w:rsidR="00DE3B4C">
        <w:rPr>
          <w:lang w:eastAsia="zh-CN"/>
        </w:rPr>
        <w:t xml:space="preserve">, the UE shall further determine </w:t>
      </w:r>
      <w:r w:rsidR="00DE3B4C">
        <w:t xml:space="preserve">if the visited country mandates the selection of </w:t>
      </w:r>
      <w:proofErr w:type="spellStart"/>
      <w:r w:rsidR="00DE3B4C">
        <w:t>ePDG</w:t>
      </w:r>
      <w:proofErr w:type="spellEnd"/>
      <w:r w:rsidR="00DE3B4C">
        <w:t xml:space="preserve"> in the visited country using the procedure specified in </w:t>
      </w:r>
      <w:r w:rsidR="001B3DE5">
        <w:t>clause</w:t>
      </w:r>
      <w:r w:rsidR="00DE3B4C">
        <w:t> 7.2.1.4 of 3GPP TS 24.302 [7].</w:t>
      </w:r>
    </w:p>
    <w:p w14:paraId="14ABBEEE" w14:textId="77777777" w:rsidR="00DE3B4C" w:rsidRDefault="00DE3B4C" w:rsidP="00C03F87">
      <w:pPr>
        <w:pStyle w:val="B3"/>
      </w:pPr>
      <w:r>
        <w:tab/>
        <w:t xml:space="preserve">If the UE determines that the visited country mandates the selection of </w:t>
      </w:r>
      <w:proofErr w:type="spellStart"/>
      <w:r>
        <w:t>ePDG</w:t>
      </w:r>
      <w:proofErr w:type="spellEnd"/>
      <w:r>
        <w:t xml:space="preserve"> in the visited country, the UE shall assume that the selection of N3IWF in the visited country is mandatory and shall </w:t>
      </w:r>
      <w:r>
        <w:rPr>
          <w:lang w:eastAsia="zh-CN"/>
        </w:rPr>
        <w:t xml:space="preserve">terminate the </w:t>
      </w:r>
      <w:r>
        <w:t xml:space="preserve">N3AN node </w:t>
      </w:r>
      <w:r>
        <w:rPr>
          <w:lang w:eastAsia="zh-CN"/>
        </w:rPr>
        <w:t xml:space="preserve">selection </w:t>
      </w:r>
      <w:r>
        <w:t>procedure.</w:t>
      </w:r>
    </w:p>
    <w:p w14:paraId="1BC861C4" w14:textId="2912A2D5" w:rsidR="005E5B74" w:rsidRDefault="00DE3B4C" w:rsidP="00DE3B4C">
      <w:pPr>
        <w:pStyle w:val="B3"/>
        <w:rPr>
          <w:lang w:eastAsia="zh-CN"/>
        </w:rPr>
      </w:pPr>
      <w:r>
        <w:t>-</w:t>
      </w:r>
      <w:r>
        <w:tab/>
        <w:t xml:space="preserve">If the UE determines that the visited country does not mandate the selection of </w:t>
      </w:r>
      <w:proofErr w:type="spellStart"/>
      <w:r>
        <w:t>ePDG</w:t>
      </w:r>
      <w:proofErr w:type="spellEnd"/>
      <w:r>
        <w:t xml:space="preserve"> in the visited country, the UE shall assume that the</w:t>
      </w:r>
      <w:r w:rsidR="005E5B74">
        <w:t xml:space="preserve"> </w:t>
      </w:r>
      <w:r w:rsidR="005E5B74">
        <w:rPr>
          <w:lang w:eastAsia="zh-CN"/>
        </w:rPr>
        <w:t xml:space="preserve">selection of N3IWF in </w:t>
      </w:r>
      <w:r>
        <w:rPr>
          <w:lang w:eastAsia="zh-CN"/>
        </w:rPr>
        <w:t xml:space="preserve">the </w:t>
      </w:r>
      <w:r w:rsidR="005E5B74">
        <w:rPr>
          <w:lang w:eastAsia="zh-CN"/>
        </w:rPr>
        <w:t>visited country is not mandatory</w:t>
      </w:r>
      <w:r>
        <w:rPr>
          <w:lang w:eastAsia="zh-CN"/>
        </w:rPr>
        <w:t>, then the UE shall proceed as below</w:t>
      </w:r>
      <w:r w:rsidR="005E5B74">
        <w:rPr>
          <w:lang w:eastAsia="zh-CN"/>
        </w:rPr>
        <w:t>:</w:t>
      </w:r>
    </w:p>
    <w:p w14:paraId="4AFD9FD1" w14:textId="6B1C0B21" w:rsidR="00C52AEC" w:rsidRDefault="00C52AEC" w:rsidP="009C45C3">
      <w:pPr>
        <w:pStyle w:val="B4"/>
      </w:pPr>
      <w:r>
        <w:t>A)</w:t>
      </w:r>
      <w:r>
        <w:tab/>
        <w:t xml:space="preserve">if the UE has Slice-specific N3IWF prefix configuration the UE shall construct a Prefixed N3IWF FQDN (see 3GPP TS 23.003 [8]) using the prefix of the Slice-specific N3IWF prefix entry whose S-NSSAI list has the best match with the Requested S-NSSAI(s) that the UE is going to use in the registration procedure over the untrusted non-3GPP access. The FQDN format (operator identifier or tracking area identity based) is determined from the FQDN format of the selected VPLMN's N3AN </w:t>
      </w:r>
      <w:r>
        <w:rPr>
          <w:rFonts w:eastAsia="Calibri"/>
          <w:lang w:val="en-US"/>
        </w:rPr>
        <w:t xml:space="preserve">node selection information </w:t>
      </w:r>
      <w:r>
        <w:t>entry in the N3AN node selection information;</w:t>
      </w:r>
    </w:p>
    <w:p w14:paraId="715B639B" w14:textId="5092177C" w:rsidR="005E5B74" w:rsidRDefault="00C52AEC" w:rsidP="005E5B74">
      <w:pPr>
        <w:pStyle w:val="B4"/>
      </w:pPr>
      <w:r>
        <w:t>B</w:t>
      </w:r>
      <w:r w:rsidR="005E5B74">
        <w:t>)</w:t>
      </w:r>
      <w:r w:rsidR="005E5B74">
        <w:tab/>
        <w:t xml:space="preserve">if </w:t>
      </w:r>
      <w:r w:rsidR="005E5B74">
        <w:rPr>
          <w:lang w:eastAsia="zh-CN"/>
        </w:rPr>
        <w:t xml:space="preserve">the </w:t>
      </w:r>
      <w:r>
        <w:t>Slice-specific N3IWF prefix configuration is not provisioned</w:t>
      </w:r>
      <w:r>
        <w:rPr>
          <w:lang w:eastAsia="zh-CN"/>
        </w:rPr>
        <w:t xml:space="preserve"> and the </w:t>
      </w:r>
      <w:r w:rsidR="005E5B74">
        <w:rPr>
          <w:lang w:eastAsia="zh-CN"/>
        </w:rPr>
        <w:t xml:space="preserve">N3AN node </w:t>
      </w:r>
      <w:r w:rsidR="000A0FA7">
        <w:rPr>
          <w:rFonts w:eastAsia="Calibri"/>
          <w:lang w:val="en-US"/>
        </w:rPr>
        <w:t xml:space="preserve">configuration </w:t>
      </w:r>
      <w:r w:rsidR="005E5B74">
        <w:rPr>
          <w:lang w:eastAsia="zh-CN"/>
        </w:rPr>
        <w:t xml:space="preserve">information is provisioned and </w:t>
      </w:r>
      <w:r w:rsidR="000A0FA7">
        <w:rPr>
          <w:lang w:eastAsia="zh-CN"/>
        </w:rPr>
        <w:t xml:space="preserve">the N3AN node selection information of the N3AN node configuration information </w:t>
      </w:r>
      <w:r w:rsidR="005E5B74">
        <w:rPr>
          <w:lang w:eastAsia="zh-CN"/>
        </w:rPr>
        <w:t>contains one or more PLMNs in the visited country</w:t>
      </w:r>
      <w:r w:rsidR="009106E9">
        <w:t xml:space="preserve"> which are </w:t>
      </w:r>
      <w:r w:rsidR="009106E9">
        <w:rPr>
          <w:lang w:eastAsia="zh-CN"/>
        </w:rPr>
        <w:t xml:space="preserve">not in </w:t>
      </w:r>
      <w:r w:rsidR="009106E9">
        <w:rPr>
          <w:color w:val="000000"/>
          <w:lang w:val="en-US"/>
        </w:rPr>
        <w:t xml:space="preserve">the </w:t>
      </w:r>
      <w:r w:rsidR="009106E9" w:rsidRPr="00D27A95">
        <w:t>list of "</w:t>
      </w:r>
      <w:r w:rsidR="009106E9">
        <w:t>f</w:t>
      </w:r>
      <w:r w:rsidR="009106E9" w:rsidRPr="00D27A95">
        <w:t>orbidden PLMNs</w:t>
      </w:r>
      <w:r w:rsidR="009106E9">
        <w:t xml:space="preserve"> for non-3GPP access to 5GCN</w:t>
      </w:r>
      <w:r w:rsidR="009106E9" w:rsidRPr="00D27A95">
        <w:t>"</w:t>
      </w:r>
      <w:r w:rsidR="005E5B74">
        <w:rPr>
          <w:lang w:eastAsia="zh-CN"/>
        </w:rPr>
        <w:t xml:space="preserve">, the UE shall select a PLMN </w:t>
      </w:r>
      <w:r w:rsidR="005E5B74">
        <w:t xml:space="preserve">that has highest </w:t>
      </w:r>
      <w:r w:rsidR="005E5B74">
        <w:rPr>
          <w:lang w:eastAsia="zh-CN"/>
        </w:rPr>
        <w:t xml:space="preserve">PLMN priority (see </w:t>
      </w:r>
      <w:r w:rsidR="005E5B74" w:rsidRPr="0026182A">
        <w:t>3GPP TS 24.</w:t>
      </w:r>
      <w:r w:rsidR="00FB525E">
        <w:t>5</w:t>
      </w:r>
      <w:r w:rsidR="00796B62">
        <w:t>26</w:t>
      </w:r>
      <w:r w:rsidR="00FB525E" w:rsidRPr="0026182A">
        <w:t> [</w:t>
      </w:r>
      <w:r w:rsidR="00FB525E">
        <w:t>17</w:t>
      </w:r>
      <w:r w:rsidR="005E5B74" w:rsidRPr="0026182A">
        <w:t>]</w:t>
      </w:r>
      <w:r w:rsidR="005E5B74">
        <w:rPr>
          <w:lang w:eastAsia="zh-CN"/>
        </w:rPr>
        <w:t>) in the N3AN node selection information</w:t>
      </w:r>
      <w:r w:rsidR="000A0FA7">
        <w:t xml:space="preserve"> </w:t>
      </w:r>
      <w:r w:rsidR="009106E9">
        <w:rPr>
          <w:lang w:eastAsia="zh-CN"/>
        </w:rPr>
        <w:t xml:space="preserve">excluding any PLMN in </w:t>
      </w:r>
      <w:r w:rsidR="009106E9">
        <w:rPr>
          <w:color w:val="000000"/>
          <w:lang w:val="en-US"/>
        </w:rPr>
        <w:t xml:space="preserve">the </w:t>
      </w:r>
      <w:r w:rsidR="009106E9" w:rsidRPr="00D27A95">
        <w:t>list of "</w:t>
      </w:r>
      <w:r w:rsidR="009106E9">
        <w:t>f</w:t>
      </w:r>
      <w:r w:rsidR="009106E9" w:rsidRPr="00D27A95">
        <w:t>orbidden PLMNs</w:t>
      </w:r>
      <w:r w:rsidR="009106E9">
        <w:t xml:space="preserve"> for non-3GPP access to 5GCN</w:t>
      </w:r>
      <w:r w:rsidR="009106E9" w:rsidRPr="00D27A95">
        <w:t>"</w:t>
      </w:r>
      <w:r w:rsidR="009106E9">
        <w:t xml:space="preserve"> </w:t>
      </w:r>
      <w:r w:rsidR="000A0FA7">
        <w:rPr>
          <w:lang w:eastAsia="zh-CN"/>
        </w:rPr>
        <w:t>and</w:t>
      </w:r>
      <w:r w:rsidR="000A0FA7">
        <w:t xml:space="preserve"> the UE shall construct an N3IWF FQDN based on the FQDN format of the selected PLMN's N3AN </w:t>
      </w:r>
      <w:r w:rsidR="000A0FA7">
        <w:rPr>
          <w:rFonts w:eastAsia="Calibri"/>
          <w:lang w:val="en-US"/>
        </w:rPr>
        <w:t xml:space="preserve">node selection information </w:t>
      </w:r>
      <w:r w:rsidR="000A0FA7">
        <w:t xml:space="preserve">entry </w:t>
      </w:r>
      <w:r w:rsidR="000A0FA7">
        <w:rPr>
          <w:lang w:eastAsia="zh-CN"/>
        </w:rPr>
        <w:t xml:space="preserve">in the N3AN node selection information </w:t>
      </w:r>
      <w:r w:rsidR="000A0FA7">
        <w:t>as specified in 3GPP TS 23.003 [8] using the PLMN ID of the selected PLMN</w:t>
      </w:r>
      <w:r w:rsidR="005E5B74">
        <w:rPr>
          <w:lang w:eastAsia="zh-CN"/>
        </w:rPr>
        <w:t>;</w:t>
      </w:r>
      <w:r w:rsidR="000A0FA7">
        <w:rPr>
          <w:lang w:eastAsia="zh-CN"/>
        </w:rPr>
        <w:t xml:space="preserve"> and</w:t>
      </w:r>
    </w:p>
    <w:p w14:paraId="5A09357B" w14:textId="693A9D00" w:rsidR="005E5B74" w:rsidRDefault="003F44EA" w:rsidP="005E5B74">
      <w:pPr>
        <w:pStyle w:val="B4"/>
      </w:pPr>
      <w:r>
        <w:t>C</w:t>
      </w:r>
      <w:r w:rsidR="005E5B74">
        <w:t>)</w:t>
      </w:r>
      <w:r w:rsidR="005E5B74">
        <w:tab/>
        <w:t xml:space="preserve">if </w:t>
      </w:r>
      <w:r>
        <w:t>a) neither the Slice-specific N3IWF prefix configuration nor</w:t>
      </w:r>
      <w:r>
        <w:rPr>
          <w:lang w:eastAsia="zh-CN"/>
        </w:rPr>
        <w:t xml:space="preserve"> </w:t>
      </w:r>
      <w:r w:rsidR="005E5B74">
        <w:rPr>
          <w:lang w:eastAsia="zh-CN"/>
        </w:rPr>
        <w:t xml:space="preserve">the N3AN node </w:t>
      </w:r>
      <w:r w:rsidR="000A0FA7">
        <w:rPr>
          <w:lang w:eastAsia="zh-CN"/>
        </w:rPr>
        <w:t xml:space="preserve">configuration </w:t>
      </w:r>
      <w:r w:rsidR="005E5B74">
        <w:rPr>
          <w:lang w:eastAsia="zh-CN"/>
        </w:rPr>
        <w:t xml:space="preserve">information is provisioned or </w:t>
      </w:r>
      <w:r>
        <w:rPr>
          <w:lang w:eastAsia="zh-CN"/>
        </w:rPr>
        <w:t xml:space="preserve">b) </w:t>
      </w:r>
      <w:r>
        <w:t>the Slice-specific N3IWF prefix configuration is not provisioned and</w:t>
      </w:r>
      <w:r>
        <w:rPr>
          <w:lang w:eastAsia="zh-CN"/>
        </w:rPr>
        <w:t xml:space="preserve"> </w:t>
      </w:r>
      <w:r w:rsidR="005E5B74">
        <w:rPr>
          <w:lang w:eastAsia="zh-CN"/>
        </w:rPr>
        <w:t xml:space="preserve">the N3AN node </w:t>
      </w:r>
      <w:r w:rsidR="000A0FA7">
        <w:rPr>
          <w:lang w:eastAsia="zh-CN"/>
        </w:rPr>
        <w:t xml:space="preserve">configuration </w:t>
      </w:r>
      <w:r w:rsidR="005E5B74">
        <w:rPr>
          <w:lang w:eastAsia="zh-CN"/>
        </w:rPr>
        <w:t xml:space="preserve">information is provisioned and </w:t>
      </w:r>
      <w:r w:rsidR="000A0FA7">
        <w:rPr>
          <w:lang w:eastAsia="zh-CN"/>
        </w:rPr>
        <w:t xml:space="preserve">the N3AN node selection information of the N3AN node configuration information </w:t>
      </w:r>
      <w:r w:rsidR="009106E9">
        <w:rPr>
          <w:lang w:eastAsia="zh-CN"/>
        </w:rPr>
        <w:t xml:space="preserve">excluding any PLMN in </w:t>
      </w:r>
      <w:r w:rsidR="009106E9">
        <w:rPr>
          <w:color w:val="000000"/>
          <w:lang w:val="en-US"/>
        </w:rPr>
        <w:t xml:space="preserve">the </w:t>
      </w:r>
      <w:r w:rsidR="009106E9" w:rsidRPr="00D27A95">
        <w:t>list of "</w:t>
      </w:r>
      <w:r w:rsidR="009106E9">
        <w:t>f</w:t>
      </w:r>
      <w:r w:rsidR="009106E9" w:rsidRPr="00D27A95">
        <w:t>orbidden PLMNs</w:t>
      </w:r>
      <w:r w:rsidR="009106E9">
        <w:t xml:space="preserve"> for non-3GPP access to 5GCN</w:t>
      </w:r>
      <w:r w:rsidR="009106E9" w:rsidRPr="00D27A95">
        <w:t>"</w:t>
      </w:r>
      <w:r w:rsidR="009106E9">
        <w:t xml:space="preserve"> </w:t>
      </w:r>
      <w:r w:rsidR="005E5B74">
        <w:rPr>
          <w:lang w:eastAsia="zh-CN"/>
        </w:rPr>
        <w:t>contains no PLMNs in the visited country</w:t>
      </w:r>
      <w:r w:rsidR="005E5B74">
        <w:t>:</w:t>
      </w:r>
    </w:p>
    <w:p w14:paraId="07C4A16A" w14:textId="4364ED12" w:rsidR="009D18FB" w:rsidRDefault="009D18FB" w:rsidP="009D18FB">
      <w:pPr>
        <w:pStyle w:val="B5"/>
      </w:pPr>
      <w:r>
        <w:t>-</w:t>
      </w:r>
      <w:r>
        <w:tab/>
        <w:t xml:space="preserve">if the extended home N3IWF identifier configuration is provisioned in the N3AN node configuration information, the UE shall use the IP address or the FQDN from the extended home N3IWF identifier entry whose S-NSSAI list has the best match with the Requested S-NSSAI(s) that the UE is going to use in the registration </w:t>
      </w:r>
      <w:r w:rsidR="00A90E67">
        <w:t>procedure</w:t>
      </w:r>
      <w:r>
        <w:t xml:space="preserve"> over the untrusted non-3GPP access; and</w:t>
      </w:r>
    </w:p>
    <w:p w14:paraId="04A974CB" w14:textId="061FECC1" w:rsidR="009D18FB" w:rsidRDefault="009D18FB" w:rsidP="009C45C3">
      <w:pPr>
        <w:pStyle w:val="B5"/>
      </w:pPr>
      <w:r>
        <w:t>-</w:t>
      </w:r>
      <w:r>
        <w:tab/>
        <w:t>if the extended home N3IWF identifier configuration is not provisioned in the N3AN node configuration information and:</w:t>
      </w:r>
    </w:p>
    <w:p w14:paraId="2E559969" w14:textId="64CCFC8F" w:rsidR="000A0FA7" w:rsidRDefault="005E5B74" w:rsidP="000A0FA7">
      <w:pPr>
        <w:pStyle w:val="B5"/>
      </w:pPr>
      <w:r>
        <w:lastRenderedPageBreak/>
        <w:t>-</w:t>
      </w:r>
      <w:r>
        <w:tab/>
        <w:t xml:space="preserve">if </w:t>
      </w:r>
      <w:r>
        <w:rPr>
          <w:rFonts w:eastAsia="Calibri"/>
          <w:lang w:val="en-US"/>
        </w:rPr>
        <w:t xml:space="preserve">the </w:t>
      </w:r>
      <w:r w:rsidR="000A0FA7">
        <w:rPr>
          <w:rFonts w:eastAsia="Calibri"/>
          <w:lang w:val="en-US"/>
        </w:rPr>
        <w:t>h</w:t>
      </w:r>
      <w:proofErr w:type="spellStart"/>
      <w:r>
        <w:t>ome</w:t>
      </w:r>
      <w:proofErr w:type="spellEnd"/>
      <w:r>
        <w:t xml:space="preserve"> N3IWF identifier</w:t>
      </w:r>
      <w:r w:rsidR="000A0FA7">
        <w:t xml:space="preserve"> configuration</w:t>
      </w:r>
      <w:r>
        <w:t xml:space="preserve"> is provisioned in the N3AN node configuration information (see </w:t>
      </w:r>
      <w:r w:rsidRPr="0026182A">
        <w:t>3GPP TS 24.</w:t>
      </w:r>
      <w:r w:rsidR="00FB525E">
        <w:t>5</w:t>
      </w:r>
      <w:r w:rsidR="00796B62">
        <w:t>26</w:t>
      </w:r>
      <w:r w:rsidR="00FB525E" w:rsidRPr="0026182A">
        <w:t> [</w:t>
      </w:r>
      <w:r w:rsidR="00FB525E">
        <w:t>17</w:t>
      </w:r>
      <w:r w:rsidRPr="0026182A">
        <w:t>]</w:t>
      </w:r>
      <w:r>
        <w:rPr>
          <w:lang w:val="en-US"/>
        </w:rPr>
        <w:t>)</w:t>
      </w:r>
      <w:r w:rsidR="000A0FA7">
        <w:rPr>
          <w:lang w:val="en-US"/>
        </w:rPr>
        <w:t xml:space="preserve"> and contains an IP address</w:t>
      </w:r>
      <w:r>
        <w:t xml:space="preserve">, the UE shall use the IP address </w:t>
      </w:r>
      <w:r w:rsidR="000A0FA7">
        <w:t xml:space="preserve">of the home N3IWF identifier configuration as the IP address of </w:t>
      </w:r>
      <w:r>
        <w:t>the N3IWF</w:t>
      </w:r>
      <w:r w:rsidR="00C2485D">
        <w:t>.</w:t>
      </w:r>
      <w:r w:rsidR="00312E22">
        <w:t xml:space="preserve"> </w:t>
      </w:r>
      <w:r w:rsidR="00C2485D">
        <w:t>The UE shall consider that the HPLMN is selected</w:t>
      </w:r>
      <w:r w:rsidR="000A0FA7">
        <w:t>;</w:t>
      </w:r>
    </w:p>
    <w:p w14:paraId="24EB0FF0" w14:textId="39C202A8" w:rsidR="005E5B74" w:rsidRDefault="000A0FA7" w:rsidP="000A0FA7">
      <w:pPr>
        <w:pStyle w:val="B5"/>
      </w:pPr>
      <w:r>
        <w:t>-</w:t>
      </w:r>
      <w:r>
        <w:tab/>
        <w:t xml:space="preserve">if </w:t>
      </w:r>
      <w:r>
        <w:rPr>
          <w:rFonts w:eastAsia="Calibri"/>
          <w:lang w:val="en-US"/>
        </w:rPr>
        <w:t xml:space="preserve">the home </w:t>
      </w:r>
      <w:r>
        <w:t xml:space="preserve">N3IWF identifier configuration is provisioned in the N3AN node configuration information (see </w:t>
      </w:r>
      <w:r w:rsidRPr="0026182A">
        <w:t>3GPP TS 24.</w:t>
      </w:r>
      <w:r>
        <w:t>5</w:t>
      </w:r>
      <w:r w:rsidR="00796B62">
        <w:t>26</w:t>
      </w:r>
      <w:r w:rsidRPr="0026182A">
        <w:t> [</w:t>
      </w:r>
      <w:r>
        <w:t>17</w:t>
      </w:r>
      <w:r w:rsidRPr="0026182A">
        <w:t>]</w:t>
      </w:r>
      <w:r>
        <w:rPr>
          <w:lang w:val="en-US"/>
        </w:rPr>
        <w:t xml:space="preserve">) and does not contain </w:t>
      </w:r>
      <w:r>
        <w:t xml:space="preserve">an </w:t>
      </w:r>
      <w:r w:rsidR="005E5B74">
        <w:t xml:space="preserve">IP address, </w:t>
      </w:r>
      <w:r>
        <w:t xml:space="preserve">the UE shall </w:t>
      </w:r>
      <w:r w:rsidR="005E5B74">
        <w:t xml:space="preserve">use the FQDN </w:t>
      </w:r>
      <w:r>
        <w:t>of the home N3IWF identifier configuration as the N3IWF FQDN</w:t>
      </w:r>
      <w:r w:rsidR="00C2485D">
        <w:t>.</w:t>
      </w:r>
      <w:r w:rsidR="00312E22">
        <w:t xml:space="preserve"> </w:t>
      </w:r>
      <w:r w:rsidR="00C2485D">
        <w:t>The UE shall consider that the HPLMN is selected</w:t>
      </w:r>
      <w:r w:rsidR="005E5B74">
        <w:t>; and</w:t>
      </w:r>
    </w:p>
    <w:p w14:paraId="68CF25E7" w14:textId="024CA4EF" w:rsidR="005E5B74" w:rsidRDefault="005E5B74" w:rsidP="005E5B74">
      <w:pPr>
        <w:pStyle w:val="B5"/>
      </w:pPr>
      <w:r>
        <w:t>-</w:t>
      </w:r>
      <w:r>
        <w:tab/>
        <w:t xml:space="preserve">if the </w:t>
      </w:r>
      <w:r w:rsidR="000A0FA7">
        <w:t>h</w:t>
      </w:r>
      <w:r>
        <w:t>ome N3IWF identifier</w:t>
      </w:r>
      <w:r w:rsidR="000A0FA7">
        <w:t xml:space="preserve"> configuration</w:t>
      </w:r>
      <w:r>
        <w:t xml:space="preserve"> is not provisioned in the N3AN node configuration information, the UE shall construct an N3IWF FQDN based on the Operator Identifier FQDN format using the PLMN ID of the HPLMN as described in 3GPP TS 23.003 [8]</w:t>
      </w:r>
      <w:r w:rsidR="00C2485D">
        <w:t>.</w:t>
      </w:r>
      <w:r w:rsidR="00312E22">
        <w:t xml:space="preserve"> </w:t>
      </w:r>
      <w:r w:rsidR="00C2485D">
        <w:t>The UE shall consider that the HPLMN is selected</w:t>
      </w:r>
      <w:r w:rsidR="000A0FA7">
        <w:t>;</w:t>
      </w:r>
    </w:p>
    <w:p w14:paraId="6DEE0634" w14:textId="77777777" w:rsidR="005E5B74" w:rsidRDefault="005E5B74" w:rsidP="005E5B74">
      <w:pPr>
        <w:pStyle w:val="B3"/>
      </w:pPr>
      <w:r>
        <w:tab/>
        <w:t>and for the above cases</w:t>
      </w:r>
      <w:r w:rsidR="000A0FA7">
        <w:t xml:space="preserve"> constructing or using an N3IWF FQDN</w:t>
      </w:r>
      <w:r>
        <w:t xml:space="preserve">, the UE shall use the DNS server function to resolve the N3IWF FQDN to the IP address(es) of the N3IWF(s). The UE shall select </w:t>
      </w:r>
      <w:r w:rsidR="000A0FA7">
        <w:t xml:space="preserve">as the IP address of the N3IWF </w:t>
      </w:r>
      <w:r>
        <w:t>a</w:t>
      </w:r>
      <w:r w:rsidR="000A0FA7">
        <w:t xml:space="preserve"> resolved</w:t>
      </w:r>
      <w:r>
        <w:t xml:space="preserve"> IP address of an N3IWF with the same IP version as its local IP address; and</w:t>
      </w:r>
    </w:p>
    <w:p w14:paraId="5F70D952" w14:textId="11E7A767" w:rsidR="005E5B74" w:rsidRDefault="005E5B74" w:rsidP="005E5B74">
      <w:pPr>
        <w:pStyle w:val="B3"/>
      </w:pPr>
      <w:r>
        <w:t>i</w:t>
      </w:r>
      <w:r w:rsidR="004D5BB3">
        <w:t>v</w:t>
      </w:r>
      <w:r>
        <w:t>)</w:t>
      </w:r>
      <w:r>
        <w:tab/>
        <w:t xml:space="preserve">if </w:t>
      </w:r>
      <w:r>
        <w:rPr>
          <w:lang w:eastAsia="zh-CN"/>
        </w:rPr>
        <w:t xml:space="preserve">no DNS response is received, the UE shall terminate the </w:t>
      </w:r>
      <w:r w:rsidR="000A0FA7">
        <w:t xml:space="preserve">N3AN node </w:t>
      </w:r>
      <w:r>
        <w:rPr>
          <w:lang w:eastAsia="zh-CN"/>
        </w:rPr>
        <w:t xml:space="preserve">selection </w:t>
      </w:r>
      <w:r>
        <w:t>procedure</w:t>
      </w:r>
      <w:r>
        <w:rPr>
          <w:lang w:eastAsia="zh-CN"/>
        </w:rPr>
        <w:t>.</w:t>
      </w:r>
    </w:p>
    <w:p w14:paraId="074E164E" w14:textId="31F8C154" w:rsidR="005E5B74" w:rsidRPr="00F538DB" w:rsidRDefault="005E5B74" w:rsidP="005E5B74">
      <w:r>
        <w:t>Following bullet</w:t>
      </w:r>
      <w:r w:rsidRPr="00F538DB">
        <w:t xml:space="preserve"> </w:t>
      </w:r>
      <w:r w:rsidR="009E2E29">
        <w:t>a</w:t>
      </w:r>
      <w:r w:rsidRPr="00F538DB">
        <w:t xml:space="preserve">) and </w:t>
      </w:r>
      <w:r w:rsidR="009E2E29">
        <w:t>b</w:t>
      </w:r>
      <w:r w:rsidRPr="00F538DB">
        <w:t>)</w:t>
      </w:r>
      <w:r w:rsidR="00AF212D">
        <w:t xml:space="preserve"> above</w:t>
      </w:r>
      <w:r w:rsidRPr="00F538DB">
        <w:t xml:space="preserve">, once the UE selected the IP address of the N3IWF, the UE shall initiate the IKEv2 SA establishment procedure as specified in </w:t>
      </w:r>
      <w:r w:rsidR="001B3DE5">
        <w:rPr>
          <w:lang w:val="en-US"/>
        </w:rPr>
        <w:t>clause</w:t>
      </w:r>
      <w:r w:rsidRPr="00F538DB">
        <w:rPr>
          <w:lang w:val="en-US"/>
        </w:rPr>
        <w:t> 7.3.</w:t>
      </w:r>
    </w:p>
    <w:p w14:paraId="59BA56F2" w14:textId="5BFE45BE" w:rsidR="005E5B74" w:rsidRDefault="005E5B74" w:rsidP="005E5B74">
      <w:r>
        <w:t xml:space="preserve">If </w:t>
      </w:r>
      <w:r w:rsidR="000A0FA7" w:rsidRPr="00F538DB">
        <w:t>the IKEv2 SA establishment procedure</w:t>
      </w:r>
      <w:r w:rsidR="000A0FA7">
        <w:t xml:space="preserve"> towards </w:t>
      </w:r>
      <w:r>
        <w:t>an N3IWF in the HPLMN fails</w:t>
      </w:r>
      <w:r w:rsidR="000A0FA7">
        <w:t xml:space="preserve"> due to no response to an IKE_SA_INIT request message</w:t>
      </w:r>
      <w:r>
        <w:t xml:space="preserve">, and the selection of N3IWF in the HPLMN is performed using </w:t>
      </w:r>
      <w:r w:rsidR="009D18FB">
        <w:t xml:space="preserve">Extended </w:t>
      </w:r>
      <w:r w:rsidR="000A0FA7">
        <w:t>h</w:t>
      </w:r>
      <w:r>
        <w:t xml:space="preserve">ome N3IWF identifier configuration </w:t>
      </w:r>
      <w:r w:rsidR="009D18FB">
        <w:t xml:space="preserve">or Home identifier configuration </w:t>
      </w:r>
      <w:r>
        <w:t>and there are more pre-configured N3IWFs in the HPLMN, the UE shall repeat the tunnel establishment attempt using the next FQDN or IP address(es) of the N3IWF in the HPLMN.</w:t>
      </w:r>
    </w:p>
    <w:p w14:paraId="5CA66CFC" w14:textId="1AAAFA68" w:rsidR="005E5B74" w:rsidRDefault="005E5B74" w:rsidP="005E5B74">
      <w:r>
        <w:t xml:space="preserve">If </w:t>
      </w:r>
      <w:r w:rsidR="000A0FA7" w:rsidRPr="00F538DB">
        <w:t>the IKEv2 SA establishment procedure</w:t>
      </w:r>
      <w:r w:rsidR="000A0FA7">
        <w:t xml:space="preserve"> </w:t>
      </w:r>
      <w:r>
        <w:t>towards to any of the received IP addresses of the selected N3IWF</w:t>
      </w:r>
      <w:r w:rsidR="000A0FA7">
        <w:t xml:space="preserve"> fails due to no response to an IKE_SA_INIT request message</w:t>
      </w:r>
      <w:r>
        <w:t xml:space="preserve">, then the UE shall repeat the N3IWF selection as described in this </w:t>
      </w:r>
      <w:r w:rsidR="001B3DE5">
        <w:t>clause</w:t>
      </w:r>
      <w:r>
        <w:t>, excluding the N3IWFs for which the UE did not receive a response to the IKE_SA_INIT request message.</w:t>
      </w:r>
    </w:p>
    <w:p w14:paraId="111A96FA" w14:textId="5CE6B3F8" w:rsidR="00DE2383" w:rsidRDefault="00DE2383" w:rsidP="00DE2383">
      <w:bookmarkStart w:id="582" w:name="_Hlk71612195"/>
      <w:r>
        <w:t xml:space="preserve">If the UE constructed an N3IWF FQDN based on FQDN format of the VPLMN's N3AN </w:t>
      </w:r>
      <w:r>
        <w:rPr>
          <w:rFonts w:eastAsia="Calibri"/>
          <w:lang w:val="en-US"/>
        </w:rPr>
        <w:t xml:space="preserve">node selection information </w:t>
      </w:r>
      <w:r>
        <w:t xml:space="preserve">entry (see item b).1)), and the IKEv2 SA establishment procedure towards to each of the received IP addresses of the selected N3IWF failed due to no response to an IKE_SA_INIT request message, the UE considers Slice-specific </w:t>
      </w:r>
      <w:r w:rsidRPr="00F863BA">
        <w:t>N3IWF</w:t>
      </w:r>
      <w:r>
        <w:t xml:space="preserve"> prefix entry and the N3AN </w:t>
      </w:r>
      <w:r>
        <w:rPr>
          <w:rFonts w:eastAsia="Calibri"/>
          <w:lang w:val="en-US"/>
        </w:rPr>
        <w:t xml:space="preserve">node selection information </w:t>
      </w:r>
      <w:r>
        <w:rPr>
          <w:rStyle w:val="NOChar"/>
          <w:rFonts w:eastAsia="DengXian"/>
        </w:rPr>
        <w:t xml:space="preserve">entry for </w:t>
      </w:r>
      <w:r>
        <w:t xml:space="preserve">the VPLMN as not present </w:t>
      </w:r>
      <w:r>
        <w:rPr>
          <w:lang w:eastAsia="zh-CN"/>
        </w:rPr>
        <w:t xml:space="preserve">and </w:t>
      </w:r>
      <w:r>
        <w:t>the UE shall repeat the N3IWF selection as described in this clause.</w:t>
      </w:r>
    </w:p>
    <w:bookmarkEnd w:id="582"/>
    <w:p w14:paraId="33723743" w14:textId="77777777" w:rsidR="005E5B74" w:rsidRDefault="005E5B74" w:rsidP="005E5B74">
      <w:pPr>
        <w:pStyle w:val="NO"/>
      </w:pPr>
      <w:r>
        <w:t>NOTE:</w:t>
      </w:r>
      <w:r>
        <w:tab/>
        <w:t>The time the UE waits before reattempting access to another N3IWF or to an N3IWF that it previously did not receive a response to an IKE_SA_INIT request message, is implementation specific.</w:t>
      </w:r>
    </w:p>
    <w:p w14:paraId="3FBEDD15" w14:textId="77777777" w:rsidR="00C320C6" w:rsidRDefault="00C320C6" w:rsidP="00C320C6">
      <w:pPr>
        <w:pStyle w:val="Heading4"/>
      </w:pPr>
      <w:bookmarkStart w:id="583" w:name="_Toc20212072"/>
      <w:bookmarkStart w:id="584" w:name="_Toc27744955"/>
      <w:bookmarkStart w:id="585" w:name="_Toc36114756"/>
      <w:bookmarkStart w:id="586" w:name="_Toc45271350"/>
      <w:bookmarkStart w:id="587" w:name="_Toc51936608"/>
      <w:bookmarkStart w:id="588" w:name="_Toc58230278"/>
      <w:bookmarkStart w:id="589" w:name="_Toc162966031"/>
      <w:r>
        <w:t>7.2.4.</w:t>
      </w:r>
      <w:r w:rsidR="002A3EC9">
        <w:t>4</w:t>
      </w:r>
      <w:r>
        <w:tab/>
        <w:t xml:space="preserve">UE procedure when the UE supports connectivity with N3IWF and </w:t>
      </w:r>
      <w:proofErr w:type="spellStart"/>
      <w:r>
        <w:t>ePDG</w:t>
      </w:r>
      <w:bookmarkEnd w:id="583"/>
      <w:bookmarkEnd w:id="584"/>
      <w:bookmarkEnd w:id="585"/>
      <w:bookmarkEnd w:id="586"/>
      <w:bookmarkEnd w:id="587"/>
      <w:bookmarkEnd w:id="588"/>
      <w:bookmarkEnd w:id="589"/>
      <w:proofErr w:type="spellEnd"/>
    </w:p>
    <w:p w14:paraId="18343D02" w14:textId="77777777" w:rsidR="002A3EC9" w:rsidRPr="004C43A6" w:rsidRDefault="002A3EC9" w:rsidP="002A3EC9">
      <w:pPr>
        <w:pStyle w:val="Heading5"/>
        <w:rPr>
          <w:rFonts w:eastAsia="MS Mincho"/>
        </w:rPr>
      </w:pPr>
      <w:bookmarkStart w:id="590" w:name="_Toc20212073"/>
      <w:bookmarkStart w:id="591" w:name="_Toc27744956"/>
      <w:bookmarkStart w:id="592" w:name="_Toc36114757"/>
      <w:bookmarkStart w:id="593" w:name="_Toc45271351"/>
      <w:bookmarkStart w:id="594" w:name="_Toc51936609"/>
      <w:bookmarkStart w:id="595" w:name="_Toc58230279"/>
      <w:bookmarkStart w:id="596" w:name="_Toc162966032"/>
      <w:r>
        <w:t>7.2.4.4.</w:t>
      </w:r>
      <w:r>
        <w:rPr>
          <w:lang w:val="en-US"/>
        </w:rPr>
        <w:t>1</w:t>
      </w:r>
      <w:r w:rsidRPr="00003137">
        <w:tab/>
      </w:r>
      <w:r>
        <w:t>General</w:t>
      </w:r>
      <w:bookmarkEnd w:id="590"/>
      <w:bookmarkEnd w:id="591"/>
      <w:bookmarkEnd w:id="592"/>
      <w:bookmarkEnd w:id="593"/>
      <w:bookmarkEnd w:id="594"/>
      <w:bookmarkEnd w:id="595"/>
      <w:bookmarkEnd w:id="596"/>
    </w:p>
    <w:p w14:paraId="2715290E" w14:textId="77777777" w:rsidR="00C320C6" w:rsidRDefault="00C320C6" w:rsidP="00C320C6">
      <w:r>
        <w:t>If</w:t>
      </w:r>
      <w:r w:rsidRPr="006C250D">
        <w:t xml:space="preserve"> the UE </w:t>
      </w:r>
      <w:r>
        <w:t xml:space="preserve">can </w:t>
      </w:r>
      <w:r w:rsidRPr="006C250D">
        <w:t>su</w:t>
      </w:r>
      <w:r>
        <w:t xml:space="preserve">pport connectivity with N3IWF and with </w:t>
      </w:r>
      <w:proofErr w:type="spellStart"/>
      <w:r>
        <w:t>ePDG</w:t>
      </w:r>
      <w:proofErr w:type="spellEnd"/>
      <w:r w:rsidRPr="006C250D">
        <w:t>,</w:t>
      </w:r>
      <w:r>
        <w:t xml:space="preserve"> the UE shall:</w:t>
      </w:r>
    </w:p>
    <w:p w14:paraId="71D4C1D2" w14:textId="5B7F1B85" w:rsidR="00C320C6" w:rsidRPr="00C32E66" w:rsidRDefault="00C320C6" w:rsidP="00C32E66">
      <w:pPr>
        <w:pStyle w:val="B1"/>
        <w:rPr>
          <w:rFonts w:eastAsia="Times New Roman"/>
        </w:rPr>
      </w:pPr>
      <w:r w:rsidRPr="00C32E66">
        <w:rPr>
          <w:rFonts w:eastAsia="Times New Roman"/>
        </w:rPr>
        <w:t>-</w:t>
      </w:r>
      <w:r w:rsidRPr="00C32E66">
        <w:rPr>
          <w:rFonts w:eastAsia="Times New Roman"/>
        </w:rPr>
        <w:tab/>
        <w:t xml:space="preserve">if the </w:t>
      </w:r>
      <w:r w:rsidR="000A0FA7">
        <w:rPr>
          <w:rFonts w:eastAsia="Times New Roman"/>
        </w:rPr>
        <w:t xml:space="preserve">N3AN </w:t>
      </w:r>
      <w:r w:rsidRPr="00C32E66">
        <w:rPr>
          <w:rFonts w:eastAsia="Times New Roman"/>
        </w:rPr>
        <w:t xml:space="preserve">node selection is required for an IMS service, </w:t>
      </w:r>
      <w:r w:rsidR="002A3EC9">
        <w:t xml:space="preserve">follow steps specified in </w:t>
      </w:r>
      <w:r w:rsidR="001B3DE5">
        <w:rPr>
          <w:lang w:val="en-US"/>
        </w:rPr>
        <w:t>clause</w:t>
      </w:r>
      <w:r w:rsidR="002A3EC9">
        <w:rPr>
          <w:lang w:val="en-US"/>
        </w:rPr>
        <w:t> 7.2.4.4.2 for N3AN node selection</w:t>
      </w:r>
      <w:r w:rsidRPr="00C32E66">
        <w:rPr>
          <w:rFonts w:eastAsia="Times New Roman"/>
        </w:rPr>
        <w:t>; and</w:t>
      </w:r>
    </w:p>
    <w:p w14:paraId="0A1C76ED" w14:textId="25DCB16A" w:rsidR="00C320C6" w:rsidRPr="00C32E66" w:rsidRDefault="00C320C6" w:rsidP="00C32E66">
      <w:pPr>
        <w:pStyle w:val="B1"/>
        <w:rPr>
          <w:rFonts w:eastAsia="Times New Roman"/>
        </w:rPr>
      </w:pPr>
      <w:r w:rsidRPr="00C32E66">
        <w:rPr>
          <w:rFonts w:eastAsia="Times New Roman"/>
        </w:rPr>
        <w:t>-</w:t>
      </w:r>
      <w:r w:rsidRPr="00C32E66">
        <w:rPr>
          <w:rFonts w:eastAsia="Times New Roman"/>
        </w:rPr>
        <w:tab/>
        <w:t xml:space="preserve">if the </w:t>
      </w:r>
      <w:r w:rsidR="000A0FA7">
        <w:rPr>
          <w:rFonts w:eastAsia="Times New Roman"/>
        </w:rPr>
        <w:t xml:space="preserve">N3AN </w:t>
      </w:r>
      <w:r w:rsidRPr="00C32E66">
        <w:rPr>
          <w:rFonts w:eastAsia="Times New Roman"/>
        </w:rPr>
        <w:t xml:space="preserve">node selection is required for a non-IMS service, </w:t>
      </w:r>
      <w:r w:rsidR="002A3EC9">
        <w:t xml:space="preserve">follow steps specified in </w:t>
      </w:r>
      <w:r w:rsidR="001B3DE5">
        <w:rPr>
          <w:lang w:val="en-US"/>
        </w:rPr>
        <w:t>clause</w:t>
      </w:r>
      <w:r w:rsidR="002A3EC9">
        <w:rPr>
          <w:lang w:val="en-US"/>
        </w:rPr>
        <w:t> 7.2.4.4.3 for N3AN node selection</w:t>
      </w:r>
      <w:r w:rsidRPr="00C32E66">
        <w:rPr>
          <w:rFonts w:eastAsia="Times New Roman"/>
        </w:rPr>
        <w:t>.</w:t>
      </w:r>
    </w:p>
    <w:p w14:paraId="010B094A" w14:textId="77777777" w:rsidR="00C320C6" w:rsidRDefault="002C666A" w:rsidP="00C320C6">
      <w:pPr>
        <w:pStyle w:val="NO"/>
      </w:pPr>
      <w:r>
        <w:t>NOTE</w:t>
      </w:r>
      <w:r w:rsidR="00C320C6">
        <w:t>:</w:t>
      </w:r>
      <w:r w:rsidR="00C320C6">
        <w:tab/>
        <w:t>How t</w:t>
      </w:r>
      <w:r w:rsidR="00C320C6" w:rsidRPr="006C250D">
        <w:t>he UE determine</w:t>
      </w:r>
      <w:r w:rsidR="00C320C6">
        <w:t>s</w:t>
      </w:r>
      <w:r w:rsidR="00C320C6" w:rsidRPr="006C250D">
        <w:t xml:space="preserve"> node selection is required for an IMS service or for a non-IMS service</w:t>
      </w:r>
      <w:r w:rsidR="00C320C6">
        <w:t xml:space="preserve"> </w:t>
      </w:r>
      <w:r w:rsidR="00C320C6" w:rsidRPr="006C250D" w:rsidDel="00100515">
        <w:t>is</w:t>
      </w:r>
      <w:r w:rsidR="00C320C6" w:rsidRPr="006C250D">
        <w:t xml:space="preserve"> implementation-specific</w:t>
      </w:r>
      <w:r w:rsidR="00C320C6">
        <w:t>.</w:t>
      </w:r>
    </w:p>
    <w:p w14:paraId="1F700F49" w14:textId="77777777" w:rsidR="002A3EC9" w:rsidRPr="004C43A6" w:rsidRDefault="002A3EC9" w:rsidP="002A3EC9">
      <w:pPr>
        <w:pStyle w:val="Heading5"/>
        <w:rPr>
          <w:rFonts w:eastAsia="MS Mincho"/>
        </w:rPr>
      </w:pPr>
      <w:bookmarkStart w:id="597" w:name="_Toc20212074"/>
      <w:bookmarkStart w:id="598" w:name="_Toc27744957"/>
      <w:bookmarkStart w:id="599" w:name="_Toc36114758"/>
      <w:bookmarkStart w:id="600" w:name="_Toc45271352"/>
      <w:bookmarkStart w:id="601" w:name="_Toc51936610"/>
      <w:bookmarkStart w:id="602" w:name="_Toc58230280"/>
      <w:bookmarkStart w:id="603" w:name="_Toc162966033"/>
      <w:r>
        <w:t>7.2.4.4.</w:t>
      </w:r>
      <w:r>
        <w:rPr>
          <w:lang w:val="en-US"/>
        </w:rPr>
        <w:t>2</w:t>
      </w:r>
      <w:r w:rsidRPr="00003137">
        <w:tab/>
      </w:r>
      <w:r w:rsidR="000A0FA7">
        <w:t>N3AN n</w:t>
      </w:r>
      <w:r>
        <w:t>ode selection for IMS service</w:t>
      </w:r>
      <w:bookmarkEnd w:id="597"/>
      <w:bookmarkEnd w:id="598"/>
      <w:bookmarkEnd w:id="599"/>
      <w:bookmarkEnd w:id="600"/>
      <w:bookmarkEnd w:id="601"/>
      <w:bookmarkEnd w:id="602"/>
      <w:bookmarkEnd w:id="603"/>
    </w:p>
    <w:p w14:paraId="648898D7" w14:textId="77777777" w:rsidR="001E5508" w:rsidRDefault="001E5508" w:rsidP="001E5508">
      <w:r>
        <w:t>I</w:t>
      </w:r>
      <w:r w:rsidRPr="00C32E66">
        <w:t xml:space="preserve">f the </w:t>
      </w:r>
      <w:r>
        <w:t xml:space="preserve">N3AN </w:t>
      </w:r>
      <w:r w:rsidRPr="00C32E66">
        <w:t>node selection is required for an IMS service</w:t>
      </w:r>
      <w:r>
        <w:t xml:space="preserve">, the UE shall </w:t>
      </w:r>
      <w:r w:rsidRPr="00C32E66">
        <w:t>use the prefer</w:t>
      </w:r>
      <w:r>
        <w:t xml:space="preserve">ence </w:t>
      </w:r>
      <w:r w:rsidRPr="00C32E66">
        <w:t xml:space="preserve">parameter in </w:t>
      </w:r>
      <w:r>
        <w:t xml:space="preserve">the N3AN </w:t>
      </w:r>
      <w:r>
        <w:rPr>
          <w:rFonts w:eastAsia="Calibri"/>
          <w:lang w:val="en-US"/>
        </w:rPr>
        <w:t xml:space="preserve">node selection information </w:t>
      </w:r>
      <w:r>
        <w:t xml:space="preserve">entries of </w:t>
      </w:r>
      <w:r w:rsidRPr="00C32E66">
        <w:t xml:space="preserve">the N3AN </w:t>
      </w:r>
      <w:r w:rsidRPr="006D4EC8">
        <w:t>node selection information</w:t>
      </w:r>
      <w:r w:rsidRPr="00C32E66">
        <w:t xml:space="preserve"> to determine whether selection of N3IWF or </w:t>
      </w:r>
      <w:proofErr w:type="spellStart"/>
      <w:r w:rsidRPr="00C32E66">
        <w:t>ePDG</w:t>
      </w:r>
      <w:proofErr w:type="spellEnd"/>
      <w:r w:rsidRPr="00C32E66">
        <w:t xml:space="preserve"> is preferred in a given PLMN</w:t>
      </w:r>
      <w:r>
        <w:t>.</w:t>
      </w:r>
    </w:p>
    <w:p w14:paraId="675C5256" w14:textId="77777777" w:rsidR="001E5508" w:rsidRDefault="001E5508" w:rsidP="001E5508">
      <w:r>
        <w:lastRenderedPageBreak/>
        <w:t>The UE shall proceed as follows:</w:t>
      </w:r>
    </w:p>
    <w:p w14:paraId="5BCF8C1A" w14:textId="77777777" w:rsidR="001E5508" w:rsidRDefault="001E5508" w:rsidP="001E5508">
      <w:pPr>
        <w:pStyle w:val="B1"/>
      </w:pPr>
      <w:r>
        <w:t>a)</w:t>
      </w:r>
      <w:r>
        <w:tab/>
        <w:t>if the UE is located in its home country:</w:t>
      </w:r>
    </w:p>
    <w:p w14:paraId="443E99A3" w14:textId="77777777" w:rsidR="001E5508" w:rsidRDefault="001E5508" w:rsidP="001E5508">
      <w:pPr>
        <w:pStyle w:val="B2"/>
      </w:pPr>
      <w:r>
        <w:t>1)</w:t>
      </w:r>
      <w:r>
        <w:tab/>
        <w:t>if the N3AN node configuration information is provisioned:</w:t>
      </w:r>
    </w:p>
    <w:p w14:paraId="3098D40A" w14:textId="77777777" w:rsidR="001E5508" w:rsidRDefault="001E5508" w:rsidP="001E5508">
      <w:pPr>
        <w:pStyle w:val="B3"/>
      </w:pPr>
      <w:proofErr w:type="spellStart"/>
      <w:r w:rsidRPr="00546F32">
        <w:t>i</w:t>
      </w:r>
      <w:proofErr w:type="spellEnd"/>
      <w:r w:rsidRPr="00546F32">
        <w:t>)</w:t>
      </w:r>
      <w:r w:rsidRPr="00546F32">
        <w:tab/>
        <w:t>if the prefer</w:t>
      </w:r>
      <w:r>
        <w:t xml:space="preserve">ence </w:t>
      </w:r>
      <w:r w:rsidRPr="00546F32">
        <w:t xml:space="preserve">parameter </w:t>
      </w:r>
      <w:r>
        <w:t xml:space="preserve">in </w:t>
      </w:r>
      <w:r w:rsidRPr="00546F32">
        <w:t>the HPLMN</w:t>
      </w:r>
      <w:r>
        <w:t>'s</w:t>
      </w:r>
      <w:r w:rsidRPr="00546F32">
        <w:t xml:space="preserve"> </w:t>
      </w:r>
      <w:r>
        <w:t xml:space="preserve">N3AN </w:t>
      </w:r>
      <w:r>
        <w:rPr>
          <w:rFonts w:eastAsia="Calibri"/>
          <w:lang w:val="en-US"/>
        </w:rPr>
        <w:t xml:space="preserve">node selection information </w:t>
      </w:r>
      <w:r w:rsidRPr="00546F32">
        <w:t xml:space="preserve">entry </w:t>
      </w:r>
      <w:r>
        <w:t xml:space="preserve">of the N3AN </w:t>
      </w:r>
      <w:r>
        <w:rPr>
          <w:rFonts w:eastAsia="Calibri"/>
          <w:lang w:val="en-US"/>
        </w:rPr>
        <w:t xml:space="preserve">node selection information </w:t>
      </w:r>
      <w:r w:rsidRPr="00546F32">
        <w:t>indicates that N3IWF is preferred</w:t>
      </w:r>
      <w:r>
        <w:t>:</w:t>
      </w:r>
    </w:p>
    <w:p w14:paraId="720B4498" w14:textId="77777777" w:rsidR="001E5508" w:rsidRDefault="001E5508" w:rsidP="001E5508">
      <w:pPr>
        <w:pStyle w:val="B4"/>
      </w:pPr>
      <w:r>
        <w:t>I)</w:t>
      </w:r>
      <w:r>
        <w:tab/>
        <w:t>if the extended home N3IWF identifier configuration is provisioned in the N3AN node configuration information, the UE shall use the IP address or the FQDN from the extended home N3IWF identifier entry whose S-NSSAI list has the best match with the Requested S-NSSAI(s) that the UE is going to use in the registration procedure over the untrusted non-3GPP access;</w:t>
      </w:r>
    </w:p>
    <w:p w14:paraId="35536791" w14:textId="77777777" w:rsidR="001E5508" w:rsidRDefault="001E5508" w:rsidP="001E5508">
      <w:pPr>
        <w:pStyle w:val="B4"/>
      </w:pPr>
      <w:r>
        <w:t>II)</w:t>
      </w:r>
      <w:r>
        <w:tab/>
        <w:t xml:space="preserve">if the extended home N3IWF identifier configuration is not provisioned in the N3AN node configuration information and the Slice-specific N3IWF prefix configuration is provisioned, the UE shall construct a Prefixed N3IWF FQDN (see 3GPP TS 23.003 [8]) using the prefix of the Slice-specific N3IWF prefix entry for the HPLMN whose S-NSSAI list has the best match with the Requested S-NSSAI(s) that the UE is going to use in the registration </w:t>
      </w:r>
      <w:proofErr w:type="spellStart"/>
      <w:r>
        <w:t>proceure</w:t>
      </w:r>
      <w:proofErr w:type="spellEnd"/>
      <w:r>
        <w:t xml:space="preserve"> over the untrusted non-3GPP access. The FQDN format (operator identifier or tracking area identity based) is determined from the FQDN format of the HPLMN's N3AN </w:t>
      </w:r>
      <w:r>
        <w:rPr>
          <w:rFonts w:eastAsia="Calibri"/>
          <w:lang w:val="en-US"/>
        </w:rPr>
        <w:t xml:space="preserve">node selection information </w:t>
      </w:r>
      <w:r>
        <w:t>entry in the N3AN node selection information; and</w:t>
      </w:r>
    </w:p>
    <w:p w14:paraId="5BB8F253" w14:textId="77777777" w:rsidR="001E5508" w:rsidRDefault="001E5508" w:rsidP="001E5508">
      <w:pPr>
        <w:pStyle w:val="NO"/>
      </w:pPr>
      <w:r>
        <w:t>NOTE 1: In this sub-clause, the Requested S-NSSAI(s) include the S-NSSAI corresponding to the IMS service.</w:t>
      </w:r>
    </w:p>
    <w:p w14:paraId="61355362" w14:textId="77777777" w:rsidR="001E5508" w:rsidRDefault="001E5508" w:rsidP="001E5508">
      <w:pPr>
        <w:pStyle w:val="B4"/>
      </w:pPr>
      <w:r>
        <w:t>III)</w:t>
      </w:r>
      <w:r>
        <w:tab/>
        <w:t>if neither the extended home N3IWF identifier configuration nor the Slice-specific N3IWF prefix configuration is provisioned in the N3AN node configuration information and:</w:t>
      </w:r>
    </w:p>
    <w:p w14:paraId="55CCD2C2" w14:textId="77777777" w:rsidR="001E5508" w:rsidRDefault="001E5508" w:rsidP="001E5508">
      <w:pPr>
        <w:pStyle w:val="B5"/>
      </w:pPr>
      <w:r>
        <w:t>A)</w:t>
      </w:r>
      <w:r>
        <w:tab/>
        <w:t>if the home N3IWF identifier configuration is provisioned in the N3AN node configuration information and contains an IP address, the UE shall use the IP address of the home N3IWF identifier configuration as the IP address of the N3IWF.</w:t>
      </w:r>
      <w:r w:rsidRPr="00C2485D">
        <w:t xml:space="preserve"> </w:t>
      </w:r>
      <w:r>
        <w:t>The UE shall consider that the HPLMN is selected;</w:t>
      </w:r>
    </w:p>
    <w:p w14:paraId="2DBE357E" w14:textId="77777777" w:rsidR="001E5508" w:rsidRDefault="001E5508" w:rsidP="001E5508">
      <w:pPr>
        <w:pStyle w:val="B5"/>
      </w:pPr>
      <w:r>
        <w:t>B)</w:t>
      </w:r>
      <w:r>
        <w:tab/>
        <w:t>if the home N3IWF identifier configuration is provisioned in the N3AN node configuration information and does not contain an IP address, the UE shall use the FQDN of the home N3IWF identifier configuration as the N3IWF FQDN. The UE shall consider that the HPLMN is selected; and</w:t>
      </w:r>
    </w:p>
    <w:p w14:paraId="7516F484" w14:textId="77777777" w:rsidR="001E5508" w:rsidRPr="00546F32" w:rsidRDefault="001E5508" w:rsidP="001E5508">
      <w:pPr>
        <w:pStyle w:val="B5"/>
      </w:pPr>
      <w:r>
        <w:t>C)</w:t>
      </w:r>
      <w:r>
        <w:tab/>
        <w:t>if the home N3IWF identifier configuration is not provisioned in the N3AN node configuration information</w:t>
      </w:r>
      <w:r w:rsidRPr="00546F32">
        <w:t xml:space="preserve">, the UE shall construct an N3IWF FQDN based on </w:t>
      </w:r>
      <w:r>
        <w:t>the</w:t>
      </w:r>
      <w:r w:rsidRPr="00546F32">
        <w:t xml:space="preserve"> FQDN format of </w:t>
      </w:r>
      <w:r>
        <w:t xml:space="preserve">the </w:t>
      </w:r>
      <w:r w:rsidRPr="00546F32">
        <w:t>HPLMN</w:t>
      </w:r>
      <w:r>
        <w:t xml:space="preserve">'s N3AN </w:t>
      </w:r>
      <w:r>
        <w:rPr>
          <w:rFonts w:eastAsia="Calibri"/>
          <w:lang w:val="en-US"/>
        </w:rPr>
        <w:t xml:space="preserve">node selection information </w:t>
      </w:r>
      <w:r>
        <w:t>entry in the N3AN node selection information using the PLMN ID of the HPLMN stored on the USIM</w:t>
      </w:r>
      <w:r w:rsidRPr="00546F32">
        <w:t xml:space="preserve"> as specified in </w:t>
      </w:r>
      <w:r w:rsidRPr="005D41DB">
        <w:t>clause </w:t>
      </w:r>
      <w:r>
        <w:t xml:space="preserve">28 of </w:t>
      </w:r>
      <w:r w:rsidRPr="00546F32">
        <w:t>3GPP TS 23.003 [8]</w:t>
      </w:r>
      <w:r>
        <w:t>.</w:t>
      </w:r>
      <w:r w:rsidRPr="00C2485D">
        <w:t xml:space="preserve"> </w:t>
      </w:r>
      <w:r>
        <w:t>The UE shall consider that the HPLMN is selected; and</w:t>
      </w:r>
    </w:p>
    <w:p w14:paraId="0CAF72AD" w14:textId="77777777" w:rsidR="001E5508" w:rsidRDefault="001E5508" w:rsidP="001E5508">
      <w:pPr>
        <w:pStyle w:val="B3"/>
      </w:pPr>
      <w:r w:rsidRPr="00546F32">
        <w:t>ii)</w:t>
      </w:r>
      <w:r w:rsidRPr="00546F32">
        <w:tab/>
        <w:t>if the prefer</w:t>
      </w:r>
      <w:r>
        <w:t>ence</w:t>
      </w:r>
      <w:r w:rsidRPr="00546F32">
        <w:t xml:space="preserve"> parameter </w:t>
      </w:r>
      <w:r>
        <w:t xml:space="preserve">in </w:t>
      </w:r>
      <w:r w:rsidRPr="00546F32">
        <w:t>the HPLMN</w:t>
      </w:r>
      <w:r>
        <w:t>'s</w:t>
      </w:r>
      <w:r w:rsidRPr="00546F32">
        <w:t xml:space="preserve"> </w:t>
      </w:r>
      <w:r>
        <w:t xml:space="preserve">N3AN </w:t>
      </w:r>
      <w:r>
        <w:rPr>
          <w:rFonts w:eastAsia="Calibri"/>
          <w:lang w:val="en-US"/>
        </w:rPr>
        <w:t xml:space="preserve">node selection information </w:t>
      </w:r>
      <w:r w:rsidRPr="00546F32">
        <w:t xml:space="preserve">entry </w:t>
      </w:r>
      <w:r>
        <w:t xml:space="preserve">of the N3AN </w:t>
      </w:r>
      <w:r>
        <w:rPr>
          <w:rFonts w:eastAsia="Calibri"/>
          <w:lang w:val="en-US"/>
        </w:rPr>
        <w:t xml:space="preserve">node selection information </w:t>
      </w:r>
      <w:r w:rsidRPr="00546F32">
        <w:t xml:space="preserve">indicates that </w:t>
      </w:r>
      <w:proofErr w:type="spellStart"/>
      <w:r w:rsidRPr="00546F32">
        <w:t>ePDG</w:t>
      </w:r>
      <w:proofErr w:type="spellEnd"/>
      <w:r w:rsidRPr="00546F32">
        <w:t xml:space="preserve"> is preferred</w:t>
      </w:r>
      <w:r>
        <w:t>:</w:t>
      </w:r>
    </w:p>
    <w:p w14:paraId="41CF211A" w14:textId="77777777" w:rsidR="001E5508" w:rsidRDefault="001E5508" w:rsidP="001E5508">
      <w:pPr>
        <w:pStyle w:val="B4"/>
      </w:pPr>
      <w:r>
        <w:t>A)</w:t>
      </w:r>
      <w:r>
        <w:tab/>
        <w:t xml:space="preserve">if </w:t>
      </w:r>
      <w:r w:rsidRPr="00C84BD7">
        <w:t xml:space="preserve">the </w:t>
      </w:r>
      <w:r>
        <w:t xml:space="preserve">home </w:t>
      </w:r>
      <w:proofErr w:type="spellStart"/>
      <w:r>
        <w:t>ePDG</w:t>
      </w:r>
      <w:proofErr w:type="spellEnd"/>
      <w:r>
        <w:t xml:space="preserve"> identifier configuration is provisioned in the N3AN node configuration information and contains an IP address, the UE shall use the IP address of the home </w:t>
      </w:r>
      <w:proofErr w:type="spellStart"/>
      <w:r>
        <w:t>ePDG</w:t>
      </w:r>
      <w:proofErr w:type="spellEnd"/>
      <w:r>
        <w:t xml:space="preserve"> identifier configuration as the IP address of the </w:t>
      </w:r>
      <w:proofErr w:type="spellStart"/>
      <w:r>
        <w:t>ePDG</w:t>
      </w:r>
      <w:proofErr w:type="spellEnd"/>
      <w:r>
        <w:t>;</w:t>
      </w:r>
    </w:p>
    <w:p w14:paraId="4235BC82" w14:textId="77777777" w:rsidR="001E5508" w:rsidRDefault="001E5508" w:rsidP="001E5508">
      <w:pPr>
        <w:pStyle w:val="B4"/>
      </w:pPr>
      <w:r>
        <w:t>B)</w:t>
      </w:r>
      <w:r>
        <w:tab/>
        <w:t xml:space="preserve">if </w:t>
      </w:r>
      <w:r w:rsidRPr="00C84BD7">
        <w:t xml:space="preserve">the </w:t>
      </w:r>
      <w:r>
        <w:t xml:space="preserve">home </w:t>
      </w:r>
      <w:proofErr w:type="spellStart"/>
      <w:r>
        <w:t>ePDG</w:t>
      </w:r>
      <w:proofErr w:type="spellEnd"/>
      <w:r>
        <w:t xml:space="preserve"> identifier configuration is provisioned in the N3AN node configuration information and does not contains an IP address, the UE shall use the FQDN of the home </w:t>
      </w:r>
      <w:proofErr w:type="spellStart"/>
      <w:r>
        <w:t>ePDG</w:t>
      </w:r>
      <w:proofErr w:type="spellEnd"/>
      <w:r>
        <w:t xml:space="preserve"> identifier configuration as the </w:t>
      </w:r>
      <w:proofErr w:type="spellStart"/>
      <w:r>
        <w:t>ePDG</w:t>
      </w:r>
      <w:proofErr w:type="spellEnd"/>
      <w:r>
        <w:t xml:space="preserve"> FQDN; and</w:t>
      </w:r>
    </w:p>
    <w:p w14:paraId="228DADCE" w14:textId="77777777" w:rsidR="001E5508" w:rsidRDefault="001E5508" w:rsidP="001E5508">
      <w:pPr>
        <w:pStyle w:val="B4"/>
      </w:pPr>
      <w:r>
        <w:t>C)</w:t>
      </w:r>
      <w:r>
        <w:tab/>
        <w:t xml:space="preserve">if </w:t>
      </w:r>
      <w:r w:rsidRPr="00C84BD7">
        <w:t xml:space="preserve">the </w:t>
      </w:r>
      <w:r>
        <w:t xml:space="preserve">home </w:t>
      </w:r>
      <w:proofErr w:type="spellStart"/>
      <w:r>
        <w:t>ePDG</w:t>
      </w:r>
      <w:proofErr w:type="spellEnd"/>
      <w:r>
        <w:t xml:space="preserve"> identifier configuration is not provisioned in the N3AN node configuration information</w:t>
      </w:r>
      <w:r w:rsidRPr="00546F32">
        <w:t xml:space="preserve">, the UE shall construct an </w:t>
      </w:r>
      <w:proofErr w:type="spellStart"/>
      <w:r w:rsidRPr="00546F32">
        <w:t>ePDG</w:t>
      </w:r>
      <w:proofErr w:type="spellEnd"/>
      <w:r w:rsidRPr="00546F32">
        <w:t xml:space="preserve"> FQDN based on </w:t>
      </w:r>
      <w:r>
        <w:t xml:space="preserve">the </w:t>
      </w:r>
      <w:r w:rsidRPr="00546F32">
        <w:t>FQDN format of HPLMN</w:t>
      </w:r>
      <w:r>
        <w:t xml:space="preserve">'s N3AN </w:t>
      </w:r>
      <w:r>
        <w:rPr>
          <w:rFonts w:eastAsia="Calibri"/>
          <w:lang w:val="en-US"/>
        </w:rPr>
        <w:t xml:space="preserve">node selection information </w:t>
      </w:r>
      <w:r>
        <w:t>entry in the N3AN node selection information using the PLMN ID of the HPLMN stored on the USIM</w:t>
      </w:r>
      <w:r w:rsidRPr="00546F32">
        <w:t xml:space="preserve"> as specified in </w:t>
      </w:r>
      <w:r w:rsidRPr="005D41DB">
        <w:t>clause </w:t>
      </w:r>
      <w:r>
        <w:t xml:space="preserve">19 of </w:t>
      </w:r>
      <w:r w:rsidRPr="00546F32">
        <w:t>3GPP TS 23.003 [8]</w:t>
      </w:r>
      <w:r>
        <w:t>; and</w:t>
      </w:r>
    </w:p>
    <w:p w14:paraId="305184DD" w14:textId="77777777" w:rsidR="001E5508" w:rsidRDefault="001E5508" w:rsidP="001E5508">
      <w:pPr>
        <w:pStyle w:val="B2"/>
      </w:pPr>
      <w:r>
        <w:t>2)</w:t>
      </w:r>
      <w:r>
        <w:tab/>
        <w:t xml:space="preserve">if the </w:t>
      </w:r>
      <w:r>
        <w:rPr>
          <w:rFonts w:eastAsia="Calibri"/>
          <w:lang w:val="en-US"/>
        </w:rPr>
        <w:t xml:space="preserve">N3AN node configuration information is not provisioned </w:t>
      </w:r>
      <w:r>
        <w:t xml:space="preserve">on the UE, the UE shall construct the N3IWF FQDN based on the Operator Identifier FQDN </w:t>
      </w:r>
      <w:r>
        <w:rPr>
          <w:rStyle w:val="NOChar"/>
          <w:rFonts w:eastAsia="DengXian"/>
        </w:rPr>
        <w:t xml:space="preserve">format </w:t>
      </w:r>
      <w:r>
        <w:t>using the PLMN ID of the HPLMN stored on the USIM.</w:t>
      </w:r>
      <w:r w:rsidRPr="00C2485D">
        <w:t xml:space="preserve"> </w:t>
      </w:r>
      <w:r>
        <w:t>The UE shall consider that the HPLMN is selected;</w:t>
      </w:r>
    </w:p>
    <w:p w14:paraId="4262E1A2" w14:textId="308B7F27" w:rsidR="001E5508" w:rsidRDefault="001E5508" w:rsidP="001E5508">
      <w:pPr>
        <w:pStyle w:val="B1"/>
      </w:pPr>
      <w:r>
        <w:lastRenderedPageBreak/>
        <w:tab/>
        <w:t xml:space="preserve">and for the above cases constructing or using an N3IWF FQDN or </w:t>
      </w:r>
      <w:proofErr w:type="spellStart"/>
      <w:r>
        <w:t>ePDG</w:t>
      </w:r>
      <w:proofErr w:type="spellEnd"/>
      <w:r>
        <w:t xml:space="preserve"> FQDN, the UE shall use the DNS server function to resolve the N3IWF FQDN or </w:t>
      </w:r>
      <w:proofErr w:type="spellStart"/>
      <w:r>
        <w:t>ePDG</w:t>
      </w:r>
      <w:proofErr w:type="spellEnd"/>
      <w:r>
        <w:t xml:space="preserve"> FQDN to the IP address(es) of the N3IWF(s) or </w:t>
      </w:r>
      <w:proofErr w:type="spellStart"/>
      <w:r>
        <w:t>ePDG</w:t>
      </w:r>
      <w:proofErr w:type="spellEnd"/>
      <w:r>
        <w:t xml:space="preserve">(s). The UE shall select as the IP address of the N3IWF or of the </w:t>
      </w:r>
      <w:proofErr w:type="spellStart"/>
      <w:r>
        <w:t>ePDG</w:t>
      </w:r>
      <w:proofErr w:type="spellEnd"/>
      <w:r>
        <w:t xml:space="preserve"> a resolved IP address of an N3IWF or an </w:t>
      </w:r>
      <w:proofErr w:type="spellStart"/>
      <w:r>
        <w:t>ePDG</w:t>
      </w:r>
      <w:proofErr w:type="spellEnd"/>
      <w:r>
        <w:t xml:space="preserve"> with the same IP version as its local IP address. If </w:t>
      </w:r>
      <w:r>
        <w:rPr>
          <w:lang w:eastAsia="zh-CN"/>
        </w:rPr>
        <w:t>the DNS response contains no records and the UE used an FQDN determined by following step a)-1)-</w:t>
      </w:r>
      <w:proofErr w:type="spellStart"/>
      <w:r>
        <w:rPr>
          <w:lang w:eastAsia="zh-CN"/>
        </w:rPr>
        <w:t>i</w:t>
      </w:r>
      <w:proofErr w:type="spellEnd"/>
      <w:r>
        <w:rPr>
          <w:lang w:eastAsia="zh-CN"/>
        </w:rPr>
        <w:t>)-I), the UE shall follow the procedure in bullet a)-1)-</w:t>
      </w:r>
      <w:proofErr w:type="spellStart"/>
      <w:r>
        <w:rPr>
          <w:lang w:eastAsia="zh-CN"/>
        </w:rPr>
        <w:t>i</w:t>
      </w:r>
      <w:proofErr w:type="spellEnd"/>
      <w:r>
        <w:rPr>
          <w:lang w:eastAsia="zh-CN"/>
        </w:rPr>
        <w:t xml:space="preserve">)-II) assuming that the extended home N3IWF identifier configuration is not provisioned. </w:t>
      </w:r>
      <w:r>
        <w:t xml:space="preserve">If </w:t>
      </w:r>
      <w:r>
        <w:rPr>
          <w:lang w:eastAsia="zh-CN"/>
        </w:rPr>
        <w:t>the DNS response contains no records and the UE used an FQDN determined by following step a)-1)-</w:t>
      </w:r>
      <w:proofErr w:type="spellStart"/>
      <w:r>
        <w:rPr>
          <w:lang w:eastAsia="zh-CN"/>
        </w:rPr>
        <w:t>i</w:t>
      </w:r>
      <w:proofErr w:type="spellEnd"/>
      <w:r>
        <w:rPr>
          <w:lang w:eastAsia="zh-CN"/>
        </w:rPr>
        <w:t>)-II), the UE shall follow the procedure in bullet a)-1)-</w:t>
      </w:r>
      <w:proofErr w:type="spellStart"/>
      <w:r>
        <w:rPr>
          <w:lang w:eastAsia="zh-CN"/>
        </w:rPr>
        <w:t>i</w:t>
      </w:r>
      <w:proofErr w:type="spellEnd"/>
      <w:r>
        <w:rPr>
          <w:lang w:eastAsia="zh-CN"/>
        </w:rPr>
        <w:t>)-III) assuming that neither the extended home N3IWF identifier configuration nor the Slice-specific N3IWF prefix configuration is provisioned</w:t>
      </w:r>
      <w:r>
        <w:t>; and</w:t>
      </w:r>
    </w:p>
    <w:p w14:paraId="6676EB67" w14:textId="77777777" w:rsidR="001E5508" w:rsidRDefault="001E5508" w:rsidP="001E5508">
      <w:pPr>
        <w:pStyle w:val="B1"/>
      </w:pPr>
      <w:r>
        <w:t>b)</w:t>
      </w:r>
      <w:r>
        <w:tab/>
        <w:t>if the UE is not located in its home country:</w:t>
      </w:r>
    </w:p>
    <w:p w14:paraId="7B31A94D" w14:textId="7299BFB9" w:rsidR="001E5508" w:rsidRDefault="001E5508" w:rsidP="001E5508">
      <w:pPr>
        <w:pStyle w:val="B2"/>
      </w:pPr>
      <w:r>
        <w:t>1)</w:t>
      </w:r>
      <w:r>
        <w:tab/>
        <w:t xml:space="preserve">if the Slice-specific N3IWF prefix configuration is provisioned for the VPLMN, the UE is registered to a VPLMN via 3GPP access, the PLMN ID of VPLMN </w:t>
      </w:r>
      <w:r>
        <w:rPr>
          <w:color w:val="000000"/>
        </w:rPr>
        <w:t xml:space="preserve">is not included </w:t>
      </w:r>
      <w:r>
        <w:rPr>
          <w:color w:val="000000"/>
          <w:lang w:val="en-US"/>
        </w:rPr>
        <w:t xml:space="preserve">in the </w:t>
      </w:r>
      <w:r>
        <w:t xml:space="preserve">list of "forbidden PLMNs for non-3GPP access to 5GCN", and at least one Slice-specific N3IWF prefix entry is available in the Slice-specific N3IWF prefix configuration, the UE shall construct a Prefixed N3IWF FQDN (see 3GPP TS 23.003 [8]) using the prefix of the Slice-specific N3IWF prefix entry whose S-NSSAI list has the best match with the Requested S-NSSAI(s) that the UE is going to use in the registration </w:t>
      </w:r>
      <w:proofErr w:type="spellStart"/>
      <w:r>
        <w:t>proceure</w:t>
      </w:r>
      <w:proofErr w:type="spellEnd"/>
      <w:r>
        <w:t xml:space="preserve"> over the untrusted non-3GPP access in the VPLMN. The FQDN format (operator identifier or tracking area identity based) is determined from the FQDN format of the VPLMN's N3AN </w:t>
      </w:r>
      <w:r>
        <w:rPr>
          <w:rFonts w:eastAsia="Calibri"/>
          <w:lang w:val="en-US"/>
        </w:rPr>
        <w:t xml:space="preserve">node selection information </w:t>
      </w:r>
      <w:r>
        <w:t>entry in the N3AN node selection information;</w:t>
      </w:r>
    </w:p>
    <w:p w14:paraId="3B38FBD7" w14:textId="0F5D2421" w:rsidR="001E5508" w:rsidRDefault="001E5508" w:rsidP="001E5508">
      <w:pPr>
        <w:pStyle w:val="B2"/>
      </w:pPr>
      <w:r>
        <w:t>2)</w:t>
      </w:r>
      <w:r>
        <w:tab/>
        <w:t xml:space="preserve">if the Slice-specific N3IWF prefix configuration is not provisioned for the VPLMN and the N3AN node configuration information is provisioned, the UE is registered to a VPLMN via 3GPP access and the PLMN ID of VPLMN </w:t>
      </w:r>
      <w:r>
        <w:rPr>
          <w:color w:val="000000"/>
        </w:rPr>
        <w:t xml:space="preserve">is not included </w:t>
      </w:r>
      <w:r>
        <w:rPr>
          <w:color w:val="000000"/>
          <w:lang w:val="en-US"/>
        </w:rPr>
        <w:t xml:space="preserve">in the </w:t>
      </w:r>
      <w:r w:rsidRPr="00D27A95">
        <w:t>list of "</w:t>
      </w:r>
      <w:r>
        <w:t>f</w:t>
      </w:r>
      <w:r w:rsidRPr="00D27A95">
        <w:t>orbidden PLMNs</w:t>
      </w:r>
      <w:r>
        <w:t xml:space="preserve"> for non-3GPP access to 5GCN</w:t>
      </w:r>
      <w:r w:rsidRPr="00D27A95">
        <w:t>"</w:t>
      </w:r>
      <w:r>
        <w:t>:</w:t>
      </w:r>
    </w:p>
    <w:p w14:paraId="14222D2B" w14:textId="77777777" w:rsidR="001E5508" w:rsidRDefault="001E5508" w:rsidP="001E5508">
      <w:pPr>
        <w:pStyle w:val="B3"/>
      </w:pPr>
      <w:proofErr w:type="spellStart"/>
      <w:r>
        <w:t>i</w:t>
      </w:r>
      <w:proofErr w:type="spellEnd"/>
      <w:r>
        <w:t>)</w:t>
      </w:r>
      <w:r>
        <w:tab/>
        <w:t xml:space="preserve">if an N3AN </w:t>
      </w:r>
      <w:r>
        <w:rPr>
          <w:rFonts w:eastAsia="Calibri"/>
          <w:lang w:val="en-US"/>
        </w:rPr>
        <w:t xml:space="preserve">node selection information </w:t>
      </w:r>
      <w:r>
        <w:t>entry for the VPLMN is available in the N3AN node selection information of the N3AN node configuration information:</w:t>
      </w:r>
    </w:p>
    <w:p w14:paraId="7E2B77B9" w14:textId="77777777" w:rsidR="001E5508" w:rsidRDefault="001E5508" w:rsidP="001E5508">
      <w:pPr>
        <w:pStyle w:val="B4"/>
      </w:pPr>
      <w:r>
        <w:t>A)</w:t>
      </w:r>
      <w:r>
        <w:tab/>
        <w:t xml:space="preserve">if the preference parameter in the VPLMN's N3AN </w:t>
      </w:r>
      <w:r>
        <w:rPr>
          <w:rFonts w:eastAsia="Calibri"/>
          <w:lang w:val="en-US"/>
        </w:rPr>
        <w:t xml:space="preserve">node selection information </w:t>
      </w:r>
      <w:r>
        <w:t xml:space="preserve">entry of the N3AN node configuration information indicates that N3IWF is preferred, the UE shall construct an N3IWF FQDN based on the FQDN format of the VPLMN's N3AN </w:t>
      </w:r>
      <w:r>
        <w:rPr>
          <w:rFonts w:eastAsia="Calibri"/>
          <w:lang w:val="en-US"/>
        </w:rPr>
        <w:t xml:space="preserve">node selection information </w:t>
      </w:r>
      <w:r>
        <w:t xml:space="preserve">entry in the N3AN node selection information using the PLMN ID of the VPLMN as specified in </w:t>
      </w:r>
      <w:r w:rsidRPr="005D41DB">
        <w:t>clause </w:t>
      </w:r>
      <w:r>
        <w:t>28 of 3GPP TS 23.003 [8].</w:t>
      </w:r>
      <w:r w:rsidRPr="00C2485D">
        <w:t xml:space="preserve"> </w:t>
      </w:r>
      <w:r>
        <w:t>The UE shall consider that the VPLMN is selected; and</w:t>
      </w:r>
    </w:p>
    <w:p w14:paraId="649D01BF" w14:textId="77777777" w:rsidR="001E5508" w:rsidRDefault="001E5508" w:rsidP="001E5508">
      <w:pPr>
        <w:pStyle w:val="B4"/>
      </w:pPr>
      <w:r>
        <w:t>B)</w:t>
      </w:r>
      <w:r>
        <w:tab/>
        <w:t xml:space="preserve">if the preference parameter in the VPLMN's N3AN </w:t>
      </w:r>
      <w:r>
        <w:rPr>
          <w:rFonts w:eastAsia="Calibri"/>
          <w:lang w:val="en-US"/>
        </w:rPr>
        <w:t>node selection information</w:t>
      </w:r>
      <w:r>
        <w:t xml:space="preserve"> entry of the N3AN node configuration information indicates that </w:t>
      </w:r>
      <w:proofErr w:type="spellStart"/>
      <w:r>
        <w:t>ePDG</w:t>
      </w:r>
      <w:proofErr w:type="spellEnd"/>
      <w:r>
        <w:t xml:space="preserve"> is preferred, the UE shall construct an </w:t>
      </w:r>
      <w:proofErr w:type="spellStart"/>
      <w:r>
        <w:t>ePDG</w:t>
      </w:r>
      <w:proofErr w:type="spellEnd"/>
      <w:r>
        <w:t xml:space="preserve"> FQDN based on the FQDN format of the VPLMN's N3AN </w:t>
      </w:r>
      <w:r>
        <w:rPr>
          <w:rFonts w:eastAsia="Calibri"/>
          <w:lang w:val="en-US"/>
        </w:rPr>
        <w:t xml:space="preserve">node selection information </w:t>
      </w:r>
      <w:r>
        <w:t xml:space="preserve">entry in the N3AN node selection information using the PLMN ID of the VPLMN as specified in </w:t>
      </w:r>
      <w:r w:rsidRPr="005D41DB">
        <w:t>clause </w:t>
      </w:r>
      <w:r>
        <w:t>19 of 3GPP TS 23.003 [8].</w:t>
      </w:r>
      <w:r w:rsidRPr="00C2485D">
        <w:t xml:space="preserve"> </w:t>
      </w:r>
      <w:r>
        <w:t xml:space="preserve">The UE shall consider that the VPLMN is selected; </w:t>
      </w:r>
    </w:p>
    <w:p w14:paraId="7658DADE" w14:textId="77777777" w:rsidR="001E5508" w:rsidRDefault="001E5508" w:rsidP="001E5508">
      <w:pPr>
        <w:pStyle w:val="B4"/>
      </w:pPr>
      <w:r>
        <w:tab/>
        <w:t xml:space="preserve">and for above case, the UE shall use the DNS server function to resolve the constructed N3IWF FQDN or </w:t>
      </w:r>
      <w:proofErr w:type="spellStart"/>
      <w:r>
        <w:t>ePDG</w:t>
      </w:r>
      <w:proofErr w:type="spellEnd"/>
      <w:r>
        <w:t xml:space="preserve"> FQDN to the IP address(es) of the N3IWF(s) or </w:t>
      </w:r>
      <w:proofErr w:type="spellStart"/>
      <w:r>
        <w:t>ePDG</w:t>
      </w:r>
      <w:proofErr w:type="spellEnd"/>
      <w:r>
        <w:t xml:space="preserve">(s). The UE shall select as the IP address of the N3IWF or the </w:t>
      </w:r>
      <w:proofErr w:type="spellStart"/>
      <w:r>
        <w:t>ePDG</w:t>
      </w:r>
      <w:proofErr w:type="spellEnd"/>
      <w:r>
        <w:t xml:space="preserve"> a resolved IP address of an N3IWF or </w:t>
      </w:r>
      <w:proofErr w:type="spellStart"/>
      <w:r>
        <w:t>ePDG</w:t>
      </w:r>
      <w:proofErr w:type="spellEnd"/>
      <w:r>
        <w:t xml:space="preserve"> with the same IP version as its local IP address; and</w:t>
      </w:r>
    </w:p>
    <w:p w14:paraId="49D178B9" w14:textId="033FCCA6" w:rsidR="001E5508" w:rsidRDefault="001E5508" w:rsidP="001E5508">
      <w:pPr>
        <w:pStyle w:val="B2"/>
      </w:pPr>
      <w:r>
        <w:t>3)</w:t>
      </w:r>
      <w:r>
        <w:tab/>
        <w:t>if one of the following is true:</w:t>
      </w:r>
    </w:p>
    <w:p w14:paraId="041137A3" w14:textId="77777777" w:rsidR="001E5508" w:rsidRDefault="001E5508" w:rsidP="001E5508">
      <w:pPr>
        <w:pStyle w:val="B3"/>
      </w:pPr>
      <w:r>
        <w:t>-</w:t>
      </w:r>
      <w:r>
        <w:tab/>
        <w:t>the UE is not registered to a PLMN via 3GPP access and the UE uses WLAN;</w:t>
      </w:r>
    </w:p>
    <w:p w14:paraId="2390274E" w14:textId="419ABACC" w:rsidR="001E5508" w:rsidRDefault="001E5508" w:rsidP="001E5508">
      <w:pPr>
        <w:pStyle w:val="B3"/>
      </w:pPr>
      <w:r>
        <w:t>-</w:t>
      </w:r>
      <w:r>
        <w:tab/>
        <w:t xml:space="preserve">neither the </w:t>
      </w:r>
      <w:r>
        <w:rPr>
          <w:rFonts w:eastAsia="Calibri"/>
          <w:lang w:val="en-US"/>
        </w:rPr>
        <w:t>N3AN node configuration information nor the</w:t>
      </w:r>
      <w:r>
        <w:t xml:space="preserve"> Slice-specific N3IWF prefix configuration is</w:t>
      </w:r>
      <w:r>
        <w:rPr>
          <w:rFonts w:eastAsia="Calibri"/>
          <w:lang w:val="en-US"/>
        </w:rPr>
        <w:t xml:space="preserve"> </w:t>
      </w:r>
      <w:r>
        <w:t>provisioned; or</w:t>
      </w:r>
    </w:p>
    <w:p w14:paraId="6C40B2ED" w14:textId="77777777" w:rsidR="001E5508" w:rsidRDefault="001E5508" w:rsidP="001E5508">
      <w:pPr>
        <w:pStyle w:val="B3"/>
      </w:pPr>
      <w:r>
        <w:t>-</w:t>
      </w:r>
      <w:r>
        <w:tab/>
        <w:t xml:space="preserve">the </w:t>
      </w:r>
      <w:r>
        <w:rPr>
          <w:rFonts w:eastAsia="Calibri"/>
          <w:lang w:val="en-US"/>
        </w:rPr>
        <w:t xml:space="preserve">N3AN node configuration information or </w:t>
      </w:r>
      <w:r>
        <w:t>the Slice-specific N3IWF prefix configuration</w:t>
      </w:r>
      <w:r>
        <w:rPr>
          <w:rFonts w:eastAsia="Calibri"/>
          <w:lang w:val="en-US"/>
        </w:rPr>
        <w:t xml:space="preserve"> is </w:t>
      </w:r>
      <w:r>
        <w:t>provisioned, the UE is registered to a VPLMN via 3GPP access and:</w:t>
      </w:r>
    </w:p>
    <w:p w14:paraId="091D14E7" w14:textId="77777777" w:rsidR="001E5508" w:rsidRDefault="001E5508" w:rsidP="001E5508">
      <w:pPr>
        <w:pStyle w:val="B4"/>
      </w:pPr>
      <w:r>
        <w:t>A)</w:t>
      </w:r>
      <w:r>
        <w:tab/>
        <w:t xml:space="preserve">the PLMN ID of VPLMN is included </w:t>
      </w:r>
      <w:r>
        <w:rPr>
          <w:lang w:val="en-US"/>
        </w:rPr>
        <w:t xml:space="preserve">in the </w:t>
      </w:r>
      <w:r>
        <w:t>list of "forbidden PLMNs for non-3GPP access to 5GCN"; or</w:t>
      </w:r>
    </w:p>
    <w:p w14:paraId="3BB79D7D" w14:textId="77777777" w:rsidR="001E5508" w:rsidRDefault="001E5508" w:rsidP="001E5508">
      <w:pPr>
        <w:pStyle w:val="B4"/>
      </w:pPr>
      <w:r>
        <w:t>B)</w:t>
      </w:r>
      <w:r>
        <w:tab/>
        <w:t xml:space="preserve">the N3AN </w:t>
      </w:r>
      <w:r>
        <w:rPr>
          <w:rFonts w:eastAsia="Calibri"/>
          <w:lang w:val="en-US"/>
        </w:rPr>
        <w:t xml:space="preserve">node selection information </w:t>
      </w:r>
      <w:r>
        <w:rPr>
          <w:rStyle w:val="NOChar"/>
          <w:rFonts w:eastAsia="DengXian"/>
        </w:rPr>
        <w:t xml:space="preserve">entry for </w:t>
      </w:r>
      <w:r>
        <w:t xml:space="preserve">the VPLMN is not present in </w:t>
      </w:r>
      <w:r>
        <w:rPr>
          <w:lang w:eastAsia="zh-CN"/>
        </w:rPr>
        <w:t xml:space="preserve">the N3AN node selection information or </w:t>
      </w:r>
      <w:r>
        <w:t>the Slice-specific N3IWF prefix configuration for the VPLMN is not present</w:t>
      </w:r>
      <w:r>
        <w:rPr>
          <w:lang w:eastAsia="zh-CN"/>
        </w:rPr>
        <w:t>;</w:t>
      </w:r>
    </w:p>
    <w:p w14:paraId="0E218766" w14:textId="77777777" w:rsidR="001E5508" w:rsidRDefault="001E5508" w:rsidP="001E5508">
      <w:pPr>
        <w:pStyle w:val="B2"/>
        <w:rPr>
          <w:lang w:val="en-US"/>
        </w:rPr>
      </w:pPr>
      <w:r>
        <w:tab/>
        <w:t xml:space="preserve">the UE shall perform a DNS query </w:t>
      </w:r>
      <w:r>
        <w:rPr>
          <w:lang w:eastAsia="zh-CN"/>
        </w:rPr>
        <w:t xml:space="preserve">(see </w:t>
      </w:r>
      <w:r>
        <w:t xml:space="preserve">3GPP TS 23.003 [8]) as specified in </w:t>
      </w:r>
      <w:r>
        <w:rPr>
          <w:lang w:val="en-US"/>
        </w:rPr>
        <w:t xml:space="preserve">clause 7.2.4.2 </w:t>
      </w:r>
      <w:r>
        <w:t>to determine if the visited country mandates the selection of N3IWF in this country and:</w:t>
      </w:r>
    </w:p>
    <w:p w14:paraId="3754165E" w14:textId="77777777" w:rsidR="001E5508" w:rsidRDefault="001E5508" w:rsidP="001E5508">
      <w:pPr>
        <w:pStyle w:val="B3"/>
      </w:pPr>
      <w:proofErr w:type="spellStart"/>
      <w:r>
        <w:lastRenderedPageBreak/>
        <w:t>i</w:t>
      </w:r>
      <w:proofErr w:type="spellEnd"/>
      <w:r>
        <w:t>)</w:t>
      </w:r>
      <w:r>
        <w:tab/>
        <w:t xml:space="preserve">if </w:t>
      </w:r>
      <w:r>
        <w:rPr>
          <w:lang w:eastAsia="zh-CN"/>
        </w:rPr>
        <w:t>selection of N3IWF in the visited country is mandatory:</w:t>
      </w:r>
    </w:p>
    <w:p w14:paraId="2FEAE479" w14:textId="77777777" w:rsidR="001E5508" w:rsidRDefault="001E5508" w:rsidP="001E5508">
      <w:pPr>
        <w:pStyle w:val="B4"/>
      </w:pPr>
      <w:r>
        <w:t>A)</w:t>
      </w:r>
      <w:r>
        <w:tab/>
        <w:t xml:space="preserve">if the UE is registered to a VPLMN via 3GPP access, the PLMN ID of VPLMN is included in one of the returned DNS records and </w:t>
      </w:r>
      <w:r>
        <w:rPr>
          <w:color w:val="000000"/>
        </w:rPr>
        <w:t xml:space="preserve">is not included </w:t>
      </w:r>
      <w:r>
        <w:rPr>
          <w:color w:val="000000"/>
          <w:lang w:val="en-US"/>
        </w:rPr>
        <w:t xml:space="preserve">in the </w:t>
      </w:r>
      <w:r w:rsidRPr="00D27A95">
        <w:t>list of "</w:t>
      </w:r>
      <w:r>
        <w:t>f</w:t>
      </w:r>
      <w:r w:rsidRPr="00D27A95">
        <w:t>orbidden PLMNs</w:t>
      </w:r>
      <w:r>
        <w:t xml:space="preserve"> for non-3GPP access to 5GCN</w:t>
      </w:r>
      <w:r w:rsidRPr="00D27A95">
        <w:t>"</w:t>
      </w:r>
      <w:r>
        <w:t xml:space="preserve">, the UE shall construct an N3IWF FQDN based on the Operator Identifier FQDN format using the PLMN ID of the VPLMN as described in </w:t>
      </w:r>
      <w:r w:rsidRPr="005D41DB">
        <w:t>clause </w:t>
      </w:r>
      <w:r>
        <w:t>28</w:t>
      </w:r>
      <w:r w:rsidRPr="005D41DB">
        <w:t xml:space="preserve"> of </w:t>
      </w:r>
      <w:r>
        <w:t>3GPP TS 23.003 [8].The UE shall consider that the VPLMN is selected; and</w:t>
      </w:r>
    </w:p>
    <w:p w14:paraId="614BC501" w14:textId="77777777" w:rsidR="001E5508" w:rsidRDefault="001E5508" w:rsidP="001E5508">
      <w:pPr>
        <w:pStyle w:val="B4"/>
      </w:pPr>
      <w:r>
        <w:t>B)</w:t>
      </w:r>
      <w:r>
        <w:tab/>
        <w:t xml:space="preserve">if the UE is not registered to a PLMN via 3GPP access, or the UE is registered to a VPLMN via 3GPP access and the PLMN ID of VPLMN is not included in any of the returned DNS records or </w:t>
      </w:r>
      <w:r>
        <w:rPr>
          <w:color w:val="000000"/>
        </w:rPr>
        <w:t xml:space="preserve">is included </w:t>
      </w:r>
      <w:r>
        <w:rPr>
          <w:color w:val="000000"/>
          <w:lang w:val="en-US"/>
        </w:rPr>
        <w:t xml:space="preserve">in the </w:t>
      </w:r>
      <w:r w:rsidRPr="00D27A95">
        <w:t>list of "</w:t>
      </w:r>
      <w:r>
        <w:t>f</w:t>
      </w:r>
      <w:r w:rsidRPr="00D27A95">
        <w:t>orbidden PLMNs</w:t>
      </w:r>
      <w:r>
        <w:t xml:space="preserve"> for non-3GPP access to 5GCN</w:t>
      </w:r>
      <w:r w:rsidRPr="00D27A95">
        <w:t>"</w:t>
      </w:r>
      <w:r>
        <w:t>:</w:t>
      </w:r>
    </w:p>
    <w:p w14:paraId="32D1A968" w14:textId="77777777" w:rsidR="001E5508" w:rsidRDefault="001E5508" w:rsidP="001E5508">
      <w:pPr>
        <w:pStyle w:val="B5"/>
      </w:pPr>
      <w:r>
        <w:t>-</w:t>
      </w:r>
      <w:r>
        <w:tab/>
        <w:t xml:space="preserve">if the UE has Slice-specific N3IWF prefix configuration for one or more PLMNs included in the DNS response </w:t>
      </w:r>
      <w:r>
        <w:rPr>
          <w:lang w:eastAsia="zh-CN"/>
        </w:rPr>
        <w:t xml:space="preserve">excluding any VPLMN in </w:t>
      </w:r>
      <w:r>
        <w:rPr>
          <w:color w:val="000000"/>
          <w:lang w:val="en-US"/>
        </w:rPr>
        <w:t xml:space="preserve">the </w:t>
      </w:r>
      <w:r w:rsidRPr="00D27A95">
        <w:t>list of "</w:t>
      </w:r>
      <w:r>
        <w:t>f</w:t>
      </w:r>
      <w:r w:rsidRPr="00D27A95">
        <w:t>orbidden PLMNs</w:t>
      </w:r>
      <w:r>
        <w:t xml:space="preserve"> for non-3GPP access to 5GCN</w:t>
      </w:r>
      <w:r w:rsidRPr="00D27A95">
        <w:t>"</w:t>
      </w:r>
      <w:r>
        <w:t xml:space="preserve">, the UE shall construct a Prefixed N3IWF FQDN (see 3GPP TS 23.003 [8]) using the prefix of the Slice-specific N3IWF prefix entry whose S-NSSAI list has the best match with the Requested S-NSSAI(s) that the UE is going to use in the registration </w:t>
      </w:r>
      <w:proofErr w:type="spellStart"/>
      <w:r>
        <w:t>proceure</w:t>
      </w:r>
      <w:proofErr w:type="spellEnd"/>
      <w:r>
        <w:t xml:space="preserve"> over the untrusted non-3GPP access. The FQDN format (operator identifier or tracking area identity based) is determined from the FQDN format of the selected VPLMN's N3AN </w:t>
      </w:r>
      <w:r>
        <w:rPr>
          <w:rFonts w:eastAsia="Calibri"/>
          <w:lang w:val="en-US"/>
        </w:rPr>
        <w:t xml:space="preserve">node selection information </w:t>
      </w:r>
      <w:r>
        <w:t>entry in the N3AN node selection information</w:t>
      </w:r>
      <w:r>
        <w:tab/>
      </w:r>
    </w:p>
    <w:p w14:paraId="305CBFCB" w14:textId="77777777" w:rsidR="001E5508" w:rsidRDefault="001E5508" w:rsidP="001E5508">
      <w:pPr>
        <w:pStyle w:val="B5"/>
        <w:rPr>
          <w:lang w:eastAsia="zh-CN"/>
        </w:rPr>
      </w:pPr>
      <w:r>
        <w:t>-</w:t>
      </w:r>
      <w:r>
        <w:tab/>
        <w:t xml:space="preserve">if the </w:t>
      </w:r>
      <w:proofErr w:type="spellStart"/>
      <w:r>
        <w:t>the</w:t>
      </w:r>
      <w:proofErr w:type="spellEnd"/>
      <w:r>
        <w:t xml:space="preserve"> Slice-specific N3IWF prefix configuration is not provisioned and the N3AN node configuration information is provisioned, the UE shall select an a PLMN included in the DNS response that has highest </w:t>
      </w:r>
      <w:r>
        <w:rPr>
          <w:lang w:eastAsia="zh-CN"/>
        </w:rPr>
        <w:t xml:space="preserve">PLMN priority (see </w:t>
      </w:r>
      <w:r w:rsidRPr="0026182A">
        <w:t>3GPP TS 24.</w:t>
      </w:r>
      <w:r>
        <w:t>526</w:t>
      </w:r>
      <w:r w:rsidRPr="0026182A">
        <w:t> [</w:t>
      </w:r>
      <w:r>
        <w:t>17</w:t>
      </w:r>
      <w:r w:rsidRPr="0026182A">
        <w:t>]</w:t>
      </w:r>
      <w:r>
        <w:rPr>
          <w:lang w:eastAsia="zh-CN"/>
        </w:rPr>
        <w:t>) in the N3AN node selection information</w:t>
      </w:r>
      <w:r>
        <w:t xml:space="preserve"> of the N3AN node </w:t>
      </w:r>
      <w:r>
        <w:rPr>
          <w:rFonts w:eastAsia="Calibri"/>
          <w:lang w:val="en-US"/>
        </w:rPr>
        <w:t xml:space="preserve">configuration </w:t>
      </w:r>
      <w:r>
        <w:t xml:space="preserve">information </w:t>
      </w:r>
      <w:r>
        <w:rPr>
          <w:lang w:eastAsia="zh-CN"/>
        </w:rPr>
        <w:t xml:space="preserve">excluding any PLMN in </w:t>
      </w:r>
      <w:r>
        <w:rPr>
          <w:color w:val="000000"/>
          <w:lang w:val="en-US"/>
        </w:rPr>
        <w:t xml:space="preserve">the </w:t>
      </w:r>
      <w:r w:rsidRPr="00D27A95">
        <w:t>list of "</w:t>
      </w:r>
      <w:r>
        <w:t>f</w:t>
      </w:r>
      <w:r w:rsidRPr="00D27A95">
        <w:t>orbidden PLMNs</w:t>
      </w:r>
      <w:r>
        <w:t xml:space="preserve"> for non-3GPP access to 5GCN</w:t>
      </w:r>
      <w:r w:rsidRPr="00D27A95">
        <w:t>"</w:t>
      </w:r>
      <w:r>
        <w:t xml:space="preserve"> </w:t>
      </w:r>
      <w:r>
        <w:rPr>
          <w:lang w:eastAsia="zh-CN"/>
        </w:rPr>
        <w:t>and</w:t>
      </w:r>
      <w:r>
        <w:t xml:space="preserve"> the UE shall construct an N3IWF FQDN based on the FQDN format of the selected PLMN's N3AN </w:t>
      </w:r>
      <w:r>
        <w:rPr>
          <w:rFonts w:eastAsia="Calibri"/>
          <w:lang w:val="en-US"/>
        </w:rPr>
        <w:t xml:space="preserve">node selection information </w:t>
      </w:r>
      <w:r>
        <w:t xml:space="preserve">entry </w:t>
      </w:r>
      <w:r>
        <w:rPr>
          <w:lang w:eastAsia="zh-CN"/>
        </w:rPr>
        <w:t xml:space="preserve">in the N3AN node selection information </w:t>
      </w:r>
      <w:r>
        <w:t>using the PLMN ID of the selected PLMN as specified</w:t>
      </w:r>
      <w:r w:rsidRPr="00DE3B4C">
        <w:t xml:space="preserve"> </w:t>
      </w:r>
      <w:r>
        <w:t>clause 28 of in 3GPP TS 23.003 [8];</w:t>
      </w:r>
      <w:r>
        <w:rPr>
          <w:lang w:eastAsia="zh-CN"/>
        </w:rPr>
        <w:t xml:space="preserve"> and</w:t>
      </w:r>
    </w:p>
    <w:p w14:paraId="71368D62" w14:textId="6CB61DD5" w:rsidR="001E5508" w:rsidRDefault="001E5508" w:rsidP="001E5508">
      <w:pPr>
        <w:pStyle w:val="B5"/>
        <w:rPr>
          <w:lang w:eastAsia="en-GB"/>
        </w:rPr>
      </w:pPr>
      <w:r>
        <w:t>-</w:t>
      </w:r>
      <w:r>
        <w:tab/>
        <w:t>if a) neither the Slice-specific N3IWF prefix configuration nor the N3AN node configuration information is provisioned or b) neither</w:t>
      </w:r>
      <w:r w:rsidRPr="000665EC">
        <w:t xml:space="preserve"> </w:t>
      </w:r>
      <w:r>
        <w:t xml:space="preserve">the Slice-specific N3IWF prefix configuration nor the N3AN node selection information of the N3AN node configuration information </w:t>
      </w:r>
      <w:r>
        <w:rPr>
          <w:lang w:eastAsia="zh-CN"/>
        </w:rPr>
        <w:t xml:space="preserve">excluding any PLMN in </w:t>
      </w:r>
      <w:r>
        <w:rPr>
          <w:color w:val="000000"/>
          <w:lang w:val="en-US"/>
        </w:rPr>
        <w:t xml:space="preserve">the </w:t>
      </w:r>
      <w:r w:rsidRPr="00D27A95">
        <w:t>list of "</w:t>
      </w:r>
      <w:r>
        <w:t>f</w:t>
      </w:r>
      <w:r w:rsidRPr="00D27A95">
        <w:t>orbidden PLMNs</w:t>
      </w:r>
      <w:r>
        <w:t xml:space="preserve"> for non-3GPP access to 5GCN</w:t>
      </w:r>
      <w:r w:rsidRPr="00D27A95">
        <w:t>"</w:t>
      </w:r>
      <w:r>
        <w:t xml:space="preserve"> contains any of the PLMNs in the DNS response, then the selection of the PLMN is UE implementation specific. The UE shall construct an N3IWF FQDN based on the Operator Identifier FQDN format using the PLMN ID of the selected PLMN as described</w:t>
      </w:r>
      <w:r w:rsidRPr="00DE3B4C">
        <w:t xml:space="preserve"> </w:t>
      </w:r>
      <w:r>
        <w:t>clause 28 of in 3GPP TS 23.003 [8];</w:t>
      </w:r>
    </w:p>
    <w:p w14:paraId="54DAE31C" w14:textId="77777777" w:rsidR="001E5508" w:rsidRDefault="001E5508" w:rsidP="001E5508">
      <w:pPr>
        <w:pStyle w:val="B3"/>
      </w:pPr>
      <w:r>
        <w:tab/>
        <w:t>and for the above cases, the UE shall use the DNS server function to resolve the constructed N3IWF FQDN to the IP address(es) of the N3IWF(s). The UE shall select as the IP address of the N3IWF a resolved IP address of an N3IWF with the same IP version as its local IP address;</w:t>
      </w:r>
    </w:p>
    <w:p w14:paraId="6C478269" w14:textId="21A3709D" w:rsidR="001E5508" w:rsidRDefault="001E5508" w:rsidP="001E5508">
      <w:pPr>
        <w:pStyle w:val="B3"/>
        <w:rPr>
          <w:lang w:eastAsia="zh-CN"/>
        </w:rPr>
      </w:pPr>
      <w:r>
        <w:t>ii)</w:t>
      </w:r>
      <w:r>
        <w:tab/>
        <w:t xml:space="preserve">if </w:t>
      </w:r>
      <w:r>
        <w:rPr>
          <w:lang w:eastAsia="zh-CN"/>
        </w:rPr>
        <w:t>the DNS response contains no records</w:t>
      </w:r>
      <w:r w:rsidRPr="00223F82">
        <w:rPr>
          <w:lang w:eastAsia="zh-CN"/>
        </w:rPr>
        <w:t xml:space="preserve"> </w:t>
      </w:r>
      <w:r>
        <w:rPr>
          <w:lang w:eastAsia="zh-CN"/>
        </w:rPr>
        <w:t xml:space="preserve">and the UE used Prefixed N3IWF FQDN in the DNS query, the UE shall repeat the DNS query using the same FQDN without the prefix label; </w:t>
      </w:r>
    </w:p>
    <w:p w14:paraId="0E62DCCD" w14:textId="77777777" w:rsidR="001E5508" w:rsidRDefault="001E5508" w:rsidP="001E5508">
      <w:pPr>
        <w:pStyle w:val="B3"/>
      </w:pPr>
      <w:r>
        <w:rPr>
          <w:lang w:eastAsia="zh-CN"/>
        </w:rPr>
        <w:t>iii)</w:t>
      </w:r>
      <w:r>
        <w:rPr>
          <w:lang w:eastAsia="zh-CN"/>
        </w:rPr>
        <w:tab/>
      </w:r>
      <w:r>
        <w:rPr>
          <w:lang w:eastAsia="zh-CN"/>
        </w:rPr>
        <w:tab/>
        <w:t xml:space="preserve">if the DNS response contains no records and the UE did not use the Prefixed N3IWF FQDN in the DNS query, the UE shall further determine </w:t>
      </w:r>
      <w:r>
        <w:t xml:space="preserve">if the visited country mandates the selection of </w:t>
      </w:r>
      <w:proofErr w:type="spellStart"/>
      <w:r>
        <w:t>ePDG</w:t>
      </w:r>
      <w:proofErr w:type="spellEnd"/>
      <w:r>
        <w:t xml:space="preserve"> in the visited country using the procedure specified in clause 7.2.1.4 of 3GPP TS 24.302 [7].</w:t>
      </w:r>
    </w:p>
    <w:p w14:paraId="01BD5242" w14:textId="77777777" w:rsidR="001E5508" w:rsidRDefault="001E5508" w:rsidP="001E5508">
      <w:pPr>
        <w:pStyle w:val="B3"/>
        <w:rPr>
          <w:lang w:eastAsia="zh-CN"/>
        </w:rPr>
      </w:pPr>
      <w:r>
        <w:tab/>
        <w:t xml:space="preserve">If the UE determines that the visited country mandates the selection of </w:t>
      </w:r>
      <w:proofErr w:type="spellStart"/>
      <w:r>
        <w:t>ePDG</w:t>
      </w:r>
      <w:proofErr w:type="spellEnd"/>
      <w:r>
        <w:t xml:space="preserve"> in the visited country, the UE shall assume that the selection of N3IWF in the visited country is mandatory and shall </w:t>
      </w:r>
      <w:r>
        <w:rPr>
          <w:lang w:eastAsia="zh-CN"/>
        </w:rPr>
        <w:t xml:space="preserve">continue the </w:t>
      </w:r>
      <w:proofErr w:type="spellStart"/>
      <w:r>
        <w:rPr>
          <w:lang w:eastAsia="zh-CN"/>
        </w:rPr>
        <w:t>ePDG</w:t>
      </w:r>
      <w:proofErr w:type="spellEnd"/>
      <w:r>
        <w:t xml:space="preserve"> </w:t>
      </w:r>
      <w:r>
        <w:rPr>
          <w:lang w:eastAsia="zh-CN"/>
        </w:rPr>
        <w:t xml:space="preserve">selection </w:t>
      </w:r>
      <w:r>
        <w:t>procedure in the visited country, specified in clause 7.2.1.3 of 3GPP TS 24.302 [7].</w:t>
      </w:r>
    </w:p>
    <w:p w14:paraId="570960C7" w14:textId="77777777" w:rsidR="001E5508" w:rsidRDefault="001E5508" w:rsidP="001E5508">
      <w:pPr>
        <w:pStyle w:val="B3"/>
      </w:pPr>
      <w:r>
        <w:rPr>
          <w:lang w:eastAsia="zh-CN"/>
        </w:rPr>
        <w:tab/>
        <w:t xml:space="preserve">If the UE </w:t>
      </w:r>
      <w:r>
        <w:t xml:space="preserve">determines that the visited country does not mandate the selection of </w:t>
      </w:r>
      <w:proofErr w:type="spellStart"/>
      <w:r>
        <w:t>ePDG</w:t>
      </w:r>
      <w:proofErr w:type="spellEnd"/>
      <w:r>
        <w:t xml:space="preserve"> in the visited country, the UE shall assume that the</w:t>
      </w:r>
      <w:r>
        <w:rPr>
          <w:lang w:eastAsia="zh-CN"/>
        </w:rPr>
        <w:t xml:space="preserve"> selection of N3IWF in the visited country is not mandatory</w:t>
      </w:r>
      <w:r w:rsidRPr="00A97978">
        <w:rPr>
          <w:lang w:eastAsia="zh-CN"/>
        </w:rPr>
        <w:t xml:space="preserve"> </w:t>
      </w:r>
      <w:r>
        <w:rPr>
          <w:lang w:eastAsia="zh-CN"/>
        </w:rPr>
        <w:t>and the UE shall proceed as below:</w:t>
      </w:r>
    </w:p>
    <w:p w14:paraId="1DD291FB" w14:textId="77777777" w:rsidR="001E5508" w:rsidRDefault="001E5508" w:rsidP="001E5508">
      <w:pPr>
        <w:pStyle w:val="B4"/>
      </w:pPr>
      <w:r>
        <w:t>A)</w:t>
      </w:r>
      <w:r>
        <w:tab/>
        <w:t xml:space="preserve">if the UE has Slice-specific N3IWF prefix configuration the UE shall construct a Prefixed N3IWF FQDN (see 3GPP TS 23.003 [8]) using the prefix of the Slice-specific N3IWF prefix entry whose S-NSSAI list has the best match with the Requested S-NSSAI(s) that the UE is going to use in the registration procedure over the untrusted non-3GPP access. The FQDN format (operator identifier or tracking area identity based) is determined from the FQDN format of the selected VPLMN's N3AN </w:t>
      </w:r>
      <w:r>
        <w:rPr>
          <w:rFonts w:eastAsia="Calibri"/>
          <w:lang w:val="en-US"/>
        </w:rPr>
        <w:t xml:space="preserve">node selection information </w:t>
      </w:r>
      <w:r>
        <w:t>entry in the N3AN node selection information;</w:t>
      </w:r>
    </w:p>
    <w:p w14:paraId="323712F1" w14:textId="1623F0CF" w:rsidR="001E5508" w:rsidRDefault="001E5508" w:rsidP="001E5508">
      <w:pPr>
        <w:pStyle w:val="B4"/>
      </w:pPr>
      <w:r>
        <w:lastRenderedPageBreak/>
        <w:t>B)</w:t>
      </w:r>
      <w:r>
        <w:tab/>
        <w:t xml:space="preserve">if </w:t>
      </w:r>
      <w:r>
        <w:rPr>
          <w:lang w:eastAsia="zh-CN"/>
        </w:rPr>
        <w:t xml:space="preserve">the </w:t>
      </w:r>
      <w:r>
        <w:t>Slice-specific N3IWF prefix configuration is not provisioned</w:t>
      </w:r>
      <w:r>
        <w:rPr>
          <w:lang w:eastAsia="zh-CN"/>
        </w:rPr>
        <w:t xml:space="preserve"> and the N3AN node configuration information is provisioned and the N3AN node selection information of the N3AN node configuration information contains one or more PLMNs in the visited country </w:t>
      </w:r>
      <w:r>
        <w:rPr>
          <w:color w:val="000000"/>
        </w:rPr>
        <w:t xml:space="preserve">which are not included </w:t>
      </w:r>
      <w:r>
        <w:rPr>
          <w:color w:val="000000"/>
          <w:lang w:val="en-US"/>
        </w:rPr>
        <w:t xml:space="preserve">in the </w:t>
      </w:r>
      <w:r w:rsidRPr="00D27A95">
        <w:t>list of "</w:t>
      </w:r>
      <w:r>
        <w:t>f</w:t>
      </w:r>
      <w:r w:rsidRPr="00D27A95">
        <w:t>orbidden PLMNs</w:t>
      </w:r>
      <w:r>
        <w:t xml:space="preserve"> for non-3GPP access to 5GCN</w:t>
      </w:r>
      <w:r w:rsidRPr="00D27A95">
        <w:t>"</w:t>
      </w:r>
      <w:r>
        <w:rPr>
          <w:lang w:eastAsia="zh-CN"/>
        </w:rPr>
        <w:t xml:space="preserve">, the UE shall select a PLMN </w:t>
      </w:r>
      <w:r>
        <w:t xml:space="preserve">that has highest </w:t>
      </w:r>
      <w:r>
        <w:rPr>
          <w:lang w:eastAsia="zh-CN"/>
        </w:rPr>
        <w:t xml:space="preserve">PLMN priority (see </w:t>
      </w:r>
      <w:r w:rsidRPr="0026182A">
        <w:t>3GPP TS 24.</w:t>
      </w:r>
      <w:r>
        <w:t>526</w:t>
      </w:r>
      <w:r w:rsidRPr="0026182A">
        <w:t> [</w:t>
      </w:r>
      <w:r>
        <w:t>17</w:t>
      </w:r>
      <w:r w:rsidRPr="0026182A">
        <w:t>]</w:t>
      </w:r>
      <w:r>
        <w:rPr>
          <w:lang w:eastAsia="zh-CN"/>
        </w:rPr>
        <w:t xml:space="preserve">) in the N3AN node selection information excluding any PLMN in </w:t>
      </w:r>
      <w:r>
        <w:rPr>
          <w:color w:val="000000"/>
          <w:lang w:val="en-US"/>
        </w:rPr>
        <w:t xml:space="preserve">the </w:t>
      </w:r>
      <w:r w:rsidRPr="00D27A95">
        <w:t>list of "</w:t>
      </w:r>
      <w:r>
        <w:t>f</w:t>
      </w:r>
      <w:r w:rsidRPr="00D27A95">
        <w:t>orbidden PLMNs</w:t>
      </w:r>
      <w:r>
        <w:t xml:space="preserve"> for non-3GPP access to 5GCN</w:t>
      </w:r>
      <w:r w:rsidRPr="00D27A95">
        <w:t>"</w:t>
      </w:r>
      <w:r>
        <w:t xml:space="preserve"> </w:t>
      </w:r>
      <w:r>
        <w:rPr>
          <w:lang w:eastAsia="zh-CN"/>
        </w:rPr>
        <w:t>and</w:t>
      </w:r>
      <w:r>
        <w:t xml:space="preserve"> the UE shall construct an N3IWF FQDN based on the FQDN format of the selected PLMN's N3AN </w:t>
      </w:r>
      <w:r>
        <w:rPr>
          <w:rFonts w:eastAsia="Calibri"/>
          <w:lang w:val="en-US"/>
        </w:rPr>
        <w:t xml:space="preserve">node selection information </w:t>
      </w:r>
      <w:r>
        <w:t xml:space="preserve">entry </w:t>
      </w:r>
      <w:r>
        <w:rPr>
          <w:lang w:eastAsia="zh-CN"/>
        </w:rPr>
        <w:t xml:space="preserve">in the N3AN node selection information </w:t>
      </w:r>
      <w:r>
        <w:t xml:space="preserve">using the PLMN ID of the selected PLMN as specified in </w:t>
      </w:r>
      <w:r w:rsidRPr="005D41DB">
        <w:t>clause </w:t>
      </w:r>
      <w:r>
        <w:t xml:space="preserve">28 </w:t>
      </w:r>
      <w:r w:rsidRPr="005D41DB">
        <w:t xml:space="preserve">of </w:t>
      </w:r>
      <w:r>
        <w:t>3GPP TS 23.003 [8]</w:t>
      </w:r>
      <w:r>
        <w:rPr>
          <w:lang w:eastAsia="zh-CN"/>
        </w:rPr>
        <w:t>; and</w:t>
      </w:r>
    </w:p>
    <w:p w14:paraId="05DE6957" w14:textId="7202238B" w:rsidR="001E5508" w:rsidRDefault="001E5508" w:rsidP="001E5508">
      <w:pPr>
        <w:pStyle w:val="B4"/>
      </w:pPr>
      <w:r>
        <w:t>C)</w:t>
      </w:r>
      <w:r>
        <w:tab/>
        <w:t>if a) neither the Slice-specific N3IWF prefix configuration nor</w:t>
      </w:r>
      <w:r>
        <w:rPr>
          <w:lang w:eastAsia="zh-CN"/>
        </w:rPr>
        <w:t xml:space="preserve"> the N3AN node configuration information is provisioned or b) </w:t>
      </w:r>
      <w:r>
        <w:t>the Slice-specific N3IWF prefix configuration is not provisioned and</w:t>
      </w:r>
      <w:r>
        <w:rPr>
          <w:lang w:eastAsia="zh-CN"/>
        </w:rPr>
        <w:t xml:space="preserve"> the N3AN node configuration information is provisioned and the N3AN node selection information of the N3AN node configuration information excluding any PLMN in </w:t>
      </w:r>
      <w:r>
        <w:rPr>
          <w:color w:val="000000"/>
          <w:lang w:val="en-US"/>
        </w:rPr>
        <w:t xml:space="preserve">the </w:t>
      </w:r>
      <w:r w:rsidRPr="00D27A95">
        <w:t>list of "</w:t>
      </w:r>
      <w:r>
        <w:t>f</w:t>
      </w:r>
      <w:r w:rsidRPr="00D27A95">
        <w:t>orbidden PLMNs</w:t>
      </w:r>
      <w:r>
        <w:t xml:space="preserve"> for non-3GPP access to 5GCN</w:t>
      </w:r>
      <w:r w:rsidRPr="00D27A95">
        <w:t>"</w:t>
      </w:r>
      <w:r>
        <w:t xml:space="preserve"> </w:t>
      </w:r>
      <w:r>
        <w:rPr>
          <w:lang w:eastAsia="zh-CN"/>
        </w:rPr>
        <w:t>contains no PLMN in the visited country</w:t>
      </w:r>
      <w:r>
        <w:t>:</w:t>
      </w:r>
    </w:p>
    <w:p w14:paraId="407BF484" w14:textId="77777777" w:rsidR="001E5508" w:rsidRDefault="001E5508" w:rsidP="001E5508">
      <w:pPr>
        <w:pStyle w:val="B5"/>
      </w:pPr>
      <w:r>
        <w:t>-</w:t>
      </w:r>
      <w:r>
        <w:tab/>
        <w:t xml:space="preserve">if the extended home N3IWF identifier configuration is provisioned in the N3AN node configuration information, the UE shall use the IP address or the FQDN from the extended home N3IWF identifier entry whose S-NSSAI list has the best match with the Requested S-NSSAI(s) that the UE is going to use in the registration </w:t>
      </w:r>
      <w:proofErr w:type="spellStart"/>
      <w:r>
        <w:t>proceure</w:t>
      </w:r>
      <w:proofErr w:type="spellEnd"/>
      <w:r>
        <w:t xml:space="preserve"> over the untrusted non-3GPP access; and</w:t>
      </w:r>
    </w:p>
    <w:p w14:paraId="6E60317C" w14:textId="77777777" w:rsidR="001E5508" w:rsidRDefault="001E5508" w:rsidP="001E5508">
      <w:pPr>
        <w:pStyle w:val="B5"/>
      </w:pPr>
      <w:r>
        <w:t>-</w:t>
      </w:r>
      <w:r>
        <w:tab/>
        <w:t>if the extended home N3IWF identifier configuration is not provisioned in the N3AN node configuration information and:</w:t>
      </w:r>
    </w:p>
    <w:p w14:paraId="7B575176" w14:textId="77777777" w:rsidR="001E5508" w:rsidRDefault="001E5508" w:rsidP="001E5508">
      <w:pPr>
        <w:pStyle w:val="B6"/>
        <w:ind w:left="1980"/>
      </w:pPr>
      <w:r>
        <w:t>-</w:t>
      </w:r>
      <w:r>
        <w:tab/>
        <w:t xml:space="preserve">if </w:t>
      </w:r>
      <w:r>
        <w:rPr>
          <w:rFonts w:eastAsia="Calibri"/>
          <w:lang w:val="en-US"/>
        </w:rPr>
        <w:t>the h</w:t>
      </w:r>
      <w:proofErr w:type="spellStart"/>
      <w:r>
        <w:t>ome</w:t>
      </w:r>
      <w:proofErr w:type="spellEnd"/>
      <w:r>
        <w:t xml:space="preserve"> N3IWF identifier configuration is provisioned in the N3AN node configuration information (see </w:t>
      </w:r>
      <w:r w:rsidRPr="0026182A">
        <w:t>3GPP TS 24.</w:t>
      </w:r>
      <w:r>
        <w:t>526</w:t>
      </w:r>
      <w:r w:rsidRPr="0026182A">
        <w:t> [</w:t>
      </w:r>
      <w:r>
        <w:t>17</w:t>
      </w:r>
      <w:r w:rsidRPr="0026182A">
        <w:t>]</w:t>
      </w:r>
      <w:r>
        <w:rPr>
          <w:lang w:val="en-US"/>
        </w:rPr>
        <w:t>) and contains an IP address</w:t>
      </w:r>
      <w:r>
        <w:t>, the UE shall use the IP address of the home N3IWF identifier configuration as the IP address of the N3IWF.</w:t>
      </w:r>
      <w:r w:rsidRPr="00C2485D">
        <w:t xml:space="preserve"> </w:t>
      </w:r>
      <w:r>
        <w:t>The UE shall consider that the HPLMN is selected;</w:t>
      </w:r>
    </w:p>
    <w:p w14:paraId="5FDD1FF7" w14:textId="77777777" w:rsidR="001E5508" w:rsidRDefault="001E5508" w:rsidP="001E5508">
      <w:pPr>
        <w:pStyle w:val="B6"/>
        <w:ind w:left="1980"/>
      </w:pPr>
      <w:r>
        <w:t>-</w:t>
      </w:r>
      <w:r>
        <w:tab/>
        <w:t xml:space="preserve">if </w:t>
      </w:r>
      <w:r>
        <w:rPr>
          <w:rFonts w:eastAsia="Calibri"/>
          <w:lang w:val="en-US"/>
        </w:rPr>
        <w:t xml:space="preserve">the home </w:t>
      </w:r>
      <w:r>
        <w:t xml:space="preserve">N3IWF identifier configuration is provisioned in the N3AN node configuration information (see </w:t>
      </w:r>
      <w:r w:rsidRPr="0026182A">
        <w:t>3GPP TS 24.</w:t>
      </w:r>
      <w:r>
        <w:t>526</w:t>
      </w:r>
      <w:r w:rsidRPr="0026182A">
        <w:t> [</w:t>
      </w:r>
      <w:r>
        <w:t>17</w:t>
      </w:r>
      <w:r w:rsidRPr="0026182A">
        <w:t>]</w:t>
      </w:r>
      <w:r>
        <w:rPr>
          <w:lang w:val="en-US"/>
        </w:rPr>
        <w:t xml:space="preserve">) and does not contains an </w:t>
      </w:r>
      <w:r>
        <w:t xml:space="preserve">IP address, the UE shall use the FQDN of the home N3IWF identifier configuration as N3IWF </w:t>
      </w:r>
      <w:proofErr w:type="spellStart"/>
      <w:r>
        <w:t>FQDN.The</w:t>
      </w:r>
      <w:proofErr w:type="spellEnd"/>
      <w:r>
        <w:t xml:space="preserve"> UE shall consider that the HPLMN is selected; and</w:t>
      </w:r>
    </w:p>
    <w:p w14:paraId="41202990" w14:textId="77777777" w:rsidR="001E5508" w:rsidRDefault="001E5508" w:rsidP="001E5508">
      <w:pPr>
        <w:pStyle w:val="B6"/>
        <w:ind w:left="1980"/>
      </w:pPr>
      <w:r>
        <w:t>-</w:t>
      </w:r>
      <w:r>
        <w:tab/>
        <w:t xml:space="preserve">if the home N3IWF identifier configuration is not provisioned in the N3AN node configuration information, the UE shall construct an N3IWF FQDN based on the Operator Identifier FQDN format using the PLMN ID of the HPLMN as described in </w:t>
      </w:r>
      <w:r w:rsidRPr="005D41DB">
        <w:t>clause </w:t>
      </w:r>
      <w:r>
        <w:t>28</w:t>
      </w:r>
      <w:r w:rsidRPr="005D41DB">
        <w:t xml:space="preserve"> of </w:t>
      </w:r>
      <w:r>
        <w:t>3GPP TS 23.003 [8].</w:t>
      </w:r>
      <w:r w:rsidRPr="00C2485D">
        <w:t xml:space="preserve"> </w:t>
      </w:r>
      <w:r>
        <w:t>The UE shall consider that the HPLMN is selected;</w:t>
      </w:r>
    </w:p>
    <w:p w14:paraId="09E74332" w14:textId="77777777" w:rsidR="001E5508" w:rsidRDefault="001E5508" w:rsidP="001E5508">
      <w:pPr>
        <w:pStyle w:val="B3"/>
      </w:pPr>
      <w:r>
        <w:tab/>
        <w:t>and for the above cases constructing or using an N3IWF FQDN, the UE shall use the DNS server function to resolve the N3IWF FQDN to the IP address(es) of the N3IWF(s). The UE shall select as the IP address of the N3IWF a resolved IP address of an N3IWF with the same IP version as its local IP address; and</w:t>
      </w:r>
    </w:p>
    <w:p w14:paraId="08098C64" w14:textId="571A7944" w:rsidR="001E5508" w:rsidRDefault="001E5508" w:rsidP="001E5508">
      <w:pPr>
        <w:pStyle w:val="B3"/>
      </w:pPr>
      <w:r>
        <w:t>iv)</w:t>
      </w:r>
      <w:r>
        <w:tab/>
        <w:t xml:space="preserve">if </w:t>
      </w:r>
      <w:r>
        <w:rPr>
          <w:lang w:eastAsia="zh-CN"/>
        </w:rPr>
        <w:t xml:space="preserve">no DNS response is received, the UE shall terminate the </w:t>
      </w:r>
      <w:r>
        <w:t xml:space="preserve">N3AN node </w:t>
      </w:r>
      <w:r>
        <w:rPr>
          <w:lang w:eastAsia="zh-CN"/>
        </w:rPr>
        <w:t xml:space="preserve">selection </w:t>
      </w:r>
      <w:r>
        <w:t>procedure</w:t>
      </w:r>
      <w:r>
        <w:rPr>
          <w:lang w:eastAsia="zh-CN"/>
        </w:rPr>
        <w:t>.</w:t>
      </w:r>
    </w:p>
    <w:p w14:paraId="715B86C8" w14:textId="77777777" w:rsidR="001E5508" w:rsidRPr="00546F32" w:rsidRDefault="001E5508" w:rsidP="001E5508">
      <w:r w:rsidRPr="00546F32">
        <w:t xml:space="preserve">Following bullet </w:t>
      </w:r>
      <w:r>
        <w:t>a</w:t>
      </w:r>
      <w:r w:rsidRPr="00546F32">
        <w:t xml:space="preserve">) and </w:t>
      </w:r>
      <w:r>
        <w:t>b</w:t>
      </w:r>
      <w:r w:rsidRPr="00546F32">
        <w:t>)</w:t>
      </w:r>
      <w:r>
        <w:t xml:space="preserve"> above</w:t>
      </w:r>
      <w:r w:rsidRPr="00546F32">
        <w:t xml:space="preserve">, once the UE selected the IP address of the N3IWF or </w:t>
      </w:r>
      <w:r>
        <w:t xml:space="preserve">the </w:t>
      </w:r>
      <w:proofErr w:type="spellStart"/>
      <w:r w:rsidRPr="00546F32">
        <w:t>ePDG</w:t>
      </w:r>
      <w:proofErr w:type="spellEnd"/>
      <w:r>
        <w:t>:</w:t>
      </w:r>
    </w:p>
    <w:p w14:paraId="5F4E982C" w14:textId="77777777" w:rsidR="001E5508" w:rsidRPr="00546F32" w:rsidRDefault="001E5508" w:rsidP="001E5508">
      <w:pPr>
        <w:pStyle w:val="B1"/>
      </w:pPr>
      <w:r w:rsidRPr="00546F32">
        <w:t>a)</w:t>
      </w:r>
      <w:r w:rsidRPr="00546F32">
        <w:tab/>
        <w:t xml:space="preserve">if </w:t>
      </w:r>
      <w:r>
        <w:t xml:space="preserve">the </w:t>
      </w:r>
      <w:r w:rsidRPr="00546F32">
        <w:t>IP address of N3IWF is selected, the UE shall:</w:t>
      </w:r>
    </w:p>
    <w:p w14:paraId="6530B104" w14:textId="77777777" w:rsidR="001E5508" w:rsidRPr="00546F32" w:rsidRDefault="001E5508" w:rsidP="001E5508">
      <w:pPr>
        <w:pStyle w:val="B2"/>
      </w:pPr>
      <w:proofErr w:type="spellStart"/>
      <w:r w:rsidRPr="00546F32">
        <w:t>i</w:t>
      </w:r>
      <w:proofErr w:type="spellEnd"/>
      <w:r w:rsidRPr="00546F32">
        <w:t>)</w:t>
      </w:r>
      <w:r w:rsidRPr="00546F32">
        <w:tab/>
        <w:t xml:space="preserve">initiate the IKEv2 SA establishment procedure as specified in </w:t>
      </w:r>
      <w:r>
        <w:t>clause</w:t>
      </w:r>
      <w:r w:rsidRPr="00546F32">
        <w:t> 7.3;</w:t>
      </w:r>
    </w:p>
    <w:p w14:paraId="1803C8E9" w14:textId="77777777" w:rsidR="001E5508" w:rsidRPr="00546F32" w:rsidRDefault="001E5508" w:rsidP="001E5508">
      <w:pPr>
        <w:pStyle w:val="B2"/>
      </w:pPr>
      <w:r w:rsidRPr="00546F32">
        <w:t>ii)</w:t>
      </w:r>
      <w:r w:rsidRPr="00546F32">
        <w:tab/>
        <w:t xml:space="preserve">if </w:t>
      </w:r>
      <w:r w:rsidRPr="00F538DB">
        <w:t>the IKEv2 SA establishment procedure</w:t>
      </w:r>
      <w:r>
        <w:t xml:space="preserve"> towards </w:t>
      </w:r>
      <w:r w:rsidRPr="00546F32">
        <w:t>an N3IWF in the HPLMN fails</w:t>
      </w:r>
      <w:r>
        <w:t xml:space="preserve"> due to no response to an IKE_SA_INIT request message or the UE is informed during registration over non-3GPP access that the </w:t>
      </w:r>
      <w:r w:rsidRPr="005F7EB0">
        <w:rPr>
          <w:lang w:eastAsia="ja-JP"/>
        </w:rPr>
        <w:t xml:space="preserve">IMS voice over PS session </w:t>
      </w:r>
      <w:r>
        <w:rPr>
          <w:lang w:eastAsia="ja-JP"/>
        </w:rPr>
        <w:t xml:space="preserve">is not </w:t>
      </w:r>
      <w:r w:rsidRPr="005F7EB0">
        <w:rPr>
          <w:lang w:eastAsia="ja-JP"/>
        </w:rPr>
        <w:t>supported over non-3GPP access</w:t>
      </w:r>
      <w:r w:rsidRPr="00546F32">
        <w:t xml:space="preserve">, and the selection of N3IWF in the HPLMN is performed using </w:t>
      </w:r>
      <w:r>
        <w:t>Extended h</w:t>
      </w:r>
      <w:r w:rsidRPr="00546F32">
        <w:t xml:space="preserve">ome N3IWF identifier </w:t>
      </w:r>
      <w:r>
        <w:t xml:space="preserve">configuration or Home identifier </w:t>
      </w:r>
      <w:r w:rsidRPr="00546F32">
        <w:t>configuration and there are more pre-configured N3IWFs in the HPLMN, repeat the tunnel establishment attempt using the next FQDN or IP address(es) of the N3IWF in the HPLMN</w:t>
      </w:r>
      <w:r>
        <w:t>.</w:t>
      </w:r>
      <w:r w:rsidRPr="00C2485D">
        <w:t xml:space="preserve"> </w:t>
      </w:r>
      <w:r>
        <w:t>The UE shall consider that the HPLMN is selected</w:t>
      </w:r>
      <w:r w:rsidRPr="00546F32">
        <w:t xml:space="preserve">; </w:t>
      </w:r>
    </w:p>
    <w:p w14:paraId="643F600B" w14:textId="77777777" w:rsidR="001E5508" w:rsidRDefault="001E5508" w:rsidP="001E5508">
      <w:pPr>
        <w:pStyle w:val="B2"/>
      </w:pPr>
      <w:r w:rsidRPr="00546F32">
        <w:t>iii)</w:t>
      </w:r>
      <w:r w:rsidRPr="00546F32">
        <w:tab/>
        <w:t xml:space="preserve">if </w:t>
      </w:r>
      <w:r w:rsidRPr="00F538DB">
        <w:t>the IKEv2 SA establishment procedure</w:t>
      </w:r>
      <w:r>
        <w:t xml:space="preserve"> </w:t>
      </w:r>
      <w:r w:rsidRPr="00546F32">
        <w:t>towards any of the received IP addresses of the selected N3IWF</w:t>
      </w:r>
      <w:r>
        <w:t xml:space="preserve"> fails due to no response to an IKE_SA_INIT request message or the UE is informed during registration over non-3GPP access that the </w:t>
      </w:r>
      <w:r w:rsidRPr="005F7EB0">
        <w:rPr>
          <w:lang w:eastAsia="ja-JP"/>
        </w:rPr>
        <w:t xml:space="preserve">IMS voice over PS session </w:t>
      </w:r>
      <w:r>
        <w:rPr>
          <w:lang w:eastAsia="ja-JP"/>
        </w:rPr>
        <w:t xml:space="preserve">is not </w:t>
      </w:r>
      <w:r w:rsidRPr="005F7EB0">
        <w:rPr>
          <w:lang w:eastAsia="ja-JP"/>
        </w:rPr>
        <w:t>supported over non-3GPP access</w:t>
      </w:r>
      <w:r w:rsidRPr="00546F32">
        <w:t xml:space="preserve">, </w:t>
      </w:r>
      <w:r w:rsidRPr="006C250D">
        <w:t>attempt to</w:t>
      </w:r>
      <w:r>
        <w:t xml:space="preserve"> </w:t>
      </w:r>
      <w:r w:rsidRPr="006C250D">
        <w:t xml:space="preserve">select </w:t>
      </w:r>
      <w:r>
        <w:t xml:space="preserve">an </w:t>
      </w:r>
      <w:proofErr w:type="spellStart"/>
      <w:r>
        <w:t>ePDG</w:t>
      </w:r>
      <w:proofErr w:type="spellEnd"/>
      <w:r>
        <w:t xml:space="preserve"> in the same PLMN </w:t>
      </w:r>
      <w:r w:rsidRPr="00096FBD">
        <w:t>as specified in 3GPP TS 24.302 [7]</w:t>
      </w:r>
      <w:r>
        <w:t xml:space="preserve"> instead;</w:t>
      </w:r>
    </w:p>
    <w:p w14:paraId="6E54782F" w14:textId="77777777" w:rsidR="001E5508" w:rsidRDefault="001E5508" w:rsidP="001E5508">
      <w:pPr>
        <w:pStyle w:val="B2"/>
      </w:pPr>
      <w:r>
        <w:lastRenderedPageBreak/>
        <w:t>iv)</w:t>
      </w:r>
      <w:r>
        <w:tab/>
        <w:t xml:space="preserve">if the UE fails to connect to either N3IWF or </w:t>
      </w:r>
      <w:proofErr w:type="spellStart"/>
      <w:r>
        <w:t>ePDG</w:t>
      </w:r>
      <w:proofErr w:type="spellEnd"/>
      <w:r>
        <w:t xml:space="preserve"> in the same PLMN, </w:t>
      </w:r>
      <w:r w:rsidRPr="00546F32">
        <w:t xml:space="preserve">repeat the N3AN node selection as described in this </w:t>
      </w:r>
      <w:r>
        <w:t>clause</w:t>
      </w:r>
      <w:r w:rsidRPr="00546F32">
        <w:t>, excluding the N3IWFs for which the UE did not receive a response to the IKE_SA_INIT request message</w:t>
      </w:r>
      <w:r>
        <w:t>; and</w:t>
      </w:r>
    </w:p>
    <w:p w14:paraId="39939C62" w14:textId="77777777" w:rsidR="001E5508" w:rsidRPr="00546F32" w:rsidRDefault="001E5508" w:rsidP="001E5508">
      <w:pPr>
        <w:pStyle w:val="B2"/>
      </w:pPr>
      <w:r>
        <w:t>v)</w:t>
      </w:r>
      <w:r>
        <w:tab/>
        <w:t xml:space="preserve">if the UE fails to connect to either N3IWF or </w:t>
      </w:r>
      <w:proofErr w:type="spellStart"/>
      <w:r>
        <w:t>ePDG</w:t>
      </w:r>
      <w:proofErr w:type="spellEnd"/>
      <w:r>
        <w:t xml:space="preserve"> in the VPLMN with which it is registered via 3GPP access, the UE considers the Slice-specific </w:t>
      </w:r>
      <w:r w:rsidRPr="00E739EC">
        <w:t>N3IWF</w:t>
      </w:r>
      <w:r>
        <w:t xml:space="preserve"> prefix entry and the N3AN </w:t>
      </w:r>
      <w:r>
        <w:rPr>
          <w:rFonts w:eastAsia="Calibri"/>
          <w:lang w:val="en-US"/>
        </w:rPr>
        <w:t xml:space="preserve">node selection information </w:t>
      </w:r>
      <w:r>
        <w:rPr>
          <w:rStyle w:val="NOChar"/>
          <w:rFonts w:eastAsia="DengXian"/>
        </w:rPr>
        <w:t xml:space="preserve">entry for </w:t>
      </w:r>
      <w:r>
        <w:t xml:space="preserve">the VPLMN as not present </w:t>
      </w:r>
      <w:r>
        <w:rPr>
          <w:lang w:eastAsia="zh-CN"/>
        </w:rPr>
        <w:t xml:space="preserve">and </w:t>
      </w:r>
      <w:r>
        <w:t xml:space="preserve">the UE shall repeat the N3IWF selection as described in this clause; </w:t>
      </w:r>
    </w:p>
    <w:p w14:paraId="6EE3386F" w14:textId="2DAB0397" w:rsidR="001E5508" w:rsidRPr="00546F32" w:rsidRDefault="001E5508" w:rsidP="001E5508">
      <w:pPr>
        <w:pStyle w:val="NO"/>
      </w:pPr>
      <w:r w:rsidRPr="00546F32">
        <w:t>NOTE </w:t>
      </w:r>
      <w:r>
        <w:t>2</w:t>
      </w:r>
      <w:r w:rsidRPr="00546F32">
        <w:t>:</w:t>
      </w:r>
      <w:r w:rsidRPr="00546F32">
        <w:tab/>
        <w:t>The time the UE waits before reattempting access to another N3IWF or to an N3IWF that it previously did not receive a response to an IKE_SA_INIT request message, is implementation specific.</w:t>
      </w:r>
    </w:p>
    <w:p w14:paraId="1DF8FC8D" w14:textId="77777777" w:rsidR="001E5508" w:rsidRPr="003616C8" w:rsidRDefault="001E5508" w:rsidP="001E5508">
      <w:pPr>
        <w:pStyle w:val="B1"/>
      </w:pPr>
      <w:r w:rsidRPr="00546F32">
        <w:t>b)</w:t>
      </w:r>
      <w:r w:rsidRPr="00546F32">
        <w:tab/>
        <w:t xml:space="preserve">if </w:t>
      </w:r>
      <w:r>
        <w:t xml:space="preserve">the </w:t>
      </w:r>
      <w:r w:rsidRPr="00546F32">
        <w:t xml:space="preserve">IP address of </w:t>
      </w:r>
      <w:proofErr w:type="spellStart"/>
      <w:r w:rsidRPr="00546F32">
        <w:t>ePDG</w:t>
      </w:r>
      <w:proofErr w:type="spellEnd"/>
      <w:r w:rsidRPr="00546F32">
        <w:t xml:space="preserve"> is selected, the UE shall:</w:t>
      </w:r>
    </w:p>
    <w:p w14:paraId="73FD7B5F" w14:textId="77777777" w:rsidR="001E5508" w:rsidRDefault="001E5508" w:rsidP="001E5508">
      <w:pPr>
        <w:pStyle w:val="B2"/>
      </w:pPr>
      <w:proofErr w:type="spellStart"/>
      <w:r>
        <w:t>i</w:t>
      </w:r>
      <w:proofErr w:type="spellEnd"/>
      <w:r>
        <w:t>)</w:t>
      </w:r>
      <w:r>
        <w:tab/>
        <w:t>initiate tunnel establishment as specified in 3GPP TS 24.302 [7];</w:t>
      </w:r>
    </w:p>
    <w:p w14:paraId="5E72D6A8" w14:textId="77777777" w:rsidR="001E5508" w:rsidRDefault="001E5508" w:rsidP="001E5508">
      <w:pPr>
        <w:pStyle w:val="B2"/>
      </w:pPr>
      <w:r>
        <w:t>ii)</w:t>
      </w:r>
      <w:r>
        <w:tab/>
        <w:t xml:space="preserve">if tunnel establishment as specified in 3GPP TS 24.302 [7] towards an </w:t>
      </w:r>
      <w:proofErr w:type="spellStart"/>
      <w:r>
        <w:t>ePDG</w:t>
      </w:r>
      <w:proofErr w:type="spellEnd"/>
      <w:r>
        <w:t xml:space="preserve"> in the HPLMN fails due to no response to an IKE_SA_INIT request message, and the selection of </w:t>
      </w:r>
      <w:proofErr w:type="spellStart"/>
      <w:r>
        <w:t>ePDG</w:t>
      </w:r>
      <w:proofErr w:type="spellEnd"/>
      <w:r>
        <w:t xml:space="preserve"> in the HPLMN is performed using home </w:t>
      </w:r>
      <w:proofErr w:type="spellStart"/>
      <w:r>
        <w:t>ePDG</w:t>
      </w:r>
      <w:proofErr w:type="spellEnd"/>
      <w:r>
        <w:t xml:space="preserve"> identifier configuration and there are more pre-configured </w:t>
      </w:r>
      <w:proofErr w:type="spellStart"/>
      <w:r>
        <w:t>ePDG</w:t>
      </w:r>
      <w:proofErr w:type="spellEnd"/>
      <w:r>
        <w:t xml:space="preserve"> in the HPLMN, repeat the tunnel establishment attempt using the next FQDN or IP address(es) of the </w:t>
      </w:r>
      <w:proofErr w:type="spellStart"/>
      <w:r>
        <w:t>ePDG</w:t>
      </w:r>
      <w:proofErr w:type="spellEnd"/>
      <w:r>
        <w:t xml:space="preserve"> in the HPLMN;</w:t>
      </w:r>
    </w:p>
    <w:p w14:paraId="76A1E1A4" w14:textId="77777777" w:rsidR="001E5508" w:rsidRDefault="001E5508" w:rsidP="001E5508">
      <w:pPr>
        <w:pStyle w:val="B2"/>
      </w:pPr>
      <w:r>
        <w:t>iii)</w:t>
      </w:r>
      <w:r>
        <w:tab/>
        <w:t xml:space="preserve">if tunnel establishment as specified in 3GPP TS 24.302 [7] towards any of the received IP addresses of the selected </w:t>
      </w:r>
      <w:proofErr w:type="spellStart"/>
      <w:r>
        <w:t>ePDG</w:t>
      </w:r>
      <w:proofErr w:type="spellEnd"/>
      <w:r>
        <w:t xml:space="preserve"> fails due to no response to an IKE_SA_INIT request message, attempt to select an N3IWF in the same PLMN instead.</w:t>
      </w:r>
      <w:r w:rsidRPr="00C2485D">
        <w:t xml:space="preserve"> </w:t>
      </w:r>
      <w:r>
        <w:t>The UE shall consider the PLMN where N3IWF is, as selected;</w:t>
      </w:r>
    </w:p>
    <w:p w14:paraId="3B5A3F06" w14:textId="77777777" w:rsidR="001E5508" w:rsidRDefault="001E5508" w:rsidP="001E5508">
      <w:pPr>
        <w:pStyle w:val="B2"/>
      </w:pPr>
      <w:r>
        <w:t>iv)</w:t>
      </w:r>
      <w:r>
        <w:tab/>
        <w:t xml:space="preserve">if the UE fails to connect to either </w:t>
      </w:r>
      <w:proofErr w:type="spellStart"/>
      <w:r>
        <w:t>ePDG</w:t>
      </w:r>
      <w:proofErr w:type="spellEnd"/>
      <w:r>
        <w:t xml:space="preserve"> or N3IWF in the same PLMN, repeat the N3AN node selection as described in this clause, excluding the </w:t>
      </w:r>
      <w:proofErr w:type="spellStart"/>
      <w:r>
        <w:t>ePDGs</w:t>
      </w:r>
      <w:proofErr w:type="spellEnd"/>
      <w:r>
        <w:t xml:space="preserve"> for which the UE did not receive a response to the IKE_SA_INIT request message; and</w:t>
      </w:r>
    </w:p>
    <w:p w14:paraId="10309922" w14:textId="77777777" w:rsidR="001E5508" w:rsidRDefault="001E5508" w:rsidP="001E5508">
      <w:pPr>
        <w:pStyle w:val="B2"/>
      </w:pPr>
      <w:r>
        <w:t>v)</w:t>
      </w:r>
      <w:r>
        <w:tab/>
        <w:t xml:space="preserve">if the UE fails to connect to either </w:t>
      </w:r>
      <w:proofErr w:type="spellStart"/>
      <w:r>
        <w:t>ePDG</w:t>
      </w:r>
      <w:proofErr w:type="spellEnd"/>
      <w:r>
        <w:t xml:space="preserve"> or N3IWF in the VPLMN with which it is registered via 3GPP access, the UE considers the N3AN </w:t>
      </w:r>
      <w:r>
        <w:rPr>
          <w:rFonts w:eastAsia="Calibri"/>
          <w:lang w:val="en-US"/>
        </w:rPr>
        <w:t xml:space="preserve">node selection information </w:t>
      </w:r>
      <w:r>
        <w:rPr>
          <w:rStyle w:val="NOChar"/>
          <w:rFonts w:eastAsia="DengXian"/>
        </w:rPr>
        <w:t xml:space="preserve">entry for </w:t>
      </w:r>
      <w:r>
        <w:t xml:space="preserve">the VPLMN as not present in </w:t>
      </w:r>
      <w:r>
        <w:rPr>
          <w:lang w:eastAsia="zh-CN"/>
        </w:rPr>
        <w:t xml:space="preserve">the N3AN node selection information and </w:t>
      </w:r>
      <w:r>
        <w:t xml:space="preserve">the UE shall repeat the N3IWF selection as described in this clause. </w:t>
      </w:r>
    </w:p>
    <w:p w14:paraId="336F598F" w14:textId="14B58230" w:rsidR="001E5508" w:rsidRDefault="001E5508" w:rsidP="001E5508">
      <w:pPr>
        <w:pStyle w:val="NO"/>
      </w:pPr>
      <w:r>
        <w:t>NOTE 3:</w:t>
      </w:r>
      <w:r>
        <w:tab/>
        <w:t xml:space="preserve">The time the UE waits before reattempting access to another </w:t>
      </w:r>
      <w:proofErr w:type="spellStart"/>
      <w:r>
        <w:t>ePDG</w:t>
      </w:r>
      <w:proofErr w:type="spellEnd"/>
      <w:r>
        <w:t xml:space="preserve"> or to an </w:t>
      </w:r>
      <w:proofErr w:type="spellStart"/>
      <w:r>
        <w:t>ePDG</w:t>
      </w:r>
      <w:proofErr w:type="spellEnd"/>
      <w:r>
        <w:t xml:space="preserve"> that it previously did not receive a response to an IKE_SA_INIT request message, is implementation specific.</w:t>
      </w:r>
    </w:p>
    <w:p w14:paraId="4F888DEC" w14:textId="77777777" w:rsidR="007D511A" w:rsidRPr="004C43A6" w:rsidRDefault="007D511A" w:rsidP="007D511A">
      <w:pPr>
        <w:pStyle w:val="Heading5"/>
        <w:rPr>
          <w:rFonts w:eastAsia="MS Mincho"/>
        </w:rPr>
      </w:pPr>
      <w:bookmarkStart w:id="604" w:name="_Toc20212075"/>
      <w:bookmarkStart w:id="605" w:name="_Toc27744958"/>
      <w:bookmarkStart w:id="606" w:name="_Toc36114759"/>
      <w:bookmarkStart w:id="607" w:name="_Toc45271353"/>
      <w:bookmarkStart w:id="608" w:name="_Toc51936611"/>
      <w:bookmarkStart w:id="609" w:name="_Toc58230281"/>
      <w:bookmarkStart w:id="610" w:name="_Toc162966034"/>
      <w:r>
        <w:t>7.2.4.4.</w:t>
      </w:r>
      <w:r>
        <w:rPr>
          <w:lang w:val="en-US"/>
        </w:rPr>
        <w:t>3</w:t>
      </w:r>
      <w:r w:rsidRPr="00003137">
        <w:tab/>
      </w:r>
      <w:r w:rsidR="0069440F">
        <w:t>N3AN n</w:t>
      </w:r>
      <w:r>
        <w:t>ode selection for Non-IMS service</w:t>
      </w:r>
      <w:bookmarkEnd w:id="604"/>
      <w:bookmarkEnd w:id="605"/>
      <w:bookmarkEnd w:id="606"/>
      <w:bookmarkEnd w:id="607"/>
      <w:bookmarkEnd w:id="608"/>
      <w:bookmarkEnd w:id="609"/>
      <w:bookmarkEnd w:id="610"/>
    </w:p>
    <w:p w14:paraId="21158CD6" w14:textId="77777777" w:rsidR="00303FDE" w:rsidRDefault="00303FDE" w:rsidP="00303FDE">
      <w:bookmarkStart w:id="611" w:name="_Toc51936612"/>
      <w:bookmarkStart w:id="612" w:name="_Toc58230282"/>
      <w:bookmarkStart w:id="613" w:name="_Toc20212076"/>
      <w:bookmarkStart w:id="614" w:name="_Toc27744959"/>
      <w:bookmarkStart w:id="615" w:name="_Toc36114760"/>
      <w:bookmarkStart w:id="616" w:name="_Toc45271354"/>
      <w:r>
        <w:t>I</w:t>
      </w:r>
      <w:r w:rsidRPr="00C32E66">
        <w:t xml:space="preserve">f the </w:t>
      </w:r>
      <w:r>
        <w:t xml:space="preserve">N3AN </w:t>
      </w:r>
      <w:r w:rsidRPr="00C32E66">
        <w:t xml:space="preserve">node selection is required for a </w:t>
      </w:r>
      <w:r>
        <w:t>non-</w:t>
      </w:r>
      <w:r w:rsidRPr="00C32E66">
        <w:t>IMS service</w:t>
      </w:r>
      <w:r>
        <w:t xml:space="preserve">, the UE shall ignore </w:t>
      </w:r>
      <w:r w:rsidRPr="00C32E66">
        <w:t>the prefer</w:t>
      </w:r>
      <w:r>
        <w:t>ence</w:t>
      </w:r>
      <w:r w:rsidRPr="00C32E66">
        <w:t xml:space="preserve"> parameter in </w:t>
      </w:r>
      <w:r>
        <w:t xml:space="preserve">the N3AN </w:t>
      </w:r>
      <w:r>
        <w:rPr>
          <w:rFonts w:eastAsia="Calibri"/>
          <w:lang w:val="en-US"/>
        </w:rPr>
        <w:t xml:space="preserve">node selection information </w:t>
      </w:r>
      <w:r>
        <w:t xml:space="preserve">entries of </w:t>
      </w:r>
      <w:r w:rsidRPr="00C32E66">
        <w:t xml:space="preserve">the N3AN </w:t>
      </w:r>
      <w:r w:rsidRPr="006D4EC8">
        <w:t>node selection information</w:t>
      </w:r>
      <w:r>
        <w:t>.</w:t>
      </w:r>
    </w:p>
    <w:p w14:paraId="52C8BCA4" w14:textId="77777777" w:rsidR="00303FDE" w:rsidRDefault="00303FDE" w:rsidP="00303FDE">
      <w:r>
        <w:t>The UE shall proceed as follows:</w:t>
      </w:r>
    </w:p>
    <w:p w14:paraId="79F9C3AE" w14:textId="77777777" w:rsidR="00303FDE" w:rsidRDefault="00303FDE" w:rsidP="00303FDE">
      <w:pPr>
        <w:pStyle w:val="B1"/>
      </w:pPr>
      <w:r>
        <w:t>a)</w:t>
      </w:r>
      <w:r>
        <w:tab/>
        <w:t>if the UE is located in its home country:</w:t>
      </w:r>
    </w:p>
    <w:p w14:paraId="7DD4DDD2" w14:textId="77777777" w:rsidR="00303FDE" w:rsidRDefault="00303FDE" w:rsidP="00303FDE">
      <w:pPr>
        <w:pStyle w:val="B2"/>
      </w:pPr>
      <w:r>
        <w:t>1)</w:t>
      </w:r>
      <w:r>
        <w:tab/>
        <w:t>if the N3AN node configuration information is provisioned:</w:t>
      </w:r>
    </w:p>
    <w:p w14:paraId="6A4ECBFB" w14:textId="77777777" w:rsidR="00303FDE" w:rsidRDefault="00303FDE" w:rsidP="00303FDE">
      <w:pPr>
        <w:pStyle w:val="B3"/>
      </w:pPr>
      <w:proofErr w:type="spellStart"/>
      <w:r>
        <w:t>i</w:t>
      </w:r>
      <w:proofErr w:type="spellEnd"/>
      <w:r>
        <w:t>)</w:t>
      </w:r>
      <w:r>
        <w:tab/>
        <w:t>if the extended home N3IWF identifier configuration is provisioned in the N3AN node configuration information, the UE shall use the IP address or the FQDN from the extended home N3IWF identifier entry whose S-NSSAI list has the best match with the Requested S-NSSAI(s) that the UE is going to use in the registration procedure over the untrusted non-3GPP access;</w:t>
      </w:r>
    </w:p>
    <w:p w14:paraId="6BF43E6A" w14:textId="35141152" w:rsidR="00303FDE" w:rsidRDefault="00303FDE" w:rsidP="00303FDE">
      <w:pPr>
        <w:pStyle w:val="B3"/>
      </w:pPr>
      <w:r>
        <w:t>ii)</w:t>
      </w:r>
      <w:r>
        <w:tab/>
        <w:t>if the extended home N3IWF identifier configuration is not provisioned in the N3AN node configuration information and the Slice-specific N3IWF prefix configuration is provisioned, the UE shall construct a Prefixed N3IWF FQDN (see 3GPP TS 23.003 [8]) using the prefix of the Slice-specific N3IWF prefix entry for the HPLMN whose S-NSSAI list has the best match with the Requested S-NSSAI(s) that the UE is going to use in the registration proce</w:t>
      </w:r>
      <w:r w:rsidR="00FE633E">
        <w:t>d</w:t>
      </w:r>
      <w:r>
        <w:t xml:space="preserve">ure over the untrusted non-3GPP access. The FQDN format (operator identifier or tracking area identity based) is determined from the FQDN format of the HPLMN's N3AN </w:t>
      </w:r>
      <w:r>
        <w:rPr>
          <w:rFonts w:eastAsia="Calibri"/>
          <w:lang w:val="en-US"/>
        </w:rPr>
        <w:t xml:space="preserve">node selection information </w:t>
      </w:r>
      <w:r>
        <w:t>entry in the N3AN node selection information; and</w:t>
      </w:r>
    </w:p>
    <w:p w14:paraId="140B475F" w14:textId="77777777" w:rsidR="00303FDE" w:rsidRDefault="00303FDE" w:rsidP="00303FDE">
      <w:pPr>
        <w:pStyle w:val="B3"/>
      </w:pPr>
      <w:r>
        <w:t>iii)</w:t>
      </w:r>
      <w:r>
        <w:tab/>
        <w:t>if neither the extended home N3IWF identifier configuration nor the Slice-specific N3IWF prefix configuration is provisioned in the N3AN node configuration information and:</w:t>
      </w:r>
    </w:p>
    <w:p w14:paraId="0FBDB97E" w14:textId="219917CE" w:rsidR="00303FDE" w:rsidRDefault="00303FDE" w:rsidP="00303FDE">
      <w:pPr>
        <w:pStyle w:val="B4"/>
      </w:pPr>
      <w:r>
        <w:t>a)</w:t>
      </w:r>
      <w:r>
        <w:tab/>
        <w:t>if the home N3IWF identifier configuration is provisioned in the N3AN node configuration information and contains an IP address, the UE shall use the IP address of the home N3IWF identifier configuration as the IP address of the N3IWF.</w:t>
      </w:r>
      <w:r w:rsidRPr="00C2485D">
        <w:t xml:space="preserve"> </w:t>
      </w:r>
      <w:r>
        <w:t>The UE shall consider that the HPLMN is selected;</w:t>
      </w:r>
    </w:p>
    <w:p w14:paraId="7C81D02A" w14:textId="0932EFDD" w:rsidR="00303FDE" w:rsidRDefault="00303FDE" w:rsidP="00303FDE">
      <w:pPr>
        <w:pStyle w:val="B4"/>
      </w:pPr>
      <w:r>
        <w:lastRenderedPageBreak/>
        <w:t>b)</w:t>
      </w:r>
      <w:r>
        <w:tab/>
        <w:t>if the home N3IWF identifier configuration is provisioned in the N3AN node configuration information and does not contain an IP address, the UE shall use the FQDN of the home N3IWF identifier configuration as the N3IWF FQDN. The UE shall consider that the HPLMN is selected; and</w:t>
      </w:r>
    </w:p>
    <w:p w14:paraId="1B1BE0B5" w14:textId="0228A357" w:rsidR="00303FDE" w:rsidRPr="00546F32" w:rsidRDefault="00303FDE" w:rsidP="00303FDE">
      <w:pPr>
        <w:pStyle w:val="B4"/>
      </w:pPr>
      <w:r>
        <w:t>c)</w:t>
      </w:r>
      <w:r>
        <w:tab/>
        <w:t>if the home N3IWF identifier configuration is not provisioned in the N3AN node configuration information</w:t>
      </w:r>
      <w:r w:rsidRPr="00546F32">
        <w:t xml:space="preserve">, the UE shall construct an N3IWF FQDN based on </w:t>
      </w:r>
      <w:r>
        <w:t xml:space="preserve">the </w:t>
      </w:r>
      <w:r w:rsidRPr="00546F32">
        <w:t xml:space="preserve">FQDN format </w:t>
      </w:r>
      <w:r>
        <w:t xml:space="preserve">of the </w:t>
      </w:r>
      <w:r w:rsidRPr="00546F32">
        <w:t>HPLMN</w:t>
      </w:r>
      <w:r>
        <w:t xml:space="preserve">'s N3AN </w:t>
      </w:r>
      <w:r>
        <w:rPr>
          <w:rFonts w:eastAsia="Calibri"/>
          <w:lang w:val="en-US"/>
        </w:rPr>
        <w:t xml:space="preserve">node selection information </w:t>
      </w:r>
      <w:r>
        <w:t>entry in the N3AN node selection information using the PLMN ID of the HPLMN stored on the USIM</w:t>
      </w:r>
      <w:r w:rsidRPr="00546F32">
        <w:t xml:space="preserve"> as specified in </w:t>
      </w:r>
      <w:r>
        <w:t xml:space="preserve">clause 28 of </w:t>
      </w:r>
      <w:r w:rsidRPr="00546F32">
        <w:t>3GPP TS 23.003 [8]</w:t>
      </w:r>
      <w:r>
        <w:t>.</w:t>
      </w:r>
      <w:r w:rsidRPr="00C2485D">
        <w:t xml:space="preserve"> </w:t>
      </w:r>
      <w:r>
        <w:t>The UE shall consider that the HPLMN is selected; and</w:t>
      </w:r>
    </w:p>
    <w:p w14:paraId="17884690" w14:textId="77777777" w:rsidR="00303FDE" w:rsidRDefault="00303FDE" w:rsidP="00303FDE">
      <w:pPr>
        <w:pStyle w:val="B2"/>
      </w:pPr>
      <w:r>
        <w:t>2)</w:t>
      </w:r>
      <w:r>
        <w:tab/>
        <w:t xml:space="preserve">if the </w:t>
      </w:r>
      <w:r>
        <w:rPr>
          <w:rFonts w:eastAsia="Calibri"/>
          <w:lang w:val="en-US"/>
        </w:rPr>
        <w:t>N3AN node configuration information is not provisioned</w:t>
      </w:r>
      <w:r>
        <w:t xml:space="preserve">, the UE shall construct the N3IWF FQDN based on the Operator Identifier FQDN </w:t>
      </w:r>
      <w:r>
        <w:rPr>
          <w:rStyle w:val="NOChar"/>
          <w:rFonts w:eastAsia="DengXian"/>
        </w:rPr>
        <w:t xml:space="preserve">format </w:t>
      </w:r>
      <w:r>
        <w:t>using the PLMN ID of the HPLMN stored on the USIM.</w:t>
      </w:r>
      <w:r w:rsidRPr="00C2485D">
        <w:t xml:space="preserve"> </w:t>
      </w:r>
      <w:r>
        <w:t>The UE shall consider that the HPLMN is selected;</w:t>
      </w:r>
    </w:p>
    <w:p w14:paraId="6207CEBD" w14:textId="77777777" w:rsidR="00303FDE" w:rsidRDefault="00303FDE" w:rsidP="00303FDE">
      <w:pPr>
        <w:pStyle w:val="B1"/>
      </w:pPr>
      <w:r>
        <w:tab/>
        <w:t xml:space="preserve">and for the above cases constructing or using an N3IWF FQDN, the UE shall use the DNS server function to resolve the N3IWF FQDN to the IP address(es) of the N3IWF(s) or </w:t>
      </w:r>
      <w:proofErr w:type="spellStart"/>
      <w:r>
        <w:t>ePDG</w:t>
      </w:r>
      <w:proofErr w:type="spellEnd"/>
      <w:r>
        <w:t xml:space="preserve">(s). The UE shall select as the IP address of the N3IWF a resolved IP address of an N3IWF with the same IP version as its local IP address. If </w:t>
      </w:r>
      <w:r>
        <w:rPr>
          <w:lang w:eastAsia="zh-CN"/>
        </w:rPr>
        <w:t>the DNS response contains no records and the UE used an FQDN determined by following step a)-1)-</w:t>
      </w:r>
      <w:proofErr w:type="spellStart"/>
      <w:r>
        <w:rPr>
          <w:lang w:eastAsia="zh-CN"/>
        </w:rPr>
        <w:t>i</w:t>
      </w:r>
      <w:proofErr w:type="spellEnd"/>
      <w:r>
        <w:rPr>
          <w:lang w:eastAsia="zh-CN"/>
        </w:rPr>
        <w:t xml:space="preserve">), the UE shall follow the procedure in bullet a)-1)-ii) assuming that the extended home N3IWF identifier configuration is not provisioned. </w:t>
      </w:r>
      <w:r>
        <w:t xml:space="preserve">If </w:t>
      </w:r>
      <w:r>
        <w:rPr>
          <w:lang w:eastAsia="zh-CN"/>
        </w:rPr>
        <w:t>the DNS response contains no records and the UE used an FQDN determined by following step a)-1)-ii), the UE shall follow the procedure in bullet a)-1)-iii) assuming that neither the extended home N3IWF identifier configuration nor the Slice-specific N3IWF prefix configuration is provisioned</w:t>
      </w:r>
      <w:r>
        <w:t>; and</w:t>
      </w:r>
    </w:p>
    <w:p w14:paraId="60930CFD" w14:textId="77777777" w:rsidR="00303FDE" w:rsidRDefault="00303FDE" w:rsidP="00303FDE">
      <w:pPr>
        <w:pStyle w:val="B1"/>
      </w:pPr>
      <w:r>
        <w:t>b)</w:t>
      </w:r>
      <w:r>
        <w:tab/>
        <w:t xml:space="preserve">if the UE is </w:t>
      </w:r>
      <w:r w:rsidRPr="002741A3">
        <w:t>not located in its</w:t>
      </w:r>
      <w:r>
        <w:t xml:space="preserve"> home country:</w:t>
      </w:r>
    </w:p>
    <w:p w14:paraId="04662812" w14:textId="03584415" w:rsidR="00303FDE" w:rsidRDefault="00303FDE" w:rsidP="00303FDE">
      <w:pPr>
        <w:pStyle w:val="B2"/>
      </w:pPr>
      <w:r>
        <w:t>1)</w:t>
      </w:r>
      <w:r>
        <w:tab/>
        <w:t xml:space="preserve">if the Slice-specific N3IWF prefix configuration is provisioned for the VPLMN, the UE is registered to a VPLMN via 3GPP access, the PLMN ID of VPLMN </w:t>
      </w:r>
      <w:r>
        <w:rPr>
          <w:color w:val="000000"/>
        </w:rPr>
        <w:t xml:space="preserve">is not included </w:t>
      </w:r>
      <w:r>
        <w:rPr>
          <w:color w:val="000000"/>
          <w:lang w:val="en-US"/>
        </w:rPr>
        <w:t xml:space="preserve">in the </w:t>
      </w:r>
      <w:r>
        <w:t>list of "forbidden PLMNs for non-3GPP access to 5GCN", and at least one Slice-specific N3IWF prefix entry is available in the Slice-specific N3IWF prefix configuration, the UE shall construct a Prefixed N3IWF FQDN (see 3GPP TS 23.003 [8]) using the prefix of the Slice-specific N3IWF prefix entry whose S-NSSAI list has the best match with the Requested S-NSSAI(s) that the UE is going to use in the registration proce</w:t>
      </w:r>
      <w:r w:rsidR="0026188D">
        <w:t>d</w:t>
      </w:r>
      <w:r>
        <w:t xml:space="preserve">ure over the untrusted non-3GPP access in the VPLMN. The FQDN format (operator identifier or tracking area identity based) is determined from the FQDN format of the VPLMN's N3AN </w:t>
      </w:r>
      <w:r>
        <w:rPr>
          <w:rFonts w:eastAsia="Calibri"/>
          <w:lang w:val="en-US"/>
        </w:rPr>
        <w:t xml:space="preserve">node selection information </w:t>
      </w:r>
      <w:r>
        <w:t>entry in the N3AN node selection information;</w:t>
      </w:r>
      <w:r>
        <w:tab/>
      </w:r>
    </w:p>
    <w:p w14:paraId="5E1BEC11" w14:textId="77777777" w:rsidR="00303FDE" w:rsidRDefault="00303FDE" w:rsidP="00303FDE">
      <w:pPr>
        <w:pStyle w:val="B2"/>
      </w:pPr>
      <w:r>
        <w:t>2)</w:t>
      </w:r>
      <w:r>
        <w:tab/>
        <w:t xml:space="preserve">if the Slice-specific N3IWF prefix configuration is not provisioned for the VPLMN and the N3AN node configuration information is provisioned, the UE is registered to a VPLMN via 3GPP access, the PLMN ID of VPLMN </w:t>
      </w:r>
      <w:r>
        <w:rPr>
          <w:color w:val="000000"/>
        </w:rPr>
        <w:t xml:space="preserve">is not included </w:t>
      </w:r>
      <w:r>
        <w:rPr>
          <w:color w:val="000000"/>
          <w:lang w:val="en-US"/>
        </w:rPr>
        <w:t xml:space="preserve">in the </w:t>
      </w:r>
      <w:r>
        <w:t xml:space="preserve">list of "forbidden PLMNs for non-3GPP access to 5GCN", and an N3AN </w:t>
      </w:r>
      <w:r>
        <w:rPr>
          <w:rFonts w:eastAsia="Calibri"/>
          <w:lang w:val="en-US"/>
        </w:rPr>
        <w:t xml:space="preserve">node selection information </w:t>
      </w:r>
      <w:r>
        <w:t xml:space="preserve">entry for the VPLMN is available in the N3AN node selection information of the N3AN node configuration information, the UE shall construct an N3IWF FQDN based on the FQDN format of the VPLMN's N3AN </w:t>
      </w:r>
      <w:r>
        <w:rPr>
          <w:rFonts w:eastAsia="Calibri"/>
          <w:lang w:val="en-US"/>
        </w:rPr>
        <w:t xml:space="preserve">node selection information </w:t>
      </w:r>
      <w:r>
        <w:t>entry in the N3AN node selection information using the PLMN ID of the VPLMN as specified in clause 28 of 3GPP TS 23.003 [8].</w:t>
      </w:r>
      <w:r w:rsidRPr="00C2485D">
        <w:t xml:space="preserve"> </w:t>
      </w:r>
      <w:r>
        <w:t>The UE shall consider that the VPLMN is selected;</w:t>
      </w:r>
    </w:p>
    <w:p w14:paraId="703C247C" w14:textId="77777777" w:rsidR="00303FDE" w:rsidRDefault="00303FDE" w:rsidP="00303FDE">
      <w:pPr>
        <w:pStyle w:val="B2"/>
      </w:pPr>
      <w:r>
        <w:tab/>
        <w:t>and for above case, the UE shall use the DNS server function to resolve the constructed N3IWF FQDN to the IP address(es) of the N3IWF(s). The UE shall select as the IP address of the N3IWF a resolved IP address of an N3IWF with the same IP version as its local IP address; and</w:t>
      </w:r>
    </w:p>
    <w:p w14:paraId="4E50A0DB" w14:textId="6C0F00F7" w:rsidR="00303FDE" w:rsidRDefault="00303FDE" w:rsidP="00303FDE">
      <w:pPr>
        <w:pStyle w:val="B2"/>
      </w:pPr>
      <w:r>
        <w:t>3)</w:t>
      </w:r>
      <w:r>
        <w:tab/>
        <w:t>if one of the following is true:</w:t>
      </w:r>
    </w:p>
    <w:p w14:paraId="0637DC7C" w14:textId="77777777" w:rsidR="00303FDE" w:rsidRDefault="00303FDE" w:rsidP="00303FDE">
      <w:pPr>
        <w:pStyle w:val="B3"/>
      </w:pPr>
      <w:r>
        <w:t>-</w:t>
      </w:r>
      <w:r>
        <w:tab/>
        <w:t>the UE is not registered to a PLMN via 3GPP access and the UE uses WLAN;</w:t>
      </w:r>
    </w:p>
    <w:p w14:paraId="28123C3E" w14:textId="16A50510" w:rsidR="00303FDE" w:rsidRDefault="00303FDE" w:rsidP="00303FDE">
      <w:pPr>
        <w:pStyle w:val="B3"/>
      </w:pPr>
      <w:r>
        <w:t>-</w:t>
      </w:r>
      <w:r>
        <w:tab/>
        <w:t xml:space="preserve">neither the </w:t>
      </w:r>
      <w:r>
        <w:rPr>
          <w:rFonts w:eastAsia="Calibri"/>
          <w:lang w:val="en-US"/>
        </w:rPr>
        <w:t>N3AN node configuration information nor the</w:t>
      </w:r>
      <w:r>
        <w:t xml:space="preserve"> Slice-specific N3IWF prefix configuration </w:t>
      </w:r>
      <w:r>
        <w:rPr>
          <w:rFonts w:eastAsia="Calibri"/>
          <w:lang w:val="en-US"/>
        </w:rPr>
        <w:t xml:space="preserve">is </w:t>
      </w:r>
      <w:r>
        <w:t>provisioned; or</w:t>
      </w:r>
    </w:p>
    <w:p w14:paraId="5E9DDD08" w14:textId="77777777" w:rsidR="00303FDE" w:rsidRDefault="00303FDE" w:rsidP="00303FDE">
      <w:pPr>
        <w:pStyle w:val="B3"/>
      </w:pPr>
      <w:r>
        <w:t>-</w:t>
      </w:r>
      <w:r>
        <w:tab/>
        <w:t xml:space="preserve">the </w:t>
      </w:r>
      <w:r>
        <w:rPr>
          <w:rFonts w:eastAsia="Calibri"/>
          <w:lang w:val="en-US"/>
        </w:rPr>
        <w:t xml:space="preserve">N3AN node configuration information or </w:t>
      </w:r>
      <w:r>
        <w:t>the Slice-specific N3IWF prefix configuration</w:t>
      </w:r>
      <w:r>
        <w:rPr>
          <w:rFonts w:eastAsia="Calibri"/>
          <w:lang w:val="en-US"/>
        </w:rPr>
        <w:t xml:space="preserve"> is </w:t>
      </w:r>
      <w:r>
        <w:t>provisioned, the UE is registered to a VPLMN via 3GPP access and:</w:t>
      </w:r>
    </w:p>
    <w:p w14:paraId="693552D2" w14:textId="77777777" w:rsidR="00303FDE" w:rsidRDefault="00303FDE" w:rsidP="00303FDE">
      <w:pPr>
        <w:pStyle w:val="B4"/>
      </w:pPr>
      <w:r>
        <w:t>A)</w:t>
      </w:r>
      <w:r>
        <w:tab/>
        <w:t xml:space="preserve">the PLMN ID of VPLMN is included </w:t>
      </w:r>
      <w:r>
        <w:rPr>
          <w:lang w:val="en-US"/>
        </w:rPr>
        <w:t xml:space="preserve">in the </w:t>
      </w:r>
      <w:r>
        <w:t>list of "forbidden PLMNs for non-3GPP access to 5GCN"; or</w:t>
      </w:r>
    </w:p>
    <w:p w14:paraId="3DB7371A" w14:textId="77777777" w:rsidR="00303FDE" w:rsidRDefault="00303FDE" w:rsidP="00303FDE">
      <w:pPr>
        <w:pStyle w:val="B4"/>
      </w:pPr>
      <w:r>
        <w:t>B)</w:t>
      </w:r>
      <w:r>
        <w:tab/>
        <w:t xml:space="preserve">the N3AN </w:t>
      </w:r>
      <w:r>
        <w:rPr>
          <w:rFonts w:eastAsia="Calibri"/>
          <w:lang w:val="en-US"/>
        </w:rPr>
        <w:t xml:space="preserve">node selection information </w:t>
      </w:r>
      <w:r>
        <w:rPr>
          <w:rStyle w:val="NOChar"/>
          <w:rFonts w:eastAsia="DengXian"/>
        </w:rPr>
        <w:t xml:space="preserve">entry for </w:t>
      </w:r>
      <w:r>
        <w:t xml:space="preserve">the VPLMN is not present in </w:t>
      </w:r>
      <w:r>
        <w:rPr>
          <w:lang w:eastAsia="zh-CN"/>
        </w:rPr>
        <w:t xml:space="preserve">the N3AN node selection information or </w:t>
      </w:r>
      <w:r>
        <w:t>the Slice-specific N3IWF prefix configuration for the VPLMN is not present</w:t>
      </w:r>
      <w:r>
        <w:rPr>
          <w:lang w:eastAsia="zh-CN"/>
        </w:rPr>
        <w:t>;</w:t>
      </w:r>
    </w:p>
    <w:p w14:paraId="38C9C11B" w14:textId="77777777" w:rsidR="00303FDE" w:rsidRDefault="00303FDE" w:rsidP="00303FDE">
      <w:pPr>
        <w:pStyle w:val="B2"/>
        <w:rPr>
          <w:lang w:val="en-US"/>
        </w:rPr>
      </w:pPr>
      <w:r>
        <w:lastRenderedPageBreak/>
        <w:tab/>
        <w:t xml:space="preserve">the UE shall perform a DNS query </w:t>
      </w:r>
      <w:r>
        <w:rPr>
          <w:lang w:eastAsia="zh-CN"/>
        </w:rPr>
        <w:t xml:space="preserve">(see </w:t>
      </w:r>
      <w:r>
        <w:t xml:space="preserve">3GPP TS 23.003 [8]) as specified in </w:t>
      </w:r>
      <w:r>
        <w:rPr>
          <w:lang w:val="en-US"/>
        </w:rPr>
        <w:t xml:space="preserve">clause 7.2.4.2 </w:t>
      </w:r>
      <w:r>
        <w:t>to determine if the visited country mandates the selection of N3IWF in this country and:</w:t>
      </w:r>
    </w:p>
    <w:p w14:paraId="2F01E86D" w14:textId="77777777" w:rsidR="00303FDE" w:rsidRDefault="00303FDE" w:rsidP="00303FDE">
      <w:pPr>
        <w:pStyle w:val="B3"/>
      </w:pPr>
      <w:proofErr w:type="spellStart"/>
      <w:r>
        <w:t>i</w:t>
      </w:r>
      <w:proofErr w:type="spellEnd"/>
      <w:r>
        <w:t>)</w:t>
      </w:r>
      <w:r>
        <w:tab/>
        <w:t xml:space="preserve">if </w:t>
      </w:r>
      <w:r>
        <w:rPr>
          <w:lang w:eastAsia="zh-CN"/>
        </w:rPr>
        <w:t>selection of N3IWF in the visited country is mandatory:</w:t>
      </w:r>
    </w:p>
    <w:p w14:paraId="773E593D" w14:textId="77777777" w:rsidR="00303FDE" w:rsidRDefault="00303FDE" w:rsidP="00303FDE">
      <w:pPr>
        <w:pStyle w:val="B4"/>
      </w:pPr>
      <w:r>
        <w:t>A)</w:t>
      </w:r>
      <w:r>
        <w:tab/>
        <w:t xml:space="preserve">if the UE is registered to a VPLMN via 3GPP access, the PLMN ID of VPLMN is included in one of the returned DNS records and </w:t>
      </w:r>
      <w:r>
        <w:rPr>
          <w:color w:val="000000"/>
        </w:rPr>
        <w:t xml:space="preserve">is not included </w:t>
      </w:r>
      <w:r>
        <w:rPr>
          <w:color w:val="000000"/>
          <w:lang w:val="en-US"/>
        </w:rPr>
        <w:t xml:space="preserve">in the </w:t>
      </w:r>
      <w:r w:rsidRPr="00D27A95">
        <w:t>list of "</w:t>
      </w:r>
      <w:r>
        <w:t>f</w:t>
      </w:r>
      <w:r w:rsidRPr="00D27A95">
        <w:t>orbidden PLMNs</w:t>
      </w:r>
      <w:r>
        <w:t xml:space="preserve"> for non-3GPP access to 5GCN</w:t>
      </w:r>
      <w:r w:rsidRPr="00D27A95">
        <w:t>"</w:t>
      </w:r>
      <w:r>
        <w:t>, the UE shall construct an N3IWF FQDN based on the Operator Identifier FQDN format using the PLMN ID of the VPLMN as described in clause 28 of 3GPP TS 23.003 [8].</w:t>
      </w:r>
      <w:r w:rsidRPr="00C2485D">
        <w:t xml:space="preserve"> </w:t>
      </w:r>
      <w:r>
        <w:t>The UE shall consider that the VPLMN is selected; and</w:t>
      </w:r>
    </w:p>
    <w:p w14:paraId="2DF2697B" w14:textId="77777777" w:rsidR="00303FDE" w:rsidRDefault="00303FDE" w:rsidP="00303FDE">
      <w:pPr>
        <w:pStyle w:val="B4"/>
      </w:pPr>
      <w:r>
        <w:t>B)</w:t>
      </w:r>
      <w:r>
        <w:tab/>
        <w:t xml:space="preserve">if the UE is not registered to a PLMN via 3GPP access or the UE is registered to a VPLMN via 3GPP access and the PLMN ID of VPLMN is not included in any of the returned DNS records or </w:t>
      </w:r>
      <w:r>
        <w:rPr>
          <w:color w:val="000000"/>
        </w:rPr>
        <w:t xml:space="preserve">is included </w:t>
      </w:r>
      <w:r>
        <w:rPr>
          <w:color w:val="000000"/>
          <w:lang w:val="en-US"/>
        </w:rPr>
        <w:t xml:space="preserve">in the </w:t>
      </w:r>
      <w:r w:rsidRPr="00D27A95">
        <w:t>list of "</w:t>
      </w:r>
      <w:r>
        <w:t>f</w:t>
      </w:r>
      <w:r w:rsidRPr="00D27A95">
        <w:t>orbidden PLMNs</w:t>
      </w:r>
      <w:r>
        <w:t xml:space="preserve"> for non-3GPP access to 5GCN</w:t>
      </w:r>
      <w:r w:rsidRPr="00D27A95">
        <w:t>"</w:t>
      </w:r>
      <w:r>
        <w:t>:</w:t>
      </w:r>
    </w:p>
    <w:p w14:paraId="47C551F3" w14:textId="045EE4A1" w:rsidR="00303FDE" w:rsidRDefault="00303FDE" w:rsidP="00303FDE">
      <w:pPr>
        <w:pStyle w:val="B5"/>
      </w:pPr>
      <w:r>
        <w:t>-</w:t>
      </w:r>
      <w:r w:rsidRPr="00B61117">
        <w:t xml:space="preserve"> </w:t>
      </w:r>
      <w:r>
        <w:tab/>
        <w:t xml:space="preserve">if the UE has Slice-specific N3IWF prefix configuration for one or more PLMNs included in the DNS response </w:t>
      </w:r>
      <w:r>
        <w:rPr>
          <w:lang w:eastAsia="zh-CN"/>
        </w:rPr>
        <w:t xml:space="preserve">excluding any VPLMN in </w:t>
      </w:r>
      <w:r>
        <w:rPr>
          <w:color w:val="000000"/>
          <w:lang w:val="en-US"/>
        </w:rPr>
        <w:t xml:space="preserve">the </w:t>
      </w:r>
      <w:r w:rsidRPr="00D27A95">
        <w:t>list of "</w:t>
      </w:r>
      <w:r>
        <w:t>f</w:t>
      </w:r>
      <w:r w:rsidRPr="00D27A95">
        <w:t>orbidden PLMNs</w:t>
      </w:r>
      <w:r>
        <w:t xml:space="preserve"> for non-3GPP access to 5GCN</w:t>
      </w:r>
      <w:r w:rsidRPr="00D27A95">
        <w:t>"</w:t>
      </w:r>
      <w:r>
        <w:t xml:space="preserve">, the UE shall construct a Prefixed N3IWF FQDN (see 3GPP TS 23.003 [8]) using the prefix of the Slice-specific N3IWF prefix entry whose S-NSSAI list has the best match with the Requested S-NSSAI(s) that the UE is going to use in the registration </w:t>
      </w:r>
      <w:proofErr w:type="spellStart"/>
      <w:r>
        <w:t>proceure</w:t>
      </w:r>
      <w:proofErr w:type="spellEnd"/>
      <w:r>
        <w:t xml:space="preserve"> over the untrusted non-3GPP access. The FQDN format (operator identifier or tracking area identity based) is determined from the FQDN format of the selected VPLMN's N3AN </w:t>
      </w:r>
      <w:r>
        <w:rPr>
          <w:rFonts w:eastAsia="Calibri"/>
          <w:lang w:val="en-US"/>
        </w:rPr>
        <w:t xml:space="preserve">node selection information </w:t>
      </w:r>
      <w:r>
        <w:t>entry in the N3AN node selection information</w:t>
      </w:r>
      <w:r w:rsidR="00470BE5">
        <w:t>;</w:t>
      </w:r>
    </w:p>
    <w:p w14:paraId="77E5AEF1" w14:textId="74FE6E12" w:rsidR="00303FDE" w:rsidRDefault="00303FDE" w:rsidP="00303FDE">
      <w:pPr>
        <w:pStyle w:val="B5"/>
        <w:rPr>
          <w:lang w:eastAsia="zh-CN"/>
        </w:rPr>
      </w:pPr>
      <w:r>
        <w:t>-</w:t>
      </w:r>
      <w:r>
        <w:tab/>
        <w:t>if the</w:t>
      </w:r>
      <w:r w:rsidR="00975892">
        <w:t xml:space="preserve"> </w:t>
      </w:r>
      <w:r>
        <w:t xml:space="preserve">Slice-specific N3IWF prefix configuration is not provisioned and the N3AN node configuration information is provisioned, the UE shall select an a PLMN included in the DNS response that has highest </w:t>
      </w:r>
      <w:r>
        <w:rPr>
          <w:lang w:eastAsia="zh-CN"/>
        </w:rPr>
        <w:t xml:space="preserve">PLMN priority (see </w:t>
      </w:r>
      <w:r w:rsidRPr="0026182A">
        <w:t>3GPP TS 24.</w:t>
      </w:r>
      <w:r>
        <w:t>526</w:t>
      </w:r>
      <w:r w:rsidRPr="0026182A">
        <w:t> [</w:t>
      </w:r>
      <w:r>
        <w:t>17</w:t>
      </w:r>
      <w:r w:rsidRPr="0026182A">
        <w:t>]</w:t>
      </w:r>
      <w:r>
        <w:rPr>
          <w:lang w:eastAsia="zh-CN"/>
        </w:rPr>
        <w:t>) in the N3AN node selection information</w:t>
      </w:r>
      <w:r>
        <w:t xml:space="preserve"> of the N3AN node </w:t>
      </w:r>
      <w:r>
        <w:rPr>
          <w:rFonts w:eastAsia="Calibri"/>
          <w:lang w:val="en-US"/>
        </w:rPr>
        <w:t xml:space="preserve">configuration </w:t>
      </w:r>
      <w:r>
        <w:t xml:space="preserve">information </w:t>
      </w:r>
      <w:r>
        <w:rPr>
          <w:lang w:eastAsia="zh-CN"/>
        </w:rPr>
        <w:t xml:space="preserve">excluding any PLMN in </w:t>
      </w:r>
      <w:r>
        <w:rPr>
          <w:color w:val="000000"/>
          <w:lang w:val="en-US"/>
        </w:rPr>
        <w:t xml:space="preserve">the </w:t>
      </w:r>
      <w:r w:rsidRPr="00D27A95">
        <w:t>list of "</w:t>
      </w:r>
      <w:r>
        <w:t>f</w:t>
      </w:r>
      <w:r w:rsidRPr="00D27A95">
        <w:t>orbidden PLMNs</w:t>
      </w:r>
      <w:r>
        <w:t xml:space="preserve"> for non-3GPP access to 5GCN</w:t>
      </w:r>
      <w:r w:rsidRPr="00D27A95">
        <w:t>"</w:t>
      </w:r>
      <w:r>
        <w:t xml:space="preserve"> </w:t>
      </w:r>
      <w:r>
        <w:rPr>
          <w:lang w:eastAsia="zh-CN"/>
        </w:rPr>
        <w:t>and</w:t>
      </w:r>
      <w:r>
        <w:t xml:space="preserve"> the UE shall construct an N3IWF FQDN based on the FQDN format of the selected PLMN's N3AN </w:t>
      </w:r>
      <w:r>
        <w:rPr>
          <w:rFonts w:eastAsia="Calibri"/>
          <w:lang w:val="en-US"/>
        </w:rPr>
        <w:t xml:space="preserve">node selection information </w:t>
      </w:r>
      <w:r>
        <w:t xml:space="preserve">entry </w:t>
      </w:r>
      <w:r>
        <w:rPr>
          <w:lang w:eastAsia="zh-CN"/>
        </w:rPr>
        <w:t>in the N3AN node selection information</w:t>
      </w:r>
      <w:r>
        <w:t xml:space="preserve"> using the PLMN ID of the selected PLMN</w:t>
      </w:r>
      <w:r>
        <w:rPr>
          <w:lang w:eastAsia="zh-CN"/>
        </w:rPr>
        <w:t xml:space="preserve"> </w:t>
      </w:r>
      <w:r>
        <w:t>as specified in clause 28 of 3GPP TS 23.003 [8];</w:t>
      </w:r>
      <w:r>
        <w:rPr>
          <w:lang w:eastAsia="zh-CN"/>
        </w:rPr>
        <w:t xml:space="preserve"> and</w:t>
      </w:r>
    </w:p>
    <w:p w14:paraId="41754152" w14:textId="0532A30F" w:rsidR="00303FDE" w:rsidRDefault="00303FDE" w:rsidP="00303FDE">
      <w:pPr>
        <w:pStyle w:val="B5"/>
        <w:rPr>
          <w:lang w:eastAsia="en-GB"/>
        </w:rPr>
      </w:pPr>
      <w:r>
        <w:t>-</w:t>
      </w:r>
      <w:r>
        <w:tab/>
        <w:t>if a) neither the Slice-specific N3IWF prefix configuration nor the N3AN node configuration information is provisioned or b) neither</w:t>
      </w:r>
      <w:r w:rsidRPr="000665EC">
        <w:t xml:space="preserve"> </w:t>
      </w:r>
      <w:r>
        <w:t xml:space="preserve">the Slice-specific N3IWF prefix configuration nor the N3AN node selection information of the N3AN node configuration information </w:t>
      </w:r>
      <w:r>
        <w:rPr>
          <w:lang w:eastAsia="zh-CN"/>
        </w:rPr>
        <w:t xml:space="preserve">excluding any PLMN in </w:t>
      </w:r>
      <w:r>
        <w:rPr>
          <w:color w:val="000000"/>
          <w:lang w:val="en-US"/>
        </w:rPr>
        <w:t xml:space="preserve">the </w:t>
      </w:r>
      <w:r w:rsidRPr="00D27A95">
        <w:t>list of "</w:t>
      </w:r>
      <w:r>
        <w:t>f</w:t>
      </w:r>
      <w:r w:rsidRPr="00D27A95">
        <w:t>orbidden PLMNs</w:t>
      </w:r>
      <w:r>
        <w:t xml:space="preserve"> for non-3GPP access to 5GCN</w:t>
      </w:r>
      <w:r w:rsidRPr="00D27A95">
        <w:t>"</w:t>
      </w:r>
      <w:r>
        <w:t xml:space="preserve"> contains any of the PLMNs in the DNS response, then the selection of the PLMN is UE implementation specific. The UE shall construct an N3IWF FQDN based on the Operator Identifier FQDN format using the PLMN ID of the selected PLMN as described in clause 28 of 3GPP TS 23.003 [8];</w:t>
      </w:r>
    </w:p>
    <w:p w14:paraId="4A57C4AD" w14:textId="77777777" w:rsidR="00303FDE" w:rsidRDefault="00303FDE" w:rsidP="00303FDE">
      <w:pPr>
        <w:pStyle w:val="B3"/>
      </w:pPr>
      <w:r>
        <w:tab/>
        <w:t>and for the above cases, the UE shall use the DNS server function to resolve the constructed N3IWF FQDN to the IP address(es) of the N3IWF(s). The UE shall select as the IP address of the N3IWF a resolved IP address of an N3IWF with the same IP version as its local IP address;</w:t>
      </w:r>
    </w:p>
    <w:p w14:paraId="2420EB2E" w14:textId="77777777" w:rsidR="00303FDE" w:rsidRDefault="00303FDE" w:rsidP="00303FDE">
      <w:pPr>
        <w:pStyle w:val="B3"/>
        <w:rPr>
          <w:lang w:eastAsia="zh-CN"/>
        </w:rPr>
      </w:pPr>
      <w:r>
        <w:t>ii)</w:t>
      </w:r>
      <w:r>
        <w:tab/>
        <w:t xml:space="preserve">if </w:t>
      </w:r>
      <w:r>
        <w:rPr>
          <w:lang w:eastAsia="zh-CN"/>
        </w:rPr>
        <w:t>the DNS response contains no records</w:t>
      </w:r>
      <w:r w:rsidRPr="00223F82">
        <w:rPr>
          <w:lang w:eastAsia="zh-CN"/>
        </w:rPr>
        <w:t xml:space="preserve"> </w:t>
      </w:r>
      <w:r>
        <w:rPr>
          <w:lang w:eastAsia="zh-CN"/>
        </w:rPr>
        <w:t>and the UE used Prefixed N3IWF FQDN in the DNS query, the UE shall repeat the DNS query using the same FQDN without the prefix label;</w:t>
      </w:r>
    </w:p>
    <w:p w14:paraId="1DEAFE62" w14:textId="02A620A3" w:rsidR="00303FDE" w:rsidRDefault="00303FDE" w:rsidP="00303FDE">
      <w:pPr>
        <w:pStyle w:val="B3"/>
      </w:pPr>
      <w:r>
        <w:rPr>
          <w:lang w:eastAsia="zh-CN"/>
        </w:rPr>
        <w:t xml:space="preserve">iii) if the DNS response contains no records and the UE did not use the Prefixed N3IWF FQDN in the DNS query, the UE shall further determine </w:t>
      </w:r>
      <w:r>
        <w:t xml:space="preserve">if the visited country mandates the selection of </w:t>
      </w:r>
      <w:proofErr w:type="spellStart"/>
      <w:r>
        <w:t>ePDG</w:t>
      </w:r>
      <w:proofErr w:type="spellEnd"/>
      <w:r>
        <w:t xml:space="preserve"> in the visited country using the procedure specified in clause 7.2.1.4 of 3GPP TS 24.302 [7].</w:t>
      </w:r>
    </w:p>
    <w:p w14:paraId="5B2DB1B1" w14:textId="77777777" w:rsidR="00303FDE" w:rsidRDefault="00303FDE" w:rsidP="00303FDE">
      <w:pPr>
        <w:pStyle w:val="B3"/>
      </w:pPr>
      <w:r>
        <w:tab/>
        <w:t xml:space="preserve">If the UE determines that the visited country mandates the selection of </w:t>
      </w:r>
      <w:proofErr w:type="spellStart"/>
      <w:r>
        <w:t>ePDG</w:t>
      </w:r>
      <w:proofErr w:type="spellEnd"/>
      <w:r>
        <w:t xml:space="preserve"> in the visited country, the UE shall assume that the selection of N3IWF in the visited country is mandatory and shall</w:t>
      </w:r>
      <w:r w:rsidRPr="007E0F5C">
        <w:rPr>
          <w:lang w:eastAsia="zh-CN"/>
        </w:rPr>
        <w:t xml:space="preserve"> </w:t>
      </w:r>
      <w:r>
        <w:rPr>
          <w:lang w:eastAsia="zh-CN"/>
        </w:rPr>
        <w:t xml:space="preserve">continue the </w:t>
      </w:r>
      <w:proofErr w:type="spellStart"/>
      <w:r>
        <w:rPr>
          <w:lang w:eastAsia="zh-CN"/>
        </w:rPr>
        <w:t>ePDG</w:t>
      </w:r>
      <w:proofErr w:type="spellEnd"/>
      <w:r>
        <w:t xml:space="preserve"> </w:t>
      </w:r>
      <w:r>
        <w:rPr>
          <w:lang w:eastAsia="zh-CN"/>
        </w:rPr>
        <w:t xml:space="preserve">selection </w:t>
      </w:r>
      <w:r>
        <w:t>procedure in the visited country, specified in clause 7.2.1.3 of 3GPP TS 24.302 [7].</w:t>
      </w:r>
    </w:p>
    <w:p w14:paraId="0306C712" w14:textId="77777777" w:rsidR="00303FDE" w:rsidRDefault="00303FDE" w:rsidP="00303FDE">
      <w:pPr>
        <w:pStyle w:val="B3"/>
      </w:pPr>
      <w:r>
        <w:tab/>
        <w:t xml:space="preserve">If the UE determines that the visited country does not mandate the selection of </w:t>
      </w:r>
      <w:proofErr w:type="spellStart"/>
      <w:r>
        <w:t>ePDG</w:t>
      </w:r>
      <w:proofErr w:type="spellEnd"/>
      <w:r>
        <w:t xml:space="preserve"> in the visited country, the UE shall assume that the</w:t>
      </w:r>
      <w:r>
        <w:rPr>
          <w:lang w:eastAsia="zh-CN"/>
        </w:rPr>
        <w:t xml:space="preserve"> selection of N3IWF in the visited country is not mandatory and the UE shall proceed as follows:</w:t>
      </w:r>
    </w:p>
    <w:p w14:paraId="360FA301" w14:textId="77777777" w:rsidR="00303FDE" w:rsidRDefault="00303FDE" w:rsidP="00303FDE">
      <w:pPr>
        <w:pStyle w:val="B4"/>
      </w:pPr>
      <w:r>
        <w:t>A)</w:t>
      </w:r>
      <w:r>
        <w:tab/>
        <w:t xml:space="preserve">if the UE has Slice-specific N3IWF prefix configuration the UE shall construct a Prefixed N3IWF FQDN (see 3GPP TS 23.003 [8]) using the prefix of the Slice-specific N3IWF prefix entry whose S-NSSAI list has the best match with the Requested S-NSSAI(s) that the UE is going to use in the registration procedure over the untrusted non-3GPP access. The FQDN format (operator identifier or </w:t>
      </w:r>
      <w:r>
        <w:lastRenderedPageBreak/>
        <w:t xml:space="preserve">tracking area identity based) is determined from the FQDN format of the selected VPLMN's N3AN </w:t>
      </w:r>
      <w:r>
        <w:rPr>
          <w:rFonts w:eastAsia="Calibri"/>
          <w:lang w:val="en-US"/>
        </w:rPr>
        <w:t xml:space="preserve">node selection information </w:t>
      </w:r>
      <w:r>
        <w:t>entry in the N3AN node selection information;</w:t>
      </w:r>
    </w:p>
    <w:p w14:paraId="10ED3050" w14:textId="77777777" w:rsidR="00303FDE" w:rsidRDefault="00303FDE" w:rsidP="00303FDE">
      <w:pPr>
        <w:pStyle w:val="B4"/>
      </w:pPr>
      <w:r>
        <w:t>B)</w:t>
      </w:r>
      <w:r>
        <w:tab/>
        <w:t xml:space="preserve">if </w:t>
      </w:r>
      <w:r>
        <w:rPr>
          <w:lang w:eastAsia="zh-CN"/>
        </w:rPr>
        <w:t xml:space="preserve">the </w:t>
      </w:r>
      <w:r>
        <w:t>Slice-specific N3IWF prefix configuration is not provisioned</w:t>
      </w:r>
      <w:r>
        <w:rPr>
          <w:lang w:eastAsia="zh-CN"/>
        </w:rPr>
        <w:t xml:space="preserve"> and the N3AN node configuration information is provisioned and the N3AN node selection information of the N3AN node configuration information contains one or more PLMNs in the visited country </w:t>
      </w:r>
      <w:r>
        <w:t xml:space="preserve">which are </w:t>
      </w:r>
      <w:r>
        <w:rPr>
          <w:lang w:eastAsia="zh-CN"/>
        </w:rPr>
        <w:t xml:space="preserve">not in </w:t>
      </w:r>
      <w:r>
        <w:rPr>
          <w:color w:val="000000"/>
          <w:lang w:val="en-US"/>
        </w:rPr>
        <w:t xml:space="preserve">the </w:t>
      </w:r>
      <w:r w:rsidRPr="00D27A95">
        <w:t>list of "</w:t>
      </w:r>
      <w:r>
        <w:t>f</w:t>
      </w:r>
      <w:r w:rsidRPr="00D27A95">
        <w:t>orbidden PLMNs</w:t>
      </w:r>
      <w:r>
        <w:t xml:space="preserve"> for non-3GPP access to 5GCN</w:t>
      </w:r>
      <w:r w:rsidRPr="00D27A95">
        <w:t>"</w:t>
      </w:r>
      <w:r>
        <w:rPr>
          <w:lang w:eastAsia="zh-CN"/>
        </w:rPr>
        <w:t xml:space="preserve">, the UE shall select a PLMN </w:t>
      </w:r>
      <w:r>
        <w:t xml:space="preserve">that has highest </w:t>
      </w:r>
      <w:r>
        <w:rPr>
          <w:lang w:eastAsia="zh-CN"/>
        </w:rPr>
        <w:t xml:space="preserve">PLMN priority (see </w:t>
      </w:r>
      <w:r w:rsidRPr="0026182A">
        <w:t>3GPP TS 24.</w:t>
      </w:r>
      <w:r>
        <w:t>526</w:t>
      </w:r>
      <w:r w:rsidRPr="0026182A">
        <w:t> [</w:t>
      </w:r>
      <w:r>
        <w:t>17</w:t>
      </w:r>
      <w:r w:rsidRPr="0026182A">
        <w:t>]</w:t>
      </w:r>
      <w:r>
        <w:rPr>
          <w:lang w:eastAsia="zh-CN"/>
        </w:rPr>
        <w:t xml:space="preserve">) in the N3AN node selection information excluding any PLMN in </w:t>
      </w:r>
      <w:r>
        <w:rPr>
          <w:color w:val="000000"/>
          <w:lang w:val="en-US"/>
        </w:rPr>
        <w:t xml:space="preserve">the </w:t>
      </w:r>
      <w:r w:rsidRPr="00D27A95">
        <w:t>list of "</w:t>
      </w:r>
      <w:r>
        <w:t>f</w:t>
      </w:r>
      <w:r w:rsidRPr="00D27A95">
        <w:t>orbidden PLMNs</w:t>
      </w:r>
      <w:r>
        <w:t xml:space="preserve"> for non-3GPP access to 5GCN</w:t>
      </w:r>
      <w:r w:rsidRPr="00D27A95">
        <w:t>"</w:t>
      </w:r>
      <w:r>
        <w:t xml:space="preserve"> </w:t>
      </w:r>
      <w:r>
        <w:rPr>
          <w:lang w:eastAsia="zh-CN"/>
        </w:rPr>
        <w:t>and</w:t>
      </w:r>
      <w:r>
        <w:t xml:space="preserve"> the UE shall construct an N3IWF FQDN based on the FQDN format of the selected PLMN's N3AN </w:t>
      </w:r>
      <w:r>
        <w:rPr>
          <w:rFonts w:eastAsia="Calibri"/>
          <w:lang w:val="en-US"/>
        </w:rPr>
        <w:t xml:space="preserve">node selection information </w:t>
      </w:r>
      <w:r>
        <w:t xml:space="preserve">entry </w:t>
      </w:r>
      <w:r>
        <w:rPr>
          <w:lang w:eastAsia="zh-CN"/>
        </w:rPr>
        <w:t>in the N3AN node selection information</w:t>
      </w:r>
      <w:r>
        <w:t xml:space="preserve"> using the PLMN ID of the selected PLMN</w:t>
      </w:r>
      <w:r>
        <w:rPr>
          <w:lang w:eastAsia="zh-CN"/>
        </w:rPr>
        <w:t xml:space="preserve"> </w:t>
      </w:r>
      <w:r>
        <w:t xml:space="preserve">as specified in </w:t>
      </w:r>
      <w:r w:rsidRPr="005D41DB">
        <w:t>clause </w:t>
      </w:r>
      <w:r>
        <w:t>28</w:t>
      </w:r>
      <w:r w:rsidRPr="005D41DB">
        <w:t xml:space="preserve"> </w:t>
      </w:r>
      <w:r>
        <w:t>of 3GPP TS 23.003 [8]</w:t>
      </w:r>
      <w:r>
        <w:rPr>
          <w:lang w:eastAsia="zh-CN"/>
        </w:rPr>
        <w:t>; and</w:t>
      </w:r>
    </w:p>
    <w:p w14:paraId="76633A76" w14:textId="15F72685" w:rsidR="00303FDE" w:rsidRDefault="00303FDE" w:rsidP="00303FDE">
      <w:pPr>
        <w:pStyle w:val="B4"/>
      </w:pPr>
      <w:r>
        <w:t>C)</w:t>
      </w:r>
      <w:r>
        <w:tab/>
        <w:t>if a) neither the Slice-specific N3IWF prefix configuration nor</w:t>
      </w:r>
      <w:r>
        <w:rPr>
          <w:lang w:eastAsia="zh-CN"/>
        </w:rPr>
        <w:t xml:space="preserve"> the N3AN node configuration information is provisioned or b) </w:t>
      </w:r>
      <w:r>
        <w:t>the Slice-specific N3IWF prefix configuration is not provisioned and</w:t>
      </w:r>
      <w:r>
        <w:rPr>
          <w:lang w:eastAsia="zh-CN"/>
        </w:rPr>
        <w:t xml:space="preserve"> the N3AN node configuration information is provisioned and the N3AN node selection information of the N3AN node configuration information excluding any PLMN in </w:t>
      </w:r>
      <w:r>
        <w:rPr>
          <w:color w:val="000000"/>
          <w:lang w:val="en-US"/>
        </w:rPr>
        <w:t xml:space="preserve">the </w:t>
      </w:r>
      <w:r w:rsidRPr="00D27A95">
        <w:t>list of "</w:t>
      </w:r>
      <w:r>
        <w:t>f</w:t>
      </w:r>
      <w:r w:rsidRPr="00D27A95">
        <w:t>orbidden PLMNs</w:t>
      </w:r>
      <w:r>
        <w:t xml:space="preserve"> for non-3GPP access to 5GCN</w:t>
      </w:r>
      <w:r w:rsidRPr="00D27A95">
        <w:t>"</w:t>
      </w:r>
      <w:r>
        <w:t xml:space="preserve"> </w:t>
      </w:r>
      <w:r>
        <w:rPr>
          <w:lang w:eastAsia="zh-CN"/>
        </w:rPr>
        <w:t>contains no PLMN in the visited country</w:t>
      </w:r>
      <w:r>
        <w:t>:</w:t>
      </w:r>
    </w:p>
    <w:p w14:paraId="57C6B30F" w14:textId="77777777" w:rsidR="00303FDE" w:rsidRDefault="00303FDE" w:rsidP="00303FDE">
      <w:pPr>
        <w:pStyle w:val="B5"/>
      </w:pPr>
      <w:r>
        <w:t>-</w:t>
      </w:r>
      <w:r>
        <w:tab/>
        <w:t xml:space="preserve">if the extended home N3IWF identifier configuration is provisioned in the N3AN node configuration information, the UE shall use the IP address or the FQDN from the extended home N3IWF identifier entry whose S-NSSAI list has the best match with the Requested S-NSSAI(s) that the UE is going to use in the registration </w:t>
      </w:r>
      <w:proofErr w:type="spellStart"/>
      <w:r>
        <w:t>proceure</w:t>
      </w:r>
      <w:proofErr w:type="spellEnd"/>
      <w:r>
        <w:t xml:space="preserve"> over the untrusted non-3GPP access; and</w:t>
      </w:r>
    </w:p>
    <w:p w14:paraId="7CD01964" w14:textId="77777777" w:rsidR="00303FDE" w:rsidRDefault="00303FDE" w:rsidP="00303FDE">
      <w:pPr>
        <w:pStyle w:val="B5"/>
      </w:pPr>
      <w:r>
        <w:t>-</w:t>
      </w:r>
      <w:r>
        <w:tab/>
        <w:t>if the extended home N3IWF identifier configuration is not provisioned in the N3AN node configuration information and:</w:t>
      </w:r>
    </w:p>
    <w:p w14:paraId="566B1474" w14:textId="77777777" w:rsidR="00303FDE" w:rsidRDefault="00303FDE" w:rsidP="00303FDE">
      <w:pPr>
        <w:pStyle w:val="B6"/>
      </w:pPr>
      <w:r>
        <w:t>-</w:t>
      </w:r>
      <w:r>
        <w:tab/>
        <w:t xml:space="preserve">if </w:t>
      </w:r>
      <w:r>
        <w:rPr>
          <w:rFonts w:eastAsia="Calibri"/>
          <w:lang w:val="en-US"/>
        </w:rPr>
        <w:t xml:space="preserve">the home </w:t>
      </w:r>
      <w:r>
        <w:t xml:space="preserve">N3IWF identifier configuration is provisioned in the N3AN node configuration information (see </w:t>
      </w:r>
      <w:r w:rsidRPr="0026182A">
        <w:t>3GPP TS 24.</w:t>
      </w:r>
      <w:r>
        <w:t>526</w:t>
      </w:r>
      <w:r w:rsidRPr="0026182A">
        <w:t> [</w:t>
      </w:r>
      <w:r>
        <w:t>17</w:t>
      </w:r>
      <w:r w:rsidRPr="0026182A">
        <w:t>]</w:t>
      </w:r>
      <w:r>
        <w:rPr>
          <w:lang w:val="en-US"/>
        </w:rPr>
        <w:t>) and contains an IP address</w:t>
      </w:r>
      <w:r>
        <w:t>, the UE shall use the IP address of the home N3IWF identifier configuration as the IP address of the N3IWF.The UE shall consider that the HPLMN is selected;</w:t>
      </w:r>
    </w:p>
    <w:p w14:paraId="64FC7B2F" w14:textId="5FD1A6B7" w:rsidR="00303FDE" w:rsidRDefault="00303FDE" w:rsidP="00303FDE">
      <w:pPr>
        <w:pStyle w:val="B6"/>
      </w:pPr>
      <w:r>
        <w:t>-</w:t>
      </w:r>
      <w:r>
        <w:tab/>
        <w:t xml:space="preserve">if </w:t>
      </w:r>
      <w:r>
        <w:rPr>
          <w:rFonts w:eastAsia="Calibri"/>
          <w:lang w:val="en-US"/>
        </w:rPr>
        <w:t xml:space="preserve">the home </w:t>
      </w:r>
      <w:r>
        <w:t xml:space="preserve">N3IWF identifier configuration is provisioned in the N3AN node configuration information (see </w:t>
      </w:r>
      <w:r w:rsidRPr="0026182A">
        <w:t>3GPP TS 24.</w:t>
      </w:r>
      <w:r>
        <w:t>526</w:t>
      </w:r>
      <w:r w:rsidRPr="0026182A">
        <w:t> [</w:t>
      </w:r>
      <w:r>
        <w:t>17</w:t>
      </w:r>
      <w:r w:rsidRPr="0026182A">
        <w:t>]</w:t>
      </w:r>
      <w:r>
        <w:rPr>
          <w:lang w:val="en-US"/>
        </w:rPr>
        <w:t xml:space="preserve">) and does not contain an </w:t>
      </w:r>
      <w:r>
        <w:t>IP address, the UE shall use the FQDN of the home N3IWF identifier configuration as N3IWF FQDN.</w:t>
      </w:r>
      <w:r w:rsidRPr="00C2485D">
        <w:t xml:space="preserve"> </w:t>
      </w:r>
      <w:r>
        <w:t>The UE shall consider that the HPLMN is selected; and</w:t>
      </w:r>
    </w:p>
    <w:p w14:paraId="450E9A22" w14:textId="6553D0A9" w:rsidR="00303FDE" w:rsidRDefault="00303FDE" w:rsidP="00303FDE">
      <w:pPr>
        <w:pStyle w:val="B6"/>
      </w:pPr>
      <w:r>
        <w:t>-</w:t>
      </w:r>
      <w:r>
        <w:tab/>
        <w:t xml:space="preserve">if the home N3IWF identifier configuration is not provisioned in the N3AN node configuration </w:t>
      </w:r>
      <w:r w:rsidRPr="00DA6791">
        <w:t>information</w:t>
      </w:r>
      <w:r>
        <w:t xml:space="preserve">, the UE shall construct an N3IWF FQDN based on the Operator Identifier FQDN format using the PLMN ID of the HPLMN as described in </w:t>
      </w:r>
      <w:r w:rsidRPr="005D41DB">
        <w:t>clause </w:t>
      </w:r>
      <w:r>
        <w:t>28</w:t>
      </w:r>
      <w:r w:rsidRPr="005D41DB">
        <w:t xml:space="preserve"> of</w:t>
      </w:r>
      <w:r>
        <w:t xml:space="preserve"> 3GPP TS 23.003 [8].</w:t>
      </w:r>
      <w:r w:rsidR="003812CD">
        <w:t xml:space="preserve"> </w:t>
      </w:r>
      <w:r>
        <w:t>The UE shall consider that the HPLMN is selected;</w:t>
      </w:r>
    </w:p>
    <w:p w14:paraId="5C3BDEF2" w14:textId="77777777" w:rsidR="00303FDE" w:rsidRDefault="00303FDE" w:rsidP="00303FDE">
      <w:pPr>
        <w:pStyle w:val="B3"/>
      </w:pPr>
      <w:r>
        <w:tab/>
        <w:t>and for the above cases constructing or using an N3IWF FQDN, the UE shall use the DNS server function to resolve the N3IWF FQDN to the IP address(es) of the N3IWF(s). The UE shall select as the IP address of the N3IWF a resolved IP address of an N3IWF with the same IP version as its local IP address; and</w:t>
      </w:r>
    </w:p>
    <w:p w14:paraId="7FE4C686" w14:textId="458D7317" w:rsidR="00303FDE" w:rsidRDefault="00303FDE" w:rsidP="00303FDE">
      <w:pPr>
        <w:pStyle w:val="B3"/>
      </w:pPr>
      <w:r>
        <w:t>iv)</w:t>
      </w:r>
      <w:r>
        <w:tab/>
        <w:t xml:space="preserve">if </w:t>
      </w:r>
      <w:r>
        <w:rPr>
          <w:lang w:eastAsia="zh-CN"/>
        </w:rPr>
        <w:t xml:space="preserve">no DNS response is received, the UE shall terminate the </w:t>
      </w:r>
      <w:r>
        <w:t xml:space="preserve">N3AN node </w:t>
      </w:r>
      <w:r>
        <w:rPr>
          <w:lang w:eastAsia="zh-CN"/>
        </w:rPr>
        <w:t xml:space="preserve">selection </w:t>
      </w:r>
      <w:r>
        <w:t>procedure</w:t>
      </w:r>
      <w:r>
        <w:rPr>
          <w:lang w:eastAsia="zh-CN"/>
        </w:rPr>
        <w:t>.</w:t>
      </w:r>
    </w:p>
    <w:p w14:paraId="06A0F001" w14:textId="77777777" w:rsidR="00303FDE" w:rsidRPr="00546F32" w:rsidRDefault="00303FDE" w:rsidP="00303FDE">
      <w:r w:rsidRPr="00694811">
        <w:t>Following bullet a) and b) above, once</w:t>
      </w:r>
      <w:r w:rsidRPr="00546F32">
        <w:t xml:space="preserve"> the UE selected the IP address of the N3IWF</w:t>
      </w:r>
      <w:r>
        <w:t>:</w:t>
      </w:r>
    </w:p>
    <w:p w14:paraId="67240A70" w14:textId="77777777" w:rsidR="00303FDE" w:rsidRPr="00546F32" w:rsidRDefault="00303FDE" w:rsidP="00303FDE">
      <w:pPr>
        <w:pStyle w:val="B1"/>
      </w:pPr>
      <w:r w:rsidRPr="00546F32">
        <w:t>a)</w:t>
      </w:r>
      <w:r w:rsidRPr="00546F32">
        <w:tab/>
        <w:t xml:space="preserve">if </w:t>
      </w:r>
      <w:r>
        <w:t xml:space="preserve">the </w:t>
      </w:r>
      <w:r w:rsidRPr="00546F32">
        <w:t>IP address of N3IWF is selected, the UE shall:</w:t>
      </w:r>
    </w:p>
    <w:p w14:paraId="6CB14DBE" w14:textId="77777777" w:rsidR="00303FDE" w:rsidRPr="00546F32" w:rsidRDefault="00303FDE" w:rsidP="00303FDE">
      <w:pPr>
        <w:pStyle w:val="B2"/>
      </w:pPr>
      <w:r>
        <w:t>1</w:t>
      </w:r>
      <w:r w:rsidRPr="00546F32">
        <w:t>)</w:t>
      </w:r>
      <w:r w:rsidRPr="00546F32">
        <w:tab/>
        <w:t xml:space="preserve">initiate the IKEv2 SA establishment procedure as specified in </w:t>
      </w:r>
      <w:r>
        <w:t>clause</w:t>
      </w:r>
      <w:r w:rsidRPr="00546F32">
        <w:t> 7.3;</w:t>
      </w:r>
    </w:p>
    <w:p w14:paraId="690050CE" w14:textId="77777777" w:rsidR="00303FDE" w:rsidRPr="00546F32" w:rsidRDefault="00303FDE" w:rsidP="00303FDE">
      <w:pPr>
        <w:pStyle w:val="B2"/>
      </w:pPr>
      <w:r>
        <w:t>2</w:t>
      </w:r>
      <w:r w:rsidRPr="00546F32">
        <w:t>)</w:t>
      </w:r>
      <w:r w:rsidRPr="00546F32">
        <w:tab/>
        <w:t xml:space="preserve">if </w:t>
      </w:r>
      <w:r w:rsidRPr="00F538DB">
        <w:t>the IKEv2 SA establishment procedure</w:t>
      </w:r>
      <w:r>
        <w:t xml:space="preserve"> towards </w:t>
      </w:r>
      <w:r w:rsidRPr="00546F32">
        <w:t>an N3IWF in the HPLMN fails</w:t>
      </w:r>
      <w:r>
        <w:t xml:space="preserve"> due to no response to an IKE_SA_INIT request message</w:t>
      </w:r>
      <w:r w:rsidRPr="00546F32">
        <w:t xml:space="preserve">, and the selection of N3IWF in the HPLMN is performed using </w:t>
      </w:r>
      <w:r>
        <w:t xml:space="preserve">Extended home </w:t>
      </w:r>
      <w:r w:rsidRPr="00546F32">
        <w:t xml:space="preserve">N3IWF identifier configuration </w:t>
      </w:r>
      <w:r>
        <w:t xml:space="preserve">or Home identifier configuration </w:t>
      </w:r>
      <w:r w:rsidRPr="00546F32">
        <w:t xml:space="preserve">and there are more pre-configured N3IWFs in the HPLMN, repeat the tunnel establishment attempt using the next FQDN or IP address(es) of the N3IWF in the HPLMN; </w:t>
      </w:r>
    </w:p>
    <w:p w14:paraId="4C28E67F" w14:textId="77777777" w:rsidR="00303FDE" w:rsidRPr="00546F32" w:rsidRDefault="00303FDE" w:rsidP="00303FDE">
      <w:pPr>
        <w:pStyle w:val="B2"/>
      </w:pPr>
      <w:r>
        <w:t>3)</w:t>
      </w:r>
      <w:r>
        <w:tab/>
      </w:r>
      <w:r w:rsidRPr="00546F32">
        <w:t xml:space="preserve">if </w:t>
      </w:r>
      <w:r w:rsidRPr="00F538DB">
        <w:t>the IKEv2 SA establishment procedure</w:t>
      </w:r>
      <w:r>
        <w:t xml:space="preserve"> </w:t>
      </w:r>
      <w:r w:rsidRPr="00546F32">
        <w:t xml:space="preserve">towards any of the IP addresses of </w:t>
      </w:r>
      <w:r>
        <w:t xml:space="preserve">the N3IWF of </w:t>
      </w:r>
      <w:r w:rsidRPr="00546F32">
        <w:t xml:space="preserve">the </w:t>
      </w:r>
      <w:r>
        <w:t xml:space="preserve">selected PLMN fails due to no response to an IKE_SA_INIT request message, </w:t>
      </w:r>
      <w:r w:rsidRPr="00546F32">
        <w:t xml:space="preserve">repeat the N3AN node selection as described in this </w:t>
      </w:r>
      <w:r>
        <w:t>clause with N3IWF of another PLMN;</w:t>
      </w:r>
    </w:p>
    <w:p w14:paraId="581F730C" w14:textId="77777777" w:rsidR="00303FDE" w:rsidRDefault="00303FDE" w:rsidP="00303FDE">
      <w:pPr>
        <w:pStyle w:val="B2"/>
      </w:pPr>
      <w:r>
        <w:lastRenderedPageBreak/>
        <w:t>4</w:t>
      </w:r>
      <w:r w:rsidRPr="00546F32">
        <w:t>)</w:t>
      </w:r>
      <w:r w:rsidRPr="00546F32">
        <w:tab/>
        <w:t xml:space="preserve">if </w:t>
      </w:r>
      <w:r w:rsidRPr="00F538DB">
        <w:t>the IKEv2 SA establishment procedure</w:t>
      </w:r>
      <w:r>
        <w:t xml:space="preserve"> </w:t>
      </w:r>
      <w:r w:rsidRPr="00546F32">
        <w:t xml:space="preserve">towards any of the received IP addresses of </w:t>
      </w:r>
      <w:r>
        <w:t>the N3IWF of any fails due to no response to an IKE_SA_INIT request message</w:t>
      </w:r>
      <w:r w:rsidRPr="00546F32">
        <w:t xml:space="preserve">, </w:t>
      </w:r>
      <w:r w:rsidRPr="006C250D">
        <w:t>attempt to</w:t>
      </w:r>
      <w:r>
        <w:t xml:space="preserve"> </w:t>
      </w:r>
      <w:r w:rsidRPr="006C250D">
        <w:t xml:space="preserve">select </w:t>
      </w:r>
      <w:r>
        <w:t xml:space="preserve">an </w:t>
      </w:r>
      <w:proofErr w:type="spellStart"/>
      <w:r>
        <w:t>ePDG</w:t>
      </w:r>
      <w:proofErr w:type="spellEnd"/>
      <w:r>
        <w:t xml:space="preserve"> </w:t>
      </w:r>
      <w:r w:rsidRPr="00096FBD">
        <w:t>as specified in 3GPP TS 24.302 [7]</w:t>
      </w:r>
      <w:r>
        <w:t xml:space="preserve"> and use </w:t>
      </w:r>
      <w:r w:rsidRPr="00096FBD">
        <w:t>tunnel establishment as specified in 3GPP TS 24.302 [7]</w:t>
      </w:r>
      <w:r>
        <w:t>; and</w:t>
      </w:r>
    </w:p>
    <w:p w14:paraId="498D7631" w14:textId="77777777" w:rsidR="00303FDE" w:rsidRDefault="00303FDE" w:rsidP="00303FDE">
      <w:pPr>
        <w:pStyle w:val="B2"/>
      </w:pPr>
      <w:r>
        <w:t>5)</w:t>
      </w:r>
      <w:r>
        <w:tab/>
        <w:t xml:space="preserve">if the UE fails to connect to either N3IWF or </w:t>
      </w:r>
      <w:proofErr w:type="spellStart"/>
      <w:r>
        <w:t>ePDG</w:t>
      </w:r>
      <w:proofErr w:type="spellEnd"/>
      <w:r>
        <w:t xml:space="preserve"> in the VPLMN with which it is registered via 3GPP access, the UE considers the Slice-specific </w:t>
      </w:r>
      <w:r w:rsidRPr="00E739EC">
        <w:t>N3IWF</w:t>
      </w:r>
      <w:r>
        <w:t xml:space="preserve"> prefix entry and the N3AN </w:t>
      </w:r>
      <w:r>
        <w:rPr>
          <w:rFonts w:eastAsia="Calibri"/>
          <w:lang w:val="en-US"/>
        </w:rPr>
        <w:t xml:space="preserve">node selection information </w:t>
      </w:r>
      <w:r>
        <w:rPr>
          <w:rStyle w:val="NOChar"/>
          <w:rFonts w:eastAsia="DengXian"/>
        </w:rPr>
        <w:t xml:space="preserve">entry for </w:t>
      </w:r>
      <w:r>
        <w:t xml:space="preserve">the VPLMN as not present in </w:t>
      </w:r>
      <w:r>
        <w:rPr>
          <w:lang w:eastAsia="zh-CN"/>
        </w:rPr>
        <w:t xml:space="preserve">the N3AN node selection information and </w:t>
      </w:r>
      <w:r>
        <w:t xml:space="preserve">the UE shall repeat the N3IWF selection as described in this clause; </w:t>
      </w:r>
    </w:p>
    <w:p w14:paraId="52FBFFAE" w14:textId="77777777" w:rsidR="00303FDE" w:rsidRPr="00546F32" w:rsidRDefault="00303FDE" w:rsidP="00303FDE">
      <w:pPr>
        <w:pStyle w:val="NO"/>
      </w:pPr>
      <w:r w:rsidRPr="00546F32">
        <w:t>NOTE </w:t>
      </w:r>
      <w:r>
        <w:t>1</w:t>
      </w:r>
      <w:r w:rsidRPr="00546F32">
        <w:t>:</w:t>
      </w:r>
      <w:r w:rsidRPr="00546F32">
        <w:tab/>
        <w:t>The time the UE waits before reattempting access to another N3IWF or to an N3IWF that it previously did not receive a response to an IKE_SA_INIT request message, is implementation specific.</w:t>
      </w:r>
    </w:p>
    <w:p w14:paraId="288C93CC" w14:textId="77777777" w:rsidR="00303FDE" w:rsidRPr="003616C8" w:rsidRDefault="00303FDE" w:rsidP="00303FDE">
      <w:pPr>
        <w:pStyle w:val="B1"/>
      </w:pPr>
      <w:r w:rsidRPr="00546F32">
        <w:t>b)</w:t>
      </w:r>
      <w:r w:rsidRPr="00546F32">
        <w:tab/>
        <w:t xml:space="preserve">if </w:t>
      </w:r>
      <w:r>
        <w:t xml:space="preserve">the </w:t>
      </w:r>
      <w:r w:rsidRPr="00546F32">
        <w:t xml:space="preserve">IP address of </w:t>
      </w:r>
      <w:proofErr w:type="spellStart"/>
      <w:r w:rsidRPr="00546F32">
        <w:t>ePDG</w:t>
      </w:r>
      <w:proofErr w:type="spellEnd"/>
      <w:r w:rsidRPr="00546F32">
        <w:t xml:space="preserve"> is selected, the UE shall:</w:t>
      </w:r>
    </w:p>
    <w:p w14:paraId="340ECDEE" w14:textId="77777777" w:rsidR="00303FDE" w:rsidRDefault="00303FDE" w:rsidP="00303FDE">
      <w:pPr>
        <w:pStyle w:val="B2"/>
      </w:pPr>
      <w:proofErr w:type="spellStart"/>
      <w:r>
        <w:t>i</w:t>
      </w:r>
      <w:proofErr w:type="spellEnd"/>
      <w:r>
        <w:t>)</w:t>
      </w:r>
      <w:r>
        <w:tab/>
        <w:t>initiate tunnel establishment as specified in 3GPP TS 24.302 [7];</w:t>
      </w:r>
    </w:p>
    <w:p w14:paraId="36FEEE9D" w14:textId="77777777" w:rsidR="00303FDE" w:rsidRDefault="00303FDE" w:rsidP="00303FDE">
      <w:pPr>
        <w:pStyle w:val="B2"/>
      </w:pPr>
      <w:r>
        <w:t>ii)</w:t>
      </w:r>
      <w:r>
        <w:tab/>
        <w:t xml:space="preserve">if tunnel establishment as specified in 3GPP TS 24.302 [7] towards an </w:t>
      </w:r>
      <w:proofErr w:type="spellStart"/>
      <w:r>
        <w:t>ePDG</w:t>
      </w:r>
      <w:proofErr w:type="spellEnd"/>
      <w:r>
        <w:t xml:space="preserve"> in the HPLMN fails due to no response to an IKE_SA_INIT request message, and the selection of </w:t>
      </w:r>
      <w:proofErr w:type="spellStart"/>
      <w:r>
        <w:t>ePDG</w:t>
      </w:r>
      <w:proofErr w:type="spellEnd"/>
      <w:r>
        <w:t xml:space="preserve"> in the HPLMN is performed using home </w:t>
      </w:r>
      <w:proofErr w:type="spellStart"/>
      <w:r>
        <w:t>ePDG</w:t>
      </w:r>
      <w:proofErr w:type="spellEnd"/>
      <w:r>
        <w:t xml:space="preserve"> identifier configuration and there are more pre-configured </w:t>
      </w:r>
      <w:proofErr w:type="spellStart"/>
      <w:r>
        <w:t>ePDG</w:t>
      </w:r>
      <w:proofErr w:type="spellEnd"/>
      <w:r>
        <w:t xml:space="preserve"> in the HPLMN, repeat the tunnel establishment attempt using the next FQDN or IP address(es) of the </w:t>
      </w:r>
      <w:proofErr w:type="spellStart"/>
      <w:r>
        <w:t>ePDG</w:t>
      </w:r>
      <w:proofErr w:type="spellEnd"/>
      <w:r>
        <w:t xml:space="preserve"> in the HPLMN;</w:t>
      </w:r>
    </w:p>
    <w:p w14:paraId="6D14DDFD" w14:textId="10BBEAC6" w:rsidR="00303FDE" w:rsidRDefault="00303FDE" w:rsidP="00303FDE">
      <w:pPr>
        <w:pStyle w:val="B2"/>
      </w:pPr>
      <w:r>
        <w:t>iii)</w:t>
      </w:r>
      <w:r>
        <w:tab/>
        <w:t xml:space="preserve">if tunnel establishment as specified in 3GPP TS 24.302 [7] towards any of the received IP addresses of the selected </w:t>
      </w:r>
      <w:proofErr w:type="spellStart"/>
      <w:r>
        <w:t>ePDG</w:t>
      </w:r>
      <w:proofErr w:type="spellEnd"/>
      <w:r>
        <w:t xml:space="preserve"> fails due to no response to an IKE_SA_INIT request message, attempt to select an N3IWF in the same PLMN instead.</w:t>
      </w:r>
      <w:r w:rsidR="00AA1D27">
        <w:t xml:space="preserve"> </w:t>
      </w:r>
      <w:r>
        <w:t>The UE shall consider the PLMN where N3IWF is, as selected;</w:t>
      </w:r>
    </w:p>
    <w:p w14:paraId="549534C3" w14:textId="77777777" w:rsidR="00303FDE" w:rsidRDefault="00303FDE" w:rsidP="00303FDE">
      <w:pPr>
        <w:pStyle w:val="B2"/>
      </w:pPr>
      <w:r>
        <w:t>iv)</w:t>
      </w:r>
      <w:r>
        <w:tab/>
        <w:t xml:space="preserve">if the UE fails to connect to either </w:t>
      </w:r>
      <w:proofErr w:type="spellStart"/>
      <w:r>
        <w:t>ePDG</w:t>
      </w:r>
      <w:proofErr w:type="spellEnd"/>
      <w:r>
        <w:t xml:space="preserve"> or N3IWF in the same PLMN, repeat the N3AN node selection as described in this clause, excluding the </w:t>
      </w:r>
      <w:proofErr w:type="spellStart"/>
      <w:r>
        <w:t>ePDGs</w:t>
      </w:r>
      <w:proofErr w:type="spellEnd"/>
      <w:r>
        <w:t xml:space="preserve"> for which the UE did not receive a response to the IKE_SA_INIT request message; and</w:t>
      </w:r>
    </w:p>
    <w:p w14:paraId="7B15EE6F" w14:textId="77777777" w:rsidR="00303FDE" w:rsidRDefault="00303FDE" w:rsidP="00303FDE">
      <w:pPr>
        <w:pStyle w:val="B2"/>
      </w:pPr>
      <w:r>
        <w:t>v)</w:t>
      </w:r>
      <w:r>
        <w:tab/>
        <w:t xml:space="preserve">if the UE fails to connect to either </w:t>
      </w:r>
      <w:proofErr w:type="spellStart"/>
      <w:r>
        <w:t>ePDG</w:t>
      </w:r>
      <w:proofErr w:type="spellEnd"/>
      <w:r>
        <w:t xml:space="preserve"> or N3IWF in the VPLMN with which it is registered via 3GPP access, the UE considers the N3AN </w:t>
      </w:r>
      <w:r>
        <w:rPr>
          <w:rFonts w:eastAsia="Calibri"/>
          <w:lang w:val="en-US"/>
        </w:rPr>
        <w:t xml:space="preserve">node selection information </w:t>
      </w:r>
      <w:r>
        <w:rPr>
          <w:rStyle w:val="NOChar"/>
          <w:rFonts w:eastAsia="DengXian"/>
        </w:rPr>
        <w:t xml:space="preserve">entry for </w:t>
      </w:r>
      <w:r>
        <w:t xml:space="preserve">the VPLMN as not present in </w:t>
      </w:r>
      <w:r>
        <w:rPr>
          <w:lang w:eastAsia="zh-CN"/>
        </w:rPr>
        <w:t xml:space="preserve">the N3AN node selection information and </w:t>
      </w:r>
      <w:r>
        <w:t xml:space="preserve">the UE shall repeat the N3IWF selection as described in this clause. </w:t>
      </w:r>
    </w:p>
    <w:p w14:paraId="1369111D" w14:textId="77777777" w:rsidR="00303FDE" w:rsidRDefault="00303FDE" w:rsidP="00303FDE">
      <w:pPr>
        <w:pStyle w:val="NO"/>
      </w:pPr>
      <w:r>
        <w:t>NOTE 2:</w:t>
      </w:r>
      <w:r>
        <w:tab/>
        <w:t xml:space="preserve">The time the UE waits before reattempting access to another </w:t>
      </w:r>
      <w:proofErr w:type="spellStart"/>
      <w:r>
        <w:t>ePDG</w:t>
      </w:r>
      <w:proofErr w:type="spellEnd"/>
      <w:r>
        <w:t xml:space="preserve"> or to an </w:t>
      </w:r>
      <w:proofErr w:type="spellStart"/>
      <w:r>
        <w:t>ePDG</w:t>
      </w:r>
      <w:proofErr w:type="spellEnd"/>
      <w:r>
        <w:t xml:space="preserve"> that it previously did not receive a response to an IKE_SA_INIT request message, is implementation specific.</w:t>
      </w:r>
    </w:p>
    <w:p w14:paraId="33E6667C" w14:textId="77777777" w:rsidR="00ED37BC" w:rsidRPr="00F37B07" w:rsidRDefault="00ED37BC" w:rsidP="00ED37BC">
      <w:pPr>
        <w:pStyle w:val="Heading3"/>
        <w:rPr>
          <w:lang w:val="en-US" w:eastAsia="zh-CN"/>
        </w:rPr>
      </w:pPr>
      <w:bookmarkStart w:id="617" w:name="_Toc162966035"/>
      <w:r w:rsidRPr="00F37B07">
        <w:rPr>
          <w:lang w:val="en-US" w:eastAsia="zh-CN"/>
        </w:rPr>
        <w:t>7.2.</w:t>
      </w:r>
      <w:r>
        <w:rPr>
          <w:lang w:val="en-US" w:eastAsia="zh-CN"/>
        </w:rPr>
        <w:t>5</w:t>
      </w:r>
      <w:r w:rsidRPr="00F37B07">
        <w:rPr>
          <w:lang w:val="en-US" w:eastAsia="zh-CN"/>
        </w:rPr>
        <w:tab/>
      </w:r>
      <w:r>
        <w:rPr>
          <w:lang w:val="en-US" w:eastAsia="zh-CN"/>
        </w:rPr>
        <w:t>Selection of an N3AN node in an SNPN</w:t>
      </w:r>
      <w:bookmarkEnd w:id="611"/>
      <w:bookmarkEnd w:id="612"/>
      <w:bookmarkEnd w:id="617"/>
    </w:p>
    <w:p w14:paraId="28F6615A" w14:textId="6B39E761" w:rsidR="00665520" w:rsidRDefault="00ED37BC" w:rsidP="00665520">
      <w:pPr>
        <w:rPr>
          <w:noProof/>
        </w:rPr>
      </w:pPr>
      <w:r>
        <w:rPr>
          <w:noProof/>
        </w:rPr>
        <w:t>In order to access SNPN services via a PLMN</w:t>
      </w:r>
      <w:r w:rsidR="008A1CFA">
        <w:rPr>
          <w:noProof/>
        </w:rPr>
        <w:t xml:space="preserve"> </w:t>
      </w:r>
      <w:r w:rsidR="008A1CFA">
        <w:t>or via untrusted non-3GPP access network</w:t>
      </w:r>
      <w:r>
        <w:rPr>
          <w:noProof/>
        </w:rPr>
        <w:t xml:space="preserve">, an SNPN enabled UE </w:t>
      </w:r>
      <w:r w:rsidR="00665520">
        <w:rPr>
          <w:noProof/>
        </w:rPr>
        <w:t>is</w:t>
      </w:r>
      <w:r>
        <w:rPr>
          <w:noProof/>
        </w:rPr>
        <w:t xml:space="preserve"> configured </w:t>
      </w:r>
      <w:r w:rsidR="00665520">
        <w:rPr>
          <w:noProof/>
        </w:rPr>
        <w:t xml:space="preserve">with an </w:t>
      </w:r>
      <w:r>
        <w:rPr>
          <w:noProof/>
        </w:rPr>
        <w:t xml:space="preserve">N3IWF FQDN </w:t>
      </w:r>
      <w:r w:rsidR="00665520">
        <w:rPr>
          <w:noProof/>
        </w:rPr>
        <w:t>for the SNPN and with an MCC of the country where the configured N3IWF is located. T</w:t>
      </w:r>
      <w:r>
        <w:rPr>
          <w:noProof/>
        </w:rPr>
        <w:t>o select an N3IWF in an SNPN</w:t>
      </w:r>
      <w:r w:rsidR="00665520">
        <w:rPr>
          <w:noProof/>
        </w:rPr>
        <w:t>, the UE shall first determine the country in which the UE is located. If the UE cannot determine the country in which the UE is located, the UE shall stop the SNPN N3IWF selection. If the UE can determine the country in which the UE is located, the UE shall proceed as follows:</w:t>
      </w:r>
    </w:p>
    <w:p w14:paraId="0F0181AB" w14:textId="77777777" w:rsidR="00665520" w:rsidRDefault="00665520" w:rsidP="00665520">
      <w:pPr>
        <w:pStyle w:val="NO"/>
      </w:pPr>
      <w:r w:rsidRPr="007F2577">
        <w:t>NOTE</w:t>
      </w:r>
      <w:r>
        <w:t> 1</w:t>
      </w:r>
      <w:r w:rsidRPr="007F2577">
        <w:t>:</w:t>
      </w:r>
      <w:r>
        <w:tab/>
      </w:r>
      <w:r w:rsidRPr="007F2577">
        <w:t>I</w:t>
      </w:r>
      <w:r>
        <w:t>t is up to UE implementation how the UE determines the country in which the UE is located</w:t>
      </w:r>
      <w:r w:rsidRPr="007F2577">
        <w:t>.</w:t>
      </w:r>
    </w:p>
    <w:p w14:paraId="47D82F49" w14:textId="43F4FC1D" w:rsidR="00665520" w:rsidRDefault="00665520" w:rsidP="00665520">
      <w:pPr>
        <w:pStyle w:val="B1"/>
      </w:pPr>
      <w:r>
        <w:t>a)</w:t>
      </w:r>
      <w:r>
        <w:tab/>
        <w:t>if the UE is located in the country where the configured N3IWF is located, the UE shall use the configured N3IWF FQDN</w:t>
      </w:r>
      <w:r w:rsidRPr="00C21B43">
        <w:t xml:space="preserve"> </w:t>
      </w:r>
      <w:r>
        <w:t>for the SNPN N3IWF selection</w:t>
      </w:r>
      <w:r w:rsidR="00C2485D">
        <w:t>.</w:t>
      </w:r>
      <w:r w:rsidR="00C2485D" w:rsidRPr="00C2485D">
        <w:t xml:space="preserve"> </w:t>
      </w:r>
      <w:r w:rsidR="00C2485D">
        <w:t>The UE shall consider that the subscribed SNPN is selected</w:t>
      </w:r>
      <w:r>
        <w:t>; or</w:t>
      </w:r>
    </w:p>
    <w:p w14:paraId="4B9AE184" w14:textId="77777777" w:rsidR="00665520" w:rsidRDefault="00665520" w:rsidP="00665520">
      <w:pPr>
        <w:pStyle w:val="B1"/>
      </w:pPr>
      <w:r>
        <w:t>b)</w:t>
      </w:r>
      <w:r>
        <w:tab/>
        <w:t>if the UE is located in a country different from the country where the configured N3IWF is located:</w:t>
      </w:r>
    </w:p>
    <w:p w14:paraId="0FCA6CF5" w14:textId="77777777" w:rsidR="00665520" w:rsidRDefault="00665520" w:rsidP="00665520">
      <w:pPr>
        <w:pStyle w:val="B2"/>
      </w:pPr>
      <w:r>
        <w:t>1)</w:t>
      </w:r>
      <w:r>
        <w:tab/>
      </w:r>
      <w:r>
        <w:rPr>
          <w:lang w:eastAsia="zh-CN"/>
        </w:rPr>
        <w:t xml:space="preserve">the UE shall </w:t>
      </w:r>
      <w:r>
        <w:t>construct a Visited Country FQDN for SNPN N3IWF selection</w:t>
      </w:r>
      <w:r>
        <w:rPr>
          <w:lang w:eastAsia="zh-CN"/>
        </w:rPr>
        <w:t xml:space="preserve"> as specified in</w:t>
      </w:r>
      <w:r>
        <w:t xml:space="preserve"> 3GPP TS 23.003 [8]; and</w:t>
      </w:r>
    </w:p>
    <w:p w14:paraId="63C2AAF9" w14:textId="77777777" w:rsidR="00665520" w:rsidRDefault="00665520" w:rsidP="00665520">
      <w:pPr>
        <w:pStyle w:val="B2"/>
        <w:rPr>
          <w:lang w:eastAsia="zh-CN"/>
        </w:rPr>
      </w:pPr>
      <w:r>
        <w:t>2)</w:t>
      </w:r>
      <w:r>
        <w:tab/>
        <w:t xml:space="preserve">the UE shall </w:t>
      </w:r>
      <w:r>
        <w:rPr>
          <w:lang w:eastAsia="zh-CN"/>
        </w:rPr>
        <w:t>perform the DNS NAPTR query using the constructed Visited Country FQDN</w:t>
      </w:r>
      <w:r w:rsidRPr="00F10218">
        <w:rPr>
          <w:lang w:eastAsia="zh-CN"/>
        </w:rPr>
        <w:t xml:space="preserve"> </w:t>
      </w:r>
      <w:r>
        <w:rPr>
          <w:lang w:eastAsia="zh-CN"/>
        </w:rPr>
        <w:t>for SNPN N3IWF selection. If:</w:t>
      </w:r>
    </w:p>
    <w:p w14:paraId="3E260699" w14:textId="77777777" w:rsidR="00665520" w:rsidRDefault="00665520" w:rsidP="00122741">
      <w:pPr>
        <w:pStyle w:val="B3"/>
      </w:pPr>
      <w:proofErr w:type="spellStart"/>
      <w:r>
        <w:rPr>
          <w:lang w:eastAsia="zh-CN"/>
        </w:rPr>
        <w:t>i</w:t>
      </w:r>
      <w:proofErr w:type="spellEnd"/>
      <w:r>
        <w:rPr>
          <w:lang w:eastAsia="zh-CN"/>
        </w:rPr>
        <w:t>)</w:t>
      </w:r>
      <w:r>
        <w:rPr>
          <w:lang w:eastAsia="zh-CN"/>
        </w:rPr>
        <w:tab/>
        <w:t>the result of this DNS query includes:</w:t>
      </w:r>
    </w:p>
    <w:p w14:paraId="53D7E3E3" w14:textId="7BF4C42A" w:rsidR="00665520" w:rsidRDefault="00665520" w:rsidP="00122741">
      <w:pPr>
        <w:pStyle w:val="B4"/>
      </w:pPr>
      <w:r>
        <w:t>A)</w:t>
      </w:r>
      <w:r>
        <w:tab/>
      </w:r>
      <w:r>
        <w:rPr>
          <w:lang w:eastAsia="zh-CN"/>
        </w:rPr>
        <w:t>a set of one or more records</w:t>
      </w:r>
      <w:r>
        <w:t>, the</w:t>
      </w:r>
      <w:r w:rsidRPr="00024BB0">
        <w:t xml:space="preserve"> UE shall</w:t>
      </w:r>
      <w:r>
        <w:t xml:space="preserve"> </w:t>
      </w:r>
      <w:r w:rsidRPr="00024BB0">
        <w:t>select a</w:t>
      </w:r>
      <w:r>
        <w:t>n N3IWF</w:t>
      </w:r>
      <w:r w:rsidRPr="00024BB0">
        <w:t xml:space="preserve"> </w:t>
      </w:r>
      <w:r>
        <w:t xml:space="preserve">FQDN </w:t>
      </w:r>
      <w:r w:rsidRPr="00024BB0">
        <w:t xml:space="preserve">included in the DNS response based on </w:t>
      </w:r>
      <w:r>
        <w:t>UE implementation</w:t>
      </w:r>
      <w:r w:rsidRPr="00024BB0">
        <w:t xml:space="preserve"> means</w:t>
      </w:r>
      <w:r>
        <w:t xml:space="preserve"> and use the selected N3IWF FQDN</w:t>
      </w:r>
      <w:r w:rsidRPr="00643019">
        <w:t xml:space="preserve"> </w:t>
      </w:r>
      <w:r>
        <w:t>for the SNPN N3IWF selection</w:t>
      </w:r>
      <w:r w:rsidR="00C2485D">
        <w:t>.</w:t>
      </w:r>
      <w:r w:rsidR="00C2485D" w:rsidRPr="00C2485D">
        <w:t xml:space="preserve"> </w:t>
      </w:r>
      <w:r w:rsidR="00C2485D">
        <w:t>The UE shall consider that the subscribed SNPN is selected</w:t>
      </w:r>
      <w:r>
        <w:t>; or</w:t>
      </w:r>
    </w:p>
    <w:p w14:paraId="1C4E602C" w14:textId="77777777" w:rsidR="00665520" w:rsidRDefault="00665520" w:rsidP="00122741">
      <w:pPr>
        <w:pStyle w:val="NO"/>
      </w:pPr>
      <w:r w:rsidRPr="007F2577">
        <w:lastRenderedPageBreak/>
        <w:t>NOTE</w:t>
      </w:r>
      <w:r>
        <w:t> 2</w:t>
      </w:r>
      <w:r w:rsidRPr="007F2577">
        <w:t>:</w:t>
      </w:r>
      <w:r>
        <w:tab/>
      </w:r>
      <w:r w:rsidRPr="007F2577">
        <w:t xml:space="preserve">If the visited country mandates the selection of the N3IWF in this country and the SNPN does not have the N3IWF in this country, DNS resolution of </w:t>
      </w:r>
      <w:r>
        <w:t xml:space="preserve">the selected </w:t>
      </w:r>
      <w:r w:rsidRPr="007F2577">
        <w:t>N3IWF FQDN provide</w:t>
      </w:r>
      <w:r>
        <w:t>s</w:t>
      </w:r>
      <w:r w:rsidRPr="007F2577">
        <w:t xml:space="preserve"> no IP addresses</w:t>
      </w:r>
      <w:r>
        <w:t>, resulting into stop of the SNPN N3IWF selection</w:t>
      </w:r>
      <w:r w:rsidRPr="007F2577">
        <w:t>.</w:t>
      </w:r>
    </w:p>
    <w:p w14:paraId="05CC3042" w14:textId="77777777" w:rsidR="00665520" w:rsidRDefault="00665520" w:rsidP="00665520">
      <w:pPr>
        <w:pStyle w:val="NO"/>
      </w:pPr>
      <w:r>
        <w:t>NOTE 3:</w:t>
      </w:r>
      <w:r>
        <w:tab/>
      </w:r>
      <w:r w:rsidRPr="00113A1F">
        <w:t xml:space="preserve">The identity </w:t>
      </w:r>
      <w:r>
        <w:t xml:space="preserve">(i.e. in the corresponding DNS record) </w:t>
      </w:r>
      <w:r w:rsidRPr="00113A1F">
        <w:t>of an SNPN's N3IWF in the visited country can be any FQDN</w:t>
      </w:r>
      <w:r>
        <w:t xml:space="preserve"> and</w:t>
      </w:r>
      <w:r w:rsidRPr="00113A1F">
        <w:t xml:space="preserve"> is not required to include the SNPN </w:t>
      </w:r>
      <w:r>
        <w:t>identity.</w:t>
      </w:r>
    </w:p>
    <w:p w14:paraId="05641744" w14:textId="02EF9088" w:rsidR="00665520" w:rsidRDefault="00665520" w:rsidP="00122741">
      <w:pPr>
        <w:pStyle w:val="B4"/>
        <w:rPr>
          <w:lang w:eastAsia="zh-CN"/>
        </w:rPr>
      </w:pPr>
      <w:r>
        <w:t>B)</w:t>
      </w:r>
      <w:r>
        <w:tab/>
        <w:t>no records, the UE</w:t>
      </w:r>
      <w:r>
        <w:rPr>
          <w:lang w:eastAsia="zh-CN"/>
        </w:rPr>
        <w:t xml:space="preserve"> shall use the configured N3IWF FQDN</w:t>
      </w:r>
      <w:r w:rsidRPr="00053EE5">
        <w:rPr>
          <w:lang w:eastAsia="zh-CN"/>
        </w:rPr>
        <w:t xml:space="preserve"> </w:t>
      </w:r>
      <w:r>
        <w:rPr>
          <w:lang w:eastAsia="zh-CN"/>
        </w:rPr>
        <w:t>for the SNPN N3IWF selection</w:t>
      </w:r>
      <w:r w:rsidR="00C2485D">
        <w:rPr>
          <w:lang w:eastAsia="zh-CN"/>
        </w:rPr>
        <w:t>.</w:t>
      </w:r>
      <w:r w:rsidR="00C2485D" w:rsidRPr="00C2485D">
        <w:t xml:space="preserve"> </w:t>
      </w:r>
      <w:r w:rsidR="00C2485D">
        <w:t>The UE shall consider that the subscribed SNPN is selected</w:t>
      </w:r>
      <w:r>
        <w:rPr>
          <w:lang w:eastAsia="zh-CN"/>
        </w:rPr>
        <w:t>; or</w:t>
      </w:r>
    </w:p>
    <w:p w14:paraId="6BDD4386" w14:textId="0FFA147F" w:rsidR="00ED37BC" w:rsidRDefault="00665520" w:rsidP="00122741">
      <w:pPr>
        <w:pStyle w:val="B3"/>
        <w:rPr>
          <w:noProof/>
        </w:rPr>
      </w:pPr>
      <w:r>
        <w:t>ii)</w:t>
      </w:r>
      <w:r>
        <w:tab/>
        <w:t>there is no response to the DNS query, the UE shall stop the SNPN N3IWF selection</w:t>
      </w:r>
      <w:r w:rsidR="00ED37BC">
        <w:rPr>
          <w:noProof/>
        </w:rPr>
        <w:t>.</w:t>
      </w:r>
    </w:p>
    <w:p w14:paraId="533941F8" w14:textId="73ABB30B" w:rsidR="00DB209B" w:rsidRDefault="00DB209B" w:rsidP="00DB209B">
      <w:pPr>
        <w:pStyle w:val="Heading3"/>
      </w:pPr>
      <w:bookmarkStart w:id="618" w:name="_Toc162966036"/>
      <w:r>
        <w:t>7.2.6</w:t>
      </w:r>
      <w:r>
        <w:tab/>
        <w:t>N3AN node selection for emergency services</w:t>
      </w:r>
      <w:bookmarkEnd w:id="618"/>
    </w:p>
    <w:p w14:paraId="56A4AE7E" w14:textId="583CC2F3" w:rsidR="00DB209B" w:rsidRDefault="00DB209B" w:rsidP="00DB209B">
      <w:pPr>
        <w:pStyle w:val="Heading4"/>
      </w:pPr>
      <w:bookmarkStart w:id="619" w:name="_Toc162966037"/>
      <w:r>
        <w:t>7.2.6.1</w:t>
      </w:r>
      <w:r>
        <w:tab/>
        <w:t>General</w:t>
      </w:r>
      <w:bookmarkEnd w:id="619"/>
    </w:p>
    <w:p w14:paraId="06C70B18" w14:textId="77777777" w:rsidR="00DB209B" w:rsidRDefault="00DB209B" w:rsidP="00DB209B">
      <w:r>
        <w:rPr>
          <w:lang w:eastAsia="x-none"/>
        </w:rPr>
        <w:t>If the UE is connected to an N3IWF that is in the same country as the country in which the UE is currently in and the AMF has previously indicated support for emergency services over non-3GPP access (see 3GPP TS 24.501 [4]), the UE shall use the existing N3IWF connection for emergency services. Otherwise, the UE shall perform the IKEv2 deletion procedure for the existing N3IWF connection and initiate N3AN node selection procedure for emergency services as described below.</w:t>
      </w:r>
    </w:p>
    <w:p w14:paraId="1D0139BD" w14:textId="7EE75149" w:rsidR="00DB209B" w:rsidRPr="006C250D" w:rsidRDefault="00DB209B" w:rsidP="00DB209B">
      <w:r w:rsidRPr="006C250D">
        <w:t xml:space="preserve">When the UE supports connectivity with N3IWF but does not </w:t>
      </w:r>
      <w:r>
        <w:t xml:space="preserve">support connectivity with </w:t>
      </w:r>
      <w:proofErr w:type="spellStart"/>
      <w:r>
        <w:t>ePDG</w:t>
      </w:r>
      <w:proofErr w:type="spellEnd"/>
      <w:r w:rsidRPr="006C250D">
        <w:t xml:space="preserve">, the UE shall perform the procedure in </w:t>
      </w:r>
      <w:r w:rsidR="001B3DE5">
        <w:t>clause</w:t>
      </w:r>
      <w:r w:rsidRPr="006C250D">
        <w:t> </w:t>
      </w:r>
      <w:r>
        <w:t>7.2.6.2</w:t>
      </w:r>
      <w:r w:rsidRPr="006C250D">
        <w:t xml:space="preserve"> for selecting an N3IWF</w:t>
      </w:r>
      <w:r>
        <w:t xml:space="preserve"> for emergency services</w:t>
      </w:r>
      <w:r w:rsidRPr="006C250D">
        <w:t>.</w:t>
      </w:r>
    </w:p>
    <w:p w14:paraId="5310CCF8" w14:textId="5AA12B79" w:rsidR="00DB209B" w:rsidRDefault="00DB209B" w:rsidP="00DB209B">
      <w:r w:rsidRPr="006C250D">
        <w:t>When the UE supports connectivity with N3IWF</w:t>
      </w:r>
      <w:r>
        <w:t xml:space="preserve"> and </w:t>
      </w:r>
      <w:proofErr w:type="spellStart"/>
      <w:r>
        <w:t>ePDG</w:t>
      </w:r>
      <w:proofErr w:type="spellEnd"/>
      <w:r w:rsidRPr="006C250D">
        <w:t xml:space="preserve">, the UE shall perform the procedure in </w:t>
      </w:r>
      <w:r w:rsidR="001B3DE5">
        <w:t>clause</w:t>
      </w:r>
      <w:r w:rsidRPr="006C250D">
        <w:t> </w:t>
      </w:r>
      <w:r>
        <w:t>7.2.6.3</w:t>
      </w:r>
      <w:r w:rsidRPr="006C250D">
        <w:t xml:space="preserve"> for selecting either an N3IWF or an </w:t>
      </w:r>
      <w:proofErr w:type="spellStart"/>
      <w:r w:rsidRPr="006C250D">
        <w:t>ePDG</w:t>
      </w:r>
      <w:proofErr w:type="spellEnd"/>
      <w:r>
        <w:t xml:space="preserve"> for emergency services.</w:t>
      </w:r>
    </w:p>
    <w:p w14:paraId="4694209B" w14:textId="31EB1B0E" w:rsidR="00DB209B" w:rsidRDefault="00DB209B" w:rsidP="00DB209B">
      <w:pPr>
        <w:pStyle w:val="Heading4"/>
      </w:pPr>
      <w:bookmarkStart w:id="620" w:name="_Toc162966038"/>
      <w:r>
        <w:t>7.2.6.2</w:t>
      </w:r>
      <w:r>
        <w:tab/>
        <w:t>UE procedure when the UE only supports connectivity with N3IWF</w:t>
      </w:r>
      <w:bookmarkEnd w:id="620"/>
    </w:p>
    <w:p w14:paraId="3BB3C455" w14:textId="4900F565" w:rsidR="00DB209B" w:rsidRDefault="00DB209B" w:rsidP="00DB209B">
      <w:r>
        <w:t xml:space="preserve">If the UE is in the home country, the UE shall follow the procedure in </w:t>
      </w:r>
      <w:r w:rsidR="001B3DE5">
        <w:t>clause</w:t>
      </w:r>
      <w:r>
        <w:t> 7.2.4.3 bullet a).</w:t>
      </w:r>
    </w:p>
    <w:p w14:paraId="7A7FCB8A" w14:textId="77777777" w:rsidR="00DB209B" w:rsidRDefault="00DB209B" w:rsidP="00DB209B">
      <w:r>
        <w:t xml:space="preserve">If the UE is in a visited country, the UE </w:t>
      </w:r>
      <w:r>
        <w:rPr>
          <w:lang w:eastAsia="zh-CN"/>
        </w:rPr>
        <w:t>shall perform the DNS NAPTR query using Visited Country Emergency N3IWF FQDN as specified in</w:t>
      </w:r>
      <w:r>
        <w:t xml:space="preserve"> 3GPP TS 23.003 [8] via the non-3GPP access network to determine PLMNs in the visited country that support emergency services in non-3GPP access via N3IWF.</w:t>
      </w:r>
      <w:bookmarkStart w:id="621" w:name="_Hlk70696649"/>
      <w:bookmarkStart w:id="622" w:name="_Hlk70696700"/>
      <w:r>
        <w:t xml:space="preserve"> If the DNS response contains one or more records, the UE shall select a PLMN included in the DNS response that has highest </w:t>
      </w:r>
      <w:r>
        <w:rPr>
          <w:lang w:eastAsia="zh-CN"/>
        </w:rPr>
        <w:t xml:space="preserve">PLMN priority (see </w:t>
      </w:r>
      <w:r>
        <w:rPr>
          <w:lang w:val="en-US"/>
        </w:rPr>
        <w:t>3GPP TS 24.</w:t>
      </w:r>
      <w:r>
        <w:t>526</w:t>
      </w:r>
      <w:r w:rsidRPr="0026182A">
        <w:t> [</w:t>
      </w:r>
      <w:r>
        <w:t>17</w:t>
      </w:r>
      <w:r>
        <w:rPr>
          <w:lang w:val="en-US"/>
        </w:rPr>
        <w:t>]</w:t>
      </w:r>
      <w:r>
        <w:rPr>
          <w:lang w:eastAsia="zh-CN"/>
        </w:rPr>
        <w:t>) in the N3AN node selection information,</w:t>
      </w:r>
      <w:r>
        <w:t xml:space="preserve"> </w:t>
      </w:r>
      <w:r>
        <w:rPr>
          <w:lang w:eastAsia="zh-CN"/>
        </w:rPr>
        <w:t xml:space="preserve">excluding any PLMN in </w:t>
      </w:r>
      <w:r>
        <w:rPr>
          <w:color w:val="000000"/>
          <w:lang w:val="en-US"/>
        </w:rPr>
        <w:t xml:space="preserve">the </w:t>
      </w:r>
      <w:r w:rsidRPr="00D27A95">
        <w:t>list of "</w:t>
      </w:r>
      <w:r>
        <w:t>f</w:t>
      </w:r>
      <w:r w:rsidRPr="00D27A95">
        <w:t>orbidden PLMNs</w:t>
      </w:r>
      <w:r>
        <w:t xml:space="preserve"> for non-3GPP access to 5GCN</w:t>
      </w:r>
      <w:r w:rsidRPr="00D27A95">
        <w:t>"</w:t>
      </w:r>
      <w:r>
        <w:t xml:space="preserve">. </w:t>
      </w:r>
      <w:r>
        <w:rPr>
          <w:lang w:eastAsia="zh-CN"/>
        </w:rPr>
        <w:t>T</w:t>
      </w:r>
      <w:r>
        <w:t xml:space="preserve">he UE shall construct an N3IWF FQDN based on the FQDN format of the selected PLMN's N3AN </w:t>
      </w:r>
      <w:r>
        <w:rPr>
          <w:rFonts w:eastAsia="Calibri"/>
          <w:lang w:val="en-US"/>
        </w:rPr>
        <w:t>node selection information</w:t>
      </w:r>
      <w:r>
        <w:t xml:space="preserve"> entry </w:t>
      </w:r>
      <w:r>
        <w:rPr>
          <w:lang w:eastAsia="zh-CN"/>
        </w:rPr>
        <w:t xml:space="preserve">in the N3AN node selection information </w:t>
      </w:r>
      <w:r>
        <w:t xml:space="preserve">using the PLMN ID of the selected PLMN as specified in 3GPP TS 23.003 [8]. If none of the PLMNs included in the DNS response figures in the </w:t>
      </w:r>
      <w:r>
        <w:rPr>
          <w:lang w:eastAsia="zh-CN"/>
        </w:rPr>
        <w:t>N3AN node selection information or the N3AN node selection information is not provisioned, the UE shall select any of the PLMNs included in the DNS response</w:t>
      </w:r>
      <w:bookmarkEnd w:id="621"/>
      <w:bookmarkEnd w:id="622"/>
      <w:r>
        <w:t xml:space="preserve"> and shall construct an N3IWF FQDN based on the Operator Identifier based N3IWF FQDN format.</w:t>
      </w:r>
    </w:p>
    <w:p w14:paraId="13B06519" w14:textId="77777777" w:rsidR="00DB209B" w:rsidRDefault="00DB209B" w:rsidP="00DB209B">
      <w:r>
        <w:t>If the emergency registration procedure has failed for all attempted PLMNs,</w:t>
      </w:r>
      <w:r w:rsidRPr="000F1AAD">
        <w:t xml:space="preserve"> </w:t>
      </w:r>
      <w:r>
        <w:t>or the DNS response in the visited country does not contain any record, the UE shall abort the procedure.</w:t>
      </w:r>
    </w:p>
    <w:p w14:paraId="71231C36" w14:textId="784FB799" w:rsidR="00DB209B" w:rsidRDefault="00DB209B" w:rsidP="00DB209B">
      <w:pPr>
        <w:pStyle w:val="NO"/>
      </w:pPr>
      <w:r>
        <w:t xml:space="preserve">NOTE: The UE can </w:t>
      </w:r>
      <w:proofErr w:type="spellStart"/>
      <w:r>
        <w:t>notifiy</w:t>
      </w:r>
      <w:proofErr w:type="spellEnd"/>
      <w:r>
        <w:t xml:space="preserve"> the user that an emergency session cannot be established.</w:t>
      </w:r>
    </w:p>
    <w:p w14:paraId="6E945ED0" w14:textId="77777777" w:rsidR="000B3A88" w:rsidRDefault="000B3A88" w:rsidP="000B3A88">
      <w:pPr>
        <w:pStyle w:val="Heading4"/>
      </w:pPr>
      <w:bookmarkStart w:id="623" w:name="_Toc162966039"/>
      <w:r>
        <w:t>7.2.6.2a</w:t>
      </w:r>
      <w:r>
        <w:tab/>
        <w:t>UE procedure when the UE only supports connectivity with N3IWF when accessing SNPN via non-3GPP access</w:t>
      </w:r>
      <w:bookmarkEnd w:id="623"/>
    </w:p>
    <w:p w14:paraId="32E8C5A8" w14:textId="77777777" w:rsidR="00D33076" w:rsidRDefault="00D33076" w:rsidP="00D33076">
      <w:r>
        <w:t xml:space="preserve">The UE </w:t>
      </w:r>
      <w:r>
        <w:rPr>
          <w:noProof/>
        </w:rPr>
        <w:t>operating in SNPN access operation mode</w:t>
      </w:r>
      <w:r>
        <w:t xml:space="preserve"> with a selected entry of "list of subscriber data" shall perform following procedures:</w:t>
      </w:r>
    </w:p>
    <w:p w14:paraId="26F379FA" w14:textId="77777777" w:rsidR="00D33076" w:rsidRDefault="00D33076" w:rsidP="00D33076">
      <w:pPr>
        <w:pStyle w:val="B1"/>
      </w:pPr>
      <w:r>
        <w:t>a)</w:t>
      </w:r>
      <w:r>
        <w:tab/>
      </w:r>
      <w:r>
        <w:rPr>
          <w:rFonts w:eastAsia="PMingLiU"/>
          <w:lang w:eastAsia="zh-TW"/>
        </w:rPr>
        <w:t>if the selected entry is not considered as valid, the UE may:</w:t>
      </w:r>
    </w:p>
    <w:p w14:paraId="659B2B48" w14:textId="77777777" w:rsidR="00D33076" w:rsidRDefault="00D33076" w:rsidP="00D33076">
      <w:pPr>
        <w:pStyle w:val="B2"/>
      </w:pPr>
      <w:r>
        <w:t>1</w:t>
      </w:r>
      <w:r w:rsidRPr="005819E6">
        <w:t>)</w:t>
      </w:r>
      <w:r w:rsidRPr="005819E6">
        <w:tab/>
      </w:r>
      <w:r>
        <w:t xml:space="preserve">select another valid </w:t>
      </w:r>
      <w:r w:rsidRPr="006F1B62">
        <w:t>entr</w:t>
      </w:r>
      <w:r>
        <w:t>y</w:t>
      </w:r>
      <w:r w:rsidRPr="006F1B62">
        <w:t xml:space="preserve"> of "list of subscriber data"</w:t>
      </w:r>
      <w:r>
        <w:t xml:space="preserve">, if any, such that the UE is in the country </w:t>
      </w:r>
      <w:r>
        <w:rPr>
          <w:noProof/>
        </w:rPr>
        <w:t xml:space="preserve">where the configured N3IWF </w:t>
      </w:r>
      <w:r>
        <w:t>of the entry is located, which has not been tried yet, and proceed to bullet b) 1);</w:t>
      </w:r>
    </w:p>
    <w:p w14:paraId="0CD86398" w14:textId="77777777" w:rsidR="00D33076" w:rsidRDefault="00D33076" w:rsidP="00D33076">
      <w:pPr>
        <w:pStyle w:val="B2"/>
      </w:pPr>
      <w:r>
        <w:t>2)</w:t>
      </w:r>
      <w:r>
        <w:tab/>
        <w:t xml:space="preserve">select another valid </w:t>
      </w:r>
      <w:r w:rsidRPr="006F1B62">
        <w:t>entr</w:t>
      </w:r>
      <w:r>
        <w:t>y</w:t>
      </w:r>
      <w:r w:rsidRPr="006F1B62">
        <w:t xml:space="preserve"> of "list of subscriber data"</w:t>
      </w:r>
      <w:r>
        <w:t xml:space="preserve">, if any, such that the UE is not in the country </w:t>
      </w:r>
      <w:r>
        <w:rPr>
          <w:noProof/>
        </w:rPr>
        <w:t xml:space="preserve">where the configured N3IWF </w:t>
      </w:r>
      <w:r>
        <w:t>of the entry is located, which has not been tried yet, and proceed to bullet b) 2);</w:t>
      </w:r>
    </w:p>
    <w:p w14:paraId="64716A0D" w14:textId="77777777" w:rsidR="00D33076" w:rsidRDefault="00D33076" w:rsidP="00D33076">
      <w:pPr>
        <w:pStyle w:val="B2"/>
      </w:pPr>
      <w:r>
        <w:lastRenderedPageBreak/>
        <w:t>3)</w:t>
      </w:r>
      <w:r>
        <w:tab/>
        <w:t>stop operating in SNPN access operation mode and attempt to perform UE procedure as specified in clause 7.2.6.2; or</w:t>
      </w:r>
    </w:p>
    <w:p w14:paraId="6DFE5886" w14:textId="77777777" w:rsidR="00D33076" w:rsidRDefault="00D33076" w:rsidP="00D33076">
      <w:pPr>
        <w:pStyle w:val="B2"/>
      </w:pPr>
      <w:r>
        <w:t>4</w:t>
      </w:r>
      <w:r w:rsidRPr="00167813">
        <w:t>)</w:t>
      </w:r>
      <w:r w:rsidRPr="00167813">
        <w:tab/>
      </w:r>
      <w:r>
        <w:t>abort the procedure; and</w:t>
      </w:r>
    </w:p>
    <w:p w14:paraId="51970AC9" w14:textId="77777777" w:rsidR="00D33076" w:rsidRDefault="00D33076" w:rsidP="00D33076">
      <w:pPr>
        <w:pStyle w:val="NO"/>
      </w:pPr>
      <w:r>
        <w:t>NOTE:</w:t>
      </w:r>
      <w:r>
        <w:tab/>
        <w:t>The UE can notify the user that an emergency session cannot be established if the UE abort the procedure.</w:t>
      </w:r>
    </w:p>
    <w:p w14:paraId="2A858F79" w14:textId="77777777" w:rsidR="00D33076" w:rsidRPr="00421535" w:rsidRDefault="00D33076" w:rsidP="00D33076">
      <w:pPr>
        <w:pStyle w:val="B1"/>
        <w:rPr>
          <w:lang w:eastAsia="zh-CN"/>
        </w:rPr>
      </w:pPr>
      <w:r>
        <w:rPr>
          <w:rFonts w:hint="eastAsia"/>
          <w:lang w:eastAsia="zh-CN"/>
        </w:rPr>
        <w:t>b</w:t>
      </w:r>
      <w:r>
        <w:rPr>
          <w:lang w:eastAsia="zh-CN"/>
        </w:rPr>
        <w:t>)</w:t>
      </w:r>
      <w:r>
        <w:rPr>
          <w:lang w:eastAsia="zh-CN"/>
        </w:rPr>
        <w:tab/>
      </w:r>
      <w:r>
        <w:rPr>
          <w:rFonts w:eastAsia="PMingLiU"/>
          <w:lang w:eastAsia="zh-TW"/>
        </w:rPr>
        <w:t>if the selected entry is considered as valid and:</w:t>
      </w:r>
    </w:p>
    <w:p w14:paraId="60DDCF40" w14:textId="617FE9DD" w:rsidR="00D33076" w:rsidRDefault="00D33076" w:rsidP="00D33076">
      <w:pPr>
        <w:pStyle w:val="B2"/>
      </w:pPr>
      <w:r>
        <w:t>1)</w:t>
      </w:r>
      <w:r>
        <w:tab/>
        <w:t xml:space="preserve">the UE is in the home country, i.e. in the country </w:t>
      </w:r>
      <w:r>
        <w:rPr>
          <w:noProof/>
        </w:rPr>
        <w:t xml:space="preserve">where the configured N3IWF </w:t>
      </w:r>
      <w:r>
        <w:t>of the selected entry of "list of subscriber data" is located, the UE shall follow the procedure in clause 7.2.5 bullet a). If the emergency registration procedure has failed, the UE may proceed to bullet a) 1), a) 2), a) 3) or a) 4); or</w:t>
      </w:r>
    </w:p>
    <w:p w14:paraId="3864B03A" w14:textId="78C5C77A" w:rsidR="00D33076" w:rsidRDefault="00D33076" w:rsidP="00D33076">
      <w:pPr>
        <w:pStyle w:val="B2"/>
      </w:pPr>
      <w:r>
        <w:t>2)</w:t>
      </w:r>
      <w:r>
        <w:tab/>
        <w:t xml:space="preserve">the UE is in a visited country, i.e. in a country other than the country </w:t>
      </w:r>
      <w:r>
        <w:rPr>
          <w:noProof/>
        </w:rPr>
        <w:t xml:space="preserve">where the configured N3IWF </w:t>
      </w:r>
      <w:r>
        <w:t xml:space="preserve">of the selected entry of "list of subscriber data" is located, the UE shall </w:t>
      </w:r>
      <w:r>
        <w:rPr>
          <w:lang w:eastAsia="zh-CN"/>
        </w:rPr>
        <w:t xml:space="preserve">perform the DNS NAPTR query using Visited Country Emergency SNPN </w:t>
      </w:r>
      <w:del w:id="624" w:author="24.502_CR0299R1_(Rel-18)_eNPN_Ph2" w:date="2024-07-09T14:11:00Z">
        <w:r w:rsidDel="00642DEF">
          <w:rPr>
            <w:lang w:eastAsia="zh-CN"/>
          </w:rPr>
          <w:delText xml:space="preserve">N3IWF </w:delText>
        </w:r>
      </w:del>
      <w:r>
        <w:rPr>
          <w:lang w:eastAsia="zh-CN"/>
        </w:rPr>
        <w:t>FQDN as specified in</w:t>
      </w:r>
      <w:r>
        <w:t xml:space="preserve"> 3GPP TS 23.003 [8] via the non-3GPP access network to determine SNPNs in the visited country that support emergency services in non-3GPP access via N3IWF:</w:t>
      </w:r>
    </w:p>
    <w:p w14:paraId="09C98315" w14:textId="018FB114" w:rsidR="00D33076" w:rsidRDefault="00D33076" w:rsidP="00D33076">
      <w:pPr>
        <w:pStyle w:val="B3"/>
      </w:pPr>
      <w:proofErr w:type="spellStart"/>
      <w:r>
        <w:t>i</w:t>
      </w:r>
      <w:proofErr w:type="spellEnd"/>
      <w:r>
        <w:t>)</w:t>
      </w:r>
      <w:r>
        <w:tab/>
        <w:t xml:space="preserve">if the DNS response contains one or more records, the UE shall select an SNPN included in the DNS response </w:t>
      </w:r>
      <w:r>
        <w:rPr>
          <w:rFonts w:hint="eastAsia"/>
          <w:lang w:eastAsia="zh-CN"/>
        </w:rPr>
        <w:t>via</w:t>
      </w:r>
      <w:r>
        <w:t xml:space="preserve"> UE implementation means and construct an N3IWF FQDN based on the FQDN format of the selected SNPN as specified in 3GPP TS 23.003 [8] for N3IWF selection. T</w:t>
      </w:r>
      <w:r w:rsidRPr="00F810CB">
        <w:t>he UE shall use the DNS server function to resolve the con</w:t>
      </w:r>
      <w:ins w:id="625" w:author="24.502_CR0299R1_(Rel-18)_eNPN_Ph2" w:date="2024-07-09T14:12:00Z">
        <w:r w:rsidR="00642DEF">
          <w:t>s</w:t>
        </w:r>
      </w:ins>
      <w:r w:rsidRPr="00F810CB">
        <w:t>tructed SNPN N3IWF FQDN to the IP address(es) of the N3IWF</w:t>
      </w:r>
      <w:r>
        <w:t>:</w:t>
      </w:r>
    </w:p>
    <w:p w14:paraId="12B66039" w14:textId="77777777" w:rsidR="00D33076" w:rsidRPr="005819E6" w:rsidRDefault="00D33076" w:rsidP="00D33076">
      <w:pPr>
        <w:pStyle w:val="B4"/>
      </w:pPr>
      <w:r>
        <w:t>I</w:t>
      </w:r>
      <w:r w:rsidRPr="005819E6">
        <w:t>)</w:t>
      </w:r>
      <w:r w:rsidRPr="005819E6">
        <w:tab/>
        <w:t>if the DNS response contains one or more IP addresses of N3IWF, the UE shall select an IP address of N3IWF with the same IP version as its local IP address</w:t>
      </w:r>
      <w:r>
        <w:t>, if any,</w:t>
      </w:r>
      <w:r w:rsidRPr="005819E6">
        <w:t xml:space="preserve"> and initiate the procedure as specified in clause 7.3;</w:t>
      </w:r>
      <w:r>
        <w:t xml:space="preserve"> and</w:t>
      </w:r>
    </w:p>
    <w:p w14:paraId="799628E5" w14:textId="0C06240F" w:rsidR="00D33076" w:rsidRPr="005819E6" w:rsidRDefault="00D33076" w:rsidP="00D33076">
      <w:pPr>
        <w:pStyle w:val="B4"/>
      </w:pPr>
      <w:r>
        <w:t>II</w:t>
      </w:r>
      <w:r w:rsidRPr="005819E6">
        <w:t>)</w:t>
      </w:r>
      <w:r w:rsidRPr="005819E6">
        <w:tab/>
      </w:r>
      <w:r>
        <w:t xml:space="preserve">if the DNS resolution of </w:t>
      </w:r>
      <w:r w:rsidRPr="00F810CB">
        <w:t>con</w:t>
      </w:r>
      <w:ins w:id="626" w:author="24.502_CR0299R1_(Rel-18)_eNPN_Ph2" w:date="2024-07-09T14:12:00Z">
        <w:r w:rsidR="00642DEF">
          <w:t>s</w:t>
        </w:r>
      </w:ins>
      <w:r w:rsidRPr="00F810CB">
        <w:t>tructed SNPN N3IWF FQDN</w:t>
      </w:r>
      <w:r>
        <w:t xml:space="preserve"> fails, or the</w:t>
      </w:r>
      <w:del w:id="627" w:author="24.502_CR0299R1_(Rel-18)_eNPN_Ph2" w:date="2024-07-09T14:12:00Z">
        <w:r w:rsidDel="00642DEF">
          <w:delText xml:space="preserve"> the</w:delText>
        </w:r>
      </w:del>
      <w:r>
        <w:t xml:space="preserve"> emergency registration procedure in the bullet above has failed</w:t>
      </w:r>
      <w:r w:rsidRPr="005819E6">
        <w:t>, the UE shall select another SNPN, if any, included in the DNS response and repeat the procedure</w:t>
      </w:r>
      <w:r>
        <w:t xml:space="preserve"> as specified in bullet</w:t>
      </w:r>
      <w:r w:rsidRPr="005819E6">
        <w:t> </w:t>
      </w:r>
      <w:r>
        <w:t>b) 2) </w:t>
      </w:r>
      <w:proofErr w:type="spellStart"/>
      <w:r>
        <w:t>i</w:t>
      </w:r>
      <w:proofErr w:type="spellEnd"/>
      <w:r>
        <w:t>)</w:t>
      </w:r>
      <w:r w:rsidRPr="005819E6">
        <w:t>;</w:t>
      </w:r>
      <w:r>
        <w:t xml:space="preserve"> and</w:t>
      </w:r>
    </w:p>
    <w:p w14:paraId="10ABD041" w14:textId="77777777" w:rsidR="00D33076" w:rsidRDefault="00D33076" w:rsidP="00D33076">
      <w:pPr>
        <w:pStyle w:val="B3"/>
      </w:pPr>
      <w:r>
        <w:t>ii)</w:t>
      </w:r>
      <w:r>
        <w:tab/>
        <w:t>if the DNS response contains no record, or no DNS response is received, or the emergency registration procedure has failed for all the SNPNs included in the DNS response as specified bullet b) 2) </w:t>
      </w:r>
      <w:proofErr w:type="spellStart"/>
      <w:r>
        <w:t>i</w:t>
      </w:r>
      <w:proofErr w:type="spellEnd"/>
      <w:r>
        <w:t>), the UE may proceed to bullet a) 1), a) 2) or a) 3).</w:t>
      </w:r>
    </w:p>
    <w:p w14:paraId="6AFE434B" w14:textId="1A21653F" w:rsidR="00DB209B" w:rsidRDefault="00DB209B" w:rsidP="00DB209B">
      <w:pPr>
        <w:pStyle w:val="Heading4"/>
      </w:pPr>
      <w:bookmarkStart w:id="628" w:name="_Toc162966040"/>
      <w:r>
        <w:t>7.2.6.3</w:t>
      </w:r>
      <w:r>
        <w:tab/>
        <w:t xml:space="preserve">UE procedure when the UE supports connectivity with N3IWF and </w:t>
      </w:r>
      <w:proofErr w:type="spellStart"/>
      <w:r>
        <w:t>ePDG</w:t>
      </w:r>
      <w:bookmarkEnd w:id="628"/>
      <w:proofErr w:type="spellEnd"/>
    </w:p>
    <w:p w14:paraId="376881DE" w14:textId="6B6C7210" w:rsidR="00DB209B" w:rsidRDefault="00DB209B" w:rsidP="00DB209B">
      <w:pPr>
        <w:pStyle w:val="B1"/>
        <w:ind w:left="0" w:firstLine="0"/>
      </w:pPr>
      <w:r>
        <w:t xml:space="preserve">If the UE is in the home country, the UE shall follow the steps in </w:t>
      </w:r>
      <w:r w:rsidR="001B3DE5">
        <w:t>clause</w:t>
      </w:r>
      <w:r>
        <w:t> 7.2.4.4.2 bullet a), except that:</w:t>
      </w:r>
    </w:p>
    <w:p w14:paraId="3F4AF199" w14:textId="77777777" w:rsidR="00DB209B" w:rsidRPr="00C92BFF" w:rsidRDefault="00DB209B" w:rsidP="00DB209B">
      <w:pPr>
        <w:pStyle w:val="B1"/>
      </w:pPr>
      <w:r>
        <w:t>-</w:t>
      </w:r>
      <w:r>
        <w:tab/>
        <w:t>in bullet a)1)</w:t>
      </w:r>
      <w:proofErr w:type="spellStart"/>
      <w:r>
        <w:t>i</w:t>
      </w:r>
      <w:proofErr w:type="spellEnd"/>
      <w:r>
        <w:t xml:space="preserve">), if the emergency registration fails, the UE shall attempt to select an </w:t>
      </w:r>
      <w:proofErr w:type="spellStart"/>
      <w:r>
        <w:t>ePDG</w:t>
      </w:r>
      <w:proofErr w:type="spellEnd"/>
      <w:r>
        <w:t xml:space="preserve"> in the home country using the steps under bullet a)1)ii); and</w:t>
      </w:r>
    </w:p>
    <w:p w14:paraId="39234D27" w14:textId="77777777" w:rsidR="00DB209B" w:rsidRDefault="00DB209B" w:rsidP="00DB209B">
      <w:pPr>
        <w:pStyle w:val="B1"/>
      </w:pPr>
      <w:r>
        <w:t>-</w:t>
      </w:r>
      <w:r>
        <w:tab/>
        <w:t>in bullet a)1)ii):</w:t>
      </w:r>
    </w:p>
    <w:p w14:paraId="1A53B174" w14:textId="77777777" w:rsidR="00DB209B" w:rsidRDefault="00DB209B" w:rsidP="00DB209B">
      <w:pPr>
        <w:pStyle w:val="B2"/>
      </w:pPr>
      <w:r>
        <w:t>-</w:t>
      </w:r>
      <w:r>
        <w:tab/>
      </w:r>
      <w:r w:rsidRPr="00134D97">
        <w:t>Emergency</w:t>
      </w:r>
      <w:r>
        <w:t xml:space="preserve"> </w:t>
      </w:r>
      <w:proofErr w:type="spellStart"/>
      <w:r w:rsidRPr="00134D97">
        <w:t>ePDG</w:t>
      </w:r>
      <w:proofErr w:type="spellEnd"/>
      <w:r>
        <w:t xml:space="preserve"> FQDN</w:t>
      </w:r>
      <w:r w:rsidRPr="00134D97">
        <w:t xml:space="preserve"> shall be used instead of </w:t>
      </w:r>
      <w:r>
        <w:t>h</w:t>
      </w:r>
      <w:r w:rsidRPr="00134D97">
        <w:t xml:space="preserve">ome </w:t>
      </w:r>
      <w:proofErr w:type="spellStart"/>
      <w:r w:rsidRPr="00134D97">
        <w:t>ePDG</w:t>
      </w:r>
      <w:proofErr w:type="spellEnd"/>
      <w:r w:rsidRPr="00134D97">
        <w:t xml:space="preserve"> identifier;</w:t>
      </w:r>
      <w:r>
        <w:t xml:space="preserve"> and</w:t>
      </w:r>
    </w:p>
    <w:p w14:paraId="17CB7247" w14:textId="77777777" w:rsidR="00DB209B" w:rsidRPr="00134D97" w:rsidRDefault="00DB209B" w:rsidP="00DB209B">
      <w:pPr>
        <w:pStyle w:val="B2"/>
      </w:pPr>
      <w:r>
        <w:t>-</w:t>
      </w:r>
      <w:r>
        <w:tab/>
        <w:t>If the emergency registration fails, the UE shall attempt to select an N3IWF in the home country using the steps under bullet a)1)</w:t>
      </w:r>
      <w:proofErr w:type="spellStart"/>
      <w:r>
        <w:t>i</w:t>
      </w:r>
      <w:proofErr w:type="spellEnd"/>
      <w:r>
        <w:t xml:space="preserve">). </w:t>
      </w:r>
    </w:p>
    <w:p w14:paraId="72EBDE0A" w14:textId="77777777" w:rsidR="00DB209B" w:rsidRDefault="00DB209B" w:rsidP="00DB209B">
      <w:pPr>
        <w:rPr>
          <w:lang w:eastAsia="zh-CN"/>
        </w:rPr>
      </w:pPr>
      <w:r>
        <w:t xml:space="preserve">If the UE is in a visited country, the UE </w:t>
      </w:r>
      <w:r>
        <w:rPr>
          <w:lang w:eastAsia="zh-CN"/>
        </w:rPr>
        <w:t>shall perform the DNS NAPTR query using Visited Country Emergency N3IWF FQDN and Visited Country Emergency FQDN as specified in</w:t>
      </w:r>
      <w:r>
        <w:t xml:space="preserve"> 3GPP TS 23.003 [8] via the non-3GPP access network to determine PLMNs in the visited country that support emergency services in non-3GPP access via N3IWF or </w:t>
      </w:r>
      <w:proofErr w:type="spellStart"/>
      <w:r>
        <w:t>ePDG</w:t>
      </w:r>
      <w:proofErr w:type="spellEnd"/>
      <w:r>
        <w:t xml:space="preserve">. If the DNS response contains one or more records, the UE shall select a PLMN included in the DNS response that has highest </w:t>
      </w:r>
      <w:r>
        <w:rPr>
          <w:lang w:eastAsia="zh-CN"/>
        </w:rPr>
        <w:t xml:space="preserve">PLMN priority (see </w:t>
      </w:r>
      <w:r>
        <w:rPr>
          <w:lang w:val="en-US"/>
        </w:rPr>
        <w:t>3GPP TS 24.</w:t>
      </w:r>
      <w:r>
        <w:t>526</w:t>
      </w:r>
      <w:r w:rsidRPr="0026182A">
        <w:t> [</w:t>
      </w:r>
      <w:r>
        <w:t>17</w:t>
      </w:r>
      <w:r>
        <w:rPr>
          <w:lang w:val="en-US"/>
        </w:rPr>
        <w:t>]</w:t>
      </w:r>
      <w:r>
        <w:rPr>
          <w:lang w:eastAsia="zh-CN"/>
        </w:rPr>
        <w:t>) in the N3AN node selection information.</w:t>
      </w:r>
    </w:p>
    <w:p w14:paraId="5DB21413" w14:textId="77777777" w:rsidR="00DB209B" w:rsidRDefault="00DB209B" w:rsidP="00DB209B">
      <w:pPr>
        <w:pStyle w:val="B1"/>
      </w:pPr>
      <w:r>
        <w:t>-</w:t>
      </w:r>
      <w:r>
        <w:tab/>
        <w:t xml:space="preserve">If the </w:t>
      </w:r>
      <w:r>
        <w:rPr>
          <w:lang w:eastAsia="zh-CN"/>
        </w:rPr>
        <w:t>N3AN node selection information</w:t>
      </w:r>
      <w:r>
        <w:t xml:space="preserve"> for the PLMN is available the UE selects first an N3IWF or </w:t>
      </w:r>
      <w:proofErr w:type="spellStart"/>
      <w:r>
        <w:t>ePDG</w:t>
      </w:r>
      <w:proofErr w:type="spellEnd"/>
      <w:r>
        <w:t xml:space="preserve"> based on the </w:t>
      </w:r>
      <w:proofErr w:type="spellStart"/>
      <w:r w:rsidRPr="00546F32">
        <w:t>the</w:t>
      </w:r>
      <w:proofErr w:type="spellEnd"/>
      <w:r w:rsidRPr="00546F32">
        <w:t xml:space="preserve"> prefer</w:t>
      </w:r>
      <w:r>
        <w:t xml:space="preserve">ence </w:t>
      </w:r>
      <w:r w:rsidRPr="00546F32">
        <w:t xml:space="preserve">parameter </w:t>
      </w:r>
      <w:r>
        <w:t xml:space="preserve">in </w:t>
      </w:r>
      <w:r w:rsidRPr="00546F32">
        <w:t xml:space="preserve">the </w:t>
      </w:r>
      <w:r>
        <w:t xml:space="preserve">selected </w:t>
      </w:r>
      <w:r w:rsidRPr="00546F32">
        <w:t>PLMN</w:t>
      </w:r>
      <w:r>
        <w:t>'s</w:t>
      </w:r>
      <w:r w:rsidRPr="00546F32">
        <w:t xml:space="preserve"> </w:t>
      </w:r>
      <w:r>
        <w:t xml:space="preserve">N3AN </w:t>
      </w:r>
      <w:r>
        <w:rPr>
          <w:rFonts w:eastAsia="Calibri"/>
          <w:lang w:val="en-US"/>
        </w:rPr>
        <w:t xml:space="preserve">node selection information </w:t>
      </w:r>
      <w:r w:rsidRPr="00546F32">
        <w:t xml:space="preserve">entry </w:t>
      </w:r>
      <w:r>
        <w:t xml:space="preserve">of the N3AN </w:t>
      </w:r>
      <w:r>
        <w:rPr>
          <w:rFonts w:eastAsia="Calibri"/>
          <w:lang w:val="en-US"/>
        </w:rPr>
        <w:t>node selection information</w:t>
      </w:r>
      <w:r>
        <w:t xml:space="preserve">. If N3IWF is preferred, the UE constructs the N3IWF FQDN based on the FQDN format of the selected PLMN's N3AN </w:t>
      </w:r>
      <w:r>
        <w:rPr>
          <w:rFonts w:eastAsia="Calibri"/>
          <w:lang w:val="en-US"/>
        </w:rPr>
        <w:t>node selection information</w:t>
      </w:r>
      <w:r>
        <w:t xml:space="preserve"> entry </w:t>
      </w:r>
      <w:r>
        <w:rPr>
          <w:lang w:eastAsia="zh-CN"/>
        </w:rPr>
        <w:t xml:space="preserve">in the N3AN node selection information </w:t>
      </w:r>
      <w:r>
        <w:t xml:space="preserve">using the PLMN ID of the selected PLMN as specified in 3GPP TS 23.003 [8]. If </w:t>
      </w:r>
      <w:proofErr w:type="spellStart"/>
      <w:r>
        <w:t>ePDG</w:t>
      </w:r>
      <w:proofErr w:type="spellEnd"/>
      <w:r>
        <w:t xml:space="preserve"> is preferred, the UE constructs either the Tracking/Location Area Identity based Emergency </w:t>
      </w:r>
      <w:proofErr w:type="spellStart"/>
      <w:r>
        <w:t>ePDG</w:t>
      </w:r>
      <w:proofErr w:type="spellEnd"/>
      <w:r>
        <w:t xml:space="preserve"> FQDN or the Operator Identifier based Emergency </w:t>
      </w:r>
      <w:proofErr w:type="spellStart"/>
      <w:r>
        <w:t>ePDG</w:t>
      </w:r>
      <w:proofErr w:type="spellEnd"/>
      <w:r>
        <w:t xml:space="preserve"> FQDN as indicated by the FQDN format in the N3AN node selection information for the selected PLMN.</w:t>
      </w:r>
    </w:p>
    <w:p w14:paraId="13B91338" w14:textId="2AC92CDD" w:rsidR="00DB209B" w:rsidRDefault="00DB209B" w:rsidP="00DB209B">
      <w:pPr>
        <w:pStyle w:val="B1"/>
      </w:pPr>
      <w:r>
        <w:lastRenderedPageBreak/>
        <w:t>-</w:t>
      </w:r>
      <w:r>
        <w:tab/>
        <w:t xml:space="preserve">If the </w:t>
      </w:r>
      <w:r>
        <w:rPr>
          <w:lang w:eastAsia="zh-CN"/>
        </w:rPr>
        <w:t>N3AN node selection information</w:t>
      </w:r>
      <w:r>
        <w:t xml:space="preserve"> is not available, the UE shall follow the procedure in </w:t>
      </w:r>
      <w:r w:rsidR="001B3DE5">
        <w:t>clause</w:t>
      </w:r>
      <w:r>
        <w:t xml:space="preserve"> 7.2.6.2, except that, instead of aborting the procedure in case of a failure, the UE shall </w:t>
      </w:r>
      <w:r>
        <w:rPr>
          <w:lang w:eastAsia="zh-CN"/>
        </w:rPr>
        <w:t xml:space="preserve">perform the procedure for </w:t>
      </w:r>
      <w:proofErr w:type="spellStart"/>
      <w:r>
        <w:rPr>
          <w:lang w:eastAsia="zh-CN"/>
        </w:rPr>
        <w:t>ePDG</w:t>
      </w:r>
      <w:proofErr w:type="spellEnd"/>
      <w:r>
        <w:t xml:space="preserve"> </w:t>
      </w:r>
      <w:r>
        <w:rPr>
          <w:lang w:eastAsia="zh-CN"/>
        </w:rPr>
        <w:t xml:space="preserve">selection </w:t>
      </w:r>
      <w:r>
        <w:t>for emergency services specified in 3GPP TS 24.302 [7],</w:t>
      </w:r>
      <w:r w:rsidRPr="006C4047">
        <w:t xml:space="preserve"> </w:t>
      </w:r>
      <w:r>
        <w:t xml:space="preserve">by constructing the Operator Identifier based Emergency </w:t>
      </w:r>
      <w:proofErr w:type="spellStart"/>
      <w:r>
        <w:t>ePDG</w:t>
      </w:r>
      <w:proofErr w:type="spellEnd"/>
      <w:r>
        <w:t xml:space="preserve"> FQDN.</w:t>
      </w:r>
      <w:r w:rsidRPr="001D2E5B">
        <w:t xml:space="preserve"> </w:t>
      </w:r>
    </w:p>
    <w:p w14:paraId="07F101CA" w14:textId="5A502C2C" w:rsidR="00DB209B" w:rsidRDefault="00DB209B" w:rsidP="009A31EF">
      <w:r>
        <w:t>If the emergency registration procedure has failed for all attempted PLMNs, the UE shall abort the procedure.</w:t>
      </w:r>
    </w:p>
    <w:p w14:paraId="6CB0E68F" w14:textId="79C1CE6D" w:rsidR="00EA4620" w:rsidRDefault="00EA4620" w:rsidP="00EA4620">
      <w:pPr>
        <w:pStyle w:val="Heading3"/>
      </w:pPr>
      <w:bookmarkStart w:id="629" w:name="_Toc162966041"/>
      <w:r>
        <w:t>7.2.</w:t>
      </w:r>
      <w:r w:rsidR="00DB3385">
        <w:t>7</w:t>
      </w:r>
      <w:r>
        <w:tab/>
        <w:t>N3AN node selection</w:t>
      </w:r>
      <w:r w:rsidRPr="00DB209B">
        <w:t xml:space="preserve"> </w:t>
      </w:r>
      <w:r>
        <w:t xml:space="preserve">based on </w:t>
      </w:r>
      <w:r w:rsidRPr="00653D35">
        <w:t>N3IWF identifier information provided to the UE in the REGISTRATION REJECT message</w:t>
      </w:r>
      <w:bookmarkEnd w:id="629"/>
    </w:p>
    <w:p w14:paraId="6854016D" w14:textId="56F93A43" w:rsidR="0027120D" w:rsidRDefault="0027120D" w:rsidP="0027120D">
      <w:r>
        <w:t>If the UE that supports slice-based N3IWF selection receives N3IWF identifier IE in the REGISTRATION REJECT message as specified in 3GPP TS 24.501 [4], and re-attempts the registration procedure with the same requested NSSAI over untrusted non-3GPP access, the UE shall proceed as follows:</w:t>
      </w:r>
    </w:p>
    <w:p w14:paraId="1D78B778" w14:textId="61CDE47A" w:rsidR="00EA4620" w:rsidRDefault="00EA4620" w:rsidP="00EA4620">
      <w:pPr>
        <w:pStyle w:val="B1"/>
      </w:pPr>
      <w:r>
        <w:t>a)</w:t>
      </w:r>
      <w:r>
        <w:tab/>
      </w:r>
      <w:r w:rsidR="0027120D">
        <w:t>i</w:t>
      </w:r>
      <w:r>
        <w:t xml:space="preserve">f the </w:t>
      </w:r>
      <w:r w:rsidRPr="007D0FDC">
        <w:t>N3IWF identifier</w:t>
      </w:r>
      <w:r>
        <w:t xml:space="preserve"> IE</w:t>
      </w:r>
      <w:r w:rsidRPr="007D0FDC">
        <w:t xml:space="preserve"> contains an IP address</w:t>
      </w:r>
      <w:r>
        <w:t>, the UE shall use that IP address as the IP address of the N3IWF; or</w:t>
      </w:r>
    </w:p>
    <w:p w14:paraId="3B233BAE" w14:textId="32C30166" w:rsidR="00EA4620" w:rsidRDefault="00EA4620" w:rsidP="00EA4620">
      <w:pPr>
        <w:pStyle w:val="B1"/>
      </w:pPr>
      <w:r>
        <w:t>b)</w:t>
      </w:r>
      <w:r>
        <w:tab/>
      </w:r>
      <w:r w:rsidR="0027120D">
        <w:t>i</w:t>
      </w:r>
      <w:r w:rsidRPr="007D0FDC">
        <w:t xml:space="preserve">f the N3IWF identifier IE contains </w:t>
      </w:r>
      <w:r>
        <w:t>an FQDN</w:t>
      </w:r>
      <w:r w:rsidRPr="007D0FDC">
        <w:t xml:space="preserve">, the UE shall use that </w:t>
      </w:r>
      <w:r>
        <w:t>FQDN</w:t>
      </w:r>
      <w:r w:rsidRPr="007D0FDC">
        <w:t xml:space="preserve"> as the </w:t>
      </w:r>
      <w:r>
        <w:t>FQDN</w:t>
      </w:r>
      <w:r w:rsidRPr="007D0FDC">
        <w:t xml:space="preserve"> of the N3IWF</w:t>
      </w:r>
      <w:r>
        <w:t xml:space="preserve"> and </w:t>
      </w:r>
      <w:r w:rsidRPr="00847175">
        <w:t>shall use the DNS server function to resolve the N3IWF FQDN to the IP address(es) of the N3IWF(s). The UE shall select as the IP address of the N3IWF a resolved IP address of an N3IWF with the same IP version as its local IP address</w:t>
      </w:r>
      <w:r>
        <w:t>; and</w:t>
      </w:r>
    </w:p>
    <w:p w14:paraId="51B547D2" w14:textId="77777777" w:rsidR="00EA4620" w:rsidRPr="00F538DB" w:rsidRDefault="00EA4620" w:rsidP="00EA4620">
      <w:r w:rsidRPr="00F538DB">
        <w:t xml:space="preserve">once the UE </w:t>
      </w:r>
      <w:r>
        <w:t xml:space="preserve">has </w:t>
      </w:r>
      <w:r w:rsidRPr="00F538DB">
        <w:t xml:space="preserve">selected the IP address of the N3IWF, the UE shall initiate the IKEv2 SA establishment procedure as specified in </w:t>
      </w:r>
      <w:r>
        <w:rPr>
          <w:lang w:val="en-US"/>
        </w:rPr>
        <w:t>clause</w:t>
      </w:r>
      <w:r w:rsidRPr="00F538DB">
        <w:rPr>
          <w:lang w:val="en-US"/>
        </w:rPr>
        <w:t> 7.3.</w:t>
      </w:r>
    </w:p>
    <w:p w14:paraId="32911350" w14:textId="77777777" w:rsidR="00EA4620" w:rsidRDefault="00EA4620" w:rsidP="00EA4620">
      <w:r>
        <w:t xml:space="preserve">If </w:t>
      </w:r>
      <w:r w:rsidRPr="00F538DB">
        <w:t>the IKEv2 SA establishment procedure</w:t>
      </w:r>
      <w:r>
        <w:t xml:space="preserve"> towards the selected N3IWF fails due to no response to an IKE_SA_INIT request message, the UE shall repeat the </w:t>
      </w:r>
      <w:r w:rsidRPr="00C05C20">
        <w:t xml:space="preserve">N3AN node selection procedure </w:t>
      </w:r>
      <w:r>
        <w:t xml:space="preserve">but with considering the </w:t>
      </w:r>
      <w:r w:rsidRPr="00C05C20">
        <w:t xml:space="preserve">N3AN node configuration information provisioned to the UE </w:t>
      </w:r>
      <w:r>
        <w:t>as specified in clause </w:t>
      </w:r>
      <w:r w:rsidRPr="00C05C20">
        <w:rPr>
          <w:lang w:val="en-US"/>
        </w:rPr>
        <w:t>7.2.1</w:t>
      </w:r>
      <w:r>
        <w:rPr>
          <w:lang w:val="en-US"/>
        </w:rPr>
        <w:t>.</w:t>
      </w:r>
    </w:p>
    <w:p w14:paraId="50BB6C79" w14:textId="65D450D9" w:rsidR="00EA4620" w:rsidRDefault="00EA4620">
      <w:pPr>
        <w:pStyle w:val="NO"/>
      </w:pPr>
      <w:r>
        <w:t>NOTE:</w:t>
      </w:r>
      <w:r>
        <w:tab/>
        <w:t>The time the UE waits before reattempting access to another N3IWF or to an N3IWF that it previously did not receive a response to an IKE_SA_INIT request message, is implementation specific.</w:t>
      </w:r>
    </w:p>
    <w:p w14:paraId="6BDA7027" w14:textId="2F830EB4" w:rsidR="008A1CFA" w:rsidRDefault="008A1CFA" w:rsidP="008A1CFA">
      <w:pPr>
        <w:pStyle w:val="Heading3"/>
        <w:rPr>
          <w:lang w:val="en-US" w:eastAsia="zh-CN"/>
        </w:rPr>
      </w:pPr>
      <w:bookmarkStart w:id="630" w:name="_Toc162966042"/>
      <w:r>
        <w:rPr>
          <w:lang w:val="en-US" w:eastAsia="zh-CN"/>
        </w:rPr>
        <w:t>7.2.8</w:t>
      </w:r>
      <w:r>
        <w:rPr>
          <w:lang w:val="en-US" w:eastAsia="zh-CN"/>
        </w:rPr>
        <w:tab/>
        <w:t>N3IWF selection for onboarding SNPN</w:t>
      </w:r>
      <w:bookmarkEnd w:id="630"/>
    </w:p>
    <w:p w14:paraId="53569C01" w14:textId="77777777" w:rsidR="00E57AFE" w:rsidRDefault="00E57AFE" w:rsidP="00E57AFE">
      <w:r>
        <w:t xml:space="preserve">In order to access SNPN for onboarding services via </w:t>
      </w:r>
      <w:proofErr w:type="spellStart"/>
      <w:r>
        <w:t>untrused</w:t>
      </w:r>
      <w:proofErr w:type="spellEnd"/>
      <w:r>
        <w:t xml:space="preserve"> non-3GPP access network, an SNPN enabled UE shall determine if it is located in the same country as the configured N3IWF for onboarding, called home country, and proceed as follows:</w:t>
      </w:r>
    </w:p>
    <w:p w14:paraId="3CABB844" w14:textId="77777777" w:rsidR="00E57AFE" w:rsidRDefault="00E57AFE" w:rsidP="00E57AFE">
      <w:pPr>
        <w:pStyle w:val="B1"/>
        <w:ind w:left="284" w:firstLine="0"/>
      </w:pPr>
      <w:r>
        <w:t>a)</w:t>
      </w:r>
      <w:r>
        <w:tab/>
        <w:t xml:space="preserve">If the UE determines that it is in the home country, the UE shall use the pre-configured N3IWF FQDN for onboarding services in SNPN to select an N3IWF supporting onboarding services in SNPN; and </w:t>
      </w:r>
    </w:p>
    <w:p w14:paraId="22C8E3BE" w14:textId="77777777" w:rsidR="00E57AFE" w:rsidRDefault="00E57AFE" w:rsidP="00E57AFE">
      <w:pPr>
        <w:pStyle w:val="B1"/>
        <w:ind w:left="284" w:firstLine="0"/>
      </w:pPr>
      <w:r>
        <w:t>b)</w:t>
      </w:r>
      <w:r>
        <w:tab/>
        <w:t xml:space="preserve">If the UE determines that it is in not in the home country the UE shall consider itself as located in a visited country and perform a NAPTR DNS query using the </w:t>
      </w:r>
      <w:r w:rsidRPr="001B7C50">
        <w:t xml:space="preserve">Visited Country </w:t>
      </w:r>
      <w:r>
        <w:t xml:space="preserve">FQDN for </w:t>
      </w:r>
      <w:r w:rsidRPr="001B7C50">
        <w:t xml:space="preserve">N3IWF </w:t>
      </w:r>
      <w:r>
        <w:t>supporting Onboarding</w:t>
      </w:r>
      <w:r w:rsidRPr="001B7C50">
        <w:t xml:space="preserve">, as specified in </w:t>
      </w:r>
      <w:r>
        <w:t>3GPP </w:t>
      </w:r>
      <w:r w:rsidRPr="001B7C50">
        <w:t>TS</w:t>
      </w:r>
      <w:r>
        <w:t> </w:t>
      </w:r>
      <w:r w:rsidRPr="001B7C50">
        <w:t>23.003</w:t>
      </w:r>
      <w:r>
        <w:t> </w:t>
      </w:r>
      <w:r w:rsidRPr="001B7C50">
        <w:t>[</w:t>
      </w:r>
      <w:r>
        <w:t>8</w:t>
      </w:r>
      <w:r w:rsidRPr="001B7C50">
        <w:t>]</w:t>
      </w:r>
      <w:r>
        <w:t>. Depending on the DNS response, the UE shall proceed as follows:</w:t>
      </w:r>
    </w:p>
    <w:p w14:paraId="0FD5BE1A" w14:textId="77777777" w:rsidR="00E57AFE" w:rsidRDefault="00E57AFE" w:rsidP="00E57AFE">
      <w:pPr>
        <w:pStyle w:val="B2"/>
      </w:pPr>
      <w:proofErr w:type="spellStart"/>
      <w:r>
        <w:t>i</w:t>
      </w:r>
      <w:proofErr w:type="spellEnd"/>
      <w:r>
        <w:t>)</w:t>
      </w:r>
      <w:r>
        <w:tab/>
        <w:t>If no response is received, the UE shall stop the N3IWF selection for onboarding services in SNPN;</w:t>
      </w:r>
    </w:p>
    <w:p w14:paraId="15EAA944" w14:textId="77777777" w:rsidR="00E57AFE" w:rsidRDefault="00E57AFE" w:rsidP="00E57AFE">
      <w:pPr>
        <w:pStyle w:val="B2"/>
      </w:pPr>
      <w:r>
        <w:t>ii)</w:t>
      </w:r>
      <w:r>
        <w:tab/>
        <w:t>If the response is received but contains no records, the UE determines that the visited country does not mandate the selection of an N3IWF in the same country and perform actions specified under the home country scenario in bullet a); and</w:t>
      </w:r>
    </w:p>
    <w:p w14:paraId="666C438F" w14:textId="77777777" w:rsidR="00E57AFE" w:rsidRDefault="00E57AFE" w:rsidP="00E57AFE">
      <w:pPr>
        <w:pStyle w:val="B2"/>
      </w:pPr>
      <w:r>
        <w:t>iii)</w:t>
      </w:r>
      <w:r>
        <w:tab/>
        <w:t xml:space="preserve">Otherwise, the UE shall select one SNPN ID in implementation specific way from the record(s) received in the response and construct the </w:t>
      </w:r>
      <w:r w:rsidRPr="001B7C50">
        <w:t xml:space="preserve">Visited Country </w:t>
      </w:r>
      <w:r>
        <w:t xml:space="preserve">FQDN for SNPN </w:t>
      </w:r>
      <w:r w:rsidRPr="001B7C50">
        <w:t xml:space="preserve">N3IWF </w:t>
      </w:r>
      <w:r>
        <w:t xml:space="preserve">supporting Onboarding based on the selected SNPN ID, </w:t>
      </w:r>
      <w:r w:rsidRPr="001B7C50">
        <w:t xml:space="preserve">as specified in </w:t>
      </w:r>
      <w:r>
        <w:t>3GPP </w:t>
      </w:r>
      <w:r w:rsidRPr="001B7C50">
        <w:t>TS</w:t>
      </w:r>
      <w:r>
        <w:t> </w:t>
      </w:r>
      <w:r w:rsidRPr="001B7C50">
        <w:t>23.003</w:t>
      </w:r>
      <w:r>
        <w:t> </w:t>
      </w:r>
      <w:r w:rsidRPr="001B7C50">
        <w:t>[</w:t>
      </w:r>
      <w:r>
        <w:t>8</w:t>
      </w:r>
      <w:r w:rsidRPr="001B7C50">
        <w:t>]</w:t>
      </w:r>
      <w:r>
        <w:t>. If the N3IWF selection for onboarding services in SNPN using the selected SNPN ID fails, the UE shall select another SNPN ID from the record(s) received in the response, if any, and re-attempt N3IWF selection. After the UE has unsuccessfully tried all the SNPN ID(s)</w:t>
      </w:r>
      <w:r w:rsidRPr="006F768D">
        <w:t xml:space="preserve"> </w:t>
      </w:r>
      <w:r>
        <w:t xml:space="preserve">from the record(s) received in the response, the UE shall stop the N3IWF selection for onboarding services in SNPN. </w:t>
      </w:r>
    </w:p>
    <w:p w14:paraId="227451E2" w14:textId="77777777" w:rsidR="00E26061" w:rsidRDefault="00C13D36" w:rsidP="00E26061">
      <w:pPr>
        <w:pStyle w:val="Heading2"/>
      </w:pPr>
      <w:bookmarkStart w:id="631" w:name="_Toc51936613"/>
      <w:bookmarkStart w:id="632" w:name="_Toc58230283"/>
      <w:bookmarkStart w:id="633" w:name="_Toc162966043"/>
      <w:r>
        <w:lastRenderedPageBreak/>
        <w:t>7</w:t>
      </w:r>
      <w:r w:rsidR="00E26061">
        <w:t>.3</w:t>
      </w:r>
      <w:r w:rsidR="00E26061">
        <w:tab/>
      </w:r>
      <w:r>
        <w:t>IKE SA</w:t>
      </w:r>
      <w:r w:rsidR="00DE4764">
        <w:t xml:space="preserve"> </w:t>
      </w:r>
      <w:r w:rsidR="00E26061">
        <w:t>establishment proc</w:t>
      </w:r>
      <w:r w:rsidR="00DE4764">
        <w:t>edure</w:t>
      </w:r>
      <w:r w:rsidR="009E57FC">
        <w:t xml:space="preserve"> for untrusted non-3GPP access</w:t>
      </w:r>
      <w:bookmarkEnd w:id="613"/>
      <w:bookmarkEnd w:id="614"/>
      <w:bookmarkEnd w:id="615"/>
      <w:bookmarkEnd w:id="616"/>
      <w:bookmarkEnd w:id="631"/>
      <w:bookmarkEnd w:id="632"/>
      <w:bookmarkEnd w:id="633"/>
    </w:p>
    <w:p w14:paraId="63761BA6" w14:textId="77777777" w:rsidR="000030BA" w:rsidRPr="000030BA" w:rsidRDefault="000030BA" w:rsidP="000030BA">
      <w:pPr>
        <w:pStyle w:val="Heading3"/>
        <w:rPr>
          <w:rFonts w:eastAsia="SimSun"/>
        </w:rPr>
      </w:pPr>
      <w:bookmarkStart w:id="634" w:name="_Toc20212077"/>
      <w:bookmarkStart w:id="635" w:name="_Toc27744960"/>
      <w:bookmarkStart w:id="636" w:name="_Toc36114761"/>
      <w:bookmarkStart w:id="637" w:name="_Toc45271355"/>
      <w:bookmarkStart w:id="638" w:name="_Toc51936614"/>
      <w:bookmarkStart w:id="639" w:name="_Toc58230284"/>
      <w:bookmarkStart w:id="640" w:name="_Toc162966044"/>
      <w:r>
        <w:rPr>
          <w:rFonts w:eastAsia="SimSun"/>
        </w:rPr>
        <w:t>7.3</w:t>
      </w:r>
      <w:r w:rsidRPr="000030BA">
        <w:rPr>
          <w:rFonts w:eastAsia="SimSun"/>
        </w:rPr>
        <w:t>.1</w:t>
      </w:r>
      <w:r w:rsidRPr="000030BA">
        <w:rPr>
          <w:rFonts w:eastAsia="SimSun" w:hint="eastAsia"/>
        </w:rPr>
        <w:tab/>
      </w:r>
      <w:r w:rsidRPr="000030BA">
        <w:rPr>
          <w:rFonts w:eastAsia="SimSun"/>
        </w:rPr>
        <w:t>General</w:t>
      </w:r>
      <w:bookmarkEnd w:id="634"/>
      <w:bookmarkEnd w:id="635"/>
      <w:bookmarkEnd w:id="636"/>
      <w:bookmarkEnd w:id="637"/>
      <w:bookmarkEnd w:id="638"/>
      <w:bookmarkEnd w:id="639"/>
      <w:bookmarkEnd w:id="640"/>
    </w:p>
    <w:p w14:paraId="450F9342" w14:textId="4C14D3DA" w:rsidR="000030BA" w:rsidRPr="007702C9" w:rsidRDefault="000030BA" w:rsidP="000030BA">
      <w:r w:rsidRPr="006F13CE">
        <w:t xml:space="preserve">The purpose of this procedure is to establish a secure connection between the UE and </w:t>
      </w:r>
      <w:r w:rsidR="0013508B">
        <w:t xml:space="preserve">the </w:t>
      </w:r>
      <w:r w:rsidRPr="006F13CE">
        <w:t>N3IWF</w:t>
      </w:r>
      <w:r w:rsidR="009E57FC">
        <w:t xml:space="preserve"> over </w:t>
      </w:r>
      <w:proofErr w:type="spellStart"/>
      <w:r w:rsidR="009E57FC">
        <w:t>NWu</w:t>
      </w:r>
      <w:proofErr w:type="spellEnd"/>
      <w:r w:rsidRPr="006F13CE">
        <w:t xml:space="preserve">, which is used to securely exchange </w:t>
      </w:r>
      <w:r w:rsidR="00985DB9">
        <w:t xml:space="preserve">the </w:t>
      </w:r>
      <w:r w:rsidRPr="006F13CE">
        <w:t xml:space="preserve">NAS signalling messages between the UE and </w:t>
      </w:r>
      <w:r w:rsidR="0013508B">
        <w:t xml:space="preserve">the </w:t>
      </w:r>
      <w:r w:rsidRPr="006F13CE">
        <w:t xml:space="preserve">AMF via </w:t>
      </w:r>
      <w:r w:rsidR="0013508B">
        <w:t xml:space="preserve">the </w:t>
      </w:r>
      <w:r w:rsidRPr="006F13CE">
        <w:t>N3IWF.</w:t>
      </w:r>
      <w:r w:rsidR="008A0098">
        <w:t xml:space="preserve"> The UE establishes </w:t>
      </w:r>
      <w:r w:rsidR="00985DB9">
        <w:t>the</w:t>
      </w:r>
      <w:r w:rsidR="008A0098">
        <w:t xml:space="preserve"> secure connection by establishing an IKE SA and first child SA to the N3IWF. The IKE SA and first child SA, called signalling IPsec SA, are created between the UE and the N3IWF after the IKE_SA_INIT exchange and after the IKE_AUTH exchange (see IETF RFC 7296 [</w:t>
      </w:r>
      <w:r w:rsidR="008A0098">
        <w:rPr>
          <w:lang w:val="en-US" w:eastAsia="zh-CN"/>
        </w:rPr>
        <w:t>6</w:t>
      </w:r>
      <w:r w:rsidR="008A0098">
        <w:t xml:space="preserve">]). The signalling IPsec established is used to transfer NAS signalling traffic. Additional child SAs (user plane IPsec SAs) can be established between the UE and the N3IWF to transfer user-plane traffic (see </w:t>
      </w:r>
      <w:r w:rsidR="001B3DE5">
        <w:t>clause</w:t>
      </w:r>
      <w:r w:rsidR="008A0098">
        <w:t> 7.5).</w:t>
      </w:r>
    </w:p>
    <w:p w14:paraId="019130A9" w14:textId="439EBC27" w:rsidR="008A0098" w:rsidRDefault="008A0098" w:rsidP="008A0098">
      <w:r>
        <w:t>Upon completion of the N3IWF selection procedure (</w:t>
      </w:r>
      <w:r w:rsidR="001B3DE5">
        <w:t>clause</w:t>
      </w:r>
      <w:r>
        <w:t> 7.2) the UE initiates an IKE_SA_INIT exchange as specified in IETF RFC 7296 [</w:t>
      </w:r>
      <w:r>
        <w:rPr>
          <w:lang w:val="en-US" w:eastAsia="zh-CN"/>
        </w:rPr>
        <w:t>6</w:t>
      </w:r>
      <w:r>
        <w:t>].</w:t>
      </w:r>
      <w:r w:rsidR="006C1C52">
        <w:t xml:space="preserve"> Upon reception of the IKE_SA_INIT </w:t>
      </w:r>
      <w:r w:rsidR="00665520">
        <w:t xml:space="preserve">response </w:t>
      </w:r>
      <w:r w:rsidR="006C1C52">
        <w:t xml:space="preserve">the UE shall inform the upper layers that the access stratum </w:t>
      </w:r>
      <w:r w:rsidR="00985DB9">
        <w:t xml:space="preserve">connection </w:t>
      </w:r>
      <w:r w:rsidR="006C1C52">
        <w:t>is established.</w:t>
      </w:r>
    </w:p>
    <w:p w14:paraId="3A04632A" w14:textId="416CBE86" w:rsidR="008A0098" w:rsidRDefault="008A0098" w:rsidP="008A0098">
      <w:r>
        <w:t>Upon establishment of the access stratum connection, the UE initiates IKE_AUTH exchange (see IETF RFC 7296 [</w:t>
      </w:r>
      <w:r>
        <w:rPr>
          <w:lang w:val="en-US" w:eastAsia="zh-CN"/>
        </w:rPr>
        <w:t>6</w:t>
      </w:r>
      <w:r>
        <w:t xml:space="preserve">]) with EAP-5G encapsulation, as specified in </w:t>
      </w:r>
      <w:r w:rsidR="001B3DE5">
        <w:t>clause</w:t>
      </w:r>
      <w:r>
        <w:t> 7.3.2.</w:t>
      </w:r>
    </w:p>
    <w:p w14:paraId="555D1CB2" w14:textId="404678AE" w:rsidR="008A0098" w:rsidRDefault="008A0098" w:rsidP="008A0098">
      <w:r>
        <w:t xml:space="preserve">The UE encapsulates the initial NAS message and the AN parameters using the EAP-5G procedure as described in </w:t>
      </w:r>
      <w:r w:rsidR="001B3DE5">
        <w:t>clause</w:t>
      </w:r>
      <w:r>
        <w:t> 7.3.3. The signalling IPsec SA is established after completion of the EAP-5G procedure and IKE_AUTH exchange.</w:t>
      </w:r>
    </w:p>
    <w:p w14:paraId="7022C72E" w14:textId="77777777" w:rsidR="000030BA" w:rsidRPr="000030BA" w:rsidRDefault="000030BA" w:rsidP="000030BA">
      <w:pPr>
        <w:pStyle w:val="Heading3"/>
        <w:rPr>
          <w:rFonts w:eastAsia="SimSun"/>
        </w:rPr>
      </w:pPr>
      <w:bookmarkStart w:id="641" w:name="_Toc20212078"/>
      <w:bookmarkStart w:id="642" w:name="_Toc27744961"/>
      <w:bookmarkStart w:id="643" w:name="_Toc36114762"/>
      <w:bookmarkStart w:id="644" w:name="_Toc45271356"/>
      <w:bookmarkStart w:id="645" w:name="_Toc51936615"/>
      <w:bookmarkStart w:id="646" w:name="_Toc58230285"/>
      <w:bookmarkStart w:id="647" w:name="_Toc162966045"/>
      <w:r>
        <w:rPr>
          <w:rFonts w:eastAsia="SimSun"/>
        </w:rPr>
        <w:t>7.3.2</w:t>
      </w:r>
      <w:r w:rsidRPr="000030BA">
        <w:rPr>
          <w:rFonts w:eastAsia="SimSun"/>
        </w:rPr>
        <w:tab/>
        <w:t xml:space="preserve">IKE SA and signalling IPsec </w:t>
      </w:r>
      <w:r w:rsidRPr="000030BA">
        <w:rPr>
          <w:rFonts w:eastAsia="SimSun" w:hint="eastAsia"/>
        </w:rPr>
        <w:t xml:space="preserve">SA </w:t>
      </w:r>
      <w:r w:rsidRPr="000030BA">
        <w:rPr>
          <w:rFonts w:eastAsia="SimSun"/>
        </w:rPr>
        <w:t>establishment</w:t>
      </w:r>
      <w:r w:rsidRPr="000030BA">
        <w:rPr>
          <w:rFonts w:eastAsia="SimSun" w:hint="eastAsia"/>
        </w:rPr>
        <w:t xml:space="preserve"> </w:t>
      </w:r>
      <w:r w:rsidRPr="000030BA">
        <w:rPr>
          <w:rFonts w:eastAsia="SimSun"/>
        </w:rPr>
        <w:t>procedure</w:t>
      </w:r>
      <w:bookmarkEnd w:id="641"/>
      <w:bookmarkEnd w:id="642"/>
      <w:bookmarkEnd w:id="643"/>
      <w:bookmarkEnd w:id="644"/>
      <w:bookmarkEnd w:id="645"/>
      <w:bookmarkEnd w:id="646"/>
      <w:bookmarkEnd w:id="647"/>
    </w:p>
    <w:p w14:paraId="01402CD8" w14:textId="77777777" w:rsidR="007536A6" w:rsidRPr="004348F0" w:rsidRDefault="007536A6" w:rsidP="007536A6">
      <w:pPr>
        <w:pStyle w:val="Heading4"/>
      </w:pPr>
      <w:bookmarkStart w:id="648" w:name="_Toc20212079"/>
      <w:bookmarkStart w:id="649" w:name="_Toc27744962"/>
      <w:bookmarkStart w:id="650" w:name="_Toc36114763"/>
      <w:bookmarkStart w:id="651" w:name="_Toc45271357"/>
      <w:bookmarkStart w:id="652" w:name="_Toc51936616"/>
      <w:bookmarkStart w:id="653" w:name="_Toc58230286"/>
      <w:bookmarkStart w:id="654" w:name="_Toc162966046"/>
      <w:r>
        <w:t>7.3.2.1</w:t>
      </w:r>
      <w:r>
        <w:tab/>
      </w:r>
      <w:r w:rsidRPr="004348F0">
        <w:t>IKE SA and signalling IPsec SA establishment</w:t>
      </w:r>
      <w:r>
        <w:t xml:space="preserve"> initiation</w:t>
      </w:r>
      <w:bookmarkEnd w:id="648"/>
      <w:bookmarkEnd w:id="649"/>
      <w:bookmarkEnd w:id="650"/>
      <w:bookmarkEnd w:id="651"/>
      <w:bookmarkEnd w:id="652"/>
      <w:bookmarkEnd w:id="653"/>
      <w:bookmarkEnd w:id="654"/>
    </w:p>
    <w:p w14:paraId="16051B22" w14:textId="77777777" w:rsidR="007536A6" w:rsidRDefault="007536A6" w:rsidP="007536A6">
      <w:pPr>
        <w:rPr>
          <w:lang w:val="en-US"/>
        </w:rPr>
      </w:pPr>
      <w:r w:rsidRPr="000C2FD9">
        <w:rPr>
          <w:lang w:val="en-US"/>
        </w:rPr>
        <w:t xml:space="preserve">The UE proceeds with the establishment of </w:t>
      </w:r>
      <w:r>
        <w:rPr>
          <w:lang w:val="en-US"/>
        </w:rPr>
        <w:t xml:space="preserve">IKE SA and </w:t>
      </w:r>
      <w:proofErr w:type="spellStart"/>
      <w:r>
        <w:rPr>
          <w:lang w:val="en-US"/>
        </w:rPr>
        <w:t>signalling</w:t>
      </w:r>
      <w:proofErr w:type="spellEnd"/>
      <w:r w:rsidRPr="000C2FD9">
        <w:rPr>
          <w:lang w:val="en-US"/>
        </w:rPr>
        <w:t xml:space="preserve"> IPsec </w:t>
      </w:r>
      <w:r>
        <w:rPr>
          <w:lang w:val="en-US"/>
        </w:rPr>
        <w:t>SA</w:t>
      </w:r>
      <w:r w:rsidRPr="000C2FD9">
        <w:rPr>
          <w:lang w:val="en-US"/>
        </w:rPr>
        <w:t xml:space="preserve"> with the selected N3IWF by initiating an IKE</w:t>
      </w:r>
      <w:r w:rsidRPr="00A4407A">
        <w:rPr>
          <w:lang w:val="en-US"/>
        </w:rPr>
        <w:t>_SA_INIT</w:t>
      </w:r>
      <w:r w:rsidRPr="000C2FD9">
        <w:rPr>
          <w:lang w:val="en-US"/>
        </w:rPr>
        <w:t xml:space="preserve"> exchange according to </w:t>
      </w:r>
      <w:r>
        <w:t>IETF</w:t>
      </w:r>
      <w:r w:rsidRPr="003760B1">
        <w:t> </w:t>
      </w:r>
      <w:r w:rsidRPr="000C2FD9">
        <w:rPr>
          <w:lang w:val="en-US"/>
        </w:rPr>
        <w:t>RFC</w:t>
      </w:r>
      <w:r w:rsidRPr="003760B1">
        <w:t> </w:t>
      </w:r>
      <w:r w:rsidRPr="000C2FD9">
        <w:rPr>
          <w:lang w:val="en-US"/>
        </w:rPr>
        <w:t>7296</w:t>
      </w:r>
      <w:r w:rsidRPr="003760B1">
        <w:t> </w:t>
      </w:r>
      <w:r w:rsidRPr="000C2FD9">
        <w:rPr>
          <w:lang w:val="en-US"/>
        </w:rPr>
        <w:t>[</w:t>
      </w:r>
      <w:r>
        <w:rPr>
          <w:lang w:val="en-US"/>
        </w:rPr>
        <w:t>6].</w:t>
      </w:r>
      <w:r w:rsidR="00665520">
        <w:rPr>
          <w:lang w:val="en-US"/>
        </w:rPr>
        <w:t xml:space="preserve"> All the IKE messages following the IKE_SA_INIT exchange are </w:t>
      </w:r>
      <w:r w:rsidR="00665520">
        <w:t>encrypted and integrity protected using the cryptographic algorithms and keys negotiated in the IKE_SA_INIT exchange</w:t>
      </w:r>
      <w:r w:rsidR="00665520">
        <w:rPr>
          <w:lang w:val="en-US"/>
        </w:rPr>
        <w:t xml:space="preserve"> as specified in </w:t>
      </w:r>
      <w:r w:rsidR="00665520">
        <w:t>IETF </w:t>
      </w:r>
      <w:r w:rsidR="00665520">
        <w:rPr>
          <w:lang w:val="en-US"/>
        </w:rPr>
        <w:t>RFC</w:t>
      </w:r>
      <w:r w:rsidR="00665520">
        <w:t> </w:t>
      </w:r>
      <w:r w:rsidR="00665520">
        <w:rPr>
          <w:lang w:val="en-US"/>
        </w:rPr>
        <w:t>7296</w:t>
      </w:r>
      <w:r w:rsidR="00665520">
        <w:t> </w:t>
      </w:r>
      <w:r w:rsidR="00665520">
        <w:rPr>
          <w:lang w:val="en-US"/>
        </w:rPr>
        <w:t>[6].</w:t>
      </w:r>
    </w:p>
    <w:p w14:paraId="5CEEB7D3" w14:textId="42966944" w:rsidR="00665520" w:rsidRDefault="00665520" w:rsidP="000030BA">
      <w:r>
        <w:rPr>
          <w:lang w:val="en-US"/>
        </w:rPr>
        <w:t>Upon completion of the IKE_SA_INIT exchange, t</w:t>
      </w:r>
      <w:r w:rsidR="000030BA" w:rsidRPr="003760B1">
        <w:rPr>
          <w:lang w:val="en-US"/>
        </w:rPr>
        <w:t xml:space="preserve">he UE shall initiate </w:t>
      </w:r>
      <w:r w:rsidR="000030BA" w:rsidRPr="003760B1">
        <w:t xml:space="preserve">an IKE_AUTH exchange as specified in </w:t>
      </w:r>
      <w:r w:rsidR="000030BA">
        <w:t>IETF</w:t>
      </w:r>
      <w:r w:rsidR="000030BA" w:rsidRPr="003760B1">
        <w:t> RFC 7296 [</w:t>
      </w:r>
      <w:r w:rsidR="0013508B">
        <w:t>6</w:t>
      </w:r>
      <w:r w:rsidR="000030BA" w:rsidRPr="003760B1">
        <w:t>]</w:t>
      </w:r>
      <w:r w:rsidR="000036F2">
        <w:t xml:space="preserve"> to </w:t>
      </w:r>
      <w:r w:rsidR="000036F2" w:rsidRPr="003760B1">
        <w:t>establish an IKE SA and first child SA (signalling IPsec SA)</w:t>
      </w:r>
      <w:r>
        <w:t>. In the</w:t>
      </w:r>
      <w:r w:rsidR="000030BA" w:rsidRPr="003760B1">
        <w:t xml:space="preserve"> initial IKE_AUTH </w:t>
      </w:r>
      <w:r w:rsidR="000030BA">
        <w:t>r</w:t>
      </w:r>
      <w:r w:rsidR="000030BA" w:rsidRPr="003760B1">
        <w:t xml:space="preserve">equest </w:t>
      </w:r>
      <w:r w:rsidR="000030BA">
        <w:t>message</w:t>
      </w:r>
      <w:r>
        <w:t>, the UE shall:</w:t>
      </w:r>
    </w:p>
    <w:p w14:paraId="4D0F0224" w14:textId="77777777" w:rsidR="00665520" w:rsidRDefault="00665520" w:rsidP="00665520">
      <w:pPr>
        <w:pStyle w:val="B1"/>
      </w:pPr>
      <w:r>
        <w:t>-</w:t>
      </w:r>
      <w:r>
        <w:tab/>
        <w:t>indicate the intention to use EAP by not including the AUTH payload;</w:t>
      </w:r>
    </w:p>
    <w:p w14:paraId="53D1F133" w14:textId="77EC9EA0" w:rsidR="00665520" w:rsidRDefault="00665520" w:rsidP="00665520">
      <w:pPr>
        <w:pStyle w:val="B1"/>
      </w:pPr>
      <w:r>
        <w:t>-</w:t>
      </w:r>
      <w:r>
        <w:tab/>
        <w:t xml:space="preserve">include the </w:t>
      </w:r>
      <w:proofErr w:type="spellStart"/>
      <w:r>
        <w:t>IDi</w:t>
      </w:r>
      <w:proofErr w:type="spellEnd"/>
      <w:r>
        <w:t xml:space="preserve"> payload with the ID type set to ID_KEY_ID and value set to any random number;</w:t>
      </w:r>
    </w:p>
    <w:p w14:paraId="381F0E5D" w14:textId="4B8E6A11" w:rsidR="00665520" w:rsidRDefault="00665520" w:rsidP="00665520">
      <w:pPr>
        <w:pStyle w:val="B1"/>
      </w:pPr>
      <w:r>
        <w:t>-</w:t>
      </w:r>
      <w:r>
        <w:tab/>
        <w:t>include CERTREQ payload to request N3IWF's certificate if the UE is provisioned with the N3IWF root certificate</w:t>
      </w:r>
      <w:r w:rsidR="002D563F">
        <w:t>; and</w:t>
      </w:r>
    </w:p>
    <w:p w14:paraId="728F1ABE" w14:textId="473BC1A7" w:rsidR="00E57D55" w:rsidRDefault="00E57D55" w:rsidP="00E57D55">
      <w:pPr>
        <w:pStyle w:val="B1"/>
      </w:pPr>
      <w:r>
        <w:t>-</w:t>
      </w:r>
      <w:r>
        <w:tab/>
        <w:t xml:space="preserve">include the HPA_INFO Notify payload, as defined in 3GPP TS 24.302 [7], within the IKE_AUTH request message if the UE has a valid Access Identity 1 as specified in clause 4.5.2 of 3GPP TS 24.501 [4]; </w:t>
      </w:r>
    </w:p>
    <w:p w14:paraId="1A76E1A6" w14:textId="77777777" w:rsidR="000030BA" w:rsidRPr="00753AFF" w:rsidRDefault="000030BA" w:rsidP="000030BA">
      <w:r w:rsidRPr="003760B1">
        <w:t xml:space="preserve">as specified in </w:t>
      </w:r>
      <w:r>
        <w:t>IETF</w:t>
      </w:r>
      <w:r w:rsidRPr="003760B1">
        <w:t> RFC 7296 [</w:t>
      </w:r>
      <w:r w:rsidR="0013508B">
        <w:t>6</w:t>
      </w:r>
      <w:r w:rsidRPr="00753AFF">
        <w:t>].</w:t>
      </w:r>
    </w:p>
    <w:p w14:paraId="5DBB6B4E" w14:textId="77777777" w:rsidR="00665520" w:rsidRDefault="000030BA" w:rsidP="000030BA">
      <w:r w:rsidRPr="00753AFF">
        <w:t xml:space="preserve">Upon reception of the IKE_AUTH request </w:t>
      </w:r>
      <w:r>
        <w:t>message</w:t>
      </w:r>
      <w:r w:rsidRPr="00753AFF">
        <w:t xml:space="preserve">, the N3IWF shall respond with an IKE_AUTH response </w:t>
      </w:r>
      <w:r>
        <w:t>message</w:t>
      </w:r>
      <w:r w:rsidR="00665520">
        <w:t xml:space="preserve"> including:</w:t>
      </w:r>
    </w:p>
    <w:p w14:paraId="7A106C8B" w14:textId="464FC9C1" w:rsidR="000030BA" w:rsidRPr="006F13CE" w:rsidRDefault="00665520" w:rsidP="00122741">
      <w:pPr>
        <w:pStyle w:val="B1"/>
      </w:pPr>
      <w:r>
        <w:t>-</w:t>
      </w:r>
      <w:r>
        <w:tab/>
        <w:t>an EAP-Request/5G-Start packet</w:t>
      </w:r>
      <w:r w:rsidRPr="001415EC">
        <w:t xml:space="preserve"> </w:t>
      </w:r>
      <w:r w:rsidR="000030BA" w:rsidRPr="00BC0746">
        <w:t xml:space="preserve">to </w:t>
      </w:r>
      <w:r w:rsidR="008A5244">
        <w:t>inform the UE</w:t>
      </w:r>
      <w:r w:rsidR="000030BA" w:rsidRPr="00BC0746">
        <w:t xml:space="preserve"> </w:t>
      </w:r>
      <w:r w:rsidR="000030BA">
        <w:t>an</w:t>
      </w:r>
      <w:r w:rsidR="000030BA" w:rsidRPr="006F13CE">
        <w:t xml:space="preserve"> EAP-5G </w:t>
      </w:r>
      <w:r w:rsidR="000030BA">
        <w:t xml:space="preserve">session </w:t>
      </w:r>
      <w:r w:rsidR="00761956">
        <w:t>that will be used</w:t>
      </w:r>
      <w:r w:rsidR="00761956" w:rsidDel="00761956">
        <w:t xml:space="preserve"> </w:t>
      </w:r>
      <w:r w:rsidR="000030BA">
        <w:t>to convey the initial NAS messages</w:t>
      </w:r>
      <w:r w:rsidR="000030BA" w:rsidRPr="006F13CE">
        <w:t xml:space="preserve"> </w:t>
      </w:r>
      <w:r w:rsidR="008A5244">
        <w:t>(see t</w:t>
      </w:r>
      <w:r w:rsidR="000030BA">
        <w:t xml:space="preserve">he EAP-5G procedure described </w:t>
      </w:r>
      <w:r w:rsidR="000030BA" w:rsidRPr="006F13CE">
        <w:t xml:space="preserve">in </w:t>
      </w:r>
      <w:r w:rsidR="001B3DE5">
        <w:t>clause</w:t>
      </w:r>
      <w:r w:rsidR="000030BA" w:rsidRPr="006F13CE">
        <w:t> </w:t>
      </w:r>
      <w:r w:rsidR="005843C2">
        <w:t>7.3.3</w:t>
      </w:r>
      <w:r w:rsidR="008A5244">
        <w:t>);</w:t>
      </w:r>
    </w:p>
    <w:p w14:paraId="63210F33" w14:textId="7FEFA5EC" w:rsidR="008A5244" w:rsidRDefault="008A5244" w:rsidP="008A5244">
      <w:pPr>
        <w:pStyle w:val="B1"/>
      </w:pPr>
      <w:bookmarkStart w:id="655" w:name="_Toc20212080"/>
      <w:bookmarkStart w:id="656" w:name="_Toc27744963"/>
      <w:bookmarkStart w:id="657" w:name="_Toc36114764"/>
      <w:bookmarkStart w:id="658" w:name="_Toc45271358"/>
      <w:bookmarkStart w:id="659" w:name="_Toc51936617"/>
      <w:bookmarkStart w:id="660" w:name="_Toc58230287"/>
      <w:r>
        <w:t>-</w:t>
      </w:r>
      <w:r>
        <w:tab/>
        <w:t xml:space="preserve">the </w:t>
      </w:r>
      <w:proofErr w:type="spellStart"/>
      <w:r>
        <w:t>IDr</w:t>
      </w:r>
      <w:proofErr w:type="spellEnd"/>
      <w:r>
        <w:t xml:space="preserve"> payload with the value set to N3IWF</w:t>
      </w:r>
      <w:r w:rsidR="007B01F6">
        <w:t xml:space="preserve"> identifier</w:t>
      </w:r>
      <w:r>
        <w:t>; and</w:t>
      </w:r>
    </w:p>
    <w:p w14:paraId="6EF33D14" w14:textId="54721468" w:rsidR="007B01F6" w:rsidRDefault="007B01F6" w:rsidP="009C45C3">
      <w:pPr>
        <w:pStyle w:val="NO"/>
      </w:pPr>
      <w:r>
        <w:t>NOTE:</w:t>
      </w:r>
      <w:r>
        <w:tab/>
        <w:t xml:space="preserve">The </w:t>
      </w:r>
      <w:r w:rsidRPr="00F00FDA">
        <w:t>N3IWF identif</w:t>
      </w:r>
      <w:r>
        <w:t xml:space="preserve">ier is the </w:t>
      </w:r>
      <w:r w:rsidRPr="00F00FDA">
        <w:t>IP address</w:t>
      </w:r>
      <w:r>
        <w:t xml:space="preserve"> or the </w:t>
      </w:r>
      <w:r w:rsidRPr="00F00FDA">
        <w:t>FQDN</w:t>
      </w:r>
      <w:r>
        <w:t xml:space="preserve"> of the N3IWF.</w:t>
      </w:r>
    </w:p>
    <w:p w14:paraId="0650F75D" w14:textId="77777777" w:rsidR="008A5244" w:rsidRDefault="008A5244" w:rsidP="008A5244">
      <w:pPr>
        <w:pStyle w:val="B1"/>
      </w:pPr>
      <w:r>
        <w:t>-</w:t>
      </w:r>
      <w:r>
        <w:tab/>
        <w:t>the CERT payload containing the N3IWF's certificate if the CERTREQ payload is included in the IKE_AUTH request message.</w:t>
      </w:r>
    </w:p>
    <w:p w14:paraId="5E984F15" w14:textId="39CEA10D" w:rsidR="00A908DF" w:rsidRDefault="00A908DF" w:rsidP="00A908DF">
      <w:pPr>
        <w:rPr>
          <w:lang w:eastAsia="zh-CN"/>
        </w:rPr>
      </w:pPr>
      <w:r w:rsidRPr="00753AFF">
        <w:lastRenderedPageBreak/>
        <w:t xml:space="preserve">Upon reception of the IKE_AUTH request </w:t>
      </w:r>
      <w:r>
        <w:t>message containing an HPA_INFO Notify Payload, as defined in 3GPP TS 24.302 [7], with the HPA_INFO field indicating a UE configured for MPS access, the N3IWF may, if allowed by operator policy, treat further messages for the UE with MPS priority. Unless doing so would cause network instability, t</w:t>
      </w:r>
      <w:r w:rsidRPr="006A6394">
        <w:rPr>
          <w:lang w:eastAsia="ja-JP"/>
        </w:rPr>
        <w:t xml:space="preserve">he </w:t>
      </w:r>
      <w:r>
        <w:rPr>
          <w:lang w:eastAsia="ja-JP"/>
        </w:rPr>
        <w:t>N3IWF</w:t>
      </w:r>
      <w:r w:rsidRPr="006A6394">
        <w:rPr>
          <w:lang w:eastAsia="ja-JP"/>
        </w:rPr>
        <w:t xml:space="preserve"> should not reject </w:t>
      </w:r>
      <w:r>
        <w:rPr>
          <w:lang w:eastAsia="ja-JP"/>
        </w:rPr>
        <w:t>request</w:t>
      </w:r>
      <w:r w:rsidRPr="006A6394">
        <w:rPr>
          <w:lang w:eastAsia="ja-JP"/>
        </w:rPr>
        <w:t xml:space="preserve">s from </w:t>
      </w:r>
      <w:r w:rsidRPr="006A6394">
        <w:t>UE</w:t>
      </w:r>
      <w:r w:rsidRPr="006A6394">
        <w:rPr>
          <w:lang w:eastAsia="zh-CN"/>
        </w:rPr>
        <w:t>s</w:t>
      </w:r>
      <w:r>
        <w:rPr>
          <w:lang w:eastAsia="zh-CN"/>
        </w:rPr>
        <w:t xml:space="preserve"> which the N3IWF is treating with MPS priority access.</w:t>
      </w:r>
    </w:p>
    <w:p w14:paraId="6B2E6A79" w14:textId="77777777" w:rsidR="007536A6" w:rsidRPr="004348F0" w:rsidRDefault="007536A6" w:rsidP="007536A6">
      <w:pPr>
        <w:pStyle w:val="Heading4"/>
      </w:pPr>
      <w:bookmarkStart w:id="661" w:name="_Toc162966047"/>
      <w:r>
        <w:t>7.3.2.2</w:t>
      </w:r>
      <w:r>
        <w:tab/>
      </w:r>
      <w:r w:rsidRPr="004348F0">
        <w:t>IKE SA and signalling IPsec SA establishment</w:t>
      </w:r>
      <w:r>
        <w:t xml:space="preserve"> accepted by the network</w:t>
      </w:r>
      <w:bookmarkEnd w:id="655"/>
      <w:bookmarkEnd w:id="656"/>
      <w:bookmarkEnd w:id="657"/>
      <w:bookmarkEnd w:id="658"/>
      <w:bookmarkEnd w:id="659"/>
      <w:bookmarkEnd w:id="660"/>
      <w:bookmarkEnd w:id="661"/>
    </w:p>
    <w:p w14:paraId="6EB78CEE" w14:textId="5C893824" w:rsidR="007536A6" w:rsidRDefault="007536A6" w:rsidP="00776FBD">
      <w:r>
        <w:t xml:space="preserve">If </w:t>
      </w:r>
      <w:r>
        <w:rPr>
          <w:lang w:val="en-US"/>
        </w:rPr>
        <w:t xml:space="preserve">IKE SA and </w:t>
      </w:r>
      <w:r w:rsidRPr="004348F0">
        <w:t>si</w:t>
      </w:r>
      <w:r>
        <w:t xml:space="preserve">gnalling IPsec SA establishment is </w:t>
      </w:r>
      <w:r w:rsidRPr="004348F0">
        <w:t xml:space="preserve">accepted by the </w:t>
      </w:r>
      <w:r>
        <w:t xml:space="preserve">network, </w:t>
      </w:r>
      <w:r w:rsidR="000030BA" w:rsidRPr="006F13CE">
        <w:t xml:space="preserve">the UE receives from the N3IWF an IKE_AUTH response </w:t>
      </w:r>
      <w:r w:rsidR="000030BA">
        <w:t xml:space="preserve">message </w:t>
      </w:r>
      <w:r w:rsidR="00776FBD">
        <w:t>containing</w:t>
      </w:r>
      <w:r w:rsidR="00776FBD" w:rsidRPr="006F13CE">
        <w:t xml:space="preserve"> </w:t>
      </w:r>
      <w:r w:rsidR="000030BA" w:rsidRPr="006F13CE">
        <w:t xml:space="preserve">an EAP-Success </w:t>
      </w:r>
      <w:r w:rsidR="00761956">
        <w:t>message</w:t>
      </w:r>
      <w:r w:rsidR="00776FBD">
        <w:t xml:space="preserve"> </w:t>
      </w:r>
      <w:r>
        <w:t>(</w:t>
      </w:r>
      <w:r w:rsidR="00776FBD">
        <w:t>as shown in figure</w:t>
      </w:r>
      <w:r>
        <w:t> </w:t>
      </w:r>
      <w:r w:rsidR="00776FBD">
        <w:t>7.3.2</w:t>
      </w:r>
      <w:ins w:id="662" w:author="24.502_CR0301_(Rel-18)_5GProtoc18-non3GPP" w:date="2024-07-09T14:10:00Z">
        <w:r w:rsidR="00383802">
          <w:t>.2</w:t>
        </w:r>
      </w:ins>
      <w:r w:rsidR="00776FBD">
        <w:t>-1</w:t>
      </w:r>
      <w:r>
        <w:t xml:space="preserve">), which </w:t>
      </w:r>
      <w:r w:rsidRPr="00050CA8">
        <w:t>completes the EAP-5G session</w:t>
      </w:r>
      <w:r>
        <w:t>. No</w:t>
      </w:r>
      <w:r w:rsidRPr="00050CA8">
        <w:t xml:space="preserve"> further EAP-5G packets are exchanged</w:t>
      </w:r>
      <w:r w:rsidR="000030BA" w:rsidRPr="006F13CE">
        <w:t>.</w:t>
      </w:r>
    </w:p>
    <w:p w14:paraId="788BECA8" w14:textId="7F98472C" w:rsidR="000013F0" w:rsidRDefault="000030BA" w:rsidP="00776FBD">
      <w:r w:rsidRPr="007702C9">
        <w:t xml:space="preserve">The UE completes the IKE SA and signalling IPsec SA </w:t>
      </w:r>
      <w:r w:rsidRPr="0042053D">
        <w:t>(first child SA)</w:t>
      </w:r>
      <w:r w:rsidRPr="003760B1">
        <w:t xml:space="preserve"> establishment procedure by initiating an IKE_AUTH exchange including an AUTH payload computed based on the N3IWF key as described in 3GPP TS 33.501 [</w:t>
      </w:r>
      <w:r w:rsidR="0013508B">
        <w:t>5</w:t>
      </w:r>
      <w:r w:rsidRPr="003760B1">
        <w:t>].</w:t>
      </w:r>
    </w:p>
    <w:p w14:paraId="12A672BC" w14:textId="6A3D5BAE" w:rsidR="00776FBD" w:rsidRDefault="00776FBD" w:rsidP="00776FBD">
      <w:r>
        <w:t xml:space="preserve">In the </w:t>
      </w:r>
      <w:r w:rsidR="00316192">
        <w:t xml:space="preserve">initial </w:t>
      </w:r>
      <w:r>
        <w:t xml:space="preserve">IKE_AUTH request message the UE </w:t>
      </w:r>
      <w:r w:rsidR="008A5244">
        <w:t xml:space="preserve">shall </w:t>
      </w:r>
      <w:r>
        <w:t>include:</w:t>
      </w:r>
    </w:p>
    <w:p w14:paraId="168C5BE8" w14:textId="77777777" w:rsidR="00776FBD" w:rsidRDefault="00776FBD" w:rsidP="00776FBD">
      <w:pPr>
        <w:pStyle w:val="B1"/>
      </w:pPr>
      <w:r>
        <w:t>-</w:t>
      </w:r>
      <w:r>
        <w:tab/>
      </w:r>
      <w:r w:rsidRPr="008F252A">
        <w:t>the INTERNAL_IP4_ADDRESS</w:t>
      </w:r>
      <w:r>
        <w:t xml:space="preserve"> attribute,</w:t>
      </w:r>
      <w:r w:rsidRPr="008F252A">
        <w:t xml:space="preserve"> the INTERNAL_IP6_ADDRESS attribute</w:t>
      </w:r>
      <w:r>
        <w:t>,</w:t>
      </w:r>
      <w:r w:rsidRPr="008F252A">
        <w:t xml:space="preserve"> or both</w:t>
      </w:r>
      <w:r>
        <w:t>, indicating the type of IP address to be use</w:t>
      </w:r>
      <w:r w:rsidR="009E60BA">
        <w:t>d</w:t>
      </w:r>
      <w:r>
        <w:t xml:space="preserve"> for the IP tunnels,</w:t>
      </w:r>
      <w:r w:rsidRPr="008F252A">
        <w:t xml:space="preserve"> in the CFG_REQUEST </w:t>
      </w:r>
      <w:r>
        <w:t>c</w:t>
      </w:r>
      <w:r w:rsidRPr="008F252A">
        <w:t xml:space="preserve">onfiguration </w:t>
      </w:r>
      <w:r>
        <w:t>p</w:t>
      </w:r>
      <w:r w:rsidRPr="008F252A">
        <w:t xml:space="preserve">ayload. The INTERNAL_IP4_ADDRESS </w:t>
      </w:r>
      <w:r>
        <w:t xml:space="preserve">attribute </w:t>
      </w:r>
      <w:r w:rsidRPr="008F252A">
        <w:t xml:space="preserve">shall contain no value and the length field shall be set to 0. The INTERNAL_IP6_ADDRESS </w:t>
      </w:r>
      <w:r>
        <w:t xml:space="preserve">attribute </w:t>
      </w:r>
      <w:r w:rsidRPr="008F252A">
        <w:t>shall contain no value and the length field shall be set to 0</w:t>
      </w:r>
      <w:r>
        <w:t>; and</w:t>
      </w:r>
    </w:p>
    <w:p w14:paraId="21AEA34F" w14:textId="77777777" w:rsidR="00776FBD" w:rsidRDefault="00776FBD" w:rsidP="00776FBD">
      <w:pPr>
        <w:pStyle w:val="B1"/>
      </w:pPr>
      <w:r>
        <w:t>-</w:t>
      </w:r>
      <w:r>
        <w:tab/>
        <w:t>the</w:t>
      </w:r>
      <w:r w:rsidRPr="008F252A">
        <w:t xml:space="preserve"> </w:t>
      </w:r>
      <w:r w:rsidRPr="00C905EE">
        <w:t>MOBIKE_SUPPORTED</w:t>
      </w:r>
      <w:r>
        <w:t xml:space="preserve"> </w:t>
      </w:r>
      <w:r w:rsidRPr="008F252A">
        <w:t xml:space="preserve">notify payload </w:t>
      </w:r>
      <w:r>
        <w:t>as specified in IETF RFC 4555 [23]</w:t>
      </w:r>
      <w:r w:rsidR="008A5244">
        <w:t xml:space="preserve"> if the UE supports</w:t>
      </w:r>
      <w:r w:rsidR="008A5244" w:rsidRPr="006B1C43">
        <w:t xml:space="preserve"> </w:t>
      </w:r>
      <w:r w:rsidR="008A5244">
        <w:t>IETF RFC 4555 [23]</w:t>
      </w:r>
      <w:r>
        <w:t>.</w:t>
      </w:r>
    </w:p>
    <w:p w14:paraId="43BBC0E0" w14:textId="77777777" w:rsidR="00776FBD" w:rsidRDefault="00776FBD" w:rsidP="00776FBD">
      <w:r>
        <w:t>The N3IWF shall include in the IKE_AUTH response message containing the AUTH payload:</w:t>
      </w:r>
    </w:p>
    <w:p w14:paraId="14E32D8A" w14:textId="77777777" w:rsidR="00776FBD" w:rsidRDefault="00776FBD" w:rsidP="00776FBD">
      <w:pPr>
        <w:pStyle w:val="B1"/>
      </w:pPr>
      <w:r>
        <w:t>-</w:t>
      </w:r>
      <w:r>
        <w:tab/>
        <w:t xml:space="preserve">a </w:t>
      </w:r>
      <w:r w:rsidRPr="004011D8">
        <w:t>single CFG_REPLY Configuration Payload including</w:t>
      </w:r>
      <w:r>
        <w:t xml:space="preserve"> </w:t>
      </w:r>
      <w:r w:rsidRPr="004011D8">
        <w:t xml:space="preserve">the </w:t>
      </w:r>
      <w:r w:rsidRPr="008F252A">
        <w:t>INTERNAL_IP4_ADDRESS</w:t>
      </w:r>
      <w:r>
        <w:t xml:space="preserve"> attribute with an IPv4 address assigned to the UE, </w:t>
      </w:r>
      <w:r w:rsidRPr="008F252A">
        <w:t>the INTERNAL_IP6_ADDRESS attribute</w:t>
      </w:r>
      <w:r>
        <w:t xml:space="preserve"> with an IPv6 address assigned to the UE, or both;</w:t>
      </w:r>
    </w:p>
    <w:p w14:paraId="6A56CAA4" w14:textId="77777777" w:rsidR="00776FBD" w:rsidRDefault="00776FBD" w:rsidP="00776FBD">
      <w:pPr>
        <w:pStyle w:val="B1"/>
      </w:pPr>
      <w:r>
        <w:t>-</w:t>
      </w:r>
      <w:r>
        <w:tab/>
        <w:t xml:space="preserve">the NAS_IP4_ADDRESS notify payload with an N3IWF IPv4 address assigned to transport of NAS messages, if the initial </w:t>
      </w:r>
      <w:r w:rsidRPr="003760B1">
        <w:t xml:space="preserve">IKE_AUTH </w:t>
      </w:r>
      <w:r>
        <w:t>r</w:t>
      </w:r>
      <w:r w:rsidRPr="003760B1">
        <w:t xml:space="preserve">equest </w:t>
      </w:r>
      <w:r>
        <w:t xml:space="preserve">message contained a </w:t>
      </w:r>
      <w:r w:rsidRPr="008F252A">
        <w:t xml:space="preserve">CFG_REQUEST </w:t>
      </w:r>
      <w:r>
        <w:t>c</w:t>
      </w:r>
      <w:r w:rsidRPr="008F252A">
        <w:t xml:space="preserve">onfiguration </w:t>
      </w:r>
      <w:r>
        <w:t>p</w:t>
      </w:r>
      <w:r w:rsidRPr="008F252A">
        <w:t>ayload</w:t>
      </w:r>
      <w:r>
        <w:t xml:space="preserve"> with </w:t>
      </w:r>
      <w:r w:rsidRPr="008F252A">
        <w:t>the INTERNAL_IP4_ADDRESS</w:t>
      </w:r>
      <w:r>
        <w:t xml:space="preserve"> attribute and NAS messages are to be transmitted using IPv4 based inner IP tunnel;</w:t>
      </w:r>
    </w:p>
    <w:p w14:paraId="1EA8E8AC" w14:textId="77777777" w:rsidR="00776FBD" w:rsidRDefault="00776FBD" w:rsidP="00776FBD">
      <w:pPr>
        <w:pStyle w:val="B1"/>
      </w:pPr>
      <w:r>
        <w:t>-</w:t>
      </w:r>
      <w:r>
        <w:tab/>
        <w:t xml:space="preserve">the NAS_IP6_ADDRESS notify payload with an N3IWF IPv6 address assigned to transport of NAS messages if the initial </w:t>
      </w:r>
      <w:r w:rsidRPr="003760B1">
        <w:t xml:space="preserve">IKE_AUTH </w:t>
      </w:r>
      <w:r>
        <w:t>r</w:t>
      </w:r>
      <w:r w:rsidRPr="003760B1">
        <w:t xml:space="preserve">equest </w:t>
      </w:r>
      <w:r>
        <w:t xml:space="preserve">message contained a </w:t>
      </w:r>
      <w:r w:rsidRPr="008F252A">
        <w:t xml:space="preserve">CFG_REQUEST </w:t>
      </w:r>
      <w:r>
        <w:t>c</w:t>
      </w:r>
      <w:r w:rsidRPr="008F252A">
        <w:t xml:space="preserve">onfiguration </w:t>
      </w:r>
      <w:r>
        <w:t>p</w:t>
      </w:r>
      <w:r w:rsidRPr="008F252A">
        <w:t>ayload</w:t>
      </w:r>
      <w:r>
        <w:t xml:space="preserve"> with </w:t>
      </w:r>
      <w:r w:rsidRPr="008F252A">
        <w:t>the INTERNAL_IP</w:t>
      </w:r>
      <w:r>
        <w:t>6</w:t>
      </w:r>
      <w:r w:rsidRPr="008F252A">
        <w:t>_ADDRESS</w:t>
      </w:r>
      <w:r>
        <w:t xml:space="preserve"> attribute and NAS messages are to be transmitted using IPv6 based inner IP tunnel; </w:t>
      </w:r>
    </w:p>
    <w:p w14:paraId="50F2C1F6" w14:textId="77777777" w:rsidR="00C3286D" w:rsidRDefault="00C3286D" w:rsidP="00C3286D">
      <w:pPr>
        <w:pStyle w:val="B1"/>
      </w:pPr>
      <w:r>
        <w:t>-</w:t>
      </w:r>
      <w:r>
        <w:tab/>
        <w:t>the NAS_TCP_PORT notify payload with an N3IWF TCP port number assigned to transport of NAS messages; and</w:t>
      </w:r>
    </w:p>
    <w:p w14:paraId="0C07CC0B" w14:textId="77777777" w:rsidR="00776FBD" w:rsidRDefault="00776FBD" w:rsidP="00776FBD">
      <w:pPr>
        <w:pStyle w:val="B1"/>
      </w:pPr>
      <w:r>
        <w:t>-</w:t>
      </w:r>
      <w:r>
        <w:tab/>
        <w:t>the</w:t>
      </w:r>
      <w:r w:rsidRPr="008F252A">
        <w:t xml:space="preserve"> </w:t>
      </w:r>
      <w:r w:rsidRPr="00C905EE">
        <w:t>MOBIKE_SUPPORTED</w:t>
      </w:r>
      <w:r>
        <w:t xml:space="preserve"> </w:t>
      </w:r>
      <w:r w:rsidRPr="008F252A">
        <w:t xml:space="preserve">notify payload </w:t>
      </w:r>
      <w:r>
        <w:t xml:space="preserve">as specified in IETF RFC 4555 [23], if the initial </w:t>
      </w:r>
      <w:r w:rsidRPr="003760B1">
        <w:t xml:space="preserve">IKE_AUTH </w:t>
      </w:r>
      <w:r>
        <w:t>r</w:t>
      </w:r>
      <w:r w:rsidRPr="003760B1">
        <w:t xml:space="preserve">equest </w:t>
      </w:r>
      <w:r>
        <w:t xml:space="preserve">message contained a </w:t>
      </w:r>
      <w:r w:rsidRPr="00C905EE">
        <w:t>MOBIKE_SUPPORTED</w:t>
      </w:r>
      <w:r>
        <w:t xml:space="preserve"> c</w:t>
      </w:r>
      <w:r w:rsidRPr="008F252A">
        <w:t xml:space="preserve">onfiguration </w:t>
      </w:r>
      <w:r>
        <w:t>p</w:t>
      </w:r>
      <w:r w:rsidRPr="008F252A">
        <w:t>ayload</w:t>
      </w:r>
      <w:r>
        <w:t xml:space="preserve"> with </w:t>
      </w:r>
      <w:r w:rsidRPr="008F252A">
        <w:t>the INTERNAL_IP4_ADDRESS</w:t>
      </w:r>
      <w:r>
        <w:t xml:space="preserve"> attribute.</w:t>
      </w:r>
    </w:p>
    <w:p w14:paraId="222B7506" w14:textId="417D2F1A" w:rsidR="00D93114" w:rsidRDefault="00D93114" w:rsidP="00D93114">
      <w:pPr>
        <w:rPr>
          <w:lang w:eastAsia="zh-CN"/>
        </w:rPr>
      </w:pPr>
      <w:r w:rsidRPr="00134D97">
        <w:rPr>
          <w:lang w:eastAsia="zh-CN"/>
        </w:rPr>
        <w:t xml:space="preserve">The UE may support the </w:t>
      </w:r>
      <w:r w:rsidRPr="00134D97">
        <w:rPr>
          <w:lang w:val="en-US"/>
        </w:rPr>
        <w:t xml:space="preserve">TIMEOUT_PERIOD_FOR_LIVENESS_CHECK </w:t>
      </w:r>
      <w:r w:rsidRPr="00134D97">
        <w:rPr>
          <w:lang w:eastAsia="zh-CN"/>
        </w:rPr>
        <w:t xml:space="preserve">attribute as specified in </w:t>
      </w:r>
      <w:r>
        <w:rPr>
          <w:lang w:eastAsia="zh-CN"/>
        </w:rPr>
        <w:t xml:space="preserve">3GPP TS 24.302 [7] </w:t>
      </w:r>
      <w:r w:rsidR="001B3DE5">
        <w:rPr>
          <w:lang w:eastAsia="zh-CN"/>
        </w:rPr>
        <w:t>clause</w:t>
      </w:r>
      <w:r w:rsidRPr="00134D97">
        <w:t> </w:t>
      </w:r>
      <w:r w:rsidRPr="00134D97">
        <w:rPr>
          <w:lang w:val="en-US"/>
        </w:rPr>
        <w:t xml:space="preserve">8.2.4.2. </w:t>
      </w:r>
      <w:r w:rsidRPr="00134D97">
        <w:rPr>
          <w:lang w:eastAsia="zh-CN"/>
        </w:rPr>
        <w:t xml:space="preserve">If the UE supports the </w:t>
      </w:r>
      <w:r w:rsidRPr="00134D97">
        <w:rPr>
          <w:lang w:val="en-US"/>
        </w:rPr>
        <w:t xml:space="preserve">TIMEOUT_PERIOD_FOR_LIVENESS_CHECK </w:t>
      </w:r>
      <w:r w:rsidRPr="00134D97">
        <w:rPr>
          <w:lang w:eastAsia="zh-CN"/>
        </w:rPr>
        <w:t xml:space="preserve">attribute, the UE shall include the </w:t>
      </w:r>
      <w:r w:rsidRPr="00134D97">
        <w:rPr>
          <w:lang w:val="en-US"/>
        </w:rPr>
        <w:t xml:space="preserve">TIMEOUT_PERIOD_FOR_LIVENESS_CHECK </w:t>
      </w:r>
      <w:r w:rsidRPr="00134D97">
        <w:rPr>
          <w:lang w:eastAsia="zh-CN"/>
        </w:rPr>
        <w:t>attribute indicating support of receiving timeout period for liveness check</w:t>
      </w:r>
      <w:r w:rsidRPr="00134D97">
        <w:t xml:space="preserve"> </w:t>
      </w:r>
      <w:r w:rsidRPr="00134D97">
        <w:rPr>
          <w:lang w:eastAsia="zh-CN"/>
        </w:rPr>
        <w:t>in the CFG_REQUEST c</w:t>
      </w:r>
      <w:proofErr w:type="spellStart"/>
      <w:r w:rsidRPr="00134D97">
        <w:rPr>
          <w:lang w:val="en-US"/>
        </w:rPr>
        <w:t>onfiguration</w:t>
      </w:r>
      <w:proofErr w:type="spellEnd"/>
      <w:r w:rsidRPr="00134D97">
        <w:rPr>
          <w:lang w:val="en-US"/>
        </w:rPr>
        <w:t xml:space="preserve"> payload </w:t>
      </w:r>
      <w:r w:rsidRPr="00134D97">
        <w:t>within the IKE_AUTH request message</w:t>
      </w:r>
      <w:r w:rsidRPr="00134D97">
        <w:rPr>
          <w:lang w:eastAsia="zh-CN"/>
        </w:rPr>
        <w:t>.</w:t>
      </w:r>
    </w:p>
    <w:p w14:paraId="78353567" w14:textId="56ABF35C" w:rsidR="00D93114" w:rsidRPr="00134D97" w:rsidRDefault="00D93114" w:rsidP="00D93114">
      <w:r w:rsidRPr="00134D97">
        <w:t xml:space="preserve">The </w:t>
      </w:r>
      <w:r>
        <w:t xml:space="preserve">N3IWF </w:t>
      </w:r>
      <w:r w:rsidRPr="00134D97">
        <w:t xml:space="preserve">may include </w:t>
      </w:r>
      <w:r w:rsidRPr="00134D97">
        <w:rPr>
          <w:rFonts w:hint="eastAsia"/>
          <w:lang w:eastAsia="zh-CN"/>
        </w:rPr>
        <w:t>the</w:t>
      </w:r>
      <w:r w:rsidRPr="00134D97">
        <w:rPr>
          <w:lang w:eastAsia="zh-CN"/>
        </w:rPr>
        <w:t xml:space="preserve"> </w:t>
      </w:r>
      <w:r w:rsidRPr="00134D97">
        <w:rPr>
          <w:lang w:val="en-US"/>
        </w:rPr>
        <w:t>TIMEOUT_PERIOD_FOR_LIVENESS_CHECK</w:t>
      </w:r>
      <w:r w:rsidRPr="00134D97">
        <w:rPr>
          <w:lang w:eastAsia="zh-CN"/>
        </w:rPr>
        <w:t xml:space="preserve"> attribute</w:t>
      </w:r>
      <w:r w:rsidRPr="00134D97">
        <w:rPr>
          <w:rFonts w:hint="eastAsia"/>
          <w:lang w:eastAsia="zh-CN"/>
        </w:rPr>
        <w:t xml:space="preserve"> </w:t>
      </w:r>
      <w:r w:rsidRPr="00134D97">
        <w:rPr>
          <w:lang w:eastAsia="zh-CN"/>
        </w:rPr>
        <w:t xml:space="preserve">as specified in </w:t>
      </w:r>
      <w:r>
        <w:rPr>
          <w:lang w:eastAsia="zh-CN"/>
        </w:rPr>
        <w:t xml:space="preserve">3GPP TS 24.302 [7] </w:t>
      </w:r>
      <w:r w:rsidR="001B3DE5">
        <w:rPr>
          <w:lang w:eastAsia="zh-CN"/>
        </w:rPr>
        <w:t>clause</w:t>
      </w:r>
      <w:r>
        <w:rPr>
          <w:lang w:eastAsia="zh-CN"/>
        </w:rPr>
        <w:t> </w:t>
      </w:r>
      <w:r w:rsidRPr="00134D97">
        <w:rPr>
          <w:lang w:val="en-US"/>
        </w:rPr>
        <w:t>8.2.4.2</w:t>
      </w:r>
      <w:r w:rsidRPr="00134D97">
        <w:rPr>
          <w:lang w:eastAsia="zh-CN"/>
        </w:rPr>
        <w:t xml:space="preserve"> indicating the timeout period for liveness check</w:t>
      </w:r>
      <w:r w:rsidRPr="00134D97">
        <w:t xml:space="preserve"> in the CFG_REPLY configuration payload</w:t>
      </w:r>
      <w:r>
        <w:t xml:space="preserve"> of </w:t>
      </w:r>
      <w:r w:rsidRPr="00134D97">
        <w:t>the IKE_AUTH response message</w:t>
      </w:r>
      <w:r>
        <w:t xml:space="preserve"> containing the AUTH payload</w:t>
      </w:r>
      <w:r w:rsidRPr="00134D97">
        <w:t xml:space="preserve">. Presence of </w:t>
      </w:r>
      <w:r w:rsidRPr="00134D97">
        <w:rPr>
          <w:lang w:eastAsia="zh-CN"/>
        </w:rPr>
        <w:t xml:space="preserve">the </w:t>
      </w:r>
      <w:r w:rsidRPr="00134D97">
        <w:rPr>
          <w:lang w:val="en-US"/>
        </w:rPr>
        <w:t>TIMEOUT_PERIOD_FOR_LIVENESS_CHECK</w:t>
      </w:r>
      <w:r w:rsidRPr="00134D97">
        <w:rPr>
          <w:lang w:eastAsia="zh-CN"/>
        </w:rPr>
        <w:t xml:space="preserve"> attribute in the IKE_AUTH request can be used as input for decision on whether to include the </w:t>
      </w:r>
      <w:r w:rsidRPr="00134D97">
        <w:rPr>
          <w:lang w:val="en-US"/>
        </w:rPr>
        <w:t>TIMEOUT_PERIOD_FOR_LIVENESS_CHECK</w:t>
      </w:r>
      <w:r w:rsidRPr="00134D97">
        <w:rPr>
          <w:lang w:eastAsia="zh-CN"/>
        </w:rPr>
        <w:t xml:space="preserve"> attribute</w:t>
      </w:r>
      <w:r>
        <w:rPr>
          <w:lang w:eastAsia="zh-CN"/>
        </w:rPr>
        <w:t xml:space="preserve"> in the </w:t>
      </w:r>
      <w:r w:rsidRPr="00134D97">
        <w:t>IKE_AUTH response message</w:t>
      </w:r>
      <w:r>
        <w:t xml:space="preserve"> containing the AUTH payload</w:t>
      </w:r>
      <w:r w:rsidRPr="00134D97">
        <w:t>.</w:t>
      </w:r>
    </w:p>
    <w:p w14:paraId="2C4EA289" w14:textId="1EA90D08" w:rsidR="00D93114" w:rsidRPr="00134D97" w:rsidRDefault="00D93114" w:rsidP="00D93114">
      <w:r w:rsidRPr="00134D97">
        <w:rPr>
          <w:lang w:eastAsia="zh-CN"/>
        </w:rPr>
        <w:t xml:space="preserve">If the </w:t>
      </w:r>
      <w:r w:rsidRPr="00134D97">
        <w:rPr>
          <w:lang w:val="en-US"/>
        </w:rPr>
        <w:t xml:space="preserve">TIMEOUT_PERIOD_FOR_LIVENESS_CHECK </w:t>
      </w:r>
      <w:r w:rsidRPr="00134D97">
        <w:rPr>
          <w:rFonts w:hint="eastAsia"/>
          <w:lang w:eastAsia="zh-CN"/>
        </w:rPr>
        <w:t xml:space="preserve">attribute </w:t>
      </w:r>
      <w:r w:rsidRPr="00134D97">
        <w:rPr>
          <w:lang w:eastAsia="zh-CN"/>
        </w:rPr>
        <w:t xml:space="preserve">as specified in </w:t>
      </w:r>
      <w:r>
        <w:rPr>
          <w:lang w:eastAsia="zh-CN"/>
        </w:rPr>
        <w:t xml:space="preserve">3GPP TS 24.302 [7] </w:t>
      </w:r>
      <w:r w:rsidR="001B3DE5">
        <w:rPr>
          <w:lang w:eastAsia="zh-CN"/>
        </w:rPr>
        <w:t>clause</w:t>
      </w:r>
      <w:r w:rsidRPr="00134D97">
        <w:rPr>
          <w:lang w:eastAsia="zh-CN"/>
        </w:rPr>
        <w:t> </w:t>
      </w:r>
      <w:r w:rsidRPr="00134D97">
        <w:rPr>
          <w:lang w:val="en-US"/>
        </w:rPr>
        <w:t>8.2.4.2</w:t>
      </w:r>
      <w:r w:rsidRPr="00134D97">
        <w:rPr>
          <w:rFonts w:hint="eastAsia"/>
          <w:lang w:eastAsia="zh-CN"/>
        </w:rPr>
        <w:t xml:space="preserve"> </w:t>
      </w:r>
      <w:r w:rsidRPr="00134D97">
        <w:rPr>
          <w:lang w:eastAsia="zh-CN"/>
        </w:rPr>
        <w:t>indicating the timeout period for the liveness check</w:t>
      </w:r>
      <w:r w:rsidRPr="00134D97">
        <w:t xml:space="preserve"> </w:t>
      </w:r>
      <w:r w:rsidRPr="00134D97">
        <w:rPr>
          <w:lang w:eastAsia="zh-CN"/>
        </w:rPr>
        <w:t xml:space="preserve">is included in the CFG_REPLY </w:t>
      </w:r>
      <w:r w:rsidRPr="00134D97">
        <w:t xml:space="preserve">configuration </w:t>
      </w:r>
      <w:r w:rsidRPr="00134D97">
        <w:rPr>
          <w:lang w:eastAsia="zh-CN"/>
        </w:rPr>
        <w:t xml:space="preserve">payload </w:t>
      </w:r>
      <w:r w:rsidRPr="00134D97">
        <w:t xml:space="preserve">within the </w:t>
      </w:r>
      <w:r w:rsidRPr="00134D97">
        <w:lastRenderedPageBreak/>
        <w:t xml:space="preserve">IKE_AUTH response message </w:t>
      </w:r>
      <w:r>
        <w:t xml:space="preserve">containing the AUTH payload </w:t>
      </w:r>
      <w:r w:rsidRPr="00134D97">
        <w:rPr>
          <w:lang w:eastAsia="zh-CN"/>
        </w:rPr>
        <w:t xml:space="preserve">or the UE has a pre-configured </w:t>
      </w:r>
      <w:r>
        <w:rPr>
          <w:lang w:eastAsia="zh-CN"/>
        </w:rPr>
        <w:t xml:space="preserve">or configured </w:t>
      </w:r>
      <w:r w:rsidRPr="00134D97">
        <w:rPr>
          <w:lang w:eastAsia="zh-CN"/>
        </w:rPr>
        <w:t xml:space="preserve">timeout period, the UE shall perform the </w:t>
      </w:r>
      <w:r w:rsidRPr="00134D97">
        <w:t>liveness check</w:t>
      </w:r>
      <w:r w:rsidRPr="00134D97">
        <w:rPr>
          <w:lang w:eastAsia="zh-CN"/>
        </w:rPr>
        <w:t xml:space="preserve"> </w:t>
      </w:r>
      <w:r>
        <w:rPr>
          <w:lang w:eastAsia="zh-CN"/>
        </w:rPr>
        <w:t xml:space="preserve">procedure </w:t>
      </w:r>
      <w:r w:rsidRPr="00134D97">
        <w:rPr>
          <w:lang w:eastAsia="zh-CN"/>
        </w:rPr>
        <w:t xml:space="preserve">as described in </w:t>
      </w:r>
      <w:r w:rsidR="001B3DE5">
        <w:rPr>
          <w:lang w:eastAsia="zh-CN"/>
        </w:rPr>
        <w:t>clause</w:t>
      </w:r>
      <w:r w:rsidRPr="00134D97">
        <w:t> </w:t>
      </w:r>
      <w:r>
        <w:t>7.8</w:t>
      </w:r>
      <w:r w:rsidRPr="00134D97">
        <w:t>.</w:t>
      </w:r>
    </w:p>
    <w:p w14:paraId="5FBE2DD2" w14:textId="77777777" w:rsidR="000030BA" w:rsidRPr="006F13CE" w:rsidRDefault="00D93114" w:rsidP="00D93114">
      <w:pPr>
        <w:pStyle w:val="NO"/>
      </w:pPr>
      <w:r w:rsidRPr="00134D97">
        <w:t>NOTE:</w:t>
      </w:r>
      <w:r w:rsidRPr="00134D97">
        <w:tab/>
        <w:t>The timeout period for liveness check is pre-configured in the UE in implementation</w:t>
      </w:r>
      <w:r w:rsidR="009E60BA">
        <w:t xml:space="preserve"> </w:t>
      </w:r>
      <w:r w:rsidRPr="00134D97">
        <w:t>specific way.</w:t>
      </w:r>
    </w:p>
    <w:p w14:paraId="1DF0B924" w14:textId="77777777" w:rsidR="000030BA" w:rsidRPr="0042053D" w:rsidRDefault="000030BA" w:rsidP="000030BA">
      <w:r w:rsidRPr="006F13CE">
        <w:t xml:space="preserve">This completes the establishment of the IKE SA and signalling IPsec SA </w:t>
      </w:r>
      <w:r w:rsidR="00985DB9">
        <w:t xml:space="preserve">(first child SA) </w:t>
      </w:r>
      <w:r w:rsidRPr="006F13CE">
        <w:t xml:space="preserve">between the UE and </w:t>
      </w:r>
      <w:r w:rsidR="0013508B">
        <w:t xml:space="preserve">the </w:t>
      </w:r>
      <w:r w:rsidRPr="006F13CE">
        <w:t xml:space="preserve">N3IWF. </w:t>
      </w:r>
      <w:r w:rsidR="00985DB9">
        <w:t xml:space="preserve">Upon completion of the IKE SA and signalling IPsec SA (first child SA) establishment </w:t>
      </w:r>
      <w:r w:rsidR="00985DB9" w:rsidRPr="006F13CE">
        <w:t xml:space="preserve">between the UE and </w:t>
      </w:r>
      <w:r w:rsidR="00985DB9">
        <w:t>the N3IWF, t</w:t>
      </w:r>
      <w:r w:rsidRPr="006F13CE">
        <w:t xml:space="preserve">he UE and </w:t>
      </w:r>
      <w:r w:rsidR="0013508B">
        <w:t xml:space="preserve">the </w:t>
      </w:r>
      <w:r w:rsidRPr="006F13CE">
        <w:t xml:space="preserve">N3IWF shall send further NAS messages </w:t>
      </w:r>
      <w:r w:rsidR="00985DB9">
        <w:t xml:space="preserve">over the TCP connection </w:t>
      </w:r>
      <w:r w:rsidRPr="006F13CE">
        <w:t>within the signalling IPsec SA (first child SA)</w:t>
      </w:r>
      <w:r w:rsidRPr="007702C9">
        <w:t xml:space="preserve"> </w:t>
      </w:r>
      <w:r w:rsidRPr="007702C9">
        <w:rPr>
          <w:lang w:eastAsia="zh-CN"/>
        </w:rPr>
        <w:t>(see example in figure </w:t>
      </w:r>
      <w:r w:rsidR="005843C2">
        <w:t>7.3.2</w:t>
      </w:r>
      <w:r w:rsidR="007536A6">
        <w:t>.2</w:t>
      </w:r>
      <w:r w:rsidR="009C4BED">
        <w:t>-</w:t>
      </w:r>
      <w:r w:rsidRPr="007702C9">
        <w:t>1</w:t>
      </w:r>
      <w:r w:rsidRPr="007702C9">
        <w:rPr>
          <w:lang w:eastAsia="zh-CN"/>
        </w:rPr>
        <w:t>)</w:t>
      </w:r>
      <w:r w:rsidRPr="0042053D">
        <w:t>.</w:t>
      </w:r>
    </w:p>
    <w:p w14:paraId="36FB6A7A" w14:textId="77777777" w:rsidR="00900467" w:rsidRDefault="00900467" w:rsidP="00900467">
      <w:r w:rsidRPr="0042053D">
        <w:t xml:space="preserve">An example of an </w:t>
      </w:r>
      <w:r w:rsidRPr="00901F7D">
        <w:t>IKE SA and first child SA establishment procedure</w:t>
      </w:r>
      <w:r w:rsidRPr="0042053D">
        <w:t xml:space="preserve"> is shown in figure </w:t>
      </w:r>
      <w:r>
        <w:t>7.3.2</w:t>
      </w:r>
      <w:r w:rsidR="007536A6">
        <w:t>.2</w:t>
      </w:r>
      <w:r>
        <w:t>-</w:t>
      </w:r>
      <w:r w:rsidRPr="0042053D">
        <w:t>1.</w:t>
      </w:r>
    </w:p>
    <w:p w14:paraId="6630A056" w14:textId="0AC710D1" w:rsidR="00F761BE" w:rsidRDefault="0084065B" w:rsidP="00F761BE">
      <w:pPr>
        <w:pStyle w:val="TH"/>
      </w:pPr>
      <w:r w:rsidRPr="002C666A">
        <w:rPr>
          <w:noProof/>
        </w:rPr>
        <w:drawing>
          <wp:inline distT="0" distB="0" distL="0" distR="0" wp14:anchorId="632B7B68" wp14:editId="5928BC27">
            <wp:extent cx="4810760" cy="53536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10760" cy="5353685"/>
                    </a:xfrm>
                    <a:prstGeom prst="rect">
                      <a:avLst/>
                    </a:prstGeom>
                    <a:noFill/>
                    <a:ln>
                      <a:noFill/>
                    </a:ln>
                  </pic:spPr>
                </pic:pic>
              </a:graphicData>
            </a:graphic>
          </wp:inline>
        </w:drawing>
      </w:r>
    </w:p>
    <w:p w14:paraId="7283F129" w14:textId="77777777" w:rsidR="000030BA" w:rsidRDefault="000030BA" w:rsidP="000030BA">
      <w:pPr>
        <w:pStyle w:val="TF"/>
      </w:pPr>
      <w:r w:rsidRPr="00901F7D">
        <w:t>Figure 7.</w:t>
      </w:r>
      <w:r>
        <w:t>3.</w:t>
      </w:r>
      <w:r w:rsidR="007536A6">
        <w:t>2.</w:t>
      </w:r>
      <w:r w:rsidR="00EF51BC">
        <w:t>2</w:t>
      </w:r>
      <w:r w:rsidR="009C4BED">
        <w:t>-</w:t>
      </w:r>
      <w:r w:rsidRPr="00901F7D">
        <w:t>1: IKE SA and first child SA establishment procedure for UE registration over</w:t>
      </w:r>
      <w:r w:rsidR="009E57FC">
        <w:t xml:space="preserve"> untrusted</w:t>
      </w:r>
      <w:r w:rsidRPr="00901F7D">
        <w:t xml:space="preserve"> non-</w:t>
      </w:r>
      <w:r w:rsidRPr="00BD0557">
        <w:t>3GPP access</w:t>
      </w:r>
    </w:p>
    <w:p w14:paraId="4AC79DA4" w14:textId="77777777" w:rsidR="007536A6" w:rsidRPr="004348F0" w:rsidRDefault="007536A6" w:rsidP="007536A6">
      <w:pPr>
        <w:pStyle w:val="Heading4"/>
      </w:pPr>
      <w:bookmarkStart w:id="663" w:name="_Toc20212081"/>
      <w:bookmarkStart w:id="664" w:name="_Toc27744964"/>
      <w:bookmarkStart w:id="665" w:name="_Toc36114765"/>
      <w:bookmarkStart w:id="666" w:name="_Toc45271359"/>
      <w:bookmarkStart w:id="667" w:name="_Toc51936618"/>
      <w:bookmarkStart w:id="668" w:name="_Toc58230288"/>
      <w:bookmarkStart w:id="669" w:name="_Toc162966048"/>
      <w:r>
        <w:t>7.3.2.3</w:t>
      </w:r>
      <w:r>
        <w:tab/>
      </w:r>
      <w:r w:rsidRPr="004348F0">
        <w:t>IKE SA and signalling IPsec SA establishment</w:t>
      </w:r>
      <w:r>
        <w:t xml:space="preserve"> not accepted by the network</w:t>
      </w:r>
      <w:bookmarkEnd w:id="663"/>
      <w:bookmarkEnd w:id="664"/>
      <w:bookmarkEnd w:id="665"/>
      <w:bookmarkEnd w:id="666"/>
      <w:bookmarkEnd w:id="667"/>
      <w:bookmarkEnd w:id="668"/>
      <w:bookmarkEnd w:id="669"/>
    </w:p>
    <w:p w14:paraId="66F77E35" w14:textId="77777777" w:rsidR="007536A6" w:rsidRDefault="007536A6" w:rsidP="007536A6">
      <w:pPr>
        <w:rPr>
          <w:lang w:eastAsia="zh-CN"/>
        </w:rPr>
      </w:pPr>
      <w:r>
        <w:t xml:space="preserve">If </w:t>
      </w:r>
      <w:r>
        <w:rPr>
          <w:lang w:val="en-US"/>
        </w:rPr>
        <w:t xml:space="preserve">IKE SA and </w:t>
      </w:r>
      <w:r w:rsidRPr="004348F0">
        <w:t>si</w:t>
      </w:r>
      <w:r>
        <w:t xml:space="preserve">gnalling IPsec SA establishment is not </w:t>
      </w:r>
      <w:r w:rsidRPr="004348F0">
        <w:t xml:space="preserve">accepted by the </w:t>
      </w:r>
      <w:r>
        <w:t xml:space="preserve">network, </w:t>
      </w:r>
      <w:r w:rsidRPr="006F13CE">
        <w:t xml:space="preserve">the UE receives from the N3IWF an IKE_AUTH response </w:t>
      </w:r>
      <w:r>
        <w:t>message including</w:t>
      </w:r>
      <w:r>
        <w:rPr>
          <w:lang w:eastAsia="zh-CN"/>
        </w:rPr>
        <w:t xml:space="preserve"> a Notify payload with an </w:t>
      </w:r>
      <w:r w:rsidRPr="006844EC">
        <w:rPr>
          <w:lang w:eastAsia="zh-CN"/>
        </w:rPr>
        <w:t xml:space="preserve">error </w:t>
      </w:r>
      <w:r>
        <w:rPr>
          <w:lang w:eastAsia="zh-CN"/>
        </w:rPr>
        <w:t>type</w:t>
      </w:r>
      <w:r>
        <w:rPr>
          <w:noProof/>
          <w:lang w:val="en-US"/>
        </w:rPr>
        <w:t>.</w:t>
      </w:r>
    </w:p>
    <w:p w14:paraId="3FB1AB18" w14:textId="77777777" w:rsidR="007536A6" w:rsidRDefault="007536A6" w:rsidP="007536A6">
      <w:r>
        <w:t xml:space="preserve">Upon receiving the </w:t>
      </w:r>
      <w:r w:rsidRPr="006F13CE">
        <w:t xml:space="preserve">IKE_AUTH response </w:t>
      </w:r>
      <w:r>
        <w:t>message with</w:t>
      </w:r>
      <w:r>
        <w:rPr>
          <w:lang w:eastAsia="zh-CN"/>
        </w:rPr>
        <w:t xml:space="preserve"> a Notify payload with an </w:t>
      </w:r>
      <w:r w:rsidRPr="006844EC">
        <w:rPr>
          <w:lang w:eastAsia="zh-CN"/>
        </w:rPr>
        <w:t xml:space="preserve">error </w:t>
      </w:r>
      <w:r>
        <w:rPr>
          <w:lang w:eastAsia="zh-CN"/>
        </w:rPr>
        <w:t>type</w:t>
      </w:r>
      <w:r w:rsidR="008E13F3">
        <w:rPr>
          <w:lang w:eastAsia="zh-CN"/>
        </w:rPr>
        <w:t xml:space="preserve"> other than </w:t>
      </w:r>
      <w:r w:rsidR="008E13F3">
        <w:rPr>
          <w:noProof/>
          <w:lang w:val="en-US"/>
        </w:rPr>
        <w:t xml:space="preserve">a </w:t>
      </w:r>
      <w:r w:rsidR="008E13F3" w:rsidRPr="00C45D35">
        <w:rPr>
          <w:noProof/>
          <w:lang w:val="en-US"/>
        </w:rPr>
        <w:t>CONGESTION</w:t>
      </w:r>
      <w:r w:rsidR="008E13F3">
        <w:rPr>
          <w:noProof/>
          <w:lang w:val="en-US"/>
        </w:rPr>
        <w:t xml:space="preserve"> </w:t>
      </w:r>
      <w:r w:rsidR="008E13F3" w:rsidRPr="00AC77FE">
        <w:rPr>
          <w:lang w:val="en-CA"/>
        </w:rPr>
        <w:t>Notify payload</w:t>
      </w:r>
      <w:r>
        <w:t xml:space="preserve">, the UE shall pass the error indication to the upper layer along with the encapsulated </w:t>
      </w:r>
      <w:r w:rsidRPr="00C6271D">
        <w:t>NAS messages</w:t>
      </w:r>
      <w:r w:rsidR="008E13F3">
        <w:t>, if any,</w:t>
      </w:r>
      <w:r w:rsidRPr="00C6271D">
        <w:t xml:space="preserve"> </w:t>
      </w:r>
      <w:r>
        <w:t>within EAP/5G-NAS packet.</w:t>
      </w:r>
    </w:p>
    <w:p w14:paraId="1DFD8A84" w14:textId="59B00F72" w:rsidR="008E13F3" w:rsidRPr="001F0186" w:rsidRDefault="008E13F3" w:rsidP="00B26554">
      <w:pPr>
        <w:rPr>
          <w:lang w:val="en-CA"/>
        </w:rPr>
      </w:pPr>
      <w:r>
        <w:rPr>
          <w:lang w:val="en-CA"/>
        </w:rPr>
        <w:lastRenderedPageBreak/>
        <w:t xml:space="preserve">After the N3IWF receives from the UE an IKE_AUTH request message, </w:t>
      </w:r>
      <w:r w:rsidRPr="00AC77FE">
        <w:rPr>
          <w:lang w:val="en-CA"/>
        </w:rPr>
        <w:t xml:space="preserve">the </w:t>
      </w:r>
      <w:r>
        <w:rPr>
          <w:lang w:val="en-CA"/>
        </w:rPr>
        <w:t>N3IWF</w:t>
      </w:r>
      <w:r w:rsidRPr="00AC77FE">
        <w:rPr>
          <w:lang w:val="en-CA"/>
        </w:rPr>
        <w:t xml:space="preserve"> shall </w:t>
      </w:r>
      <w:r>
        <w:rPr>
          <w:lang w:val="en-CA"/>
        </w:rPr>
        <w:t>construct an</w:t>
      </w:r>
      <w:r w:rsidRPr="00AC77FE">
        <w:rPr>
          <w:lang w:val="en-CA"/>
        </w:rPr>
        <w:t xml:space="preserve"> IKE_AUTH response message </w:t>
      </w:r>
      <w:r>
        <w:rPr>
          <w:lang w:val="en-CA"/>
        </w:rPr>
        <w:t xml:space="preserve">including </w:t>
      </w:r>
      <w:r>
        <w:rPr>
          <w:noProof/>
          <w:lang w:val="en-US"/>
        </w:rPr>
        <w:t xml:space="preserve">a </w:t>
      </w:r>
      <w:r w:rsidRPr="00C45D35">
        <w:rPr>
          <w:noProof/>
          <w:lang w:val="en-US"/>
        </w:rPr>
        <w:t>CONGESTION</w:t>
      </w:r>
      <w:r>
        <w:rPr>
          <w:noProof/>
          <w:lang w:val="en-US"/>
        </w:rPr>
        <w:t xml:space="preserve"> </w:t>
      </w:r>
      <w:r w:rsidRPr="00AC77FE">
        <w:rPr>
          <w:lang w:val="en-CA"/>
        </w:rPr>
        <w:t>Notify payload</w:t>
      </w:r>
      <w:r>
        <w:rPr>
          <w:noProof/>
          <w:lang w:val="en-US"/>
        </w:rPr>
        <w:t xml:space="preserve"> as defined in </w:t>
      </w:r>
      <w:r w:rsidR="001B3DE5">
        <w:rPr>
          <w:noProof/>
          <w:lang w:val="en-US"/>
        </w:rPr>
        <w:t>clause</w:t>
      </w:r>
      <w:r>
        <w:rPr>
          <w:lang w:val="en-CA"/>
        </w:rPr>
        <w:t> </w:t>
      </w:r>
      <w:r>
        <w:rPr>
          <w:noProof/>
          <w:lang w:val="en-US"/>
        </w:rPr>
        <w:t>9.2</w:t>
      </w:r>
      <w:r w:rsidRPr="00F637F1">
        <w:rPr>
          <w:noProof/>
          <w:lang w:val="en-US"/>
        </w:rPr>
        <w:t>.</w:t>
      </w:r>
      <w:r>
        <w:rPr>
          <w:noProof/>
          <w:lang w:val="en-US"/>
        </w:rPr>
        <w:t>4.</w:t>
      </w:r>
      <w:r w:rsidRPr="00F637F1">
        <w:rPr>
          <w:noProof/>
          <w:lang w:val="en-US"/>
        </w:rPr>
        <w:t>2</w:t>
      </w:r>
      <w:r>
        <w:rPr>
          <w:noProof/>
          <w:lang w:val="en-US"/>
        </w:rPr>
        <w:t xml:space="preserve"> </w:t>
      </w:r>
      <w:r w:rsidRPr="00AC77FE">
        <w:rPr>
          <w:lang w:val="en-CA"/>
        </w:rPr>
        <w:t>and a</w:t>
      </w:r>
      <w:r>
        <w:rPr>
          <w:lang w:val="en-CA"/>
        </w:rPr>
        <w:t xml:space="preserve"> N3GPP_</w:t>
      </w:r>
      <w:r w:rsidRPr="00AC77FE">
        <w:rPr>
          <w:lang w:val="en-CA"/>
        </w:rPr>
        <w:t>BACKOFF_TIMER Notify payload</w:t>
      </w:r>
      <w:r w:rsidRPr="0053242A">
        <w:rPr>
          <w:lang w:eastAsia="zh-CN"/>
        </w:rPr>
        <w:t xml:space="preserve"> </w:t>
      </w:r>
      <w:r>
        <w:rPr>
          <w:lang w:eastAsia="zh-CN"/>
        </w:rPr>
        <w:t xml:space="preserve">as defined in </w:t>
      </w:r>
      <w:r w:rsidR="001B3DE5">
        <w:rPr>
          <w:lang w:eastAsia="zh-CN"/>
        </w:rPr>
        <w:t>clause</w:t>
      </w:r>
      <w:r>
        <w:rPr>
          <w:lang w:val="en-CA"/>
        </w:rPr>
        <w:t> </w:t>
      </w:r>
      <w:r w:rsidR="001A727C">
        <w:rPr>
          <w:lang w:val="en-CA"/>
        </w:rPr>
        <w:t>9.3.1.7</w:t>
      </w:r>
      <w:r>
        <w:rPr>
          <w:lang w:val="en-CA"/>
        </w:rPr>
        <w:t xml:space="preserve">. </w:t>
      </w:r>
      <w:r w:rsidR="00B26554">
        <w:rPr>
          <w:lang w:val="en-CA"/>
        </w:rPr>
        <w:t>if the N3IWF decides to not accept the IKE SA and signalling IPsec SA establishment based on the OVERLOAD START message received from the AMF(s) as specified in 3GPP TS 29.413 [39].</w:t>
      </w:r>
    </w:p>
    <w:p w14:paraId="22B7B8C8" w14:textId="21078738" w:rsidR="003A52F8" w:rsidRDefault="002D3FD4" w:rsidP="00B6005F">
      <w:pPr>
        <w:pStyle w:val="NO"/>
      </w:pPr>
      <w:r w:rsidRPr="00B6005F">
        <w:rPr>
          <w:rStyle w:val="NOChar"/>
        </w:rPr>
        <w:t>NOTE:</w:t>
      </w:r>
      <w:r w:rsidRPr="00B6005F">
        <w:rPr>
          <w:rStyle w:val="NOChar"/>
        </w:rPr>
        <w:tab/>
        <w:t xml:space="preserve">The N3IWF can also due to internal congestion construct an IKE_AUTH response message including a CONGESTION Notify payload as defined in </w:t>
      </w:r>
      <w:r w:rsidR="001B3DE5">
        <w:rPr>
          <w:rStyle w:val="NOChar"/>
        </w:rPr>
        <w:t>clause</w:t>
      </w:r>
      <w:r w:rsidR="003A52F8">
        <w:t> </w:t>
      </w:r>
      <w:r w:rsidRPr="00B6005F">
        <w:rPr>
          <w:rStyle w:val="NOChar"/>
        </w:rPr>
        <w:t xml:space="preserve">9.2.4.2 and a N3GPP_BACKOFF_TIMER Notify payload as defined in </w:t>
      </w:r>
      <w:r w:rsidR="001B3DE5">
        <w:rPr>
          <w:rStyle w:val="NOChar"/>
        </w:rPr>
        <w:t>clause</w:t>
      </w:r>
      <w:r w:rsidR="003A52F8">
        <w:t> </w:t>
      </w:r>
      <w:r w:rsidRPr="00B6005F">
        <w:rPr>
          <w:rStyle w:val="NOChar"/>
        </w:rPr>
        <w:t>9.3.1.7 and send it to the UE</w:t>
      </w:r>
      <w:r>
        <w:t>.</w:t>
      </w:r>
      <w:r w:rsidR="001D4424" w:rsidRPr="001D4424">
        <w:t xml:space="preserve"> </w:t>
      </w:r>
    </w:p>
    <w:p w14:paraId="6825C179" w14:textId="6E1594F1" w:rsidR="00491F9D" w:rsidRDefault="00491F9D" w:rsidP="00491F9D">
      <w:pPr>
        <w:rPr>
          <w:lang w:eastAsia="ja-JP"/>
        </w:rPr>
      </w:pPr>
      <w:r w:rsidRPr="00990165">
        <w:rPr>
          <w:lang w:eastAsia="ja-JP"/>
        </w:rPr>
        <w:t>Based on regional/national requirements and network operator policy,</w:t>
      </w:r>
      <w:r>
        <w:rPr>
          <w:lang w:eastAsia="ja-JP"/>
        </w:rPr>
        <w:t xml:space="preserve"> u</w:t>
      </w:r>
      <w:r>
        <w:t xml:space="preserve">nless doing so would cause network instability, </w:t>
      </w:r>
      <w:r>
        <w:rPr>
          <w:lang w:eastAsia="ja-JP"/>
        </w:rPr>
        <w:t>the N3IWF may exempt</w:t>
      </w:r>
      <w:r w:rsidRPr="00990165">
        <w:rPr>
          <w:lang w:eastAsia="ja-JP"/>
        </w:rPr>
        <w:t xml:space="preserve"> </w:t>
      </w:r>
      <w:r>
        <w:rPr>
          <w:lang w:eastAsia="ja-JP"/>
        </w:rPr>
        <w:t xml:space="preserve">a UE that is being treated with </w:t>
      </w:r>
      <w:r w:rsidRPr="00990165">
        <w:rPr>
          <w:lang w:eastAsia="ja-JP"/>
        </w:rPr>
        <w:t xml:space="preserve">MPS </w:t>
      </w:r>
      <w:r>
        <w:rPr>
          <w:lang w:eastAsia="ja-JP"/>
        </w:rPr>
        <w:t>priority (e.g., as identified in clause </w:t>
      </w:r>
      <w:r>
        <w:t xml:space="preserve">7.3.2.1 or 7.3A.2.2) </w:t>
      </w:r>
      <w:r w:rsidRPr="00990165">
        <w:rPr>
          <w:lang w:eastAsia="ja-JP"/>
        </w:rPr>
        <w:t>from congestion controls.</w:t>
      </w:r>
    </w:p>
    <w:p w14:paraId="7D38876D" w14:textId="1941726A" w:rsidR="008E13F3" w:rsidRDefault="003A52F8" w:rsidP="008E13F3">
      <w:pPr>
        <w:rPr>
          <w:noProof/>
          <w:lang w:val="en-US"/>
        </w:rPr>
      </w:pPr>
      <w:r>
        <w:t>The N3IWF shall send the IKE_AUTH response message to the UE.</w:t>
      </w:r>
      <w:r w:rsidR="00F218C9">
        <w:t xml:space="preserve"> </w:t>
      </w:r>
      <w:r w:rsidR="008E13F3">
        <w:t>Upon reception</w:t>
      </w:r>
      <w:r w:rsidR="008E13F3" w:rsidRPr="00134D97">
        <w:t xml:space="preserve"> </w:t>
      </w:r>
      <w:r w:rsidR="008E13F3">
        <w:t>of</w:t>
      </w:r>
      <w:r w:rsidR="008E13F3" w:rsidRPr="00134D97">
        <w:rPr>
          <w:lang w:eastAsia="zh-CN"/>
        </w:rPr>
        <w:t xml:space="preserve"> </w:t>
      </w:r>
      <w:r w:rsidR="008E13F3" w:rsidRPr="00134D97">
        <w:rPr>
          <w:rFonts w:hint="eastAsia"/>
          <w:lang w:eastAsia="zh-CN"/>
        </w:rPr>
        <w:t>th</w:t>
      </w:r>
      <w:r w:rsidR="008E13F3" w:rsidRPr="00134D97">
        <w:rPr>
          <w:noProof/>
        </w:rPr>
        <w:t xml:space="preserve">e </w:t>
      </w:r>
      <w:r w:rsidR="008E13F3" w:rsidRPr="00134D97">
        <w:rPr>
          <w:lang w:eastAsia="zh-CN"/>
        </w:rPr>
        <w:t>IKE_AUTH response message</w:t>
      </w:r>
      <w:r w:rsidR="008E13F3" w:rsidRPr="00134D97">
        <w:rPr>
          <w:rFonts w:hint="eastAsia"/>
          <w:lang w:eastAsia="zh-CN"/>
        </w:rPr>
        <w:t xml:space="preserve"> including</w:t>
      </w:r>
      <w:r w:rsidR="008E13F3">
        <w:rPr>
          <w:lang w:eastAsia="zh-CN"/>
        </w:rPr>
        <w:t>:</w:t>
      </w:r>
    </w:p>
    <w:p w14:paraId="7CB05854" w14:textId="3C351CB3" w:rsidR="008E13F3" w:rsidRDefault="008E13F3" w:rsidP="008E13F3">
      <w:pPr>
        <w:pStyle w:val="B1"/>
        <w:rPr>
          <w:lang w:val="en-CA"/>
        </w:rPr>
      </w:pPr>
      <w:r>
        <w:rPr>
          <w:noProof/>
          <w:lang w:val="en-US"/>
        </w:rPr>
        <w:t>a)</w:t>
      </w:r>
      <w:r>
        <w:rPr>
          <w:noProof/>
          <w:lang w:val="en-US"/>
        </w:rPr>
        <w:tab/>
      </w:r>
      <w:r w:rsidRPr="00F637F1">
        <w:rPr>
          <w:noProof/>
          <w:lang w:val="en-US"/>
        </w:rPr>
        <w:t xml:space="preserve">a </w:t>
      </w:r>
      <w:r w:rsidRPr="00C45D35">
        <w:rPr>
          <w:noProof/>
          <w:lang w:val="en-US"/>
        </w:rPr>
        <w:t>CONGESTION</w:t>
      </w:r>
      <w:r>
        <w:rPr>
          <w:noProof/>
          <w:lang w:val="en-US"/>
        </w:rPr>
        <w:t xml:space="preserve"> </w:t>
      </w:r>
      <w:r w:rsidRPr="00AC77FE">
        <w:rPr>
          <w:lang w:val="en-CA"/>
        </w:rPr>
        <w:t>Notify payload</w:t>
      </w:r>
      <w:r>
        <w:rPr>
          <w:noProof/>
          <w:lang w:val="en-US"/>
        </w:rPr>
        <w:t xml:space="preserve"> as defined in </w:t>
      </w:r>
      <w:r w:rsidR="001B3DE5">
        <w:rPr>
          <w:noProof/>
          <w:lang w:val="en-US"/>
        </w:rPr>
        <w:t>clause</w:t>
      </w:r>
      <w:r>
        <w:rPr>
          <w:lang w:val="en-CA"/>
        </w:rPr>
        <w:t> </w:t>
      </w:r>
      <w:r>
        <w:rPr>
          <w:noProof/>
          <w:lang w:val="en-US"/>
        </w:rPr>
        <w:t>9.2</w:t>
      </w:r>
      <w:r w:rsidRPr="00F637F1">
        <w:rPr>
          <w:noProof/>
          <w:lang w:val="en-US"/>
        </w:rPr>
        <w:t>.</w:t>
      </w:r>
      <w:r>
        <w:rPr>
          <w:noProof/>
          <w:lang w:val="en-US"/>
        </w:rPr>
        <w:t>4.</w:t>
      </w:r>
      <w:r w:rsidRPr="00F637F1">
        <w:rPr>
          <w:noProof/>
          <w:lang w:val="en-US"/>
        </w:rPr>
        <w:t>2</w:t>
      </w:r>
      <w:r>
        <w:rPr>
          <w:noProof/>
          <w:lang w:val="en-US"/>
        </w:rPr>
        <w:t xml:space="preserve">; </w:t>
      </w:r>
      <w:r w:rsidRPr="00AC77FE">
        <w:rPr>
          <w:lang w:val="en-CA"/>
        </w:rPr>
        <w:t>and</w:t>
      </w:r>
    </w:p>
    <w:p w14:paraId="143998E9" w14:textId="37FAD6CD" w:rsidR="008E13F3" w:rsidRPr="003077C8" w:rsidRDefault="008E13F3" w:rsidP="008E13F3">
      <w:pPr>
        <w:pStyle w:val="B1"/>
        <w:rPr>
          <w:lang w:val="en-CA" w:eastAsia="zh-CN"/>
        </w:rPr>
      </w:pPr>
      <w:r>
        <w:rPr>
          <w:lang w:val="en-CA"/>
        </w:rPr>
        <w:t>b)</w:t>
      </w:r>
      <w:r>
        <w:rPr>
          <w:lang w:val="en-CA"/>
        </w:rPr>
        <w:tab/>
      </w:r>
      <w:r w:rsidRPr="00AC77FE">
        <w:rPr>
          <w:lang w:val="en-CA"/>
        </w:rPr>
        <w:t>a</w:t>
      </w:r>
      <w:r>
        <w:rPr>
          <w:lang w:val="en-CA"/>
        </w:rPr>
        <w:t xml:space="preserve"> N3GPP_</w:t>
      </w:r>
      <w:r w:rsidRPr="00AC77FE">
        <w:rPr>
          <w:lang w:val="en-CA"/>
        </w:rPr>
        <w:t>BACKOFF_TIMER Notify payload</w:t>
      </w:r>
      <w:r w:rsidRPr="0053242A">
        <w:rPr>
          <w:lang w:eastAsia="zh-CN"/>
        </w:rPr>
        <w:t xml:space="preserve"> </w:t>
      </w:r>
      <w:r>
        <w:rPr>
          <w:lang w:eastAsia="zh-CN"/>
        </w:rPr>
        <w:t xml:space="preserve">as defined in </w:t>
      </w:r>
      <w:r w:rsidR="001B3DE5">
        <w:rPr>
          <w:lang w:eastAsia="zh-CN"/>
        </w:rPr>
        <w:t>clause</w:t>
      </w:r>
      <w:r>
        <w:rPr>
          <w:lang w:val="en-CA"/>
        </w:rPr>
        <w:t> </w:t>
      </w:r>
      <w:r w:rsidR="001A727C">
        <w:rPr>
          <w:lang w:val="en-CA"/>
        </w:rPr>
        <w:t>9.3.1.7</w:t>
      </w:r>
      <w:r>
        <w:rPr>
          <w:lang w:val="en-CA"/>
        </w:rPr>
        <w:t>; and</w:t>
      </w:r>
    </w:p>
    <w:p w14:paraId="00ABE902" w14:textId="77777777" w:rsidR="008E13F3" w:rsidRPr="00134D97" w:rsidRDefault="008E13F3" w:rsidP="008E13F3">
      <w:pPr>
        <w:rPr>
          <w:lang w:eastAsia="zh-CN"/>
        </w:rPr>
      </w:pPr>
      <w:r w:rsidRPr="00134D97">
        <w:rPr>
          <w:rFonts w:hint="eastAsia"/>
          <w:lang w:eastAsia="zh-CN"/>
        </w:rPr>
        <w:t>after the UE authenticates the network</w:t>
      </w:r>
      <w:r w:rsidRPr="005D54F9">
        <w:rPr>
          <w:rFonts w:hint="eastAsia"/>
          <w:lang w:eastAsia="zh-CN"/>
        </w:rPr>
        <w:t xml:space="preserve"> </w:t>
      </w:r>
      <w:r>
        <w:rPr>
          <w:lang w:eastAsia="zh-CN"/>
        </w:rPr>
        <w:t xml:space="preserve">or the N3IWF </w:t>
      </w:r>
      <w:r w:rsidRPr="00134D97">
        <w:t>as specified in 3GPP TS 33</w:t>
      </w:r>
      <w:r>
        <w:t>.501 [5</w:t>
      </w:r>
      <w:r w:rsidRPr="00134D97">
        <w:t>]</w:t>
      </w:r>
      <w:r w:rsidRPr="00134D97">
        <w:rPr>
          <w:rFonts w:hint="eastAsia"/>
          <w:lang w:eastAsia="zh-CN"/>
        </w:rPr>
        <w:t>,</w:t>
      </w:r>
      <w:r w:rsidRPr="00134D97">
        <w:rPr>
          <w:lang w:eastAsia="zh-CN"/>
        </w:rPr>
        <w:t xml:space="preserve"> the UE shall </w:t>
      </w:r>
      <w:r w:rsidRPr="000536D6">
        <w:rPr>
          <w:lang w:eastAsia="zh-CN"/>
        </w:rPr>
        <w:t>discard all states associated with the IKE SA and any child SAs that were negotiated using that IKE SA as specified in IETF</w:t>
      </w:r>
      <w:r>
        <w:rPr>
          <w:lang w:val="en-CA"/>
        </w:rPr>
        <w:t> </w:t>
      </w:r>
      <w:r w:rsidRPr="000536D6">
        <w:rPr>
          <w:lang w:eastAsia="zh-CN"/>
        </w:rPr>
        <w:t>RFC</w:t>
      </w:r>
      <w:r>
        <w:rPr>
          <w:lang w:val="en-CA"/>
        </w:rPr>
        <w:t> </w:t>
      </w:r>
      <w:r w:rsidRPr="000536D6">
        <w:rPr>
          <w:lang w:eastAsia="zh-CN"/>
        </w:rPr>
        <w:t>7296</w:t>
      </w:r>
      <w:r>
        <w:rPr>
          <w:lang w:val="en-CA"/>
        </w:rPr>
        <w:t> </w:t>
      </w:r>
      <w:r w:rsidRPr="000536D6">
        <w:rPr>
          <w:lang w:eastAsia="zh-CN"/>
        </w:rPr>
        <w:t>[6]</w:t>
      </w:r>
      <w:r w:rsidRPr="00666725">
        <w:rPr>
          <w:lang w:eastAsia="zh-CN"/>
        </w:rPr>
        <w:t>. In addition, the UE shall inform the upper layers that the access stratum connection has been released</w:t>
      </w:r>
      <w:r>
        <w:rPr>
          <w:lang w:eastAsia="zh-CN"/>
        </w:rPr>
        <w:t>,</w:t>
      </w:r>
      <w:r w:rsidRPr="00666725">
        <w:rPr>
          <w:lang w:eastAsia="zh-CN"/>
        </w:rPr>
        <w:t xml:space="preserve"> </w:t>
      </w:r>
      <w:r w:rsidRPr="00134D97">
        <w:rPr>
          <w:rFonts w:eastAsia="MS Mincho"/>
          <w:lang w:val="en-CA"/>
        </w:rPr>
        <w:t>and</w:t>
      </w:r>
      <w:r w:rsidRPr="00134D97">
        <w:rPr>
          <w:lang w:eastAsia="zh-CN"/>
        </w:rPr>
        <w:t>:</w:t>
      </w:r>
    </w:p>
    <w:p w14:paraId="5E169458" w14:textId="77777777" w:rsidR="008E13F3" w:rsidRDefault="008E13F3" w:rsidP="008E13F3">
      <w:pPr>
        <w:pStyle w:val="B1"/>
        <w:rPr>
          <w:lang w:eastAsia="zh-CN"/>
        </w:rPr>
      </w:pPr>
      <w:r>
        <w:t>a</w:t>
      </w:r>
      <w:r w:rsidRPr="00134D97">
        <w:t>)</w:t>
      </w:r>
      <w:r w:rsidRPr="00134D97">
        <w:tab/>
        <w:t>if the</w:t>
      </w:r>
      <w:r>
        <w:t xml:space="preserve"> back-off</w:t>
      </w:r>
      <w:r w:rsidRPr="00134D97">
        <w:t xml:space="preserve"> timer value </w:t>
      </w:r>
      <w:r>
        <w:t xml:space="preserve">in </w:t>
      </w:r>
      <w:r>
        <w:rPr>
          <w:lang w:val="en-CA"/>
        </w:rPr>
        <w:t>N3GPP_</w:t>
      </w:r>
      <w:r w:rsidRPr="00AC77FE">
        <w:rPr>
          <w:lang w:val="en-CA"/>
        </w:rPr>
        <w:t xml:space="preserve">BACKOFF_TIMER </w:t>
      </w:r>
      <w:r w:rsidRPr="00134D97">
        <w:rPr>
          <w:noProof/>
          <w:lang w:val="en-US"/>
        </w:rPr>
        <w:t xml:space="preserve">Notify payload </w:t>
      </w:r>
      <w:r w:rsidRPr="00134D97">
        <w:t xml:space="preserve">indicates neither zero nor deactivated, </w:t>
      </w:r>
      <w:r>
        <w:t xml:space="preserve">the UE shall </w:t>
      </w:r>
      <w:r w:rsidRPr="00134D97">
        <w:t xml:space="preserve">start the Tw3 timer with the value provided and </w:t>
      </w:r>
      <w:r>
        <w:t xml:space="preserve">the UE shall </w:t>
      </w:r>
      <w:r w:rsidRPr="00134D97">
        <w:rPr>
          <w:rFonts w:hint="eastAsia"/>
          <w:lang w:eastAsia="zh-CN"/>
        </w:rPr>
        <w:t>not retry</w:t>
      </w:r>
      <w:r w:rsidRPr="00134D97">
        <w:t xml:space="preserve"> the </w:t>
      </w:r>
      <w:r w:rsidRPr="00FB3819">
        <w:t>IKE SA and signalling IPsec SA establishment</w:t>
      </w:r>
      <w:r w:rsidRPr="00134D97">
        <w:rPr>
          <w:rFonts w:hint="eastAsia"/>
          <w:lang w:eastAsia="zh-CN"/>
        </w:rPr>
        <w:t xml:space="preserve"> </w:t>
      </w:r>
      <w:r w:rsidRPr="00134D97">
        <w:t>procedure</w:t>
      </w:r>
      <w:r w:rsidRPr="00134D97">
        <w:rPr>
          <w:rFonts w:hint="eastAsia"/>
          <w:lang w:eastAsia="zh-CN"/>
        </w:rPr>
        <w:t xml:space="preserve"> to </w:t>
      </w:r>
      <w:r w:rsidRPr="00134D97">
        <w:rPr>
          <w:lang w:eastAsia="zh-CN"/>
        </w:rPr>
        <w:t xml:space="preserve">the same </w:t>
      </w:r>
      <w:r>
        <w:rPr>
          <w:lang w:eastAsia="zh-CN"/>
        </w:rPr>
        <w:t>N3IWF until:</w:t>
      </w:r>
    </w:p>
    <w:p w14:paraId="2345CAAA" w14:textId="77777777" w:rsidR="008E13F3" w:rsidRDefault="008E13F3" w:rsidP="008E13F3">
      <w:pPr>
        <w:pStyle w:val="B2"/>
      </w:pPr>
      <w:r>
        <w:t>-</w:t>
      </w:r>
      <w:r>
        <w:tab/>
      </w:r>
      <w:r w:rsidRPr="00134D97">
        <w:t>timer Tw3 expires</w:t>
      </w:r>
      <w:r>
        <w:t>;</w:t>
      </w:r>
    </w:p>
    <w:p w14:paraId="477CA0C4" w14:textId="77777777" w:rsidR="008E13F3" w:rsidRDefault="008E13F3" w:rsidP="008E13F3">
      <w:pPr>
        <w:pStyle w:val="B2"/>
      </w:pPr>
      <w:r>
        <w:t>-</w:t>
      </w:r>
      <w:r>
        <w:tab/>
      </w:r>
      <w:r w:rsidRPr="00134D97">
        <w:t>the UE is switched off</w:t>
      </w:r>
      <w:r>
        <w:t>;</w:t>
      </w:r>
    </w:p>
    <w:p w14:paraId="13306436" w14:textId="77777777" w:rsidR="008E13F3" w:rsidRPr="00134D97" w:rsidRDefault="008E13F3" w:rsidP="008E13F3">
      <w:pPr>
        <w:pStyle w:val="B2"/>
      </w:pPr>
      <w:r>
        <w:t>-</w:t>
      </w:r>
      <w:r>
        <w:tab/>
      </w:r>
      <w:r w:rsidRPr="00134D97">
        <w:t xml:space="preserve">the UICC containing the USIM is </w:t>
      </w:r>
      <w:r w:rsidRPr="00134D97">
        <w:rPr>
          <w:rFonts w:hint="eastAsia"/>
          <w:lang w:eastAsia="zh-CN"/>
        </w:rPr>
        <w:t>removed</w:t>
      </w:r>
      <w:r w:rsidRPr="00134D97">
        <w:rPr>
          <w:lang w:eastAsia="zh-CN"/>
        </w:rPr>
        <w:t>;</w:t>
      </w:r>
    </w:p>
    <w:p w14:paraId="42811966" w14:textId="77777777" w:rsidR="003A52F8" w:rsidRDefault="003A52F8" w:rsidP="003A52F8">
      <w:pPr>
        <w:pStyle w:val="B2"/>
        <w:rPr>
          <w:lang w:eastAsia="zh-CN"/>
        </w:rPr>
      </w:pPr>
      <w:r>
        <w:t>-</w:t>
      </w:r>
      <w:r>
        <w:tab/>
        <w:t>an access attempt occurs due to emergency services</w:t>
      </w:r>
      <w:r>
        <w:rPr>
          <w:lang w:eastAsia="zh-CN"/>
        </w:rPr>
        <w:t>; or</w:t>
      </w:r>
    </w:p>
    <w:p w14:paraId="6DB83738" w14:textId="77777777" w:rsidR="003A52F8" w:rsidRDefault="003A52F8" w:rsidP="003A52F8">
      <w:pPr>
        <w:pStyle w:val="B2"/>
      </w:pPr>
      <w:r>
        <w:rPr>
          <w:lang w:eastAsia="zh-CN"/>
        </w:rPr>
        <w:t>-</w:t>
      </w:r>
      <w:r>
        <w:rPr>
          <w:lang w:eastAsia="zh-CN"/>
        </w:rPr>
        <w:tab/>
      </w:r>
      <w:bookmarkStart w:id="670" w:name="_Hlk45831147"/>
      <w:r>
        <w:rPr>
          <w:lang w:eastAsia="zh-CN"/>
        </w:rPr>
        <w:t>the UE needs to request one or more S-NSSAIs that were not included in the requested NSSAI provided to the N3IWF previously</w:t>
      </w:r>
      <w:bookmarkEnd w:id="670"/>
      <w:r>
        <w:rPr>
          <w:lang w:eastAsia="zh-CN"/>
        </w:rPr>
        <w:t>;</w:t>
      </w:r>
    </w:p>
    <w:p w14:paraId="4F2B3F07" w14:textId="77777777" w:rsidR="008E13F3" w:rsidRDefault="008E13F3" w:rsidP="008E13F3">
      <w:pPr>
        <w:pStyle w:val="B1"/>
        <w:rPr>
          <w:lang w:eastAsia="zh-CN"/>
        </w:rPr>
      </w:pPr>
      <w:r>
        <w:t>b</w:t>
      </w:r>
      <w:r w:rsidRPr="00134D97">
        <w:t>)</w:t>
      </w:r>
      <w:r w:rsidRPr="00134D97">
        <w:tab/>
        <w:t xml:space="preserve">if the </w:t>
      </w:r>
      <w:r>
        <w:t xml:space="preserve">back-off </w:t>
      </w:r>
      <w:r w:rsidRPr="00134D97">
        <w:t xml:space="preserve">timer value </w:t>
      </w:r>
      <w:r>
        <w:t>in N3GPP</w:t>
      </w:r>
      <w:r>
        <w:rPr>
          <w:lang w:val="en-CA"/>
        </w:rPr>
        <w:t>_</w:t>
      </w:r>
      <w:r w:rsidRPr="00AC77FE">
        <w:rPr>
          <w:lang w:val="en-CA"/>
        </w:rPr>
        <w:t xml:space="preserve">BACKOFF_TIMER </w:t>
      </w:r>
      <w:r w:rsidRPr="00134D97">
        <w:rPr>
          <w:noProof/>
          <w:lang w:val="en-US"/>
        </w:rPr>
        <w:t xml:space="preserve">Notify payload </w:t>
      </w:r>
      <w:r w:rsidRPr="00134D97">
        <w:t xml:space="preserve">indicates that this timer is deactivated, </w:t>
      </w:r>
      <w:r>
        <w:t xml:space="preserve">the UE shall </w:t>
      </w:r>
      <w:r w:rsidRPr="00134D97">
        <w:t xml:space="preserve">not </w:t>
      </w:r>
      <w:r w:rsidRPr="00134D97">
        <w:rPr>
          <w:rFonts w:hint="eastAsia"/>
          <w:lang w:eastAsia="zh-CN"/>
        </w:rPr>
        <w:t>retry</w:t>
      </w:r>
      <w:r w:rsidRPr="00134D97">
        <w:t xml:space="preserve"> the </w:t>
      </w:r>
      <w:r w:rsidRPr="00FB3819">
        <w:t>IKE SA and signalling IPsec SA establishment</w:t>
      </w:r>
      <w:r w:rsidRPr="00134D97">
        <w:rPr>
          <w:rFonts w:hint="eastAsia"/>
          <w:lang w:eastAsia="zh-CN"/>
        </w:rPr>
        <w:t xml:space="preserve"> </w:t>
      </w:r>
      <w:r w:rsidRPr="00134D97">
        <w:t>procedure</w:t>
      </w:r>
      <w:r w:rsidRPr="00134D97">
        <w:rPr>
          <w:rFonts w:hint="eastAsia"/>
          <w:lang w:eastAsia="zh-CN"/>
        </w:rPr>
        <w:t xml:space="preserve"> to </w:t>
      </w:r>
      <w:r w:rsidRPr="00134D97">
        <w:rPr>
          <w:lang w:eastAsia="zh-CN"/>
        </w:rPr>
        <w:t xml:space="preserve">the same </w:t>
      </w:r>
      <w:r>
        <w:rPr>
          <w:lang w:eastAsia="zh-CN"/>
        </w:rPr>
        <w:t>N3IWF until:</w:t>
      </w:r>
    </w:p>
    <w:p w14:paraId="491DC7BC" w14:textId="77777777" w:rsidR="008E13F3" w:rsidRDefault="008E13F3" w:rsidP="008E13F3">
      <w:pPr>
        <w:pStyle w:val="B2"/>
      </w:pPr>
      <w:r>
        <w:t>-</w:t>
      </w:r>
      <w:r>
        <w:tab/>
      </w:r>
      <w:r w:rsidRPr="00134D97">
        <w:t>the UE is switched off</w:t>
      </w:r>
      <w:r>
        <w:t>;</w:t>
      </w:r>
    </w:p>
    <w:p w14:paraId="1684491F" w14:textId="77777777" w:rsidR="008E13F3" w:rsidRDefault="008E13F3" w:rsidP="008E13F3">
      <w:pPr>
        <w:pStyle w:val="B2"/>
      </w:pPr>
      <w:r>
        <w:t>-</w:t>
      </w:r>
      <w:r>
        <w:tab/>
      </w:r>
      <w:r w:rsidRPr="00134D97">
        <w:t>the UICC containing the USIM is removed;</w:t>
      </w:r>
    </w:p>
    <w:p w14:paraId="6BF5EB39" w14:textId="77777777" w:rsidR="003A52F8" w:rsidRDefault="003A52F8" w:rsidP="003A52F8">
      <w:pPr>
        <w:pStyle w:val="B2"/>
        <w:rPr>
          <w:lang w:eastAsia="zh-CN"/>
        </w:rPr>
      </w:pPr>
      <w:r>
        <w:t>-</w:t>
      </w:r>
      <w:r>
        <w:tab/>
        <w:t>an access attempt occurs due to emergency services</w:t>
      </w:r>
      <w:r>
        <w:rPr>
          <w:lang w:eastAsia="zh-CN"/>
        </w:rPr>
        <w:t>; or</w:t>
      </w:r>
    </w:p>
    <w:p w14:paraId="544DD60D" w14:textId="77777777" w:rsidR="003A52F8" w:rsidRDefault="003A52F8" w:rsidP="003A52F8">
      <w:pPr>
        <w:pStyle w:val="B2"/>
      </w:pPr>
      <w:r>
        <w:rPr>
          <w:lang w:eastAsia="zh-CN"/>
        </w:rPr>
        <w:t>-</w:t>
      </w:r>
      <w:r>
        <w:rPr>
          <w:lang w:eastAsia="zh-CN"/>
        </w:rPr>
        <w:tab/>
        <w:t>the UE needs to request one or more S-NSSAIs that were not included in the requested NSSAI provided to the N3IWF previously; and</w:t>
      </w:r>
    </w:p>
    <w:p w14:paraId="4919A3BD" w14:textId="77777777" w:rsidR="008E13F3" w:rsidRDefault="008E13F3" w:rsidP="008E13F3">
      <w:pPr>
        <w:pStyle w:val="B1"/>
        <w:rPr>
          <w:lang w:eastAsia="zh-CN"/>
        </w:rPr>
      </w:pPr>
      <w:r>
        <w:t>c</w:t>
      </w:r>
      <w:r w:rsidRPr="00134D97">
        <w:t>)</w:t>
      </w:r>
      <w:r w:rsidRPr="00134D97">
        <w:tab/>
        <w:t>if the</w:t>
      </w:r>
      <w:r>
        <w:t xml:space="preserve"> back-off</w:t>
      </w:r>
      <w:r w:rsidRPr="00134D97">
        <w:t xml:space="preserve"> timer value </w:t>
      </w:r>
      <w:r>
        <w:t xml:space="preserve">in </w:t>
      </w:r>
      <w:r>
        <w:rPr>
          <w:lang w:val="en-CA"/>
        </w:rPr>
        <w:t>N3GPP_</w:t>
      </w:r>
      <w:r w:rsidRPr="00AC77FE">
        <w:rPr>
          <w:lang w:val="en-CA"/>
        </w:rPr>
        <w:t xml:space="preserve">BACKOFF_TIMER </w:t>
      </w:r>
      <w:r w:rsidRPr="00134D97">
        <w:rPr>
          <w:noProof/>
          <w:lang w:val="en-US"/>
        </w:rPr>
        <w:t xml:space="preserve">Notify payload </w:t>
      </w:r>
      <w:r w:rsidRPr="00134D97">
        <w:t xml:space="preserve">indicates zero, </w:t>
      </w:r>
      <w:r>
        <w:t xml:space="preserve">the UE </w:t>
      </w:r>
      <w:r w:rsidRPr="00134D97">
        <w:t xml:space="preserve">may </w:t>
      </w:r>
      <w:r w:rsidRPr="00134D97">
        <w:rPr>
          <w:rFonts w:hint="eastAsia"/>
          <w:lang w:eastAsia="zh-CN"/>
        </w:rPr>
        <w:t>retry</w:t>
      </w:r>
      <w:r w:rsidRPr="00134D97">
        <w:t xml:space="preserve"> the </w:t>
      </w:r>
      <w:r w:rsidRPr="00FB3819">
        <w:t>IKE SA and signalling IPsec SA establishment</w:t>
      </w:r>
      <w:r w:rsidRPr="00134D97">
        <w:rPr>
          <w:rFonts w:hint="eastAsia"/>
          <w:lang w:eastAsia="zh-CN"/>
        </w:rPr>
        <w:t xml:space="preserve"> </w:t>
      </w:r>
      <w:r w:rsidRPr="00134D97">
        <w:t>procedure</w:t>
      </w:r>
      <w:r w:rsidRPr="00134D97">
        <w:rPr>
          <w:rFonts w:hint="eastAsia"/>
          <w:lang w:eastAsia="zh-CN"/>
        </w:rPr>
        <w:t xml:space="preserve"> to </w:t>
      </w:r>
      <w:r w:rsidRPr="00134D97">
        <w:rPr>
          <w:lang w:eastAsia="zh-CN"/>
        </w:rPr>
        <w:t xml:space="preserve">an </w:t>
      </w:r>
      <w:r>
        <w:rPr>
          <w:lang w:eastAsia="zh-CN"/>
        </w:rPr>
        <w:t>N3IWF from the same PLMN.</w:t>
      </w:r>
    </w:p>
    <w:p w14:paraId="77AB5C87" w14:textId="77777777" w:rsidR="00A73163" w:rsidRDefault="00A73163" w:rsidP="00A73163">
      <w:pPr>
        <w:rPr>
          <w:lang w:eastAsia="zh-CN"/>
        </w:rPr>
      </w:pPr>
      <w:r>
        <w:t>Upon receiving the IKE_AUTH response message with</w:t>
      </w:r>
      <w:r>
        <w:rPr>
          <w:lang w:eastAsia="zh-CN"/>
        </w:rPr>
        <w:t xml:space="preserve"> a Notify payload with an error type, if the EAP-5G session establishment has already been started, the UE shall perform a local termination of the EAP-5G session.</w:t>
      </w:r>
    </w:p>
    <w:p w14:paraId="0409A334" w14:textId="77777777" w:rsidR="000030BA" w:rsidRPr="000030BA" w:rsidRDefault="000030BA" w:rsidP="000030BA">
      <w:pPr>
        <w:pStyle w:val="Heading3"/>
        <w:rPr>
          <w:rFonts w:eastAsia="SimSun"/>
        </w:rPr>
      </w:pPr>
      <w:bookmarkStart w:id="671" w:name="_Toc20212082"/>
      <w:bookmarkStart w:id="672" w:name="_Toc27744965"/>
      <w:bookmarkStart w:id="673" w:name="_Toc36114766"/>
      <w:bookmarkStart w:id="674" w:name="_Toc45271360"/>
      <w:bookmarkStart w:id="675" w:name="_Toc51936619"/>
      <w:bookmarkStart w:id="676" w:name="_Toc58230289"/>
      <w:bookmarkStart w:id="677" w:name="_Toc162966049"/>
      <w:r>
        <w:rPr>
          <w:rFonts w:eastAsia="SimSun"/>
        </w:rPr>
        <w:lastRenderedPageBreak/>
        <w:t>7.3</w:t>
      </w:r>
      <w:r w:rsidRPr="000030BA">
        <w:rPr>
          <w:rFonts w:eastAsia="SimSun"/>
        </w:rPr>
        <w:t>.3</w:t>
      </w:r>
      <w:r w:rsidRPr="000030BA">
        <w:rPr>
          <w:rFonts w:eastAsia="SimSun"/>
        </w:rPr>
        <w:tab/>
        <w:t xml:space="preserve">EAP-5G </w:t>
      </w:r>
      <w:r w:rsidR="007536A6">
        <w:rPr>
          <w:rFonts w:eastAsia="SimSun"/>
        </w:rPr>
        <w:t>session</w:t>
      </w:r>
      <w:r w:rsidR="007536A6" w:rsidRPr="000030BA">
        <w:rPr>
          <w:rFonts w:eastAsia="SimSun"/>
        </w:rPr>
        <w:t xml:space="preserve"> </w:t>
      </w:r>
      <w:r w:rsidRPr="000030BA">
        <w:rPr>
          <w:rFonts w:eastAsia="SimSun"/>
        </w:rPr>
        <w:t>over non-3GPP access</w:t>
      </w:r>
      <w:bookmarkEnd w:id="671"/>
      <w:bookmarkEnd w:id="672"/>
      <w:bookmarkEnd w:id="673"/>
      <w:bookmarkEnd w:id="674"/>
      <w:bookmarkEnd w:id="675"/>
      <w:bookmarkEnd w:id="676"/>
      <w:bookmarkEnd w:id="677"/>
    </w:p>
    <w:p w14:paraId="00C6B49F" w14:textId="77777777" w:rsidR="007536A6" w:rsidRPr="004348F0" w:rsidRDefault="007536A6" w:rsidP="007536A6">
      <w:pPr>
        <w:pStyle w:val="Heading4"/>
      </w:pPr>
      <w:bookmarkStart w:id="678" w:name="_Toc20212083"/>
      <w:bookmarkStart w:id="679" w:name="_Toc27744966"/>
      <w:bookmarkStart w:id="680" w:name="_Toc36114767"/>
      <w:bookmarkStart w:id="681" w:name="_Toc45271361"/>
      <w:bookmarkStart w:id="682" w:name="_Toc51936620"/>
      <w:bookmarkStart w:id="683" w:name="_Toc58230290"/>
      <w:bookmarkStart w:id="684" w:name="_Toc162966050"/>
      <w:r>
        <w:t>7.3.3.1</w:t>
      </w:r>
      <w:r>
        <w:tab/>
        <w:t>General</w:t>
      </w:r>
      <w:bookmarkEnd w:id="678"/>
      <w:bookmarkEnd w:id="679"/>
      <w:bookmarkEnd w:id="680"/>
      <w:bookmarkEnd w:id="681"/>
      <w:bookmarkEnd w:id="682"/>
      <w:bookmarkEnd w:id="683"/>
      <w:bookmarkEnd w:id="684"/>
    </w:p>
    <w:p w14:paraId="620BEA1D" w14:textId="77777777" w:rsidR="00761956" w:rsidRDefault="00761956" w:rsidP="00761956">
      <w:r w:rsidRPr="003760B1">
        <w:t>A vendor-specific EAP method (EAP-5G) is used to encapsulate NAS messages between the UE and the N3IWF. The EAP-5G packets utilize the "Expanded" EAP type and the existing 3GPP Vendor-Id registered with IANA under the SMI Private Enterprise Code registry (i.e. 10415). The EAP-5G</w:t>
      </w:r>
      <w:r w:rsidRPr="00753AFF">
        <w:t xml:space="preserve"> method is utilized only for encapsulating </w:t>
      </w:r>
      <w:r w:rsidR="00985DB9">
        <w:t xml:space="preserve">the </w:t>
      </w:r>
      <w:r w:rsidRPr="00753AFF">
        <w:t>NAS messages</w:t>
      </w:r>
      <w:r w:rsidR="00985DB9">
        <w:t>. The EAP-5G method is not utilized to authenticate the UE in untrusted non-3GPP network.</w:t>
      </w:r>
    </w:p>
    <w:p w14:paraId="7E2136C5" w14:textId="77777777" w:rsidR="00985DB9" w:rsidRPr="004348F0" w:rsidRDefault="00985DB9" w:rsidP="00985DB9">
      <w:pPr>
        <w:pStyle w:val="Heading4"/>
      </w:pPr>
      <w:bookmarkStart w:id="685" w:name="_Toc20212084"/>
      <w:bookmarkStart w:id="686" w:name="_Toc27744967"/>
      <w:bookmarkStart w:id="687" w:name="_Toc36114768"/>
      <w:bookmarkStart w:id="688" w:name="_Toc45271362"/>
      <w:bookmarkStart w:id="689" w:name="_Toc51936621"/>
      <w:bookmarkStart w:id="690" w:name="_Toc58230291"/>
      <w:bookmarkStart w:id="691" w:name="_Toc162966051"/>
      <w:r>
        <w:t>7.3.3.1A</w:t>
      </w:r>
      <w:r>
        <w:tab/>
        <w:t>EAP-5G session initiation</w:t>
      </w:r>
      <w:bookmarkEnd w:id="685"/>
      <w:bookmarkEnd w:id="686"/>
      <w:bookmarkEnd w:id="687"/>
      <w:bookmarkEnd w:id="688"/>
      <w:bookmarkEnd w:id="689"/>
      <w:bookmarkEnd w:id="690"/>
      <w:bookmarkEnd w:id="691"/>
    </w:p>
    <w:p w14:paraId="5B3F1FDF" w14:textId="77777777" w:rsidR="000030BA" w:rsidRPr="00AF3592" w:rsidRDefault="000030BA" w:rsidP="000030BA">
      <w:r w:rsidRPr="003760B1">
        <w:t xml:space="preserve">The UE and the N3IWF </w:t>
      </w:r>
      <w:r w:rsidR="00985DB9">
        <w:t xml:space="preserve">shall </w:t>
      </w:r>
      <w:r w:rsidRPr="003760B1">
        <w:t>exchange EAP-5G messages within IKE_AUTH request and IKE_AUTH response messages.</w:t>
      </w:r>
      <w:r w:rsidR="0013508B">
        <w:t xml:space="preserve"> </w:t>
      </w:r>
      <w:r w:rsidRPr="003760B1">
        <w:t>The N3IWF on reception</w:t>
      </w:r>
      <w:r w:rsidRPr="00753AFF">
        <w:t xml:space="preserve"> of an IKE_AUTH request with no AUTH payload shall start an EAP-5G session by sending an EAP-Request/5</w:t>
      </w:r>
      <w:r w:rsidRPr="00AF3592">
        <w:t>G-Start message.</w:t>
      </w:r>
    </w:p>
    <w:p w14:paraId="1FB6950A" w14:textId="77777777" w:rsidR="000030BA" w:rsidRPr="003110DC" w:rsidRDefault="000030BA" w:rsidP="000030BA">
      <w:r w:rsidRPr="001415EC">
        <w:t xml:space="preserve">The UE acknowledges </w:t>
      </w:r>
      <w:r w:rsidRPr="00BC0746">
        <w:t>start of the EAP-5G session by sending an EAP-Response/5G-NAS message</w:t>
      </w:r>
      <w:r w:rsidR="00761956" w:rsidRPr="00761956">
        <w:t xml:space="preserve"> </w:t>
      </w:r>
      <w:r w:rsidR="00761956">
        <w:t>which</w:t>
      </w:r>
      <w:r w:rsidR="00761956" w:rsidRPr="00BC0746">
        <w:t xml:space="preserve"> </w:t>
      </w:r>
      <w:r w:rsidRPr="00BC0746">
        <w:t>shall include:</w:t>
      </w:r>
    </w:p>
    <w:p w14:paraId="3A80711B" w14:textId="77777777" w:rsidR="000030BA" w:rsidRPr="00525F47" w:rsidRDefault="009C4BED" w:rsidP="000030BA">
      <w:pPr>
        <w:pStyle w:val="B1"/>
      </w:pPr>
      <w:r>
        <w:t>a)</w:t>
      </w:r>
      <w:r w:rsidR="000030BA" w:rsidRPr="00525F47">
        <w:tab/>
        <w:t xml:space="preserve">a NAS-PDU </w:t>
      </w:r>
      <w:r w:rsidR="00177BD2">
        <w:t>field</w:t>
      </w:r>
      <w:r w:rsidR="00177BD2" w:rsidRPr="00525F47">
        <w:t xml:space="preserve"> </w:t>
      </w:r>
      <w:r w:rsidR="000030BA" w:rsidRPr="00525F47">
        <w:t>contain</w:t>
      </w:r>
      <w:r w:rsidR="00985DB9">
        <w:t>ing</w:t>
      </w:r>
      <w:r w:rsidR="000030BA" w:rsidRPr="00525F47">
        <w:t xml:space="preserve"> a </w:t>
      </w:r>
      <w:r w:rsidR="00761956">
        <w:t>NAS</w:t>
      </w:r>
      <w:r w:rsidR="000030BA" w:rsidRPr="00525F47">
        <w:t xml:space="preserve"> message</w:t>
      </w:r>
      <w:r w:rsidR="00761956">
        <w:t>, for example, a REGISTRATION REQUEST message</w:t>
      </w:r>
      <w:r w:rsidR="000030BA" w:rsidRPr="00525F47">
        <w:t>; and</w:t>
      </w:r>
    </w:p>
    <w:p w14:paraId="6699E5D0" w14:textId="18F05793" w:rsidR="00F144AB" w:rsidRDefault="00F144AB" w:rsidP="00F144AB">
      <w:pPr>
        <w:pStyle w:val="B1"/>
      </w:pPr>
      <w:r>
        <w:t>b)</w:t>
      </w:r>
      <w:r>
        <w:tab/>
        <w:t>an AN-parameters field containing access network parameters, such as GUAMI, selected PLMN ID, requested NSSAI, establishment cause, selected NID if the UE is accessing SNPN services via a PLMN or the UE is accessing SNPN services via untrusted non-3GPP access network, and onboarding indication if the UE is accessing SNPN for onboarding services in SNPN via untrusted non-3GPP access network (see 3GPP TS 23.502 [3]).</w:t>
      </w:r>
    </w:p>
    <w:p w14:paraId="0405568C" w14:textId="77777777" w:rsidR="002D3FD4" w:rsidRDefault="002D3FD4" w:rsidP="002D3FD4">
      <w:pPr>
        <w:pStyle w:val="NO"/>
      </w:pPr>
      <w:r>
        <w:t>NOTE 1:</w:t>
      </w:r>
      <w:r>
        <w:tab/>
        <w:t>If and how the UE includes the requested NSSAI as a part of the access type depends on the NSSAI inclusion mode IE as specified in 3GPP TS 24.501 [4].</w:t>
      </w:r>
    </w:p>
    <w:p w14:paraId="7A90F41D" w14:textId="6037C0D6" w:rsidR="00AA6F9E" w:rsidRDefault="00AA6F9E" w:rsidP="00AA6F9E">
      <w:r w:rsidRPr="004438F2">
        <w:t>The</w:t>
      </w:r>
      <w:r>
        <w:t xml:space="preserve"> N3IWF</w:t>
      </w:r>
      <w:r w:rsidRPr="004438F2">
        <w:t xml:space="preserve"> handles access attempts with </w:t>
      </w:r>
      <w:r>
        <w:t xml:space="preserve">the </w:t>
      </w:r>
      <w:r w:rsidRPr="004438F2">
        <w:t xml:space="preserve">establishment </w:t>
      </w:r>
      <w:proofErr w:type="spellStart"/>
      <w:r w:rsidRPr="004438F2">
        <w:t>cause</w:t>
      </w:r>
      <w:proofErr w:type="spellEnd"/>
      <w:r w:rsidRPr="004438F2">
        <w:t xml:space="preserve"> "</w:t>
      </w:r>
      <w:proofErr w:type="spellStart"/>
      <w:r w:rsidRPr="004438F2">
        <w:t>mps-PriorityAccess</w:t>
      </w:r>
      <w:proofErr w:type="spellEnd"/>
      <w:r w:rsidRPr="004438F2">
        <w:t xml:space="preserve">" with high priority and </w:t>
      </w:r>
      <w:r>
        <w:t>rejects</w:t>
      </w:r>
      <w:r w:rsidRPr="004438F2">
        <w:t xml:space="preserve"> these access attempts only in extreme network load conditions that may threaten </w:t>
      </w:r>
      <w:r>
        <w:t>network</w:t>
      </w:r>
      <w:r w:rsidRPr="004438F2">
        <w:t xml:space="preserve"> stability.</w:t>
      </w:r>
    </w:p>
    <w:p w14:paraId="5BD5FE9E" w14:textId="77777777" w:rsidR="00985DB9" w:rsidRPr="00F03CE7" w:rsidRDefault="00985DB9" w:rsidP="00985DB9">
      <w:r w:rsidRPr="007A537F">
        <w:t>The N3IWF, on reception of NAS messages from the UE within an EAP-Response/5G-NAS message, shall forward the NAS message to the AMF.</w:t>
      </w:r>
    </w:p>
    <w:p w14:paraId="3B95D15C" w14:textId="77777777" w:rsidR="00985DB9" w:rsidRDefault="00761956" w:rsidP="00985DB9">
      <w:r>
        <w:t xml:space="preserve">The N3IWF, on reception of NAS messages from the AMF, shall include the NAS message within an EAP-Request/5G-NAS message. </w:t>
      </w:r>
      <w:r w:rsidR="00985DB9">
        <w:t>The N3IWF shall transmit the EAP-Request/5G-NAS message to the UE.</w:t>
      </w:r>
    </w:p>
    <w:p w14:paraId="7D8D87B7" w14:textId="77777777" w:rsidR="00985DB9" w:rsidRDefault="00985DB9" w:rsidP="00985DB9">
      <w:pPr>
        <w:pStyle w:val="NO"/>
      </w:pPr>
      <w:r w:rsidRPr="007A537F">
        <w:t>NOTE</w:t>
      </w:r>
      <w:r w:rsidR="002D3FD4">
        <w:t> 2</w:t>
      </w:r>
      <w:r w:rsidRPr="007A537F">
        <w:t>:</w:t>
      </w:r>
      <w:r w:rsidRPr="007A537F">
        <w:tab/>
        <w:t>The N3IWF is transparent to the NAS messages and as an intermediate network entity only conveys transparently the NAS messages between the UE and the AMF.</w:t>
      </w:r>
    </w:p>
    <w:p w14:paraId="399C7AC1" w14:textId="77777777" w:rsidR="00761956" w:rsidRPr="007C2E69" w:rsidRDefault="00761956" w:rsidP="00C73995">
      <w:r>
        <w:t>The EAP-Request/5G-NAS message shall include</w:t>
      </w:r>
      <w:r w:rsidR="00985DB9">
        <w:t xml:space="preserve"> </w:t>
      </w:r>
      <w:r w:rsidRPr="007C2E69">
        <w:t xml:space="preserve">a NAS-PDU </w:t>
      </w:r>
      <w:r w:rsidR="00177BD2">
        <w:t>field</w:t>
      </w:r>
      <w:r w:rsidR="00177BD2" w:rsidRPr="00525F47">
        <w:t xml:space="preserve"> </w:t>
      </w:r>
      <w:r w:rsidRPr="007C2E69">
        <w:t>that contains a NAS message.</w:t>
      </w:r>
    </w:p>
    <w:p w14:paraId="431E20F2" w14:textId="77777777" w:rsidR="007C2E69" w:rsidRDefault="000030BA" w:rsidP="000030BA">
      <w:r w:rsidRPr="003760B1">
        <w:t>Further NAS messages between the UE and the AMF, via the N3IWF,</w:t>
      </w:r>
      <w:r w:rsidRPr="00753AFF">
        <w:t xml:space="preserve"> </w:t>
      </w:r>
      <w:r w:rsidRPr="00AF3592">
        <w:t xml:space="preserve">shall be inserted in NAS-PDU </w:t>
      </w:r>
      <w:r w:rsidR="00177BD2">
        <w:t>field</w:t>
      </w:r>
      <w:r w:rsidR="00177BD2" w:rsidRPr="00525F47">
        <w:t xml:space="preserve"> </w:t>
      </w:r>
      <w:r w:rsidRPr="00AF3592">
        <w:t>of a</w:t>
      </w:r>
      <w:r w:rsidR="007C2E69">
        <w:t>n EAP-Response/5G-NAS (UE to N3IWF direction) and EAP-Request/5G-NAS (N3IWF to UE direction) message</w:t>
      </w:r>
      <w:r w:rsidRPr="001415EC">
        <w:t>.</w:t>
      </w:r>
    </w:p>
    <w:p w14:paraId="75E2ADCA" w14:textId="77777777" w:rsidR="007536A6" w:rsidRPr="004348F0" w:rsidRDefault="007536A6" w:rsidP="007536A6">
      <w:pPr>
        <w:pStyle w:val="Heading4"/>
      </w:pPr>
      <w:bookmarkStart w:id="692" w:name="_Toc20212085"/>
      <w:bookmarkStart w:id="693" w:name="_Toc27744968"/>
      <w:bookmarkStart w:id="694" w:name="_Toc36114769"/>
      <w:bookmarkStart w:id="695" w:name="_Toc45271363"/>
      <w:bookmarkStart w:id="696" w:name="_Toc51936622"/>
      <w:bookmarkStart w:id="697" w:name="_Toc58230292"/>
      <w:bookmarkStart w:id="698" w:name="_Toc162966052"/>
      <w:r>
        <w:t>7.3.3.2</w:t>
      </w:r>
      <w:r>
        <w:tab/>
        <w:t>EAP-5G session completion initiated by the network</w:t>
      </w:r>
      <w:bookmarkEnd w:id="692"/>
      <w:bookmarkEnd w:id="693"/>
      <w:bookmarkEnd w:id="694"/>
      <w:bookmarkEnd w:id="695"/>
      <w:bookmarkEnd w:id="696"/>
      <w:bookmarkEnd w:id="697"/>
      <w:bookmarkEnd w:id="698"/>
    </w:p>
    <w:p w14:paraId="14322256" w14:textId="77777777" w:rsidR="006C1C52" w:rsidRDefault="007536A6" w:rsidP="007536A6">
      <w:r>
        <w:t>Upon completion of successful authentication and o</w:t>
      </w:r>
      <w:r w:rsidR="006C1C52">
        <w:t xml:space="preserve">n reception of the N3IWF key from the AMF, the N3IWF </w:t>
      </w:r>
      <w:r>
        <w:t xml:space="preserve">shall </w:t>
      </w:r>
      <w:r w:rsidR="006C1C52">
        <w:t xml:space="preserve">complete the EAP-5G </w:t>
      </w:r>
      <w:r>
        <w:t xml:space="preserve">session </w:t>
      </w:r>
      <w:r w:rsidR="006C1C52">
        <w:t>by sending an EAP-Success message.</w:t>
      </w:r>
    </w:p>
    <w:p w14:paraId="625BEBC5" w14:textId="3D4CD878" w:rsidR="006C1C52" w:rsidRDefault="006C1C52" w:rsidP="006C1C52">
      <w:r>
        <w:t xml:space="preserve">On reception of the EAP-Success message from the N3IWF, the UE proceeds to establish an IKE SA and signalling IPsec SA as described in </w:t>
      </w:r>
      <w:r w:rsidR="001B3DE5">
        <w:t>clause</w:t>
      </w:r>
      <w:r>
        <w:t xml:space="preserve"> 7.3.2. </w:t>
      </w:r>
    </w:p>
    <w:p w14:paraId="7B70DD0C" w14:textId="77777777" w:rsidR="000030BA" w:rsidRPr="0042053D" w:rsidRDefault="000030BA" w:rsidP="00A257F7">
      <w:r w:rsidRPr="0042053D">
        <w:t xml:space="preserve">An example of an EAP-5G session </w:t>
      </w:r>
      <w:r w:rsidR="007536A6">
        <w:t xml:space="preserve">after successful authentication </w:t>
      </w:r>
      <w:r w:rsidRPr="0042053D">
        <w:t>is shown in figure </w:t>
      </w:r>
      <w:r w:rsidR="005843C2">
        <w:t>7.3.3</w:t>
      </w:r>
      <w:r w:rsidR="00985DB9">
        <w:t>.2</w:t>
      </w:r>
      <w:r w:rsidR="009C4BED">
        <w:t>-</w:t>
      </w:r>
      <w:r w:rsidRPr="0042053D">
        <w:t>1.</w:t>
      </w:r>
    </w:p>
    <w:p w14:paraId="33DD188F" w14:textId="77777777" w:rsidR="000030BA" w:rsidRDefault="006C1C52" w:rsidP="002C666A">
      <w:pPr>
        <w:pStyle w:val="TH"/>
      </w:pPr>
      <w:r w:rsidRPr="00BD0557">
        <w:object w:dxaOrig="8580" w:dyaOrig="6852" w14:anchorId="162A3E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5.65pt;height:291.15pt" o:ole="">
            <v:imagedata r:id="rId14" o:title=""/>
          </v:shape>
          <o:OLEObject Type="Embed" ProgID="Visio.Drawing.15" ShapeID="_x0000_i1025" DrawAspect="Content" ObjectID="_1782041823" r:id="rId15"/>
        </w:object>
      </w:r>
    </w:p>
    <w:p w14:paraId="440401E3" w14:textId="77777777" w:rsidR="000030BA" w:rsidRDefault="000030BA" w:rsidP="0069428F">
      <w:pPr>
        <w:pStyle w:val="TF"/>
      </w:pPr>
      <w:r w:rsidRPr="00901F7D">
        <w:t>Figure 7.</w:t>
      </w:r>
      <w:r>
        <w:t>3</w:t>
      </w:r>
      <w:r w:rsidRPr="00901F7D">
        <w:t>.3</w:t>
      </w:r>
      <w:r w:rsidR="007536A6">
        <w:t>.2</w:t>
      </w:r>
      <w:r w:rsidR="009C4BED">
        <w:t>-</w:t>
      </w:r>
      <w:r w:rsidRPr="00901F7D">
        <w:t xml:space="preserve">1: EAP-5G session for </w:t>
      </w:r>
      <w:r w:rsidR="007536A6">
        <w:t xml:space="preserve">successful </w:t>
      </w:r>
      <w:r w:rsidRPr="00901F7D">
        <w:t xml:space="preserve">UE registration over </w:t>
      </w:r>
      <w:r w:rsidR="009E57FC">
        <w:t xml:space="preserve">untrusted </w:t>
      </w:r>
      <w:r w:rsidRPr="00901F7D">
        <w:t>non-3GPP access</w:t>
      </w:r>
    </w:p>
    <w:p w14:paraId="68C9366E" w14:textId="77777777" w:rsidR="007536A6" w:rsidRPr="004348F0" w:rsidRDefault="007536A6" w:rsidP="007536A6">
      <w:pPr>
        <w:pStyle w:val="Heading4"/>
      </w:pPr>
      <w:bookmarkStart w:id="699" w:name="_Toc20212086"/>
      <w:bookmarkStart w:id="700" w:name="_Toc27744969"/>
      <w:bookmarkStart w:id="701" w:name="_Toc36114770"/>
      <w:bookmarkStart w:id="702" w:name="_Toc45271364"/>
      <w:bookmarkStart w:id="703" w:name="_Toc51936623"/>
      <w:bookmarkStart w:id="704" w:name="_Toc58230293"/>
      <w:bookmarkStart w:id="705" w:name="_Toc162966053"/>
      <w:r>
        <w:t>7.3.3.3</w:t>
      </w:r>
      <w:r>
        <w:tab/>
        <w:t>EAP-5G session completion initiated by the UE</w:t>
      </w:r>
      <w:bookmarkEnd w:id="699"/>
      <w:bookmarkEnd w:id="700"/>
      <w:bookmarkEnd w:id="701"/>
      <w:bookmarkEnd w:id="702"/>
      <w:bookmarkEnd w:id="703"/>
      <w:bookmarkEnd w:id="704"/>
      <w:bookmarkEnd w:id="705"/>
    </w:p>
    <w:p w14:paraId="0A3A196B" w14:textId="77777777" w:rsidR="007536A6" w:rsidRDefault="007536A6" w:rsidP="007536A6">
      <w:r>
        <w:t xml:space="preserve">Upon receiving indication from the upper layer that no 5G-NAS messages need to be transmitted between the UE and N3IWF, the UE shall terminate the EAP-5G session by sending </w:t>
      </w:r>
      <w:r w:rsidRPr="00BC0746">
        <w:t>an EAP-Response/5G-</w:t>
      </w:r>
      <w:r>
        <w:t>Stop</w:t>
      </w:r>
      <w:r w:rsidRPr="00BC0746">
        <w:t xml:space="preserve"> message</w:t>
      </w:r>
      <w:r>
        <w:t xml:space="preserve"> to the N3IWF.</w:t>
      </w:r>
    </w:p>
    <w:p w14:paraId="71EDD038" w14:textId="77777777" w:rsidR="007536A6" w:rsidRDefault="007536A6" w:rsidP="007536A6">
      <w:r>
        <w:t xml:space="preserve">On reception of </w:t>
      </w:r>
      <w:r w:rsidRPr="00BC0746">
        <w:t>EAP-Response/5G-</w:t>
      </w:r>
      <w:r>
        <w:t>Stop</w:t>
      </w:r>
      <w:r w:rsidRPr="00BC0746">
        <w:t xml:space="preserve"> message</w:t>
      </w:r>
      <w:r>
        <w:t>, the N3IWF shall complete the EAP-5G session by sending an EAP-Failure message</w:t>
      </w:r>
      <w:r w:rsidR="00985DB9">
        <w:t xml:space="preserve"> to the UE</w:t>
      </w:r>
      <w:r>
        <w:t xml:space="preserve">. </w:t>
      </w:r>
    </w:p>
    <w:p w14:paraId="4B59F6F2" w14:textId="77777777" w:rsidR="007536A6" w:rsidRDefault="007536A6" w:rsidP="007536A6">
      <w:r>
        <w:t>On reception of the EAP-Failure message from the N3IWF, the UE shall delete any context related to IKE SA</w:t>
      </w:r>
      <w:r w:rsidRPr="0021598C">
        <w:t xml:space="preserve"> </w:t>
      </w:r>
      <w:r w:rsidRPr="00AD0BE2">
        <w:t xml:space="preserve">without requiring an explicit INFORMATIONAL exchange carrying a Delete payload </w:t>
      </w:r>
      <w:r w:rsidRPr="003760B1">
        <w:t xml:space="preserve">as specified in </w:t>
      </w:r>
      <w:r>
        <w:t>IETF</w:t>
      </w:r>
      <w:r w:rsidRPr="003760B1">
        <w:t> RFC 7296 [</w:t>
      </w:r>
      <w:r>
        <w:t>6</w:t>
      </w:r>
      <w:r w:rsidRPr="00753AFF">
        <w:t>]</w:t>
      </w:r>
      <w:r>
        <w:rPr>
          <w:rFonts w:hint="eastAsia"/>
        </w:rPr>
        <w:t>.</w:t>
      </w:r>
    </w:p>
    <w:p w14:paraId="55636C77" w14:textId="77777777" w:rsidR="007536A6" w:rsidRDefault="007536A6" w:rsidP="007536A6">
      <w:r>
        <w:t>F</w:t>
      </w:r>
      <w:r w:rsidRPr="0042053D">
        <w:t>igure </w:t>
      </w:r>
      <w:r>
        <w:t>7.3.3.3-</w:t>
      </w:r>
      <w:r w:rsidRPr="0042053D">
        <w:t>1</w:t>
      </w:r>
      <w:r>
        <w:t xml:space="preserve"> shows </w:t>
      </w:r>
      <w:r w:rsidR="00985DB9">
        <w:t xml:space="preserve">an example </w:t>
      </w:r>
      <w:r>
        <w:t xml:space="preserve">the </w:t>
      </w:r>
      <w:r w:rsidRPr="0042053D">
        <w:t xml:space="preserve">EAP-5G session </w:t>
      </w:r>
      <w:r>
        <w:t>completion after registration reject.</w:t>
      </w:r>
    </w:p>
    <w:p w14:paraId="6245072A" w14:textId="77777777" w:rsidR="007536A6" w:rsidRDefault="007536A6" w:rsidP="007536A6">
      <w:pPr>
        <w:pStyle w:val="TH"/>
      </w:pPr>
      <w:r>
        <w:object w:dxaOrig="6614" w:dyaOrig="5101" w14:anchorId="6DBC73B1">
          <v:shape id="_x0000_i1026" type="#_x0000_t75" style="width:329.3pt;height:255.45pt" o:ole="">
            <v:imagedata r:id="rId16" o:title=""/>
          </v:shape>
          <o:OLEObject Type="Embed" ProgID="Visio.Drawing.11" ShapeID="_x0000_i1026" DrawAspect="Content" ObjectID="_1782041824" r:id="rId17"/>
        </w:object>
      </w:r>
    </w:p>
    <w:p w14:paraId="0D30D2B8" w14:textId="77777777" w:rsidR="007536A6" w:rsidRPr="00D82AD4" w:rsidRDefault="007536A6" w:rsidP="0069428F">
      <w:pPr>
        <w:pStyle w:val="TF"/>
      </w:pPr>
      <w:r w:rsidRPr="006242AD">
        <w:t>Figure 7.3</w:t>
      </w:r>
      <w:r w:rsidRPr="00D82AD4">
        <w:t xml:space="preserve">.3.3-1: EAP-5G session when the UE's registration over </w:t>
      </w:r>
      <w:r w:rsidR="009E57FC">
        <w:t xml:space="preserve">untrusted </w:t>
      </w:r>
      <w:r w:rsidRPr="00D82AD4">
        <w:t>non-3GPP access is rejected</w:t>
      </w:r>
    </w:p>
    <w:p w14:paraId="25108502" w14:textId="77777777" w:rsidR="000030BA" w:rsidRPr="000030BA" w:rsidRDefault="000030BA" w:rsidP="000030BA">
      <w:pPr>
        <w:pStyle w:val="Heading3"/>
        <w:rPr>
          <w:rFonts w:eastAsia="SimSun"/>
        </w:rPr>
      </w:pPr>
      <w:bookmarkStart w:id="706" w:name="_Toc20212087"/>
      <w:bookmarkStart w:id="707" w:name="_Toc27744970"/>
      <w:bookmarkStart w:id="708" w:name="_Toc36114771"/>
      <w:bookmarkStart w:id="709" w:name="_Toc45271365"/>
      <w:bookmarkStart w:id="710" w:name="_Toc51936624"/>
      <w:bookmarkStart w:id="711" w:name="_Toc58230294"/>
      <w:bookmarkStart w:id="712" w:name="_Toc162966054"/>
      <w:r w:rsidRPr="000030BA">
        <w:rPr>
          <w:rFonts w:eastAsia="SimSun" w:hint="eastAsia"/>
        </w:rPr>
        <w:t>7.</w:t>
      </w:r>
      <w:r>
        <w:rPr>
          <w:rFonts w:eastAsia="SimSun"/>
        </w:rPr>
        <w:t>3</w:t>
      </w:r>
      <w:r w:rsidRPr="000030BA">
        <w:rPr>
          <w:rFonts w:eastAsia="SimSun" w:hint="eastAsia"/>
        </w:rPr>
        <w:t>.</w:t>
      </w:r>
      <w:r w:rsidRPr="000030BA">
        <w:rPr>
          <w:rFonts w:eastAsia="SimSun"/>
        </w:rPr>
        <w:t>4</w:t>
      </w:r>
      <w:r w:rsidRPr="000030BA">
        <w:rPr>
          <w:rFonts w:eastAsia="SimSun" w:hint="eastAsia"/>
        </w:rPr>
        <w:tab/>
        <w:t>Abnormal cases in the UE</w:t>
      </w:r>
      <w:bookmarkEnd w:id="706"/>
      <w:bookmarkEnd w:id="707"/>
      <w:bookmarkEnd w:id="708"/>
      <w:bookmarkEnd w:id="709"/>
      <w:bookmarkEnd w:id="710"/>
      <w:bookmarkEnd w:id="711"/>
      <w:bookmarkEnd w:id="712"/>
    </w:p>
    <w:p w14:paraId="05CB5EFE" w14:textId="77777777" w:rsidR="009C7FAC" w:rsidRPr="00913BB3" w:rsidRDefault="009C7FAC" w:rsidP="009C7FAC">
      <w:r w:rsidRPr="00913BB3">
        <w:rPr>
          <w:noProof/>
          <w:lang w:val="en-US" w:eastAsia="ko-KR"/>
        </w:rPr>
        <w:t>Apart from the case</w:t>
      </w:r>
      <w:r>
        <w:rPr>
          <w:noProof/>
          <w:lang w:val="en-US" w:eastAsia="ko-KR"/>
        </w:rPr>
        <w:t>s</w:t>
      </w:r>
      <w:r w:rsidRPr="00913BB3">
        <w:rPr>
          <w:noProof/>
          <w:lang w:val="en-US" w:eastAsia="ko-KR"/>
        </w:rPr>
        <w:t xml:space="preserve"> </w:t>
      </w:r>
      <w:r>
        <w:rPr>
          <w:noProof/>
          <w:lang w:val="en-US" w:eastAsia="ko-KR"/>
        </w:rPr>
        <w:t xml:space="preserve">specified in </w:t>
      </w:r>
      <w:r>
        <w:rPr>
          <w:lang w:eastAsia="zh-CN"/>
        </w:rPr>
        <w:t>IETF</w:t>
      </w:r>
      <w:r w:rsidRPr="00475454">
        <w:rPr>
          <w:lang w:eastAsia="zh-CN"/>
        </w:rPr>
        <w:t> </w:t>
      </w:r>
      <w:r>
        <w:rPr>
          <w:rFonts w:hint="eastAsia"/>
          <w:lang w:eastAsia="zh-CN"/>
        </w:rPr>
        <w:t>RFC </w:t>
      </w:r>
      <w:r>
        <w:rPr>
          <w:lang w:val="en-US" w:eastAsia="zh-CN"/>
        </w:rPr>
        <w:t>7</w:t>
      </w:r>
      <w:r>
        <w:rPr>
          <w:rFonts w:hint="eastAsia"/>
          <w:lang w:val="en-US" w:eastAsia="zh-CN"/>
        </w:rPr>
        <w:t>296</w:t>
      </w:r>
      <w:r>
        <w:rPr>
          <w:lang w:val="en-US" w:eastAsia="zh-CN"/>
        </w:rPr>
        <w:t> </w:t>
      </w:r>
      <w:r>
        <w:rPr>
          <w:rFonts w:hint="eastAsia"/>
          <w:lang w:val="en-US" w:eastAsia="zh-CN"/>
        </w:rPr>
        <w:t>[</w:t>
      </w:r>
      <w:r>
        <w:rPr>
          <w:lang w:val="en-US" w:eastAsia="zh-CN"/>
        </w:rPr>
        <w:t>6</w:t>
      </w:r>
      <w:r>
        <w:rPr>
          <w:rFonts w:hint="eastAsia"/>
          <w:lang w:val="en-US" w:eastAsia="zh-CN"/>
        </w:rPr>
        <w:t>]</w:t>
      </w:r>
      <w:r w:rsidRPr="00913BB3">
        <w:rPr>
          <w:noProof/>
          <w:lang w:val="en-US" w:eastAsia="ko-KR"/>
        </w:rPr>
        <w:t>, n</w:t>
      </w:r>
      <w:r w:rsidRPr="00913BB3">
        <w:t>o abnormal cases have been identified.</w:t>
      </w:r>
    </w:p>
    <w:p w14:paraId="6607F1C4" w14:textId="77777777" w:rsidR="000030BA" w:rsidRPr="000030BA" w:rsidRDefault="000030BA" w:rsidP="000030BA">
      <w:pPr>
        <w:pStyle w:val="Heading3"/>
        <w:rPr>
          <w:rFonts w:eastAsia="SimSun"/>
        </w:rPr>
      </w:pPr>
      <w:bookmarkStart w:id="713" w:name="_Toc20212088"/>
      <w:bookmarkStart w:id="714" w:name="_Toc27744971"/>
      <w:bookmarkStart w:id="715" w:name="_Toc36114772"/>
      <w:bookmarkStart w:id="716" w:name="_Toc45271366"/>
      <w:bookmarkStart w:id="717" w:name="_Toc51936625"/>
      <w:bookmarkStart w:id="718" w:name="_Toc58230295"/>
      <w:bookmarkStart w:id="719" w:name="_Toc162966055"/>
      <w:r w:rsidRPr="000030BA">
        <w:rPr>
          <w:rFonts w:eastAsia="SimSun" w:hint="eastAsia"/>
        </w:rPr>
        <w:t>7.</w:t>
      </w:r>
      <w:r>
        <w:rPr>
          <w:rFonts w:eastAsia="SimSun"/>
        </w:rPr>
        <w:t>3</w:t>
      </w:r>
      <w:r w:rsidRPr="000030BA">
        <w:rPr>
          <w:rFonts w:eastAsia="SimSun" w:hint="eastAsia"/>
        </w:rPr>
        <w:t>.</w:t>
      </w:r>
      <w:r w:rsidRPr="000030BA">
        <w:rPr>
          <w:rFonts w:eastAsia="SimSun"/>
        </w:rPr>
        <w:t>5</w:t>
      </w:r>
      <w:r w:rsidRPr="000030BA">
        <w:rPr>
          <w:rFonts w:eastAsia="SimSun" w:hint="eastAsia"/>
        </w:rPr>
        <w:tab/>
        <w:t>Abnormal cases in the N3IWF</w:t>
      </w:r>
      <w:bookmarkEnd w:id="713"/>
      <w:bookmarkEnd w:id="714"/>
      <w:bookmarkEnd w:id="715"/>
      <w:bookmarkEnd w:id="716"/>
      <w:bookmarkEnd w:id="717"/>
      <w:bookmarkEnd w:id="718"/>
      <w:bookmarkEnd w:id="719"/>
    </w:p>
    <w:p w14:paraId="59D2CE95" w14:textId="752AD396" w:rsidR="009C7FAC" w:rsidRDefault="009C7FAC" w:rsidP="009C7FAC">
      <w:r w:rsidRPr="00913BB3">
        <w:rPr>
          <w:noProof/>
          <w:lang w:val="en-US" w:eastAsia="ko-KR"/>
        </w:rPr>
        <w:t>Apart from the case</w:t>
      </w:r>
      <w:r>
        <w:rPr>
          <w:noProof/>
          <w:lang w:val="en-US" w:eastAsia="ko-KR"/>
        </w:rPr>
        <w:t>s</w:t>
      </w:r>
      <w:r w:rsidRPr="00913BB3">
        <w:rPr>
          <w:noProof/>
          <w:lang w:val="en-US" w:eastAsia="ko-KR"/>
        </w:rPr>
        <w:t xml:space="preserve"> </w:t>
      </w:r>
      <w:r>
        <w:rPr>
          <w:noProof/>
          <w:lang w:val="en-US" w:eastAsia="ko-KR"/>
        </w:rPr>
        <w:t xml:space="preserve">specified in </w:t>
      </w:r>
      <w:r>
        <w:rPr>
          <w:lang w:eastAsia="zh-CN"/>
        </w:rPr>
        <w:t>IETF</w:t>
      </w:r>
      <w:r w:rsidRPr="00475454">
        <w:rPr>
          <w:lang w:eastAsia="zh-CN"/>
        </w:rPr>
        <w:t> </w:t>
      </w:r>
      <w:r>
        <w:rPr>
          <w:rFonts w:hint="eastAsia"/>
          <w:lang w:eastAsia="zh-CN"/>
        </w:rPr>
        <w:t>RFC </w:t>
      </w:r>
      <w:r>
        <w:rPr>
          <w:lang w:val="en-US" w:eastAsia="zh-CN"/>
        </w:rPr>
        <w:t>7</w:t>
      </w:r>
      <w:r>
        <w:rPr>
          <w:rFonts w:hint="eastAsia"/>
          <w:lang w:val="en-US" w:eastAsia="zh-CN"/>
        </w:rPr>
        <w:t>296</w:t>
      </w:r>
      <w:r>
        <w:rPr>
          <w:lang w:val="en-US" w:eastAsia="zh-CN"/>
        </w:rPr>
        <w:t> </w:t>
      </w:r>
      <w:r>
        <w:rPr>
          <w:rFonts w:hint="eastAsia"/>
          <w:lang w:val="en-US" w:eastAsia="zh-CN"/>
        </w:rPr>
        <w:t>[</w:t>
      </w:r>
      <w:r>
        <w:rPr>
          <w:lang w:val="en-US" w:eastAsia="zh-CN"/>
        </w:rPr>
        <w:t>6</w:t>
      </w:r>
      <w:r>
        <w:rPr>
          <w:rFonts w:hint="eastAsia"/>
          <w:lang w:val="en-US" w:eastAsia="zh-CN"/>
        </w:rPr>
        <w:t>]</w:t>
      </w:r>
      <w:r w:rsidRPr="00913BB3">
        <w:rPr>
          <w:noProof/>
          <w:lang w:val="en-US" w:eastAsia="ko-KR"/>
        </w:rPr>
        <w:t>, n</w:t>
      </w:r>
      <w:r w:rsidRPr="00913BB3">
        <w:t>o abnormal cases have been identified.</w:t>
      </w:r>
    </w:p>
    <w:p w14:paraId="33A3816F" w14:textId="0188AB55" w:rsidR="00AA2EF9" w:rsidRPr="000030BA" w:rsidRDefault="00AA2EF9" w:rsidP="00AA2EF9">
      <w:pPr>
        <w:pStyle w:val="Heading3"/>
        <w:rPr>
          <w:rFonts w:eastAsia="SimSun"/>
        </w:rPr>
      </w:pPr>
      <w:bookmarkStart w:id="720" w:name="_Toc162966056"/>
      <w:r>
        <w:rPr>
          <w:rFonts w:eastAsia="SimSun"/>
        </w:rPr>
        <w:t>7.3</w:t>
      </w:r>
      <w:r w:rsidRPr="000030BA">
        <w:rPr>
          <w:rFonts w:eastAsia="SimSun"/>
        </w:rPr>
        <w:t>.</w:t>
      </w:r>
      <w:r>
        <w:rPr>
          <w:rFonts w:eastAsia="SimSun"/>
        </w:rPr>
        <w:t>6</w:t>
      </w:r>
      <w:r w:rsidRPr="000030BA">
        <w:rPr>
          <w:rFonts w:eastAsia="SimSun" w:hint="eastAsia"/>
        </w:rPr>
        <w:tab/>
      </w:r>
      <w:r w:rsidRPr="00D52D5C">
        <w:rPr>
          <w:rFonts w:eastAsia="SimSun"/>
        </w:rPr>
        <w:t xml:space="preserve">Procedures for UE behind the 5G-RG accessing 5GC via </w:t>
      </w:r>
      <w:r>
        <w:rPr>
          <w:rFonts w:eastAsia="SimSun"/>
        </w:rPr>
        <w:t>un</w:t>
      </w:r>
      <w:r w:rsidRPr="00D52D5C">
        <w:rPr>
          <w:rFonts w:eastAsia="SimSun"/>
        </w:rPr>
        <w:t>trusted non-3GPP access network</w:t>
      </w:r>
      <w:bookmarkEnd w:id="720"/>
    </w:p>
    <w:p w14:paraId="22A95592" w14:textId="4EF318D2" w:rsidR="00AA2EF9" w:rsidRDefault="00AA2EF9" w:rsidP="00AA2EF9">
      <w:r w:rsidRPr="00944BEA">
        <w:t xml:space="preserve">In wireline access, the UE behind the 5G-RG can access 5GC via </w:t>
      </w:r>
      <w:r>
        <w:t>un</w:t>
      </w:r>
      <w:r w:rsidRPr="00944BEA">
        <w:t>trusted non-3GPP access network</w:t>
      </w:r>
      <w:r>
        <w:t>.</w:t>
      </w:r>
    </w:p>
    <w:p w14:paraId="3F301865" w14:textId="2D62C97E" w:rsidR="00034A41" w:rsidRDefault="00034A41" w:rsidP="00034A41">
      <w:pPr>
        <w:pStyle w:val="NO"/>
      </w:pPr>
      <w:r>
        <w:t>NOTE:</w:t>
      </w:r>
      <w:r>
        <w:tab/>
        <w:t xml:space="preserve">The UE </w:t>
      </w:r>
      <w:r w:rsidRPr="005B65EE">
        <w:t>behind the 5G-RG</w:t>
      </w:r>
      <w:r>
        <w:t xml:space="preserve"> can also access the 5GC directly through 3GPP access.</w:t>
      </w:r>
    </w:p>
    <w:p w14:paraId="55447823" w14:textId="77777777" w:rsidR="00AA2EF9" w:rsidRDefault="00AA2EF9" w:rsidP="00AA2EF9">
      <w:r>
        <w:t>For the 5G-RG to provide connectivity to the UE behind it to</w:t>
      </w:r>
      <w:r w:rsidRPr="00263216">
        <w:t xml:space="preserve"> access the </w:t>
      </w:r>
      <w:r>
        <w:t>5GC</w:t>
      </w:r>
      <w:r w:rsidRPr="00263216">
        <w:t xml:space="preserve"> via </w:t>
      </w:r>
      <w:r>
        <w:t>un</w:t>
      </w:r>
      <w:r w:rsidRPr="00263216">
        <w:t>trusted non-3GPP access</w:t>
      </w:r>
      <w:r>
        <w:t xml:space="preserve"> network, the 5G-RG </w:t>
      </w:r>
      <w:r w:rsidRPr="002552D8">
        <w:t>registers to the 5GC and establishes a PDU session as described in 3GPP TS 23.316 [</w:t>
      </w:r>
      <w:r w:rsidRPr="002552D8">
        <w:rPr>
          <w:lang w:val="en-US"/>
        </w:rPr>
        <w:t>40</w:t>
      </w:r>
      <w:r w:rsidRPr="002552D8">
        <w:t>]</w:t>
      </w:r>
      <w:r>
        <w:t>. In order to achieve that:</w:t>
      </w:r>
    </w:p>
    <w:p w14:paraId="3EC1B619" w14:textId="77777777" w:rsidR="00AA2EF9" w:rsidRDefault="00AA2EF9" w:rsidP="00AA2EF9">
      <w:pPr>
        <w:pStyle w:val="B1"/>
      </w:pPr>
      <w:r>
        <w:t>a)</w:t>
      </w:r>
      <w:r>
        <w:tab/>
        <w:t xml:space="preserve">if the 5G-RG is connected to the 5GC through </w:t>
      </w:r>
      <w:r w:rsidRPr="00A566CF">
        <w:t>W-AGF</w:t>
      </w:r>
      <w:r>
        <w:t>, t</w:t>
      </w:r>
      <w:r w:rsidRPr="00F950B9">
        <w:t xml:space="preserve">he 5G-RG </w:t>
      </w:r>
      <w:r>
        <w:t xml:space="preserve">shall </w:t>
      </w:r>
      <w:r w:rsidRPr="00F950B9">
        <w:t>first establish signalling connection using</w:t>
      </w:r>
      <w:r>
        <w:t xml:space="preserve"> the</w:t>
      </w:r>
      <w:r w:rsidRPr="00F950B9">
        <w:t xml:space="preserve"> W-CP protocol as described in clause 6.3.1</w:t>
      </w:r>
      <w:r>
        <w:t xml:space="preserve">, before </w:t>
      </w:r>
      <w:r w:rsidRPr="004F72A6">
        <w:t>proceed</w:t>
      </w:r>
      <w:r>
        <w:t>ing</w:t>
      </w:r>
      <w:r w:rsidRPr="004F72A6">
        <w:t xml:space="preserve"> with the registration procedure and the PDU session establishment procedure </w:t>
      </w:r>
      <w:r>
        <w:t>using the procedures</w:t>
      </w:r>
      <w:r w:rsidRPr="004F72A6">
        <w:t xml:space="preserve"> specified in 3GPP TS 24.501 [4]</w:t>
      </w:r>
      <w:r>
        <w:t>; or</w:t>
      </w:r>
    </w:p>
    <w:p w14:paraId="2873BFB0" w14:textId="77777777" w:rsidR="00AA2EF9" w:rsidRDefault="00AA2EF9" w:rsidP="00AA2EF9">
      <w:pPr>
        <w:pStyle w:val="B1"/>
      </w:pPr>
      <w:r>
        <w:t>b)</w:t>
      </w:r>
      <w:r>
        <w:tab/>
        <w:t xml:space="preserve">if the 5G-RG is connected to the 5GC through </w:t>
      </w:r>
      <w:r w:rsidRPr="008B6680">
        <w:t>NG-RAN</w:t>
      </w:r>
      <w:r>
        <w:t xml:space="preserve">, </w:t>
      </w:r>
      <w:r w:rsidRPr="00670F94">
        <w:t xml:space="preserve">the 5G-RG </w:t>
      </w:r>
      <w:r>
        <w:t xml:space="preserve">proceeds directly with the registration procedure and the PDU session establishment procedure using the procedures specified in </w:t>
      </w:r>
      <w:r w:rsidRPr="00913A41">
        <w:t>3GPP TS 24.501 [4]</w:t>
      </w:r>
      <w:r>
        <w:t>.</w:t>
      </w:r>
    </w:p>
    <w:p w14:paraId="7B8D9E46" w14:textId="77777777" w:rsidR="00AA2EF9" w:rsidRDefault="00AA2EF9" w:rsidP="00AA2EF9">
      <w:r>
        <w:t>T</w:t>
      </w:r>
      <w:r w:rsidRPr="00500B00">
        <w:t>he</w:t>
      </w:r>
      <w:r>
        <w:t xml:space="preserve"> EAP messages,</w:t>
      </w:r>
      <w:r w:rsidRPr="00500B00">
        <w:t xml:space="preserve"> control and user plane packets of the UE</w:t>
      </w:r>
      <w:r>
        <w:t xml:space="preserve"> behind the 5G-RG</w:t>
      </w:r>
      <w:r w:rsidRPr="00500B00">
        <w:t xml:space="preserve"> are transported using </w:t>
      </w:r>
      <w:r>
        <w:t>the</w:t>
      </w:r>
      <w:r w:rsidRPr="00500B00">
        <w:t xml:space="preserve"> 5G-RG</w:t>
      </w:r>
      <w:r>
        <w:t xml:space="preserve"> established</w:t>
      </w:r>
      <w:r w:rsidRPr="00500B00">
        <w:t xml:space="preserve"> PDU session</w:t>
      </w:r>
      <w:r>
        <w:t xml:space="preserve"> </w:t>
      </w:r>
      <w:r w:rsidRPr="00F321FF">
        <w:t>as user data packets</w:t>
      </w:r>
      <w:r w:rsidRPr="00500B00">
        <w:t xml:space="preserve"> as described in 3GPP TS 23.316 [</w:t>
      </w:r>
      <w:r w:rsidRPr="00500B00">
        <w:rPr>
          <w:lang w:val="en-US"/>
        </w:rPr>
        <w:t>40</w:t>
      </w:r>
      <w:r w:rsidRPr="00500B00">
        <w:t>].</w:t>
      </w:r>
    </w:p>
    <w:p w14:paraId="07040766" w14:textId="7860769F" w:rsidR="00AA2EF9" w:rsidRPr="00913BB3" w:rsidRDefault="00AA2EF9" w:rsidP="009C7FAC">
      <w:r w:rsidRPr="00495292">
        <w:t xml:space="preserve">The exchange of EAP messages between the UE </w:t>
      </w:r>
      <w:r>
        <w:t>behind</w:t>
      </w:r>
      <w:r w:rsidRPr="00495292">
        <w:t xml:space="preserve"> the 5G-RG and the </w:t>
      </w:r>
      <w:r>
        <w:t>N3IWF</w:t>
      </w:r>
      <w:r w:rsidRPr="00495292">
        <w:t xml:space="preserve"> is handled as specified </w:t>
      </w:r>
      <w:r>
        <w:t>from</w:t>
      </w:r>
      <w:r w:rsidRPr="00495292">
        <w:t xml:space="preserve"> clause </w:t>
      </w:r>
      <w:r w:rsidRPr="00B8314D">
        <w:t>7.3.1</w:t>
      </w:r>
      <w:r>
        <w:t xml:space="preserve"> till clause </w:t>
      </w:r>
      <w:r w:rsidRPr="00B8314D">
        <w:rPr>
          <w:rFonts w:hint="eastAsia"/>
        </w:rPr>
        <w:t>7.</w:t>
      </w:r>
      <w:r w:rsidRPr="00B8314D">
        <w:t>3</w:t>
      </w:r>
      <w:r w:rsidRPr="00B8314D">
        <w:rPr>
          <w:rFonts w:hint="eastAsia"/>
        </w:rPr>
        <w:t>.</w:t>
      </w:r>
      <w:r w:rsidRPr="00B8314D">
        <w:t>5</w:t>
      </w:r>
      <w:r w:rsidRPr="00495292">
        <w:t>.</w:t>
      </w:r>
    </w:p>
    <w:p w14:paraId="074C16EE" w14:textId="77777777" w:rsidR="009E57FC" w:rsidRDefault="009E57FC" w:rsidP="009E57FC">
      <w:pPr>
        <w:pStyle w:val="Heading2"/>
      </w:pPr>
      <w:bookmarkStart w:id="721" w:name="_Toc20212089"/>
      <w:bookmarkStart w:id="722" w:name="_Toc27744972"/>
      <w:bookmarkStart w:id="723" w:name="_Toc36114773"/>
      <w:bookmarkStart w:id="724" w:name="_Toc45271367"/>
      <w:bookmarkStart w:id="725" w:name="_Toc51936626"/>
      <w:bookmarkStart w:id="726" w:name="_Toc58230296"/>
      <w:bookmarkStart w:id="727" w:name="_Toc162966057"/>
      <w:r>
        <w:lastRenderedPageBreak/>
        <w:t>7.3A</w:t>
      </w:r>
      <w:r>
        <w:tab/>
        <w:t>IKE SA establishment procedure for trusted non-3GPP access</w:t>
      </w:r>
      <w:bookmarkEnd w:id="721"/>
      <w:bookmarkEnd w:id="722"/>
      <w:bookmarkEnd w:id="723"/>
      <w:bookmarkEnd w:id="724"/>
      <w:bookmarkEnd w:id="725"/>
      <w:bookmarkEnd w:id="726"/>
      <w:bookmarkEnd w:id="727"/>
    </w:p>
    <w:p w14:paraId="0D18520D" w14:textId="77777777" w:rsidR="009E57FC" w:rsidRPr="000030BA" w:rsidRDefault="009E57FC" w:rsidP="009E57FC">
      <w:pPr>
        <w:pStyle w:val="Heading3"/>
        <w:rPr>
          <w:rFonts w:eastAsia="SimSun"/>
        </w:rPr>
      </w:pPr>
      <w:bookmarkStart w:id="728" w:name="_Toc20212090"/>
      <w:bookmarkStart w:id="729" w:name="_Toc27744973"/>
      <w:bookmarkStart w:id="730" w:name="_Toc36114774"/>
      <w:bookmarkStart w:id="731" w:name="_Toc45271368"/>
      <w:bookmarkStart w:id="732" w:name="_Toc51936627"/>
      <w:bookmarkStart w:id="733" w:name="_Toc58230297"/>
      <w:bookmarkStart w:id="734" w:name="_Toc162966058"/>
      <w:r>
        <w:rPr>
          <w:rFonts w:eastAsia="SimSun"/>
        </w:rPr>
        <w:t>7.3A</w:t>
      </w:r>
      <w:r w:rsidRPr="000030BA">
        <w:rPr>
          <w:rFonts w:eastAsia="SimSun"/>
        </w:rPr>
        <w:t>.1</w:t>
      </w:r>
      <w:r w:rsidRPr="000030BA">
        <w:rPr>
          <w:rFonts w:eastAsia="SimSun" w:hint="eastAsia"/>
        </w:rPr>
        <w:tab/>
      </w:r>
      <w:r w:rsidRPr="000030BA">
        <w:rPr>
          <w:rFonts w:eastAsia="SimSun"/>
        </w:rPr>
        <w:t>General</w:t>
      </w:r>
      <w:bookmarkEnd w:id="728"/>
      <w:bookmarkEnd w:id="729"/>
      <w:bookmarkEnd w:id="730"/>
      <w:bookmarkEnd w:id="731"/>
      <w:bookmarkEnd w:id="732"/>
      <w:bookmarkEnd w:id="733"/>
      <w:bookmarkEnd w:id="734"/>
    </w:p>
    <w:p w14:paraId="791068ED" w14:textId="77777777" w:rsidR="009E57FC" w:rsidRDefault="009E57FC" w:rsidP="009E57FC">
      <w:r>
        <w:t xml:space="preserve">A trusted non-3GPP access network (TNAN) includes a trusted non-3GPP access point (TNAP) and a trusted non-3GPP gateway function (TNGF). The TNAN and a UE </w:t>
      </w:r>
      <w:r w:rsidRPr="008B488C">
        <w:t xml:space="preserve">initiate </w:t>
      </w:r>
      <w:r>
        <w:t xml:space="preserve">an </w:t>
      </w:r>
      <w:r w:rsidRPr="008B488C">
        <w:t xml:space="preserve">exchange of </w:t>
      </w:r>
      <w:r w:rsidRPr="00EF074D">
        <w:t>EAP-Request and EAP-Response</w:t>
      </w:r>
      <w:r>
        <w:t xml:space="preserve"> messages including </w:t>
      </w:r>
      <w:r w:rsidRPr="008B488C">
        <w:t>Identity</w:t>
      </w:r>
      <w:r>
        <w:t xml:space="preserve"> </w:t>
      </w:r>
      <w:r w:rsidRPr="00AC77AF">
        <w:t>as specified in IETF</w:t>
      </w:r>
      <w:r>
        <w:t> </w:t>
      </w:r>
      <w:r w:rsidRPr="00AC77AF">
        <w:t>RFC</w:t>
      </w:r>
      <w:r>
        <w:t> 3748 [9</w:t>
      </w:r>
      <w:r w:rsidRPr="00AC77AF">
        <w:t>]</w:t>
      </w:r>
      <w:r>
        <w:t xml:space="preserve"> for link layer authentication of the UE by the TNAP.</w:t>
      </w:r>
      <w:r w:rsidRPr="008B488C">
        <w:t xml:space="preserve"> </w:t>
      </w:r>
      <w:r>
        <w:t>Upon completion of the EAP-Request/Response messages, an exchange of the EAP-5G messages are initiated once the UE receives an EAP-Request/5G-Start from the TNGF. The UE also at that time informs the upper layers that the access stratum connection is established.</w:t>
      </w:r>
    </w:p>
    <w:p w14:paraId="059652BF" w14:textId="1B5DA890" w:rsidR="009E57FC" w:rsidRDefault="009E57FC" w:rsidP="009E57FC">
      <w:r>
        <w:t xml:space="preserve">An exchange of the NAS messages which are encapsulated </w:t>
      </w:r>
      <w:r>
        <w:rPr>
          <w:rFonts w:eastAsia="SimSun"/>
        </w:rPr>
        <w:t>in EAP-5G messages occur until</w:t>
      </w:r>
      <w:r>
        <w:rPr>
          <w:lang w:eastAsia="ko-KR"/>
        </w:rPr>
        <w:t xml:space="preserve"> the UE is authenticated by the 5GCN. Upon completion of the UE authentication and reception of the EAP-Success by the UE, </w:t>
      </w:r>
      <w:r>
        <w:t xml:space="preserve">the UE and the TNAP employs the TNAP key to establish access specific layer-2 security such as 4-way </w:t>
      </w:r>
      <w:r w:rsidRPr="00C75154">
        <w:t xml:space="preserve">handshake in case </w:t>
      </w:r>
      <w:r w:rsidRPr="00C75154">
        <w:rPr>
          <w:lang w:eastAsia="zh-CN"/>
        </w:rPr>
        <w:t xml:space="preserve">IEEE 802.11 [19] is used between </w:t>
      </w:r>
      <w:r w:rsidRPr="00C75154">
        <w:t>the TNAP and the UE.</w:t>
      </w:r>
    </w:p>
    <w:p w14:paraId="72F12C98" w14:textId="77777777" w:rsidR="009E57FC" w:rsidRDefault="009E57FC" w:rsidP="009E57FC">
      <w:pPr>
        <w:rPr>
          <w:lang w:eastAsia="ko-KR"/>
        </w:rPr>
      </w:pPr>
      <w:r>
        <w:t>Upon completion of successful establishment of access specific layer-2 security, the UE is configured with an IP address by TNAN by e.g. DHCP</w:t>
      </w:r>
      <w:r>
        <w:rPr>
          <w:lang w:eastAsia="ko-KR"/>
        </w:rPr>
        <w:t xml:space="preserve"> and </w:t>
      </w:r>
      <w:r>
        <w:t xml:space="preserve">the UE initiates an </w:t>
      </w:r>
      <w:r w:rsidRPr="00AC77AF">
        <w:t>IKE_SA_INIT exchange as specified in IETF</w:t>
      </w:r>
      <w:r>
        <w:t> </w:t>
      </w:r>
      <w:r w:rsidRPr="00AC77AF">
        <w:t>RFC</w:t>
      </w:r>
      <w:r>
        <w:t> </w:t>
      </w:r>
      <w:r w:rsidRPr="00AC77AF">
        <w:t>7296</w:t>
      </w:r>
      <w:r>
        <w:t> </w:t>
      </w:r>
      <w:r w:rsidRPr="00AC77AF">
        <w:t>[6].</w:t>
      </w:r>
    </w:p>
    <w:p w14:paraId="2948C0CD" w14:textId="0FD5F4D1" w:rsidR="009E57FC" w:rsidRPr="007702C9" w:rsidRDefault="009E57FC" w:rsidP="009E57FC">
      <w:r>
        <w:t>The UE establishes the IP based secure connection by establishing an IKE SA and first child SA for</w:t>
      </w:r>
      <w:r w:rsidRPr="00C1440F">
        <w:t xml:space="preserve"> </w:t>
      </w:r>
      <w:r>
        <w:t xml:space="preserve">NAS signalling traffic to the TNGF over </w:t>
      </w:r>
      <w:proofErr w:type="spellStart"/>
      <w:r>
        <w:t>NWt</w:t>
      </w:r>
      <w:proofErr w:type="spellEnd"/>
      <w:r>
        <w:t xml:space="preserve">. Once the UE establishes the </w:t>
      </w:r>
      <w:r w:rsidRPr="004C7B7F">
        <w:rPr>
          <w:rFonts w:eastAsia="SimSun"/>
        </w:rPr>
        <w:t xml:space="preserve">IKE SA and </w:t>
      </w:r>
      <w:r>
        <w:rPr>
          <w:rFonts w:eastAsia="SimSun"/>
        </w:rPr>
        <w:t xml:space="preserve">the </w:t>
      </w:r>
      <w:r w:rsidRPr="004C7B7F">
        <w:rPr>
          <w:rFonts w:eastAsia="SimSun"/>
        </w:rPr>
        <w:t>signalling IPsec SA</w:t>
      </w:r>
      <w:r>
        <w:rPr>
          <w:rFonts w:eastAsia="SimSun"/>
        </w:rPr>
        <w:t xml:space="preserve"> with the TNGF, the UE initiates establishment of a TCP connection for transport of NAS message with TNGF, secured using the </w:t>
      </w:r>
      <w:r w:rsidRPr="004C7B7F">
        <w:rPr>
          <w:rFonts w:eastAsia="SimSun"/>
        </w:rPr>
        <w:t>signalling IPsec SA</w:t>
      </w:r>
      <w:r>
        <w:rPr>
          <w:rFonts w:eastAsia="SimSun"/>
        </w:rPr>
        <w:t xml:space="preserve">. The UE and the TNGF </w:t>
      </w:r>
      <w:r>
        <w:t>exchanges NAS messages over the TCP connection once it is established</w:t>
      </w:r>
      <w:r>
        <w:rPr>
          <w:rFonts w:eastAsia="SimSun"/>
        </w:rPr>
        <w:t xml:space="preserve">. </w:t>
      </w:r>
      <w:r>
        <w:t>Additional child SAs (user plane IPsec SAs) can be established to transfer user plane traffic (</w:t>
      </w:r>
      <w:r w:rsidRPr="005166BB">
        <w:t xml:space="preserve">see </w:t>
      </w:r>
      <w:r w:rsidR="001B3DE5">
        <w:t>clause</w:t>
      </w:r>
      <w:r w:rsidRPr="005166BB">
        <w:t> 7.5</w:t>
      </w:r>
      <w:r>
        <w:t>).</w:t>
      </w:r>
    </w:p>
    <w:p w14:paraId="67193C6E" w14:textId="77777777" w:rsidR="009E57FC" w:rsidRDefault="009E57FC" w:rsidP="009E57FC">
      <w:r w:rsidRPr="0042053D">
        <w:t xml:space="preserve">An example of an </w:t>
      </w:r>
      <w:r w:rsidRPr="00901F7D">
        <w:t>IKE SA and first child SA establishment procedure</w:t>
      </w:r>
      <w:r w:rsidRPr="0042053D">
        <w:t xml:space="preserve"> is shown in figure </w:t>
      </w:r>
      <w:r>
        <w:t>7.3A.1-</w:t>
      </w:r>
      <w:r w:rsidRPr="0042053D">
        <w:t>1.</w:t>
      </w:r>
      <w:r>
        <w:t>The figure illustrates that EAP messages are employed for the communication between the UE and the TNAP while the TNAP is transparent to the communication between the UE and the TNGF when employing EAP-5G messages. Link layer protocol is used to exchange these messages between the UE and the TNAN. The internal protocol used for the communications between the TNAP and the TNGF, is illustrated as dashed lines in this figure and is out of the scope of 3GPP.</w:t>
      </w:r>
    </w:p>
    <w:p w14:paraId="4E303E7F" w14:textId="77777777" w:rsidR="0085402B" w:rsidRDefault="0085402B" w:rsidP="0085402B">
      <w:pPr>
        <w:pStyle w:val="TH"/>
      </w:pPr>
      <w:r>
        <w:object w:dxaOrig="8137" w:dyaOrig="12355" w14:anchorId="71AF4196">
          <v:shape id="_x0000_i1027" type="#_x0000_t75" style="width:346.85pt;height:525.9pt" o:ole="">
            <v:imagedata r:id="rId18" o:title=""/>
          </v:shape>
          <o:OLEObject Type="Embed" ProgID="Visio.Drawing.15" ShapeID="_x0000_i1027" DrawAspect="Content" ObjectID="_1782041825" r:id="rId19"/>
        </w:object>
      </w:r>
    </w:p>
    <w:p w14:paraId="2BDA759D" w14:textId="77777777" w:rsidR="009E57FC" w:rsidRDefault="009E57FC" w:rsidP="0085402B">
      <w:pPr>
        <w:pStyle w:val="TF"/>
      </w:pPr>
      <w:r w:rsidRPr="00901F7D">
        <w:t>Figure 7.</w:t>
      </w:r>
      <w:r>
        <w:t>3A.1-</w:t>
      </w:r>
      <w:r w:rsidRPr="00901F7D">
        <w:t>1: IKE SA and first child SA establishment procedure for UE registration over</w:t>
      </w:r>
      <w:r>
        <w:t xml:space="preserve"> trusted</w:t>
      </w:r>
      <w:r w:rsidRPr="00901F7D">
        <w:t xml:space="preserve"> non-</w:t>
      </w:r>
      <w:r w:rsidRPr="00BD0557">
        <w:t>3GPP access</w:t>
      </w:r>
    </w:p>
    <w:p w14:paraId="76DEDBF4" w14:textId="77777777" w:rsidR="009E57FC" w:rsidRPr="000030BA" w:rsidRDefault="009E57FC" w:rsidP="009E57FC">
      <w:pPr>
        <w:pStyle w:val="Heading3"/>
        <w:rPr>
          <w:rFonts w:eastAsia="SimSun"/>
        </w:rPr>
      </w:pPr>
      <w:bookmarkStart w:id="735" w:name="_Toc20212091"/>
      <w:bookmarkStart w:id="736" w:name="_Toc27744974"/>
      <w:bookmarkStart w:id="737" w:name="_Toc36114775"/>
      <w:bookmarkStart w:id="738" w:name="_Toc45271369"/>
      <w:bookmarkStart w:id="739" w:name="_Toc51936628"/>
      <w:bookmarkStart w:id="740" w:name="_Toc58230298"/>
      <w:bookmarkStart w:id="741" w:name="_Toc162966059"/>
      <w:r>
        <w:rPr>
          <w:rFonts w:eastAsia="SimSun"/>
        </w:rPr>
        <w:t>7.3A</w:t>
      </w:r>
      <w:r w:rsidRPr="000030BA">
        <w:rPr>
          <w:rFonts w:eastAsia="SimSun"/>
        </w:rPr>
        <w:t>.</w:t>
      </w:r>
      <w:r>
        <w:rPr>
          <w:rFonts w:eastAsia="SimSun"/>
        </w:rPr>
        <w:t>2</w:t>
      </w:r>
      <w:r w:rsidRPr="000030BA">
        <w:rPr>
          <w:rFonts w:eastAsia="SimSun"/>
        </w:rPr>
        <w:tab/>
        <w:t>EAP</w:t>
      </w:r>
      <w:r>
        <w:rPr>
          <w:rFonts w:eastAsia="SimSun"/>
        </w:rPr>
        <w:t xml:space="preserve"> session</w:t>
      </w:r>
      <w:r w:rsidRPr="000030BA">
        <w:rPr>
          <w:rFonts w:eastAsia="SimSun"/>
        </w:rPr>
        <w:t xml:space="preserve"> over non-3GPP access</w:t>
      </w:r>
      <w:bookmarkEnd w:id="735"/>
      <w:bookmarkEnd w:id="736"/>
      <w:bookmarkEnd w:id="737"/>
      <w:bookmarkEnd w:id="738"/>
      <w:bookmarkEnd w:id="739"/>
      <w:bookmarkEnd w:id="740"/>
      <w:bookmarkEnd w:id="741"/>
    </w:p>
    <w:p w14:paraId="5EA90A43" w14:textId="77777777" w:rsidR="009E57FC" w:rsidRPr="004348F0" w:rsidRDefault="009E57FC" w:rsidP="009E57FC">
      <w:pPr>
        <w:pStyle w:val="Heading4"/>
      </w:pPr>
      <w:bookmarkStart w:id="742" w:name="_Toc20212092"/>
      <w:bookmarkStart w:id="743" w:name="_Toc27744975"/>
      <w:bookmarkStart w:id="744" w:name="_Toc36114776"/>
      <w:bookmarkStart w:id="745" w:name="_Toc45271370"/>
      <w:bookmarkStart w:id="746" w:name="_Toc51936629"/>
      <w:bookmarkStart w:id="747" w:name="_Toc58230299"/>
      <w:bookmarkStart w:id="748" w:name="_Toc162966060"/>
      <w:r>
        <w:t>7.3A.2.1</w:t>
      </w:r>
      <w:r>
        <w:tab/>
        <w:t>General</w:t>
      </w:r>
      <w:bookmarkEnd w:id="742"/>
      <w:bookmarkEnd w:id="743"/>
      <w:bookmarkEnd w:id="744"/>
      <w:bookmarkEnd w:id="745"/>
      <w:bookmarkEnd w:id="746"/>
      <w:bookmarkEnd w:id="747"/>
      <w:bookmarkEnd w:id="748"/>
    </w:p>
    <w:p w14:paraId="15FB9877" w14:textId="77777777" w:rsidR="009E57FC" w:rsidRDefault="009E57FC" w:rsidP="009E57FC">
      <w:pPr>
        <w:rPr>
          <w:lang w:eastAsia="zh-CN"/>
        </w:rPr>
      </w:pPr>
      <w:r>
        <w:t xml:space="preserve">The UE and the TNAN establishes a connection depending on the access link between the UE and the TNAP. For instance if the TNAP is a trusted WLAN access point, </w:t>
      </w:r>
      <w:r w:rsidRPr="00027AD6">
        <w:rPr>
          <w:lang w:eastAsia="zh-CN"/>
        </w:rPr>
        <w:t>IEEE 802.11 [</w:t>
      </w:r>
      <w:r>
        <w:rPr>
          <w:lang w:eastAsia="zh-CN"/>
        </w:rPr>
        <w:t>19</w:t>
      </w:r>
      <w:r w:rsidRPr="00027AD6">
        <w:rPr>
          <w:lang w:eastAsia="zh-CN"/>
        </w:rPr>
        <w:t>]</w:t>
      </w:r>
      <w:r>
        <w:rPr>
          <w:lang w:eastAsia="zh-CN"/>
        </w:rPr>
        <w:t xml:space="preserve"> describes the connection between the UE and the TNAP. If the access link between the UE and the TNAP is Point-to-Point Protocol (PPP) as specified in IETF RFC 1661 [32], the Link Control Protocol (LCP) as specified in IETF RFC 1570 [33] describes the connection between the UE and the TNAP</w:t>
      </w:r>
      <w:r w:rsidRPr="008C3B9D">
        <w:rPr>
          <w:lang w:eastAsia="zh-CN"/>
        </w:rPr>
        <w:t>.</w:t>
      </w:r>
    </w:p>
    <w:p w14:paraId="7014C4D3" w14:textId="77777777" w:rsidR="009E57FC" w:rsidRDefault="009E57FC" w:rsidP="009E57FC">
      <w:r>
        <w:t>In the trusted non-3GPP access network:</w:t>
      </w:r>
    </w:p>
    <w:p w14:paraId="67CFCA50" w14:textId="77777777" w:rsidR="009E57FC" w:rsidRDefault="009E57FC" w:rsidP="009E57FC">
      <w:pPr>
        <w:pStyle w:val="B1"/>
      </w:pPr>
      <w:r>
        <w:lastRenderedPageBreak/>
        <w:t>a)</w:t>
      </w:r>
      <w:r>
        <w:tab/>
        <w:t>the TNAP and the UE exchange EAP-request/Identity message and EAP-response/Identity message; and</w:t>
      </w:r>
    </w:p>
    <w:p w14:paraId="29913C0D" w14:textId="77777777" w:rsidR="009E57FC" w:rsidRDefault="009E57FC" w:rsidP="009E57FC">
      <w:pPr>
        <w:pStyle w:val="B1"/>
      </w:pPr>
      <w:r>
        <w:t>b)</w:t>
      </w:r>
      <w:r>
        <w:tab/>
        <w:t>the TNGF and the UE exchange EAP messages of EAP-5G method,</w:t>
      </w:r>
    </w:p>
    <w:p w14:paraId="43B98229" w14:textId="77777777" w:rsidR="009E57FC" w:rsidRDefault="009E57FC" w:rsidP="009E57FC">
      <w:r>
        <w:t>encapsulated in the link layer protocol packets such as</w:t>
      </w:r>
      <w:r w:rsidRPr="004C7E51">
        <w:t xml:space="preserve"> </w:t>
      </w:r>
      <w:r w:rsidRPr="004C7E51">
        <w:rPr>
          <w:lang w:val="en-US"/>
        </w:rPr>
        <w:t>IEEE</w:t>
      </w:r>
      <w:r>
        <w:rPr>
          <w:lang w:val="en-US"/>
        </w:rPr>
        <w:t> </w:t>
      </w:r>
      <w:r w:rsidRPr="004C7E51">
        <w:t>802.11/802.1x packets</w:t>
      </w:r>
      <w:r>
        <w:t xml:space="preserve"> or </w:t>
      </w:r>
      <w:r w:rsidRPr="004C7E51">
        <w:t>PPP packets</w:t>
      </w:r>
      <w:r>
        <w:t xml:space="preserve"> until successful authentication of the UE by the AMF. The link layer protocol packets are transmitted between the UE and the TNAN.</w:t>
      </w:r>
    </w:p>
    <w:p w14:paraId="3EC324A7" w14:textId="72660CAF" w:rsidR="009E57FC" w:rsidRDefault="009E57FC" w:rsidP="009E57FC">
      <w:r w:rsidRPr="003760B1">
        <w:t>The EAP-5G</w:t>
      </w:r>
      <w:r w:rsidRPr="00753AFF">
        <w:t xml:space="preserve"> method is</w:t>
      </w:r>
      <w:r w:rsidRPr="00E576B9">
        <w:t xml:space="preserve"> </w:t>
      </w:r>
      <w:r w:rsidRPr="00753AFF">
        <w:t xml:space="preserve">utilized for encapsulating </w:t>
      </w:r>
      <w:r>
        <w:t xml:space="preserve">the </w:t>
      </w:r>
      <w:r w:rsidRPr="00753AFF">
        <w:t>NAS message</w:t>
      </w:r>
      <w:r>
        <w:t xml:space="preserve"> to initiate the UE registration to the AMF via the TNGF. As described in </w:t>
      </w:r>
      <w:r w:rsidR="001B3DE5">
        <w:t>clause</w:t>
      </w:r>
      <w:r>
        <w:t xml:space="preserve"> 7.3.3, </w:t>
      </w:r>
      <w:r w:rsidRPr="003760B1">
        <w:t>the EAP-5G packets utilize the "Expanded" EAP type and the existing 3GPP Vendor-Id registered with IANA under the SMI Private Enterprise Code registry (i.e. 10415).</w:t>
      </w:r>
    </w:p>
    <w:p w14:paraId="5F61F8A0" w14:textId="77777777" w:rsidR="009E57FC" w:rsidRDefault="009E57FC" w:rsidP="009E57FC">
      <w:pPr>
        <w:pStyle w:val="Heading4"/>
      </w:pPr>
      <w:bookmarkStart w:id="749" w:name="_Toc20212093"/>
      <w:bookmarkStart w:id="750" w:name="_Toc27744976"/>
      <w:bookmarkStart w:id="751" w:name="_Toc36114777"/>
      <w:bookmarkStart w:id="752" w:name="_Toc45271371"/>
      <w:bookmarkStart w:id="753" w:name="_Toc51936630"/>
      <w:bookmarkStart w:id="754" w:name="_Toc58230300"/>
      <w:bookmarkStart w:id="755" w:name="_Toc162966061"/>
      <w:r>
        <w:t>7.3A.2.2</w:t>
      </w:r>
      <w:r>
        <w:tab/>
        <w:t>Identity transaction</w:t>
      </w:r>
      <w:bookmarkEnd w:id="749"/>
      <w:bookmarkEnd w:id="750"/>
      <w:bookmarkEnd w:id="751"/>
      <w:bookmarkEnd w:id="752"/>
      <w:bookmarkEnd w:id="753"/>
      <w:bookmarkEnd w:id="754"/>
      <w:bookmarkEnd w:id="755"/>
    </w:p>
    <w:p w14:paraId="4C8C09C9" w14:textId="77777777" w:rsidR="009E57FC" w:rsidRDefault="009E57FC" w:rsidP="009E57FC">
      <w:r>
        <w:t xml:space="preserve">Upon reception of EAP-Request/Identity message (as described </w:t>
      </w:r>
      <w:r>
        <w:rPr>
          <w:lang w:eastAsia="ko-KR"/>
        </w:rPr>
        <w:t xml:space="preserve">in IETF RFC 3748 [9]), </w:t>
      </w:r>
      <w:r>
        <w:t xml:space="preserve">encapsulated </w:t>
      </w:r>
      <w:r>
        <w:rPr>
          <w:lang w:eastAsia="ko-KR"/>
        </w:rPr>
        <w:t xml:space="preserve">in the link layer protocol packets from the TNAP, </w:t>
      </w:r>
      <w:r>
        <w:t>the UE shall:</w:t>
      </w:r>
    </w:p>
    <w:p w14:paraId="711D1EF4" w14:textId="681A1DE1" w:rsidR="00267326" w:rsidRDefault="00D34629" w:rsidP="00D34629">
      <w:pPr>
        <w:pStyle w:val="B1"/>
        <w:ind w:left="644" w:hanging="360"/>
        <w:rPr>
          <w:lang w:eastAsia="ko-KR"/>
        </w:rPr>
      </w:pPr>
      <w:r>
        <w:rPr>
          <w:lang w:eastAsia="ko-KR"/>
        </w:rPr>
        <w:t>a)</w:t>
      </w:r>
      <w:r>
        <w:rPr>
          <w:lang w:eastAsia="ko-KR"/>
        </w:rPr>
        <w:tab/>
      </w:r>
      <w:r w:rsidR="00C769D3">
        <w:t xml:space="preserve">construct an EAP-Response/Identity message as described </w:t>
      </w:r>
      <w:r w:rsidR="00C769D3">
        <w:rPr>
          <w:lang w:eastAsia="ko-KR"/>
        </w:rPr>
        <w:t xml:space="preserve">in IETF RFC 3748 [9] containing a </w:t>
      </w:r>
      <w:r w:rsidR="00C769D3" w:rsidRPr="00917EA3">
        <w:rPr>
          <w:lang w:eastAsia="ko-KR"/>
        </w:rPr>
        <w:t>NAI as specif</w:t>
      </w:r>
      <w:r w:rsidR="00C769D3">
        <w:rPr>
          <w:lang w:eastAsia="ko-KR"/>
        </w:rPr>
        <w:t xml:space="preserve">ied in clause 28.7.6 </w:t>
      </w:r>
      <w:r w:rsidR="00C769D3" w:rsidRPr="002B06FE">
        <w:rPr>
          <w:lang w:eastAsia="ko-KR"/>
        </w:rPr>
        <w:t>of 3GPP TS 23.003 [8]</w:t>
      </w:r>
      <w:r w:rsidR="00C769D3">
        <w:rPr>
          <w:lang w:eastAsia="ko-KR"/>
        </w:rPr>
        <w:t xml:space="preserve"> (when the TNGF ID is not used for constructing the NAI or </w:t>
      </w:r>
      <w:r w:rsidR="00C769D3" w:rsidRPr="003676AA">
        <w:rPr>
          <w:lang w:eastAsia="ko-KR"/>
        </w:rPr>
        <w:t>when</w:t>
      </w:r>
      <w:r w:rsidR="00C769D3">
        <w:rPr>
          <w:lang w:eastAsia="ko-KR"/>
        </w:rPr>
        <w:t xml:space="preserve"> the</w:t>
      </w:r>
      <w:r w:rsidR="00C769D3" w:rsidRPr="003676AA">
        <w:rPr>
          <w:lang w:eastAsia="ko-KR"/>
        </w:rPr>
        <w:t xml:space="preserve"> TNGF ID is used for constructing the NAI</w:t>
      </w:r>
      <w:r w:rsidR="00C769D3">
        <w:rPr>
          <w:lang w:eastAsia="ko-KR"/>
        </w:rPr>
        <w:t xml:space="preserve">) to request a PLMN or SNPN when the trusted connectivity is </w:t>
      </w:r>
      <w:r w:rsidR="00C769D3">
        <w:rPr>
          <w:lang w:eastAsia="zh-CN"/>
        </w:rPr>
        <w:t xml:space="preserve">5G </w:t>
      </w:r>
      <w:r w:rsidR="00C769D3">
        <w:t>connectivity using trusted non-3GPP access</w:t>
      </w:r>
      <w:r w:rsidR="00C769D3">
        <w:rPr>
          <w:lang w:eastAsia="ko-KR"/>
        </w:rPr>
        <w:t>;</w:t>
      </w:r>
    </w:p>
    <w:p w14:paraId="7D28276A" w14:textId="3D8AF66B" w:rsidR="004738DD" w:rsidDel="004C69F6" w:rsidRDefault="004C69F6" w:rsidP="004738DD">
      <w:pPr>
        <w:pStyle w:val="B1"/>
        <w:rPr>
          <w:del w:id="756" w:author="24.502_CR0302R1_(Rel-18)_MPS_WLAN" w:date="2024-07-09T14:21:00Z"/>
        </w:rPr>
      </w:pPr>
      <w:ins w:id="757" w:author="24.502_CR0302R1_(Rel-18)_MPS_WLAN" w:date="2024-07-09T14:21:00Z">
        <w:r>
          <w:rPr>
            <w:lang w:eastAsia="ko-KR"/>
          </w:rPr>
          <w:t>b)</w:t>
        </w:r>
        <w:r>
          <w:rPr>
            <w:lang w:eastAsia="ko-KR"/>
          </w:rPr>
          <w:tab/>
        </w:r>
        <w:r>
          <w:t>if the UE has a valid Access Identity 1 as specified in clause 4.5.2 of 3GPP TS 24.501 [4], and the UE is configured</w:t>
        </w:r>
        <w:del w:id="758" w:author="Peraton Labs-PM" w:date="2024-03-06T15:43:00Z">
          <w:r w:rsidDel="00F47CBF">
            <w:delText xml:space="preserve">, as specified </w:delText>
          </w:r>
        </w:del>
        <w:del w:id="759" w:author="Peraton Labs-PM" w:date="2024-03-06T15:03:00Z">
          <w:r w:rsidDel="00954133">
            <w:delText xml:space="preserve"> </w:delText>
          </w:r>
        </w:del>
        <w:del w:id="760" w:author="Peraton Labs-PM" w:date="2024-03-06T15:43:00Z">
          <w:r w:rsidDel="00F47CBF">
            <w:delText>in 3GPP TS 24.368 [38],</w:delText>
          </w:r>
        </w:del>
        <w:r>
          <w:t xml:space="preserve"> to apply NAI decoration for MPS</w:t>
        </w:r>
        <w:bookmarkStart w:id="761" w:name="_Hlk160637863"/>
        <w:r>
          <w:t xml:space="preserve"> </w:t>
        </w:r>
        <w:bookmarkStart w:id="762" w:name="_Hlk166903107"/>
        <w:r>
          <w:t xml:space="preserve">as specified for the </w:t>
        </w:r>
        <w:proofErr w:type="spellStart"/>
        <w:r>
          <w:t>MPS_NAIDecoration</w:t>
        </w:r>
        <w:proofErr w:type="spellEnd"/>
        <w:r w:rsidRPr="007F2770">
          <w:t xml:space="preserve"> </w:t>
        </w:r>
        <w:r>
          <w:t>leaf node in</w:t>
        </w:r>
        <w:r w:rsidRPr="007F2770">
          <w:t xml:space="preserve"> the NAS configuration MO in 3GPP TS 24.368 [</w:t>
        </w:r>
        <w:r>
          <w:t>38</w:t>
        </w:r>
        <w:r w:rsidRPr="007F2770">
          <w:t xml:space="preserve">] or </w:t>
        </w:r>
        <w:r>
          <w:t xml:space="preserve">for </w:t>
        </w:r>
        <w:r w:rsidRPr="007F2770">
          <w:t>the USIM file EF</w:t>
        </w:r>
        <w:r w:rsidRPr="007F2770">
          <w:rPr>
            <w:vertAlign w:val="subscript"/>
          </w:rPr>
          <w:t>NASCONFIG</w:t>
        </w:r>
        <w:r w:rsidRPr="007F2770">
          <w:t xml:space="preserve"> in 3GPP TS 31.102 [</w:t>
        </w:r>
        <w:r>
          <w:t>35</w:t>
        </w:r>
        <w:r w:rsidRPr="007F2770">
          <w:t>]</w:t>
        </w:r>
        <w:bookmarkEnd w:id="761"/>
        <w:bookmarkEnd w:id="762"/>
        <w:r>
          <w:t xml:space="preserve">, include </w:t>
        </w:r>
        <w:del w:id="763" w:author="Peraton Labs-PM2" w:date="2024-05-27T23:33:00Z">
          <w:r w:rsidDel="00AB5EBF">
            <w:delText>the MPS indicator</w:delText>
          </w:r>
        </w:del>
        <w:r>
          <w:t xml:space="preserve">#mps appended to the NAI as specified in </w:t>
        </w:r>
        <w:r w:rsidRPr="00134D97">
          <w:t>3GPP TS 23.003 [</w:t>
        </w:r>
        <w:r>
          <w:t>8</w:t>
        </w:r>
        <w:r w:rsidRPr="00134D97">
          <w:t>]</w:t>
        </w:r>
        <w:r>
          <w:t>; and</w:t>
        </w:r>
      </w:ins>
      <w:del w:id="764" w:author="24.502_CR0302R1_(Rel-18)_MPS_WLAN" w:date="2024-07-09T14:21:00Z">
        <w:r w:rsidR="004738DD" w:rsidDel="004C69F6">
          <w:rPr>
            <w:lang w:eastAsia="ko-KR"/>
          </w:rPr>
          <w:delText>b)</w:delText>
        </w:r>
        <w:r w:rsidR="004738DD" w:rsidDel="004C69F6">
          <w:rPr>
            <w:lang w:eastAsia="ko-KR"/>
          </w:rPr>
          <w:tab/>
        </w:r>
        <w:bookmarkStart w:id="765" w:name="_Hlk146621319"/>
        <w:r w:rsidR="004738DD" w:rsidDel="004C69F6">
          <w:delText>if the UE has a valid Access Identity 1 as specified in clause 4.5.2 of 3GPP TS 24.501 [4</w:delText>
        </w:r>
        <w:bookmarkEnd w:id="765"/>
        <w:r w:rsidR="004738DD" w:rsidDel="004C69F6">
          <w:delText>],</w:delText>
        </w:r>
        <w:r w:rsidR="005D7D04" w:rsidDel="004C69F6">
          <w:delText xml:space="preserve"> and the UE is configured, as specified  in 3GPP TS 24.368 [38], to apply NAI decoration for MPS,</w:delText>
        </w:r>
        <w:r w:rsidR="004738DD" w:rsidDel="004C69F6">
          <w:delText xml:space="preserve"> include the MPS indicator appended to the NAI as specified in </w:delText>
        </w:r>
        <w:r w:rsidR="004738DD" w:rsidRPr="00134D97" w:rsidDel="004C69F6">
          <w:delText>3GPP TS 23.003 [</w:delText>
        </w:r>
        <w:r w:rsidR="004738DD" w:rsidDel="004C69F6">
          <w:delText>8</w:delText>
        </w:r>
        <w:r w:rsidR="004738DD" w:rsidRPr="00134D97" w:rsidDel="004C69F6">
          <w:delText>]</w:delText>
        </w:r>
        <w:r w:rsidR="004738DD" w:rsidDel="004C69F6">
          <w:delText>; and</w:delText>
        </w:r>
      </w:del>
    </w:p>
    <w:p w14:paraId="78A0AA3C" w14:textId="4FBC949B" w:rsidR="005D7D04" w:rsidRDefault="005D7D04" w:rsidP="004738DD">
      <w:pPr>
        <w:pStyle w:val="B1"/>
        <w:rPr>
          <w:lang w:eastAsia="ko-KR"/>
        </w:rPr>
      </w:pPr>
      <w:del w:id="766" w:author="24.502_CR0302R1_(Rel-18)_MPS_WLAN" w:date="2024-07-09T14:21:00Z">
        <w:r w:rsidDel="004C69F6">
          <w:delText>Editor's Note (CR#0294, MPS_WLAN):</w:delText>
        </w:r>
        <w:r w:rsidDel="004C69F6">
          <w:tab/>
          <w:delText>The MO for enabling NAI decoration for MPS needs to be added to 3GPP TS 24.368 [38].</w:delText>
        </w:r>
      </w:del>
    </w:p>
    <w:p w14:paraId="0EA7CD4B" w14:textId="061C5C45" w:rsidR="009E57FC" w:rsidRDefault="004738DD" w:rsidP="009E57FC">
      <w:pPr>
        <w:pStyle w:val="B1"/>
        <w:rPr>
          <w:lang w:eastAsia="ko-KR"/>
        </w:rPr>
      </w:pPr>
      <w:r>
        <w:rPr>
          <w:lang w:eastAsia="ko-KR"/>
        </w:rPr>
        <w:t>c</w:t>
      </w:r>
      <w:r w:rsidR="009E57FC">
        <w:rPr>
          <w:lang w:eastAsia="ko-KR"/>
        </w:rPr>
        <w:t>)</w:t>
      </w:r>
      <w:r w:rsidR="009E57FC">
        <w:rPr>
          <w:lang w:eastAsia="ko-KR"/>
        </w:rPr>
        <w:tab/>
        <w:t>transmit the EAP-Response of identity type encapsulated in the link layer protocol packets towards the TNAP.</w:t>
      </w:r>
    </w:p>
    <w:p w14:paraId="2655055D" w14:textId="541C64AE" w:rsidR="0088274E" w:rsidRPr="0088274E" w:rsidRDefault="0088274E" w:rsidP="005D7D04">
      <w:bookmarkStart w:id="767" w:name="_Hlk133486997"/>
      <w:r w:rsidRPr="00753AFF">
        <w:t xml:space="preserve">Upon reception of the </w:t>
      </w:r>
      <w:r>
        <w:t xml:space="preserve">EAP Response/Identity message containing an MPS indication appended to the NAI (see </w:t>
      </w:r>
      <w:r w:rsidRPr="00134D97">
        <w:t>3GPP TS 23.003 [</w:t>
      </w:r>
      <w:r>
        <w:t>8</w:t>
      </w:r>
      <w:r w:rsidRPr="00134D97">
        <w:t>]</w:t>
      </w:r>
      <w:r>
        <w:t xml:space="preserve"> for NAI details), if allowed by operator policy, the TNAN may treat the message with MPS priority. </w:t>
      </w:r>
      <w:r>
        <w:rPr>
          <w:lang w:eastAsia="zh-CN"/>
        </w:rPr>
        <w:t>I</w:t>
      </w:r>
      <w:r>
        <w:t>f authentication is successful, the TNAN may treat subsequent messages to and from the UE with MPS priority. Unless doing so would cause network instability, t</w:t>
      </w:r>
      <w:r w:rsidRPr="006A6394">
        <w:rPr>
          <w:lang w:eastAsia="ja-JP"/>
        </w:rPr>
        <w:t xml:space="preserve">he </w:t>
      </w:r>
      <w:r>
        <w:rPr>
          <w:lang w:eastAsia="ja-JP"/>
        </w:rPr>
        <w:t>TNAN</w:t>
      </w:r>
      <w:r w:rsidRPr="006A6394">
        <w:rPr>
          <w:lang w:eastAsia="ja-JP"/>
        </w:rPr>
        <w:t xml:space="preserve"> should not reject requests from </w:t>
      </w:r>
      <w:r w:rsidRPr="006A6394">
        <w:t>UE</w:t>
      </w:r>
      <w:r w:rsidRPr="006A6394">
        <w:rPr>
          <w:lang w:eastAsia="zh-CN"/>
        </w:rPr>
        <w:t>s</w:t>
      </w:r>
      <w:r>
        <w:rPr>
          <w:lang w:eastAsia="zh-CN"/>
        </w:rPr>
        <w:t xml:space="preserve"> which the TNAN is treating with MPS priority access.</w:t>
      </w:r>
      <w:bookmarkEnd w:id="767"/>
      <w:r>
        <w:rPr>
          <w:lang w:eastAsia="zh-CN"/>
        </w:rPr>
        <w:t xml:space="preserve"> </w:t>
      </w:r>
    </w:p>
    <w:p w14:paraId="567B8020" w14:textId="77777777" w:rsidR="009E57FC" w:rsidRPr="004348F0" w:rsidRDefault="009E57FC" w:rsidP="009E57FC">
      <w:pPr>
        <w:pStyle w:val="Heading4"/>
      </w:pPr>
      <w:bookmarkStart w:id="768" w:name="_Toc20212094"/>
      <w:bookmarkStart w:id="769" w:name="_Toc27744977"/>
      <w:bookmarkStart w:id="770" w:name="_Toc36114778"/>
      <w:bookmarkStart w:id="771" w:name="_Toc45271372"/>
      <w:bookmarkStart w:id="772" w:name="_Toc51936631"/>
      <w:bookmarkStart w:id="773" w:name="_Toc58230301"/>
      <w:bookmarkStart w:id="774" w:name="_Toc162966062"/>
      <w:r>
        <w:t>7.3A.2.3</w:t>
      </w:r>
      <w:r>
        <w:tab/>
        <w:t>EAP-5G session initiation</w:t>
      </w:r>
      <w:bookmarkEnd w:id="768"/>
      <w:bookmarkEnd w:id="769"/>
      <w:bookmarkEnd w:id="770"/>
      <w:bookmarkEnd w:id="771"/>
      <w:bookmarkEnd w:id="772"/>
      <w:bookmarkEnd w:id="773"/>
      <w:bookmarkEnd w:id="774"/>
    </w:p>
    <w:p w14:paraId="5AEF2936" w14:textId="4655AD92" w:rsidR="009E57FC" w:rsidRPr="003110DC" w:rsidRDefault="009E57FC" w:rsidP="009E57FC">
      <w:pPr>
        <w:rPr>
          <w:lang w:eastAsia="ko-KR"/>
        </w:rPr>
      </w:pPr>
      <w:r>
        <w:rPr>
          <w:lang w:eastAsia="ko-KR"/>
        </w:rPr>
        <w:t>The UE and the TNGF shall exchange EAP-5G messages</w:t>
      </w:r>
      <w:r w:rsidRPr="003760B1">
        <w:t>.</w:t>
      </w:r>
      <w:r>
        <w:t xml:space="preserve"> The TNGF on reception of </w:t>
      </w:r>
      <w:r>
        <w:rPr>
          <w:lang w:eastAsia="ko-KR"/>
        </w:rPr>
        <w:t xml:space="preserve">the NAI by TNAP and passed on to TNGF, shall initiate </w:t>
      </w:r>
      <w:r w:rsidRPr="00753AFF">
        <w:t>EAP-5G session by sending an EAP-Request/5</w:t>
      </w:r>
      <w:r w:rsidRPr="00AF3592">
        <w:t>G-Start message</w:t>
      </w:r>
      <w:r>
        <w:t>.</w:t>
      </w:r>
      <w:r>
        <w:rPr>
          <w:lang w:eastAsia="ko-KR"/>
        </w:rPr>
        <w:t xml:space="preserve"> </w:t>
      </w:r>
      <w:r w:rsidRPr="0016026C">
        <w:rPr>
          <w:lang w:eastAsia="ko-KR"/>
        </w:rPr>
        <w:t>Upon reception of an EAP-Request/5G-Start message</w:t>
      </w:r>
      <w:r>
        <w:rPr>
          <w:lang w:eastAsia="ko-KR"/>
        </w:rPr>
        <w:t>,</w:t>
      </w:r>
      <w:r w:rsidRPr="0016026C">
        <w:rPr>
          <w:lang w:eastAsia="ko-KR"/>
        </w:rPr>
        <w:t xml:space="preserve"> </w:t>
      </w:r>
      <w:r>
        <w:rPr>
          <w:lang w:eastAsia="ko-KR"/>
        </w:rPr>
        <w:t>t</w:t>
      </w:r>
      <w:r w:rsidRPr="001415EC">
        <w:t xml:space="preserve">he UE </w:t>
      </w:r>
      <w:r>
        <w:t xml:space="preserve">shall </w:t>
      </w:r>
      <w:r w:rsidRPr="00BC0746">
        <w:t>send an EAP-Response/5G-NAS message</w:t>
      </w:r>
      <w:r>
        <w:t xml:space="preserve"> encapsulated in link layer protocol packets. In the </w:t>
      </w:r>
      <w:r w:rsidRPr="00BC0746">
        <w:t>EAP-Response/5G-NAS message</w:t>
      </w:r>
      <w:r>
        <w:t>, the UE</w:t>
      </w:r>
      <w:r w:rsidRPr="00BC0746">
        <w:t>:</w:t>
      </w:r>
    </w:p>
    <w:p w14:paraId="240CD170" w14:textId="5FF0857D" w:rsidR="009E57FC" w:rsidRPr="00525F47" w:rsidRDefault="009E57FC" w:rsidP="009E57FC">
      <w:pPr>
        <w:pStyle w:val="B1"/>
      </w:pPr>
      <w:r>
        <w:t>a)</w:t>
      </w:r>
      <w:r w:rsidRPr="00525F47">
        <w:tab/>
      </w:r>
      <w:r w:rsidR="00656105" w:rsidRPr="00656105">
        <w:t xml:space="preserve">shall include </w:t>
      </w:r>
      <w:r w:rsidRPr="00525F47">
        <w:t xml:space="preserve">a NAS-PDU </w:t>
      </w:r>
      <w:r>
        <w:t>field</w:t>
      </w:r>
      <w:r w:rsidRPr="00525F47">
        <w:t xml:space="preserve"> contain</w:t>
      </w:r>
      <w:r>
        <w:t>ing a NAS message, for example, a REGISTRATION REQUEST message</w:t>
      </w:r>
      <w:r w:rsidRPr="00525F47">
        <w:t>;</w:t>
      </w:r>
    </w:p>
    <w:p w14:paraId="1ACB80D8" w14:textId="763637A6" w:rsidR="009E57FC" w:rsidRDefault="009E57FC" w:rsidP="009E57FC">
      <w:pPr>
        <w:pStyle w:val="B1"/>
      </w:pPr>
      <w:r>
        <w:t>b)</w:t>
      </w:r>
      <w:r w:rsidRPr="00582063">
        <w:tab/>
      </w:r>
      <w:r w:rsidR="00656105" w:rsidRPr="00656105">
        <w:t xml:space="preserve">shall include </w:t>
      </w:r>
      <w:r w:rsidRPr="00582063">
        <w:t>an AN-param</w:t>
      </w:r>
      <w:r>
        <w:t>eter</w:t>
      </w:r>
      <w:r w:rsidRPr="00582063">
        <w:t xml:space="preserve">s </w:t>
      </w:r>
      <w:r>
        <w:t>field</w:t>
      </w:r>
      <w:r w:rsidRPr="00525F47">
        <w:t xml:space="preserve"> </w:t>
      </w:r>
      <w:r w:rsidRPr="00582063">
        <w:t>contain</w:t>
      </w:r>
      <w:r>
        <w:t>ing</w:t>
      </w:r>
      <w:r w:rsidRPr="00582063">
        <w:t xml:space="preserve"> access network parameters, such as </w:t>
      </w:r>
      <w:r w:rsidR="00E646FA">
        <w:t>UE identity</w:t>
      </w:r>
      <w:r>
        <w:t>, selected PLMN ID</w:t>
      </w:r>
      <w:r w:rsidR="00982FA3">
        <w:t xml:space="preserve"> or SNPN</w:t>
      </w:r>
      <w:r>
        <w:t>,</w:t>
      </w:r>
      <w:r w:rsidR="002D3FD4" w:rsidRPr="002D3FD4">
        <w:t xml:space="preserve"> </w:t>
      </w:r>
      <w:r w:rsidR="002D3FD4">
        <w:t xml:space="preserve">requested </w:t>
      </w:r>
      <w:r w:rsidRPr="00582063">
        <w:t xml:space="preserve">NSSAI </w:t>
      </w:r>
      <w:r>
        <w:t>and establishment cause</w:t>
      </w:r>
      <w:r w:rsidRPr="00582063">
        <w:t xml:space="preserve">, </w:t>
      </w:r>
      <w:r w:rsidR="00BF0071">
        <w:t xml:space="preserve">selected NID if the UE is accessing SNPN services via trusted non-3GPP access network, and onboarding indication if the UE is accessing SNPN for onboarding </w:t>
      </w:r>
      <w:r w:rsidR="00BF0071" w:rsidRPr="0038413D">
        <w:t>services in SNPN</w:t>
      </w:r>
      <w:r w:rsidR="00BF0071">
        <w:t xml:space="preserve"> via trusted non-3GPP access network, </w:t>
      </w:r>
      <w:r w:rsidRPr="00582063">
        <w:t xml:space="preserve">see </w:t>
      </w:r>
      <w:r>
        <w:t>3GPP</w:t>
      </w:r>
      <w:r w:rsidRPr="001500D1">
        <w:t> </w:t>
      </w:r>
      <w:r w:rsidRPr="003760B1">
        <w:t>TS</w:t>
      </w:r>
      <w:r w:rsidRPr="001500D1">
        <w:t> </w:t>
      </w:r>
      <w:r w:rsidRPr="003760B1">
        <w:t>23.502</w:t>
      </w:r>
      <w:r w:rsidRPr="001500D1">
        <w:t> </w:t>
      </w:r>
      <w:r>
        <w:t>[3]</w:t>
      </w:r>
      <w:r w:rsidR="00656105" w:rsidRPr="00656105">
        <w:t>, each of which is up to 255 (decimal) octets long</w:t>
      </w:r>
      <w:r w:rsidR="003F347C">
        <w:t>. If</w:t>
      </w:r>
      <w:r w:rsidR="003F347C" w:rsidRPr="00A65500">
        <w:t xml:space="preserve"> </w:t>
      </w:r>
      <w:r w:rsidR="003F347C">
        <w:t xml:space="preserve">the UE operates in the SNPN access operation mode for non-3GPP access and the UE identity provided by upper layers is the </w:t>
      </w:r>
      <w:r w:rsidR="003F347C" w:rsidRPr="00A65500">
        <w:t>anonymous SUCI</w:t>
      </w:r>
      <w:r w:rsidR="003F347C">
        <w:t xml:space="preserve"> </w:t>
      </w:r>
      <w:r w:rsidR="003F347C" w:rsidRPr="007F2770">
        <w:t>as specified in 3GPP TS 23.003</w:t>
      </w:r>
      <w:r w:rsidR="003F347C">
        <w:t xml:space="preserve"> [8], the UE shall set </w:t>
      </w:r>
      <w:r w:rsidR="003F347C" w:rsidRPr="00A65500">
        <w:t xml:space="preserve">the </w:t>
      </w:r>
      <w:r w:rsidR="003F347C">
        <w:t xml:space="preserve">UE identity AN-parameter of the </w:t>
      </w:r>
      <w:r w:rsidR="003F347C" w:rsidRPr="00A65500">
        <w:t>AN</w:t>
      </w:r>
      <w:r w:rsidR="003F347C">
        <w:t>-</w:t>
      </w:r>
      <w:r w:rsidR="003F347C" w:rsidRPr="00A65500">
        <w:t>parameters</w:t>
      </w:r>
      <w:r w:rsidR="003F347C">
        <w:t xml:space="preserve"> field to the UE identity provided by upper layers with a modified username. The modified username is set to a username of an anonymous SUCI which includes </w:t>
      </w:r>
      <w:r w:rsidR="003F347C" w:rsidRPr="00BB7F6A">
        <w:t>"anonymous"</w:t>
      </w:r>
      <w:r w:rsidR="003F347C">
        <w:t xml:space="preserve">, appended with a </w:t>
      </w:r>
      <w:r w:rsidR="003F347C" w:rsidRPr="00A65500">
        <w:t xml:space="preserve">64-bit </w:t>
      </w:r>
      <w:r w:rsidR="003F347C">
        <w:t xml:space="preserve">random number generated </w:t>
      </w:r>
      <w:r w:rsidR="003F347C" w:rsidRPr="007F2770">
        <w:t xml:space="preserve">as specified in </w:t>
      </w:r>
      <w:r w:rsidR="003F347C">
        <w:t>3GPP TS 33.501 [5] and encoded using 16 (decimal) ASCII coded hexadecimal digits</w:t>
      </w:r>
      <w:r w:rsidR="00656105" w:rsidRPr="00656105">
        <w:t>; and</w:t>
      </w:r>
    </w:p>
    <w:p w14:paraId="0C1A9911" w14:textId="75DEF653" w:rsidR="002D3FD4" w:rsidRDefault="002D3FD4" w:rsidP="002D3FD4">
      <w:pPr>
        <w:pStyle w:val="NO"/>
      </w:pPr>
      <w:r>
        <w:t>NOTE 1:</w:t>
      </w:r>
      <w:r>
        <w:tab/>
        <w:t>If and how the UE includes the requested NSSAI as a part of the access type depends on the NSSAI inclusion mode IE as specified in 3GPP TS 24.501 [4].</w:t>
      </w:r>
    </w:p>
    <w:p w14:paraId="3B7275B5" w14:textId="51F09512" w:rsidR="003F347C" w:rsidRDefault="003F347C" w:rsidP="002D3FD4">
      <w:pPr>
        <w:pStyle w:val="NO"/>
      </w:pPr>
      <w:r w:rsidRPr="00287DBC">
        <w:lastRenderedPageBreak/>
        <w:t xml:space="preserve">NOTE </w:t>
      </w:r>
      <w:r w:rsidRPr="00A763E8">
        <w:t>1A</w:t>
      </w:r>
      <w:r w:rsidRPr="00287DBC">
        <w:t>:</w:t>
      </w:r>
      <w:r w:rsidRPr="00287DBC">
        <w:tab/>
        <w:t xml:space="preserve">An example of </w:t>
      </w:r>
      <w:r w:rsidRPr="00287DBC">
        <w:rPr>
          <w:lang w:val="en-US"/>
        </w:rPr>
        <w:t xml:space="preserve">the </w:t>
      </w:r>
      <w:r>
        <w:rPr>
          <w:lang w:val="en-US"/>
        </w:rPr>
        <w:t xml:space="preserve">anonymous </w:t>
      </w:r>
      <w:r w:rsidRPr="00287DBC">
        <w:rPr>
          <w:lang w:val="en-US"/>
        </w:rPr>
        <w:t>SUCI with modified username</w:t>
      </w:r>
      <w:r>
        <w:t xml:space="preserve"> in the UE identity AN-parameter of </w:t>
      </w:r>
      <w:r w:rsidRPr="00A65500">
        <w:t xml:space="preserve">the </w:t>
      </w:r>
      <w:r>
        <w:t xml:space="preserve">AN-parameters field </w:t>
      </w:r>
      <w:r>
        <w:rPr>
          <w:lang w:val="en-US"/>
        </w:rPr>
        <w:t xml:space="preserve">is </w:t>
      </w:r>
      <w:r w:rsidRPr="00287DBC">
        <w:t>"</w:t>
      </w:r>
      <w:r w:rsidRPr="006A67E2">
        <w:t>type1.rid678.schid0.</w:t>
      </w:r>
      <w:r>
        <w:t>userid</w:t>
      </w:r>
      <w:r w:rsidRPr="00287DBC">
        <w:t>anonymous</w:t>
      </w:r>
      <w:r>
        <w:t>0</w:t>
      </w:r>
      <w:r w:rsidRPr="00287DBC">
        <w:t>123456789ABCDEF</w:t>
      </w:r>
      <w:r w:rsidRPr="006A67E2">
        <w:t>@</w:t>
      </w:r>
      <w:r>
        <w:t>5gc.</w:t>
      </w:r>
      <w:r>
        <w:rPr>
          <w:snapToGrid w:val="0"/>
        </w:rPr>
        <w:t>nid</w:t>
      </w:r>
      <w:r>
        <w:t>000007ed9d5.mnc012.mcc345.3gppnetwork.org</w:t>
      </w:r>
      <w:r w:rsidRPr="00287DBC">
        <w:t>"</w:t>
      </w:r>
      <w:r w:rsidRPr="006A67E2">
        <w:t xml:space="preserve">, where </w:t>
      </w:r>
      <w:r w:rsidRPr="0087788B">
        <w:t xml:space="preserve">678 is </w:t>
      </w:r>
      <w:r>
        <w:t xml:space="preserve">the </w:t>
      </w:r>
      <w:r w:rsidRPr="0087788B">
        <w:t xml:space="preserve">routing indicator, </w:t>
      </w:r>
      <w:r>
        <w:t>0</w:t>
      </w:r>
      <w:r w:rsidRPr="00287DBC">
        <w:t>123456789ABCDEF</w:t>
      </w:r>
      <w:r w:rsidRPr="0087788B">
        <w:t xml:space="preserve"> </w:t>
      </w:r>
      <w:r>
        <w:t xml:space="preserve">(hexadecimal) </w:t>
      </w:r>
      <w:r w:rsidRPr="0087788B">
        <w:t xml:space="preserve">is the 64-bit random number, and </w:t>
      </w:r>
      <w:r>
        <w:t xml:space="preserve">000007ed9d5 (hexadecimal) is NID, 012 (decimal) is MNC and 345 (decimal) is MCC, of the </w:t>
      </w:r>
      <w:r>
        <w:rPr>
          <w:noProof/>
        </w:rPr>
        <w:t>SNPN identity of the subscribed SNPN</w:t>
      </w:r>
      <w:r w:rsidRPr="00287DBC">
        <w:t>.</w:t>
      </w:r>
    </w:p>
    <w:p w14:paraId="2B9A3BB4" w14:textId="0AA27067" w:rsidR="00656105" w:rsidRDefault="00656105" w:rsidP="00505589">
      <w:pPr>
        <w:pStyle w:val="B1"/>
      </w:pPr>
      <w:bookmarkStart w:id="775" w:name="_Hlk39398228"/>
      <w:r w:rsidRPr="00656105">
        <w:t>c)</w:t>
      </w:r>
      <w:r w:rsidRPr="00656105">
        <w:tab/>
        <w:t>if at least one access network parameter is longer than 255 (decimal) octets, shall include an extended-AN-parameters field containing one or more access network parameters, such as UE identity, see 3GPP</w:t>
      </w:r>
      <w:r w:rsidR="00E57CC7">
        <w:t> </w:t>
      </w:r>
      <w:r w:rsidRPr="00656105">
        <w:t>TS</w:t>
      </w:r>
      <w:r w:rsidR="00E57CC7">
        <w:t> </w:t>
      </w:r>
      <w:r w:rsidRPr="00656105">
        <w:t>23.502</w:t>
      </w:r>
      <w:r w:rsidR="00E57CC7">
        <w:t> </w:t>
      </w:r>
      <w:r w:rsidRPr="00656105">
        <w:t>[3], each of which is longer than 255 (decimal) octets.</w:t>
      </w:r>
    </w:p>
    <w:p w14:paraId="736ED64C" w14:textId="26E49E50" w:rsidR="00E646FA" w:rsidRDefault="00E646FA" w:rsidP="00E646FA">
      <w:r>
        <w:t>The UE identity shall be 5GS mobile identity of type 5G-GUTI, if available, otherwise it shall be the 5GS mobile identity of type SUCI. The 5GS mobile identities of type 5G-GUTI and of type SUCI are specified in 3GPP TS 24.501 [4].</w:t>
      </w:r>
    </w:p>
    <w:bookmarkEnd w:id="775"/>
    <w:p w14:paraId="7E20197E" w14:textId="77777777" w:rsidR="009E57FC" w:rsidRDefault="009E57FC" w:rsidP="009E57FC">
      <w:r>
        <w:t xml:space="preserve">The TNGF on reception of </w:t>
      </w:r>
      <w:r w:rsidRPr="00BC0746">
        <w:t>EAP-Response/5G-NAS message</w:t>
      </w:r>
      <w:r>
        <w:t>, forwards the NAS message to the AMF.</w:t>
      </w:r>
    </w:p>
    <w:p w14:paraId="307EE897" w14:textId="77777777" w:rsidR="009E57FC" w:rsidRDefault="009E57FC" w:rsidP="009E57FC">
      <w:pPr>
        <w:pStyle w:val="NO"/>
      </w:pPr>
      <w:r>
        <w:t>NOTE</w:t>
      </w:r>
      <w:r w:rsidR="002D3FD4">
        <w:t> 2</w:t>
      </w:r>
      <w:r>
        <w:t>:</w:t>
      </w:r>
      <w:r>
        <w:tab/>
        <w:t>The TNGF is transparent to the NAS messages and as an intermediate network entity only conveys transparently the NAS messages to the AMF.</w:t>
      </w:r>
    </w:p>
    <w:p w14:paraId="0FADBF67" w14:textId="77777777" w:rsidR="009E57FC" w:rsidRDefault="009E57FC" w:rsidP="00C03F87">
      <w:r>
        <w:t xml:space="preserve">The </w:t>
      </w:r>
      <w:r w:rsidRPr="008A34FD">
        <w:t>TNAN,</w:t>
      </w:r>
      <w:r>
        <w:t xml:space="preserve"> on reception of the NAS messages from the AMF, shall </w:t>
      </w:r>
      <w:r w:rsidRPr="00BC0746">
        <w:t>send an EAP-</w:t>
      </w:r>
      <w:r>
        <w:t>Request</w:t>
      </w:r>
      <w:r w:rsidRPr="00BC0746">
        <w:t>/5G-NAS message</w:t>
      </w:r>
      <w:r>
        <w:t xml:space="preserve"> encapsulated in the link layer protocol packets towards the UE via the TNAP.</w:t>
      </w:r>
    </w:p>
    <w:p w14:paraId="554A575B" w14:textId="0642DE11" w:rsidR="00E302A6" w:rsidRDefault="00E302A6" w:rsidP="00C03F87">
      <w:bookmarkStart w:id="776" w:name="_Hlk146620013"/>
      <w:r w:rsidRPr="004438F2">
        <w:t>The</w:t>
      </w:r>
      <w:r>
        <w:t xml:space="preserve"> TNGF</w:t>
      </w:r>
      <w:r w:rsidRPr="004438F2">
        <w:t xml:space="preserve"> handles access attempts with </w:t>
      </w:r>
      <w:r>
        <w:t xml:space="preserve">the </w:t>
      </w:r>
      <w:r w:rsidRPr="004438F2">
        <w:t xml:space="preserve">establishment </w:t>
      </w:r>
      <w:proofErr w:type="spellStart"/>
      <w:r w:rsidRPr="004438F2">
        <w:t>cause</w:t>
      </w:r>
      <w:proofErr w:type="spellEnd"/>
      <w:r w:rsidRPr="004438F2">
        <w:t xml:space="preserve"> "</w:t>
      </w:r>
      <w:proofErr w:type="spellStart"/>
      <w:r w:rsidRPr="004438F2">
        <w:t>mps-PriorityAccess</w:t>
      </w:r>
      <w:proofErr w:type="spellEnd"/>
      <w:r w:rsidRPr="004438F2">
        <w:t xml:space="preserve">" with high priority and </w:t>
      </w:r>
      <w:r>
        <w:t>rejects</w:t>
      </w:r>
      <w:r w:rsidRPr="004438F2">
        <w:t xml:space="preserve"> these access attempts only in extreme network load conditions that may threaten </w:t>
      </w:r>
      <w:r>
        <w:t>network</w:t>
      </w:r>
      <w:r w:rsidRPr="004438F2">
        <w:t xml:space="preserve"> stability.</w:t>
      </w:r>
      <w:bookmarkEnd w:id="776"/>
    </w:p>
    <w:p w14:paraId="17947E07" w14:textId="77777777" w:rsidR="009E57FC" w:rsidRDefault="009E57FC" w:rsidP="009E57FC">
      <w:r>
        <w:t xml:space="preserve">The EAP-Request/5G-NAS message shall include </w:t>
      </w:r>
      <w:r w:rsidRPr="007C2E69">
        <w:t xml:space="preserve">a NAS-PDU </w:t>
      </w:r>
      <w:r>
        <w:t>field</w:t>
      </w:r>
      <w:r w:rsidRPr="00525F47">
        <w:t xml:space="preserve"> </w:t>
      </w:r>
      <w:r w:rsidRPr="007C2E69">
        <w:t>that contains a NAS message.</w:t>
      </w:r>
      <w:r>
        <w:t xml:space="preserve"> </w:t>
      </w:r>
      <w:r w:rsidRPr="003760B1">
        <w:t xml:space="preserve">Further NAS messages between the UE and the AMF, via the </w:t>
      </w:r>
      <w:r>
        <w:t>TNGF</w:t>
      </w:r>
      <w:r w:rsidRPr="003760B1">
        <w:t>,</w:t>
      </w:r>
      <w:r w:rsidRPr="00753AFF">
        <w:t xml:space="preserve"> </w:t>
      </w:r>
      <w:r w:rsidRPr="00AF3592">
        <w:t xml:space="preserve">shall be inserted in NAS-PDU </w:t>
      </w:r>
      <w:r>
        <w:t>field</w:t>
      </w:r>
      <w:r w:rsidRPr="00525F47">
        <w:t xml:space="preserve"> </w:t>
      </w:r>
      <w:r w:rsidRPr="00AF3592">
        <w:t>of a</w:t>
      </w:r>
      <w:r>
        <w:t>n EAP-Response/5G-NAS (UE to TNGF direction) and EAP-Request/5G-NAS (TNGF to UE direction) message</w:t>
      </w:r>
      <w:r w:rsidRPr="001415EC">
        <w:t>.</w:t>
      </w:r>
    </w:p>
    <w:p w14:paraId="36B3A171" w14:textId="77777777" w:rsidR="009E57FC" w:rsidRDefault="009E57FC" w:rsidP="009E57FC">
      <w:r>
        <w:t xml:space="preserve">The UE, on reception of the EAP-Request/5G-NAS message including a </w:t>
      </w:r>
      <w:r w:rsidRPr="007C2E69">
        <w:t xml:space="preserve">NAS-PDU </w:t>
      </w:r>
      <w:r>
        <w:t>field</w:t>
      </w:r>
      <w:r w:rsidRPr="00525F47">
        <w:t xml:space="preserve"> </w:t>
      </w:r>
      <w:r>
        <w:t xml:space="preserve">containing a NAS message e.g. for security establishment, shall send a response with EAP-Response/5G-NAS message including a </w:t>
      </w:r>
      <w:r w:rsidRPr="007C2E69">
        <w:t xml:space="preserve">NAS-PDU </w:t>
      </w:r>
      <w:r>
        <w:t>field</w:t>
      </w:r>
      <w:r w:rsidRPr="00525F47">
        <w:t xml:space="preserve"> </w:t>
      </w:r>
      <w:r>
        <w:t xml:space="preserve">containing a NAS message related to the NAS security context to the </w:t>
      </w:r>
      <w:r w:rsidR="0085402B">
        <w:t>TNGF</w:t>
      </w:r>
      <w:r>
        <w:t>.</w:t>
      </w:r>
    </w:p>
    <w:p w14:paraId="24455028" w14:textId="77777777" w:rsidR="0085402B" w:rsidRDefault="0085402B" w:rsidP="0085402B">
      <w:bookmarkStart w:id="777" w:name="_Toc20212095"/>
      <w:bookmarkStart w:id="778" w:name="_Toc27744978"/>
      <w:bookmarkStart w:id="779" w:name="_Toc36114779"/>
      <w:r>
        <w:t xml:space="preserve">The TNGF, on reception of the TNGF key shall construct an EAP-Request/5G-Notification message that includes an AN-parameters field containing the access network parameters, such as </w:t>
      </w:r>
      <w:r>
        <w:rPr>
          <w:lang w:val="en-US"/>
        </w:rPr>
        <w:t xml:space="preserve">TNGF IPv4 contact information, TNGF IPv6 contact information, or both, </w:t>
      </w:r>
      <w:r>
        <w:t>see 3GPP TS 23.502 [3]. The TNGF shall send the EAP-Request/5G-Notification message encapsulated in the link layer protocol packets towards the UE via the TNAP. The UE shall acknowledge by sending an EAP-Response/5G-Notification message encapsulated in the link layer protocol packets.</w:t>
      </w:r>
    </w:p>
    <w:p w14:paraId="1220DBC9" w14:textId="77777777" w:rsidR="009E57FC" w:rsidRPr="004348F0" w:rsidRDefault="009E57FC" w:rsidP="009E57FC">
      <w:pPr>
        <w:pStyle w:val="Heading4"/>
      </w:pPr>
      <w:bookmarkStart w:id="780" w:name="_Toc45271373"/>
      <w:bookmarkStart w:id="781" w:name="_Toc51936632"/>
      <w:bookmarkStart w:id="782" w:name="_Toc58230302"/>
      <w:bookmarkStart w:id="783" w:name="_Toc162966063"/>
      <w:r>
        <w:t>7.3A.2.4</w:t>
      </w:r>
      <w:r>
        <w:tab/>
        <w:t>EAP-5G session completion initiated by the network</w:t>
      </w:r>
      <w:bookmarkEnd w:id="777"/>
      <w:bookmarkEnd w:id="778"/>
      <w:bookmarkEnd w:id="779"/>
      <w:bookmarkEnd w:id="780"/>
      <w:bookmarkEnd w:id="781"/>
      <w:bookmarkEnd w:id="782"/>
      <w:bookmarkEnd w:id="783"/>
    </w:p>
    <w:p w14:paraId="119C6BEA" w14:textId="77777777" w:rsidR="009E57FC" w:rsidRPr="00B2009B" w:rsidRDefault="009E57FC" w:rsidP="009E57FC">
      <w:r>
        <w:t xml:space="preserve">Upon completion of successful authentication and on reception of </w:t>
      </w:r>
      <w:r w:rsidR="0085402B">
        <w:t xml:space="preserve">the acknowledgement from the UE that it had received the access network parameters, </w:t>
      </w:r>
      <w:r>
        <w:t xml:space="preserve">the </w:t>
      </w:r>
      <w:r w:rsidRPr="008A34FD">
        <w:t>TNAN shall send an EAP-Success message encapsulated in the link layer protocol packets towards the UE via the TNAP.</w:t>
      </w:r>
    </w:p>
    <w:p w14:paraId="38E4A4D5" w14:textId="77777777" w:rsidR="009E57FC" w:rsidRPr="004348F0" w:rsidRDefault="009E57FC" w:rsidP="009E57FC">
      <w:pPr>
        <w:pStyle w:val="Heading4"/>
      </w:pPr>
      <w:bookmarkStart w:id="784" w:name="_Toc20212096"/>
      <w:bookmarkStart w:id="785" w:name="_Toc27744979"/>
      <w:bookmarkStart w:id="786" w:name="_Toc36114780"/>
      <w:bookmarkStart w:id="787" w:name="_Toc45271374"/>
      <w:bookmarkStart w:id="788" w:name="_Toc51936633"/>
      <w:bookmarkStart w:id="789" w:name="_Toc58230303"/>
      <w:bookmarkStart w:id="790" w:name="_Toc162966064"/>
      <w:r>
        <w:t>7.3A.2.5</w:t>
      </w:r>
      <w:r>
        <w:tab/>
        <w:t>EAP-5G session completion initiated by the UE</w:t>
      </w:r>
      <w:bookmarkEnd w:id="784"/>
      <w:bookmarkEnd w:id="785"/>
      <w:bookmarkEnd w:id="786"/>
      <w:bookmarkEnd w:id="787"/>
      <w:bookmarkEnd w:id="788"/>
      <w:bookmarkEnd w:id="789"/>
      <w:bookmarkEnd w:id="790"/>
    </w:p>
    <w:p w14:paraId="36945B64" w14:textId="4268ECEA" w:rsidR="009E57FC" w:rsidRDefault="009E57FC" w:rsidP="009E57FC">
      <w:r>
        <w:t xml:space="preserve">For trusted non-3GPP access, the procedure for when the EAP-5G session completion initiated by the UE, is the same as that of untrusted non-3GPP access as described in </w:t>
      </w:r>
      <w:r w:rsidR="001B3DE5">
        <w:t>clause</w:t>
      </w:r>
      <w:r>
        <w:t> 7.3.3.3 with the difference that the N3IWF shall be replaced by the TNGF.</w:t>
      </w:r>
    </w:p>
    <w:p w14:paraId="7482E743" w14:textId="77777777" w:rsidR="009E57FC" w:rsidRPr="00850A8F" w:rsidRDefault="009E57FC" w:rsidP="009E57FC">
      <w:pPr>
        <w:pStyle w:val="Heading3"/>
        <w:rPr>
          <w:rFonts w:eastAsia="SimSun"/>
        </w:rPr>
      </w:pPr>
      <w:bookmarkStart w:id="791" w:name="_Toc20212097"/>
      <w:bookmarkStart w:id="792" w:name="_Toc27744980"/>
      <w:bookmarkStart w:id="793" w:name="_Toc36114781"/>
      <w:bookmarkStart w:id="794" w:name="_Toc45271375"/>
      <w:bookmarkStart w:id="795" w:name="_Toc51936634"/>
      <w:bookmarkStart w:id="796" w:name="_Toc58230304"/>
      <w:bookmarkStart w:id="797" w:name="_Toc162966065"/>
      <w:r>
        <w:rPr>
          <w:rFonts w:eastAsia="SimSun"/>
        </w:rPr>
        <w:t>7.3A.3</w:t>
      </w:r>
      <w:r>
        <w:rPr>
          <w:rFonts w:eastAsia="SimSun"/>
        </w:rPr>
        <w:tab/>
      </w:r>
      <w:r w:rsidRPr="000030BA">
        <w:rPr>
          <w:rFonts w:eastAsia="SimSun"/>
        </w:rPr>
        <w:t xml:space="preserve">IKE SA and signalling IPsec </w:t>
      </w:r>
      <w:r w:rsidRPr="000030BA">
        <w:rPr>
          <w:rFonts w:eastAsia="SimSun" w:hint="eastAsia"/>
        </w:rPr>
        <w:t xml:space="preserve">SA </w:t>
      </w:r>
      <w:r w:rsidRPr="000030BA">
        <w:rPr>
          <w:rFonts w:eastAsia="SimSun"/>
        </w:rPr>
        <w:t>establishment</w:t>
      </w:r>
      <w:r w:rsidRPr="000030BA">
        <w:rPr>
          <w:rFonts w:eastAsia="SimSun" w:hint="eastAsia"/>
        </w:rPr>
        <w:t xml:space="preserve"> </w:t>
      </w:r>
      <w:r w:rsidRPr="000030BA">
        <w:rPr>
          <w:rFonts w:eastAsia="SimSun"/>
        </w:rPr>
        <w:t>procedure</w:t>
      </w:r>
      <w:bookmarkEnd w:id="791"/>
      <w:bookmarkEnd w:id="792"/>
      <w:bookmarkEnd w:id="793"/>
      <w:bookmarkEnd w:id="794"/>
      <w:bookmarkEnd w:id="795"/>
      <w:bookmarkEnd w:id="796"/>
      <w:bookmarkEnd w:id="797"/>
    </w:p>
    <w:p w14:paraId="5CEEF0AC" w14:textId="77777777" w:rsidR="009E57FC" w:rsidRDefault="009E57FC" w:rsidP="009E57FC">
      <w:pPr>
        <w:pStyle w:val="Heading4"/>
      </w:pPr>
      <w:bookmarkStart w:id="798" w:name="_Toc20212098"/>
      <w:bookmarkStart w:id="799" w:name="_Toc27744981"/>
      <w:bookmarkStart w:id="800" w:name="_Toc36114782"/>
      <w:bookmarkStart w:id="801" w:name="_Toc45271376"/>
      <w:bookmarkStart w:id="802" w:name="_Toc51936635"/>
      <w:bookmarkStart w:id="803" w:name="_Toc58230305"/>
      <w:bookmarkStart w:id="804" w:name="_Toc162966066"/>
      <w:r>
        <w:t>7.3A.3.1</w:t>
      </w:r>
      <w:r>
        <w:tab/>
      </w:r>
      <w:r w:rsidRPr="004348F0">
        <w:t>IKE SA and signalling IPsec SA establishment</w:t>
      </w:r>
      <w:r>
        <w:t xml:space="preserve"> initiation</w:t>
      </w:r>
      <w:bookmarkEnd w:id="798"/>
      <w:bookmarkEnd w:id="799"/>
      <w:bookmarkEnd w:id="800"/>
      <w:bookmarkEnd w:id="801"/>
      <w:bookmarkEnd w:id="802"/>
      <w:bookmarkEnd w:id="803"/>
      <w:bookmarkEnd w:id="804"/>
    </w:p>
    <w:p w14:paraId="5593CFB9" w14:textId="143BF809" w:rsidR="009E57FC" w:rsidRDefault="009E57FC" w:rsidP="009E57FC">
      <w:r>
        <w:t>In a trusted non-3GPP access network, once the EAP- 5G authentication is successfully complete and the UE is configured with a local IP address, the UE shall use</w:t>
      </w:r>
      <w:r w:rsidRPr="001C6373">
        <w:t xml:space="preserve"> </w:t>
      </w:r>
      <w:r>
        <w:t xml:space="preserve">the TNGF IP address received in the </w:t>
      </w:r>
      <w:r w:rsidRPr="00BC0746">
        <w:t>EAP-</w:t>
      </w:r>
      <w:r>
        <w:t>Request</w:t>
      </w:r>
      <w:r w:rsidRPr="00BC0746">
        <w:t>/5G-</w:t>
      </w:r>
      <w:r w:rsidR="0085402B">
        <w:t xml:space="preserve">Notification </w:t>
      </w:r>
      <w:r w:rsidRPr="00BC0746">
        <w:t>message</w:t>
      </w:r>
      <w:r>
        <w:t xml:space="preserve"> (see </w:t>
      </w:r>
      <w:r w:rsidR="001B3DE5">
        <w:t>clause</w:t>
      </w:r>
      <w:r>
        <w:t> </w:t>
      </w:r>
      <w:r>
        <w:rPr>
          <w:rFonts w:eastAsia="SimSun"/>
        </w:rPr>
        <w:t>7.3A</w:t>
      </w:r>
      <w:r w:rsidRPr="000030BA">
        <w:rPr>
          <w:rFonts w:eastAsia="SimSun"/>
        </w:rPr>
        <w:t>.</w:t>
      </w:r>
      <w:r>
        <w:rPr>
          <w:rFonts w:eastAsia="SimSun"/>
        </w:rPr>
        <w:t>2.3) to</w:t>
      </w:r>
      <w:r>
        <w:t xml:space="preserve"> establish a secure connection between the UE and the TNGF over </w:t>
      </w:r>
      <w:proofErr w:type="spellStart"/>
      <w:r>
        <w:t>NWt</w:t>
      </w:r>
      <w:proofErr w:type="spellEnd"/>
      <w:r>
        <w:t xml:space="preserve"> to exchange NAS signalling messages with the AMF. The UE shall establish the secure connection by establishing an IKE SA and signalling IPsec SA (first child SA) by initiating the IKE_SA_INIT exchange and then IKE_AUTH exchange for mutual authentication with the TNGF and NULL encryption as specified in IETF RFC 2410 [34]. The UE shall set the </w:t>
      </w:r>
      <w:proofErr w:type="spellStart"/>
      <w:r>
        <w:lastRenderedPageBreak/>
        <w:t>IDi</w:t>
      </w:r>
      <w:proofErr w:type="spellEnd"/>
      <w:r>
        <w:t xml:space="preserve"> payload of the IKE_AUTH request message in the IKE_AUTH exchange (see IETF</w:t>
      </w:r>
      <w:r w:rsidRPr="003760B1">
        <w:t> RFC 7296 [</w:t>
      </w:r>
      <w:r>
        <w:t>6</w:t>
      </w:r>
      <w:r w:rsidRPr="00753AFF">
        <w:t>]</w:t>
      </w:r>
      <w:r>
        <w:rPr>
          <w:rFonts w:hint="eastAsia"/>
        </w:rPr>
        <w:t>)</w:t>
      </w:r>
      <w:r>
        <w:t xml:space="preserve"> to the </w:t>
      </w:r>
      <w:r w:rsidRPr="00917EA3">
        <w:rPr>
          <w:lang w:eastAsia="ko-KR"/>
        </w:rPr>
        <w:t xml:space="preserve">NAI </w:t>
      </w:r>
      <w:r w:rsidR="00E646FA">
        <w:rPr>
          <w:lang w:eastAsia="ko-KR"/>
        </w:rPr>
        <w:t xml:space="preserve">format of 5G-GUTI or the NAI format of SUCI </w:t>
      </w:r>
      <w:r w:rsidRPr="00917EA3">
        <w:rPr>
          <w:lang w:eastAsia="ko-KR"/>
        </w:rPr>
        <w:t>as specif</w:t>
      </w:r>
      <w:r>
        <w:rPr>
          <w:lang w:eastAsia="ko-KR"/>
        </w:rPr>
        <w:t>ied in 3GPP TS 23.003 </w:t>
      </w:r>
      <w:r w:rsidRPr="00917EA3">
        <w:rPr>
          <w:lang w:eastAsia="ko-KR"/>
        </w:rPr>
        <w:t>[8]</w:t>
      </w:r>
      <w:r w:rsidR="00E646FA">
        <w:rPr>
          <w:lang w:eastAsia="ko-KR"/>
        </w:rPr>
        <w:t xml:space="preserve">, depending on the employed UE identity </w:t>
      </w:r>
      <w:r w:rsidR="00E646FA">
        <w:t xml:space="preserve">in the EAP-Response/5G-NAS message at the time of EAP-5G session initiation according to </w:t>
      </w:r>
      <w:r w:rsidR="001B3DE5">
        <w:t>clause</w:t>
      </w:r>
      <w:r w:rsidR="00E646FA">
        <w:t> 7.3A.2.3</w:t>
      </w:r>
      <w:r>
        <w:t>.</w:t>
      </w:r>
    </w:p>
    <w:p w14:paraId="2294D2DC" w14:textId="77777777" w:rsidR="009E57FC" w:rsidRDefault="009E57FC" w:rsidP="009E57FC">
      <w:pPr>
        <w:pStyle w:val="Heading4"/>
      </w:pPr>
      <w:bookmarkStart w:id="805" w:name="_Toc20212099"/>
      <w:bookmarkStart w:id="806" w:name="_Toc27744982"/>
      <w:bookmarkStart w:id="807" w:name="_Toc36114783"/>
      <w:bookmarkStart w:id="808" w:name="_Toc45271377"/>
      <w:bookmarkStart w:id="809" w:name="_Toc51936636"/>
      <w:bookmarkStart w:id="810" w:name="_Toc58230306"/>
      <w:bookmarkStart w:id="811" w:name="_Toc162966067"/>
      <w:r>
        <w:t>7.3A.3.2</w:t>
      </w:r>
      <w:r>
        <w:tab/>
      </w:r>
      <w:r w:rsidRPr="004348F0">
        <w:t>IKE SA and signalling IPsec SA establishment</w:t>
      </w:r>
      <w:r>
        <w:t xml:space="preserve"> accepted by the network</w:t>
      </w:r>
      <w:bookmarkEnd w:id="805"/>
      <w:bookmarkEnd w:id="806"/>
      <w:bookmarkEnd w:id="807"/>
      <w:bookmarkEnd w:id="808"/>
      <w:bookmarkEnd w:id="809"/>
      <w:bookmarkEnd w:id="810"/>
      <w:bookmarkEnd w:id="811"/>
    </w:p>
    <w:p w14:paraId="426A15EB" w14:textId="36F73C86" w:rsidR="009E57FC" w:rsidRDefault="009E57FC" w:rsidP="009E57FC">
      <w:r>
        <w:t xml:space="preserve">The UE shall establish the IKE SA and signalling IPsec SA (first child SA) according to </w:t>
      </w:r>
      <w:r w:rsidR="001B3DE5">
        <w:t>clause</w:t>
      </w:r>
      <w:r>
        <w:t> 7.3.2.2 with the difference that the N3IWF is replaced by the TNGF.</w:t>
      </w:r>
    </w:p>
    <w:p w14:paraId="7AD7A399" w14:textId="77777777" w:rsidR="009E57FC" w:rsidRDefault="009E57FC" w:rsidP="009E57FC">
      <w:r>
        <w:t xml:space="preserve">Upon completion of the IKE SA and signalling IPsec SA (first child SA) establishment </w:t>
      </w:r>
      <w:r w:rsidRPr="006F13CE">
        <w:t xml:space="preserve">between the UE and </w:t>
      </w:r>
      <w:r>
        <w:t>the TNGF, t</w:t>
      </w:r>
      <w:r w:rsidRPr="006F13CE">
        <w:t xml:space="preserve">he UE and </w:t>
      </w:r>
      <w:r>
        <w:t>the TNGF</w:t>
      </w:r>
      <w:r w:rsidRPr="006F13CE">
        <w:t xml:space="preserve"> shall send further NAS messages </w:t>
      </w:r>
      <w:r>
        <w:t xml:space="preserve">over the TCP connection </w:t>
      </w:r>
      <w:r w:rsidRPr="006F13CE">
        <w:t>within the signalling IPsec SA (first child SA)</w:t>
      </w:r>
      <w:r>
        <w:t>.</w:t>
      </w:r>
    </w:p>
    <w:p w14:paraId="3DAC0C82" w14:textId="77777777" w:rsidR="009E57FC" w:rsidRDefault="009E57FC" w:rsidP="009E57FC">
      <w:pPr>
        <w:pStyle w:val="Heading4"/>
      </w:pPr>
      <w:bookmarkStart w:id="812" w:name="_Toc20212100"/>
      <w:bookmarkStart w:id="813" w:name="_Toc27744983"/>
      <w:bookmarkStart w:id="814" w:name="_Toc36114784"/>
      <w:bookmarkStart w:id="815" w:name="_Toc45271378"/>
      <w:bookmarkStart w:id="816" w:name="_Toc51936637"/>
      <w:bookmarkStart w:id="817" w:name="_Toc58230307"/>
      <w:bookmarkStart w:id="818" w:name="_Toc162966068"/>
      <w:r>
        <w:t>7.3A.3.3</w:t>
      </w:r>
      <w:r>
        <w:tab/>
      </w:r>
      <w:r w:rsidRPr="004348F0">
        <w:t>IKE SA and signalling IPsec SA establishment</w:t>
      </w:r>
      <w:r>
        <w:t xml:space="preserve"> not accepted by the network</w:t>
      </w:r>
      <w:bookmarkEnd w:id="812"/>
      <w:bookmarkEnd w:id="813"/>
      <w:bookmarkEnd w:id="814"/>
      <w:bookmarkEnd w:id="815"/>
      <w:bookmarkEnd w:id="816"/>
      <w:bookmarkEnd w:id="817"/>
      <w:bookmarkEnd w:id="818"/>
    </w:p>
    <w:p w14:paraId="0C68AEAC" w14:textId="4C3FD8B6" w:rsidR="009E57FC" w:rsidRDefault="009E57FC" w:rsidP="009E57FC">
      <w:r>
        <w:t xml:space="preserve">For trusted non-3GPP access, the procedure for when the IKE SA and signalling IPsec SA establishment are not accepted by the network, is the same as that of the untrusted non-3GPP access as described in </w:t>
      </w:r>
      <w:r w:rsidR="001B3DE5">
        <w:t>clause</w:t>
      </w:r>
      <w:r>
        <w:t> 7.3.2.3 with the difference that the N3IWF shall be replaced by the TNGF.</w:t>
      </w:r>
    </w:p>
    <w:p w14:paraId="2701AEFD" w14:textId="77777777" w:rsidR="00A4443E" w:rsidRPr="000030BA" w:rsidRDefault="00A4443E" w:rsidP="00A4443E">
      <w:pPr>
        <w:pStyle w:val="Heading3"/>
        <w:rPr>
          <w:rFonts w:eastAsia="SimSun"/>
        </w:rPr>
      </w:pPr>
      <w:bookmarkStart w:id="819" w:name="_Toc27744984"/>
      <w:bookmarkStart w:id="820" w:name="_Toc36114785"/>
      <w:bookmarkStart w:id="821" w:name="_Toc45271379"/>
      <w:bookmarkStart w:id="822" w:name="_Toc51936638"/>
      <w:bookmarkStart w:id="823" w:name="_Toc58230308"/>
      <w:bookmarkStart w:id="824" w:name="_Toc162966069"/>
      <w:bookmarkStart w:id="825" w:name="_Toc20212101"/>
      <w:r>
        <w:rPr>
          <w:rFonts w:eastAsia="SimSun"/>
        </w:rPr>
        <w:t>7.3A.4</w:t>
      </w:r>
      <w:r w:rsidRPr="000030BA">
        <w:rPr>
          <w:rFonts w:eastAsia="SimSun" w:hint="eastAsia"/>
        </w:rPr>
        <w:tab/>
      </w:r>
      <w:r>
        <w:rPr>
          <w:rFonts w:eastAsia="SimSun"/>
        </w:rPr>
        <w:t>Procedure for devices without NAS support</w:t>
      </w:r>
      <w:bookmarkEnd w:id="819"/>
      <w:bookmarkEnd w:id="820"/>
      <w:bookmarkEnd w:id="821"/>
      <w:bookmarkEnd w:id="822"/>
      <w:bookmarkEnd w:id="823"/>
      <w:bookmarkEnd w:id="824"/>
    </w:p>
    <w:p w14:paraId="06A2E3B9" w14:textId="77777777" w:rsidR="00A4443E" w:rsidRDefault="00A4443E" w:rsidP="00A4443E">
      <w:pPr>
        <w:pStyle w:val="Heading4"/>
      </w:pPr>
      <w:bookmarkStart w:id="826" w:name="_Toc27744985"/>
      <w:bookmarkStart w:id="827" w:name="_Toc36114786"/>
      <w:bookmarkStart w:id="828" w:name="_Toc45271380"/>
      <w:bookmarkStart w:id="829" w:name="_Toc51936639"/>
      <w:bookmarkStart w:id="830" w:name="_Toc58230309"/>
      <w:bookmarkStart w:id="831" w:name="_Toc162966070"/>
      <w:r>
        <w:t>7.3A.4.1</w:t>
      </w:r>
      <w:r>
        <w:tab/>
        <w:t>General</w:t>
      </w:r>
      <w:bookmarkEnd w:id="826"/>
      <w:bookmarkEnd w:id="827"/>
      <w:bookmarkEnd w:id="828"/>
      <w:bookmarkEnd w:id="829"/>
      <w:bookmarkEnd w:id="830"/>
      <w:bookmarkEnd w:id="831"/>
    </w:p>
    <w:p w14:paraId="3206F272" w14:textId="77777777" w:rsidR="002B02A2" w:rsidRDefault="002B02A2" w:rsidP="002B02A2">
      <w:bookmarkStart w:id="832" w:name="_Toc27744986"/>
      <w:bookmarkStart w:id="833" w:name="_Toc36114787"/>
      <w:bookmarkStart w:id="834" w:name="_Toc45271381"/>
      <w:bookmarkStart w:id="835" w:name="_Toc51936640"/>
      <w:bookmarkStart w:id="836" w:name="_Toc58230310"/>
      <w:r>
        <w:t xml:space="preserve">A trusted non-3GPP access network (TNAN) may be implemented as a trusted WLAN access network (TWAN) which supports a WLAN access technology such as the one described in </w:t>
      </w:r>
      <w:r w:rsidRPr="00027AD6">
        <w:rPr>
          <w:lang w:eastAsia="zh-CN"/>
        </w:rPr>
        <w:t>IEEE 802.11 [</w:t>
      </w:r>
      <w:r>
        <w:rPr>
          <w:lang w:eastAsia="zh-CN"/>
        </w:rPr>
        <w:t>19</w:t>
      </w:r>
      <w:r w:rsidRPr="00027AD6">
        <w:rPr>
          <w:lang w:eastAsia="zh-CN"/>
        </w:rPr>
        <w:t>]</w:t>
      </w:r>
      <w:r>
        <w:rPr>
          <w:lang w:eastAsia="zh-CN"/>
        </w:rPr>
        <w:t xml:space="preserve">. A non 5G capable over WLAN (N5CW) device does not support NAS signalling with the 5GCN over WLAN, but may access 5GCN via a TWAN supporting </w:t>
      </w:r>
      <w:r>
        <w:rPr>
          <w:lang w:val="x-none"/>
        </w:rPr>
        <w:t>a trusted WLAN interworking function (TWIF</w:t>
      </w:r>
      <w:r>
        <w:rPr>
          <w:lang w:val="en-US"/>
        </w:rPr>
        <w:t xml:space="preserve">). An </w:t>
      </w:r>
      <w:r>
        <w:rPr>
          <w:noProof/>
        </w:rPr>
        <w:t xml:space="preserve">N5CW device may be a UE with capability for NAS signalling with the 5GCN </w:t>
      </w:r>
      <w:r w:rsidRPr="00B6630E">
        <w:rPr>
          <w:lang w:eastAsia="ko-KR"/>
        </w:rPr>
        <w:t>using the N1 reference point</w:t>
      </w:r>
      <w:r>
        <w:rPr>
          <w:lang w:eastAsia="ko-KR"/>
        </w:rPr>
        <w:t xml:space="preserve"> </w:t>
      </w:r>
      <w:r>
        <w:rPr>
          <w:rFonts w:eastAsia="Malgun Gothic"/>
          <w:lang w:eastAsia="ko-KR"/>
        </w:rPr>
        <w:t xml:space="preserve">as specified in </w:t>
      </w:r>
      <w:r>
        <w:t xml:space="preserve">3GPP TS 24.501 [4] </w:t>
      </w:r>
      <w:r>
        <w:rPr>
          <w:noProof/>
        </w:rPr>
        <w:t>over 3GPP access although it lacks capability of NAS signalling over WLAN</w:t>
      </w:r>
      <w:r>
        <w:t>.</w:t>
      </w:r>
    </w:p>
    <w:p w14:paraId="4F8FC8C5" w14:textId="77777777" w:rsidR="00A4443E" w:rsidRDefault="00A4443E" w:rsidP="00A4443E">
      <w:pPr>
        <w:pStyle w:val="Heading4"/>
      </w:pPr>
      <w:bookmarkStart w:id="837" w:name="_Toc162966071"/>
      <w:r>
        <w:t>7.3A.4.2</w:t>
      </w:r>
      <w:r>
        <w:tab/>
        <w:t>N5CW device registration over trusted WLAN access network</w:t>
      </w:r>
      <w:bookmarkEnd w:id="832"/>
      <w:bookmarkEnd w:id="833"/>
      <w:bookmarkEnd w:id="834"/>
      <w:bookmarkEnd w:id="835"/>
      <w:bookmarkEnd w:id="836"/>
      <w:bookmarkEnd w:id="837"/>
    </w:p>
    <w:p w14:paraId="5A1600BC" w14:textId="77777777" w:rsidR="00A4443E" w:rsidRDefault="00A4443E" w:rsidP="00A4443E">
      <w:pPr>
        <w:rPr>
          <w:noProof/>
        </w:rPr>
      </w:pPr>
      <w:r>
        <w:rPr>
          <w:noProof/>
        </w:rPr>
        <w:t xml:space="preserve">A trusted WLAN access network (TWAN) includes a trusted WLAN access point (TWAP) and a trusted WLAN interworking function (TWIF) as illustrated in </w:t>
      </w:r>
      <w:r>
        <w:t>figure 7.3A.4.2-1</w:t>
      </w:r>
      <w:r>
        <w:rPr>
          <w:noProof/>
        </w:rPr>
        <w:t>.</w:t>
      </w:r>
    </w:p>
    <w:tbl>
      <w:tblPr>
        <w:tblW w:w="0" w:type="auto"/>
        <w:tblLook w:val="04A0" w:firstRow="1" w:lastRow="0" w:firstColumn="1" w:lastColumn="0" w:noHBand="0" w:noVBand="1"/>
      </w:tblPr>
      <w:tblGrid>
        <w:gridCol w:w="9629"/>
      </w:tblGrid>
      <w:tr w:rsidR="00A4443E" w14:paraId="0CB55544" w14:textId="77777777" w:rsidTr="005E690F">
        <w:tc>
          <w:tcPr>
            <w:tcW w:w="9629" w:type="dxa"/>
            <w:shd w:val="clear" w:color="auto" w:fill="auto"/>
          </w:tcPr>
          <w:p w14:paraId="19271DF7" w14:textId="77777777" w:rsidR="00A4443E" w:rsidRDefault="00A4443E" w:rsidP="005E690F">
            <w:pPr>
              <w:jc w:val="center"/>
              <w:rPr>
                <w:noProof/>
              </w:rPr>
            </w:pPr>
            <w:r>
              <w:object w:dxaOrig="5479" w:dyaOrig="1812" w14:anchorId="6B741418">
                <v:shape id="_x0000_i1028" type="#_x0000_t75" style="width:249.8pt;height:82pt" o:ole="">
                  <v:imagedata r:id="rId20" o:title=""/>
                </v:shape>
                <o:OLEObject Type="Embed" ProgID="Visio.Drawing.15" ShapeID="_x0000_i1028" DrawAspect="Content" ObjectID="_1782041826" r:id="rId21"/>
              </w:object>
            </w:r>
          </w:p>
        </w:tc>
      </w:tr>
    </w:tbl>
    <w:p w14:paraId="2394BE96" w14:textId="77777777" w:rsidR="00A4443E" w:rsidRDefault="00A4443E" w:rsidP="00A4443E">
      <w:pPr>
        <w:pStyle w:val="TF"/>
        <w:rPr>
          <w:noProof/>
        </w:rPr>
      </w:pPr>
      <w:r w:rsidRPr="00901F7D">
        <w:t>Figure </w:t>
      </w:r>
      <w:r>
        <w:t>7.3A.4.2-</w:t>
      </w:r>
      <w:r w:rsidRPr="00901F7D">
        <w:t xml:space="preserve">1: </w:t>
      </w:r>
      <w:r>
        <w:t>Trusted WLAN Access Network</w:t>
      </w:r>
    </w:p>
    <w:p w14:paraId="1C6052C4" w14:textId="19447DA8" w:rsidR="002D3FD4" w:rsidRDefault="002D3FD4" w:rsidP="00A4443E">
      <w:r>
        <w:t>The EAP-AKA' authentication procedure is executed for connecting the N5CW device to a TWAN according to 3GPP TS 33.501 [5]</w:t>
      </w:r>
      <w:r w:rsidR="002B02A2">
        <w:t xml:space="preserve"> </w:t>
      </w:r>
      <w:r w:rsidR="001B3DE5">
        <w:t>clause</w:t>
      </w:r>
      <w:r w:rsidR="002B02A2">
        <w:t> </w:t>
      </w:r>
      <w:r w:rsidR="002B02A2" w:rsidRPr="00AF7F3B">
        <w:t>7A.</w:t>
      </w:r>
      <w:r w:rsidR="002B02A2">
        <w:t>2</w:t>
      </w:r>
      <w:r w:rsidR="002B02A2" w:rsidRPr="00AF7F3B">
        <w:t>.</w:t>
      </w:r>
      <w:r w:rsidR="002B02A2">
        <w:t>4</w:t>
      </w:r>
      <w:r>
        <w:t>.</w:t>
      </w:r>
    </w:p>
    <w:p w14:paraId="3653ED9D" w14:textId="77777777" w:rsidR="00A4443E" w:rsidRDefault="00A4443E" w:rsidP="00A4443E">
      <w:r>
        <w:t>The TWAN and an N</w:t>
      </w:r>
      <w:r w:rsidR="00A22705">
        <w:t>5</w:t>
      </w:r>
      <w:r>
        <w:t xml:space="preserve">CW device </w:t>
      </w:r>
      <w:r w:rsidRPr="008B488C">
        <w:t xml:space="preserve">initiate </w:t>
      </w:r>
      <w:r>
        <w:t xml:space="preserve">an </w:t>
      </w:r>
      <w:r w:rsidRPr="008B488C">
        <w:t xml:space="preserve">exchange of </w:t>
      </w:r>
      <w:r>
        <w:t xml:space="preserve">EAP-Request/Identity message and EAP-Response/Identity message </w:t>
      </w:r>
      <w:r w:rsidRPr="00AC77AF">
        <w:t>as specified in IETF</w:t>
      </w:r>
      <w:r>
        <w:t> </w:t>
      </w:r>
      <w:r w:rsidRPr="00AC77AF">
        <w:t>RFC</w:t>
      </w:r>
      <w:r>
        <w:t> 3748 [9</w:t>
      </w:r>
      <w:r w:rsidRPr="00AC77AF">
        <w:t>]</w:t>
      </w:r>
      <w:r>
        <w:t xml:space="preserve"> for link layer authentication of the UE by the TWAP. In the trusted WLAN access network, the TWAP and the N5CW device exchange EAP-Request/Identity message and EAP-Response/Identity message, encapsulated in the link layer protocol packets i.e.</w:t>
      </w:r>
      <w:r w:rsidRPr="004C7E51">
        <w:t xml:space="preserve"> </w:t>
      </w:r>
      <w:r w:rsidRPr="004C7E51">
        <w:rPr>
          <w:lang w:val="en-US"/>
        </w:rPr>
        <w:t>IEEE</w:t>
      </w:r>
      <w:r>
        <w:rPr>
          <w:lang w:val="en-US"/>
        </w:rPr>
        <w:t> </w:t>
      </w:r>
      <w:r w:rsidRPr="004C7E51">
        <w:t>802.11/802.1x packets</w:t>
      </w:r>
      <w:r w:rsidR="002D3FD4">
        <w:t>.</w:t>
      </w:r>
    </w:p>
    <w:p w14:paraId="4CCF73A8" w14:textId="77777777" w:rsidR="00A4443E" w:rsidRDefault="00A4443E" w:rsidP="00A4443E">
      <w:r>
        <w:t>Upon reception of EAP-Request/Identity message</w:t>
      </w:r>
      <w:r>
        <w:rPr>
          <w:lang w:eastAsia="ko-KR"/>
        </w:rPr>
        <w:t xml:space="preserve"> </w:t>
      </w:r>
      <w:r>
        <w:t xml:space="preserve">encapsulated </w:t>
      </w:r>
      <w:r>
        <w:rPr>
          <w:lang w:eastAsia="ko-KR"/>
        </w:rPr>
        <w:t xml:space="preserve">in the </w:t>
      </w:r>
      <w:r w:rsidRPr="004C7E51">
        <w:rPr>
          <w:lang w:val="en-US"/>
        </w:rPr>
        <w:t>IEEE</w:t>
      </w:r>
      <w:r>
        <w:rPr>
          <w:lang w:val="en-US"/>
        </w:rPr>
        <w:t> </w:t>
      </w:r>
      <w:r w:rsidRPr="004C7E51">
        <w:t>802.11/802.1x packets</w:t>
      </w:r>
      <w:r>
        <w:t xml:space="preserve"> </w:t>
      </w:r>
      <w:r>
        <w:rPr>
          <w:lang w:eastAsia="ko-KR"/>
        </w:rPr>
        <w:t xml:space="preserve">from the TWAP, </w:t>
      </w:r>
      <w:r>
        <w:t>the N5CW device shall:</w:t>
      </w:r>
    </w:p>
    <w:p w14:paraId="24DCDDFA" w14:textId="22D50F39" w:rsidR="00490615" w:rsidRDefault="00051500" w:rsidP="00051500">
      <w:pPr>
        <w:pStyle w:val="B1"/>
      </w:pPr>
      <w:r>
        <w:t>a)</w:t>
      </w:r>
      <w:r>
        <w:tab/>
        <w:t xml:space="preserve">construct an EAP-Response/Identity message as described </w:t>
      </w:r>
      <w:r>
        <w:rPr>
          <w:lang w:eastAsia="ko-KR"/>
        </w:rPr>
        <w:t xml:space="preserve">in IETF RFC 3748 [9] containing an </w:t>
      </w:r>
      <w:r w:rsidRPr="00917EA3">
        <w:rPr>
          <w:lang w:eastAsia="ko-KR"/>
        </w:rPr>
        <w:t>NAI as specif</w:t>
      </w:r>
      <w:r>
        <w:rPr>
          <w:lang w:eastAsia="ko-KR"/>
        </w:rPr>
        <w:t>ied in clause 28.7.7 of 3GPP TS 23.003 </w:t>
      </w:r>
      <w:r w:rsidRPr="00917EA3">
        <w:rPr>
          <w:lang w:eastAsia="ko-KR"/>
        </w:rPr>
        <w:t>[8]</w:t>
      </w:r>
      <w:r>
        <w:rPr>
          <w:lang w:eastAsia="ko-KR"/>
        </w:rPr>
        <w:t xml:space="preserve"> to request a PLMN or SNPN when the trusted connectivity is </w:t>
      </w:r>
      <w:r>
        <w:rPr>
          <w:lang w:eastAsia="zh-CN"/>
        </w:rPr>
        <w:t xml:space="preserve">5G </w:t>
      </w:r>
      <w:r>
        <w:t>connectivity without NAS using trusted non-3GPP access. A roaming N5CW device shall use</w:t>
      </w:r>
      <w:r w:rsidR="00490615">
        <w:t>:</w:t>
      </w:r>
    </w:p>
    <w:p w14:paraId="43A9B442" w14:textId="2CC59EE8" w:rsidR="00490615" w:rsidRDefault="00490615" w:rsidP="00490615">
      <w:pPr>
        <w:pStyle w:val="B2"/>
      </w:pPr>
      <w:r>
        <w:lastRenderedPageBreak/>
        <w:t>1)</w:t>
      </w:r>
      <w:r>
        <w:tab/>
        <w:t xml:space="preserve">a decorated NAI taking the form as specified in </w:t>
      </w:r>
      <w:r>
        <w:rPr>
          <w:lang w:eastAsia="ko-KR"/>
        </w:rPr>
        <w:t xml:space="preserve">subclause 28.7.7.1 of 3GPP TS 23.003 [8] </w:t>
      </w:r>
      <w:r>
        <w:t>to indicate to the TWAN the selected VPLMN; or</w:t>
      </w:r>
    </w:p>
    <w:p w14:paraId="60750FE8" w14:textId="77777777" w:rsidR="00490615" w:rsidRPr="006F7C38" w:rsidRDefault="00490615" w:rsidP="00490615">
      <w:pPr>
        <w:pStyle w:val="B2"/>
        <w:rPr>
          <w:rFonts w:eastAsia="Malgun Gothic"/>
          <w:lang w:eastAsia="ko-KR"/>
        </w:rPr>
      </w:pPr>
      <w:r>
        <w:t>2)</w:t>
      </w:r>
      <w:r>
        <w:tab/>
        <w:t xml:space="preserve">a decorated NAI taking the form as specified in </w:t>
      </w:r>
      <w:r>
        <w:rPr>
          <w:lang w:eastAsia="ko-KR"/>
        </w:rPr>
        <w:t>subclause 28.7.7.2 of 3GPP TS 23.003 [8] to indicate to the TWAN the selected</w:t>
      </w:r>
      <w:r>
        <w:t xml:space="preserve"> non-subscribed SNPN</w:t>
      </w:r>
      <w:r>
        <w:rPr>
          <w:lang w:eastAsia="ko-KR"/>
        </w:rPr>
        <w:t>; and</w:t>
      </w:r>
    </w:p>
    <w:p w14:paraId="5F0148D2" w14:textId="77777777" w:rsidR="00A4443E" w:rsidRDefault="00A4443E" w:rsidP="00A4443E">
      <w:pPr>
        <w:pStyle w:val="NO"/>
        <w:rPr>
          <w:noProof/>
        </w:rPr>
      </w:pPr>
      <w:r>
        <w:rPr>
          <w:lang w:eastAsia="ko-KR"/>
        </w:rPr>
        <w:t>NOTE 1:</w:t>
      </w:r>
      <w:r>
        <w:rPr>
          <w:lang w:eastAsia="ko-KR"/>
        </w:rPr>
        <w:tab/>
        <w:t xml:space="preserve">The NAI includes </w:t>
      </w:r>
      <w:r>
        <w:rPr>
          <w:noProof/>
        </w:rPr>
        <w:t xml:space="preserve">the 5G-GUTI assigned to the </w:t>
      </w:r>
      <w:r>
        <w:t>N5CW device over 3GPP access</w:t>
      </w:r>
      <w:r>
        <w:rPr>
          <w:noProof/>
        </w:rPr>
        <w:t>, if the N5CW device is also a UE and is already registered to 5GCN over 3GPP access.</w:t>
      </w:r>
      <w:r w:rsidR="008F672C">
        <w:rPr>
          <w:noProof/>
        </w:rPr>
        <w:t xml:space="preserve"> </w:t>
      </w:r>
      <w:r w:rsidR="00A615D4">
        <w:t xml:space="preserve">If the N5CW device is not registered to the 5GCN over 3GPP access, the NAI includes the SUCI. </w:t>
      </w:r>
      <w:r w:rsidR="008F672C">
        <w:rPr>
          <w:noProof/>
        </w:rPr>
        <w:t>The NAI includes the SUCI if the N5CW device is also a 5G UE and has not registered to 5GCN over 3GPP access.</w:t>
      </w:r>
    </w:p>
    <w:p w14:paraId="61E90277" w14:textId="03469942" w:rsidR="005534F3" w:rsidRDefault="005534F3" w:rsidP="00A4443E">
      <w:pPr>
        <w:pStyle w:val="NO"/>
        <w:rPr>
          <w:lang w:eastAsia="zh-CN"/>
        </w:rPr>
      </w:pPr>
      <w:r>
        <w:t>NOTE 2:</w:t>
      </w:r>
      <w:r>
        <w:tab/>
        <w:t xml:space="preserve">When the N5CW device is accessing SNPN services, </w:t>
      </w:r>
      <w:r w:rsidRPr="00FF4253">
        <w:t xml:space="preserve">and the construction </w:t>
      </w:r>
      <w:r>
        <w:t>of SUCI as described in</w:t>
      </w:r>
      <w:r w:rsidRPr="00FF4253">
        <w:t xml:space="preserve"> </w:t>
      </w:r>
      <w:r>
        <w:t>clause 6.12 of 3GPP TS 33.501 </w:t>
      </w:r>
      <w:r w:rsidRPr="00FF4253">
        <w:t>[5] cannot be used</w:t>
      </w:r>
      <w:r>
        <w:t xml:space="preserve">, the N5CW device determines to use the </w:t>
      </w:r>
      <w:r w:rsidRPr="00BB7F6A">
        <w:t xml:space="preserve">NAI </w:t>
      </w:r>
      <w:r>
        <w:t>including anonymous SUCI as specified in 3GPP TS 33.501 [5] based on N5CW device configuration.</w:t>
      </w:r>
    </w:p>
    <w:p w14:paraId="4F539C25" w14:textId="77777777" w:rsidR="00A4443E" w:rsidRPr="00A55871" w:rsidRDefault="00A4443E" w:rsidP="00A4443E">
      <w:pPr>
        <w:pStyle w:val="B1"/>
        <w:rPr>
          <w:lang w:eastAsia="ko-KR"/>
        </w:rPr>
      </w:pPr>
      <w:r>
        <w:rPr>
          <w:lang w:eastAsia="ko-KR"/>
        </w:rPr>
        <w:t>b)</w:t>
      </w:r>
      <w:r>
        <w:rPr>
          <w:lang w:eastAsia="ko-KR"/>
        </w:rPr>
        <w:tab/>
        <w:t>transmit the EAP-Response of identity type encapsulated in the link layer protocol packets towards the TWAP.</w:t>
      </w:r>
    </w:p>
    <w:p w14:paraId="559A1AF2" w14:textId="77777777" w:rsidR="002B02A2" w:rsidRDefault="002B02A2" w:rsidP="002B02A2">
      <w:r>
        <w:t xml:space="preserve">The TWAP conveys the information provided by the N5CW device to the TWIF which initiates a registration procedure followed by a PDU session establishment procedure to obtain an IP address, on behalf of the N5CW device to an AMF according to </w:t>
      </w:r>
      <w:r>
        <w:rPr>
          <w:lang w:eastAsia="zh-CN"/>
        </w:rPr>
        <w:t>3GPP TS 24.501 [4]</w:t>
      </w:r>
      <w:r>
        <w:t>.</w:t>
      </w:r>
    </w:p>
    <w:p w14:paraId="14089826" w14:textId="4584B172" w:rsidR="00A4443E" w:rsidRDefault="00A4443E" w:rsidP="00A4443E">
      <w:pPr>
        <w:pStyle w:val="NO"/>
      </w:pPr>
      <w:r>
        <w:t>NOTE </w:t>
      </w:r>
      <w:r w:rsidR="006F6112">
        <w:t>3</w:t>
      </w:r>
      <w:r>
        <w:t>:</w:t>
      </w:r>
      <w:r>
        <w:tab/>
        <w:t>The communication protocol between the TWAP and the TWIF is outside of the scope of 3GPP.</w:t>
      </w:r>
    </w:p>
    <w:p w14:paraId="28C1A24D" w14:textId="5AD13735" w:rsidR="00A4443E" w:rsidRDefault="00A4443E" w:rsidP="00A4443E">
      <w:r>
        <w:t xml:space="preserve">An exchange of the </w:t>
      </w:r>
      <w:r>
        <w:rPr>
          <w:rFonts w:eastAsia="SimSun"/>
        </w:rPr>
        <w:t xml:space="preserve">EAP request and EAP response </w:t>
      </w:r>
      <w:r>
        <w:t xml:space="preserve">as described </w:t>
      </w:r>
      <w:r>
        <w:rPr>
          <w:lang w:eastAsia="ko-KR"/>
        </w:rPr>
        <w:t xml:space="preserve">in IETF RFC 3748 [9] </w:t>
      </w:r>
      <w:r>
        <w:rPr>
          <w:rFonts w:eastAsia="SimSun"/>
        </w:rPr>
        <w:t>occurs until</w:t>
      </w:r>
      <w:r>
        <w:rPr>
          <w:lang w:eastAsia="ko-KR"/>
        </w:rPr>
        <w:t xml:space="preserve"> the N5CW device is authenticated by the 5GCN with the EAP authentication </w:t>
      </w:r>
      <w:r w:rsidRPr="003760B1">
        <w:t>described in 3GPP TS 33.501 [</w:t>
      </w:r>
      <w:r>
        <w:t>5</w:t>
      </w:r>
      <w:r w:rsidRPr="003760B1">
        <w:t>]</w:t>
      </w:r>
      <w:r>
        <w:rPr>
          <w:lang w:eastAsia="ko-KR"/>
        </w:rPr>
        <w:t xml:space="preserve">. Upon completion of the N5CW device authentication and reception of the EAP-Success by the N5CW device, </w:t>
      </w:r>
      <w:r>
        <w:t xml:space="preserve">the </w:t>
      </w:r>
      <w:r>
        <w:rPr>
          <w:lang w:eastAsia="ko-KR"/>
        </w:rPr>
        <w:t xml:space="preserve">N5CW device </w:t>
      </w:r>
      <w:r>
        <w:t xml:space="preserve">and the TWAP use the TWAP key to establish access specific layer-2 security 4-way </w:t>
      </w:r>
      <w:r w:rsidRPr="00C75154">
        <w:t>handshake</w:t>
      </w:r>
      <w:r>
        <w:t xml:space="preserve"> according to</w:t>
      </w:r>
      <w:r w:rsidRPr="00807523">
        <w:rPr>
          <w:lang w:eastAsia="zh-CN"/>
        </w:rPr>
        <w:t xml:space="preserve"> </w:t>
      </w:r>
      <w:r w:rsidRPr="00C75154">
        <w:rPr>
          <w:lang w:eastAsia="zh-CN"/>
        </w:rPr>
        <w:t>IEEE 802.11 [19]</w:t>
      </w:r>
      <w:r w:rsidRPr="00C75154">
        <w:t>.</w:t>
      </w:r>
    </w:p>
    <w:p w14:paraId="70D12DF5" w14:textId="4A12DD4F" w:rsidR="00B06028" w:rsidRDefault="00B06028" w:rsidP="00B06028">
      <w:pPr>
        <w:pStyle w:val="Heading3"/>
      </w:pPr>
      <w:bookmarkStart w:id="838" w:name="_Toc162966072"/>
      <w:r w:rsidRPr="00DD4A7E">
        <w:t>7.3A.</w:t>
      </w:r>
      <w:r>
        <w:t>5</w:t>
      </w:r>
      <w:r>
        <w:tab/>
        <w:t>TNAN</w:t>
      </w:r>
      <w:r w:rsidRPr="009B29C1">
        <w:t xml:space="preserve"> selection </w:t>
      </w:r>
      <w:r w:rsidRPr="00CE014C">
        <w:t xml:space="preserve">based on </w:t>
      </w:r>
      <w:r>
        <w:t>TNAN</w:t>
      </w:r>
      <w:r w:rsidRPr="00CE014C">
        <w:t xml:space="preserve"> information provided to the UE in the REGISTRATION REJECT message</w:t>
      </w:r>
      <w:bookmarkEnd w:id="838"/>
    </w:p>
    <w:p w14:paraId="58CCF513" w14:textId="4E1926C0" w:rsidR="0027120D" w:rsidRDefault="0027120D" w:rsidP="0027120D">
      <w:r>
        <w:t>If the UE that supports slice-based TNGF selection receives TNAN information IE in the REGISTRATION REJECT message as specified in 3GPP TS 24.501 [4], and re-attempts the registration procedure with the same requested NSSAI over trusted non-3GPP access, the UE shall proceed as follows:</w:t>
      </w:r>
    </w:p>
    <w:p w14:paraId="73534C88" w14:textId="77777777" w:rsidR="00B06028" w:rsidRDefault="00B06028" w:rsidP="00B06028">
      <w:pPr>
        <w:pStyle w:val="B1"/>
      </w:pPr>
      <w:r>
        <w:t>a)</w:t>
      </w:r>
      <w:r>
        <w:tab/>
        <w:t xml:space="preserve">if the SSID is included in the received </w:t>
      </w:r>
      <w:r w:rsidRPr="009F33A0">
        <w:t>TNAN information IE</w:t>
      </w:r>
      <w:r>
        <w:t xml:space="preserve">, the UE shall connect to a TNAN based on the received SSID; otherwise, the UE shall not change the </w:t>
      </w:r>
      <w:r w:rsidRPr="001563A5">
        <w:t>previously</w:t>
      </w:r>
      <w:r>
        <w:t xml:space="preserve"> used SSID; and</w:t>
      </w:r>
    </w:p>
    <w:p w14:paraId="7B1CF931" w14:textId="0E982F5E" w:rsidR="00C769D3" w:rsidRDefault="00C769D3" w:rsidP="00C769D3">
      <w:pPr>
        <w:pStyle w:val="B1"/>
      </w:pPr>
      <w:r>
        <w:t>b)</w:t>
      </w:r>
      <w:r>
        <w:tab/>
        <w:t xml:space="preserve">if the TNGF ID is included in the received TNAN information IE, the UE shall construct a NAI </w:t>
      </w:r>
      <w:r w:rsidRPr="009C6E38">
        <w:t xml:space="preserve">taking the </w:t>
      </w:r>
      <w:r>
        <w:t xml:space="preserve">received </w:t>
      </w:r>
      <w:r w:rsidRPr="009C6E38">
        <w:t>TNGF ID into account</w:t>
      </w:r>
      <w:r>
        <w:t xml:space="preserve"> as specified in </w:t>
      </w:r>
      <w:r w:rsidRPr="009C6E38">
        <w:t>clause </w:t>
      </w:r>
      <w:r>
        <w:t>28.7.6</w:t>
      </w:r>
      <w:r w:rsidRPr="009C6E38">
        <w:t xml:space="preserve"> of 3GPP TS 23.003 [8]</w:t>
      </w:r>
      <w:r>
        <w:t xml:space="preserve">; otherwise, the UE shall construct the NAI as specified in </w:t>
      </w:r>
      <w:r w:rsidRPr="00A05884">
        <w:t>clause 28.7.6 of 3GPP TS 23.003 [8]</w:t>
      </w:r>
      <w:r>
        <w:t xml:space="preserve"> </w:t>
      </w:r>
      <w:r w:rsidRPr="00D63837">
        <w:t xml:space="preserve">when </w:t>
      </w:r>
      <w:r>
        <w:t xml:space="preserve">the </w:t>
      </w:r>
      <w:r w:rsidRPr="00D63837">
        <w:t>TNGF ID is not used for constructing the NAI</w:t>
      </w:r>
      <w:r>
        <w:t>.</w:t>
      </w:r>
    </w:p>
    <w:p w14:paraId="273FC9FE" w14:textId="3E925015" w:rsidR="00B06028" w:rsidRDefault="00B06028" w:rsidP="00A4443E">
      <w:r>
        <w:t xml:space="preserve">Then the UE shall proceed with the EAP </w:t>
      </w:r>
      <w:r w:rsidRPr="00E71E38">
        <w:t>authentication</w:t>
      </w:r>
      <w:r>
        <w:t xml:space="preserve"> as specified in clause </w:t>
      </w:r>
      <w:r w:rsidRPr="00445E03">
        <w:t>7.3A.2</w:t>
      </w:r>
      <w:r>
        <w:t xml:space="preserve"> and by </w:t>
      </w:r>
      <w:r w:rsidRPr="00445E03">
        <w:t>using the</w:t>
      </w:r>
      <w:r>
        <w:t xml:space="preserve"> new </w:t>
      </w:r>
      <w:r w:rsidRPr="00445E03">
        <w:t>constructed NAI</w:t>
      </w:r>
      <w:r>
        <w:t>.</w:t>
      </w:r>
    </w:p>
    <w:p w14:paraId="3BF0780C" w14:textId="26CDA5F8" w:rsidR="00E83A2F" w:rsidRPr="000030BA" w:rsidRDefault="00E83A2F" w:rsidP="00E83A2F">
      <w:pPr>
        <w:pStyle w:val="Heading3"/>
        <w:rPr>
          <w:rFonts w:eastAsia="SimSun"/>
        </w:rPr>
      </w:pPr>
      <w:bookmarkStart w:id="839" w:name="_Toc162966073"/>
      <w:r>
        <w:rPr>
          <w:rFonts w:eastAsia="SimSun"/>
        </w:rPr>
        <w:t>7.3A</w:t>
      </w:r>
      <w:r w:rsidRPr="000030BA">
        <w:rPr>
          <w:rFonts w:eastAsia="SimSun"/>
        </w:rPr>
        <w:t>.</w:t>
      </w:r>
      <w:r>
        <w:rPr>
          <w:rFonts w:eastAsia="SimSun"/>
        </w:rPr>
        <w:t>6</w:t>
      </w:r>
      <w:r w:rsidRPr="000030BA">
        <w:rPr>
          <w:rFonts w:eastAsia="SimSun" w:hint="eastAsia"/>
        </w:rPr>
        <w:tab/>
      </w:r>
      <w:r>
        <w:rPr>
          <w:rFonts w:eastAsia="SimSun"/>
        </w:rPr>
        <w:t xml:space="preserve">Procedures for UE behind </w:t>
      </w:r>
      <w:r w:rsidRPr="000939B2">
        <w:rPr>
          <w:rFonts w:eastAsia="SimSun"/>
        </w:rPr>
        <w:t xml:space="preserve">the 5G-RG </w:t>
      </w:r>
      <w:r w:rsidRPr="00026082">
        <w:rPr>
          <w:rFonts w:eastAsia="SimSun"/>
        </w:rPr>
        <w:t>accessing 5GC via trusted non-3GPP access</w:t>
      </w:r>
      <w:r>
        <w:rPr>
          <w:rFonts w:eastAsia="SimSun"/>
        </w:rPr>
        <w:t xml:space="preserve"> network</w:t>
      </w:r>
      <w:bookmarkEnd w:id="839"/>
    </w:p>
    <w:p w14:paraId="133A3D3A" w14:textId="1E0FF879" w:rsidR="00E83A2F" w:rsidRDefault="00E83A2F" w:rsidP="00E83A2F">
      <w:r w:rsidRPr="001537FB">
        <w:t>In wireline access</w:t>
      </w:r>
      <w:r>
        <w:t xml:space="preserve">, the </w:t>
      </w:r>
      <w:r w:rsidRPr="001537FB">
        <w:t xml:space="preserve">UE behind the 5G-RG </w:t>
      </w:r>
      <w:r>
        <w:t>can access</w:t>
      </w:r>
      <w:r w:rsidRPr="00427E68">
        <w:t xml:space="preserve"> 5GC via trusted non-3GPP access</w:t>
      </w:r>
      <w:r>
        <w:t xml:space="preserve"> network, where the 5G-RG provides the connectivity to the TNGF. </w:t>
      </w:r>
      <w:r w:rsidRPr="005C718B">
        <w:t>The 5G-RG acts as TNAP with respect to the TNGF</w:t>
      </w:r>
      <w:r>
        <w:t>.</w:t>
      </w:r>
    </w:p>
    <w:p w14:paraId="3FE669F1" w14:textId="6F276A12" w:rsidR="00CF64E9" w:rsidRDefault="00CF64E9" w:rsidP="00CF64E9">
      <w:pPr>
        <w:pStyle w:val="NO"/>
      </w:pPr>
      <w:r w:rsidRPr="00EC083C">
        <w:t>NOTE:</w:t>
      </w:r>
      <w:r w:rsidRPr="00EC083C">
        <w:tab/>
        <w:t xml:space="preserve">The UE </w:t>
      </w:r>
      <w:r w:rsidRPr="005B65EE">
        <w:t xml:space="preserve">behind the 5G-RG </w:t>
      </w:r>
      <w:r w:rsidRPr="00EC083C">
        <w:t>can also access the 5GC directly through 3GPP access</w:t>
      </w:r>
      <w:r>
        <w:t>.</w:t>
      </w:r>
    </w:p>
    <w:p w14:paraId="3C4B9DE2" w14:textId="77777777" w:rsidR="00E83A2F" w:rsidRDefault="00E83A2F" w:rsidP="00E83A2F">
      <w:r>
        <w:t>For the 5G-RG to provide connectivity to the UE behind it to</w:t>
      </w:r>
      <w:r w:rsidRPr="00263216">
        <w:t xml:space="preserve"> access the </w:t>
      </w:r>
      <w:r>
        <w:t>5GC</w:t>
      </w:r>
      <w:r w:rsidRPr="00263216">
        <w:t xml:space="preserve"> via trusted non-3GPP access</w:t>
      </w:r>
      <w:r>
        <w:t xml:space="preserve"> network, the 5G-RG </w:t>
      </w:r>
      <w:r w:rsidRPr="002552D8">
        <w:t>registers to the 5GC and establishes a PDU session as described in 3GPP TS 23.316 [</w:t>
      </w:r>
      <w:r w:rsidRPr="002552D8">
        <w:rPr>
          <w:lang w:val="en-US"/>
        </w:rPr>
        <w:t>40</w:t>
      </w:r>
      <w:r w:rsidRPr="002552D8">
        <w:t>]</w:t>
      </w:r>
      <w:r>
        <w:t>. In order to achieve that:</w:t>
      </w:r>
    </w:p>
    <w:p w14:paraId="3BF4A957" w14:textId="77777777" w:rsidR="00E83A2F" w:rsidRDefault="00E83A2F" w:rsidP="00562D04">
      <w:pPr>
        <w:pStyle w:val="B1"/>
      </w:pPr>
      <w:r>
        <w:t>a)</w:t>
      </w:r>
      <w:r>
        <w:tab/>
        <w:t xml:space="preserve">if the 5G-RG is connected to the 5GC through </w:t>
      </w:r>
      <w:r w:rsidRPr="00A566CF">
        <w:t>W-AGF</w:t>
      </w:r>
      <w:r>
        <w:t>, t</w:t>
      </w:r>
      <w:r w:rsidRPr="00F950B9">
        <w:t xml:space="preserve">he 5G-RG </w:t>
      </w:r>
      <w:r>
        <w:t xml:space="preserve">shall </w:t>
      </w:r>
      <w:r w:rsidRPr="00F950B9">
        <w:t>first establish signalling connection using</w:t>
      </w:r>
      <w:r>
        <w:t xml:space="preserve"> the</w:t>
      </w:r>
      <w:r w:rsidRPr="00F950B9">
        <w:t xml:space="preserve"> W-CP protocol as described in clause 6.3.1</w:t>
      </w:r>
      <w:r>
        <w:t xml:space="preserve">, before </w:t>
      </w:r>
      <w:r w:rsidRPr="004F72A6">
        <w:t>proceed</w:t>
      </w:r>
      <w:r>
        <w:t>ing</w:t>
      </w:r>
      <w:r w:rsidRPr="004F72A6">
        <w:t xml:space="preserve"> with the registration procedure and the PDU session establishment procedure </w:t>
      </w:r>
      <w:r>
        <w:t>using the procedures</w:t>
      </w:r>
      <w:r w:rsidRPr="004F72A6">
        <w:t xml:space="preserve"> specified in 3GPP TS 24.501 [4]</w:t>
      </w:r>
      <w:r>
        <w:t>; or</w:t>
      </w:r>
    </w:p>
    <w:p w14:paraId="341137F6" w14:textId="77777777" w:rsidR="00E83A2F" w:rsidRDefault="00E83A2F" w:rsidP="00562D04">
      <w:pPr>
        <w:pStyle w:val="B1"/>
      </w:pPr>
      <w:r>
        <w:lastRenderedPageBreak/>
        <w:t>b)</w:t>
      </w:r>
      <w:r>
        <w:tab/>
        <w:t xml:space="preserve">if the 5G-RG is connected to the 5GC through </w:t>
      </w:r>
      <w:r w:rsidRPr="008B6680">
        <w:t>NG-RAN</w:t>
      </w:r>
      <w:r>
        <w:t xml:space="preserve">, </w:t>
      </w:r>
      <w:r w:rsidRPr="00670F94">
        <w:t xml:space="preserve">the 5G-RG </w:t>
      </w:r>
      <w:r>
        <w:t xml:space="preserve">proceeds directly with the registration procedure and the PDU session establishment procedure using the procedures specified in </w:t>
      </w:r>
      <w:r w:rsidRPr="00913A41">
        <w:t>3GPP TS 24.501 [4]</w:t>
      </w:r>
      <w:r>
        <w:t>.</w:t>
      </w:r>
    </w:p>
    <w:p w14:paraId="139CAB8A" w14:textId="77777777" w:rsidR="00E83A2F" w:rsidRDefault="00E83A2F" w:rsidP="00E83A2F">
      <w:r>
        <w:t>T</w:t>
      </w:r>
      <w:r w:rsidRPr="00500B00">
        <w:t>he</w:t>
      </w:r>
      <w:r>
        <w:t xml:space="preserve"> EAP messages,</w:t>
      </w:r>
      <w:r w:rsidRPr="00500B00">
        <w:t xml:space="preserve"> control and user plane packets of the UE</w:t>
      </w:r>
      <w:r>
        <w:t xml:space="preserve"> behind the 5G-RG</w:t>
      </w:r>
      <w:r w:rsidRPr="00500B00">
        <w:t xml:space="preserve"> are transported using </w:t>
      </w:r>
      <w:r>
        <w:t>the</w:t>
      </w:r>
      <w:r w:rsidRPr="00500B00">
        <w:t xml:space="preserve"> 5G-RG</w:t>
      </w:r>
      <w:r>
        <w:t xml:space="preserve"> established</w:t>
      </w:r>
      <w:r w:rsidRPr="00500B00">
        <w:t xml:space="preserve"> PDU session</w:t>
      </w:r>
      <w:r>
        <w:t xml:space="preserve"> </w:t>
      </w:r>
      <w:r w:rsidRPr="00F321FF">
        <w:t>as user data packets</w:t>
      </w:r>
      <w:r w:rsidRPr="00500B00">
        <w:t xml:space="preserve"> as described in 3GPP TS 23.316 [</w:t>
      </w:r>
      <w:r w:rsidRPr="00500B00">
        <w:rPr>
          <w:lang w:val="en-US"/>
        </w:rPr>
        <w:t>40</w:t>
      </w:r>
      <w:r w:rsidRPr="00500B00">
        <w:t>].</w:t>
      </w:r>
    </w:p>
    <w:p w14:paraId="076840F2" w14:textId="77777777" w:rsidR="0083594E" w:rsidRDefault="0083594E" w:rsidP="0083594E">
      <w:r>
        <w:t xml:space="preserve">The exchange of EAP messages and </w:t>
      </w:r>
      <w:r w:rsidRPr="00910634">
        <w:t>control plane packets</w:t>
      </w:r>
      <w:r>
        <w:t xml:space="preserve"> between the UE behind the 5G-RG and the TNGF is handled as specified in clause </w:t>
      </w:r>
      <w:r w:rsidRPr="00FA3136">
        <w:t>7.3A.1</w:t>
      </w:r>
      <w:r>
        <w:t>, clause </w:t>
      </w:r>
      <w:r w:rsidRPr="00FA3136">
        <w:t>7.3A.</w:t>
      </w:r>
      <w:r>
        <w:t>2 and clause </w:t>
      </w:r>
      <w:r w:rsidRPr="00FA3136">
        <w:t>7.3A.</w:t>
      </w:r>
      <w:r>
        <w:t>3.</w:t>
      </w:r>
    </w:p>
    <w:p w14:paraId="277C3C2A" w14:textId="77777777" w:rsidR="00E26061" w:rsidRDefault="00C13D36" w:rsidP="00E26061">
      <w:pPr>
        <w:pStyle w:val="Heading2"/>
      </w:pPr>
      <w:bookmarkStart w:id="840" w:name="_Toc27744987"/>
      <w:bookmarkStart w:id="841" w:name="_Toc36114788"/>
      <w:bookmarkStart w:id="842" w:name="_Toc45271382"/>
      <w:bookmarkStart w:id="843" w:name="_Toc51936641"/>
      <w:bookmarkStart w:id="844" w:name="_Toc58230311"/>
      <w:bookmarkStart w:id="845" w:name="_Toc162966074"/>
      <w:r>
        <w:t>7</w:t>
      </w:r>
      <w:r w:rsidR="00E26061">
        <w:t>.</w:t>
      </w:r>
      <w:r w:rsidR="004809D3">
        <w:t>4</w:t>
      </w:r>
      <w:r w:rsidR="00E26061">
        <w:tab/>
      </w:r>
      <w:r>
        <w:t>IKE</w:t>
      </w:r>
      <w:r w:rsidR="00EC1269">
        <w:t>v2</w:t>
      </w:r>
      <w:r>
        <w:t xml:space="preserve"> SA </w:t>
      </w:r>
      <w:r w:rsidR="000030BA">
        <w:t>deletion</w:t>
      </w:r>
      <w:r w:rsidR="00E26061">
        <w:t xml:space="preserve"> procedure</w:t>
      </w:r>
      <w:bookmarkEnd w:id="825"/>
      <w:bookmarkEnd w:id="840"/>
      <w:bookmarkEnd w:id="841"/>
      <w:bookmarkEnd w:id="842"/>
      <w:bookmarkEnd w:id="843"/>
      <w:bookmarkEnd w:id="844"/>
      <w:bookmarkEnd w:id="845"/>
    </w:p>
    <w:p w14:paraId="641CE914" w14:textId="77777777" w:rsidR="000030BA" w:rsidRPr="003B2431" w:rsidRDefault="003B2431" w:rsidP="003B2431">
      <w:pPr>
        <w:pStyle w:val="Heading3"/>
        <w:rPr>
          <w:rFonts w:eastAsia="SimSun"/>
        </w:rPr>
      </w:pPr>
      <w:bookmarkStart w:id="846" w:name="_Toc20212102"/>
      <w:bookmarkStart w:id="847" w:name="_Toc27744988"/>
      <w:bookmarkStart w:id="848" w:name="_Toc36114789"/>
      <w:bookmarkStart w:id="849" w:name="_Toc45271383"/>
      <w:bookmarkStart w:id="850" w:name="_Toc51936642"/>
      <w:bookmarkStart w:id="851" w:name="_Toc58230312"/>
      <w:bookmarkStart w:id="852" w:name="_Toc162966075"/>
      <w:r>
        <w:rPr>
          <w:rFonts w:eastAsia="SimSun" w:hint="eastAsia"/>
        </w:rPr>
        <w:t>7.</w:t>
      </w:r>
      <w:r>
        <w:rPr>
          <w:rFonts w:eastAsia="SimSun"/>
        </w:rPr>
        <w:t>4</w:t>
      </w:r>
      <w:r w:rsidR="000030BA" w:rsidRPr="003B2431">
        <w:rPr>
          <w:rFonts w:eastAsia="SimSun" w:hint="eastAsia"/>
        </w:rPr>
        <w:t>.1</w:t>
      </w:r>
      <w:r w:rsidR="000030BA" w:rsidRPr="003B2431">
        <w:rPr>
          <w:rFonts w:eastAsia="SimSun" w:hint="eastAsia"/>
        </w:rPr>
        <w:tab/>
        <w:t>General</w:t>
      </w:r>
      <w:bookmarkEnd w:id="846"/>
      <w:bookmarkEnd w:id="847"/>
      <w:bookmarkEnd w:id="848"/>
      <w:bookmarkEnd w:id="849"/>
      <w:bookmarkEnd w:id="850"/>
      <w:bookmarkEnd w:id="851"/>
      <w:bookmarkEnd w:id="852"/>
    </w:p>
    <w:p w14:paraId="44268B98" w14:textId="77777777" w:rsidR="00B3565C" w:rsidRDefault="000030BA" w:rsidP="00B3565C">
      <w:pPr>
        <w:rPr>
          <w:noProof/>
          <w:lang w:eastAsia="zh-CN"/>
        </w:rPr>
      </w:pPr>
      <w:r>
        <w:rPr>
          <w:rFonts w:hint="eastAsia"/>
          <w:noProof/>
          <w:lang w:eastAsia="zh-CN"/>
        </w:rPr>
        <w:t>The purpose of the IKE</w:t>
      </w:r>
      <w:r>
        <w:rPr>
          <w:noProof/>
          <w:lang w:eastAsia="zh-CN"/>
        </w:rPr>
        <w:t xml:space="preserve"> SA deletion procedure </w:t>
      </w:r>
      <w:r>
        <w:rPr>
          <w:rFonts w:hint="eastAsia"/>
          <w:noProof/>
          <w:lang w:eastAsia="zh-CN"/>
        </w:rPr>
        <w:t xml:space="preserve">via untrusted non-3GPP access </w:t>
      </w:r>
      <w:r w:rsidR="009E57FC">
        <w:rPr>
          <w:noProof/>
          <w:lang w:eastAsia="zh-CN"/>
        </w:rPr>
        <w:t xml:space="preserve">and trusted non-3GPP access </w:t>
      </w:r>
      <w:r>
        <w:rPr>
          <w:rFonts w:hint="eastAsia"/>
          <w:noProof/>
          <w:lang w:eastAsia="zh-CN"/>
        </w:rPr>
        <w:t xml:space="preserve">is to </w:t>
      </w:r>
      <w:r w:rsidR="00B3565C">
        <w:rPr>
          <w:noProof/>
          <w:lang w:eastAsia="zh-CN"/>
        </w:rPr>
        <w:t>close</w:t>
      </w:r>
      <w:r w:rsidR="00B3565C">
        <w:rPr>
          <w:rFonts w:hint="eastAsia"/>
          <w:noProof/>
          <w:lang w:eastAsia="zh-CN"/>
        </w:rPr>
        <w:t xml:space="preserve"> </w:t>
      </w:r>
      <w:r>
        <w:rPr>
          <w:rFonts w:hint="eastAsia"/>
          <w:noProof/>
          <w:lang w:eastAsia="zh-CN"/>
        </w:rPr>
        <w:t xml:space="preserve">the IKE SA </w:t>
      </w:r>
      <w:r w:rsidR="00B3565C">
        <w:rPr>
          <w:noProof/>
          <w:lang w:eastAsia="zh-CN"/>
        </w:rPr>
        <w:t>between</w:t>
      </w:r>
      <w:r w:rsidR="00B3565C">
        <w:rPr>
          <w:rFonts w:hint="eastAsia"/>
          <w:noProof/>
          <w:lang w:eastAsia="zh-CN"/>
        </w:rPr>
        <w:t xml:space="preserve"> </w:t>
      </w:r>
      <w:r>
        <w:rPr>
          <w:rFonts w:hint="eastAsia"/>
          <w:noProof/>
          <w:lang w:eastAsia="zh-CN"/>
        </w:rPr>
        <w:t>the UE</w:t>
      </w:r>
      <w:r w:rsidR="00B3565C">
        <w:rPr>
          <w:noProof/>
          <w:lang w:eastAsia="zh-CN"/>
        </w:rPr>
        <w:t xml:space="preserve"> and the N3IWF</w:t>
      </w:r>
      <w:r w:rsidR="009E57FC">
        <w:rPr>
          <w:noProof/>
        </w:rPr>
        <w:t>for untrusted non-3GPP access and the TNGF for trusted non-3GPP access</w:t>
      </w:r>
      <w:r>
        <w:rPr>
          <w:rFonts w:hint="eastAsia"/>
          <w:noProof/>
          <w:lang w:eastAsia="zh-CN"/>
        </w:rPr>
        <w:t xml:space="preserve">. </w:t>
      </w:r>
      <w:r w:rsidR="00B3565C">
        <w:rPr>
          <w:noProof/>
          <w:lang w:eastAsia="zh-CN"/>
        </w:rPr>
        <w:t>In addition, d</w:t>
      </w:r>
      <w:r w:rsidR="00B3565C" w:rsidRPr="00D57F56">
        <w:rPr>
          <w:noProof/>
          <w:lang w:eastAsia="zh-CN"/>
        </w:rPr>
        <w:t xml:space="preserve">eleting </w:t>
      </w:r>
      <w:r w:rsidR="00B3565C">
        <w:rPr>
          <w:noProof/>
          <w:lang w:eastAsia="zh-CN"/>
        </w:rPr>
        <w:t>the</w:t>
      </w:r>
      <w:r w:rsidR="00B3565C" w:rsidRPr="00D57F56">
        <w:rPr>
          <w:noProof/>
          <w:lang w:eastAsia="zh-CN"/>
        </w:rPr>
        <w:t xml:space="preserve"> IKE SA implicitly closes any remaining </w:t>
      </w:r>
      <w:r w:rsidR="00B3565C">
        <w:rPr>
          <w:noProof/>
          <w:lang w:eastAsia="zh-CN"/>
        </w:rPr>
        <w:t>signalling IPsec c</w:t>
      </w:r>
      <w:r w:rsidR="00B3565C" w:rsidRPr="00D57F56">
        <w:rPr>
          <w:noProof/>
          <w:lang w:eastAsia="zh-CN"/>
        </w:rPr>
        <w:t>hild SAs</w:t>
      </w:r>
      <w:r w:rsidR="00B3565C">
        <w:rPr>
          <w:noProof/>
          <w:lang w:eastAsia="zh-CN"/>
        </w:rPr>
        <w:t xml:space="preserve"> and user plane IPsec child SAs associated with IKE SA.</w:t>
      </w:r>
    </w:p>
    <w:p w14:paraId="15C60C34" w14:textId="77777777" w:rsidR="000030BA" w:rsidRDefault="000030BA" w:rsidP="000030BA">
      <w:pPr>
        <w:rPr>
          <w:noProof/>
          <w:lang w:eastAsia="zh-CN"/>
        </w:rPr>
      </w:pPr>
      <w:r>
        <w:rPr>
          <w:rFonts w:hint="eastAsia"/>
          <w:noProof/>
          <w:lang w:eastAsia="zh-CN"/>
        </w:rPr>
        <w:t xml:space="preserve">This procedure shall be initiated </w:t>
      </w:r>
      <w:r w:rsidR="009E60BA">
        <w:rPr>
          <w:noProof/>
          <w:lang w:eastAsia="zh-CN"/>
        </w:rPr>
        <w:t xml:space="preserve">either </w:t>
      </w:r>
      <w:r>
        <w:rPr>
          <w:rFonts w:hint="eastAsia"/>
          <w:noProof/>
          <w:lang w:eastAsia="zh-CN"/>
        </w:rPr>
        <w:t>by the N3IWF</w:t>
      </w:r>
      <w:r w:rsidR="009E57FC">
        <w:rPr>
          <w:noProof/>
          <w:lang w:eastAsia="zh-CN"/>
        </w:rPr>
        <w:t>, TNGF</w:t>
      </w:r>
      <w:r w:rsidR="009E60BA">
        <w:rPr>
          <w:noProof/>
          <w:lang w:eastAsia="zh-CN"/>
        </w:rPr>
        <w:t xml:space="preserve"> or by the UE</w:t>
      </w:r>
      <w:r>
        <w:rPr>
          <w:rFonts w:hint="eastAsia"/>
          <w:noProof/>
          <w:lang w:eastAsia="zh-CN"/>
        </w:rPr>
        <w:t>.</w:t>
      </w:r>
    </w:p>
    <w:p w14:paraId="69CEF364" w14:textId="77777777" w:rsidR="009E60BA" w:rsidRDefault="009E60BA" w:rsidP="009E60BA">
      <w:pPr>
        <w:rPr>
          <w:noProof/>
          <w:lang w:eastAsia="zh-CN"/>
        </w:rPr>
      </w:pPr>
      <w:r>
        <w:rPr>
          <w:noProof/>
          <w:lang w:eastAsia="zh-CN"/>
        </w:rPr>
        <w:t>The N3IWF</w:t>
      </w:r>
      <w:r w:rsidR="009E57FC">
        <w:rPr>
          <w:noProof/>
          <w:lang w:eastAsia="zh-CN"/>
        </w:rPr>
        <w:t xml:space="preserve"> </w:t>
      </w:r>
      <w:r w:rsidR="009E57FC">
        <w:rPr>
          <w:noProof/>
        </w:rPr>
        <w:t>for untrusted non-3GPP access and the TNGF for trusted non-3GPP access</w:t>
      </w:r>
      <w:r>
        <w:rPr>
          <w:noProof/>
          <w:lang w:eastAsia="zh-CN"/>
        </w:rPr>
        <w:t xml:space="preserve"> initiate this procedure in the following cases:</w:t>
      </w:r>
    </w:p>
    <w:p w14:paraId="435C2EA0" w14:textId="77777777" w:rsidR="009E60BA" w:rsidRDefault="009E60BA" w:rsidP="009E60BA">
      <w:pPr>
        <w:pStyle w:val="B1"/>
        <w:rPr>
          <w:noProof/>
          <w:lang w:eastAsia="zh-CN"/>
        </w:rPr>
      </w:pPr>
      <w:r>
        <w:rPr>
          <w:noProof/>
          <w:lang w:eastAsia="zh-CN"/>
        </w:rPr>
        <w:t>a)</w:t>
      </w:r>
      <w:r>
        <w:rPr>
          <w:noProof/>
          <w:lang w:eastAsia="zh-CN"/>
        </w:rPr>
        <w:tab/>
        <w:t>N1 NAS signalling connection release;</w:t>
      </w:r>
    </w:p>
    <w:p w14:paraId="42758E29" w14:textId="77777777" w:rsidR="009E60BA" w:rsidRDefault="009E60BA" w:rsidP="009E60BA">
      <w:pPr>
        <w:pStyle w:val="B1"/>
        <w:rPr>
          <w:noProof/>
          <w:lang w:eastAsia="zh-CN"/>
        </w:rPr>
      </w:pPr>
      <w:r>
        <w:rPr>
          <w:noProof/>
          <w:lang w:eastAsia="zh-CN"/>
        </w:rPr>
        <w:t>b)</w:t>
      </w:r>
      <w:r>
        <w:rPr>
          <w:noProof/>
          <w:lang w:eastAsia="zh-CN"/>
        </w:rPr>
        <w:tab/>
        <w:t>N3IWF-initiated</w:t>
      </w:r>
      <w:r w:rsidR="009E57FC">
        <w:rPr>
          <w:noProof/>
          <w:lang w:eastAsia="zh-CN"/>
        </w:rPr>
        <w:t xml:space="preserve"> </w:t>
      </w:r>
      <w:r w:rsidR="009E57FC">
        <w:rPr>
          <w:noProof/>
        </w:rPr>
        <w:t>and TNGF-initiated</w:t>
      </w:r>
      <w:r>
        <w:rPr>
          <w:noProof/>
          <w:lang w:eastAsia="zh-CN"/>
        </w:rPr>
        <w:t xml:space="preserve"> IKE SA rekeying procedure failure;</w:t>
      </w:r>
    </w:p>
    <w:p w14:paraId="32DB9329" w14:textId="77777777" w:rsidR="009E60BA" w:rsidRDefault="009E60BA" w:rsidP="009E60BA">
      <w:pPr>
        <w:pStyle w:val="B1"/>
        <w:rPr>
          <w:noProof/>
          <w:lang w:eastAsia="zh-CN"/>
        </w:rPr>
      </w:pPr>
      <w:r>
        <w:rPr>
          <w:noProof/>
          <w:lang w:eastAsia="zh-CN"/>
        </w:rPr>
        <w:t>c)</w:t>
      </w:r>
      <w:r>
        <w:rPr>
          <w:noProof/>
          <w:lang w:eastAsia="zh-CN"/>
        </w:rPr>
        <w:tab/>
        <w:t xml:space="preserve">N3IWF-initiated </w:t>
      </w:r>
      <w:r w:rsidR="009E57FC">
        <w:rPr>
          <w:noProof/>
          <w:lang w:eastAsia="zh-CN"/>
        </w:rPr>
        <w:t xml:space="preserve">and TNGF-intiated </w:t>
      </w:r>
      <w:r>
        <w:rPr>
          <w:noProof/>
          <w:lang w:eastAsia="zh-CN"/>
        </w:rPr>
        <w:t>IKE SA rekeying procedure completion</w:t>
      </w:r>
    </w:p>
    <w:p w14:paraId="2CA964B0" w14:textId="77777777" w:rsidR="009E60BA" w:rsidRDefault="009E60BA" w:rsidP="009E60BA">
      <w:pPr>
        <w:pStyle w:val="B1"/>
        <w:rPr>
          <w:noProof/>
          <w:lang w:eastAsia="zh-CN"/>
        </w:rPr>
      </w:pPr>
      <w:r>
        <w:rPr>
          <w:noProof/>
          <w:lang w:eastAsia="zh-CN"/>
        </w:rPr>
        <w:t>d)</w:t>
      </w:r>
      <w:r>
        <w:rPr>
          <w:noProof/>
          <w:lang w:eastAsia="zh-CN"/>
        </w:rPr>
        <w:tab/>
        <w:t xml:space="preserve">upon receipt of an INITIAL_CONTACT notification as specified in </w:t>
      </w:r>
      <w:r>
        <w:rPr>
          <w:lang w:eastAsia="zh-CN"/>
        </w:rPr>
        <w:t>IETF</w:t>
      </w:r>
      <w:r w:rsidRPr="00475454">
        <w:rPr>
          <w:lang w:eastAsia="zh-CN"/>
        </w:rPr>
        <w:t> </w:t>
      </w:r>
      <w:r>
        <w:rPr>
          <w:rFonts w:hint="eastAsia"/>
          <w:lang w:eastAsia="zh-CN"/>
        </w:rPr>
        <w:t>RFC </w:t>
      </w:r>
      <w:r>
        <w:rPr>
          <w:lang w:val="en-US" w:eastAsia="zh-CN"/>
        </w:rPr>
        <w:t>7</w:t>
      </w:r>
      <w:r>
        <w:rPr>
          <w:rFonts w:hint="eastAsia"/>
          <w:lang w:val="en-US" w:eastAsia="zh-CN"/>
        </w:rPr>
        <w:t>296 [</w:t>
      </w:r>
      <w:r>
        <w:rPr>
          <w:lang w:val="en-US" w:eastAsia="zh-CN"/>
        </w:rPr>
        <w:t>6</w:t>
      </w:r>
      <w:r>
        <w:rPr>
          <w:rFonts w:hint="eastAsia"/>
          <w:lang w:val="en-US" w:eastAsia="zh-CN"/>
        </w:rPr>
        <w:t>]</w:t>
      </w:r>
      <w:r>
        <w:rPr>
          <w:noProof/>
          <w:lang w:eastAsia="zh-CN"/>
        </w:rPr>
        <w:t>; and</w:t>
      </w:r>
    </w:p>
    <w:p w14:paraId="798870C7" w14:textId="77777777" w:rsidR="009E60BA" w:rsidRDefault="009E60BA" w:rsidP="009E60BA">
      <w:pPr>
        <w:pStyle w:val="B1"/>
        <w:rPr>
          <w:noProof/>
          <w:lang w:eastAsia="zh-CN"/>
        </w:rPr>
      </w:pPr>
      <w:r>
        <w:rPr>
          <w:noProof/>
          <w:lang w:eastAsia="zh-CN"/>
        </w:rPr>
        <w:t>e)</w:t>
      </w:r>
      <w:r>
        <w:rPr>
          <w:noProof/>
          <w:lang w:eastAsia="zh-CN"/>
        </w:rPr>
        <w:tab/>
        <w:t xml:space="preserve">upon detecting an error in a response packet as specified in </w:t>
      </w:r>
      <w:r>
        <w:rPr>
          <w:lang w:eastAsia="zh-CN"/>
        </w:rPr>
        <w:t>IETF</w:t>
      </w:r>
      <w:r w:rsidRPr="00475454">
        <w:rPr>
          <w:lang w:eastAsia="zh-CN"/>
        </w:rPr>
        <w:t> </w:t>
      </w:r>
      <w:r>
        <w:rPr>
          <w:rFonts w:hint="eastAsia"/>
          <w:lang w:eastAsia="zh-CN"/>
        </w:rPr>
        <w:t>RFC </w:t>
      </w:r>
      <w:r>
        <w:rPr>
          <w:lang w:val="en-US" w:eastAsia="zh-CN"/>
        </w:rPr>
        <w:t>7</w:t>
      </w:r>
      <w:r>
        <w:rPr>
          <w:rFonts w:hint="eastAsia"/>
          <w:lang w:val="en-US" w:eastAsia="zh-CN"/>
        </w:rPr>
        <w:t>296 [</w:t>
      </w:r>
      <w:r>
        <w:rPr>
          <w:lang w:val="en-US" w:eastAsia="zh-CN"/>
        </w:rPr>
        <w:t>6</w:t>
      </w:r>
      <w:r>
        <w:rPr>
          <w:rFonts w:hint="eastAsia"/>
          <w:lang w:val="en-US" w:eastAsia="zh-CN"/>
        </w:rPr>
        <w:t>]</w:t>
      </w:r>
      <w:r>
        <w:rPr>
          <w:noProof/>
          <w:lang w:eastAsia="zh-CN"/>
        </w:rPr>
        <w:t>.</w:t>
      </w:r>
    </w:p>
    <w:p w14:paraId="025B6F05" w14:textId="77777777" w:rsidR="009E60BA" w:rsidRDefault="009E60BA" w:rsidP="009E60BA">
      <w:pPr>
        <w:rPr>
          <w:noProof/>
          <w:lang w:eastAsia="zh-CN"/>
        </w:rPr>
      </w:pPr>
      <w:r>
        <w:rPr>
          <w:noProof/>
          <w:lang w:eastAsia="zh-CN"/>
        </w:rPr>
        <w:t>The UE initiates this procedure in the following cases:</w:t>
      </w:r>
    </w:p>
    <w:p w14:paraId="08BEB583" w14:textId="77777777" w:rsidR="009E60BA" w:rsidRDefault="009E60BA" w:rsidP="009E60BA">
      <w:pPr>
        <w:pStyle w:val="B1"/>
        <w:rPr>
          <w:noProof/>
          <w:lang w:eastAsia="zh-CN"/>
        </w:rPr>
      </w:pPr>
      <w:r>
        <w:rPr>
          <w:noProof/>
          <w:lang w:eastAsia="zh-CN"/>
        </w:rPr>
        <w:t>a)</w:t>
      </w:r>
      <w:r>
        <w:rPr>
          <w:noProof/>
          <w:lang w:eastAsia="zh-CN"/>
        </w:rPr>
        <w:tab/>
        <w:t>UE-initiated IKE SA rekeying procedure failure;</w:t>
      </w:r>
    </w:p>
    <w:p w14:paraId="174619E4" w14:textId="77777777" w:rsidR="009E60BA" w:rsidRDefault="009E60BA" w:rsidP="009E60BA">
      <w:pPr>
        <w:pStyle w:val="B1"/>
        <w:rPr>
          <w:noProof/>
          <w:lang w:eastAsia="zh-CN"/>
        </w:rPr>
      </w:pPr>
      <w:r>
        <w:rPr>
          <w:noProof/>
          <w:lang w:eastAsia="zh-CN"/>
        </w:rPr>
        <w:t>b)</w:t>
      </w:r>
      <w:r>
        <w:rPr>
          <w:noProof/>
          <w:lang w:eastAsia="zh-CN"/>
        </w:rPr>
        <w:tab/>
        <w:t>UE-initiated IKE SA rekeying procedure completion;</w:t>
      </w:r>
    </w:p>
    <w:p w14:paraId="775C0C3E" w14:textId="77777777" w:rsidR="009E60BA" w:rsidRDefault="009E60BA" w:rsidP="009E60BA">
      <w:pPr>
        <w:pStyle w:val="B1"/>
        <w:rPr>
          <w:noProof/>
          <w:lang w:eastAsia="zh-CN"/>
        </w:rPr>
      </w:pPr>
      <w:r>
        <w:rPr>
          <w:noProof/>
          <w:lang w:eastAsia="zh-CN"/>
        </w:rPr>
        <w:t>c)</w:t>
      </w:r>
      <w:r>
        <w:rPr>
          <w:noProof/>
          <w:lang w:eastAsia="zh-CN"/>
        </w:rPr>
        <w:tab/>
        <w:t xml:space="preserve">upon receipt of an INITIAL_CONTACT notification as specified in </w:t>
      </w:r>
      <w:r>
        <w:rPr>
          <w:lang w:eastAsia="zh-CN"/>
        </w:rPr>
        <w:t>IETF</w:t>
      </w:r>
      <w:r w:rsidRPr="00475454">
        <w:rPr>
          <w:lang w:eastAsia="zh-CN"/>
        </w:rPr>
        <w:t> </w:t>
      </w:r>
      <w:r>
        <w:rPr>
          <w:rFonts w:hint="eastAsia"/>
          <w:lang w:eastAsia="zh-CN"/>
        </w:rPr>
        <w:t>RFC </w:t>
      </w:r>
      <w:r>
        <w:rPr>
          <w:lang w:val="en-US" w:eastAsia="zh-CN"/>
        </w:rPr>
        <w:t>7</w:t>
      </w:r>
      <w:r>
        <w:rPr>
          <w:rFonts w:hint="eastAsia"/>
          <w:lang w:val="en-US" w:eastAsia="zh-CN"/>
        </w:rPr>
        <w:t>296 [</w:t>
      </w:r>
      <w:r>
        <w:rPr>
          <w:lang w:val="en-US" w:eastAsia="zh-CN"/>
        </w:rPr>
        <w:t>6</w:t>
      </w:r>
      <w:r>
        <w:rPr>
          <w:rFonts w:hint="eastAsia"/>
          <w:lang w:val="en-US" w:eastAsia="zh-CN"/>
        </w:rPr>
        <w:t>]</w:t>
      </w:r>
      <w:r>
        <w:rPr>
          <w:noProof/>
          <w:lang w:eastAsia="zh-CN"/>
        </w:rPr>
        <w:t>; and</w:t>
      </w:r>
    </w:p>
    <w:p w14:paraId="214EA1F8" w14:textId="762B3510" w:rsidR="009E60BA" w:rsidRDefault="009E60BA" w:rsidP="0069428F">
      <w:pPr>
        <w:pStyle w:val="B1"/>
        <w:rPr>
          <w:noProof/>
          <w:lang w:eastAsia="zh-CN"/>
        </w:rPr>
      </w:pPr>
      <w:r>
        <w:rPr>
          <w:noProof/>
          <w:lang w:eastAsia="zh-CN"/>
        </w:rPr>
        <w:t>d)</w:t>
      </w:r>
      <w:r>
        <w:rPr>
          <w:noProof/>
          <w:lang w:eastAsia="zh-CN"/>
        </w:rPr>
        <w:tab/>
        <w:t xml:space="preserve">upon detecting an error in a response packet as specified in </w:t>
      </w:r>
      <w:r>
        <w:rPr>
          <w:lang w:eastAsia="zh-CN"/>
        </w:rPr>
        <w:t>IETF</w:t>
      </w:r>
      <w:r w:rsidRPr="00475454">
        <w:rPr>
          <w:lang w:eastAsia="zh-CN"/>
        </w:rPr>
        <w:t> </w:t>
      </w:r>
      <w:r>
        <w:rPr>
          <w:rFonts w:hint="eastAsia"/>
          <w:lang w:eastAsia="zh-CN"/>
        </w:rPr>
        <w:t>RFC </w:t>
      </w:r>
      <w:r>
        <w:rPr>
          <w:lang w:val="en-US" w:eastAsia="zh-CN"/>
        </w:rPr>
        <w:t>7</w:t>
      </w:r>
      <w:r>
        <w:rPr>
          <w:rFonts w:hint="eastAsia"/>
          <w:lang w:val="en-US" w:eastAsia="zh-CN"/>
        </w:rPr>
        <w:t>296 [</w:t>
      </w:r>
      <w:r>
        <w:rPr>
          <w:lang w:val="en-US" w:eastAsia="zh-CN"/>
        </w:rPr>
        <w:t>6</w:t>
      </w:r>
      <w:r>
        <w:rPr>
          <w:rFonts w:hint="eastAsia"/>
          <w:lang w:val="en-US" w:eastAsia="zh-CN"/>
        </w:rPr>
        <w:t>]</w:t>
      </w:r>
      <w:r>
        <w:rPr>
          <w:noProof/>
          <w:lang w:eastAsia="zh-CN"/>
        </w:rPr>
        <w:t>.</w:t>
      </w:r>
    </w:p>
    <w:p w14:paraId="729F9494" w14:textId="38F7897E" w:rsidR="00017278" w:rsidRDefault="00017278" w:rsidP="00786697">
      <w:pPr>
        <w:pStyle w:val="NO"/>
        <w:rPr>
          <w:noProof/>
          <w:lang w:eastAsia="zh-CN"/>
        </w:rPr>
      </w:pPr>
      <w:r w:rsidRPr="00786697">
        <w:t>NOTE:</w:t>
      </w:r>
      <w:r w:rsidRPr="00786697">
        <w:tab/>
        <w:t xml:space="preserve">UE can also initiate the </w:t>
      </w:r>
      <w:r>
        <w:t xml:space="preserve">IKE </w:t>
      </w:r>
      <w:r w:rsidRPr="00786697">
        <w:t>SA deletion procedure, based on implementa</w:t>
      </w:r>
      <w:r>
        <w:t>tion, in abnormal scenarios e.g.</w:t>
      </w:r>
      <w:r w:rsidRPr="00786697">
        <w:t xml:space="preserve"> a local release of N1 NAS signalling connect</w:t>
      </w:r>
      <w:r>
        <w:t>ion</w:t>
      </w:r>
      <w:r w:rsidRPr="00786697">
        <w:t xml:space="preserve"> upon expiry of T3540 and UE fails to receive INFORMATIONAL request</w:t>
      </w:r>
      <w:r>
        <w:t xml:space="preserve"> for IKE SA deletion</w:t>
      </w:r>
      <w:r w:rsidRPr="00786697">
        <w:t xml:space="preserve"> from the network.</w:t>
      </w:r>
    </w:p>
    <w:p w14:paraId="60A8777D" w14:textId="77777777" w:rsidR="000030BA" w:rsidRPr="003B2431" w:rsidRDefault="003B2431" w:rsidP="003B2431">
      <w:pPr>
        <w:pStyle w:val="Heading3"/>
        <w:rPr>
          <w:rFonts w:eastAsia="SimSun"/>
        </w:rPr>
      </w:pPr>
      <w:bookmarkStart w:id="853" w:name="_Toc20212103"/>
      <w:bookmarkStart w:id="854" w:name="_Toc27744989"/>
      <w:bookmarkStart w:id="855" w:name="_Toc36114790"/>
      <w:bookmarkStart w:id="856" w:name="_Toc45271384"/>
      <w:bookmarkStart w:id="857" w:name="_Toc51936643"/>
      <w:bookmarkStart w:id="858" w:name="_Toc58230313"/>
      <w:bookmarkStart w:id="859" w:name="_Toc162966076"/>
      <w:r>
        <w:rPr>
          <w:rFonts w:eastAsia="SimSun" w:hint="eastAsia"/>
        </w:rPr>
        <w:t>7.</w:t>
      </w:r>
      <w:r>
        <w:rPr>
          <w:rFonts w:eastAsia="SimSun"/>
        </w:rPr>
        <w:t>4</w:t>
      </w:r>
      <w:r w:rsidR="000030BA" w:rsidRPr="003B2431">
        <w:rPr>
          <w:rFonts w:eastAsia="SimSun" w:hint="eastAsia"/>
        </w:rPr>
        <w:t>.2</w:t>
      </w:r>
      <w:r w:rsidR="000030BA" w:rsidRPr="003B2431">
        <w:rPr>
          <w:rFonts w:eastAsia="SimSun" w:hint="eastAsia"/>
        </w:rPr>
        <w:tab/>
        <w:t xml:space="preserve">IKE SA deletion procedure </w:t>
      </w:r>
      <w:r w:rsidR="00B3565C">
        <w:rPr>
          <w:rFonts w:eastAsia="SimSun"/>
        </w:rPr>
        <w:t>initiated by the N3IWF</w:t>
      </w:r>
      <w:r w:rsidR="009E57FC">
        <w:rPr>
          <w:rFonts w:eastAsia="SimSun"/>
        </w:rPr>
        <w:t xml:space="preserve"> and the TNGF</w:t>
      </w:r>
      <w:bookmarkEnd w:id="853"/>
      <w:bookmarkEnd w:id="854"/>
      <w:bookmarkEnd w:id="855"/>
      <w:bookmarkEnd w:id="856"/>
      <w:bookmarkEnd w:id="857"/>
      <w:bookmarkEnd w:id="858"/>
      <w:bookmarkEnd w:id="859"/>
    </w:p>
    <w:p w14:paraId="39FCF2CB" w14:textId="77777777" w:rsidR="00B3565C" w:rsidRDefault="00B3565C" w:rsidP="00B3565C">
      <w:pPr>
        <w:pStyle w:val="Heading4"/>
      </w:pPr>
      <w:bookmarkStart w:id="860" w:name="_Toc20212104"/>
      <w:bookmarkStart w:id="861" w:name="_Toc27744990"/>
      <w:bookmarkStart w:id="862" w:name="_Toc36114791"/>
      <w:bookmarkStart w:id="863" w:name="_Toc45271385"/>
      <w:bookmarkStart w:id="864" w:name="_Toc51936644"/>
      <w:bookmarkStart w:id="865" w:name="_Toc58230314"/>
      <w:bookmarkStart w:id="866" w:name="_Toc162966077"/>
      <w:r>
        <w:t>7.4.2.1</w:t>
      </w:r>
      <w:r>
        <w:tab/>
        <w:t>IKE SA deletion initiation</w:t>
      </w:r>
      <w:bookmarkEnd w:id="860"/>
      <w:bookmarkEnd w:id="861"/>
      <w:bookmarkEnd w:id="862"/>
      <w:bookmarkEnd w:id="863"/>
      <w:bookmarkEnd w:id="864"/>
      <w:bookmarkEnd w:id="865"/>
      <w:bookmarkEnd w:id="866"/>
    </w:p>
    <w:p w14:paraId="37FB1D4E" w14:textId="77777777" w:rsidR="000030BA" w:rsidRDefault="000030BA" w:rsidP="000030BA">
      <w:pPr>
        <w:rPr>
          <w:lang w:eastAsia="zh-CN"/>
        </w:rPr>
      </w:pPr>
      <w:r>
        <w:rPr>
          <w:lang w:eastAsia="zh-CN"/>
        </w:rPr>
        <w:t>T</w:t>
      </w:r>
      <w:r w:rsidRPr="003168A2">
        <w:t xml:space="preserve">he </w:t>
      </w:r>
      <w:r>
        <w:rPr>
          <w:rFonts w:hint="eastAsia"/>
          <w:lang w:eastAsia="zh-CN"/>
        </w:rPr>
        <w:t>N3IWF</w:t>
      </w:r>
      <w:r w:rsidR="009E57FC">
        <w:rPr>
          <w:lang w:eastAsia="zh-CN"/>
        </w:rPr>
        <w:t xml:space="preserve"> </w:t>
      </w:r>
      <w:r w:rsidR="009E57FC">
        <w:rPr>
          <w:noProof/>
        </w:rPr>
        <w:t>for untrusted non-3GPP access and the TNGF for trusted non-3GPP access</w:t>
      </w:r>
      <w:r w:rsidRPr="003168A2">
        <w:t xml:space="preserve"> shall initiate the</w:t>
      </w:r>
      <w:r>
        <w:rPr>
          <w:rFonts w:hint="eastAsia"/>
          <w:lang w:eastAsia="zh-CN"/>
        </w:rPr>
        <w:t xml:space="preserve"> IKE SA deletion procedure</w:t>
      </w:r>
      <w:r w:rsidRPr="003168A2">
        <w:t xml:space="preserve"> by sending a</w:t>
      </w:r>
      <w:r>
        <w:rPr>
          <w:rFonts w:hint="eastAsia"/>
          <w:lang w:eastAsia="zh-CN"/>
        </w:rPr>
        <w:t>n</w:t>
      </w:r>
      <w:r w:rsidRPr="003205C3">
        <w:t xml:space="preserve"> INFORMATIONAL</w:t>
      </w:r>
      <w:r w:rsidRPr="003168A2">
        <w:t xml:space="preserve"> </w:t>
      </w:r>
      <w:r w:rsidRPr="008C15B3">
        <w:rPr>
          <w:noProof/>
        </w:rPr>
        <w:t>request</w:t>
      </w:r>
      <w:r w:rsidRPr="003168A2">
        <w:t xml:space="preserve"> message</w:t>
      </w:r>
      <w:r>
        <w:rPr>
          <w:rFonts w:hint="eastAsia"/>
          <w:lang w:eastAsia="zh-CN"/>
        </w:rPr>
        <w:t xml:space="preserve"> including a Delete payload</w:t>
      </w:r>
      <w:r w:rsidRPr="003168A2">
        <w:t xml:space="preserve"> to the UE</w:t>
      </w:r>
      <w:r>
        <w:rPr>
          <w:rFonts w:hint="eastAsia"/>
          <w:lang w:eastAsia="zh-CN"/>
        </w:rPr>
        <w:t xml:space="preserve"> as specified in </w:t>
      </w:r>
      <w:r>
        <w:rPr>
          <w:lang w:eastAsia="zh-CN"/>
        </w:rPr>
        <w:t>IETF</w:t>
      </w:r>
      <w:r w:rsidRPr="00475454">
        <w:rPr>
          <w:lang w:eastAsia="zh-CN"/>
        </w:rPr>
        <w:t> </w:t>
      </w:r>
      <w:r>
        <w:rPr>
          <w:rFonts w:hint="eastAsia"/>
          <w:lang w:eastAsia="zh-CN"/>
        </w:rPr>
        <w:t>RFC </w:t>
      </w:r>
      <w:r>
        <w:rPr>
          <w:lang w:val="en-US" w:eastAsia="zh-CN"/>
        </w:rPr>
        <w:t>7</w:t>
      </w:r>
      <w:r>
        <w:rPr>
          <w:rFonts w:hint="eastAsia"/>
          <w:lang w:val="en-US" w:eastAsia="zh-CN"/>
        </w:rPr>
        <w:t>296 [</w:t>
      </w:r>
      <w:r w:rsidR="0013508B">
        <w:rPr>
          <w:lang w:val="en-US" w:eastAsia="zh-CN"/>
        </w:rPr>
        <w:t>6</w:t>
      </w:r>
      <w:r>
        <w:rPr>
          <w:rFonts w:hint="eastAsia"/>
          <w:lang w:val="en-US" w:eastAsia="zh-CN"/>
        </w:rPr>
        <w:t>]</w:t>
      </w:r>
      <w:r>
        <w:rPr>
          <w:rFonts w:hint="eastAsia"/>
          <w:lang w:eastAsia="zh-CN"/>
        </w:rPr>
        <w:t>.</w:t>
      </w:r>
    </w:p>
    <w:p w14:paraId="379FFEB8" w14:textId="77777777" w:rsidR="009E57FC" w:rsidRDefault="000030BA" w:rsidP="009E57FC">
      <w:r w:rsidRPr="004443C5">
        <w:rPr>
          <w:rFonts w:hint="eastAsia"/>
          <w:lang w:eastAsia="zh-CN"/>
        </w:rPr>
        <w:t xml:space="preserve">The </w:t>
      </w:r>
      <w:r w:rsidR="00B3565C" w:rsidRPr="00D57F56">
        <w:rPr>
          <w:lang w:eastAsia="zh-CN"/>
        </w:rPr>
        <w:t xml:space="preserve">Delete payload </w:t>
      </w:r>
      <w:r w:rsidR="00B3565C">
        <w:rPr>
          <w:lang w:eastAsia="zh-CN"/>
        </w:rPr>
        <w:t>shall be</w:t>
      </w:r>
      <w:r w:rsidR="00B3565C" w:rsidRPr="00D57F56">
        <w:rPr>
          <w:lang w:eastAsia="zh-CN"/>
        </w:rPr>
        <w:t xml:space="preserve"> defined</w:t>
      </w:r>
      <w:r w:rsidR="00B3565C">
        <w:rPr>
          <w:lang w:eastAsia="zh-CN"/>
        </w:rPr>
        <w:t xml:space="preserve"> with t</w:t>
      </w:r>
      <w:r w:rsidR="00B3565C" w:rsidRPr="004443C5">
        <w:rPr>
          <w:rFonts w:hint="eastAsia"/>
          <w:lang w:eastAsia="zh-CN"/>
        </w:rPr>
        <w:t xml:space="preserve">he </w:t>
      </w:r>
      <w:r w:rsidRPr="004443C5">
        <w:t xml:space="preserve">Protocol ID set to "1" and </w:t>
      </w:r>
      <w:r w:rsidR="00B3565C" w:rsidRPr="004443C5">
        <w:t>no</w:t>
      </w:r>
      <w:r w:rsidR="00B3565C">
        <w:t xml:space="preserve"> SPIs </w:t>
      </w:r>
      <w:r w:rsidR="00B3565C">
        <w:rPr>
          <w:lang w:eastAsia="zh-CN"/>
        </w:rPr>
        <w:t>included in the Security Parameter Index field</w:t>
      </w:r>
      <w:r w:rsidR="00B3565C" w:rsidRPr="004443C5">
        <w:t xml:space="preserve"> </w:t>
      </w:r>
      <w:r w:rsidRPr="004443C5">
        <w:t xml:space="preserve">in the </w:t>
      </w:r>
      <w:r w:rsidRPr="004443C5">
        <w:rPr>
          <w:rFonts w:hint="eastAsia"/>
          <w:lang w:eastAsia="zh-CN"/>
        </w:rPr>
        <w:t xml:space="preserve">Delete </w:t>
      </w:r>
      <w:r w:rsidRPr="004443C5">
        <w:t>payload. This indicates th</w:t>
      </w:r>
      <w:r w:rsidR="00D82A26">
        <w:t>at the IKE security association</w:t>
      </w:r>
      <w:r w:rsidRPr="004443C5">
        <w:t xml:space="preserve"> and all IPsec ESP security associations that were negotiated within </w:t>
      </w:r>
      <w:r w:rsidR="009E57FC">
        <w:t xml:space="preserve">the IKE security association </w:t>
      </w:r>
      <w:r w:rsidRPr="004443C5">
        <w:t>between</w:t>
      </w:r>
      <w:r w:rsidR="009E57FC">
        <w:t>:</w:t>
      </w:r>
    </w:p>
    <w:p w14:paraId="0FFBBA54" w14:textId="77777777" w:rsidR="009E57FC" w:rsidRDefault="009E57FC" w:rsidP="009E57FC">
      <w:pPr>
        <w:pStyle w:val="B1"/>
        <w:rPr>
          <w:noProof/>
        </w:rPr>
      </w:pPr>
      <w:r>
        <w:t>a)</w:t>
      </w:r>
      <w:r>
        <w:tab/>
      </w:r>
      <w:r w:rsidR="0013508B">
        <w:t xml:space="preserve">the </w:t>
      </w:r>
      <w:r w:rsidR="000030BA" w:rsidRPr="004443C5">
        <w:rPr>
          <w:rFonts w:hint="eastAsia"/>
          <w:lang w:eastAsia="zh-CN"/>
        </w:rPr>
        <w:t>N3IWF</w:t>
      </w:r>
      <w:r>
        <w:t xml:space="preserve"> </w:t>
      </w:r>
      <w:r>
        <w:rPr>
          <w:noProof/>
        </w:rPr>
        <w:t>for untrusted non-3GPP access; and</w:t>
      </w:r>
    </w:p>
    <w:p w14:paraId="4727E80E" w14:textId="77777777" w:rsidR="009E57FC" w:rsidRDefault="009E57FC" w:rsidP="009E57FC">
      <w:pPr>
        <w:pStyle w:val="B1"/>
        <w:rPr>
          <w:noProof/>
        </w:rPr>
      </w:pPr>
      <w:r>
        <w:rPr>
          <w:noProof/>
        </w:rPr>
        <w:t>b)</w:t>
      </w:r>
      <w:r>
        <w:rPr>
          <w:noProof/>
        </w:rPr>
        <w:tab/>
        <w:t>the TNGF for trusted non-3GPP access;</w:t>
      </w:r>
    </w:p>
    <w:p w14:paraId="60FE3C1F" w14:textId="77777777" w:rsidR="000030BA" w:rsidRDefault="000030BA" w:rsidP="009E57FC">
      <w:pPr>
        <w:rPr>
          <w:lang w:eastAsia="zh-CN"/>
        </w:rPr>
      </w:pPr>
      <w:r w:rsidRPr="004443C5">
        <w:lastRenderedPageBreak/>
        <w:t xml:space="preserve">and </w:t>
      </w:r>
      <w:r w:rsidR="0013508B">
        <w:t xml:space="preserve">the </w:t>
      </w:r>
      <w:r w:rsidRPr="004443C5">
        <w:t>UE shall be deleted</w:t>
      </w:r>
      <w:r w:rsidRPr="004443C5">
        <w:rPr>
          <w:rFonts w:hint="eastAsia"/>
          <w:lang w:eastAsia="zh-CN"/>
        </w:rPr>
        <w:t>.</w:t>
      </w:r>
    </w:p>
    <w:p w14:paraId="145565B4" w14:textId="77777777" w:rsidR="00B3565C" w:rsidRDefault="00B3565C" w:rsidP="00B3565C">
      <w:pPr>
        <w:pStyle w:val="Heading4"/>
      </w:pPr>
      <w:bookmarkStart w:id="867" w:name="_Toc20212105"/>
      <w:bookmarkStart w:id="868" w:name="_Toc27744991"/>
      <w:bookmarkStart w:id="869" w:name="_Toc36114792"/>
      <w:bookmarkStart w:id="870" w:name="_Toc45271386"/>
      <w:bookmarkStart w:id="871" w:name="_Toc51936645"/>
      <w:bookmarkStart w:id="872" w:name="_Toc58230315"/>
      <w:bookmarkStart w:id="873" w:name="_Toc162966078"/>
      <w:r>
        <w:t>7.4.2.2</w:t>
      </w:r>
      <w:r>
        <w:tab/>
        <w:t>IKE SA deletion accepted by the UE</w:t>
      </w:r>
      <w:bookmarkEnd w:id="867"/>
      <w:bookmarkEnd w:id="868"/>
      <w:bookmarkEnd w:id="869"/>
      <w:bookmarkEnd w:id="870"/>
      <w:bookmarkEnd w:id="871"/>
      <w:bookmarkEnd w:id="872"/>
      <w:bookmarkEnd w:id="873"/>
    </w:p>
    <w:p w14:paraId="2B2B6835" w14:textId="77777777" w:rsidR="00B3565C" w:rsidRDefault="00B3565C" w:rsidP="00B3565C">
      <w:pPr>
        <w:rPr>
          <w:lang w:eastAsia="zh-CN"/>
        </w:rPr>
      </w:pPr>
      <w:r>
        <w:rPr>
          <w:lang w:eastAsia="zh-CN"/>
        </w:rPr>
        <w:t>Upon reception of the</w:t>
      </w:r>
      <w:r w:rsidRPr="00181DB0">
        <w:rPr>
          <w:lang w:eastAsia="zh-CN"/>
        </w:rPr>
        <w:t xml:space="preserve"> </w:t>
      </w:r>
      <w:r w:rsidRPr="003205C3">
        <w:t>INFORMATIONAL</w:t>
      </w:r>
      <w:r w:rsidRPr="003168A2">
        <w:t xml:space="preserve"> </w:t>
      </w:r>
      <w:r w:rsidRPr="008C15B3">
        <w:rPr>
          <w:noProof/>
        </w:rPr>
        <w:t>request</w:t>
      </w:r>
      <w:r w:rsidRPr="003168A2">
        <w:t xml:space="preserve"> message</w:t>
      </w:r>
      <w:r>
        <w:rPr>
          <w:rFonts w:hint="eastAsia"/>
          <w:lang w:eastAsia="zh-CN"/>
        </w:rPr>
        <w:t xml:space="preserve"> </w:t>
      </w:r>
      <w:r>
        <w:rPr>
          <w:lang w:eastAsia="zh-CN"/>
        </w:rPr>
        <w:t xml:space="preserve">from the N3IWF </w:t>
      </w:r>
      <w:r w:rsidR="009E57FC">
        <w:rPr>
          <w:noProof/>
        </w:rPr>
        <w:t xml:space="preserve">for untrusted non-3GPP access and the TNGF for trusted non-3GPP access </w:t>
      </w:r>
      <w:r>
        <w:rPr>
          <w:rFonts w:hint="eastAsia"/>
          <w:lang w:eastAsia="zh-CN"/>
        </w:rPr>
        <w:t xml:space="preserve">for deletion of the IKE SA, </w:t>
      </w:r>
      <w:r>
        <w:rPr>
          <w:lang w:eastAsia="zh-CN"/>
        </w:rPr>
        <w:t xml:space="preserve">if the UE accepts the IKE SA deletion request, </w:t>
      </w:r>
      <w:r w:rsidRPr="00181DB0">
        <w:rPr>
          <w:lang w:eastAsia="zh-CN"/>
        </w:rPr>
        <w:t>the UE shall send</w:t>
      </w:r>
      <w:r>
        <w:rPr>
          <w:rFonts w:hint="eastAsia"/>
          <w:lang w:eastAsia="zh-CN"/>
        </w:rPr>
        <w:t xml:space="preserve"> an empty </w:t>
      </w:r>
      <w:r w:rsidRPr="003205C3">
        <w:t>INFORMATIONAL</w:t>
      </w:r>
      <w:r w:rsidRPr="003168A2">
        <w:t xml:space="preserve"> </w:t>
      </w:r>
      <w:r w:rsidRPr="00722742">
        <w:rPr>
          <w:lang w:eastAsia="zh-CN"/>
        </w:rPr>
        <w:t>response</w:t>
      </w:r>
      <w:r>
        <w:rPr>
          <w:rFonts w:hint="eastAsia"/>
          <w:lang w:eastAsia="zh-CN"/>
        </w:rPr>
        <w:t xml:space="preserve"> </w:t>
      </w:r>
      <w:r>
        <w:rPr>
          <w:lang w:eastAsia="zh-CN"/>
        </w:rPr>
        <w:t xml:space="preserve">message </w:t>
      </w:r>
      <w:r>
        <w:rPr>
          <w:rFonts w:hint="eastAsia"/>
          <w:lang w:eastAsia="zh-CN"/>
        </w:rPr>
        <w:t>to the N3IWF</w:t>
      </w:r>
      <w:r w:rsidR="009E57FC">
        <w:rPr>
          <w:lang w:eastAsia="zh-CN"/>
        </w:rPr>
        <w:t xml:space="preserve"> for untrusted non-3GPP access and the TNGF for trusted non-3GPP access</w:t>
      </w:r>
      <w:r>
        <w:rPr>
          <w:rFonts w:hint="eastAsia"/>
          <w:lang w:eastAsia="zh-CN"/>
        </w:rPr>
        <w:t xml:space="preserve"> as specified in </w:t>
      </w:r>
      <w:r>
        <w:rPr>
          <w:lang w:eastAsia="zh-CN"/>
        </w:rPr>
        <w:t>IETF</w:t>
      </w:r>
      <w:r w:rsidRPr="00475454">
        <w:rPr>
          <w:lang w:eastAsia="zh-CN"/>
        </w:rPr>
        <w:t> </w:t>
      </w:r>
      <w:r>
        <w:rPr>
          <w:rFonts w:hint="eastAsia"/>
          <w:lang w:eastAsia="zh-CN"/>
        </w:rPr>
        <w:t>RFC </w:t>
      </w:r>
      <w:r>
        <w:rPr>
          <w:lang w:val="en-US" w:eastAsia="zh-CN"/>
        </w:rPr>
        <w:t>7</w:t>
      </w:r>
      <w:r>
        <w:rPr>
          <w:rFonts w:hint="eastAsia"/>
          <w:lang w:val="en-US" w:eastAsia="zh-CN"/>
        </w:rPr>
        <w:t>296 [</w:t>
      </w:r>
      <w:r>
        <w:rPr>
          <w:lang w:val="en-US" w:eastAsia="zh-CN"/>
        </w:rPr>
        <w:t>6</w:t>
      </w:r>
      <w:r>
        <w:rPr>
          <w:rFonts w:hint="eastAsia"/>
          <w:lang w:val="en-US" w:eastAsia="zh-CN"/>
        </w:rPr>
        <w:t>]</w:t>
      </w:r>
      <w:r w:rsidRPr="00181DB0">
        <w:rPr>
          <w:lang w:eastAsia="zh-CN"/>
        </w:rPr>
        <w:t>.</w:t>
      </w:r>
    </w:p>
    <w:p w14:paraId="3B498D79" w14:textId="77777777" w:rsidR="00B3565C" w:rsidRDefault="00B3565C" w:rsidP="00B3565C">
      <w:pPr>
        <w:rPr>
          <w:lang w:eastAsia="zh-CN"/>
        </w:rPr>
      </w:pPr>
      <w:r>
        <w:rPr>
          <w:lang w:eastAsia="zh-CN"/>
        </w:rPr>
        <w:t xml:space="preserve">After sending the </w:t>
      </w:r>
      <w:r>
        <w:rPr>
          <w:rFonts w:hint="eastAsia"/>
          <w:lang w:eastAsia="zh-CN"/>
        </w:rPr>
        <w:t xml:space="preserve">empty </w:t>
      </w:r>
      <w:r w:rsidRPr="003205C3">
        <w:t>INFORMATIONAL</w:t>
      </w:r>
      <w:r w:rsidRPr="003168A2">
        <w:t xml:space="preserve"> </w:t>
      </w:r>
      <w:r w:rsidRPr="00722742">
        <w:rPr>
          <w:lang w:eastAsia="zh-CN"/>
        </w:rPr>
        <w:t>response</w:t>
      </w:r>
      <w:r>
        <w:rPr>
          <w:rFonts w:hint="eastAsia"/>
          <w:lang w:eastAsia="zh-CN"/>
        </w:rPr>
        <w:t xml:space="preserve"> </w:t>
      </w:r>
      <w:r>
        <w:rPr>
          <w:lang w:eastAsia="zh-CN"/>
        </w:rPr>
        <w:t xml:space="preserve">message, the UE shall close </w:t>
      </w:r>
      <w:r>
        <w:t>IKE SA</w:t>
      </w:r>
      <w:r w:rsidRPr="004443C5">
        <w:t xml:space="preserve"> and </w:t>
      </w:r>
      <w:r>
        <w:t xml:space="preserve">delete </w:t>
      </w:r>
      <w:r w:rsidRPr="004443C5">
        <w:t xml:space="preserve">all IPsec </w:t>
      </w:r>
      <w:r>
        <w:t>child SAs</w:t>
      </w:r>
      <w:r w:rsidRPr="004443C5">
        <w:t xml:space="preserve"> </w:t>
      </w:r>
      <w:r>
        <w:t xml:space="preserve">associated with the IKE SA. In addition, the UE shall </w:t>
      </w:r>
      <w:r>
        <w:rPr>
          <w:lang w:eastAsia="zh-CN"/>
        </w:rPr>
        <w:t xml:space="preserve">inform the upper layers that the </w:t>
      </w:r>
      <w:r>
        <w:t xml:space="preserve">access stratum </w:t>
      </w:r>
      <w:r w:rsidRPr="003168A2">
        <w:t>connection has bee</w:t>
      </w:r>
      <w:r>
        <w:t>n released</w:t>
      </w:r>
      <w:r>
        <w:rPr>
          <w:lang w:eastAsia="zh-CN"/>
        </w:rPr>
        <w:t>.</w:t>
      </w:r>
    </w:p>
    <w:p w14:paraId="0FC53B18" w14:textId="77777777" w:rsidR="00B3565C" w:rsidRDefault="00B3565C" w:rsidP="00B3565C">
      <w:pPr>
        <w:rPr>
          <w:lang w:eastAsia="zh-CN"/>
        </w:rPr>
      </w:pPr>
      <w:r>
        <w:rPr>
          <w:lang w:eastAsia="zh-CN"/>
        </w:rPr>
        <w:t xml:space="preserve">Upon receiving the </w:t>
      </w:r>
      <w:r>
        <w:rPr>
          <w:rFonts w:hint="eastAsia"/>
          <w:lang w:eastAsia="zh-CN"/>
        </w:rPr>
        <w:t xml:space="preserve">empty </w:t>
      </w:r>
      <w:r w:rsidRPr="003205C3">
        <w:t>INFORMATIONAL</w:t>
      </w:r>
      <w:r w:rsidRPr="003168A2">
        <w:t xml:space="preserve"> </w:t>
      </w:r>
      <w:r w:rsidRPr="00722742">
        <w:rPr>
          <w:lang w:eastAsia="zh-CN"/>
        </w:rPr>
        <w:t>response</w:t>
      </w:r>
      <w:r>
        <w:rPr>
          <w:rFonts w:hint="eastAsia"/>
          <w:lang w:eastAsia="zh-CN"/>
        </w:rPr>
        <w:t xml:space="preserve"> </w:t>
      </w:r>
      <w:r>
        <w:rPr>
          <w:lang w:eastAsia="zh-CN"/>
        </w:rPr>
        <w:t>message, the N3IWF</w:t>
      </w:r>
      <w:r w:rsidR="009E57FC">
        <w:rPr>
          <w:lang w:eastAsia="zh-CN"/>
        </w:rPr>
        <w:t xml:space="preserve"> </w:t>
      </w:r>
      <w:r w:rsidR="009E57FC">
        <w:rPr>
          <w:noProof/>
        </w:rPr>
        <w:t xml:space="preserve">for untrusted non-3GPP access </w:t>
      </w:r>
      <w:r w:rsidR="009E57FC">
        <w:rPr>
          <w:lang w:eastAsia="zh-CN"/>
        </w:rPr>
        <w:t>and the TNGF</w:t>
      </w:r>
      <w:r w:rsidR="009E57FC" w:rsidRPr="004874B5">
        <w:rPr>
          <w:noProof/>
        </w:rPr>
        <w:t xml:space="preserve"> </w:t>
      </w:r>
      <w:r w:rsidR="009E57FC">
        <w:rPr>
          <w:noProof/>
        </w:rPr>
        <w:t>for trusted non-3GPP access</w:t>
      </w:r>
      <w:r>
        <w:rPr>
          <w:lang w:eastAsia="zh-CN"/>
        </w:rPr>
        <w:t xml:space="preserve"> shall close </w:t>
      </w:r>
      <w:r>
        <w:t>IKE SA</w:t>
      </w:r>
      <w:r w:rsidRPr="004443C5">
        <w:t xml:space="preserve"> and </w:t>
      </w:r>
      <w:r>
        <w:t xml:space="preserve">delete </w:t>
      </w:r>
      <w:r w:rsidRPr="004443C5">
        <w:t xml:space="preserve">all IPsec </w:t>
      </w:r>
      <w:r>
        <w:t>child SAs</w:t>
      </w:r>
      <w:r w:rsidRPr="004443C5">
        <w:t xml:space="preserve"> </w:t>
      </w:r>
      <w:r>
        <w:t>associated with the IKE SA. In addition, the N3IWF</w:t>
      </w:r>
      <w:r w:rsidR="009E57FC" w:rsidRPr="004874B5">
        <w:rPr>
          <w:noProof/>
        </w:rPr>
        <w:t xml:space="preserve"> </w:t>
      </w:r>
      <w:r w:rsidR="009E57FC">
        <w:rPr>
          <w:noProof/>
        </w:rPr>
        <w:t>for untrusted non-3GPP access</w:t>
      </w:r>
      <w:r w:rsidR="009E57FC">
        <w:t xml:space="preserve"> and the </w:t>
      </w:r>
      <w:r w:rsidR="009E57FC">
        <w:rPr>
          <w:lang w:eastAsia="zh-CN"/>
        </w:rPr>
        <w:t>TNGF</w:t>
      </w:r>
      <w:r w:rsidR="009E57FC" w:rsidRPr="004874B5">
        <w:rPr>
          <w:noProof/>
        </w:rPr>
        <w:t xml:space="preserve"> </w:t>
      </w:r>
      <w:r w:rsidR="009E57FC">
        <w:rPr>
          <w:noProof/>
        </w:rPr>
        <w:t>for trusted non-3GPP access</w:t>
      </w:r>
      <w:r>
        <w:t xml:space="preserve"> shall </w:t>
      </w:r>
      <w:r>
        <w:rPr>
          <w:lang w:eastAsia="zh-CN"/>
        </w:rPr>
        <w:t xml:space="preserve">inform the AMF that the </w:t>
      </w:r>
      <w:r>
        <w:t xml:space="preserve">access stratum </w:t>
      </w:r>
      <w:r w:rsidRPr="003168A2">
        <w:t>connection has bee</w:t>
      </w:r>
      <w:r>
        <w:t>n released</w:t>
      </w:r>
      <w:r>
        <w:rPr>
          <w:lang w:eastAsia="zh-CN"/>
        </w:rPr>
        <w:t>.</w:t>
      </w:r>
    </w:p>
    <w:p w14:paraId="1C78BCEC" w14:textId="77777777" w:rsidR="009E60BA" w:rsidRPr="003B2431" w:rsidRDefault="009E60BA" w:rsidP="0069428F">
      <w:pPr>
        <w:pStyle w:val="Heading4"/>
        <w:rPr>
          <w:rFonts w:eastAsia="SimSun"/>
        </w:rPr>
      </w:pPr>
      <w:bookmarkStart w:id="874" w:name="_Toc20212106"/>
      <w:bookmarkStart w:id="875" w:name="_Toc27744992"/>
      <w:bookmarkStart w:id="876" w:name="_Toc36114793"/>
      <w:bookmarkStart w:id="877" w:name="_Toc45271387"/>
      <w:bookmarkStart w:id="878" w:name="_Toc51936646"/>
      <w:bookmarkStart w:id="879" w:name="_Toc58230316"/>
      <w:bookmarkStart w:id="880" w:name="_Toc162966079"/>
      <w:r w:rsidRPr="003B2431">
        <w:rPr>
          <w:rFonts w:eastAsia="SimSun" w:hint="eastAsia"/>
        </w:rPr>
        <w:t>7.</w:t>
      </w:r>
      <w:r>
        <w:rPr>
          <w:rFonts w:eastAsia="SimSun"/>
        </w:rPr>
        <w:t>4</w:t>
      </w:r>
      <w:r w:rsidRPr="003B2431">
        <w:rPr>
          <w:rFonts w:eastAsia="SimSun" w:hint="eastAsia"/>
        </w:rPr>
        <w:t>.</w:t>
      </w:r>
      <w:r>
        <w:rPr>
          <w:rFonts w:eastAsia="SimSun"/>
        </w:rPr>
        <w:t>2.3</w:t>
      </w:r>
      <w:r w:rsidRPr="003B2431">
        <w:rPr>
          <w:rFonts w:eastAsia="SimSun" w:hint="eastAsia"/>
        </w:rPr>
        <w:tab/>
        <w:t>Abnormal cases in the N3IWF</w:t>
      </w:r>
      <w:r w:rsidR="009E57FC">
        <w:rPr>
          <w:rFonts w:eastAsia="SimSun"/>
        </w:rPr>
        <w:t xml:space="preserve"> and the TNGF</w:t>
      </w:r>
      <w:bookmarkEnd w:id="874"/>
      <w:bookmarkEnd w:id="875"/>
      <w:bookmarkEnd w:id="876"/>
      <w:bookmarkEnd w:id="877"/>
      <w:bookmarkEnd w:id="878"/>
      <w:bookmarkEnd w:id="879"/>
      <w:bookmarkEnd w:id="880"/>
    </w:p>
    <w:p w14:paraId="5EF45BDC" w14:textId="77777777" w:rsidR="009E60BA" w:rsidRPr="00BA6035" w:rsidRDefault="009E60BA" w:rsidP="0069428F">
      <w:pPr>
        <w:rPr>
          <w:lang w:eastAsia="zh-CN"/>
        </w:rPr>
      </w:pPr>
      <w:r>
        <w:rPr>
          <w:lang w:eastAsia="zh-CN"/>
        </w:rPr>
        <w:t>If the N3IWF</w:t>
      </w:r>
      <w:r w:rsidR="009E57FC">
        <w:rPr>
          <w:lang w:eastAsia="zh-CN"/>
        </w:rPr>
        <w:t xml:space="preserve"> </w:t>
      </w:r>
      <w:r w:rsidR="009E57FC">
        <w:rPr>
          <w:noProof/>
        </w:rPr>
        <w:t>for untrusted non-3GPP access and the TNGF for trusted non-3GPP access</w:t>
      </w:r>
      <w:r>
        <w:rPr>
          <w:lang w:eastAsia="zh-CN"/>
        </w:rPr>
        <w:t xml:space="preserve"> does not receive any</w:t>
      </w:r>
      <w:r>
        <w:rPr>
          <w:rFonts w:hint="eastAsia"/>
          <w:lang w:eastAsia="zh-CN"/>
        </w:rPr>
        <w:t xml:space="preserve"> empty </w:t>
      </w:r>
      <w:r w:rsidRPr="003205C3">
        <w:t>INFORMATIONAL</w:t>
      </w:r>
      <w:r w:rsidRPr="003168A2">
        <w:t xml:space="preserve"> </w:t>
      </w:r>
      <w:r w:rsidRPr="00722742">
        <w:rPr>
          <w:lang w:eastAsia="zh-CN"/>
        </w:rPr>
        <w:t>response</w:t>
      </w:r>
      <w:r>
        <w:rPr>
          <w:rFonts w:hint="eastAsia"/>
          <w:lang w:eastAsia="zh-CN"/>
        </w:rPr>
        <w:t xml:space="preserve"> </w:t>
      </w:r>
      <w:r>
        <w:rPr>
          <w:lang w:eastAsia="zh-CN"/>
        </w:rPr>
        <w:t>message from the UE, the N3IWF</w:t>
      </w:r>
      <w:r w:rsidR="009E57FC">
        <w:rPr>
          <w:lang w:eastAsia="zh-CN"/>
        </w:rPr>
        <w:t xml:space="preserve"> </w:t>
      </w:r>
      <w:r w:rsidR="009E57FC">
        <w:rPr>
          <w:noProof/>
        </w:rPr>
        <w:t xml:space="preserve">for untrusted non-3GPP access </w:t>
      </w:r>
      <w:r w:rsidR="009E57FC">
        <w:rPr>
          <w:lang w:eastAsia="zh-CN"/>
        </w:rPr>
        <w:t>and the TNGF</w:t>
      </w:r>
      <w:r w:rsidR="009E57FC" w:rsidRPr="004874B5">
        <w:rPr>
          <w:noProof/>
        </w:rPr>
        <w:t xml:space="preserve"> </w:t>
      </w:r>
      <w:r w:rsidR="009E57FC">
        <w:rPr>
          <w:noProof/>
        </w:rPr>
        <w:t>for trusted non-3GPP access</w:t>
      </w:r>
      <w:r w:rsidRPr="0005365A">
        <w:rPr>
          <w:rFonts w:eastAsia="SimSun"/>
        </w:rPr>
        <w:t xml:space="preserve"> </w:t>
      </w:r>
      <w:r>
        <w:rPr>
          <w:rFonts w:eastAsia="SimSun"/>
        </w:rPr>
        <w:t xml:space="preserve">shall </w:t>
      </w:r>
      <w:r w:rsidRPr="0005365A">
        <w:rPr>
          <w:rFonts w:eastAsia="SimSun"/>
        </w:rPr>
        <w:t>discard all state</w:t>
      </w:r>
      <w:r>
        <w:rPr>
          <w:rFonts w:eastAsia="SimSun"/>
        </w:rPr>
        <w:t>s</w:t>
      </w:r>
      <w:r w:rsidRPr="0005365A">
        <w:rPr>
          <w:rFonts w:eastAsia="SimSun"/>
        </w:rPr>
        <w:t xml:space="preserve"> associated with the IKE SA and any </w:t>
      </w:r>
      <w:r>
        <w:rPr>
          <w:rFonts w:eastAsia="SimSun"/>
        </w:rPr>
        <w:t>c</w:t>
      </w:r>
      <w:r w:rsidRPr="0005365A">
        <w:rPr>
          <w:rFonts w:eastAsia="SimSun"/>
        </w:rPr>
        <w:t>hild SAs that were negotiated using that IKE SA</w:t>
      </w:r>
      <w:r>
        <w:rPr>
          <w:rFonts w:eastAsia="SimSun"/>
        </w:rPr>
        <w:t xml:space="preserve">. </w:t>
      </w:r>
      <w:r w:rsidRPr="005B53B8">
        <w:rPr>
          <w:rFonts w:eastAsia="SimSun"/>
        </w:rPr>
        <w:t xml:space="preserve">In addition, the </w:t>
      </w:r>
      <w:r>
        <w:rPr>
          <w:rFonts w:eastAsia="SimSun"/>
        </w:rPr>
        <w:t>N3IWF</w:t>
      </w:r>
      <w:r w:rsidR="009E57FC">
        <w:rPr>
          <w:rFonts w:eastAsia="SimSun"/>
        </w:rPr>
        <w:t xml:space="preserve"> </w:t>
      </w:r>
      <w:r w:rsidR="009E57FC">
        <w:rPr>
          <w:noProof/>
        </w:rPr>
        <w:t xml:space="preserve">for untrusted non-3GPP access </w:t>
      </w:r>
      <w:r w:rsidR="009E57FC">
        <w:rPr>
          <w:rFonts w:eastAsia="SimSun"/>
        </w:rPr>
        <w:t xml:space="preserve">and the </w:t>
      </w:r>
      <w:r w:rsidR="009E57FC">
        <w:rPr>
          <w:lang w:eastAsia="zh-CN"/>
        </w:rPr>
        <w:t>TNGF</w:t>
      </w:r>
      <w:r w:rsidR="009E57FC" w:rsidRPr="004874B5">
        <w:rPr>
          <w:noProof/>
        </w:rPr>
        <w:t xml:space="preserve"> </w:t>
      </w:r>
      <w:r w:rsidR="009E57FC">
        <w:rPr>
          <w:noProof/>
        </w:rPr>
        <w:t>for untrusted non-3GPP access</w:t>
      </w:r>
      <w:r w:rsidRPr="005B53B8">
        <w:rPr>
          <w:rFonts w:eastAsia="SimSun"/>
        </w:rPr>
        <w:t xml:space="preserve"> shall inform the </w:t>
      </w:r>
      <w:r>
        <w:rPr>
          <w:rFonts w:eastAsia="SimSun"/>
        </w:rPr>
        <w:t>AMF</w:t>
      </w:r>
      <w:r w:rsidRPr="005B53B8">
        <w:rPr>
          <w:rFonts w:eastAsia="SimSun"/>
        </w:rPr>
        <w:t xml:space="preserve"> that the access stratum connection has been released</w:t>
      </w:r>
      <w:r>
        <w:rPr>
          <w:rFonts w:eastAsia="SimSun"/>
        </w:rPr>
        <w:t>.</w:t>
      </w:r>
    </w:p>
    <w:p w14:paraId="5F74F49E" w14:textId="77777777" w:rsidR="009E60BA" w:rsidRPr="003B2431" w:rsidRDefault="009E60BA" w:rsidP="009E60BA">
      <w:pPr>
        <w:pStyle w:val="Heading3"/>
        <w:rPr>
          <w:rFonts w:eastAsia="SimSun"/>
        </w:rPr>
      </w:pPr>
      <w:bookmarkStart w:id="881" w:name="_Toc20212107"/>
      <w:bookmarkStart w:id="882" w:name="_Toc27744993"/>
      <w:bookmarkStart w:id="883" w:name="_Toc36114794"/>
      <w:bookmarkStart w:id="884" w:name="_Toc45271388"/>
      <w:bookmarkStart w:id="885" w:name="_Toc51936647"/>
      <w:bookmarkStart w:id="886" w:name="_Toc58230317"/>
      <w:bookmarkStart w:id="887" w:name="_Toc162966080"/>
      <w:r>
        <w:rPr>
          <w:rFonts w:eastAsia="SimSun" w:hint="eastAsia"/>
        </w:rPr>
        <w:t>7.</w:t>
      </w:r>
      <w:r>
        <w:rPr>
          <w:rFonts w:eastAsia="SimSun"/>
        </w:rPr>
        <w:t>4</w:t>
      </w:r>
      <w:r w:rsidRPr="003B2431">
        <w:rPr>
          <w:rFonts w:eastAsia="SimSun" w:hint="eastAsia"/>
        </w:rPr>
        <w:t>.</w:t>
      </w:r>
      <w:r>
        <w:rPr>
          <w:rFonts w:eastAsia="SimSun"/>
        </w:rPr>
        <w:t>3</w:t>
      </w:r>
      <w:r w:rsidRPr="003B2431">
        <w:rPr>
          <w:rFonts w:eastAsia="SimSun" w:hint="eastAsia"/>
        </w:rPr>
        <w:tab/>
        <w:t xml:space="preserve">IKE SA deletion procedure </w:t>
      </w:r>
      <w:r>
        <w:rPr>
          <w:rFonts w:eastAsia="SimSun"/>
        </w:rPr>
        <w:t>initiated by the UE</w:t>
      </w:r>
      <w:bookmarkEnd w:id="881"/>
      <w:bookmarkEnd w:id="882"/>
      <w:bookmarkEnd w:id="883"/>
      <w:bookmarkEnd w:id="884"/>
      <w:bookmarkEnd w:id="885"/>
      <w:bookmarkEnd w:id="886"/>
      <w:bookmarkEnd w:id="887"/>
    </w:p>
    <w:p w14:paraId="24D9283E" w14:textId="77777777" w:rsidR="009E60BA" w:rsidRDefault="009E60BA" w:rsidP="009E60BA">
      <w:pPr>
        <w:pStyle w:val="Heading4"/>
      </w:pPr>
      <w:bookmarkStart w:id="888" w:name="_Toc20212108"/>
      <w:bookmarkStart w:id="889" w:name="_Toc27744994"/>
      <w:bookmarkStart w:id="890" w:name="_Toc36114795"/>
      <w:bookmarkStart w:id="891" w:name="_Toc45271389"/>
      <w:bookmarkStart w:id="892" w:name="_Toc51936648"/>
      <w:bookmarkStart w:id="893" w:name="_Toc58230318"/>
      <w:bookmarkStart w:id="894" w:name="_Toc162966081"/>
      <w:r>
        <w:t>7.4.3.1</w:t>
      </w:r>
      <w:r>
        <w:tab/>
        <w:t>IKE SA deletion initiation</w:t>
      </w:r>
      <w:bookmarkEnd w:id="888"/>
      <w:bookmarkEnd w:id="889"/>
      <w:bookmarkEnd w:id="890"/>
      <w:bookmarkEnd w:id="891"/>
      <w:bookmarkEnd w:id="892"/>
      <w:bookmarkEnd w:id="893"/>
      <w:bookmarkEnd w:id="894"/>
    </w:p>
    <w:p w14:paraId="39E99A01" w14:textId="77777777" w:rsidR="009E60BA" w:rsidRDefault="009E60BA" w:rsidP="009E60BA">
      <w:pPr>
        <w:rPr>
          <w:lang w:eastAsia="zh-CN"/>
        </w:rPr>
      </w:pPr>
      <w:r>
        <w:rPr>
          <w:lang w:eastAsia="zh-CN"/>
        </w:rPr>
        <w:t>T</w:t>
      </w:r>
      <w:r w:rsidRPr="003168A2">
        <w:t xml:space="preserve">he </w:t>
      </w:r>
      <w:r>
        <w:rPr>
          <w:lang w:eastAsia="zh-CN"/>
        </w:rPr>
        <w:t>UE</w:t>
      </w:r>
      <w:r w:rsidRPr="003168A2">
        <w:t xml:space="preserve"> shall initiate the</w:t>
      </w:r>
      <w:r>
        <w:rPr>
          <w:rFonts w:hint="eastAsia"/>
          <w:lang w:eastAsia="zh-CN"/>
        </w:rPr>
        <w:t xml:space="preserve"> IKE SA deletion procedure</w:t>
      </w:r>
      <w:r w:rsidRPr="003168A2">
        <w:t xml:space="preserve"> by sending a</w:t>
      </w:r>
      <w:r>
        <w:rPr>
          <w:rFonts w:hint="eastAsia"/>
          <w:lang w:eastAsia="zh-CN"/>
        </w:rPr>
        <w:t>n</w:t>
      </w:r>
      <w:r w:rsidRPr="003205C3">
        <w:t xml:space="preserve"> INFORMATIONAL</w:t>
      </w:r>
      <w:r w:rsidRPr="003168A2">
        <w:t xml:space="preserve"> </w:t>
      </w:r>
      <w:r w:rsidRPr="008C15B3">
        <w:rPr>
          <w:noProof/>
        </w:rPr>
        <w:t>request</w:t>
      </w:r>
      <w:r w:rsidRPr="003168A2">
        <w:t xml:space="preserve"> message</w:t>
      </w:r>
      <w:r>
        <w:rPr>
          <w:rFonts w:hint="eastAsia"/>
          <w:lang w:eastAsia="zh-CN"/>
        </w:rPr>
        <w:t xml:space="preserve"> including a Delete payload</w:t>
      </w:r>
      <w:r w:rsidRPr="003168A2">
        <w:t xml:space="preserve"> to the </w:t>
      </w:r>
      <w:r>
        <w:t>N3IWF</w:t>
      </w:r>
      <w:r w:rsidR="009E57FC">
        <w:t xml:space="preserve"> </w:t>
      </w:r>
      <w:r w:rsidR="009E57FC">
        <w:rPr>
          <w:noProof/>
        </w:rPr>
        <w:t>for untrusted non-3GPP access and the TNGF for trusted non-3GPP access</w:t>
      </w:r>
      <w:r>
        <w:rPr>
          <w:rFonts w:hint="eastAsia"/>
          <w:lang w:eastAsia="zh-CN"/>
        </w:rPr>
        <w:t xml:space="preserve"> as specified in </w:t>
      </w:r>
      <w:r>
        <w:rPr>
          <w:lang w:eastAsia="zh-CN"/>
        </w:rPr>
        <w:t>IETF</w:t>
      </w:r>
      <w:r w:rsidRPr="00475454">
        <w:rPr>
          <w:lang w:eastAsia="zh-CN"/>
        </w:rPr>
        <w:t> </w:t>
      </w:r>
      <w:r>
        <w:rPr>
          <w:rFonts w:hint="eastAsia"/>
          <w:lang w:eastAsia="zh-CN"/>
        </w:rPr>
        <w:t>RFC </w:t>
      </w:r>
      <w:r>
        <w:rPr>
          <w:lang w:val="en-US" w:eastAsia="zh-CN"/>
        </w:rPr>
        <w:t>7</w:t>
      </w:r>
      <w:r>
        <w:rPr>
          <w:rFonts w:hint="eastAsia"/>
          <w:lang w:val="en-US" w:eastAsia="zh-CN"/>
        </w:rPr>
        <w:t>296 [</w:t>
      </w:r>
      <w:r>
        <w:rPr>
          <w:lang w:val="en-US" w:eastAsia="zh-CN"/>
        </w:rPr>
        <w:t>6</w:t>
      </w:r>
      <w:r>
        <w:rPr>
          <w:rFonts w:hint="eastAsia"/>
          <w:lang w:val="en-US" w:eastAsia="zh-CN"/>
        </w:rPr>
        <w:t>]</w:t>
      </w:r>
      <w:r>
        <w:rPr>
          <w:rFonts w:hint="eastAsia"/>
          <w:lang w:eastAsia="zh-CN"/>
        </w:rPr>
        <w:t>.</w:t>
      </w:r>
    </w:p>
    <w:p w14:paraId="51C5FD24" w14:textId="77777777" w:rsidR="009E57FC" w:rsidRDefault="009E60BA" w:rsidP="009E57FC">
      <w:r w:rsidRPr="004443C5">
        <w:rPr>
          <w:rFonts w:hint="eastAsia"/>
          <w:lang w:eastAsia="zh-CN"/>
        </w:rPr>
        <w:t xml:space="preserve">The </w:t>
      </w:r>
      <w:r w:rsidRPr="00D57F56">
        <w:rPr>
          <w:lang w:eastAsia="zh-CN"/>
        </w:rPr>
        <w:t xml:space="preserve">Delete payload </w:t>
      </w:r>
      <w:r>
        <w:rPr>
          <w:lang w:eastAsia="zh-CN"/>
        </w:rPr>
        <w:t>shall be</w:t>
      </w:r>
      <w:r w:rsidRPr="00D57F56">
        <w:rPr>
          <w:lang w:eastAsia="zh-CN"/>
        </w:rPr>
        <w:t xml:space="preserve"> defined</w:t>
      </w:r>
      <w:r>
        <w:rPr>
          <w:lang w:eastAsia="zh-CN"/>
        </w:rPr>
        <w:t xml:space="preserve"> with t</w:t>
      </w:r>
      <w:r w:rsidRPr="004443C5">
        <w:rPr>
          <w:rFonts w:hint="eastAsia"/>
          <w:lang w:eastAsia="zh-CN"/>
        </w:rPr>
        <w:t xml:space="preserve">he </w:t>
      </w:r>
      <w:r w:rsidRPr="004443C5">
        <w:t>Protocol ID set to "1" and no</w:t>
      </w:r>
      <w:r>
        <w:t xml:space="preserve"> SPIs </w:t>
      </w:r>
      <w:r>
        <w:rPr>
          <w:lang w:eastAsia="zh-CN"/>
        </w:rPr>
        <w:t>included in the Security Parameter Index field</w:t>
      </w:r>
      <w:r w:rsidRPr="004443C5">
        <w:t xml:space="preserve"> in the </w:t>
      </w:r>
      <w:r w:rsidRPr="004443C5">
        <w:rPr>
          <w:rFonts w:hint="eastAsia"/>
          <w:lang w:eastAsia="zh-CN"/>
        </w:rPr>
        <w:t xml:space="preserve">Delete </w:t>
      </w:r>
      <w:r w:rsidRPr="004443C5">
        <w:t>payload. This indicates th</w:t>
      </w:r>
      <w:r>
        <w:t>at the IKE security association</w:t>
      </w:r>
      <w:r w:rsidRPr="004443C5">
        <w:t xml:space="preserve"> and all IPsec ESP security associations that were negotiated within </w:t>
      </w:r>
      <w:r w:rsidR="009E57FC">
        <w:t xml:space="preserve">the IKE security association </w:t>
      </w:r>
      <w:r w:rsidRPr="004443C5">
        <w:t>between</w:t>
      </w:r>
      <w:r w:rsidR="009E57FC">
        <w:t>:</w:t>
      </w:r>
    </w:p>
    <w:p w14:paraId="338D33AF" w14:textId="77777777" w:rsidR="009E57FC" w:rsidRDefault="009E57FC" w:rsidP="009E57FC">
      <w:pPr>
        <w:pStyle w:val="B1"/>
        <w:rPr>
          <w:lang w:eastAsia="zh-CN"/>
        </w:rPr>
      </w:pPr>
      <w:r>
        <w:t>a)</w:t>
      </w:r>
      <w:r>
        <w:tab/>
      </w:r>
      <w:r w:rsidR="009E60BA">
        <w:t xml:space="preserve">the </w:t>
      </w:r>
      <w:r w:rsidR="009E60BA" w:rsidRPr="004443C5">
        <w:rPr>
          <w:rFonts w:hint="eastAsia"/>
          <w:lang w:eastAsia="zh-CN"/>
        </w:rPr>
        <w:t>N3IWF</w:t>
      </w:r>
      <w:r w:rsidRPr="00DA6040">
        <w:rPr>
          <w:noProof/>
        </w:rPr>
        <w:t xml:space="preserve"> </w:t>
      </w:r>
      <w:r>
        <w:rPr>
          <w:noProof/>
        </w:rPr>
        <w:t>for untrusted non-3GPP access</w:t>
      </w:r>
      <w:r>
        <w:rPr>
          <w:lang w:eastAsia="zh-CN"/>
        </w:rPr>
        <w:t>; and</w:t>
      </w:r>
    </w:p>
    <w:p w14:paraId="4B047FBD" w14:textId="77777777" w:rsidR="009E57FC" w:rsidRDefault="009E57FC" w:rsidP="009E57FC">
      <w:pPr>
        <w:pStyle w:val="B1"/>
        <w:rPr>
          <w:noProof/>
        </w:rPr>
      </w:pPr>
      <w:r>
        <w:rPr>
          <w:lang w:eastAsia="zh-CN"/>
        </w:rPr>
        <w:t>b)</w:t>
      </w:r>
      <w:r>
        <w:rPr>
          <w:lang w:eastAsia="zh-CN"/>
        </w:rPr>
        <w:tab/>
        <w:t>the TNGF</w:t>
      </w:r>
      <w:r>
        <w:t xml:space="preserve"> </w:t>
      </w:r>
      <w:r>
        <w:rPr>
          <w:noProof/>
        </w:rPr>
        <w:t>for trusted non-3GPP access;</w:t>
      </w:r>
    </w:p>
    <w:p w14:paraId="06A55439" w14:textId="77777777" w:rsidR="009E60BA" w:rsidRDefault="009E60BA" w:rsidP="009E57FC">
      <w:pPr>
        <w:rPr>
          <w:lang w:eastAsia="zh-CN"/>
        </w:rPr>
      </w:pPr>
      <w:r w:rsidRPr="004443C5">
        <w:t xml:space="preserve">and </w:t>
      </w:r>
      <w:r>
        <w:t xml:space="preserve">the </w:t>
      </w:r>
      <w:r w:rsidRPr="004443C5">
        <w:t>UE shall be deleted</w:t>
      </w:r>
      <w:r w:rsidRPr="004443C5">
        <w:rPr>
          <w:rFonts w:hint="eastAsia"/>
          <w:lang w:eastAsia="zh-CN"/>
        </w:rPr>
        <w:t>.</w:t>
      </w:r>
    </w:p>
    <w:p w14:paraId="0F9CCB07" w14:textId="77777777" w:rsidR="009E60BA" w:rsidRDefault="009E60BA" w:rsidP="009E60BA">
      <w:pPr>
        <w:pStyle w:val="Heading4"/>
      </w:pPr>
      <w:bookmarkStart w:id="895" w:name="_Toc20212109"/>
      <w:bookmarkStart w:id="896" w:name="_Toc27744995"/>
      <w:bookmarkStart w:id="897" w:name="_Toc36114796"/>
      <w:bookmarkStart w:id="898" w:name="_Toc45271390"/>
      <w:bookmarkStart w:id="899" w:name="_Toc51936649"/>
      <w:bookmarkStart w:id="900" w:name="_Toc58230319"/>
      <w:bookmarkStart w:id="901" w:name="_Toc162966082"/>
      <w:r>
        <w:t>7.4.3.2</w:t>
      </w:r>
      <w:r>
        <w:tab/>
        <w:t>IKE SA deletion accepted by the N3IWF</w:t>
      </w:r>
      <w:r w:rsidR="009E57FC">
        <w:t xml:space="preserve"> and the TNGF</w:t>
      </w:r>
      <w:bookmarkEnd w:id="895"/>
      <w:bookmarkEnd w:id="896"/>
      <w:bookmarkEnd w:id="897"/>
      <w:bookmarkEnd w:id="898"/>
      <w:bookmarkEnd w:id="899"/>
      <w:bookmarkEnd w:id="900"/>
      <w:bookmarkEnd w:id="901"/>
    </w:p>
    <w:p w14:paraId="0D25877D" w14:textId="77777777" w:rsidR="009E60BA" w:rsidRDefault="009E60BA" w:rsidP="009E60BA">
      <w:pPr>
        <w:rPr>
          <w:lang w:eastAsia="zh-CN"/>
        </w:rPr>
      </w:pPr>
      <w:r>
        <w:rPr>
          <w:lang w:eastAsia="zh-CN"/>
        </w:rPr>
        <w:t>Upon reception of the</w:t>
      </w:r>
      <w:r w:rsidRPr="00181DB0">
        <w:rPr>
          <w:lang w:eastAsia="zh-CN"/>
        </w:rPr>
        <w:t xml:space="preserve"> </w:t>
      </w:r>
      <w:r w:rsidRPr="003205C3">
        <w:t>INFORMATIONAL</w:t>
      </w:r>
      <w:r w:rsidRPr="003168A2">
        <w:t xml:space="preserve"> </w:t>
      </w:r>
      <w:r w:rsidRPr="008C15B3">
        <w:rPr>
          <w:noProof/>
        </w:rPr>
        <w:t>request</w:t>
      </w:r>
      <w:r w:rsidRPr="003168A2">
        <w:t xml:space="preserve"> message</w:t>
      </w:r>
      <w:r>
        <w:rPr>
          <w:rFonts w:hint="eastAsia"/>
          <w:lang w:eastAsia="zh-CN"/>
        </w:rPr>
        <w:t xml:space="preserve"> </w:t>
      </w:r>
      <w:r>
        <w:rPr>
          <w:lang w:eastAsia="zh-CN"/>
        </w:rPr>
        <w:t xml:space="preserve">from the UE </w:t>
      </w:r>
      <w:r>
        <w:rPr>
          <w:rFonts w:hint="eastAsia"/>
          <w:lang w:eastAsia="zh-CN"/>
        </w:rPr>
        <w:t xml:space="preserve">for deletion of the IKE SA, </w:t>
      </w:r>
      <w:r>
        <w:rPr>
          <w:lang w:eastAsia="zh-CN"/>
        </w:rPr>
        <w:t>if the N3IWF</w:t>
      </w:r>
      <w:r w:rsidR="009E57FC">
        <w:rPr>
          <w:lang w:eastAsia="zh-CN"/>
        </w:rPr>
        <w:t xml:space="preserve"> </w:t>
      </w:r>
      <w:r w:rsidR="009E57FC">
        <w:rPr>
          <w:noProof/>
        </w:rPr>
        <w:t>for untrusted non-3GPP access and the TNGF for trusted non-3GPP access</w:t>
      </w:r>
      <w:r>
        <w:rPr>
          <w:lang w:eastAsia="zh-CN"/>
        </w:rPr>
        <w:t xml:space="preserve"> accepts the IKE SA deletion request, </w:t>
      </w:r>
      <w:r w:rsidRPr="00181DB0">
        <w:rPr>
          <w:lang w:eastAsia="zh-CN"/>
        </w:rPr>
        <w:t xml:space="preserve">the </w:t>
      </w:r>
      <w:r>
        <w:rPr>
          <w:lang w:eastAsia="zh-CN"/>
        </w:rPr>
        <w:t>N3IWF</w:t>
      </w:r>
      <w:r w:rsidR="009E57FC">
        <w:rPr>
          <w:lang w:eastAsia="zh-CN"/>
        </w:rPr>
        <w:t xml:space="preserve"> </w:t>
      </w:r>
      <w:r w:rsidR="009E57FC">
        <w:rPr>
          <w:noProof/>
        </w:rPr>
        <w:t xml:space="preserve">for untrusted non-3GPP access </w:t>
      </w:r>
      <w:r w:rsidR="009E57FC">
        <w:rPr>
          <w:lang w:eastAsia="zh-CN"/>
        </w:rPr>
        <w:t>and the TNGF</w:t>
      </w:r>
      <w:r w:rsidR="009E57FC" w:rsidRPr="00DA6040">
        <w:rPr>
          <w:noProof/>
        </w:rPr>
        <w:t xml:space="preserve"> </w:t>
      </w:r>
      <w:r w:rsidR="009E57FC">
        <w:rPr>
          <w:noProof/>
        </w:rPr>
        <w:t>for trusted non-3GPP access</w:t>
      </w:r>
      <w:r w:rsidRPr="00181DB0">
        <w:rPr>
          <w:lang w:eastAsia="zh-CN"/>
        </w:rPr>
        <w:t xml:space="preserve"> shall send</w:t>
      </w:r>
      <w:r>
        <w:rPr>
          <w:rFonts w:hint="eastAsia"/>
          <w:lang w:eastAsia="zh-CN"/>
        </w:rPr>
        <w:t xml:space="preserve"> an empty </w:t>
      </w:r>
      <w:r w:rsidRPr="003205C3">
        <w:t>INFORMATIONAL</w:t>
      </w:r>
      <w:r w:rsidRPr="003168A2">
        <w:t xml:space="preserve"> </w:t>
      </w:r>
      <w:r w:rsidRPr="00722742">
        <w:rPr>
          <w:lang w:eastAsia="zh-CN"/>
        </w:rPr>
        <w:t>response</w:t>
      </w:r>
      <w:r>
        <w:rPr>
          <w:rFonts w:hint="eastAsia"/>
          <w:lang w:eastAsia="zh-CN"/>
        </w:rPr>
        <w:t xml:space="preserve"> </w:t>
      </w:r>
      <w:r>
        <w:rPr>
          <w:lang w:eastAsia="zh-CN"/>
        </w:rPr>
        <w:t xml:space="preserve">message </w:t>
      </w:r>
      <w:r>
        <w:rPr>
          <w:rFonts w:hint="eastAsia"/>
          <w:lang w:eastAsia="zh-CN"/>
        </w:rPr>
        <w:t xml:space="preserve">to the </w:t>
      </w:r>
      <w:r>
        <w:rPr>
          <w:lang w:eastAsia="zh-CN"/>
        </w:rPr>
        <w:t>UE</w:t>
      </w:r>
      <w:r>
        <w:rPr>
          <w:rFonts w:hint="eastAsia"/>
          <w:lang w:eastAsia="zh-CN"/>
        </w:rPr>
        <w:t xml:space="preserve"> as specified in </w:t>
      </w:r>
      <w:r>
        <w:rPr>
          <w:lang w:eastAsia="zh-CN"/>
        </w:rPr>
        <w:t>IETF</w:t>
      </w:r>
      <w:r w:rsidRPr="00475454">
        <w:rPr>
          <w:lang w:eastAsia="zh-CN"/>
        </w:rPr>
        <w:t> </w:t>
      </w:r>
      <w:r>
        <w:rPr>
          <w:rFonts w:hint="eastAsia"/>
          <w:lang w:eastAsia="zh-CN"/>
        </w:rPr>
        <w:t>RFC </w:t>
      </w:r>
      <w:r>
        <w:rPr>
          <w:lang w:val="en-US" w:eastAsia="zh-CN"/>
        </w:rPr>
        <w:t>7</w:t>
      </w:r>
      <w:r>
        <w:rPr>
          <w:rFonts w:hint="eastAsia"/>
          <w:lang w:val="en-US" w:eastAsia="zh-CN"/>
        </w:rPr>
        <w:t>296 [</w:t>
      </w:r>
      <w:r>
        <w:rPr>
          <w:lang w:val="en-US" w:eastAsia="zh-CN"/>
        </w:rPr>
        <w:t>6</w:t>
      </w:r>
      <w:r>
        <w:rPr>
          <w:rFonts w:hint="eastAsia"/>
          <w:lang w:val="en-US" w:eastAsia="zh-CN"/>
        </w:rPr>
        <w:t>]</w:t>
      </w:r>
      <w:r w:rsidRPr="00181DB0">
        <w:rPr>
          <w:lang w:eastAsia="zh-CN"/>
        </w:rPr>
        <w:t>.</w:t>
      </w:r>
    </w:p>
    <w:p w14:paraId="73CB85DF" w14:textId="03E1F062" w:rsidR="009E60BA" w:rsidRDefault="009E60BA" w:rsidP="009E60BA">
      <w:pPr>
        <w:rPr>
          <w:lang w:eastAsia="zh-CN"/>
        </w:rPr>
      </w:pPr>
      <w:r>
        <w:rPr>
          <w:lang w:eastAsia="zh-CN"/>
        </w:rPr>
        <w:t xml:space="preserve">After sending the </w:t>
      </w:r>
      <w:r>
        <w:rPr>
          <w:rFonts w:hint="eastAsia"/>
          <w:lang w:eastAsia="zh-CN"/>
        </w:rPr>
        <w:t xml:space="preserve">empty </w:t>
      </w:r>
      <w:r w:rsidRPr="003205C3">
        <w:t>INFORMATIONAL</w:t>
      </w:r>
      <w:r w:rsidRPr="003168A2">
        <w:t xml:space="preserve"> </w:t>
      </w:r>
      <w:r w:rsidRPr="00722742">
        <w:rPr>
          <w:lang w:eastAsia="zh-CN"/>
        </w:rPr>
        <w:t>response</w:t>
      </w:r>
      <w:r>
        <w:rPr>
          <w:rFonts w:hint="eastAsia"/>
          <w:lang w:eastAsia="zh-CN"/>
        </w:rPr>
        <w:t xml:space="preserve"> </w:t>
      </w:r>
      <w:r>
        <w:rPr>
          <w:lang w:eastAsia="zh-CN"/>
        </w:rPr>
        <w:t>message, the N3IWF</w:t>
      </w:r>
      <w:r w:rsidR="009E57FC">
        <w:rPr>
          <w:lang w:eastAsia="zh-CN"/>
        </w:rPr>
        <w:t xml:space="preserve"> </w:t>
      </w:r>
      <w:r w:rsidR="009E57FC">
        <w:rPr>
          <w:noProof/>
        </w:rPr>
        <w:t xml:space="preserve">for untrusted non-3GPP access and </w:t>
      </w:r>
      <w:r w:rsidR="009E57FC">
        <w:rPr>
          <w:lang w:eastAsia="zh-CN"/>
        </w:rPr>
        <w:t>the TNGF</w:t>
      </w:r>
      <w:r w:rsidR="009E57FC" w:rsidRPr="00DA6040">
        <w:rPr>
          <w:noProof/>
        </w:rPr>
        <w:t xml:space="preserve"> </w:t>
      </w:r>
      <w:r w:rsidR="009E57FC">
        <w:rPr>
          <w:noProof/>
        </w:rPr>
        <w:t>for trusted non-3GPP access</w:t>
      </w:r>
      <w:r>
        <w:rPr>
          <w:lang w:eastAsia="zh-CN"/>
        </w:rPr>
        <w:t xml:space="preserve"> shall close the </w:t>
      </w:r>
      <w:r>
        <w:t>IKE SA</w:t>
      </w:r>
      <w:r w:rsidRPr="004443C5">
        <w:t xml:space="preserve"> and </w:t>
      </w:r>
      <w:r>
        <w:t xml:space="preserve">delete </w:t>
      </w:r>
      <w:r w:rsidRPr="004443C5">
        <w:t xml:space="preserve">all IPsec </w:t>
      </w:r>
      <w:r>
        <w:t>child SAs</w:t>
      </w:r>
      <w:r w:rsidRPr="004443C5">
        <w:t xml:space="preserve"> </w:t>
      </w:r>
      <w:r>
        <w:t>associated with the IKE SA. In addition, the N3IWF</w:t>
      </w:r>
      <w:r w:rsidR="009E57FC">
        <w:t xml:space="preserve"> </w:t>
      </w:r>
      <w:r w:rsidR="009E57FC">
        <w:rPr>
          <w:noProof/>
        </w:rPr>
        <w:t xml:space="preserve">for untrusted non-3GPP access </w:t>
      </w:r>
      <w:r w:rsidR="009E57FC">
        <w:t xml:space="preserve">and </w:t>
      </w:r>
      <w:proofErr w:type="spellStart"/>
      <w:r w:rsidR="009E57FC">
        <w:t>the</w:t>
      </w:r>
      <w:r w:rsidR="009E57FC">
        <w:rPr>
          <w:lang w:eastAsia="zh-CN"/>
        </w:rPr>
        <w:t>TNGF</w:t>
      </w:r>
      <w:proofErr w:type="spellEnd"/>
      <w:r w:rsidR="009E57FC" w:rsidRPr="00DA6040">
        <w:rPr>
          <w:noProof/>
        </w:rPr>
        <w:t xml:space="preserve"> </w:t>
      </w:r>
      <w:r w:rsidR="009E57FC">
        <w:rPr>
          <w:noProof/>
        </w:rPr>
        <w:t>for trusted non-3GPP access</w:t>
      </w:r>
      <w:r>
        <w:t xml:space="preserve"> shall </w:t>
      </w:r>
      <w:r>
        <w:rPr>
          <w:lang w:eastAsia="zh-CN"/>
        </w:rPr>
        <w:t xml:space="preserve">inform the AMF that the </w:t>
      </w:r>
      <w:r>
        <w:t xml:space="preserve">access stratum </w:t>
      </w:r>
      <w:r w:rsidRPr="003168A2">
        <w:t>connection has bee</w:t>
      </w:r>
      <w:r>
        <w:t>n released</w:t>
      </w:r>
      <w:r>
        <w:rPr>
          <w:lang w:eastAsia="zh-CN"/>
        </w:rPr>
        <w:t>.</w:t>
      </w:r>
    </w:p>
    <w:p w14:paraId="61DBB671" w14:textId="77777777" w:rsidR="009E60BA" w:rsidRDefault="009E60BA" w:rsidP="009E60BA">
      <w:pPr>
        <w:rPr>
          <w:lang w:eastAsia="zh-CN"/>
        </w:rPr>
      </w:pPr>
      <w:r>
        <w:rPr>
          <w:lang w:eastAsia="zh-CN"/>
        </w:rPr>
        <w:t xml:space="preserve">Upon receiving the </w:t>
      </w:r>
      <w:r>
        <w:rPr>
          <w:rFonts w:hint="eastAsia"/>
          <w:lang w:eastAsia="zh-CN"/>
        </w:rPr>
        <w:t xml:space="preserve">empty </w:t>
      </w:r>
      <w:r w:rsidRPr="003205C3">
        <w:t>INFORMATIONAL</w:t>
      </w:r>
      <w:r w:rsidRPr="003168A2">
        <w:t xml:space="preserve"> </w:t>
      </w:r>
      <w:r w:rsidRPr="00722742">
        <w:rPr>
          <w:lang w:eastAsia="zh-CN"/>
        </w:rPr>
        <w:t>response</w:t>
      </w:r>
      <w:r>
        <w:rPr>
          <w:rFonts w:hint="eastAsia"/>
          <w:lang w:eastAsia="zh-CN"/>
        </w:rPr>
        <w:t xml:space="preserve"> </w:t>
      </w:r>
      <w:r>
        <w:rPr>
          <w:lang w:eastAsia="zh-CN"/>
        </w:rPr>
        <w:t xml:space="preserve">message, the UE shall close the </w:t>
      </w:r>
      <w:r>
        <w:t>IKE SA</w:t>
      </w:r>
      <w:r w:rsidRPr="004443C5">
        <w:t xml:space="preserve"> and </w:t>
      </w:r>
      <w:r>
        <w:t xml:space="preserve">delete </w:t>
      </w:r>
      <w:r w:rsidRPr="004443C5">
        <w:t xml:space="preserve">all IPsec </w:t>
      </w:r>
      <w:r>
        <w:t>child SAs</w:t>
      </w:r>
      <w:r w:rsidRPr="004443C5">
        <w:t xml:space="preserve"> </w:t>
      </w:r>
      <w:r>
        <w:t xml:space="preserve">associated with the IKE SA. In addition, the UE shall </w:t>
      </w:r>
      <w:r>
        <w:rPr>
          <w:lang w:eastAsia="zh-CN"/>
        </w:rPr>
        <w:t xml:space="preserve">inform the upper layers that the </w:t>
      </w:r>
      <w:r>
        <w:t xml:space="preserve">access stratum </w:t>
      </w:r>
      <w:r w:rsidRPr="003168A2">
        <w:t>connection has bee</w:t>
      </w:r>
      <w:r>
        <w:t>n released</w:t>
      </w:r>
      <w:r>
        <w:rPr>
          <w:lang w:eastAsia="zh-CN"/>
        </w:rPr>
        <w:t>.</w:t>
      </w:r>
    </w:p>
    <w:p w14:paraId="44F305C3" w14:textId="77777777" w:rsidR="000030BA" w:rsidRPr="003B2431" w:rsidRDefault="000030BA" w:rsidP="0069428F">
      <w:pPr>
        <w:pStyle w:val="Heading4"/>
        <w:rPr>
          <w:rFonts w:eastAsia="SimSun"/>
        </w:rPr>
      </w:pPr>
      <w:bookmarkStart w:id="902" w:name="_Toc20212110"/>
      <w:bookmarkStart w:id="903" w:name="_Toc27744996"/>
      <w:bookmarkStart w:id="904" w:name="_Toc36114797"/>
      <w:bookmarkStart w:id="905" w:name="_Toc45271391"/>
      <w:bookmarkStart w:id="906" w:name="_Toc51936650"/>
      <w:bookmarkStart w:id="907" w:name="_Toc58230320"/>
      <w:bookmarkStart w:id="908" w:name="_Toc162966083"/>
      <w:r w:rsidRPr="003B2431">
        <w:rPr>
          <w:rFonts w:eastAsia="SimSun" w:hint="eastAsia"/>
        </w:rPr>
        <w:lastRenderedPageBreak/>
        <w:t>7.</w:t>
      </w:r>
      <w:r w:rsidR="003B2431">
        <w:rPr>
          <w:rFonts w:eastAsia="SimSun"/>
        </w:rPr>
        <w:t>4</w:t>
      </w:r>
      <w:r w:rsidRPr="003B2431">
        <w:rPr>
          <w:rFonts w:eastAsia="SimSun" w:hint="eastAsia"/>
        </w:rPr>
        <w:t>.</w:t>
      </w:r>
      <w:r w:rsidR="009E60BA">
        <w:rPr>
          <w:rFonts w:eastAsia="SimSun"/>
        </w:rPr>
        <w:t>3.</w:t>
      </w:r>
      <w:r w:rsidR="00B3565C">
        <w:rPr>
          <w:rFonts w:eastAsia="SimSun"/>
        </w:rPr>
        <w:t>3</w:t>
      </w:r>
      <w:r w:rsidRPr="003B2431">
        <w:rPr>
          <w:rFonts w:eastAsia="SimSun" w:hint="eastAsia"/>
        </w:rPr>
        <w:tab/>
        <w:t>Abnormal cases in the UE</w:t>
      </w:r>
      <w:bookmarkEnd w:id="902"/>
      <w:bookmarkEnd w:id="903"/>
      <w:bookmarkEnd w:id="904"/>
      <w:bookmarkEnd w:id="905"/>
      <w:bookmarkEnd w:id="906"/>
      <w:bookmarkEnd w:id="907"/>
      <w:bookmarkEnd w:id="908"/>
    </w:p>
    <w:p w14:paraId="3A30D538" w14:textId="77777777" w:rsidR="009E60BA" w:rsidRPr="00851104" w:rsidRDefault="009E60BA" w:rsidP="0069428F">
      <w:pPr>
        <w:rPr>
          <w:rFonts w:eastAsia="SimSun"/>
        </w:rPr>
      </w:pPr>
      <w:r>
        <w:rPr>
          <w:lang w:eastAsia="zh-CN"/>
        </w:rPr>
        <w:t>If the UE does not receive any</w:t>
      </w:r>
      <w:r>
        <w:rPr>
          <w:rFonts w:hint="eastAsia"/>
          <w:lang w:eastAsia="zh-CN"/>
        </w:rPr>
        <w:t xml:space="preserve"> empty </w:t>
      </w:r>
      <w:r w:rsidRPr="003205C3">
        <w:t>INFORMATIONAL</w:t>
      </w:r>
      <w:r w:rsidRPr="003168A2">
        <w:t xml:space="preserve"> </w:t>
      </w:r>
      <w:r w:rsidRPr="00722742">
        <w:rPr>
          <w:lang w:eastAsia="zh-CN"/>
        </w:rPr>
        <w:t>response</w:t>
      </w:r>
      <w:r>
        <w:rPr>
          <w:rFonts w:hint="eastAsia"/>
          <w:lang w:eastAsia="zh-CN"/>
        </w:rPr>
        <w:t xml:space="preserve"> </w:t>
      </w:r>
      <w:r>
        <w:rPr>
          <w:lang w:eastAsia="zh-CN"/>
        </w:rPr>
        <w:t>message from the N3IWF</w:t>
      </w:r>
      <w:r w:rsidR="009E57FC">
        <w:rPr>
          <w:lang w:eastAsia="zh-CN"/>
        </w:rPr>
        <w:t xml:space="preserve"> </w:t>
      </w:r>
      <w:r w:rsidR="009E57FC">
        <w:rPr>
          <w:noProof/>
        </w:rPr>
        <w:t>for untrusted non-3GPP access and the TNGF for trusted non-3GPP access</w:t>
      </w:r>
      <w:r>
        <w:rPr>
          <w:lang w:eastAsia="zh-CN"/>
        </w:rPr>
        <w:t xml:space="preserve">, the UE shall </w:t>
      </w:r>
      <w:r w:rsidRPr="0005365A">
        <w:rPr>
          <w:rFonts w:eastAsia="SimSun"/>
        </w:rPr>
        <w:t>discard all state</w:t>
      </w:r>
      <w:r>
        <w:rPr>
          <w:rFonts w:eastAsia="SimSun"/>
        </w:rPr>
        <w:t>s</w:t>
      </w:r>
      <w:r w:rsidRPr="0005365A">
        <w:rPr>
          <w:rFonts w:eastAsia="SimSun"/>
        </w:rPr>
        <w:t xml:space="preserve"> associated with the IKE SA and any </w:t>
      </w:r>
      <w:r>
        <w:rPr>
          <w:rFonts w:eastAsia="SimSun"/>
        </w:rPr>
        <w:t>c</w:t>
      </w:r>
      <w:r w:rsidRPr="0005365A">
        <w:rPr>
          <w:rFonts w:eastAsia="SimSun"/>
        </w:rPr>
        <w:t>hild SAs that were negotiated using that IKE SA</w:t>
      </w:r>
      <w:r>
        <w:rPr>
          <w:rFonts w:eastAsia="SimSun"/>
        </w:rPr>
        <w:t xml:space="preserve">. </w:t>
      </w:r>
      <w:r w:rsidRPr="005B53B8">
        <w:rPr>
          <w:rFonts w:eastAsia="SimSun"/>
        </w:rPr>
        <w:t>In addition, the UE shall inform the upper layers that the access stratum connection has been released</w:t>
      </w:r>
      <w:r>
        <w:rPr>
          <w:rFonts w:eastAsia="SimSun"/>
        </w:rPr>
        <w:t>.</w:t>
      </w:r>
    </w:p>
    <w:p w14:paraId="7E7094D7" w14:textId="77777777" w:rsidR="00E26061" w:rsidRDefault="00C13D36" w:rsidP="00E26061">
      <w:pPr>
        <w:pStyle w:val="Heading2"/>
      </w:pPr>
      <w:bookmarkStart w:id="909" w:name="_Toc20212111"/>
      <w:bookmarkStart w:id="910" w:name="_Toc27744997"/>
      <w:bookmarkStart w:id="911" w:name="_Toc36114798"/>
      <w:bookmarkStart w:id="912" w:name="_Toc45271392"/>
      <w:bookmarkStart w:id="913" w:name="_Toc51936651"/>
      <w:bookmarkStart w:id="914" w:name="_Toc58230321"/>
      <w:bookmarkStart w:id="915" w:name="_Toc162966084"/>
      <w:r>
        <w:t>7</w:t>
      </w:r>
      <w:r w:rsidR="00E26061">
        <w:t>.</w:t>
      </w:r>
      <w:r w:rsidR="004809D3">
        <w:t>5</w:t>
      </w:r>
      <w:r w:rsidR="00E26061">
        <w:tab/>
      </w:r>
      <w:r w:rsidR="007D005D">
        <w:t xml:space="preserve">User plane </w:t>
      </w:r>
      <w:r w:rsidR="00EC1269">
        <w:t>IP</w:t>
      </w:r>
      <w:r w:rsidR="007D005D">
        <w:t>s</w:t>
      </w:r>
      <w:r w:rsidR="00EC1269">
        <w:t>ec</w:t>
      </w:r>
      <w:r w:rsidR="00E26061">
        <w:t xml:space="preserve"> SA </w:t>
      </w:r>
      <w:r w:rsidR="00A83B8D">
        <w:t>creation</w:t>
      </w:r>
      <w:r w:rsidR="00E26061">
        <w:t xml:space="preserve"> procedure</w:t>
      </w:r>
      <w:bookmarkEnd w:id="909"/>
      <w:bookmarkEnd w:id="910"/>
      <w:bookmarkEnd w:id="911"/>
      <w:bookmarkEnd w:id="912"/>
      <w:bookmarkEnd w:id="913"/>
      <w:bookmarkEnd w:id="914"/>
      <w:bookmarkEnd w:id="915"/>
    </w:p>
    <w:p w14:paraId="400AF198" w14:textId="77777777" w:rsidR="003B2431" w:rsidRPr="003B2431" w:rsidRDefault="003B2431" w:rsidP="003B2431">
      <w:pPr>
        <w:pStyle w:val="Heading3"/>
        <w:rPr>
          <w:rFonts w:eastAsia="SimSun"/>
        </w:rPr>
      </w:pPr>
      <w:bookmarkStart w:id="916" w:name="_Toc20212112"/>
      <w:bookmarkStart w:id="917" w:name="_Toc27744998"/>
      <w:bookmarkStart w:id="918" w:name="_Toc36114799"/>
      <w:bookmarkStart w:id="919" w:name="_Toc45271393"/>
      <w:bookmarkStart w:id="920" w:name="_Toc51936652"/>
      <w:bookmarkStart w:id="921" w:name="_Toc58230322"/>
      <w:bookmarkStart w:id="922" w:name="_Toc162966085"/>
      <w:r w:rsidRPr="003B2431">
        <w:rPr>
          <w:rFonts w:eastAsia="SimSun" w:hint="eastAsia"/>
        </w:rPr>
        <w:t>7.</w:t>
      </w:r>
      <w:r>
        <w:rPr>
          <w:rFonts w:eastAsia="SimSun"/>
        </w:rPr>
        <w:t>5</w:t>
      </w:r>
      <w:r w:rsidRPr="003B2431">
        <w:rPr>
          <w:rFonts w:eastAsia="SimSun" w:hint="eastAsia"/>
        </w:rPr>
        <w:t>.1</w:t>
      </w:r>
      <w:r w:rsidRPr="003B2431">
        <w:rPr>
          <w:rFonts w:eastAsia="SimSun" w:hint="eastAsia"/>
        </w:rPr>
        <w:tab/>
        <w:t>General</w:t>
      </w:r>
      <w:bookmarkEnd w:id="916"/>
      <w:bookmarkEnd w:id="917"/>
      <w:bookmarkEnd w:id="918"/>
      <w:bookmarkEnd w:id="919"/>
      <w:bookmarkEnd w:id="920"/>
      <w:bookmarkEnd w:id="921"/>
      <w:bookmarkEnd w:id="922"/>
    </w:p>
    <w:p w14:paraId="7EE326DC" w14:textId="77777777" w:rsidR="003B2431" w:rsidRDefault="003B2431" w:rsidP="003B2431">
      <w:pPr>
        <w:rPr>
          <w:noProof/>
          <w:lang w:eastAsia="zh-CN"/>
        </w:rPr>
      </w:pPr>
      <w:r>
        <w:rPr>
          <w:rFonts w:hint="eastAsia"/>
          <w:noProof/>
          <w:lang w:eastAsia="zh-CN"/>
        </w:rPr>
        <w:t xml:space="preserve">The purpose of the </w:t>
      </w:r>
      <w:r w:rsidR="00EB0804">
        <w:rPr>
          <w:noProof/>
          <w:lang w:eastAsia="zh-CN"/>
        </w:rPr>
        <w:t xml:space="preserve">user plane IPsec </w:t>
      </w:r>
      <w:r>
        <w:rPr>
          <w:noProof/>
          <w:lang w:eastAsia="zh-CN"/>
        </w:rPr>
        <w:t>SA creation procedure</w:t>
      </w:r>
      <w:r>
        <w:rPr>
          <w:rFonts w:hint="eastAsia"/>
          <w:noProof/>
          <w:lang w:eastAsia="zh-CN"/>
        </w:rPr>
        <w:t xml:space="preserve"> is to establish a </w:t>
      </w:r>
      <w:r w:rsidR="00FA69F7">
        <w:rPr>
          <w:noProof/>
          <w:lang w:eastAsia="zh-CN"/>
        </w:rPr>
        <w:t>c</w:t>
      </w:r>
      <w:r>
        <w:rPr>
          <w:rFonts w:hint="eastAsia"/>
          <w:noProof/>
          <w:lang w:eastAsia="zh-CN"/>
        </w:rPr>
        <w:t xml:space="preserve">hild SA associating to the </w:t>
      </w:r>
      <w:r w:rsidR="00A10E36">
        <w:rPr>
          <w:noProof/>
          <w:lang w:eastAsia="zh-CN"/>
        </w:rPr>
        <w:t>QoS flows</w:t>
      </w:r>
      <w:r w:rsidR="00A10E36">
        <w:rPr>
          <w:rFonts w:hint="eastAsia"/>
          <w:noProof/>
          <w:lang w:eastAsia="zh-CN"/>
        </w:rPr>
        <w:t xml:space="preserve"> </w:t>
      </w:r>
      <w:r>
        <w:rPr>
          <w:rFonts w:hint="eastAsia"/>
          <w:noProof/>
          <w:lang w:eastAsia="zh-CN"/>
        </w:rPr>
        <w:t>of the PDU session. This procedure shall be initiated by the N3IWF</w:t>
      </w:r>
      <w:r w:rsidR="00F43DA0" w:rsidRPr="003E25D9">
        <w:rPr>
          <w:noProof/>
        </w:rPr>
        <w:t xml:space="preserve"> </w:t>
      </w:r>
      <w:r w:rsidR="00F43DA0">
        <w:rPr>
          <w:noProof/>
        </w:rPr>
        <w:t>for untrusted non-3GPP access and the TNGF for trusted non-3GPP access</w:t>
      </w:r>
      <w:r>
        <w:rPr>
          <w:rFonts w:hint="eastAsia"/>
          <w:noProof/>
          <w:lang w:eastAsia="zh-CN"/>
        </w:rPr>
        <w:t>.</w:t>
      </w:r>
    </w:p>
    <w:p w14:paraId="6B56D389" w14:textId="77777777" w:rsidR="00F43DA0" w:rsidRDefault="003B2431" w:rsidP="00F43DA0">
      <w:pPr>
        <w:rPr>
          <w:noProof/>
          <w:lang w:eastAsia="zh-CN"/>
        </w:rPr>
      </w:pPr>
      <w:r>
        <w:rPr>
          <w:rFonts w:hint="eastAsia"/>
          <w:noProof/>
          <w:lang w:eastAsia="zh-CN"/>
        </w:rPr>
        <w:t xml:space="preserve">One </w:t>
      </w:r>
      <w:r w:rsidR="00A10E36">
        <w:rPr>
          <w:noProof/>
          <w:lang w:eastAsia="zh-CN"/>
        </w:rPr>
        <w:t xml:space="preserve">user plane IPsec SA </w:t>
      </w:r>
      <w:r>
        <w:rPr>
          <w:rFonts w:hint="eastAsia"/>
          <w:noProof/>
          <w:lang w:eastAsia="zh-CN"/>
        </w:rPr>
        <w:t xml:space="preserve">can be </w:t>
      </w:r>
      <w:r w:rsidR="00A10E36">
        <w:rPr>
          <w:noProof/>
          <w:lang w:eastAsia="zh-CN"/>
        </w:rPr>
        <w:t>associated</w:t>
      </w:r>
      <w:r w:rsidR="00776FBD">
        <w:rPr>
          <w:noProof/>
          <w:lang w:eastAsia="zh-CN"/>
        </w:rPr>
        <w:t xml:space="preserve"> </w:t>
      </w:r>
      <w:r>
        <w:rPr>
          <w:rFonts w:hint="eastAsia"/>
          <w:noProof/>
          <w:lang w:eastAsia="zh-CN"/>
        </w:rPr>
        <w:t xml:space="preserve">with one or more </w:t>
      </w:r>
      <w:r w:rsidR="00A10E36">
        <w:rPr>
          <w:noProof/>
          <w:lang w:eastAsia="zh-CN"/>
        </w:rPr>
        <w:t>QoS flows</w:t>
      </w:r>
      <w:r>
        <w:rPr>
          <w:rFonts w:hint="eastAsia"/>
          <w:noProof/>
          <w:lang w:eastAsia="zh-CN"/>
        </w:rPr>
        <w:t xml:space="preserve"> of the PDU session. </w:t>
      </w:r>
      <w:r w:rsidR="00A10E36">
        <w:rPr>
          <w:noProof/>
          <w:lang w:eastAsia="zh-CN"/>
        </w:rPr>
        <w:t xml:space="preserve">During </w:t>
      </w:r>
      <w:r w:rsidR="00A10E36" w:rsidRPr="00BF0D17">
        <w:rPr>
          <w:noProof/>
          <w:lang w:eastAsia="zh-CN"/>
        </w:rPr>
        <w:t xml:space="preserve">PDU </w:t>
      </w:r>
      <w:r w:rsidR="00A10E36">
        <w:rPr>
          <w:noProof/>
          <w:lang w:eastAsia="zh-CN"/>
        </w:rPr>
        <w:t>s</w:t>
      </w:r>
      <w:r w:rsidR="00A10E36" w:rsidRPr="00BF0D17">
        <w:rPr>
          <w:noProof/>
          <w:lang w:eastAsia="zh-CN"/>
        </w:rPr>
        <w:t xml:space="preserve">ession establishment </w:t>
      </w:r>
      <w:r w:rsidR="00A10E36">
        <w:rPr>
          <w:noProof/>
          <w:lang w:eastAsia="zh-CN"/>
        </w:rPr>
        <w:t xml:space="preserve">or </w:t>
      </w:r>
      <w:r w:rsidR="00A10E36" w:rsidRPr="00681F65">
        <w:rPr>
          <w:noProof/>
          <w:lang w:eastAsia="zh-CN"/>
        </w:rPr>
        <w:t xml:space="preserve">PDU session modification </w:t>
      </w:r>
      <w:r w:rsidR="00A10E36" w:rsidRPr="00BF0D17">
        <w:rPr>
          <w:noProof/>
          <w:lang w:eastAsia="zh-CN"/>
        </w:rPr>
        <w:t>via</w:t>
      </w:r>
      <w:r w:rsidR="00F43DA0">
        <w:rPr>
          <w:noProof/>
          <w:lang w:eastAsia="zh-CN"/>
        </w:rPr>
        <w:t>:</w:t>
      </w:r>
    </w:p>
    <w:p w14:paraId="7CFE144B" w14:textId="77777777" w:rsidR="00F43DA0" w:rsidRDefault="00F43DA0" w:rsidP="00F43DA0">
      <w:pPr>
        <w:pStyle w:val="B1"/>
        <w:rPr>
          <w:noProof/>
          <w:lang w:eastAsia="zh-CN"/>
        </w:rPr>
      </w:pPr>
      <w:r>
        <w:rPr>
          <w:noProof/>
          <w:lang w:eastAsia="zh-CN"/>
        </w:rPr>
        <w:t>a)</w:t>
      </w:r>
      <w:r>
        <w:rPr>
          <w:noProof/>
          <w:lang w:eastAsia="zh-CN"/>
        </w:rPr>
        <w:tab/>
      </w:r>
      <w:r w:rsidR="00A10E36" w:rsidRPr="00BF0D17">
        <w:rPr>
          <w:noProof/>
          <w:lang w:eastAsia="zh-CN"/>
        </w:rPr>
        <w:t>untrusted non-3GPP access</w:t>
      </w:r>
      <w:r w:rsidR="00A10E36">
        <w:rPr>
          <w:noProof/>
          <w:lang w:eastAsia="zh-CN"/>
        </w:rPr>
        <w:t>,</w:t>
      </w:r>
      <w:r w:rsidR="00A10E36" w:rsidRPr="00BF0D17">
        <w:rPr>
          <w:rFonts w:hint="eastAsia"/>
          <w:noProof/>
          <w:lang w:eastAsia="zh-CN"/>
        </w:rPr>
        <w:t xml:space="preserve"> </w:t>
      </w:r>
      <w:r w:rsidR="00A10E36">
        <w:rPr>
          <w:noProof/>
          <w:lang w:eastAsia="zh-CN"/>
        </w:rPr>
        <w:t>t</w:t>
      </w:r>
      <w:r w:rsidR="003B2431">
        <w:rPr>
          <w:rFonts w:hint="eastAsia"/>
          <w:noProof/>
          <w:lang w:eastAsia="zh-CN"/>
        </w:rPr>
        <w:t>he N3IWF</w:t>
      </w:r>
      <w:r>
        <w:rPr>
          <w:noProof/>
          <w:lang w:eastAsia="zh-CN"/>
        </w:rPr>
        <w:t>; or</w:t>
      </w:r>
    </w:p>
    <w:p w14:paraId="3A5D863F" w14:textId="77777777" w:rsidR="00F43DA0" w:rsidRDefault="00F43DA0" w:rsidP="00F43DA0">
      <w:pPr>
        <w:pStyle w:val="B1"/>
        <w:rPr>
          <w:noProof/>
          <w:lang w:eastAsia="zh-CN"/>
        </w:rPr>
      </w:pPr>
      <w:r>
        <w:rPr>
          <w:noProof/>
          <w:lang w:eastAsia="zh-CN"/>
        </w:rPr>
        <w:t>b)</w:t>
      </w:r>
      <w:r>
        <w:rPr>
          <w:noProof/>
          <w:lang w:eastAsia="zh-CN"/>
        </w:rPr>
        <w:tab/>
        <w:t>trusted non-3GPP access, the TNGF,</w:t>
      </w:r>
    </w:p>
    <w:p w14:paraId="30F3E240" w14:textId="77777777" w:rsidR="003B2431" w:rsidRDefault="00A10E36" w:rsidP="00F43DA0">
      <w:pPr>
        <w:rPr>
          <w:noProof/>
          <w:lang w:eastAsia="zh-CN"/>
        </w:rPr>
      </w:pPr>
      <w:r>
        <w:rPr>
          <w:noProof/>
          <w:lang w:eastAsia="zh-CN"/>
        </w:rPr>
        <w:t>shall</w:t>
      </w:r>
      <w:r>
        <w:rPr>
          <w:rFonts w:hint="eastAsia"/>
          <w:noProof/>
          <w:lang w:eastAsia="zh-CN"/>
        </w:rPr>
        <w:t xml:space="preserve"> </w:t>
      </w:r>
      <w:r w:rsidR="003B2431">
        <w:rPr>
          <w:rFonts w:hint="eastAsia"/>
          <w:noProof/>
          <w:lang w:eastAsia="zh-CN"/>
        </w:rPr>
        <w:t xml:space="preserve">determine </w:t>
      </w:r>
      <w:r w:rsidR="003B2431" w:rsidRPr="00FF1309">
        <w:t xml:space="preserve">the number of </w:t>
      </w:r>
      <w:r>
        <w:rPr>
          <w:noProof/>
          <w:lang w:eastAsia="zh-CN"/>
        </w:rPr>
        <w:t xml:space="preserve">user plane </w:t>
      </w:r>
      <w:r>
        <w:t>IPsec c</w:t>
      </w:r>
      <w:r w:rsidR="003B2431">
        <w:t>hild</w:t>
      </w:r>
      <w:r w:rsidR="003B2431" w:rsidRPr="00FF1309">
        <w:t xml:space="preserve"> SAs to establish and the QoS profiles associated with each </w:t>
      </w:r>
      <w:r w:rsidR="00FA69F7">
        <w:t>c</w:t>
      </w:r>
      <w:r w:rsidR="003B2431">
        <w:t>hild SA</w:t>
      </w:r>
      <w:r w:rsidR="003B2431">
        <w:rPr>
          <w:rFonts w:hint="eastAsia"/>
          <w:lang w:eastAsia="zh-CN"/>
        </w:rPr>
        <w:t xml:space="preserve"> based on local</w:t>
      </w:r>
      <w:r w:rsidR="003B2431">
        <w:t xml:space="preserve"> policies</w:t>
      </w:r>
      <w:r w:rsidR="003B2431">
        <w:rPr>
          <w:rFonts w:hint="eastAsia"/>
          <w:lang w:eastAsia="zh-CN"/>
        </w:rPr>
        <w:t xml:space="preserve">, </w:t>
      </w:r>
      <w:r w:rsidR="003B2431">
        <w:t>configuration</w:t>
      </w:r>
      <w:r w:rsidR="003B2431">
        <w:rPr>
          <w:rFonts w:hint="eastAsia"/>
          <w:lang w:eastAsia="zh-CN"/>
        </w:rPr>
        <w:t xml:space="preserve"> </w:t>
      </w:r>
      <w:r w:rsidR="003B2431" w:rsidRPr="00FF1309">
        <w:t xml:space="preserve">and the QoS profiles received </w:t>
      </w:r>
      <w:r w:rsidR="003B2431">
        <w:rPr>
          <w:rFonts w:hint="eastAsia"/>
          <w:lang w:eastAsia="zh-CN"/>
        </w:rPr>
        <w:t>from the network.</w:t>
      </w:r>
    </w:p>
    <w:p w14:paraId="173B700B" w14:textId="77777777" w:rsidR="003B2431" w:rsidRPr="003B2431" w:rsidRDefault="003B2431" w:rsidP="003B2431">
      <w:pPr>
        <w:pStyle w:val="Heading3"/>
        <w:rPr>
          <w:rFonts w:eastAsia="SimSun"/>
        </w:rPr>
      </w:pPr>
      <w:bookmarkStart w:id="923" w:name="_Toc20212113"/>
      <w:bookmarkStart w:id="924" w:name="_Toc27744999"/>
      <w:bookmarkStart w:id="925" w:name="_Toc36114800"/>
      <w:bookmarkStart w:id="926" w:name="_Toc45271394"/>
      <w:bookmarkStart w:id="927" w:name="_Toc51936653"/>
      <w:bookmarkStart w:id="928" w:name="_Toc58230323"/>
      <w:bookmarkStart w:id="929" w:name="_Toc162966086"/>
      <w:r w:rsidRPr="003B2431">
        <w:rPr>
          <w:rFonts w:eastAsia="SimSun" w:hint="eastAsia"/>
        </w:rPr>
        <w:t>7.</w:t>
      </w:r>
      <w:r>
        <w:rPr>
          <w:rFonts w:eastAsia="SimSun"/>
        </w:rPr>
        <w:t>5</w:t>
      </w:r>
      <w:r w:rsidRPr="003B2431">
        <w:rPr>
          <w:rFonts w:eastAsia="SimSun" w:hint="eastAsia"/>
        </w:rPr>
        <w:t>.2</w:t>
      </w:r>
      <w:r w:rsidRPr="003B2431">
        <w:rPr>
          <w:rFonts w:eastAsia="SimSun" w:hint="eastAsia"/>
        </w:rPr>
        <w:tab/>
        <w:t>Child SA creation procedure initiation</w:t>
      </w:r>
      <w:bookmarkEnd w:id="923"/>
      <w:bookmarkEnd w:id="924"/>
      <w:bookmarkEnd w:id="925"/>
      <w:bookmarkEnd w:id="926"/>
      <w:bookmarkEnd w:id="927"/>
      <w:bookmarkEnd w:id="928"/>
      <w:bookmarkEnd w:id="929"/>
    </w:p>
    <w:p w14:paraId="5E4611B6" w14:textId="77777777" w:rsidR="003B2431" w:rsidRDefault="003B2431" w:rsidP="003B2431">
      <w:pPr>
        <w:rPr>
          <w:lang w:eastAsia="zh-CN"/>
        </w:rPr>
      </w:pPr>
      <w:r>
        <w:rPr>
          <w:lang w:eastAsia="zh-CN"/>
        </w:rPr>
        <w:t>T</w:t>
      </w:r>
      <w:r w:rsidRPr="003168A2">
        <w:t xml:space="preserve">he </w:t>
      </w:r>
      <w:r>
        <w:rPr>
          <w:rFonts w:hint="eastAsia"/>
          <w:lang w:eastAsia="zh-CN"/>
        </w:rPr>
        <w:t>N3IWF</w:t>
      </w:r>
      <w:r w:rsidRPr="003168A2">
        <w:t xml:space="preserve"> </w:t>
      </w:r>
      <w:r w:rsidR="00F43DA0">
        <w:rPr>
          <w:noProof/>
        </w:rPr>
        <w:t>for untrusted non-3GPP access and the TNGF for trusted non-3GPP access</w:t>
      </w:r>
      <w:r w:rsidR="00F43DA0" w:rsidRPr="003168A2">
        <w:t xml:space="preserve"> </w:t>
      </w:r>
      <w:r w:rsidRPr="003168A2">
        <w:t>shall initiate the</w:t>
      </w:r>
      <w:r>
        <w:rPr>
          <w:rFonts w:hint="eastAsia"/>
          <w:lang w:eastAsia="zh-CN"/>
        </w:rPr>
        <w:t xml:space="preserve"> </w:t>
      </w:r>
      <w:r w:rsidR="00FA69F7">
        <w:rPr>
          <w:lang w:eastAsia="zh-CN"/>
        </w:rPr>
        <w:t>c</w:t>
      </w:r>
      <w:r>
        <w:rPr>
          <w:rFonts w:hint="eastAsia"/>
          <w:lang w:eastAsia="zh-CN"/>
        </w:rPr>
        <w:t>hild SA creation procedure</w:t>
      </w:r>
      <w:r w:rsidRPr="003168A2">
        <w:t xml:space="preserve"> by sending a </w:t>
      </w:r>
      <w:r w:rsidRPr="008C15B3">
        <w:rPr>
          <w:noProof/>
        </w:rPr>
        <w:t>CREATE_CHILD_SA request</w:t>
      </w:r>
      <w:r w:rsidRPr="003168A2">
        <w:t xml:space="preserve"> message to the UE</w:t>
      </w:r>
      <w:r>
        <w:rPr>
          <w:rFonts w:hint="eastAsia"/>
          <w:lang w:eastAsia="zh-CN"/>
        </w:rPr>
        <w:t xml:space="preserve"> as specified in </w:t>
      </w:r>
      <w:r>
        <w:rPr>
          <w:lang w:eastAsia="zh-CN"/>
        </w:rPr>
        <w:t>IETF</w:t>
      </w:r>
      <w:r w:rsidRPr="00475454">
        <w:rPr>
          <w:lang w:eastAsia="zh-CN"/>
        </w:rPr>
        <w:t> </w:t>
      </w:r>
      <w:r>
        <w:rPr>
          <w:rFonts w:hint="eastAsia"/>
          <w:lang w:eastAsia="zh-CN"/>
        </w:rPr>
        <w:t>RFC </w:t>
      </w:r>
      <w:r>
        <w:rPr>
          <w:lang w:val="en-US" w:eastAsia="zh-CN"/>
        </w:rPr>
        <w:t>7</w:t>
      </w:r>
      <w:r>
        <w:rPr>
          <w:rFonts w:hint="eastAsia"/>
          <w:lang w:val="en-US" w:eastAsia="zh-CN"/>
        </w:rPr>
        <w:t>296 [</w:t>
      </w:r>
      <w:r w:rsidR="0013508B">
        <w:rPr>
          <w:lang w:val="en-US" w:eastAsia="zh-CN"/>
        </w:rPr>
        <w:t>6</w:t>
      </w:r>
      <w:r>
        <w:rPr>
          <w:rFonts w:hint="eastAsia"/>
          <w:lang w:val="en-US" w:eastAsia="zh-CN"/>
        </w:rPr>
        <w:t>]</w:t>
      </w:r>
      <w:r>
        <w:rPr>
          <w:rFonts w:hint="eastAsia"/>
          <w:lang w:eastAsia="zh-CN"/>
        </w:rPr>
        <w:t>.</w:t>
      </w:r>
    </w:p>
    <w:p w14:paraId="41226A67" w14:textId="77777777" w:rsidR="003B2431" w:rsidRDefault="003B2431" w:rsidP="003B2431">
      <w:pPr>
        <w:rPr>
          <w:lang w:eastAsia="zh-CN"/>
        </w:rPr>
      </w:pPr>
      <w:r>
        <w:rPr>
          <w:rFonts w:hint="eastAsia"/>
          <w:lang w:eastAsia="zh-CN"/>
        </w:rPr>
        <w:t xml:space="preserve">The </w:t>
      </w:r>
      <w:r w:rsidRPr="008C15B3">
        <w:rPr>
          <w:noProof/>
        </w:rPr>
        <w:t>CREATE_CHILD_SA request</w:t>
      </w:r>
      <w:r w:rsidRPr="003168A2">
        <w:t xml:space="preserve"> message</w:t>
      </w:r>
      <w:r>
        <w:rPr>
          <w:rFonts w:hint="eastAsia"/>
          <w:lang w:eastAsia="zh-CN"/>
        </w:rPr>
        <w:t xml:space="preserve"> shall include:</w:t>
      </w:r>
    </w:p>
    <w:p w14:paraId="6058D1D9" w14:textId="2F70C615" w:rsidR="003B2431" w:rsidRDefault="00431E19" w:rsidP="003B2431">
      <w:pPr>
        <w:pStyle w:val="B1"/>
        <w:rPr>
          <w:rFonts w:eastAsia="Times New Roman"/>
          <w:lang w:eastAsia="zh-CN"/>
        </w:rPr>
      </w:pPr>
      <w:r>
        <w:rPr>
          <w:rFonts w:eastAsia="Times New Roman"/>
          <w:lang w:eastAsia="zh-CN"/>
        </w:rPr>
        <w:t>a)</w:t>
      </w:r>
      <w:r w:rsidR="001B3DE5">
        <w:rPr>
          <w:rFonts w:eastAsia="Times New Roman"/>
          <w:lang w:eastAsia="zh-CN"/>
        </w:rPr>
        <w:tab/>
      </w:r>
      <w:r w:rsidR="00776FBD">
        <w:t>a UP_IP4_ADDRESS notify payload or a UP_IP6_ADDRESS notify payload;</w:t>
      </w:r>
      <w:r w:rsidR="003B2431">
        <w:rPr>
          <w:rFonts w:eastAsia="Times New Roman" w:hint="eastAsia"/>
          <w:lang w:eastAsia="zh-CN"/>
        </w:rPr>
        <w:t xml:space="preserve"> </w:t>
      </w:r>
    </w:p>
    <w:p w14:paraId="4A776944" w14:textId="076758E4" w:rsidR="003B2431" w:rsidRDefault="00431E19" w:rsidP="003B2431">
      <w:pPr>
        <w:pStyle w:val="B1"/>
        <w:rPr>
          <w:rFonts w:eastAsia="Times New Roman"/>
          <w:lang w:eastAsia="zh-CN"/>
        </w:rPr>
      </w:pPr>
      <w:r>
        <w:rPr>
          <w:rFonts w:eastAsia="Times New Roman"/>
          <w:lang w:eastAsia="zh-CN"/>
        </w:rPr>
        <w:t>b)</w:t>
      </w:r>
      <w:r w:rsidR="003B2431">
        <w:rPr>
          <w:rFonts w:eastAsia="Times New Roman" w:hint="eastAsia"/>
          <w:lang w:eastAsia="zh-CN"/>
        </w:rPr>
        <w:tab/>
        <w:t xml:space="preserve">5G_QOS_INFO Notify payload </w:t>
      </w:r>
      <w:r w:rsidR="00B87E84">
        <w:rPr>
          <w:rFonts w:eastAsia="Times New Roman"/>
          <w:lang w:eastAsia="zh-CN"/>
        </w:rPr>
        <w:t xml:space="preserve">as specified in </w:t>
      </w:r>
      <w:r w:rsidR="001B3DE5">
        <w:rPr>
          <w:rFonts w:eastAsia="Times New Roman"/>
          <w:lang w:eastAsia="zh-CN"/>
        </w:rPr>
        <w:t>clause</w:t>
      </w:r>
      <w:r w:rsidR="00B87E84">
        <w:rPr>
          <w:rFonts w:eastAsia="Times New Roman"/>
          <w:lang w:eastAsia="zh-CN"/>
        </w:rPr>
        <w:t xml:space="preserve"> 9.3.1.1, </w:t>
      </w:r>
      <w:r w:rsidR="003B2431">
        <w:rPr>
          <w:rFonts w:eastAsia="Times New Roman" w:hint="eastAsia"/>
          <w:lang w:eastAsia="zh-CN"/>
        </w:rPr>
        <w:t>which contains:</w:t>
      </w:r>
    </w:p>
    <w:p w14:paraId="620E4412" w14:textId="77777777" w:rsidR="003B2431" w:rsidRDefault="00431E19" w:rsidP="003B2431">
      <w:pPr>
        <w:pStyle w:val="B2"/>
        <w:rPr>
          <w:lang w:eastAsia="zh-CN"/>
        </w:rPr>
      </w:pPr>
      <w:r>
        <w:rPr>
          <w:lang w:eastAsia="zh-CN"/>
        </w:rPr>
        <w:t>1)</w:t>
      </w:r>
      <w:r w:rsidR="003B2431">
        <w:rPr>
          <w:rFonts w:hint="eastAsia"/>
          <w:lang w:eastAsia="zh-CN"/>
        </w:rPr>
        <w:tab/>
      </w:r>
      <w:r w:rsidR="00E60438">
        <w:rPr>
          <w:lang w:eastAsia="zh-CN"/>
        </w:rPr>
        <w:t>PDU session ID</w:t>
      </w:r>
      <w:r w:rsidR="003B2431">
        <w:rPr>
          <w:rFonts w:hint="eastAsia"/>
          <w:lang w:eastAsia="zh-CN"/>
        </w:rPr>
        <w:t>;</w:t>
      </w:r>
    </w:p>
    <w:p w14:paraId="585655BB" w14:textId="77777777" w:rsidR="003B2431" w:rsidRDefault="00431E19" w:rsidP="003B2431">
      <w:pPr>
        <w:pStyle w:val="B2"/>
        <w:rPr>
          <w:lang w:eastAsia="zh-CN"/>
        </w:rPr>
      </w:pPr>
      <w:r>
        <w:rPr>
          <w:lang w:eastAsia="zh-CN"/>
        </w:rPr>
        <w:t>2)</w:t>
      </w:r>
      <w:r w:rsidR="003B2431">
        <w:rPr>
          <w:rFonts w:hint="eastAsia"/>
          <w:lang w:eastAsia="zh-CN"/>
        </w:rPr>
        <w:tab/>
      </w:r>
      <w:r w:rsidR="00B87E84">
        <w:rPr>
          <w:lang w:eastAsia="zh-CN"/>
        </w:rPr>
        <w:t xml:space="preserve">zero or more </w:t>
      </w:r>
      <w:r w:rsidR="00E60438">
        <w:rPr>
          <w:lang w:eastAsia="zh-CN"/>
        </w:rPr>
        <w:t>QFIs</w:t>
      </w:r>
      <w:r>
        <w:rPr>
          <w:lang w:eastAsia="zh-CN"/>
        </w:rPr>
        <w:t>;</w:t>
      </w:r>
    </w:p>
    <w:p w14:paraId="0323D60E" w14:textId="77777777" w:rsidR="00B87E84" w:rsidRDefault="00E60438" w:rsidP="00B87E84">
      <w:pPr>
        <w:pStyle w:val="B2"/>
        <w:rPr>
          <w:lang w:eastAsia="zh-CN"/>
        </w:rPr>
      </w:pPr>
      <w:r>
        <w:rPr>
          <w:lang w:eastAsia="zh-CN"/>
        </w:rPr>
        <w:t>3</w:t>
      </w:r>
      <w:r w:rsidR="00431E19">
        <w:rPr>
          <w:lang w:eastAsia="zh-CN"/>
        </w:rPr>
        <w:t>)</w:t>
      </w:r>
      <w:r w:rsidR="003B2431">
        <w:rPr>
          <w:lang w:eastAsia="zh-CN"/>
        </w:rPr>
        <w:tab/>
      </w:r>
      <w:r>
        <w:rPr>
          <w:lang w:eastAsia="zh-CN"/>
        </w:rPr>
        <w:t xml:space="preserve">optionally </w:t>
      </w:r>
      <w:r w:rsidR="003B2431">
        <w:rPr>
          <w:rFonts w:hint="eastAsia"/>
          <w:lang w:eastAsia="zh-CN"/>
        </w:rPr>
        <w:t>a DSCP value</w:t>
      </w:r>
      <w:r w:rsidR="00B87E84">
        <w:rPr>
          <w:lang w:eastAsia="zh-CN"/>
        </w:rPr>
        <w:t xml:space="preserve">; </w:t>
      </w:r>
    </w:p>
    <w:p w14:paraId="10D798E0" w14:textId="77777777" w:rsidR="00F43DA0" w:rsidRDefault="00B87E84" w:rsidP="00F43DA0">
      <w:pPr>
        <w:pStyle w:val="B2"/>
        <w:rPr>
          <w:lang w:eastAsia="zh-CN"/>
        </w:rPr>
      </w:pPr>
      <w:r>
        <w:rPr>
          <w:lang w:eastAsia="zh-CN"/>
        </w:rPr>
        <w:t>4)</w:t>
      </w:r>
      <w:r>
        <w:rPr>
          <w:lang w:eastAsia="zh-CN"/>
        </w:rPr>
        <w:tab/>
        <w:t xml:space="preserve">optionally an indication of whether the child SA is the </w:t>
      </w:r>
      <w:r w:rsidRPr="00AB198B">
        <w:rPr>
          <w:lang w:eastAsia="zh-CN"/>
        </w:rPr>
        <w:t xml:space="preserve">default </w:t>
      </w:r>
      <w:r>
        <w:rPr>
          <w:lang w:eastAsia="zh-CN"/>
        </w:rPr>
        <w:t xml:space="preserve">child SA. For a given PDU session ID, there can be only up to one child SA which is the </w:t>
      </w:r>
      <w:r w:rsidRPr="00AB198B">
        <w:rPr>
          <w:lang w:eastAsia="zh-CN"/>
        </w:rPr>
        <w:t xml:space="preserve">default </w:t>
      </w:r>
      <w:r>
        <w:rPr>
          <w:lang w:eastAsia="zh-CN"/>
        </w:rPr>
        <w:t>child SA</w:t>
      </w:r>
      <w:r w:rsidR="00F43DA0">
        <w:rPr>
          <w:lang w:eastAsia="zh-CN"/>
        </w:rPr>
        <w:t>; and</w:t>
      </w:r>
    </w:p>
    <w:p w14:paraId="3A108F49" w14:textId="146BF2B7" w:rsidR="003B2431" w:rsidRDefault="00F43DA0" w:rsidP="00F43DA0">
      <w:pPr>
        <w:pStyle w:val="B2"/>
        <w:rPr>
          <w:lang w:eastAsia="zh-CN"/>
        </w:rPr>
      </w:pPr>
      <w:r>
        <w:rPr>
          <w:lang w:eastAsia="zh-CN"/>
        </w:rPr>
        <w:t>5)</w:t>
      </w:r>
      <w:r>
        <w:rPr>
          <w:lang w:eastAsia="zh-CN"/>
        </w:rPr>
        <w:tab/>
        <w:t>if trusted non-3GPP access, Additional QoS Information</w:t>
      </w:r>
      <w:r w:rsidR="0018428B">
        <w:rPr>
          <w:lang w:eastAsia="zh-CN"/>
        </w:rPr>
        <w:t xml:space="preserve"> or if untrusted non-3GPP access, optionally Additional QoS Information</w:t>
      </w:r>
      <w:r w:rsidR="00895898">
        <w:rPr>
          <w:lang w:eastAsia="zh-CN"/>
        </w:rPr>
        <w:t xml:space="preserve">; and </w:t>
      </w:r>
    </w:p>
    <w:p w14:paraId="45FD9AE4" w14:textId="77777777" w:rsidR="00895898" w:rsidRDefault="00895898" w:rsidP="00895898">
      <w:pPr>
        <w:pStyle w:val="B1"/>
        <w:rPr>
          <w:lang w:eastAsia="zh-TW"/>
        </w:rPr>
      </w:pPr>
      <w:r>
        <w:rPr>
          <w:rFonts w:hint="eastAsia"/>
          <w:lang w:eastAsia="zh-TW"/>
        </w:rPr>
        <w:t>c</w:t>
      </w:r>
      <w:r>
        <w:rPr>
          <w:lang w:eastAsia="zh-TW"/>
        </w:rPr>
        <w:t>)</w:t>
      </w:r>
      <w:r>
        <w:rPr>
          <w:lang w:eastAsia="zh-TW"/>
        </w:rPr>
        <w:tab/>
        <w:t xml:space="preserve">the Traffic Selector (TS) set to match all packets as </w:t>
      </w:r>
      <w:r>
        <w:rPr>
          <w:rFonts w:hint="eastAsia"/>
          <w:lang w:eastAsia="zh-CN"/>
        </w:rPr>
        <w:t xml:space="preserve">specified in </w:t>
      </w:r>
      <w:r>
        <w:rPr>
          <w:lang w:eastAsia="zh-CN"/>
        </w:rPr>
        <w:t>IETF</w:t>
      </w:r>
      <w:r w:rsidRPr="00475454">
        <w:rPr>
          <w:lang w:eastAsia="zh-CN"/>
        </w:rPr>
        <w:t> </w:t>
      </w:r>
      <w:r>
        <w:rPr>
          <w:rFonts w:hint="eastAsia"/>
          <w:lang w:eastAsia="zh-CN"/>
        </w:rPr>
        <w:t>RFC </w:t>
      </w:r>
      <w:r>
        <w:rPr>
          <w:lang w:val="en-US" w:eastAsia="zh-CN"/>
        </w:rPr>
        <w:t>7</w:t>
      </w:r>
      <w:r>
        <w:rPr>
          <w:rFonts w:hint="eastAsia"/>
          <w:lang w:val="en-US" w:eastAsia="zh-CN"/>
        </w:rPr>
        <w:t>296 [</w:t>
      </w:r>
      <w:r>
        <w:rPr>
          <w:lang w:val="en-US" w:eastAsia="zh-CN"/>
        </w:rPr>
        <w:t>6</w:t>
      </w:r>
      <w:r>
        <w:rPr>
          <w:rFonts w:hint="eastAsia"/>
          <w:lang w:val="en-US" w:eastAsia="zh-CN"/>
        </w:rPr>
        <w:t>]</w:t>
      </w:r>
      <w:r>
        <w:rPr>
          <w:lang w:eastAsia="zh-TW"/>
        </w:rPr>
        <w:t>.</w:t>
      </w:r>
    </w:p>
    <w:p w14:paraId="3A759223" w14:textId="58506998" w:rsidR="00895898" w:rsidRDefault="00895898" w:rsidP="00562D04">
      <w:pPr>
        <w:pStyle w:val="NO"/>
        <w:rPr>
          <w:lang w:eastAsia="zh-TW"/>
        </w:rPr>
      </w:pPr>
      <w:r>
        <w:rPr>
          <w:rFonts w:hint="eastAsia"/>
          <w:lang w:eastAsia="zh-TW"/>
        </w:rPr>
        <w:t>N</w:t>
      </w:r>
      <w:r>
        <w:rPr>
          <w:lang w:eastAsia="zh-TW"/>
        </w:rPr>
        <w:t>OTE:</w:t>
      </w:r>
      <w:r>
        <w:rPr>
          <w:lang w:eastAsia="zh-TW"/>
        </w:rPr>
        <w:tab/>
      </w:r>
      <w:r w:rsidRPr="00250980">
        <w:rPr>
          <w:lang w:eastAsia="zh-TW"/>
        </w:rPr>
        <w:t>Because the TS is set to match all packets, the network does not need to update the TS due to modify</w:t>
      </w:r>
      <w:r w:rsidRPr="006C3060">
        <w:rPr>
          <w:lang w:eastAsia="zh-TW"/>
        </w:rPr>
        <w:t>ing the corresponding QoS rules or the association between QoS flows and child SAs.</w:t>
      </w:r>
    </w:p>
    <w:p w14:paraId="2855C00F" w14:textId="77777777" w:rsidR="00A10E36" w:rsidRDefault="00A10E36" w:rsidP="00A10E36">
      <w:r w:rsidRPr="00050CA8">
        <w:t xml:space="preserve">The IKE </w:t>
      </w:r>
      <w:r w:rsidR="00F43DA0">
        <w:t>CREATE_CHILD_SA</w:t>
      </w:r>
      <w:r w:rsidRPr="00050CA8">
        <w:t xml:space="preserve"> request </w:t>
      </w:r>
      <w:r w:rsidR="00F43DA0">
        <w:t xml:space="preserve">message </w:t>
      </w:r>
      <w:r w:rsidRPr="00050CA8">
        <w:t>also contains the SA payload</w:t>
      </w:r>
      <w:r w:rsidRPr="001F575A">
        <w:t xml:space="preserve"> </w:t>
      </w:r>
      <w:r>
        <w:t xml:space="preserve">for the </w:t>
      </w:r>
      <w:r w:rsidRPr="001F575A">
        <w:t>request</w:t>
      </w:r>
      <w:r>
        <w:t>ed</w:t>
      </w:r>
      <w:r w:rsidRPr="001F575A">
        <w:t xml:space="preserve"> </w:t>
      </w:r>
      <w:r w:rsidR="00FA69F7">
        <w:t>c</w:t>
      </w:r>
      <w:r w:rsidRPr="001F575A">
        <w:t>hild SA</w:t>
      </w:r>
      <w:r w:rsidRPr="00050CA8">
        <w:t>.</w:t>
      </w:r>
    </w:p>
    <w:p w14:paraId="7CB5BF6F" w14:textId="77777777" w:rsidR="003B2431" w:rsidRPr="003B2431" w:rsidRDefault="003B2431" w:rsidP="003B2431">
      <w:pPr>
        <w:pStyle w:val="Heading3"/>
        <w:rPr>
          <w:rFonts w:eastAsia="SimSun"/>
        </w:rPr>
      </w:pPr>
      <w:bookmarkStart w:id="930" w:name="_Toc20212114"/>
      <w:bookmarkStart w:id="931" w:name="_Toc27745000"/>
      <w:bookmarkStart w:id="932" w:name="_Toc36114801"/>
      <w:bookmarkStart w:id="933" w:name="_Toc45271395"/>
      <w:bookmarkStart w:id="934" w:name="_Toc51936654"/>
      <w:bookmarkStart w:id="935" w:name="_Toc58230324"/>
      <w:bookmarkStart w:id="936" w:name="_Toc162966087"/>
      <w:r w:rsidRPr="003B2431">
        <w:rPr>
          <w:rFonts w:eastAsia="SimSun" w:hint="eastAsia"/>
        </w:rPr>
        <w:t>7.</w:t>
      </w:r>
      <w:r>
        <w:rPr>
          <w:rFonts w:eastAsia="SimSun"/>
        </w:rPr>
        <w:t>5</w:t>
      </w:r>
      <w:r w:rsidRPr="003B2431">
        <w:rPr>
          <w:rFonts w:eastAsia="SimSun" w:hint="eastAsia"/>
        </w:rPr>
        <w:t>.3</w:t>
      </w:r>
      <w:r w:rsidRPr="003B2431">
        <w:rPr>
          <w:rFonts w:eastAsia="SimSun" w:hint="eastAsia"/>
        </w:rPr>
        <w:tab/>
        <w:t>Child SA creation procedure accepted by the UE</w:t>
      </w:r>
      <w:bookmarkEnd w:id="930"/>
      <w:bookmarkEnd w:id="931"/>
      <w:bookmarkEnd w:id="932"/>
      <w:bookmarkEnd w:id="933"/>
      <w:bookmarkEnd w:id="934"/>
      <w:bookmarkEnd w:id="935"/>
      <w:bookmarkEnd w:id="936"/>
    </w:p>
    <w:p w14:paraId="637E0A2C" w14:textId="77777777" w:rsidR="00B87E84" w:rsidRDefault="003B2431" w:rsidP="00B87E84">
      <w:pPr>
        <w:rPr>
          <w:noProof/>
        </w:rPr>
      </w:pPr>
      <w:r>
        <w:rPr>
          <w:lang w:eastAsia="zh-CN"/>
        </w:rPr>
        <w:t>If the UE accepts the</w:t>
      </w:r>
      <w:r w:rsidRPr="00181DB0">
        <w:rPr>
          <w:lang w:eastAsia="zh-CN"/>
        </w:rPr>
        <w:t xml:space="preserve"> </w:t>
      </w:r>
      <w:r w:rsidRPr="008C15B3">
        <w:rPr>
          <w:noProof/>
        </w:rPr>
        <w:t>CREATE_CHILD_SA request</w:t>
      </w:r>
      <w:r>
        <w:rPr>
          <w:noProof/>
        </w:rPr>
        <w:t xml:space="preserve"> message</w:t>
      </w:r>
      <w:r w:rsidR="00B87E84">
        <w:rPr>
          <w:noProof/>
        </w:rPr>
        <w:t xml:space="preserve"> with a </w:t>
      </w:r>
      <w:r w:rsidR="00B87E84">
        <w:rPr>
          <w:rFonts w:hint="eastAsia"/>
          <w:lang w:eastAsia="zh-CN"/>
        </w:rPr>
        <w:t>5G_QOS_INFO Notify payload</w:t>
      </w:r>
      <w:r w:rsidR="00B87E84">
        <w:rPr>
          <w:noProof/>
        </w:rPr>
        <w:t>:</w:t>
      </w:r>
    </w:p>
    <w:p w14:paraId="755915C5" w14:textId="77777777" w:rsidR="003B2431" w:rsidRDefault="00B87E84" w:rsidP="0069428F">
      <w:pPr>
        <w:pStyle w:val="B1"/>
        <w:rPr>
          <w:lang w:eastAsia="zh-CN"/>
        </w:rPr>
      </w:pPr>
      <w:r>
        <w:rPr>
          <w:lang w:eastAsia="zh-CN"/>
        </w:rPr>
        <w:t>a)</w:t>
      </w:r>
      <w:r>
        <w:rPr>
          <w:lang w:eastAsia="zh-CN"/>
        </w:rPr>
        <w:tab/>
      </w:r>
      <w:r w:rsidR="003B2431" w:rsidRPr="00181DB0">
        <w:rPr>
          <w:lang w:eastAsia="zh-CN"/>
        </w:rPr>
        <w:t>the UE shall send</w:t>
      </w:r>
      <w:r w:rsidR="003B2431">
        <w:rPr>
          <w:rFonts w:hint="eastAsia"/>
          <w:lang w:eastAsia="zh-CN"/>
        </w:rPr>
        <w:t xml:space="preserve"> </w:t>
      </w:r>
      <w:r w:rsidR="005843C2">
        <w:rPr>
          <w:lang w:eastAsia="zh-CN"/>
        </w:rPr>
        <w:t xml:space="preserve">a </w:t>
      </w:r>
      <w:r w:rsidR="003B2431" w:rsidRPr="00722742">
        <w:rPr>
          <w:lang w:eastAsia="zh-CN"/>
        </w:rPr>
        <w:t>CREATE_CHILD_SA response</w:t>
      </w:r>
      <w:r w:rsidR="003B2431">
        <w:rPr>
          <w:rFonts w:hint="eastAsia"/>
          <w:lang w:eastAsia="zh-CN"/>
        </w:rPr>
        <w:t xml:space="preserve"> </w:t>
      </w:r>
      <w:r w:rsidR="003B2431">
        <w:rPr>
          <w:lang w:eastAsia="zh-CN"/>
        </w:rPr>
        <w:t xml:space="preserve">message </w:t>
      </w:r>
      <w:r w:rsidR="003B2431">
        <w:rPr>
          <w:rFonts w:hint="eastAsia"/>
          <w:lang w:eastAsia="zh-CN"/>
        </w:rPr>
        <w:t xml:space="preserve">as specified in </w:t>
      </w:r>
      <w:r w:rsidR="003B2431">
        <w:rPr>
          <w:lang w:eastAsia="zh-CN"/>
        </w:rPr>
        <w:t>IETF</w:t>
      </w:r>
      <w:r w:rsidR="003B2431" w:rsidRPr="00475454">
        <w:rPr>
          <w:lang w:eastAsia="zh-CN"/>
        </w:rPr>
        <w:t> </w:t>
      </w:r>
      <w:r w:rsidR="003B2431">
        <w:rPr>
          <w:rFonts w:hint="eastAsia"/>
          <w:lang w:eastAsia="zh-CN"/>
        </w:rPr>
        <w:t>RFC </w:t>
      </w:r>
      <w:r w:rsidR="003B2431">
        <w:rPr>
          <w:lang w:val="en-US" w:eastAsia="zh-CN"/>
        </w:rPr>
        <w:t>7</w:t>
      </w:r>
      <w:r w:rsidR="003B2431">
        <w:rPr>
          <w:rFonts w:hint="eastAsia"/>
          <w:lang w:val="en-US" w:eastAsia="zh-CN"/>
        </w:rPr>
        <w:t>296 [</w:t>
      </w:r>
      <w:r w:rsidR="0013508B">
        <w:rPr>
          <w:lang w:val="en-US" w:eastAsia="zh-CN"/>
        </w:rPr>
        <w:t>6</w:t>
      </w:r>
      <w:r w:rsidR="003B2431">
        <w:rPr>
          <w:rFonts w:hint="eastAsia"/>
          <w:lang w:val="en-US" w:eastAsia="zh-CN"/>
        </w:rPr>
        <w:t>]</w:t>
      </w:r>
      <w:r>
        <w:rPr>
          <w:lang w:eastAsia="zh-CN"/>
        </w:rPr>
        <w:t>; and</w:t>
      </w:r>
    </w:p>
    <w:p w14:paraId="75A513F5" w14:textId="77777777" w:rsidR="00F43DA0" w:rsidRDefault="00B87E84" w:rsidP="0069428F">
      <w:pPr>
        <w:pStyle w:val="B1"/>
        <w:rPr>
          <w:lang w:val="en-US" w:eastAsia="zh-CN"/>
        </w:rPr>
      </w:pPr>
      <w:r>
        <w:rPr>
          <w:lang w:val="en-US" w:eastAsia="zh-CN"/>
        </w:rPr>
        <w:t>b)</w:t>
      </w:r>
      <w:r>
        <w:rPr>
          <w:lang w:val="en-US" w:eastAsia="zh-CN"/>
        </w:rPr>
        <w:tab/>
        <w:t>the UE shall associate the created child SA with the</w:t>
      </w:r>
      <w:r w:rsidR="00F43DA0">
        <w:rPr>
          <w:lang w:val="en-US" w:eastAsia="zh-CN"/>
        </w:rPr>
        <w:t>:</w:t>
      </w:r>
    </w:p>
    <w:p w14:paraId="58FBA5B3" w14:textId="77777777" w:rsidR="00F43DA0" w:rsidRDefault="00F43DA0" w:rsidP="00F43DA0">
      <w:pPr>
        <w:pStyle w:val="B2"/>
        <w:rPr>
          <w:lang w:val="en-US" w:eastAsia="zh-CN"/>
        </w:rPr>
      </w:pPr>
      <w:r>
        <w:rPr>
          <w:lang w:val="en-US" w:eastAsia="zh-CN"/>
        </w:rPr>
        <w:lastRenderedPageBreak/>
        <w:t>1)</w:t>
      </w:r>
      <w:r>
        <w:rPr>
          <w:lang w:val="en-US" w:eastAsia="zh-CN"/>
        </w:rPr>
        <w:tab/>
      </w:r>
      <w:r w:rsidR="00B87E84">
        <w:rPr>
          <w:lang w:val="en-US" w:eastAsia="zh-CN"/>
        </w:rPr>
        <w:t>PDU session ID</w:t>
      </w:r>
      <w:r>
        <w:rPr>
          <w:lang w:val="en-US" w:eastAsia="zh-CN"/>
        </w:rPr>
        <w:t>;</w:t>
      </w:r>
    </w:p>
    <w:p w14:paraId="49109C11" w14:textId="77777777" w:rsidR="00F43DA0" w:rsidRDefault="00F43DA0" w:rsidP="00F43DA0">
      <w:pPr>
        <w:pStyle w:val="B2"/>
        <w:rPr>
          <w:lang w:val="en-US" w:eastAsia="zh-CN"/>
        </w:rPr>
      </w:pPr>
      <w:r>
        <w:rPr>
          <w:lang w:val="en-US" w:eastAsia="zh-CN"/>
        </w:rPr>
        <w:t>2)</w:t>
      </w:r>
      <w:r>
        <w:rPr>
          <w:lang w:val="en-US" w:eastAsia="zh-CN"/>
        </w:rPr>
        <w:tab/>
      </w:r>
      <w:r w:rsidR="00B87E84">
        <w:rPr>
          <w:lang w:val="en-US" w:eastAsia="zh-CN"/>
        </w:rPr>
        <w:t>zero or more QFIs (if indicated)</w:t>
      </w:r>
      <w:r>
        <w:rPr>
          <w:lang w:val="en-US" w:eastAsia="zh-CN"/>
        </w:rPr>
        <w:t>;</w:t>
      </w:r>
    </w:p>
    <w:p w14:paraId="1D40226D" w14:textId="77777777" w:rsidR="00F43DA0" w:rsidRDefault="00F43DA0" w:rsidP="00F43DA0">
      <w:pPr>
        <w:pStyle w:val="B2"/>
        <w:rPr>
          <w:lang w:val="en-US" w:eastAsia="zh-CN"/>
        </w:rPr>
      </w:pPr>
      <w:r>
        <w:rPr>
          <w:lang w:val="en-US" w:eastAsia="zh-CN"/>
        </w:rPr>
        <w:t>3)</w:t>
      </w:r>
      <w:r>
        <w:rPr>
          <w:lang w:val="en-US" w:eastAsia="zh-CN"/>
        </w:rPr>
        <w:tab/>
      </w:r>
      <w:r w:rsidR="00B87E84">
        <w:rPr>
          <w:lang w:val="en-US" w:eastAsia="zh-CN"/>
        </w:rPr>
        <w:t>DSCP value (if indicated)</w:t>
      </w:r>
      <w:r>
        <w:rPr>
          <w:lang w:val="en-US" w:eastAsia="zh-CN"/>
        </w:rPr>
        <w:t>;</w:t>
      </w:r>
      <w:r w:rsidR="00B87E84">
        <w:rPr>
          <w:lang w:val="en-US" w:eastAsia="zh-CN"/>
        </w:rPr>
        <w:t xml:space="preserve"> and</w:t>
      </w:r>
    </w:p>
    <w:p w14:paraId="407578CE" w14:textId="77777777" w:rsidR="00F43DA0" w:rsidRDefault="00F43DA0" w:rsidP="00F43DA0">
      <w:pPr>
        <w:pStyle w:val="B2"/>
        <w:rPr>
          <w:lang w:val="en-US" w:eastAsia="zh-CN"/>
        </w:rPr>
      </w:pPr>
      <w:r>
        <w:rPr>
          <w:lang w:val="en-US" w:eastAsia="zh-CN"/>
        </w:rPr>
        <w:t>4)</w:t>
      </w:r>
      <w:r>
        <w:rPr>
          <w:lang w:val="en-US" w:eastAsia="zh-CN"/>
        </w:rPr>
        <w:tab/>
      </w:r>
      <w:r w:rsidR="00B87E84">
        <w:rPr>
          <w:lang w:eastAsia="zh-CN"/>
        </w:rPr>
        <w:t xml:space="preserve">indication of whether the child SA is the </w:t>
      </w:r>
      <w:r w:rsidR="00B87E84" w:rsidRPr="00AB198B">
        <w:rPr>
          <w:lang w:eastAsia="zh-CN"/>
        </w:rPr>
        <w:t xml:space="preserve">default </w:t>
      </w:r>
      <w:r w:rsidR="00B87E84">
        <w:rPr>
          <w:lang w:eastAsia="zh-CN"/>
        </w:rPr>
        <w:t>child SA (if indicated)</w:t>
      </w:r>
      <w:r w:rsidR="009E57FC">
        <w:rPr>
          <w:lang w:eastAsia="zh-CN"/>
        </w:rPr>
        <w:t>;</w:t>
      </w:r>
    </w:p>
    <w:p w14:paraId="75A83C11" w14:textId="77777777" w:rsidR="0018428B" w:rsidRDefault="00B87E84" w:rsidP="0018428B">
      <w:pPr>
        <w:pStyle w:val="B1"/>
        <w:rPr>
          <w:lang w:eastAsia="zh-CN"/>
        </w:rPr>
      </w:pPr>
      <w:r>
        <w:rPr>
          <w:lang w:val="en-US" w:eastAsia="zh-CN"/>
        </w:rPr>
        <w:t xml:space="preserve">in the </w:t>
      </w:r>
      <w:r>
        <w:rPr>
          <w:rFonts w:hint="eastAsia"/>
          <w:lang w:eastAsia="zh-CN"/>
        </w:rPr>
        <w:t>5G_QOS_INFO Notify payload</w:t>
      </w:r>
      <w:r w:rsidR="0018428B">
        <w:rPr>
          <w:lang w:eastAsia="zh-CN"/>
        </w:rPr>
        <w:t>; and</w:t>
      </w:r>
    </w:p>
    <w:p w14:paraId="52155215" w14:textId="77777777" w:rsidR="0018428B" w:rsidRDefault="0018428B" w:rsidP="00473CAC">
      <w:pPr>
        <w:pStyle w:val="B1"/>
        <w:rPr>
          <w:lang w:eastAsia="zh-CN"/>
        </w:rPr>
      </w:pPr>
      <w:r>
        <w:rPr>
          <w:lang w:eastAsia="zh-CN"/>
        </w:rPr>
        <w:t>c)</w:t>
      </w:r>
      <w:r>
        <w:rPr>
          <w:lang w:eastAsia="zh-CN"/>
        </w:rPr>
        <w:tab/>
        <w:t>the UE:</w:t>
      </w:r>
    </w:p>
    <w:p w14:paraId="16FADDDA" w14:textId="77777777" w:rsidR="00B87E84" w:rsidRDefault="0018428B" w:rsidP="00473CAC">
      <w:pPr>
        <w:pStyle w:val="B2"/>
        <w:rPr>
          <w:lang w:eastAsia="zh-CN"/>
        </w:rPr>
      </w:pPr>
      <w:r>
        <w:rPr>
          <w:lang w:val="en-US" w:eastAsia="zh-CN"/>
        </w:rPr>
        <w:t>1)</w:t>
      </w:r>
      <w:r>
        <w:rPr>
          <w:lang w:val="en-US" w:eastAsia="zh-CN"/>
        </w:rPr>
        <w:tab/>
        <w:t>i</w:t>
      </w:r>
      <w:r w:rsidR="00F43DA0">
        <w:rPr>
          <w:lang w:val="en-US" w:eastAsia="zh-CN"/>
        </w:rPr>
        <w:t xml:space="preserve">n </w:t>
      </w:r>
      <w:r w:rsidR="00F43DA0" w:rsidRPr="006256B4">
        <w:rPr>
          <w:lang w:eastAsia="zh-CN"/>
        </w:rPr>
        <w:t xml:space="preserve">case of trusted non-3GPP access, shall reserve non-3GPP access </w:t>
      </w:r>
      <w:r w:rsidR="00F43DA0">
        <w:rPr>
          <w:lang w:eastAsia="zh-CN"/>
        </w:rPr>
        <w:t xml:space="preserve">QoS </w:t>
      </w:r>
      <w:r w:rsidR="00F43DA0" w:rsidRPr="006256B4">
        <w:rPr>
          <w:lang w:eastAsia="zh-CN"/>
        </w:rPr>
        <w:t xml:space="preserve">resources for the created child SA based on the received </w:t>
      </w:r>
      <w:r w:rsidR="00F43DA0">
        <w:rPr>
          <w:lang w:eastAsia="zh-CN"/>
        </w:rPr>
        <w:t>Additional QoS Information</w:t>
      </w:r>
      <w:r>
        <w:rPr>
          <w:lang w:eastAsia="zh-CN"/>
        </w:rPr>
        <w:t>; or</w:t>
      </w:r>
    </w:p>
    <w:p w14:paraId="311DAF17" w14:textId="77777777" w:rsidR="0018428B" w:rsidRDefault="0018428B" w:rsidP="00473CAC">
      <w:pPr>
        <w:pStyle w:val="B2"/>
        <w:rPr>
          <w:lang w:eastAsia="zh-CN"/>
        </w:rPr>
      </w:pPr>
      <w:r>
        <w:rPr>
          <w:lang w:eastAsia="zh-CN"/>
        </w:rPr>
        <w:t>2)</w:t>
      </w:r>
      <w:r>
        <w:rPr>
          <w:lang w:eastAsia="zh-CN"/>
        </w:rPr>
        <w:tab/>
        <w:t>in case of untrusted</w:t>
      </w:r>
      <w:r w:rsidRPr="001F2FDA">
        <w:rPr>
          <w:lang w:eastAsia="zh-CN"/>
        </w:rPr>
        <w:t xml:space="preserve"> </w:t>
      </w:r>
      <w:r>
        <w:rPr>
          <w:lang w:eastAsia="zh-CN"/>
        </w:rPr>
        <w:t>non-3GPP access, may reserve non-3GPP access QoS resources for the created child SA if the UE has received Additional QoS Information.</w:t>
      </w:r>
    </w:p>
    <w:p w14:paraId="5AD2D65A" w14:textId="77777777" w:rsidR="003B2431" w:rsidRDefault="003B2431" w:rsidP="003B2431">
      <w:pPr>
        <w:rPr>
          <w:lang w:eastAsia="zh-CN"/>
        </w:rPr>
      </w:pPr>
      <w:r>
        <w:rPr>
          <w:rFonts w:hint="eastAsia"/>
          <w:lang w:eastAsia="zh-CN"/>
        </w:rPr>
        <w:t xml:space="preserve">Any IKEv2 Notify payload indicating an error shall not be included in the </w:t>
      </w:r>
      <w:r w:rsidRPr="00722742">
        <w:rPr>
          <w:lang w:eastAsia="zh-CN"/>
        </w:rPr>
        <w:t>CREATE_CHILD_SA response</w:t>
      </w:r>
      <w:r>
        <w:rPr>
          <w:lang w:eastAsia="zh-CN"/>
        </w:rPr>
        <w:t xml:space="preserve"> message</w:t>
      </w:r>
      <w:r w:rsidRPr="00181DB0">
        <w:rPr>
          <w:lang w:eastAsia="zh-CN"/>
        </w:rPr>
        <w:t>.</w:t>
      </w:r>
    </w:p>
    <w:p w14:paraId="65762218" w14:textId="77777777" w:rsidR="003B2431" w:rsidRPr="003B2431" w:rsidRDefault="003B2431" w:rsidP="003B2431">
      <w:pPr>
        <w:pStyle w:val="Heading3"/>
        <w:rPr>
          <w:rFonts w:eastAsia="SimSun"/>
        </w:rPr>
      </w:pPr>
      <w:bookmarkStart w:id="937" w:name="_Toc20212115"/>
      <w:bookmarkStart w:id="938" w:name="_Toc27745001"/>
      <w:bookmarkStart w:id="939" w:name="_Toc36114802"/>
      <w:bookmarkStart w:id="940" w:name="_Toc45271396"/>
      <w:bookmarkStart w:id="941" w:name="_Toc51936655"/>
      <w:bookmarkStart w:id="942" w:name="_Toc58230325"/>
      <w:bookmarkStart w:id="943" w:name="_Toc162966088"/>
      <w:r w:rsidRPr="003B2431">
        <w:rPr>
          <w:rFonts w:eastAsia="SimSun" w:hint="eastAsia"/>
        </w:rPr>
        <w:t>7.</w:t>
      </w:r>
      <w:r>
        <w:rPr>
          <w:rFonts w:eastAsia="SimSun"/>
        </w:rPr>
        <w:t>5</w:t>
      </w:r>
      <w:r w:rsidRPr="003B2431">
        <w:rPr>
          <w:rFonts w:eastAsia="SimSun" w:hint="eastAsia"/>
        </w:rPr>
        <w:t>.4</w:t>
      </w:r>
      <w:r w:rsidRPr="003B2431">
        <w:rPr>
          <w:rFonts w:eastAsia="SimSun" w:hint="eastAsia"/>
        </w:rPr>
        <w:tab/>
        <w:t>Child SA creation procedure not accepted by the UE</w:t>
      </w:r>
      <w:bookmarkEnd w:id="937"/>
      <w:bookmarkEnd w:id="938"/>
      <w:bookmarkEnd w:id="939"/>
      <w:bookmarkEnd w:id="940"/>
      <w:bookmarkEnd w:id="941"/>
      <w:bookmarkEnd w:id="942"/>
      <w:bookmarkEnd w:id="943"/>
    </w:p>
    <w:p w14:paraId="0006E60A" w14:textId="77777777" w:rsidR="007536A6" w:rsidRDefault="007536A6" w:rsidP="007536A6">
      <w:r>
        <w:t xml:space="preserve">If a user plane IPsec SA establishment for a PDU session is not </w:t>
      </w:r>
      <w:r w:rsidRPr="004348F0">
        <w:t xml:space="preserve">accepted by the </w:t>
      </w:r>
      <w:r>
        <w:t xml:space="preserve">UE, the UE shall send </w:t>
      </w:r>
      <w:r w:rsidRPr="006F13CE">
        <w:t xml:space="preserve">a </w:t>
      </w:r>
      <w:r w:rsidRPr="00722742">
        <w:rPr>
          <w:lang w:eastAsia="zh-CN"/>
        </w:rPr>
        <w:t xml:space="preserve">CREATE_CHILD_SA </w:t>
      </w:r>
      <w:r w:rsidRPr="006F13CE">
        <w:t xml:space="preserve">response </w:t>
      </w:r>
      <w:r>
        <w:t xml:space="preserve">message to the N3IWF </w:t>
      </w:r>
      <w:r w:rsidR="00F43DA0">
        <w:rPr>
          <w:noProof/>
        </w:rPr>
        <w:t>for untrusted non-3GPP access and the TNGF for trusted non-3GPP access</w:t>
      </w:r>
      <w:r w:rsidR="00F43DA0">
        <w:t xml:space="preserve"> </w:t>
      </w:r>
      <w:r>
        <w:t>with</w:t>
      </w:r>
      <w:r>
        <w:rPr>
          <w:lang w:eastAsia="zh-CN"/>
        </w:rPr>
        <w:t xml:space="preserve"> a Notify payload with </w:t>
      </w:r>
      <w:r>
        <w:rPr>
          <w:rFonts w:hint="eastAsia"/>
          <w:lang w:eastAsia="zh-CN"/>
        </w:rPr>
        <w:t>error type</w:t>
      </w:r>
      <w:r>
        <w:t>.</w:t>
      </w:r>
    </w:p>
    <w:p w14:paraId="6F793FD5" w14:textId="5D527306" w:rsidR="00377663" w:rsidRDefault="00377663" w:rsidP="00377663">
      <w:pPr>
        <w:rPr>
          <w:rFonts w:eastAsia="MS Mincho"/>
        </w:rPr>
      </w:pPr>
      <w:r>
        <w:t>For trusted non-3GPP access, i</w:t>
      </w:r>
      <w:r w:rsidRPr="00672909">
        <w:t xml:space="preserve">f the UE </w:t>
      </w:r>
      <w:r w:rsidRPr="00C03F87">
        <w:t xml:space="preserve">fails to reserve QoS resources over non-3GPP access for the </w:t>
      </w:r>
      <w:r>
        <w:t xml:space="preserve">child SA </w:t>
      </w:r>
      <w:r w:rsidRPr="00C03F87">
        <w:t xml:space="preserve">associated with the </w:t>
      </w:r>
      <w:r>
        <w:t>QoS flows</w:t>
      </w:r>
      <w:r w:rsidRPr="00C03F87">
        <w:t xml:space="preserve"> according to the Additional QoS information in the 5G_QOS_INFO Notify payload, the UE shall include a Notify payload with </w:t>
      </w:r>
      <w:r w:rsidRPr="00C03F87">
        <w:rPr>
          <w:rFonts w:eastAsia="MS Mincho"/>
        </w:rPr>
        <w:t xml:space="preserve">a </w:t>
      </w:r>
      <w:r w:rsidRPr="00C03F87">
        <w:t xml:space="preserve">Private </w:t>
      </w:r>
      <w:r w:rsidRPr="00C03F87">
        <w:rPr>
          <w:rFonts w:eastAsia="MS Mincho"/>
        </w:rPr>
        <w:t>Notify Message Error Type "</w:t>
      </w:r>
      <w:r w:rsidRPr="00C03F87">
        <w:t>NO_RESOURCES_OVER_N3GPP</w:t>
      </w:r>
      <w:r w:rsidRPr="00C03F87">
        <w:rPr>
          <w:rFonts w:eastAsia="MS Mincho"/>
        </w:rPr>
        <w:t xml:space="preserve">" as defined in </w:t>
      </w:r>
      <w:r>
        <w:rPr>
          <w:rFonts w:eastAsia="MS Mincho"/>
        </w:rPr>
        <w:t>clause</w:t>
      </w:r>
      <w:r w:rsidRPr="00C03F87">
        <w:rPr>
          <w:rFonts w:eastAsia="MS Mincho"/>
        </w:rPr>
        <w:t> 9.2.4.2 in the CREATE_CHILD_SA response message.</w:t>
      </w:r>
    </w:p>
    <w:p w14:paraId="4D1173B2" w14:textId="77777777" w:rsidR="003F2A25" w:rsidRPr="00C03F87" w:rsidRDefault="003F2A25" w:rsidP="003F2A25">
      <w:pPr>
        <w:rPr>
          <w:rFonts w:eastAsia="Microsoft YaHei"/>
        </w:rPr>
      </w:pPr>
      <w:r>
        <w:rPr>
          <w:rFonts w:eastAsia="MS Mincho"/>
        </w:rPr>
        <w:t xml:space="preserve">For untrusted non-3GPP access, </w:t>
      </w:r>
      <w:r>
        <w:t>i</w:t>
      </w:r>
      <w:r w:rsidRPr="00672909">
        <w:t xml:space="preserve">f the UE </w:t>
      </w:r>
      <w:r>
        <w:t>attempts</w:t>
      </w:r>
      <w:r w:rsidRPr="00C03F87">
        <w:t xml:space="preserve"> to reserve QoS resources over non-3GPP access for the </w:t>
      </w:r>
      <w:r>
        <w:t>child SA</w:t>
      </w:r>
      <w:r w:rsidRPr="00C03F87">
        <w:t xml:space="preserve"> associated with the </w:t>
      </w:r>
      <w:r>
        <w:t>QoS flows</w:t>
      </w:r>
      <w:r w:rsidRPr="00C03F87">
        <w:t xml:space="preserve"> according to the Additional QoS information in the 5G_QOS_INFO Notify payload</w:t>
      </w:r>
      <w:r>
        <w:t xml:space="preserve"> but fails the reservation</w:t>
      </w:r>
      <w:r w:rsidRPr="00C03F87">
        <w:t xml:space="preserve">, the UE shall include a Notify payload with </w:t>
      </w:r>
      <w:r w:rsidRPr="00C03F87">
        <w:rPr>
          <w:rFonts w:eastAsia="MS Mincho"/>
        </w:rPr>
        <w:t xml:space="preserve">a </w:t>
      </w:r>
      <w:r w:rsidRPr="00C03F87">
        <w:t xml:space="preserve">Private </w:t>
      </w:r>
      <w:r w:rsidRPr="00C03F87">
        <w:rPr>
          <w:rFonts w:eastAsia="MS Mincho"/>
        </w:rPr>
        <w:t>Notify Message Error Type "</w:t>
      </w:r>
      <w:r w:rsidRPr="00C03F87">
        <w:t>NO_RESOURCES_OVER_N3GPP</w:t>
      </w:r>
      <w:r w:rsidRPr="00C03F87">
        <w:rPr>
          <w:rFonts w:eastAsia="MS Mincho"/>
        </w:rPr>
        <w:t xml:space="preserve">" as defined in </w:t>
      </w:r>
      <w:r>
        <w:rPr>
          <w:rFonts w:eastAsia="MS Mincho"/>
        </w:rPr>
        <w:t>clause</w:t>
      </w:r>
      <w:r w:rsidRPr="00C03F87">
        <w:rPr>
          <w:rFonts w:eastAsia="MS Mincho"/>
        </w:rPr>
        <w:t> 9.2.4.2 in the CREATE_CHILD_SA response message.</w:t>
      </w:r>
    </w:p>
    <w:p w14:paraId="3F665EFA" w14:textId="77777777" w:rsidR="007536A6" w:rsidRDefault="007536A6" w:rsidP="007536A6">
      <w:pPr>
        <w:rPr>
          <w:lang w:eastAsia="zh-CN"/>
        </w:rPr>
      </w:pPr>
      <w:r>
        <w:t xml:space="preserve">Upon receiving the </w:t>
      </w:r>
      <w:r w:rsidRPr="00722742">
        <w:rPr>
          <w:lang w:eastAsia="zh-CN"/>
        </w:rPr>
        <w:t xml:space="preserve">CREATE_CHILD_SA </w:t>
      </w:r>
      <w:r w:rsidRPr="006F13CE">
        <w:t xml:space="preserve">response </w:t>
      </w:r>
      <w:r>
        <w:t>message with</w:t>
      </w:r>
      <w:r>
        <w:rPr>
          <w:lang w:eastAsia="zh-CN"/>
        </w:rPr>
        <w:t xml:space="preserve"> a Notify payload </w:t>
      </w:r>
      <w:r>
        <w:rPr>
          <w:rFonts w:hint="eastAsia"/>
          <w:lang w:eastAsia="zh-CN"/>
        </w:rPr>
        <w:t>of error type</w:t>
      </w:r>
      <w:r>
        <w:rPr>
          <w:lang w:eastAsia="zh-CN"/>
        </w:rPr>
        <w:t>:</w:t>
      </w:r>
    </w:p>
    <w:p w14:paraId="555684F8" w14:textId="77777777" w:rsidR="007536A6" w:rsidRPr="0097239A" w:rsidRDefault="007536A6" w:rsidP="007536A6">
      <w:pPr>
        <w:pStyle w:val="B1"/>
      </w:pPr>
      <w:r>
        <w:t>-</w:t>
      </w:r>
      <w:r>
        <w:tab/>
      </w:r>
      <w:r w:rsidRPr="0097239A">
        <w:t xml:space="preserve">if PDU session establishment over non-3GPP access requires single user plane SA IPsec SA creation, the N3IWF </w:t>
      </w:r>
      <w:r w:rsidR="00F43DA0">
        <w:rPr>
          <w:noProof/>
        </w:rPr>
        <w:t>for untrusted non-3GPP access and the TNGF for trusted non-3GPP access</w:t>
      </w:r>
      <w:r w:rsidR="00F43DA0" w:rsidRPr="0097239A">
        <w:t xml:space="preserve"> </w:t>
      </w:r>
      <w:r w:rsidRPr="0097239A">
        <w:t>shall stop user plane SA IPsec SA creation procedure and indicate the failure for PDU session establishment over non-3GPP access.</w:t>
      </w:r>
    </w:p>
    <w:p w14:paraId="5F3926C6" w14:textId="0C4B1D37" w:rsidR="008D4910" w:rsidRDefault="008D4910" w:rsidP="008D4910">
      <w:pPr>
        <w:pStyle w:val="B1"/>
      </w:pPr>
      <w:r w:rsidRPr="0097239A">
        <w:t>-</w:t>
      </w:r>
      <w:r w:rsidRPr="0097239A">
        <w:tab/>
        <w:t xml:space="preserve">if PDU session establishment </w:t>
      </w:r>
      <w:r>
        <w:t xml:space="preserve">or </w:t>
      </w:r>
      <w:r w:rsidRPr="0097239A">
        <w:t xml:space="preserve">PDU session </w:t>
      </w:r>
      <w:r>
        <w:t>modification</w:t>
      </w:r>
      <w:r w:rsidRPr="0097239A">
        <w:t xml:space="preserve"> over non-3GPP access requires multiple user plane SA IPsec SA creation, the N3IWF </w:t>
      </w:r>
      <w:r>
        <w:rPr>
          <w:noProof/>
        </w:rPr>
        <w:t>for untrusted non-3GPP access and the TNGF for trusted non-3GPP access</w:t>
      </w:r>
      <w:r w:rsidRPr="0097239A">
        <w:t xml:space="preserve"> may choose to continue user plane SA IPsec SA creation procedure for other user plane IPsec SAs, or stop user plane SA IPsec SA creation procedure and indicate the failure for PDU session establishment </w:t>
      </w:r>
      <w:r>
        <w:t xml:space="preserve">or </w:t>
      </w:r>
      <w:r w:rsidRPr="0097239A">
        <w:t xml:space="preserve">PDU session </w:t>
      </w:r>
      <w:r>
        <w:t>modification</w:t>
      </w:r>
      <w:r w:rsidRPr="0097239A">
        <w:t xml:space="preserve"> over non-3GPP access.</w:t>
      </w:r>
    </w:p>
    <w:p w14:paraId="416B2DAB" w14:textId="7C71470D" w:rsidR="00ED2709" w:rsidRDefault="00ED2709" w:rsidP="00ED2709">
      <w:pPr>
        <w:pStyle w:val="B1"/>
      </w:pPr>
      <w:r>
        <w:t>-</w:t>
      </w:r>
      <w:r>
        <w:tab/>
        <w:t xml:space="preserve">If the </w:t>
      </w:r>
      <w:r>
        <w:rPr>
          <w:lang w:eastAsia="ja-JP"/>
        </w:rPr>
        <w:t>UE is being treated as a UE with MPS priority (e.g., as identified in clause </w:t>
      </w:r>
      <w:r>
        <w:t>7.3.2.1 or 7.3A.2.2) b</w:t>
      </w:r>
      <w:r w:rsidRPr="00F273EA">
        <w:t xml:space="preserve">ased on operator policy, the </w:t>
      </w:r>
      <w:r w:rsidRPr="0097239A">
        <w:t xml:space="preserve">N3IWF </w:t>
      </w:r>
      <w:r>
        <w:rPr>
          <w:noProof/>
        </w:rPr>
        <w:t>for untrusted non-3GPP access and the TNGF for trusted non-3GPP access</w:t>
      </w:r>
      <w:r w:rsidRPr="00F273EA">
        <w:t xml:space="preserve"> may </w:t>
      </w:r>
      <w:r>
        <w:t>retry</w:t>
      </w:r>
      <w:r w:rsidRPr="00F273EA">
        <w:t xml:space="preserve"> the Child SA</w:t>
      </w:r>
      <w:r>
        <w:t xml:space="preserve"> creation</w:t>
      </w:r>
      <w:r w:rsidRPr="00F273EA">
        <w:t xml:space="preserve"> without the Additional QoS Information.</w:t>
      </w:r>
    </w:p>
    <w:p w14:paraId="47F27DAF" w14:textId="77777777" w:rsidR="003B2431" w:rsidRPr="003B2431" w:rsidRDefault="003B2431" w:rsidP="003B2431">
      <w:pPr>
        <w:pStyle w:val="Heading3"/>
        <w:rPr>
          <w:rFonts w:eastAsia="SimSun"/>
        </w:rPr>
      </w:pPr>
      <w:bookmarkStart w:id="944" w:name="_Toc20212116"/>
      <w:bookmarkStart w:id="945" w:name="_Toc27745002"/>
      <w:bookmarkStart w:id="946" w:name="_Toc36114803"/>
      <w:bookmarkStart w:id="947" w:name="_Toc45271397"/>
      <w:bookmarkStart w:id="948" w:name="_Toc51936656"/>
      <w:bookmarkStart w:id="949" w:name="_Toc58230326"/>
      <w:bookmarkStart w:id="950" w:name="_Toc162966089"/>
      <w:r w:rsidRPr="003B2431">
        <w:rPr>
          <w:rFonts w:eastAsia="SimSun" w:hint="eastAsia"/>
        </w:rPr>
        <w:t>7.</w:t>
      </w:r>
      <w:r>
        <w:rPr>
          <w:rFonts w:eastAsia="SimSun"/>
        </w:rPr>
        <w:t>5</w:t>
      </w:r>
      <w:r w:rsidRPr="003B2431">
        <w:rPr>
          <w:rFonts w:eastAsia="SimSun" w:hint="eastAsia"/>
        </w:rPr>
        <w:t>.5</w:t>
      </w:r>
      <w:r w:rsidRPr="003B2431">
        <w:rPr>
          <w:rFonts w:eastAsia="SimSun" w:hint="eastAsia"/>
        </w:rPr>
        <w:tab/>
        <w:t>Abnormal cases in the UE</w:t>
      </w:r>
      <w:bookmarkEnd w:id="944"/>
      <w:bookmarkEnd w:id="945"/>
      <w:bookmarkEnd w:id="946"/>
      <w:bookmarkEnd w:id="947"/>
      <w:bookmarkEnd w:id="948"/>
      <w:bookmarkEnd w:id="949"/>
      <w:bookmarkEnd w:id="950"/>
    </w:p>
    <w:p w14:paraId="3CCC6BA1" w14:textId="77777777" w:rsidR="009C7FAC" w:rsidRPr="00913BB3" w:rsidRDefault="006A4C72" w:rsidP="009C7FAC">
      <w:r>
        <w:rPr>
          <w:lang w:eastAsia="zh-CN"/>
        </w:rPr>
        <w:t xml:space="preserve">If the UE receives a </w:t>
      </w:r>
      <w:r w:rsidRPr="008C15B3">
        <w:rPr>
          <w:noProof/>
        </w:rPr>
        <w:t>CREATE_CHILD_SA request</w:t>
      </w:r>
      <w:r>
        <w:rPr>
          <w:noProof/>
        </w:rPr>
        <w:t xml:space="preserve"> message containing a </w:t>
      </w:r>
      <w:r w:rsidRPr="00181DB0">
        <w:rPr>
          <w:lang w:eastAsia="zh-CN"/>
        </w:rPr>
        <w:t>USE_TRANSPORT_MODE notification</w:t>
      </w:r>
      <w:r>
        <w:rPr>
          <w:lang w:eastAsia="zh-CN"/>
        </w:rPr>
        <w:t>,</w:t>
      </w:r>
      <w:r w:rsidRPr="0076488D">
        <w:rPr>
          <w:lang w:eastAsia="zh-CN"/>
        </w:rPr>
        <w:t xml:space="preserve"> </w:t>
      </w:r>
      <w:r w:rsidRPr="00181DB0">
        <w:rPr>
          <w:lang w:eastAsia="zh-CN"/>
        </w:rPr>
        <w:t xml:space="preserve">the UE shall </w:t>
      </w:r>
      <w:r>
        <w:t xml:space="preserve">send </w:t>
      </w:r>
      <w:r w:rsidRPr="006F13CE">
        <w:t xml:space="preserve">a </w:t>
      </w:r>
      <w:r w:rsidRPr="00722742">
        <w:rPr>
          <w:lang w:eastAsia="zh-CN"/>
        </w:rPr>
        <w:t xml:space="preserve">CREATE_CHILD_SA </w:t>
      </w:r>
      <w:r w:rsidRPr="006F13CE">
        <w:t xml:space="preserve">response </w:t>
      </w:r>
      <w:r>
        <w:t xml:space="preserve">message to the N3IWF </w:t>
      </w:r>
      <w:r>
        <w:rPr>
          <w:noProof/>
        </w:rPr>
        <w:t>for untrusted non-3GPP access or the TNGF for trusted non-3GPP access</w:t>
      </w:r>
      <w:r>
        <w:t xml:space="preserve"> </w:t>
      </w:r>
      <w:r>
        <w:rPr>
          <w:lang w:eastAsia="zh-CN"/>
        </w:rPr>
        <w:t xml:space="preserve">without including the USE_TRANSPORT_MODE notification </w:t>
      </w:r>
      <w:r>
        <w:rPr>
          <w:rFonts w:hint="eastAsia"/>
          <w:lang w:eastAsia="zh-CN"/>
        </w:rPr>
        <w:t xml:space="preserve">as specified in </w:t>
      </w:r>
      <w:r>
        <w:rPr>
          <w:lang w:eastAsia="zh-CN"/>
        </w:rPr>
        <w:t>IETF</w:t>
      </w:r>
      <w:r w:rsidRPr="00475454">
        <w:rPr>
          <w:lang w:eastAsia="zh-CN"/>
        </w:rPr>
        <w:t> </w:t>
      </w:r>
      <w:r>
        <w:rPr>
          <w:rFonts w:hint="eastAsia"/>
          <w:lang w:eastAsia="zh-CN"/>
        </w:rPr>
        <w:t>RFC </w:t>
      </w:r>
      <w:r>
        <w:rPr>
          <w:lang w:val="en-US" w:eastAsia="zh-CN"/>
        </w:rPr>
        <w:t>7</w:t>
      </w:r>
      <w:r>
        <w:rPr>
          <w:rFonts w:hint="eastAsia"/>
          <w:lang w:val="en-US" w:eastAsia="zh-CN"/>
        </w:rPr>
        <w:t>296 [</w:t>
      </w:r>
      <w:r>
        <w:rPr>
          <w:lang w:val="en-US" w:eastAsia="zh-CN"/>
        </w:rPr>
        <w:t>6</w:t>
      </w:r>
      <w:r>
        <w:rPr>
          <w:rFonts w:hint="eastAsia"/>
          <w:lang w:val="en-US" w:eastAsia="zh-CN"/>
        </w:rPr>
        <w:t>]</w:t>
      </w:r>
      <w:r>
        <w:rPr>
          <w:lang w:val="en-US" w:eastAsia="zh-CN"/>
        </w:rPr>
        <w:t>.</w:t>
      </w:r>
    </w:p>
    <w:p w14:paraId="0949DD27" w14:textId="77777777" w:rsidR="003B2431" w:rsidRPr="003B2431" w:rsidRDefault="003B2431" w:rsidP="003B2431">
      <w:pPr>
        <w:pStyle w:val="Heading3"/>
        <w:rPr>
          <w:rFonts w:eastAsia="SimSun"/>
        </w:rPr>
      </w:pPr>
      <w:bookmarkStart w:id="951" w:name="_Toc20212117"/>
      <w:bookmarkStart w:id="952" w:name="_Toc27745003"/>
      <w:bookmarkStart w:id="953" w:name="_Toc36114804"/>
      <w:bookmarkStart w:id="954" w:name="_Toc45271398"/>
      <w:bookmarkStart w:id="955" w:name="_Toc51936657"/>
      <w:bookmarkStart w:id="956" w:name="_Toc58230327"/>
      <w:bookmarkStart w:id="957" w:name="_Toc162966090"/>
      <w:r w:rsidRPr="003B2431">
        <w:rPr>
          <w:rFonts w:eastAsia="SimSun" w:hint="eastAsia"/>
        </w:rPr>
        <w:t>7.</w:t>
      </w:r>
      <w:r>
        <w:rPr>
          <w:rFonts w:eastAsia="SimSun"/>
        </w:rPr>
        <w:t>5</w:t>
      </w:r>
      <w:r w:rsidRPr="003B2431">
        <w:rPr>
          <w:rFonts w:eastAsia="SimSun" w:hint="eastAsia"/>
        </w:rPr>
        <w:t>.6</w:t>
      </w:r>
      <w:r w:rsidRPr="003B2431">
        <w:rPr>
          <w:rFonts w:eastAsia="SimSun" w:hint="eastAsia"/>
        </w:rPr>
        <w:tab/>
        <w:t>Abnormal cases in the N3IWF</w:t>
      </w:r>
      <w:r w:rsidR="00FC30FC">
        <w:rPr>
          <w:rFonts w:eastAsia="SimSun"/>
        </w:rPr>
        <w:t xml:space="preserve"> and the TNGF</w:t>
      </w:r>
      <w:bookmarkEnd w:id="951"/>
      <w:bookmarkEnd w:id="952"/>
      <w:bookmarkEnd w:id="953"/>
      <w:bookmarkEnd w:id="954"/>
      <w:bookmarkEnd w:id="955"/>
      <w:bookmarkEnd w:id="956"/>
      <w:bookmarkEnd w:id="957"/>
    </w:p>
    <w:p w14:paraId="71B5D697" w14:textId="77777777" w:rsidR="009C7FAC" w:rsidRPr="00913BB3" w:rsidRDefault="009C7FAC" w:rsidP="009C7FAC">
      <w:r w:rsidRPr="00913BB3">
        <w:rPr>
          <w:noProof/>
          <w:lang w:val="en-US" w:eastAsia="ko-KR"/>
        </w:rPr>
        <w:t>Apart from the case</w:t>
      </w:r>
      <w:r>
        <w:rPr>
          <w:noProof/>
          <w:lang w:val="en-US" w:eastAsia="ko-KR"/>
        </w:rPr>
        <w:t>s</w:t>
      </w:r>
      <w:r w:rsidRPr="00913BB3">
        <w:rPr>
          <w:noProof/>
          <w:lang w:val="en-US" w:eastAsia="ko-KR"/>
        </w:rPr>
        <w:t xml:space="preserve"> </w:t>
      </w:r>
      <w:r>
        <w:rPr>
          <w:noProof/>
          <w:lang w:val="en-US" w:eastAsia="ko-KR"/>
        </w:rPr>
        <w:t xml:space="preserve">specified in </w:t>
      </w:r>
      <w:r>
        <w:rPr>
          <w:lang w:eastAsia="zh-CN"/>
        </w:rPr>
        <w:t>IETF</w:t>
      </w:r>
      <w:r w:rsidRPr="00475454">
        <w:rPr>
          <w:lang w:eastAsia="zh-CN"/>
        </w:rPr>
        <w:t> </w:t>
      </w:r>
      <w:r>
        <w:rPr>
          <w:rFonts w:hint="eastAsia"/>
          <w:lang w:eastAsia="zh-CN"/>
        </w:rPr>
        <w:t>RFC </w:t>
      </w:r>
      <w:r>
        <w:rPr>
          <w:lang w:val="en-US" w:eastAsia="zh-CN"/>
        </w:rPr>
        <w:t>7</w:t>
      </w:r>
      <w:r>
        <w:rPr>
          <w:rFonts w:hint="eastAsia"/>
          <w:lang w:val="en-US" w:eastAsia="zh-CN"/>
        </w:rPr>
        <w:t>296</w:t>
      </w:r>
      <w:r>
        <w:rPr>
          <w:lang w:val="en-US" w:eastAsia="zh-CN"/>
        </w:rPr>
        <w:t> </w:t>
      </w:r>
      <w:r>
        <w:rPr>
          <w:rFonts w:hint="eastAsia"/>
          <w:lang w:val="en-US" w:eastAsia="zh-CN"/>
        </w:rPr>
        <w:t>[</w:t>
      </w:r>
      <w:r>
        <w:rPr>
          <w:lang w:val="en-US" w:eastAsia="zh-CN"/>
        </w:rPr>
        <w:t>6</w:t>
      </w:r>
      <w:r>
        <w:rPr>
          <w:rFonts w:hint="eastAsia"/>
          <w:lang w:val="en-US" w:eastAsia="zh-CN"/>
        </w:rPr>
        <w:t>]</w:t>
      </w:r>
      <w:r w:rsidRPr="00913BB3">
        <w:rPr>
          <w:noProof/>
          <w:lang w:val="en-US" w:eastAsia="ko-KR"/>
        </w:rPr>
        <w:t>, n</w:t>
      </w:r>
      <w:r w:rsidRPr="00913BB3">
        <w:t>o abnormal cases have been identified.</w:t>
      </w:r>
    </w:p>
    <w:p w14:paraId="67F64C40" w14:textId="77777777" w:rsidR="00E26061" w:rsidRDefault="00C13D36" w:rsidP="00E26061">
      <w:pPr>
        <w:pStyle w:val="Heading2"/>
      </w:pPr>
      <w:bookmarkStart w:id="958" w:name="_Toc20212118"/>
      <w:bookmarkStart w:id="959" w:name="_Toc27745004"/>
      <w:bookmarkStart w:id="960" w:name="_Toc36114805"/>
      <w:bookmarkStart w:id="961" w:name="_Toc45271399"/>
      <w:bookmarkStart w:id="962" w:name="_Toc51936658"/>
      <w:bookmarkStart w:id="963" w:name="_Toc58230328"/>
      <w:bookmarkStart w:id="964" w:name="_Toc162966091"/>
      <w:r>
        <w:lastRenderedPageBreak/>
        <w:t>7</w:t>
      </w:r>
      <w:r w:rsidR="00E26061">
        <w:t>.</w:t>
      </w:r>
      <w:r w:rsidR="004809D3">
        <w:t>6</w:t>
      </w:r>
      <w:r w:rsidR="00E26061">
        <w:tab/>
      </w:r>
      <w:r w:rsidR="00EC1269">
        <w:t>IP</w:t>
      </w:r>
      <w:r w:rsidR="00DD2BBC">
        <w:t>s</w:t>
      </w:r>
      <w:r w:rsidR="00EC1269">
        <w:t xml:space="preserve">ec </w:t>
      </w:r>
      <w:r w:rsidR="00E26061">
        <w:t>SA modification procedure</w:t>
      </w:r>
      <w:bookmarkEnd w:id="958"/>
      <w:bookmarkEnd w:id="959"/>
      <w:bookmarkEnd w:id="960"/>
      <w:bookmarkEnd w:id="961"/>
      <w:bookmarkEnd w:id="962"/>
      <w:bookmarkEnd w:id="963"/>
      <w:bookmarkEnd w:id="964"/>
    </w:p>
    <w:p w14:paraId="6ED81494" w14:textId="77777777" w:rsidR="00DD2BBC" w:rsidRDefault="00DD2BBC" w:rsidP="00DD2BBC">
      <w:pPr>
        <w:pStyle w:val="Heading3"/>
        <w:rPr>
          <w:noProof/>
        </w:rPr>
      </w:pPr>
      <w:bookmarkStart w:id="965" w:name="_Toc20212119"/>
      <w:bookmarkStart w:id="966" w:name="_Toc27745005"/>
      <w:bookmarkStart w:id="967" w:name="_Toc36114806"/>
      <w:bookmarkStart w:id="968" w:name="_Toc45271400"/>
      <w:bookmarkStart w:id="969" w:name="_Toc51936659"/>
      <w:bookmarkStart w:id="970" w:name="_Toc58230329"/>
      <w:bookmarkStart w:id="971" w:name="_Toc162966092"/>
      <w:r>
        <w:rPr>
          <w:noProof/>
        </w:rPr>
        <w:t>7.6.1</w:t>
      </w:r>
      <w:r>
        <w:rPr>
          <w:noProof/>
        </w:rPr>
        <w:tab/>
        <w:t>General</w:t>
      </w:r>
      <w:bookmarkEnd w:id="965"/>
      <w:bookmarkEnd w:id="966"/>
      <w:bookmarkEnd w:id="967"/>
      <w:bookmarkEnd w:id="968"/>
      <w:bookmarkEnd w:id="969"/>
      <w:bookmarkEnd w:id="970"/>
      <w:bookmarkEnd w:id="971"/>
    </w:p>
    <w:p w14:paraId="729A7018" w14:textId="77777777" w:rsidR="00DD2BBC" w:rsidRDefault="00DD2BBC" w:rsidP="00DD2BBC">
      <w:r>
        <w:t xml:space="preserve">The user plane IPsec child SA modification procedure is to update a child SA </w:t>
      </w:r>
      <w:r>
        <w:rPr>
          <w:rFonts w:hint="eastAsia"/>
          <w:noProof/>
          <w:lang w:eastAsia="zh-CN"/>
        </w:rPr>
        <w:t xml:space="preserve">associating to the </w:t>
      </w:r>
      <w:r>
        <w:rPr>
          <w:noProof/>
          <w:lang w:eastAsia="zh-CN"/>
        </w:rPr>
        <w:t>QoS flows</w:t>
      </w:r>
      <w:r>
        <w:rPr>
          <w:rFonts w:hint="eastAsia"/>
          <w:noProof/>
          <w:lang w:eastAsia="zh-CN"/>
        </w:rPr>
        <w:t xml:space="preserve"> of the PDU session</w:t>
      </w:r>
      <w:r>
        <w:t>. The procedure may be initiated by the N3IWF</w:t>
      </w:r>
      <w:r w:rsidR="00FC30FC" w:rsidRPr="00B51B7B">
        <w:rPr>
          <w:lang w:eastAsia="zh-CN"/>
        </w:rPr>
        <w:t xml:space="preserve"> </w:t>
      </w:r>
      <w:r w:rsidR="00FC30FC">
        <w:rPr>
          <w:lang w:eastAsia="zh-CN"/>
        </w:rPr>
        <w:t>for untrusted non-3GPP access and the TNGF for trusted non-3GPP access</w:t>
      </w:r>
      <w:r>
        <w:t>. The IPsec child SA modification may be accepted or rejected by the UE.</w:t>
      </w:r>
    </w:p>
    <w:p w14:paraId="29CB2C26" w14:textId="77777777" w:rsidR="00DD2BBC" w:rsidRDefault="00DD2BBC" w:rsidP="00DD2BBC">
      <w:pPr>
        <w:pStyle w:val="Heading3"/>
        <w:rPr>
          <w:noProof/>
        </w:rPr>
      </w:pPr>
      <w:bookmarkStart w:id="972" w:name="_Toc20212120"/>
      <w:bookmarkStart w:id="973" w:name="_Toc27745006"/>
      <w:bookmarkStart w:id="974" w:name="_Toc36114807"/>
      <w:bookmarkStart w:id="975" w:name="_Toc45271401"/>
      <w:bookmarkStart w:id="976" w:name="_Toc51936660"/>
      <w:bookmarkStart w:id="977" w:name="_Toc58230330"/>
      <w:bookmarkStart w:id="978" w:name="_Toc162966093"/>
      <w:r>
        <w:rPr>
          <w:noProof/>
        </w:rPr>
        <w:t>7.6.2</w:t>
      </w:r>
      <w:r>
        <w:rPr>
          <w:noProof/>
        </w:rPr>
        <w:tab/>
        <w:t>N3IWF</w:t>
      </w:r>
      <w:r w:rsidR="002D3FD4">
        <w:rPr>
          <w:noProof/>
        </w:rPr>
        <w:t xml:space="preserve"> and TNGF</w:t>
      </w:r>
      <w:r>
        <w:rPr>
          <w:noProof/>
        </w:rPr>
        <w:t xml:space="preserve"> procedure for </w:t>
      </w:r>
      <w:r>
        <w:rPr>
          <w:rFonts w:eastAsia="SimSun"/>
        </w:rPr>
        <w:t>IPsec c</w:t>
      </w:r>
      <w:r w:rsidRPr="003B2431">
        <w:rPr>
          <w:rFonts w:eastAsia="SimSun" w:hint="eastAsia"/>
        </w:rPr>
        <w:t xml:space="preserve">hild SA </w:t>
      </w:r>
      <w:r>
        <w:rPr>
          <w:rFonts w:eastAsia="SimSun"/>
        </w:rPr>
        <w:t>modification</w:t>
      </w:r>
      <w:bookmarkEnd w:id="972"/>
      <w:bookmarkEnd w:id="973"/>
      <w:bookmarkEnd w:id="974"/>
      <w:bookmarkEnd w:id="975"/>
      <w:bookmarkEnd w:id="976"/>
      <w:bookmarkEnd w:id="977"/>
      <w:bookmarkEnd w:id="978"/>
    </w:p>
    <w:p w14:paraId="72698924" w14:textId="35FF9C89" w:rsidR="00DD2BBC" w:rsidRDefault="00DD2BBC" w:rsidP="00DD2BBC">
      <w:pPr>
        <w:rPr>
          <w:lang w:eastAsia="zh-CN"/>
        </w:rPr>
      </w:pPr>
      <w:r>
        <w:t>The N3IWF</w:t>
      </w:r>
      <w:r w:rsidR="00FC30FC">
        <w:t xml:space="preserve"> </w:t>
      </w:r>
      <w:r w:rsidR="00FC30FC">
        <w:rPr>
          <w:lang w:eastAsia="zh-CN"/>
        </w:rPr>
        <w:t>for untrusted non-3GPP access and the TNGF for trusted non-3GPP access</w:t>
      </w:r>
      <w:r>
        <w:t xml:space="preserve"> shall perform the IPsec child SA modification</w:t>
      </w:r>
      <w:r w:rsidRPr="00486774">
        <w:t xml:space="preserve"> by sending an INFORMATIONAL request message as specified in IETF</w:t>
      </w:r>
      <w:r>
        <w:t> </w:t>
      </w:r>
      <w:r w:rsidRPr="00486774">
        <w:t>RFC</w:t>
      </w:r>
      <w:r>
        <w:t> </w:t>
      </w:r>
      <w:r w:rsidRPr="00486774">
        <w:t>7296</w:t>
      </w:r>
      <w:r>
        <w:t> </w:t>
      </w:r>
      <w:r w:rsidRPr="00486774">
        <w:t>[6]</w:t>
      </w:r>
      <w:r>
        <w:t xml:space="preserve"> to the UE with </w:t>
      </w:r>
      <w:r w:rsidR="009507EB">
        <w:t xml:space="preserve">an UP_SA_INFO Notify payload identifying the IPsec child SA and </w:t>
      </w:r>
      <w:r>
        <w:t xml:space="preserve">a </w:t>
      </w:r>
      <w:r>
        <w:rPr>
          <w:lang w:eastAsia="zh-CN"/>
        </w:rPr>
        <w:t>5G_QOS_INFO Notify payload</w:t>
      </w:r>
      <w:r>
        <w:t xml:space="preserve"> indicating modified content </w:t>
      </w:r>
      <w:r>
        <w:rPr>
          <w:lang w:eastAsia="zh-CN"/>
        </w:rPr>
        <w:t>associated with the IPsec child SA.</w:t>
      </w:r>
    </w:p>
    <w:p w14:paraId="6E2511FE" w14:textId="273B0BF4" w:rsidR="006A0FFA" w:rsidRPr="006A0FFA" w:rsidRDefault="006A0FFA" w:rsidP="00DD2BBC">
      <w:pPr>
        <w:rPr>
          <w:noProof/>
          <w:highlight w:val="green"/>
        </w:rPr>
      </w:pPr>
      <w:bookmarkStart w:id="979" w:name="_Hlk133494264"/>
      <w:r>
        <w:t xml:space="preserve">If the </w:t>
      </w:r>
      <w:r>
        <w:rPr>
          <w:lang w:eastAsia="ja-JP"/>
        </w:rPr>
        <w:t>UE is being treated as a UE with MPS priority (e.g., as identified in clause </w:t>
      </w:r>
      <w:r>
        <w:t>7.3.2.1 or 7.3A.2.2), b</w:t>
      </w:r>
      <w:r w:rsidRPr="00F273EA">
        <w:t xml:space="preserve">ased on operator policy, the </w:t>
      </w:r>
      <w:r w:rsidRPr="0097239A">
        <w:t xml:space="preserve">N3IWF </w:t>
      </w:r>
      <w:r>
        <w:rPr>
          <w:noProof/>
        </w:rPr>
        <w:t>for untrusted non-3GPP access and the TNGF for trusted non-3GPP access</w:t>
      </w:r>
      <w:r w:rsidRPr="00F273EA">
        <w:t xml:space="preserve"> may </w:t>
      </w:r>
      <w:r>
        <w:t>retry</w:t>
      </w:r>
      <w:r w:rsidRPr="00F273EA">
        <w:t xml:space="preserve"> the Child SA</w:t>
      </w:r>
      <w:r>
        <w:t xml:space="preserve"> modification</w:t>
      </w:r>
      <w:r w:rsidRPr="00F273EA">
        <w:t xml:space="preserve"> without the Additional QoS Information.</w:t>
      </w:r>
      <w:bookmarkEnd w:id="979"/>
    </w:p>
    <w:p w14:paraId="55BF1407" w14:textId="77777777" w:rsidR="00DD2BBC" w:rsidRDefault="00DD2BBC" w:rsidP="00DD2BBC">
      <w:pPr>
        <w:pStyle w:val="Heading3"/>
        <w:rPr>
          <w:noProof/>
        </w:rPr>
      </w:pPr>
      <w:bookmarkStart w:id="980" w:name="_Toc20212121"/>
      <w:bookmarkStart w:id="981" w:name="_Toc27745007"/>
      <w:bookmarkStart w:id="982" w:name="_Toc36114808"/>
      <w:bookmarkStart w:id="983" w:name="_Toc45271402"/>
      <w:bookmarkStart w:id="984" w:name="_Toc51936661"/>
      <w:bookmarkStart w:id="985" w:name="_Toc58230331"/>
      <w:bookmarkStart w:id="986" w:name="_Toc162966094"/>
      <w:r>
        <w:rPr>
          <w:noProof/>
        </w:rPr>
        <w:t>7.6.3</w:t>
      </w:r>
      <w:r>
        <w:rPr>
          <w:noProof/>
        </w:rPr>
        <w:tab/>
        <w:t xml:space="preserve">UE procedure for </w:t>
      </w:r>
      <w:r>
        <w:rPr>
          <w:rFonts w:eastAsia="SimSun"/>
        </w:rPr>
        <w:t>IPsec c</w:t>
      </w:r>
      <w:r w:rsidRPr="003B2431">
        <w:rPr>
          <w:rFonts w:eastAsia="SimSun" w:hint="eastAsia"/>
        </w:rPr>
        <w:t xml:space="preserve">hild SA </w:t>
      </w:r>
      <w:r>
        <w:rPr>
          <w:rFonts w:eastAsia="SimSun"/>
        </w:rPr>
        <w:t>modification</w:t>
      </w:r>
      <w:bookmarkEnd w:id="980"/>
      <w:bookmarkEnd w:id="981"/>
      <w:bookmarkEnd w:id="982"/>
      <w:bookmarkEnd w:id="983"/>
      <w:bookmarkEnd w:id="984"/>
      <w:bookmarkEnd w:id="985"/>
      <w:bookmarkEnd w:id="986"/>
    </w:p>
    <w:p w14:paraId="1E702464" w14:textId="02ADFB78" w:rsidR="00DD2BBC" w:rsidRDefault="00DD2BBC" w:rsidP="00DD2BBC">
      <w:r>
        <w:t>Upon receipt of an INFORMATIONAL request message containing an</w:t>
      </w:r>
      <w:r w:rsidRPr="00486774">
        <w:t xml:space="preserve"> </w:t>
      </w:r>
      <w:r>
        <w:rPr>
          <w:lang w:eastAsia="zh-CN"/>
        </w:rPr>
        <w:t>5G_QOS_INFO Notify payload</w:t>
      </w:r>
      <w:r w:rsidR="009507EB">
        <w:rPr>
          <w:lang w:eastAsia="zh-CN"/>
        </w:rPr>
        <w:t xml:space="preserve"> and an UP_SA_INFO Notify payload</w:t>
      </w:r>
      <w:r>
        <w:t>:</w:t>
      </w:r>
    </w:p>
    <w:p w14:paraId="4F30CD9E" w14:textId="77777777" w:rsidR="00DD2BBC" w:rsidRDefault="00DD2BBC" w:rsidP="00B16AFC">
      <w:pPr>
        <w:pStyle w:val="B1"/>
      </w:pPr>
      <w:r>
        <w:t>a)</w:t>
      </w:r>
      <w:r>
        <w:tab/>
        <w:t xml:space="preserve">if the content of the </w:t>
      </w:r>
      <w:r>
        <w:rPr>
          <w:lang w:eastAsia="zh-CN"/>
        </w:rPr>
        <w:t xml:space="preserve">5G_QOS_INFO Notify payload </w:t>
      </w:r>
      <w:r>
        <w:t>is accepted by the UE, the UE shall:</w:t>
      </w:r>
    </w:p>
    <w:p w14:paraId="1E4D1692" w14:textId="77777777" w:rsidR="00DD2BBC" w:rsidRDefault="00DD2BBC" w:rsidP="00B16AFC">
      <w:pPr>
        <w:pStyle w:val="B2"/>
      </w:pPr>
      <w:proofErr w:type="spellStart"/>
      <w:r>
        <w:t>i</w:t>
      </w:r>
      <w:proofErr w:type="spellEnd"/>
      <w:r>
        <w:t>)</w:t>
      </w:r>
      <w:r>
        <w:tab/>
        <w:t>send an empty INFORMATIONAL response message to the N3IWF</w:t>
      </w:r>
      <w:r w:rsidR="00FC30FC" w:rsidRPr="00B8125A">
        <w:rPr>
          <w:lang w:eastAsia="zh-CN"/>
        </w:rPr>
        <w:t xml:space="preserve"> </w:t>
      </w:r>
      <w:r w:rsidR="00FC30FC">
        <w:rPr>
          <w:lang w:eastAsia="zh-CN"/>
        </w:rPr>
        <w:t>for untrusted non-3GPP access and the TNGF</w:t>
      </w:r>
      <w:r w:rsidR="00FC30FC" w:rsidRPr="00B8125A">
        <w:rPr>
          <w:lang w:eastAsia="zh-CN"/>
        </w:rPr>
        <w:t xml:space="preserve"> </w:t>
      </w:r>
      <w:r w:rsidR="00FC30FC">
        <w:rPr>
          <w:lang w:eastAsia="zh-CN"/>
        </w:rPr>
        <w:t>for trusted non-3GPP access</w:t>
      </w:r>
      <w:r>
        <w:t xml:space="preserve"> to acknowledge the reception of the INFORMATIONAL request message; and</w:t>
      </w:r>
    </w:p>
    <w:p w14:paraId="0E678F4C" w14:textId="77777777" w:rsidR="00DD2BBC" w:rsidRDefault="00DD2BBC" w:rsidP="00B16AFC">
      <w:pPr>
        <w:pStyle w:val="B2"/>
      </w:pPr>
      <w:r>
        <w:t>ii)</w:t>
      </w:r>
      <w:r>
        <w:tab/>
        <w:t>update locally the IPsec child SA according to the content of the INFORMATIONAL request message; or</w:t>
      </w:r>
    </w:p>
    <w:p w14:paraId="35F10930" w14:textId="77777777" w:rsidR="00DD2BBC" w:rsidRDefault="00DD2BBC" w:rsidP="00B16AFC">
      <w:pPr>
        <w:pStyle w:val="B1"/>
      </w:pPr>
      <w:r>
        <w:t>b)</w:t>
      </w:r>
      <w:r>
        <w:tab/>
        <w:t>if the content of the 5G_QOS_INFO Notify payload is not accepted by the UE, the UE shall:</w:t>
      </w:r>
    </w:p>
    <w:p w14:paraId="7AFA4136" w14:textId="77777777" w:rsidR="00DD2BBC" w:rsidRDefault="00DD2BBC" w:rsidP="00B16AFC">
      <w:pPr>
        <w:pStyle w:val="B2"/>
      </w:pPr>
      <w:proofErr w:type="spellStart"/>
      <w:r>
        <w:t>i</w:t>
      </w:r>
      <w:proofErr w:type="spellEnd"/>
      <w:r>
        <w:t>)</w:t>
      </w:r>
      <w:r>
        <w:tab/>
        <w:t>send the reason for rejecting the IPsec SA modification in the content of an INFORMATIONAL response message; and</w:t>
      </w:r>
    </w:p>
    <w:p w14:paraId="6DA4BF75" w14:textId="77777777" w:rsidR="00DD2BBC" w:rsidRDefault="00DD2BBC" w:rsidP="00B16AFC">
      <w:pPr>
        <w:pStyle w:val="B2"/>
      </w:pPr>
      <w:r>
        <w:t>ii)</w:t>
      </w:r>
      <w:r>
        <w:tab/>
        <w:t>not update locally the IPsec child SA according to the content of the INFORMATIONAL request message.</w:t>
      </w:r>
    </w:p>
    <w:p w14:paraId="79308509" w14:textId="193512FC" w:rsidR="0007140A" w:rsidRDefault="0007140A" w:rsidP="0007140A">
      <w:pPr>
        <w:rPr>
          <w:rFonts w:eastAsia="MS Mincho"/>
          <w:lang w:val="en-CA"/>
        </w:rPr>
      </w:pPr>
      <w:bookmarkStart w:id="987" w:name="_Toc20212122"/>
      <w:bookmarkStart w:id="988" w:name="_Toc27745008"/>
      <w:bookmarkStart w:id="989" w:name="_Toc36114809"/>
      <w:bookmarkStart w:id="990" w:name="_Toc45271403"/>
      <w:bookmarkStart w:id="991" w:name="_Toc51936662"/>
      <w:bookmarkStart w:id="992" w:name="_Toc58230332"/>
      <w:r>
        <w:t xml:space="preserve">For trusted non-3GPP access, if the UE </w:t>
      </w:r>
      <w:r w:rsidRPr="009305AA">
        <w:rPr>
          <w:noProof/>
        </w:rPr>
        <w:t>fails to reserve QoS resources over</w:t>
      </w:r>
      <w:r>
        <w:rPr>
          <w:noProof/>
        </w:rPr>
        <w:t xml:space="preserve"> </w:t>
      </w:r>
      <w:r w:rsidRPr="009305AA">
        <w:rPr>
          <w:noProof/>
        </w:rPr>
        <w:t xml:space="preserve">non-3GPP access for the </w:t>
      </w:r>
      <w:r>
        <w:rPr>
          <w:rFonts w:hint="eastAsia"/>
          <w:noProof/>
          <w:lang w:eastAsia="zh-TW"/>
        </w:rPr>
        <w:t>c</w:t>
      </w:r>
      <w:r>
        <w:rPr>
          <w:noProof/>
          <w:lang w:eastAsia="zh-TW"/>
        </w:rPr>
        <w:t>hild SA</w:t>
      </w:r>
      <w:r w:rsidRPr="009305AA">
        <w:rPr>
          <w:noProof/>
        </w:rPr>
        <w:t xml:space="preserve"> associated with the </w:t>
      </w:r>
      <w:r>
        <w:rPr>
          <w:noProof/>
        </w:rPr>
        <w:t xml:space="preserve">QoS flows according to the Additional QoS information in the </w:t>
      </w:r>
      <w:r>
        <w:t xml:space="preserve">5G_QOS_INFO Notify payload, the UE shall include a Notify Payload with </w:t>
      </w:r>
      <w:r w:rsidRPr="00134D97">
        <w:rPr>
          <w:rFonts w:eastAsia="MS Mincho"/>
          <w:lang w:val="en-CA"/>
        </w:rPr>
        <w:t xml:space="preserve">a </w:t>
      </w:r>
      <w:r w:rsidRPr="00134D97">
        <w:rPr>
          <w:noProof/>
          <w:lang w:val="en-US"/>
        </w:rPr>
        <w:t>P</w:t>
      </w:r>
      <w:proofErr w:type="spellStart"/>
      <w:r w:rsidRPr="00134D97">
        <w:rPr>
          <w:lang w:val="en-CA"/>
        </w:rPr>
        <w:t>rivate</w:t>
      </w:r>
      <w:proofErr w:type="spellEnd"/>
      <w:r w:rsidRPr="00134D97">
        <w:rPr>
          <w:lang w:val="en-CA"/>
        </w:rPr>
        <w:t xml:space="preserve"> </w:t>
      </w:r>
      <w:r w:rsidRPr="00134D97">
        <w:rPr>
          <w:rFonts w:eastAsia="MS Mincho"/>
          <w:lang w:val="en-CA"/>
        </w:rPr>
        <w:t>Notify Message Error Type "</w:t>
      </w:r>
      <w:r w:rsidRPr="00BD687E">
        <w:rPr>
          <w:noProof/>
          <w:lang w:eastAsia="zh-CN"/>
        </w:rPr>
        <w:t>NO_RESOURCES_OVER_N3</w:t>
      </w:r>
      <w:r>
        <w:rPr>
          <w:noProof/>
          <w:lang w:eastAsia="zh-CN"/>
        </w:rPr>
        <w:t>GP</w:t>
      </w:r>
      <w:r w:rsidRPr="00BD687E">
        <w:rPr>
          <w:noProof/>
          <w:lang w:eastAsia="zh-CN"/>
        </w:rPr>
        <w:t>P</w:t>
      </w:r>
      <w:r w:rsidRPr="00134D97">
        <w:rPr>
          <w:rFonts w:eastAsia="MS Mincho"/>
          <w:lang w:val="en-CA"/>
        </w:rPr>
        <w:t>"</w:t>
      </w:r>
      <w:r>
        <w:rPr>
          <w:rFonts w:eastAsia="MS Mincho"/>
          <w:lang w:val="en-CA"/>
        </w:rPr>
        <w:t xml:space="preserve"> </w:t>
      </w:r>
      <w:r w:rsidRPr="00134D97">
        <w:rPr>
          <w:rFonts w:eastAsia="MS Mincho"/>
          <w:lang w:val="en-CA"/>
        </w:rPr>
        <w:t>as defined in</w:t>
      </w:r>
      <w:r>
        <w:rPr>
          <w:rFonts w:eastAsia="MS Mincho"/>
          <w:lang w:val="en-CA"/>
        </w:rPr>
        <w:t xml:space="preserve"> clause 9.2.4.2 in the INFORMATIONAL response message.</w:t>
      </w:r>
    </w:p>
    <w:p w14:paraId="556CADC5" w14:textId="77777777" w:rsidR="0007140A" w:rsidRPr="00093B54" w:rsidRDefault="0007140A" w:rsidP="0007140A">
      <w:pPr>
        <w:rPr>
          <w:noProof/>
          <w:lang w:eastAsia="zh-CN"/>
        </w:rPr>
      </w:pPr>
      <w:r>
        <w:t xml:space="preserve">For untrusted non-3GPP access, if the UE attempts </w:t>
      </w:r>
      <w:r w:rsidRPr="009305AA">
        <w:rPr>
          <w:noProof/>
        </w:rPr>
        <w:t>to reserve QoS resources over</w:t>
      </w:r>
      <w:r>
        <w:rPr>
          <w:noProof/>
        </w:rPr>
        <w:t xml:space="preserve"> </w:t>
      </w:r>
      <w:r w:rsidRPr="009305AA">
        <w:rPr>
          <w:noProof/>
        </w:rPr>
        <w:t xml:space="preserve">non-3GPP access for the </w:t>
      </w:r>
      <w:r>
        <w:rPr>
          <w:rFonts w:hint="eastAsia"/>
          <w:noProof/>
          <w:lang w:eastAsia="zh-TW"/>
        </w:rPr>
        <w:t>c</w:t>
      </w:r>
      <w:r>
        <w:rPr>
          <w:noProof/>
          <w:lang w:eastAsia="zh-TW"/>
        </w:rPr>
        <w:t>hild SA</w:t>
      </w:r>
      <w:r w:rsidRPr="009305AA">
        <w:rPr>
          <w:noProof/>
        </w:rPr>
        <w:t xml:space="preserve"> associated with the </w:t>
      </w:r>
      <w:r>
        <w:rPr>
          <w:noProof/>
        </w:rPr>
        <w:t xml:space="preserve">QoS flows according to the Additional QoS information in the </w:t>
      </w:r>
      <w:r>
        <w:t xml:space="preserve">5G_QOS_INFO Notify payload but fails the reservation, the UE shall include a Notify Payload with </w:t>
      </w:r>
      <w:r w:rsidRPr="00134D97">
        <w:rPr>
          <w:rFonts w:eastAsia="MS Mincho"/>
          <w:lang w:val="en-CA"/>
        </w:rPr>
        <w:t xml:space="preserve">a </w:t>
      </w:r>
      <w:r w:rsidRPr="00134D97">
        <w:rPr>
          <w:noProof/>
          <w:lang w:val="en-US"/>
        </w:rPr>
        <w:t>P</w:t>
      </w:r>
      <w:proofErr w:type="spellStart"/>
      <w:r w:rsidRPr="00134D97">
        <w:rPr>
          <w:lang w:val="en-CA"/>
        </w:rPr>
        <w:t>rivate</w:t>
      </w:r>
      <w:proofErr w:type="spellEnd"/>
      <w:r w:rsidRPr="00134D97">
        <w:rPr>
          <w:lang w:val="en-CA"/>
        </w:rPr>
        <w:t xml:space="preserve"> </w:t>
      </w:r>
      <w:r w:rsidRPr="00134D97">
        <w:rPr>
          <w:rFonts w:eastAsia="MS Mincho"/>
          <w:lang w:val="en-CA"/>
        </w:rPr>
        <w:t>Notify Message Error Type "</w:t>
      </w:r>
      <w:r w:rsidRPr="00BD687E">
        <w:rPr>
          <w:noProof/>
          <w:lang w:eastAsia="zh-CN"/>
        </w:rPr>
        <w:t>NO_RESOURCES_OVER_N3</w:t>
      </w:r>
      <w:r>
        <w:rPr>
          <w:noProof/>
          <w:lang w:eastAsia="zh-CN"/>
        </w:rPr>
        <w:t>GP</w:t>
      </w:r>
      <w:r w:rsidRPr="00BD687E">
        <w:rPr>
          <w:noProof/>
          <w:lang w:eastAsia="zh-CN"/>
        </w:rPr>
        <w:t>P</w:t>
      </w:r>
      <w:r w:rsidRPr="00134D97">
        <w:rPr>
          <w:rFonts w:eastAsia="MS Mincho"/>
          <w:lang w:val="en-CA"/>
        </w:rPr>
        <w:t>"</w:t>
      </w:r>
      <w:r>
        <w:rPr>
          <w:rFonts w:eastAsia="MS Mincho"/>
          <w:lang w:val="en-CA"/>
        </w:rPr>
        <w:t xml:space="preserve"> </w:t>
      </w:r>
      <w:r w:rsidRPr="00134D97">
        <w:rPr>
          <w:rFonts w:eastAsia="MS Mincho"/>
          <w:lang w:val="en-CA"/>
        </w:rPr>
        <w:t>as defined in</w:t>
      </w:r>
      <w:r>
        <w:rPr>
          <w:rFonts w:eastAsia="MS Mincho"/>
          <w:lang w:val="en-CA"/>
        </w:rPr>
        <w:t xml:space="preserve"> clause 9.2.4.2 in the INFORMATIONAL response message.</w:t>
      </w:r>
    </w:p>
    <w:p w14:paraId="33652C2D" w14:textId="77777777" w:rsidR="00E26061" w:rsidRDefault="00C13D36" w:rsidP="00E26061">
      <w:pPr>
        <w:pStyle w:val="Heading2"/>
      </w:pPr>
      <w:bookmarkStart w:id="993" w:name="_Toc162966095"/>
      <w:r>
        <w:t>7</w:t>
      </w:r>
      <w:r w:rsidR="00E26061">
        <w:t>.</w:t>
      </w:r>
      <w:r w:rsidR="004809D3">
        <w:t>7</w:t>
      </w:r>
      <w:r w:rsidR="00E26061">
        <w:tab/>
      </w:r>
      <w:proofErr w:type="spellStart"/>
      <w:r w:rsidR="00EC1269">
        <w:t>IPSec</w:t>
      </w:r>
      <w:proofErr w:type="spellEnd"/>
      <w:r w:rsidR="00EC1269">
        <w:t xml:space="preserve"> </w:t>
      </w:r>
      <w:r w:rsidR="00E26061">
        <w:t>SA deletion procedure</w:t>
      </w:r>
      <w:bookmarkEnd w:id="987"/>
      <w:bookmarkEnd w:id="988"/>
      <w:bookmarkEnd w:id="989"/>
      <w:bookmarkEnd w:id="990"/>
      <w:bookmarkEnd w:id="991"/>
      <w:bookmarkEnd w:id="992"/>
      <w:bookmarkEnd w:id="993"/>
    </w:p>
    <w:p w14:paraId="4B5C9A41" w14:textId="77777777" w:rsidR="003B2431" w:rsidRPr="003B2431" w:rsidRDefault="003B2431" w:rsidP="003B2431">
      <w:pPr>
        <w:pStyle w:val="Heading3"/>
        <w:rPr>
          <w:rFonts w:eastAsia="SimSun"/>
        </w:rPr>
      </w:pPr>
      <w:bookmarkStart w:id="994" w:name="_Toc20212123"/>
      <w:bookmarkStart w:id="995" w:name="_Toc27745009"/>
      <w:bookmarkStart w:id="996" w:name="_Toc36114810"/>
      <w:bookmarkStart w:id="997" w:name="_Toc45271404"/>
      <w:bookmarkStart w:id="998" w:name="_Toc51936663"/>
      <w:bookmarkStart w:id="999" w:name="_Toc58230333"/>
      <w:bookmarkStart w:id="1000" w:name="_Toc162966096"/>
      <w:r w:rsidRPr="003B2431">
        <w:rPr>
          <w:rFonts w:eastAsia="SimSun" w:hint="eastAsia"/>
        </w:rPr>
        <w:t>7.</w:t>
      </w:r>
      <w:r>
        <w:rPr>
          <w:rFonts w:eastAsia="SimSun"/>
        </w:rPr>
        <w:t>7</w:t>
      </w:r>
      <w:r w:rsidRPr="003B2431">
        <w:rPr>
          <w:rFonts w:eastAsia="SimSun" w:hint="eastAsia"/>
        </w:rPr>
        <w:t>.1</w:t>
      </w:r>
      <w:r w:rsidRPr="003B2431">
        <w:rPr>
          <w:rFonts w:eastAsia="SimSun" w:hint="eastAsia"/>
        </w:rPr>
        <w:tab/>
        <w:t>General</w:t>
      </w:r>
      <w:bookmarkEnd w:id="994"/>
      <w:bookmarkEnd w:id="995"/>
      <w:bookmarkEnd w:id="996"/>
      <w:bookmarkEnd w:id="997"/>
      <w:bookmarkEnd w:id="998"/>
      <w:bookmarkEnd w:id="999"/>
      <w:bookmarkEnd w:id="1000"/>
    </w:p>
    <w:p w14:paraId="3A969CA2" w14:textId="77777777" w:rsidR="003B2431" w:rsidRDefault="003B2431" w:rsidP="003B2431">
      <w:pPr>
        <w:rPr>
          <w:noProof/>
          <w:lang w:eastAsia="zh-CN"/>
        </w:rPr>
      </w:pPr>
      <w:r>
        <w:rPr>
          <w:rFonts w:hint="eastAsia"/>
          <w:noProof/>
          <w:lang w:eastAsia="zh-CN"/>
        </w:rPr>
        <w:t xml:space="preserve">The purpose of the </w:t>
      </w:r>
      <w:r w:rsidR="009E60BA">
        <w:rPr>
          <w:noProof/>
          <w:lang w:eastAsia="zh-CN"/>
        </w:rPr>
        <w:t>c</w:t>
      </w:r>
      <w:r>
        <w:rPr>
          <w:rFonts w:hint="eastAsia"/>
          <w:noProof/>
          <w:lang w:eastAsia="zh-CN"/>
        </w:rPr>
        <w:t>hild</w:t>
      </w:r>
      <w:r w:rsidRPr="004D798A">
        <w:rPr>
          <w:noProof/>
          <w:lang w:eastAsia="zh-CN"/>
        </w:rPr>
        <w:t xml:space="preserve"> SA deletion procedure for PDU session release</w:t>
      </w:r>
      <w:r>
        <w:rPr>
          <w:rFonts w:hint="eastAsia"/>
          <w:noProof/>
          <w:lang w:eastAsia="zh-CN"/>
        </w:rPr>
        <w:t xml:space="preserve"> is to delete all the </w:t>
      </w:r>
      <w:r w:rsidR="009E60BA">
        <w:rPr>
          <w:noProof/>
          <w:lang w:eastAsia="zh-CN"/>
        </w:rPr>
        <w:t>c</w:t>
      </w:r>
      <w:r>
        <w:rPr>
          <w:rFonts w:hint="eastAsia"/>
          <w:noProof/>
          <w:lang w:eastAsia="zh-CN"/>
        </w:rPr>
        <w:t xml:space="preserve">hild SAs associated with the PDU session. This procedure shall be initiated </w:t>
      </w:r>
      <w:r w:rsidR="009E60BA">
        <w:rPr>
          <w:noProof/>
          <w:lang w:eastAsia="zh-CN"/>
        </w:rPr>
        <w:t xml:space="preserve">either </w:t>
      </w:r>
      <w:r>
        <w:rPr>
          <w:rFonts w:hint="eastAsia"/>
          <w:noProof/>
          <w:lang w:eastAsia="zh-CN"/>
        </w:rPr>
        <w:t>by the N3IWF</w:t>
      </w:r>
      <w:r w:rsidR="00FC30FC" w:rsidRPr="00A15ABF">
        <w:rPr>
          <w:lang w:eastAsia="zh-CN"/>
        </w:rPr>
        <w:t xml:space="preserve"> </w:t>
      </w:r>
      <w:r w:rsidR="00FC30FC">
        <w:rPr>
          <w:lang w:eastAsia="zh-CN"/>
        </w:rPr>
        <w:t xml:space="preserve">for untrusted non-3GPP access and the </w:t>
      </w:r>
      <w:r w:rsidR="00FC30FC">
        <w:rPr>
          <w:noProof/>
          <w:lang w:eastAsia="zh-CN"/>
        </w:rPr>
        <w:t>TNGF</w:t>
      </w:r>
      <w:r w:rsidR="00FC30FC" w:rsidRPr="00A15ABF">
        <w:rPr>
          <w:lang w:eastAsia="zh-CN"/>
        </w:rPr>
        <w:t xml:space="preserve"> </w:t>
      </w:r>
      <w:r w:rsidR="00FC30FC">
        <w:rPr>
          <w:lang w:eastAsia="zh-CN"/>
        </w:rPr>
        <w:t>for trusted non-3GPP access</w:t>
      </w:r>
      <w:r w:rsidR="009E60BA">
        <w:rPr>
          <w:noProof/>
          <w:lang w:eastAsia="zh-CN"/>
        </w:rPr>
        <w:t xml:space="preserve"> or by the UE</w:t>
      </w:r>
      <w:r>
        <w:rPr>
          <w:rFonts w:hint="eastAsia"/>
          <w:noProof/>
          <w:lang w:eastAsia="zh-CN"/>
        </w:rPr>
        <w:t>.</w:t>
      </w:r>
    </w:p>
    <w:p w14:paraId="3F03D7B5" w14:textId="77777777" w:rsidR="009E60BA" w:rsidRDefault="009E60BA" w:rsidP="009E60BA">
      <w:pPr>
        <w:rPr>
          <w:noProof/>
          <w:lang w:eastAsia="zh-CN"/>
        </w:rPr>
      </w:pPr>
      <w:r>
        <w:rPr>
          <w:noProof/>
          <w:lang w:eastAsia="zh-CN"/>
        </w:rPr>
        <w:t>The N3IWF</w:t>
      </w:r>
      <w:r w:rsidR="00FC30FC" w:rsidRPr="00A15ABF">
        <w:rPr>
          <w:lang w:eastAsia="zh-CN"/>
        </w:rPr>
        <w:t xml:space="preserve"> </w:t>
      </w:r>
      <w:r w:rsidR="00FC30FC">
        <w:rPr>
          <w:lang w:eastAsia="zh-CN"/>
        </w:rPr>
        <w:t xml:space="preserve">for untrusted non-3GPP access and the </w:t>
      </w:r>
      <w:r w:rsidR="00FC30FC">
        <w:rPr>
          <w:noProof/>
          <w:lang w:eastAsia="zh-CN"/>
        </w:rPr>
        <w:t>TNGF</w:t>
      </w:r>
      <w:r w:rsidR="00FC30FC" w:rsidRPr="00A15ABF">
        <w:rPr>
          <w:lang w:eastAsia="zh-CN"/>
        </w:rPr>
        <w:t xml:space="preserve"> </w:t>
      </w:r>
      <w:r w:rsidR="00FC30FC">
        <w:rPr>
          <w:lang w:eastAsia="zh-CN"/>
        </w:rPr>
        <w:t>for trusted non-3GPP access</w:t>
      </w:r>
      <w:r>
        <w:rPr>
          <w:noProof/>
          <w:lang w:eastAsia="zh-CN"/>
        </w:rPr>
        <w:t xml:space="preserve"> initiates this procedure in the following cases:</w:t>
      </w:r>
    </w:p>
    <w:p w14:paraId="117700F7" w14:textId="77777777" w:rsidR="009E60BA" w:rsidRDefault="009E60BA" w:rsidP="009E60BA">
      <w:pPr>
        <w:pStyle w:val="B1"/>
        <w:rPr>
          <w:noProof/>
          <w:lang w:eastAsia="zh-CN"/>
        </w:rPr>
      </w:pPr>
      <w:r>
        <w:rPr>
          <w:noProof/>
          <w:lang w:eastAsia="zh-CN"/>
        </w:rPr>
        <w:lastRenderedPageBreak/>
        <w:t>a)</w:t>
      </w:r>
      <w:r>
        <w:rPr>
          <w:noProof/>
          <w:lang w:eastAsia="zh-CN"/>
        </w:rPr>
        <w:tab/>
        <w:t>upon PDU session release;</w:t>
      </w:r>
    </w:p>
    <w:p w14:paraId="1D6CBEC7" w14:textId="77777777" w:rsidR="009E60BA" w:rsidRDefault="009E60BA" w:rsidP="009E60BA">
      <w:pPr>
        <w:pStyle w:val="B1"/>
        <w:rPr>
          <w:noProof/>
          <w:lang w:eastAsia="zh-CN"/>
        </w:rPr>
      </w:pPr>
      <w:r>
        <w:rPr>
          <w:noProof/>
          <w:lang w:eastAsia="zh-CN"/>
        </w:rPr>
        <w:t>b)</w:t>
      </w:r>
      <w:r>
        <w:rPr>
          <w:noProof/>
          <w:lang w:eastAsia="zh-CN"/>
        </w:rPr>
        <w:tab/>
        <w:t xml:space="preserve">N3IWF-initiated </w:t>
      </w:r>
      <w:r w:rsidR="00FC30FC">
        <w:rPr>
          <w:noProof/>
          <w:lang w:eastAsia="zh-CN"/>
        </w:rPr>
        <w:t xml:space="preserve">and TNGF-intiated </w:t>
      </w:r>
      <w:r>
        <w:rPr>
          <w:noProof/>
          <w:lang w:eastAsia="zh-CN"/>
        </w:rPr>
        <w:t>IPsec SA rekeying procedure failure;</w:t>
      </w:r>
    </w:p>
    <w:p w14:paraId="6FDF90DC" w14:textId="77777777" w:rsidR="009E60BA" w:rsidRDefault="009E60BA" w:rsidP="009E60BA">
      <w:pPr>
        <w:pStyle w:val="B1"/>
        <w:rPr>
          <w:noProof/>
          <w:lang w:eastAsia="zh-CN"/>
        </w:rPr>
      </w:pPr>
      <w:r>
        <w:rPr>
          <w:noProof/>
          <w:lang w:eastAsia="zh-CN"/>
        </w:rPr>
        <w:t>c)</w:t>
      </w:r>
      <w:r>
        <w:rPr>
          <w:noProof/>
          <w:lang w:eastAsia="zh-CN"/>
        </w:rPr>
        <w:tab/>
        <w:t xml:space="preserve">N3IWF-initiated </w:t>
      </w:r>
      <w:r w:rsidR="00FC30FC">
        <w:rPr>
          <w:noProof/>
          <w:lang w:eastAsia="zh-CN"/>
        </w:rPr>
        <w:t xml:space="preserve">and TNGF-intiated </w:t>
      </w:r>
      <w:r>
        <w:rPr>
          <w:noProof/>
          <w:lang w:eastAsia="zh-CN"/>
        </w:rPr>
        <w:t>IPsec SA rekeying procedure completion</w:t>
      </w:r>
      <w:r w:rsidR="00FC30FC">
        <w:rPr>
          <w:noProof/>
          <w:lang w:eastAsia="zh-CN"/>
        </w:rPr>
        <w:t>; and</w:t>
      </w:r>
    </w:p>
    <w:p w14:paraId="6EC54D71" w14:textId="77777777" w:rsidR="009E60BA" w:rsidRDefault="009E60BA" w:rsidP="009E60BA">
      <w:pPr>
        <w:pStyle w:val="B1"/>
        <w:rPr>
          <w:noProof/>
          <w:lang w:eastAsia="zh-CN"/>
        </w:rPr>
      </w:pPr>
      <w:r>
        <w:rPr>
          <w:noProof/>
          <w:lang w:eastAsia="zh-CN"/>
        </w:rPr>
        <w:t>d)</w:t>
      </w:r>
      <w:r>
        <w:rPr>
          <w:noProof/>
          <w:lang w:eastAsia="zh-CN"/>
        </w:rPr>
        <w:tab/>
        <w:t xml:space="preserve">upon detecting an error in a response packet as specified in </w:t>
      </w:r>
      <w:r>
        <w:rPr>
          <w:lang w:eastAsia="zh-CN"/>
        </w:rPr>
        <w:t>IETF</w:t>
      </w:r>
      <w:r w:rsidRPr="00475454">
        <w:rPr>
          <w:lang w:eastAsia="zh-CN"/>
        </w:rPr>
        <w:t> </w:t>
      </w:r>
      <w:r>
        <w:rPr>
          <w:rFonts w:hint="eastAsia"/>
          <w:lang w:eastAsia="zh-CN"/>
        </w:rPr>
        <w:t>RFC </w:t>
      </w:r>
      <w:r>
        <w:rPr>
          <w:lang w:val="en-US" w:eastAsia="zh-CN"/>
        </w:rPr>
        <w:t>7</w:t>
      </w:r>
      <w:r>
        <w:rPr>
          <w:rFonts w:hint="eastAsia"/>
          <w:lang w:val="en-US" w:eastAsia="zh-CN"/>
        </w:rPr>
        <w:t>296 [</w:t>
      </w:r>
      <w:r>
        <w:rPr>
          <w:lang w:val="en-US" w:eastAsia="zh-CN"/>
        </w:rPr>
        <w:t>6</w:t>
      </w:r>
      <w:r>
        <w:rPr>
          <w:rFonts w:hint="eastAsia"/>
          <w:lang w:val="en-US" w:eastAsia="zh-CN"/>
        </w:rPr>
        <w:t>]</w:t>
      </w:r>
      <w:r>
        <w:rPr>
          <w:noProof/>
          <w:lang w:eastAsia="zh-CN"/>
        </w:rPr>
        <w:t>.</w:t>
      </w:r>
    </w:p>
    <w:p w14:paraId="2238DC44" w14:textId="77777777" w:rsidR="009E60BA" w:rsidRDefault="009E60BA" w:rsidP="009E60BA">
      <w:pPr>
        <w:rPr>
          <w:noProof/>
          <w:lang w:eastAsia="zh-CN"/>
        </w:rPr>
      </w:pPr>
      <w:r>
        <w:rPr>
          <w:noProof/>
          <w:lang w:eastAsia="zh-CN"/>
        </w:rPr>
        <w:t>The UE initiates this procedure in the following cases:</w:t>
      </w:r>
    </w:p>
    <w:p w14:paraId="7A66EC0D" w14:textId="77777777" w:rsidR="009E60BA" w:rsidRDefault="009E60BA" w:rsidP="009E60BA">
      <w:pPr>
        <w:pStyle w:val="B1"/>
        <w:rPr>
          <w:noProof/>
          <w:lang w:eastAsia="zh-CN"/>
        </w:rPr>
      </w:pPr>
      <w:r>
        <w:rPr>
          <w:noProof/>
          <w:lang w:eastAsia="zh-CN"/>
        </w:rPr>
        <w:t>a)</w:t>
      </w:r>
      <w:r>
        <w:rPr>
          <w:noProof/>
          <w:lang w:eastAsia="zh-CN"/>
        </w:rPr>
        <w:tab/>
        <w:t>UE-initiated IPsec SA rekeying procedure failure;</w:t>
      </w:r>
    </w:p>
    <w:p w14:paraId="597A9646" w14:textId="77777777" w:rsidR="009E60BA" w:rsidRDefault="009E60BA" w:rsidP="009E60BA">
      <w:pPr>
        <w:pStyle w:val="B1"/>
        <w:rPr>
          <w:noProof/>
          <w:lang w:eastAsia="zh-CN"/>
        </w:rPr>
      </w:pPr>
      <w:r>
        <w:rPr>
          <w:noProof/>
          <w:lang w:eastAsia="zh-CN"/>
        </w:rPr>
        <w:t>b)</w:t>
      </w:r>
      <w:r>
        <w:rPr>
          <w:noProof/>
          <w:lang w:eastAsia="zh-CN"/>
        </w:rPr>
        <w:tab/>
        <w:t>UE-initiated IPsec SA rekeying procedure completion;</w:t>
      </w:r>
      <w:r w:rsidR="00FC30FC">
        <w:rPr>
          <w:noProof/>
          <w:lang w:eastAsia="zh-CN"/>
        </w:rPr>
        <w:t xml:space="preserve"> and</w:t>
      </w:r>
    </w:p>
    <w:p w14:paraId="4EE3D678" w14:textId="77777777" w:rsidR="009E60BA" w:rsidRDefault="009E60BA" w:rsidP="009E60BA">
      <w:pPr>
        <w:pStyle w:val="B1"/>
        <w:rPr>
          <w:noProof/>
          <w:lang w:eastAsia="zh-CN"/>
        </w:rPr>
      </w:pPr>
      <w:r>
        <w:rPr>
          <w:noProof/>
          <w:lang w:eastAsia="zh-CN"/>
        </w:rPr>
        <w:t>c)</w:t>
      </w:r>
      <w:r>
        <w:rPr>
          <w:noProof/>
          <w:lang w:eastAsia="zh-CN"/>
        </w:rPr>
        <w:tab/>
        <w:t xml:space="preserve">upon detecting an error in a response packet as specified in </w:t>
      </w:r>
      <w:r>
        <w:rPr>
          <w:lang w:eastAsia="zh-CN"/>
        </w:rPr>
        <w:t>IETF</w:t>
      </w:r>
      <w:r w:rsidRPr="00475454">
        <w:rPr>
          <w:lang w:eastAsia="zh-CN"/>
        </w:rPr>
        <w:t> </w:t>
      </w:r>
      <w:r>
        <w:rPr>
          <w:rFonts w:hint="eastAsia"/>
          <w:lang w:eastAsia="zh-CN"/>
        </w:rPr>
        <w:t>RFC </w:t>
      </w:r>
      <w:r>
        <w:rPr>
          <w:lang w:val="en-US" w:eastAsia="zh-CN"/>
        </w:rPr>
        <w:t>7</w:t>
      </w:r>
      <w:r>
        <w:rPr>
          <w:rFonts w:hint="eastAsia"/>
          <w:lang w:val="en-US" w:eastAsia="zh-CN"/>
        </w:rPr>
        <w:t>296 [</w:t>
      </w:r>
      <w:r>
        <w:rPr>
          <w:lang w:val="en-US" w:eastAsia="zh-CN"/>
        </w:rPr>
        <w:t>6</w:t>
      </w:r>
      <w:r>
        <w:rPr>
          <w:rFonts w:hint="eastAsia"/>
          <w:lang w:val="en-US" w:eastAsia="zh-CN"/>
        </w:rPr>
        <w:t>]</w:t>
      </w:r>
      <w:r>
        <w:rPr>
          <w:noProof/>
          <w:lang w:eastAsia="zh-CN"/>
        </w:rPr>
        <w:t>.</w:t>
      </w:r>
    </w:p>
    <w:p w14:paraId="15A787AC" w14:textId="77777777" w:rsidR="003B2431" w:rsidRPr="003B2431" w:rsidRDefault="003B2431" w:rsidP="003B2431">
      <w:pPr>
        <w:pStyle w:val="Heading3"/>
        <w:rPr>
          <w:rFonts w:eastAsia="SimSun"/>
        </w:rPr>
      </w:pPr>
      <w:bookmarkStart w:id="1001" w:name="_Toc20212124"/>
      <w:bookmarkStart w:id="1002" w:name="_Toc27745010"/>
      <w:bookmarkStart w:id="1003" w:name="_Toc36114811"/>
      <w:bookmarkStart w:id="1004" w:name="_Toc45271405"/>
      <w:bookmarkStart w:id="1005" w:name="_Toc51936664"/>
      <w:bookmarkStart w:id="1006" w:name="_Toc58230334"/>
      <w:bookmarkStart w:id="1007" w:name="_Toc162966097"/>
      <w:r w:rsidRPr="003B2431">
        <w:rPr>
          <w:rFonts w:eastAsia="SimSun" w:hint="eastAsia"/>
        </w:rPr>
        <w:t>7.</w:t>
      </w:r>
      <w:r>
        <w:rPr>
          <w:rFonts w:eastAsia="SimSun"/>
        </w:rPr>
        <w:t>7</w:t>
      </w:r>
      <w:r w:rsidRPr="003B2431">
        <w:rPr>
          <w:rFonts w:eastAsia="SimSun" w:hint="eastAsia"/>
        </w:rPr>
        <w:t>.2</w:t>
      </w:r>
      <w:r w:rsidRPr="003B2431">
        <w:rPr>
          <w:rFonts w:eastAsia="SimSun" w:hint="eastAsia"/>
        </w:rPr>
        <w:tab/>
      </w:r>
      <w:r w:rsidR="009E60BA">
        <w:rPr>
          <w:rFonts w:eastAsia="SimSun"/>
        </w:rPr>
        <w:t xml:space="preserve">N3IWF-initated </w:t>
      </w:r>
      <w:r w:rsidR="00FC30FC">
        <w:rPr>
          <w:rFonts w:eastAsia="SimSun"/>
        </w:rPr>
        <w:t xml:space="preserve">and TNGF-initiated </w:t>
      </w:r>
      <w:r w:rsidR="009E60BA">
        <w:rPr>
          <w:rFonts w:eastAsia="SimSun"/>
        </w:rPr>
        <w:t>c</w:t>
      </w:r>
      <w:r w:rsidRPr="003B2431">
        <w:rPr>
          <w:rFonts w:eastAsia="SimSun" w:hint="eastAsia"/>
        </w:rPr>
        <w:t>hild SA deletion procedure</w:t>
      </w:r>
      <w:bookmarkEnd w:id="1001"/>
      <w:bookmarkEnd w:id="1002"/>
      <w:bookmarkEnd w:id="1003"/>
      <w:bookmarkEnd w:id="1004"/>
      <w:bookmarkEnd w:id="1005"/>
      <w:bookmarkEnd w:id="1006"/>
      <w:bookmarkEnd w:id="1007"/>
    </w:p>
    <w:p w14:paraId="570C8F4D" w14:textId="77777777" w:rsidR="009E60BA" w:rsidRPr="003B2431" w:rsidRDefault="009E60BA" w:rsidP="0069428F">
      <w:pPr>
        <w:pStyle w:val="Heading4"/>
        <w:rPr>
          <w:rFonts w:eastAsia="SimSun"/>
        </w:rPr>
      </w:pPr>
      <w:bookmarkStart w:id="1008" w:name="_Toc20212125"/>
      <w:bookmarkStart w:id="1009" w:name="_Toc27745011"/>
      <w:bookmarkStart w:id="1010" w:name="_Toc36114812"/>
      <w:bookmarkStart w:id="1011" w:name="_Toc45271406"/>
      <w:bookmarkStart w:id="1012" w:name="_Toc51936665"/>
      <w:bookmarkStart w:id="1013" w:name="_Toc58230335"/>
      <w:bookmarkStart w:id="1014" w:name="_Toc162966098"/>
      <w:r w:rsidRPr="003B2431">
        <w:rPr>
          <w:rFonts w:eastAsia="SimSun" w:hint="eastAsia"/>
        </w:rPr>
        <w:t>7.</w:t>
      </w:r>
      <w:r>
        <w:rPr>
          <w:rFonts w:eastAsia="SimSun"/>
        </w:rPr>
        <w:t>7</w:t>
      </w:r>
      <w:r w:rsidRPr="003B2431">
        <w:rPr>
          <w:rFonts w:eastAsia="SimSun" w:hint="eastAsia"/>
        </w:rPr>
        <w:t>.2</w:t>
      </w:r>
      <w:r>
        <w:rPr>
          <w:rFonts w:eastAsia="SimSun"/>
        </w:rPr>
        <w:t>.1</w:t>
      </w:r>
      <w:r w:rsidRPr="003B2431">
        <w:rPr>
          <w:rFonts w:eastAsia="SimSun" w:hint="eastAsia"/>
        </w:rPr>
        <w:tab/>
      </w:r>
      <w:r>
        <w:rPr>
          <w:rFonts w:eastAsia="SimSun"/>
        </w:rPr>
        <w:t xml:space="preserve">N3IWF-initiated </w:t>
      </w:r>
      <w:r w:rsidR="00FC30FC">
        <w:rPr>
          <w:rFonts w:eastAsia="SimSun"/>
        </w:rPr>
        <w:t xml:space="preserve">and TNGF-initiated </w:t>
      </w:r>
      <w:r>
        <w:rPr>
          <w:rFonts w:eastAsia="SimSun"/>
        </w:rPr>
        <w:t>c</w:t>
      </w:r>
      <w:r w:rsidRPr="003B2431">
        <w:rPr>
          <w:rFonts w:eastAsia="SimSun" w:hint="eastAsia"/>
        </w:rPr>
        <w:t>hild SA deletion procedure initiation</w:t>
      </w:r>
      <w:bookmarkEnd w:id="1008"/>
      <w:bookmarkEnd w:id="1009"/>
      <w:bookmarkEnd w:id="1010"/>
      <w:bookmarkEnd w:id="1011"/>
      <w:bookmarkEnd w:id="1012"/>
      <w:bookmarkEnd w:id="1013"/>
      <w:bookmarkEnd w:id="1014"/>
    </w:p>
    <w:p w14:paraId="17E25132" w14:textId="77777777" w:rsidR="003B2431" w:rsidRDefault="003B2431" w:rsidP="003B2431">
      <w:pPr>
        <w:rPr>
          <w:lang w:eastAsia="zh-CN"/>
        </w:rPr>
      </w:pPr>
      <w:r>
        <w:rPr>
          <w:lang w:eastAsia="zh-CN"/>
        </w:rPr>
        <w:t>T</w:t>
      </w:r>
      <w:r w:rsidRPr="003168A2">
        <w:t xml:space="preserve">he </w:t>
      </w:r>
      <w:r>
        <w:rPr>
          <w:rFonts w:hint="eastAsia"/>
          <w:lang w:eastAsia="zh-CN"/>
        </w:rPr>
        <w:t>N3IWF</w:t>
      </w:r>
      <w:r w:rsidR="00FC30FC" w:rsidRPr="00C467F4">
        <w:rPr>
          <w:lang w:eastAsia="zh-CN"/>
        </w:rPr>
        <w:t xml:space="preserve"> </w:t>
      </w:r>
      <w:r w:rsidR="00FC30FC">
        <w:rPr>
          <w:lang w:eastAsia="zh-CN"/>
        </w:rPr>
        <w:t>for untrusted non-3GPP access and the TNGF for trusted non-3GPP access</w:t>
      </w:r>
      <w:r w:rsidRPr="003168A2">
        <w:t xml:space="preserve"> shall initiate the</w:t>
      </w:r>
      <w:r>
        <w:rPr>
          <w:rFonts w:hint="eastAsia"/>
          <w:lang w:eastAsia="zh-CN"/>
        </w:rPr>
        <w:t xml:space="preserve"> </w:t>
      </w:r>
      <w:r w:rsidR="009E60BA">
        <w:rPr>
          <w:lang w:eastAsia="zh-CN"/>
        </w:rPr>
        <w:t>c</w:t>
      </w:r>
      <w:r>
        <w:rPr>
          <w:rFonts w:hint="eastAsia"/>
          <w:lang w:eastAsia="zh-CN"/>
        </w:rPr>
        <w:t>hild SA deletion procedure</w:t>
      </w:r>
      <w:r w:rsidRPr="003168A2">
        <w:t xml:space="preserve"> by sending a</w:t>
      </w:r>
      <w:r>
        <w:rPr>
          <w:rFonts w:hint="eastAsia"/>
          <w:lang w:eastAsia="zh-CN"/>
        </w:rPr>
        <w:t>n</w:t>
      </w:r>
      <w:r w:rsidRPr="003205C3">
        <w:t xml:space="preserve"> INFORMATIONAL</w:t>
      </w:r>
      <w:r w:rsidRPr="003168A2">
        <w:t xml:space="preserve"> </w:t>
      </w:r>
      <w:r w:rsidRPr="008C15B3">
        <w:rPr>
          <w:noProof/>
        </w:rPr>
        <w:t>request</w:t>
      </w:r>
      <w:r w:rsidRPr="003168A2">
        <w:t xml:space="preserve"> message</w:t>
      </w:r>
      <w:r>
        <w:rPr>
          <w:rFonts w:hint="eastAsia"/>
          <w:lang w:eastAsia="zh-CN"/>
        </w:rPr>
        <w:t xml:space="preserve"> including a Delete payload</w:t>
      </w:r>
      <w:r w:rsidRPr="003168A2">
        <w:t xml:space="preserve"> to the UE</w:t>
      </w:r>
      <w:r>
        <w:rPr>
          <w:rFonts w:hint="eastAsia"/>
          <w:lang w:eastAsia="zh-CN"/>
        </w:rPr>
        <w:t xml:space="preserve"> as specified in </w:t>
      </w:r>
      <w:r>
        <w:rPr>
          <w:lang w:eastAsia="zh-CN"/>
        </w:rPr>
        <w:t>IETF</w:t>
      </w:r>
      <w:r w:rsidRPr="00475454">
        <w:rPr>
          <w:lang w:eastAsia="zh-CN"/>
        </w:rPr>
        <w:t> </w:t>
      </w:r>
      <w:r>
        <w:rPr>
          <w:rFonts w:hint="eastAsia"/>
          <w:lang w:eastAsia="zh-CN"/>
        </w:rPr>
        <w:t>RFC </w:t>
      </w:r>
      <w:r>
        <w:rPr>
          <w:lang w:val="en-US" w:eastAsia="zh-CN"/>
        </w:rPr>
        <w:t>7</w:t>
      </w:r>
      <w:r>
        <w:rPr>
          <w:rFonts w:hint="eastAsia"/>
          <w:lang w:val="en-US" w:eastAsia="zh-CN"/>
        </w:rPr>
        <w:t>296 [</w:t>
      </w:r>
      <w:r w:rsidR="0013508B">
        <w:rPr>
          <w:lang w:val="en-US" w:eastAsia="zh-CN"/>
        </w:rPr>
        <w:t>6</w:t>
      </w:r>
      <w:r>
        <w:rPr>
          <w:rFonts w:hint="eastAsia"/>
          <w:lang w:val="en-US" w:eastAsia="zh-CN"/>
        </w:rPr>
        <w:t>]</w:t>
      </w:r>
      <w:r>
        <w:rPr>
          <w:rFonts w:hint="eastAsia"/>
          <w:lang w:eastAsia="zh-CN"/>
        </w:rPr>
        <w:t>. The Delete payload shall include:</w:t>
      </w:r>
    </w:p>
    <w:p w14:paraId="6051A4EF" w14:textId="77777777" w:rsidR="003B2431" w:rsidRPr="00113303" w:rsidRDefault="009C4BED" w:rsidP="003B2431">
      <w:pPr>
        <w:pStyle w:val="B1"/>
        <w:rPr>
          <w:rFonts w:eastAsia="Times New Roman"/>
          <w:lang w:eastAsia="zh-CN"/>
        </w:rPr>
      </w:pPr>
      <w:r>
        <w:rPr>
          <w:rFonts w:eastAsia="Times New Roman"/>
          <w:lang w:eastAsia="zh-CN"/>
        </w:rPr>
        <w:t>a)</w:t>
      </w:r>
      <w:r w:rsidR="003B2431" w:rsidRPr="00113303">
        <w:rPr>
          <w:rFonts w:eastAsia="Times New Roman" w:hint="eastAsia"/>
          <w:lang w:eastAsia="zh-CN"/>
        </w:rPr>
        <w:tab/>
        <w:t xml:space="preserve">the </w:t>
      </w:r>
      <w:r w:rsidR="003B2431" w:rsidRPr="00113303">
        <w:rPr>
          <w:rFonts w:eastAsia="Times New Roman"/>
        </w:rPr>
        <w:t>Protocol ID set to "</w:t>
      </w:r>
      <w:r w:rsidR="003B2431" w:rsidRPr="00113303">
        <w:rPr>
          <w:rFonts w:eastAsia="Times New Roman" w:hint="eastAsia"/>
          <w:lang w:eastAsia="zh-CN"/>
        </w:rPr>
        <w:t>3</w:t>
      </w:r>
      <w:r w:rsidR="003B2431" w:rsidRPr="00113303">
        <w:rPr>
          <w:rFonts w:eastAsia="Times New Roman"/>
        </w:rPr>
        <w:t>"</w:t>
      </w:r>
      <w:r w:rsidR="003B2431" w:rsidRPr="00113303">
        <w:rPr>
          <w:rFonts w:eastAsia="Times New Roman" w:hint="eastAsia"/>
          <w:lang w:eastAsia="zh-CN"/>
        </w:rPr>
        <w:t xml:space="preserve"> for ESP; and</w:t>
      </w:r>
    </w:p>
    <w:p w14:paraId="37314063" w14:textId="77777777" w:rsidR="003B2431" w:rsidRDefault="009C4BED" w:rsidP="003B2431">
      <w:pPr>
        <w:pStyle w:val="B1"/>
        <w:rPr>
          <w:rFonts w:eastAsia="Times New Roman"/>
          <w:lang w:eastAsia="zh-CN"/>
        </w:rPr>
      </w:pPr>
      <w:r>
        <w:rPr>
          <w:rFonts w:eastAsia="Times New Roman"/>
          <w:lang w:eastAsia="zh-CN"/>
        </w:rPr>
        <w:t>b)</w:t>
      </w:r>
      <w:r w:rsidR="003B2431" w:rsidRPr="00113303">
        <w:rPr>
          <w:rFonts w:eastAsia="Times New Roman" w:hint="eastAsia"/>
          <w:lang w:eastAsia="zh-CN"/>
        </w:rPr>
        <w:tab/>
      </w:r>
      <w:r w:rsidR="003B2431">
        <w:rPr>
          <w:rFonts w:eastAsia="Times New Roman" w:hint="eastAsia"/>
          <w:lang w:eastAsia="zh-CN"/>
        </w:rPr>
        <w:t xml:space="preserve">all </w:t>
      </w:r>
      <w:r w:rsidR="003B2431" w:rsidRPr="00113303">
        <w:rPr>
          <w:rFonts w:eastAsia="Times New Roman"/>
          <w:lang w:eastAsia="zh-CN"/>
        </w:rPr>
        <w:t>the</w:t>
      </w:r>
      <w:r w:rsidR="003B2431">
        <w:rPr>
          <w:rFonts w:eastAsia="Times New Roman" w:hint="eastAsia"/>
          <w:lang w:eastAsia="zh-CN"/>
        </w:rPr>
        <w:t xml:space="preserve"> N3IWF's ESP</w:t>
      </w:r>
      <w:r w:rsidR="003B2431">
        <w:rPr>
          <w:rFonts w:eastAsia="Times New Roman"/>
          <w:lang w:eastAsia="zh-CN"/>
        </w:rPr>
        <w:t xml:space="preserve"> </w:t>
      </w:r>
      <w:r w:rsidR="00FC30FC">
        <w:rPr>
          <w:lang w:eastAsia="zh-CN"/>
        </w:rPr>
        <w:t>SPI</w:t>
      </w:r>
      <w:r w:rsidR="003B2431">
        <w:rPr>
          <w:rFonts w:eastAsia="Times New Roman" w:hint="eastAsia"/>
          <w:lang w:eastAsia="zh-CN"/>
        </w:rPr>
        <w:t>(s)</w:t>
      </w:r>
      <w:r w:rsidR="00FC30FC">
        <w:rPr>
          <w:lang w:eastAsia="zh-CN"/>
        </w:rPr>
        <w:t xml:space="preserve"> for untrusted non-3GPP access and all the TNGF's EPS SPI(s) for trusted non-3GPP access,</w:t>
      </w:r>
      <w:r w:rsidR="003B2431">
        <w:rPr>
          <w:rFonts w:eastAsia="Times New Roman" w:hint="eastAsia"/>
          <w:lang w:eastAsia="zh-CN"/>
        </w:rPr>
        <w:t xml:space="preserve"> associated to the released PDU session</w:t>
      </w:r>
      <w:r w:rsidR="003B2431" w:rsidRPr="00113303">
        <w:rPr>
          <w:rFonts w:eastAsia="Times New Roman" w:hint="eastAsia"/>
          <w:lang w:eastAsia="zh-CN"/>
        </w:rPr>
        <w:t>.</w:t>
      </w:r>
    </w:p>
    <w:p w14:paraId="777FEE74" w14:textId="77777777" w:rsidR="003B2431" w:rsidRPr="003B2431" w:rsidRDefault="003B2431" w:rsidP="0069428F">
      <w:pPr>
        <w:pStyle w:val="Heading4"/>
        <w:rPr>
          <w:rFonts w:eastAsia="SimSun"/>
        </w:rPr>
      </w:pPr>
      <w:bookmarkStart w:id="1015" w:name="_Toc20212126"/>
      <w:bookmarkStart w:id="1016" w:name="_Toc27745012"/>
      <w:bookmarkStart w:id="1017" w:name="_Toc36114813"/>
      <w:bookmarkStart w:id="1018" w:name="_Toc45271407"/>
      <w:bookmarkStart w:id="1019" w:name="_Toc51936666"/>
      <w:bookmarkStart w:id="1020" w:name="_Toc58230336"/>
      <w:bookmarkStart w:id="1021" w:name="_Toc162966099"/>
      <w:r w:rsidRPr="003B2431">
        <w:rPr>
          <w:rFonts w:eastAsia="SimSun" w:hint="eastAsia"/>
        </w:rPr>
        <w:t>7.</w:t>
      </w:r>
      <w:r>
        <w:rPr>
          <w:rFonts w:eastAsia="SimSun"/>
        </w:rPr>
        <w:t>7</w:t>
      </w:r>
      <w:r w:rsidRPr="003B2431">
        <w:rPr>
          <w:rFonts w:eastAsia="SimSun" w:hint="eastAsia"/>
        </w:rPr>
        <w:t>.</w:t>
      </w:r>
      <w:r w:rsidR="009E60BA">
        <w:rPr>
          <w:rFonts w:eastAsia="SimSun"/>
        </w:rPr>
        <w:t>2.2</w:t>
      </w:r>
      <w:r w:rsidRPr="003B2431">
        <w:rPr>
          <w:rFonts w:eastAsia="SimSun" w:hint="eastAsia"/>
        </w:rPr>
        <w:tab/>
      </w:r>
      <w:r w:rsidR="009E60BA">
        <w:rPr>
          <w:rFonts w:eastAsia="SimSun"/>
        </w:rPr>
        <w:t>N3IWF-initiated</w:t>
      </w:r>
      <w:r w:rsidR="00FC30FC">
        <w:rPr>
          <w:rFonts w:eastAsia="SimSun"/>
        </w:rPr>
        <w:t xml:space="preserve"> and TNGF-initiated</w:t>
      </w:r>
      <w:r w:rsidR="009E60BA">
        <w:rPr>
          <w:rFonts w:eastAsia="SimSun"/>
        </w:rPr>
        <w:t xml:space="preserve"> c</w:t>
      </w:r>
      <w:r w:rsidRPr="003B2431">
        <w:rPr>
          <w:rFonts w:eastAsia="SimSun" w:hint="eastAsia"/>
        </w:rPr>
        <w:t>hild SA deletion procedure accepted by the UE</w:t>
      </w:r>
      <w:bookmarkEnd w:id="1015"/>
      <w:bookmarkEnd w:id="1016"/>
      <w:bookmarkEnd w:id="1017"/>
      <w:bookmarkEnd w:id="1018"/>
      <w:bookmarkEnd w:id="1019"/>
      <w:bookmarkEnd w:id="1020"/>
      <w:bookmarkEnd w:id="1021"/>
    </w:p>
    <w:p w14:paraId="01EBC5D7" w14:textId="77777777" w:rsidR="003B2431" w:rsidRDefault="003B2431" w:rsidP="003B2431">
      <w:pPr>
        <w:rPr>
          <w:lang w:eastAsia="zh-CN"/>
        </w:rPr>
      </w:pPr>
      <w:r>
        <w:rPr>
          <w:lang w:eastAsia="zh-CN"/>
        </w:rPr>
        <w:t>If the UE accepts the</w:t>
      </w:r>
      <w:r w:rsidRPr="00181DB0">
        <w:rPr>
          <w:lang w:eastAsia="zh-CN"/>
        </w:rPr>
        <w:t xml:space="preserve"> </w:t>
      </w:r>
      <w:r w:rsidRPr="003205C3">
        <w:t>INFORMATIONAL</w:t>
      </w:r>
      <w:r w:rsidRPr="003168A2">
        <w:t xml:space="preserve"> </w:t>
      </w:r>
      <w:r w:rsidRPr="008C15B3">
        <w:rPr>
          <w:noProof/>
        </w:rPr>
        <w:t>request</w:t>
      </w:r>
      <w:r w:rsidRPr="003168A2">
        <w:t xml:space="preserve"> message</w:t>
      </w:r>
      <w:r>
        <w:rPr>
          <w:rFonts w:hint="eastAsia"/>
          <w:lang w:eastAsia="zh-CN"/>
        </w:rPr>
        <w:t xml:space="preserve"> for deletion of the </w:t>
      </w:r>
      <w:r w:rsidR="009E60BA">
        <w:rPr>
          <w:lang w:eastAsia="zh-CN"/>
        </w:rPr>
        <w:t>c</w:t>
      </w:r>
      <w:r>
        <w:rPr>
          <w:rFonts w:hint="eastAsia"/>
          <w:lang w:eastAsia="zh-CN"/>
        </w:rPr>
        <w:t xml:space="preserve">hild SAs, </w:t>
      </w:r>
      <w:r w:rsidRPr="00181DB0">
        <w:rPr>
          <w:lang w:eastAsia="zh-CN"/>
        </w:rPr>
        <w:t>the UE shall send</w:t>
      </w:r>
      <w:r>
        <w:rPr>
          <w:rFonts w:hint="eastAsia"/>
          <w:lang w:eastAsia="zh-CN"/>
        </w:rPr>
        <w:t xml:space="preserve"> the </w:t>
      </w:r>
      <w:r w:rsidRPr="003205C3">
        <w:t>INFORMATIONAL</w:t>
      </w:r>
      <w:r w:rsidRPr="003168A2">
        <w:t xml:space="preserve"> </w:t>
      </w:r>
      <w:r w:rsidRPr="00722742">
        <w:rPr>
          <w:lang w:eastAsia="zh-CN"/>
        </w:rPr>
        <w:t>response</w:t>
      </w:r>
      <w:r>
        <w:rPr>
          <w:rFonts w:hint="eastAsia"/>
          <w:lang w:eastAsia="zh-CN"/>
        </w:rPr>
        <w:t xml:space="preserve"> </w:t>
      </w:r>
      <w:r>
        <w:rPr>
          <w:lang w:eastAsia="zh-CN"/>
        </w:rPr>
        <w:t xml:space="preserve">message </w:t>
      </w:r>
      <w:r>
        <w:rPr>
          <w:rFonts w:hint="eastAsia"/>
          <w:lang w:eastAsia="zh-CN"/>
        </w:rPr>
        <w:t>to the N3IWF</w:t>
      </w:r>
      <w:r w:rsidR="00FC30FC" w:rsidRPr="00C65788">
        <w:rPr>
          <w:lang w:eastAsia="zh-CN"/>
        </w:rPr>
        <w:t xml:space="preserve"> </w:t>
      </w:r>
      <w:r w:rsidR="00FC30FC">
        <w:rPr>
          <w:lang w:eastAsia="zh-CN"/>
        </w:rPr>
        <w:t>for untrusted non-3GPP access and the TNGF</w:t>
      </w:r>
      <w:r w:rsidR="00FC30FC" w:rsidRPr="00C65788">
        <w:rPr>
          <w:lang w:eastAsia="zh-CN"/>
        </w:rPr>
        <w:t xml:space="preserve"> </w:t>
      </w:r>
      <w:r w:rsidR="00FC30FC">
        <w:rPr>
          <w:lang w:eastAsia="zh-CN"/>
        </w:rPr>
        <w:t>for trusted non-3GPP access</w:t>
      </w:r>
      <w:r>
        <w:rPr>
          <w:rFonts w:hint="eastAsia"/>
          <w:lang w:eastAsia="zh-CN"/>
        </w:rPr>
        <w:t xml:space="preserve"> including the Delete payload received in the corresponding </w:t>
      </w:r>
      <w:r w:rsidRPr="003205C3">
        <w:t>INFORMATIONAL</w:t>
      </w:r>
      <w:r w:rsidRPr="003168A2">
        <w:t xml:space="preserve"> </w:t>
      </w:r>
      <w:r w:rsidRPr="008C15B3">
        <w:rPr>
          <w:noProof/>
        </w:rPr>
        <w:t>request</w:t>
      </w:r>
      <w:r w:rsidRPr="003168A2">
        <w:t xml:space="preserve"> </w:t>
      </w:r>
      <w:r>
        <w:t>messag</w:t>
      </w:r>
      <w:r>
        <w:rPr>
          <w:rFonts w:hint="eastAsia"/>
          <w:lang w:eastAsia="zh-CN"/>
        </w:rPr>
        <w:t xml:space="preserve">e as specified in </w:t>
      </w:r>
      <w:r>
        <w:rPr>
          <w:lang w:eastAsia="zh-CN"/>
        </w:rPr>
        <w:t>IETF</w:t>
      </w:r>
      <w:r w:rsidRPr="00475454">
        <w:rPr>
          <w:lang w:eastAsia="zh-CN"/>
        </w:rPr>
        <w:t> </w:t>
      </w:r>
      <w:r>
        <w:rPr>
          <w:rFonts w:hint="eastAsia"/>
          <w:lang w:eastAsia="zh-CN"/>
        </w:rPr>
        <w:t>RFC </w:t>
      </w:r>
      <w:r>
        <w:rPr>
          <w:lang w:val="en-US" w:eastAsia="zh-CN"/>
        </w:rPr>
        <w:t>7</w:t>
      </w:r>
      <w:r>
        <w:rPr>
          <w:rFonts w:hint="eastAsia"/>
          <w:lang w:val="en-US" w:eastAsia="zh-CN"/>
        </w:rPr>
        <w:t>296 [</w:t>
      </w:r>
      <w:r w:rsidR="0013508B">
        <w:rPr>
          <w:lang w:val="en-US" w:eastAsia="zh-CN"/>
        </w:rPr>
        <w:t>6</w:t>
      </w:r>
      <w:r>
        <w:rPr>
          <w:rFonts w:hint="eastAsia"/>
          <w:lang w:val="en-US" w:eastAsia="zh-CN"/>
        </w:rPr>
        <w:t>]</w:t>
      </w:r>
      <w:r w:rsidRPr="00181DB0">
        <w:rPr>
          <w:lang w:eastAsia="zh-CN"/>
        </w:rPr>
        <w:t>.</w:t>
      </w:r>
    </w:p>
    <w:p w14:paraId="4D117995" w14:textId="77777777" w:rsidR="003B2431" w:rsidRPr="001F19EE" w:rsidRDefault="003B2431" w:rsidP="003B2431">
      <w:pPr>
        <w:rPr>
          <w:lang w:eastAsia="zh-CN"/>
        </w:rPr>
      </w:pPr>
      <w:r w:rsidRPr="001F19EE">
        <w:rPr>
          <w:rFonts w:hint="eastAsia"/>
          <w:lang w:eastAsia="zh-CN"/>
        </w:rPr>
        <w:t xml:space="preserve">Any IKEv2 Notify payload indicating an error shall not be included in the </w:t>
      </w:r>
      <w:r w:rsidRPr="001F19EE">
        <w:t xml:space="preserve">INFORMATIONAL </w:t>
      </w:r>
      <w:r w:rsidRPr="001F19EE">
        <w:rPr>
          <w:lang w:eastAsia="zh-CN"/>
        </w:rPr>
        <w:t>response</w:t>
      </w:r>
      <w:r>
        <w:rPr>
          <w:lang w:eastAsia="zh-CN"/>
        </w:rPr>
        <w:t xml:space="preserve"> message</w:t>
      </w:r>
      <w:r w:rsidRPr="001F19EE">
        <w:rPr>
          <w:rFonts w:hint="eastAsia"/>
          <w:lang w:eastAsia="zh-CN"/>
        </w:rPr>
        <w:t>.</w:t>
      </w:r>
    </w:p>
    <w:p w14:paraId="327236FA" w14:textId="77777777" w:rsidR="009E60BA" w:rsidRPr="003B2431" w:rsidRDefault="009E60BA" w:rsidP="0069428F">
      <w:pPr>
        <w:pStyle w:val="Heading4"/>
        <w:rPr>
          <w:rFonts w:eastAsia="SimSun"/>
        </w:rPr>
      </w:pPr>
      <w:bookmarkStart w:id="1022" w:name="_Toc20212127"/>
      <w:bookmarkStart w:id="1023" w:name="_Toc27745013"/>
      <w:bookmarkStart w:id="1024" w:name="_Toc36114814"/>
      <w:bookmarkStart w:id="1025" w:name="_Toc45271408"/>
      <w:bookmarkStart w:id="1026" w:name="_Toc51936667"/>
      <w:bookmarkStart w:id="1027" w:name="_Toc58230337"/>
      <w:bookmarkStart w:id="1028" w:name="_Toc162966100"/>
      <w:r w:rsidRPr="003B2431">
        <w:rPr>
          <w:rFonts w:eastAsia="SimSun" w:hint="eastAsia"/>
        </w:rPr>
        <w:t>7.</w:t>
      </w:r>
      <w:r>
        <w:rPr>
          <w:rFonts w:eastAsia="SimSun"/>
        </w:rPr>
        <w:t>7</w:t>
      </w:r>
      <w:r w:rsidRPr="003B2431">
        <w:rPr>
          <w:rFonts w:eastAsia="SimSun" w:hint="eastAsia"/>
        </w:rPr>
        <w:t>.</w:t>
      </w:r>
      <w:r>
        <w:rPr>
          <w:rFonts w:eastAsia="SimSun"/>
        </w:rPr>
        <w:t>2.3</w:t>
      </w:r>
      <w:r w:rsidRPr="003B2431">
        <w:rPr>
          <w:rFonts w:eastAsia="SimSun" w:hint="eastAsia"/>
        </w:rPr>
        <w:tab/>
        <w:t>Abnormal cases in the N3IWF</w:t>
      </w:r>
      <w:r w:rsidR="00FC30FC">
        <w:rPr>
          <w:rFonts w:eastAsia="SimSun"/>
        </w:rPr>
        <w:t xml:space="preserve"> and the TNGF</w:t>
      </w:r>
      <w:bookmarkEnd w:id="1022"/>
      <w:bookmarkEnd w:id="1023"/>
      <w:bookmarkEnd w:id="1024"/>
      <w:bookmarkEnd w:id="1025"/>
      <w:bookmarkEnd w:id="1026"/>
      <w:bookmarkEnd w:id="1027"/>
      <w:bookmarkEnd w:id="1028"/>
    </w:p>
    <w:p w14:paraId="62B3EA3D" w14:textId="77777777" w:rsidR="009E60BA" w:rsidRPr="00BA6035" w:rsidRDefault="009E60BA" w:rsidP="009E60BA">
      <w:pPr>
        <w:rPr>
          <w:lang w:eastAsia="zh-CN"/>
        </w:rPr>
      </w:pPr>
      <w:r>
        <w:rPr>
          <w:lang w:eastAsia="zh-CN"/>
        </w:rPr>
        <w:t>If the N3IWF</w:t>
      </w:r>
      <w:r w:rsidR="00FC30FC" w:rsidRPr="00A70314">
        <w:rPr>
          <w:lang w:eastAsia="zh-CN"/>
        </w:rPr>
        <w:t xml:space="preserve"> </w:t>
      </w:r>
      <w:r w:rsidR="00FC30FC">
        <w:rPr>
          <w:lang w:eastAsia="zh-CN"/>
        </w:rPr>
        <w:t>for untrusted non-3GPP access and the TNGF</w:t>
      </w:r>
      <w:r w:rsidR="00FC30FC" w:rsidRPr="00A70314">
        <w:rPr>
          <w:lang w:eastAsia="zh-CN"/>
        </w:rPr>
        <w:t xml:space="preserve"> </w:t>
      </w:r>
      <w:r w:rsidR="00FC30FC">
        <w:rPr>
          <w:lang w:eastAsia="zh-CN"/>
        </w:rPr>
        <w:t>for trusted non-3GPP access</w:t>
      </w:r>
      <w:r>
        <w:rPr>
          <w:lang w:eastAsia="zh-CN"/>
        </w:rPr>
        <w:t xml:space="preserve"> does not receive any</w:t>
      </w:r>
      <w:r>
        <w:rPr>
          <w:rFonts w:hint="eastAsia"/>
          <w:lang w:eastAsia="zh-CN"/>
        </w:rPr>
        <w:t xml:space="preserve"> </w:t>
      </w:r>
      <w:r w:rsidRPr="003205C3">
        <w:t>INFORMATIONAL</w:t>
      </w:r>
      <w:r w:rsidRPr="003168A2">
        <w:t xml:space="preserve"> </w:t>
      </w:r>
      <w:r w:rsidRPr="00722742">
        <w:rPr>
          <w:lang w:eastAsia="zh-CN"/>
        </w:rPr>
        <w:t>response</w:t>
      </w:r>
      <w:r>
        <w:rPr>
          <w:rFonts w:hint="eastAsia"/>
          <w:lang w:eastAsia="zh-CN"/>
        </w:rPr>
        <w:t xml:space="preserve"> </w:t>
      </w:r>
      <w:r>
        <w:rPr>
          <w:lang w:eastAsia="zh-CN"/>
        </w:rPr>
        <w:t xml:space="preserve">message </w:t>
      </w:r>
      <w:r>
        <w:rPr>
          <w:rFonts w:hint="eastAsia"/>
          <w:lang w:eastAsia="zh-CN"/>
        </w:rPr>
        <w:t xml:space="preserve">including </w:t>
      </w:r>
      <w:r>
        <w:rPr>
          <w:lang w:eastAsia="zh-CN"/>
        </w:rPr>
        <w:t>a</w:t>
      </w:r>
      <w:r>
        <w:rPr>
          <w:rFonts w:hint="eastAsia"/>
          <w:lang w:eastAsia="zh-CN"/>
        </w:rPr>
        <w:t xml:space="preserve"> Delete payload </w:t>
      </w:r>
      <w:r>
        <w:rPr>
          <w:lang w:eastAsia="zh-CN"/>
        </w:rPr>
        <w:t>from the UE, the N3IWF</w:t>
      </w:r>
      <w:r w:rsidR="00FC30FC" w:rsidRPr="00A70314">
        <w:rPr>
          <w:lang w:eastAsia="zh-CN"/>
        </w:rPr>
        <w:t xml:space="preserve"> </w:t>
      </w:r>
      <w:r w:rsidR="00FC30FC">
        <w:rPr>
          <w:lang w:eastAsia="zh-CN"/>
        </w:rPr>
        <w:t>for untrusted non-3GPP access and the TNGF</w:t>
      </w:r>
      <w:r w:rsidR="00FC30FC" w:rsidRPr="00A70314">
        <w:rPr>
          <w:lang w:eastAsia="zh-CN"/>
        </w:rPr>
        <w:t xml:space="preserve"> </w:t>
      </w:r>
      <w:r w:rsidR="00FC30FC">
        <w:rPr>
          <w:lang w:eastAsia="zh-CN"/>
        </w:rPr>
        <w:t>for trusted non-3GPP access</w:t>
      </w:r>
      <w:r w:rsidRPr="0005365A">
        <w:rPr>
          <w:rFonts w:eastAsia="SimSun"/>
        </w:rPr>
        <w:t xml:space="preserve"> </w:t>
      </w:r>
      <w:r>
        <w:rPr>
          <w:rFonts w:eastAsia="SimSun"/>
        </w:rPr>
        <w:t xml:space="preserve">shall </w:t>
      </w:r>
      <w:r w:rsidRPr="0005365A">
        <w:rPr>
          <w:rFonts w:eastAsia="SimSun"/>
        </w:rPr>
        <w:t>discard all state</w:t>
      </w:r>
      <w:r>
        <w:rPr>
          <w:rFonts w:eastAsia="SimSun"/>
        </w:rPr>
        <w:t>s</w:t>
      </w:r>
      <w:r w:rsidRPr="0005365A">
        <w:rPr>
          <w:rFonts w:eastAsia="SimSun"/>
        </w:rPr>
        <w:t xml:space="preserve"> associated with the IKE SA and any </w:t>
      </w:r>
      <w:r>
        <w:rPr>
          <w:rFonts w:eastAsia="SimSun"/>
        </w:rPr>
        <w:t>c</w:t>
      </w:r>
      <w:r w:rsidRPr="0005365A">
        <w:rPr>
          <w:rFonts w:eastAsia="SimSun"/>
        </w:rPr>
        <w:t>hild SAs that were negotiated using that IKE SA</w:t>
      </w:r>
      <w:r>
        <w:rPr>
          <w:rFonts w:eastAsia="SimSun"/>
        </w:rPr>
        <w:t xml:space="preserve">. </w:t>
      </w:r>
      <w:r w:rsidRPr="005B53B8">
        <w:rPr>
          <w:rFonts w:eastAsia="SimSun"/>
        </w:rPr>
        <w:t xml:space="preserve">In addition, the </w:t>
      </w:r>
      <w:r>
        <w:rPr>
          <w:rFonts w:eastAsia="SimSun"/>
        </w:rPr>
        <w:t>N3IWF</w:t>
      </w:r>
      <w:r w:rsidR="00FC30FC" w:rsidRPr="00A70314">
        <w:rPr>
          <w:lang w:eastAsia="zh-CN"/>
        </w:rPr>
        <w:t xml:space="preserve"> </w:t>
      </w:r>
      <w:r w:rsidR="00FC30FC">
        <w:rPr>
          <w:lang w:eastAsia="zh-CN"/>
        </w:rPr>
        <w:t>for untrusted non-3GPP access and the TNGF</w:t>
      </w:r>
      <w:r w:rsidR="00FC30FC" w:rsidRPr="00A70314">
        <w:rPr>
          <w:lang w:eastAsia="zh-CN"/>
        </w:rPr>
        <w:t xml:space="preserve"> </w:t>
      </w:r>
      <w:r w:rsidR="00FC30FC">
        <w:rPr>
          <w:lang w:eastAsia="zh-CN"/>
        </w:rPr>
        <w:t>for trusted non-3GPP access</w:t>
      </w:r>
      <w:r w:rsidRPr="005B53B8">
        <w:rPr>
          <w:rFonts w:eastAsia="SimSun"/>
        </w:rPr>
        <w:t xml:space="preserve"> shall inform the </w:t>
      </w:r>
      <w:r>
        <w:rPr>
          <w:rFonts w:eastAsia="SimSun"/>
        </w:rPr>
        <w:t>AMF</w:t>
      </w:r>
      <w:r w:rsidRPr="005B53B8">
        <w:rPr>
          <w:rFonts w:eastAsia="SimSun"/>
        </w:rPr>
        <w:t xml:space="preserve"> that the access stratum connection has been released</w:t>
      </w:r>
      <w:r>
        <w:rPr>
          <w:rFonts w:eastAsia="SimSun"/>
        </w:rPr>
        <w:t>.</w:t>
      </w:r>
    </w:p>
    <w:p w14:paraId="2B2E02B3" w14:textId="77777777" w:rsidR="009E60BA" w:rsidRPr="003B2431" w:rsidRDefault="009E60BA" w:rsidP="009E60BA">
      <w:pPr>
        <w:pStyle w:val="Heading3"/>
        <w:rPr>
          <w:rFonts w:eastAsia="SimSun"/>
        </w:rPr>
      </w:pPr>
      <w:bookmarkStart w:id="1029" w:name="_Toc20212128"/>
      <w:bookmarkStart w:id="1030" w:name="_Toc27745014"/>
      <w:bookmarkStart w:id="1031" w:name="_Toc36114815"/>
      <w:bookmarkStart w:id="1032" w:name="_Toc45271409"/>
      <w:bookmarkStart w:id="1033" w:name="_Toc51936668"/>
      <w:bookmarkStart w:id="1034" w:name="_Toc58230338"/>
      <w:bookmarkStart w:id="1035" w:name="_Toc162966101"/>
      <w:r w:rsidRPr="003B2431">
        <w:rPr>
          <w:rFonts w:eastAsia="SimSun" w:hint="eastAsia"/>
        </w:rPr>
        <w:t>7.</w:t>
      </w:r>
      <w:r>
        <w:rPr>
          <w:rFonts w:eastAsia="SimSun"/>
        </w:rPr>
        <w:t>7</w:t>
      </w:r>
      <w:r w:rsidRPr="003B2431">
        <w:rPr>
          <w:rFonts w:eastAsia="SimSun" w:hint="eastAsia"/>
        </w:rPr>
        <w:t>.</w:t>
      </w:r>
      <w:r>
        <w:rPr>
          <w:rFonts w:eastAsia="SimSun"/>
        </w:rPr>
        <w:t>3</w:t>
      </w:r>
      <w:r w:rsidRPr="003B2431">
        <w:rPr>
          <w:rFonts w:eastAsia="SimSun" w:hint="eastAsia"/>
        </w:rPr>
        <w:tab/>
      </w:r>
      <w:r>
        <w:rPr>
          <w:rFonts w:eastAsia="SimSun"/>
        </w:rPr>
        <w:t>UE-init</w:t>
      </w:r>
      <w:r w:rsidR="005B2A16">
        <w:rPr>
          <w:rFonts w:eastAsia="SimSun"/>
        </w:rPr>
        <w:t>i</w:t>
      </w:r>
      <w:r>
        <w:rPr>
          <w:rFonts w:eastAsia="SimSun"/>
        </w:rPr>
        <w:t>ated c</w:t>
      </w:r>
      <w:r w:rsidRPr="003B2431">
        <w:rPr>
          <w:rFonts w:eastAsia="SimSun" w:hint="eastAsia"/>
        </w:rPr>
        <w:t>hild SA deletion procedure</w:t>
      </w:r>
      <w:bookmarkEnd w:id="1029"/>
      <w:bookmarkEnd w:id="1030"/>
      <w:bookmarkEnd w:id="1031"/>
      <w:bookmarkEnd w:id="1032"/>
      <w:bookmarkEnd w:id="1033"/>
      <w:bookmarkEnd w:id="1034"/>
      <w:bookmarkEnd w:id="1035"/>
    </w:p>
    <w:p w14:paraId="1F2A4D05" w14:textId="77777777" w:rsidR="009E60BA" w:rsidRPr="003B2431" w:rsidRDefault="009E60BA" w:rsidP="009E60BA">
      <w:pPr>
        <w:pStyle w:val="Heading4"/>
        <w:rPr>
          <w:rFonts w:eastAsia="SimSun"/>
        </w:rPr>
      </w:pPr>
      <w:bookmarkStart w:id="1036" w:name="_Toc20212129"/>
      <w:bookmarkStart w:id="1037" w:name="_Toc27745015"/>
      <w:bookmarkStart w:id="1038" w:name="_Toc36114816"/>
      <w:bookmarkStart w:id="1039" w:name="_Toc45271410"/>
      <w:bookmarkStart w:id="1040" w:name="_Toc51936669"/>
      <w:bookmarkStart w:id="1041" w:name="_Toc58230339"/>
      <w:bookmarkStart w:id="1042" w:name="_Toc162966102"/>
      <w:r w:rsidRPr="003B2431">
        <w:rPr>
          <w:rFonts w:eastAsia="SimSun" w:hint="eastAsia"/>
        </w:rPr>
        <w:t>7.</w:t>
      </w:r>
      <w:r>
        <w:rPr>
          <w:rFonts w:eastAsia="SimSun"/>
        </w:rPr>
        <w:t>7</w:t>
      </w:r>
      <w:r w:rsidRPr="003B2431">
        <w:rPr>
          <w:rFonts w:eastAsia="SimSun" w:hint="eastAsia"/>
        </w:rPr>
        <w:t>.</w:t>
      </w:r>
      <w:r>
        <w:rPr>
          <w:rFonts w:eastAsia="SimSun"/>
        </w:rPr>
        <w:t>3.1</w:t>
      </w:r>
      <w:r w:rsidRPr="003B2431">
        <w:rPr>
          <w:rFonts w:eastAsia="SimSun" w:hint="eastAsia"/>
        </w:rPr>
        <w:tab/>
      </w:r>
      <w:r>
        <w:rPr>
          <w:rFonts w:eastAsia="SimSun"/>
        </w:rPr>
        <w:t>UE-initiated c</w:t>
      </w:r>
      <w:r w:rsidRPr="003B2431">
        <w:rPr>
          <w:rFonts w:eastAsia="SimSun" w:hint="eastAsia"/>
        </w:rPr>
        <w:t>hild SA deletion procedure initiation</w:t>
      </w:r>
      <w:bookmarkEnd w:id="1036"/>
      <w:bookmarkEnd w:id="1037"/>
      <w:bookmarkEnd w:id="1038"/>
      <w:bookmarkEnd w:id="1039"/>
      <w:bookmarkEnd w:id="1040"/>
      <w:bookmarkEnd w:id="1041"/>
      <w:bookmarkEnd w:id="1042"/>
    </w:p>
    <w:p w14:paraId="34D970F0" w14:textId="77777777" w:rsidR="009E60BA" w:rsidRDefault="009E60BA" w:rsidP="009E60BA">
      <w:pPr>
        <w:rPr>
          <w:lang w:eastAsia="zh-CN"/>
        </w:rPr>
      </w:pPr>
      <w:r>
        <w:rPr>
          <w:lang w:eastAsia="zh-CN"/>
        </w:rPr>
        <w:t>T</w:t>
      </w:r>
      <w:r w:rsidRPr="003168A2">
        <w:t xml:space="preserve">he </w:t>
      </w:r>
      <w:r>
        <w:rPr>
          <w:lang w:eastAsia="zh-CN"/>
        </w:rPr>
        <w:t>UE</w:t>
      </w:r>
      <w:r w:rsidRPr="003168A2">
        <w:t xml:space="preserve"> shall initiate the</w:t>
      </w:r>
      <w:r>
        <w:rPr>
          <w:rFonts w:hint="eastAsia"/>
          <w:lang w:eastAsia="zh-CN"/>
        </w:rPr>
        <w:t xml:space="preserve"> </w:t>
      </w:r>
      <w:r>
        <w:rPr>
          <w:lang w:eastAsia="zh-CN"/>
        </w:rPr>
        <w:t>c</w:t>
      </w:r>
      <w:r>
        <w:rPr>
          <w:rFonts w:hint="eastAsia"/>
          <w:lang w:eastAsia="zh-CN"/>
        </w:rPr>
        <w:t>hild SA deletion procedure</w:t>
      </w:r>
      <w:r w:rsidRPr="003168A2">
        <w:t xml:space="preserve"> by sending a</w:t>
      </w:r>
      <w:r>
        <w:rPr>
          <w:rFonts w:hint="eastAsia"/>
          <w:lang w:eastAsia="zh-CN"/>
        </w:rPr>
        <w:t>n</w:t>
      </w:r>
      <w:r w:rsidRPr="003205C3">
        <w:t xml:space="preserve"> INFORMATIONAL</w:t>
      </w:r>
      <w:r w:rsidRPr="003168A2">
        <w:t xml:space="preserve"> </w:t>
      </w:r>
      <w:r w:rsidRPr="008C15B3">
        <w:rPr>
          <w:noProof/>
        </w:rPr>
        <w:t>request</w:t>
      </w:r>
      <w:r w:rsidRPr="003168A2">
        <w:t xml:space="preserve"> message</w:t>
      </w:r>
      <w:r>
        <w:rPr>
          <w:rFonts w:hint="eastAsia"/>
          <w:lang w:eastAsia="zh-CN"/>
        </w:rPr>
        <w:t xml:space="preserve"> including a Delete payload</w:t>
      </w:r>
      <w:r w:rsidR="00FC30FC">
        <w:rPr>
          <w:lang w:eastAsia="zh-CN"/>
        </w:rPr>
        <w:t xml:space="preserve"> </w:t>
      </w:r>
      <w:r w:rsidR="00FC30FC">
        <w:rPr>
          <w:rFonts w:hint="eastAsia"/>
          <w:lang w:eastAsia="zh-CN"/>
        </w:rPr>
        <w:t xml:space="preserve">as specified in </w:t>
      </w:r>
      <w:r w:rsidR="00FC30FC">
        <w:rPr>
          <w:lang w:eastAsia="zh-CN"/>
        </w:rPr>
        <w:t>IETF</w:t>
      </w:r>
      <w:r w:rsidR="00FC30FC" w:rsidRPr="00475454">
        <w:rPr>
          <w:lang w:eastAsia="zh-CN"/>
        </w:rPr>
        <w:t> </w:t>
      </w:r>
      <w:r w:rsidR="00FC30FC">
        <w:rPr>
          <w:rFonts w:hint="eastAsia"/>
          <w:lang w:eastAsia="zh-CN"/>
        </w:rPr>
        <w:t>RFC </w:t>
      </w:r>
      <w:r w:rsidR="00FC30FC">
        <w:rPr>
          <w:lang w:val="en-US" w:eastAsia="zh-CN"/>
        </w:rPr>
        <w:t>7</w:t>
      </w:r>
      <w:r w:rsidR="00FC30FC">
        <w:rPr>
          <w:rFonts w:hint="eastAsia"/>
          <w:lang w:val="en-US" w:eastAsia="zh-CN"/>
        </w:rPr>
        <w:t>296 [</w:t>
      </w:r>
      <w:r w:rsidR="00FC30FC">
        <w:rPr>
          <w:lang w:val="en-US" w:eastAsia="zh-CN"/>
        </w:rPr>
        <w:t>6</w:t>
      </w:r>
      <w:r w:rsidR="00FC30FC">
        <w:rPr>
          <w:rFonts w:hint="eastAsia"/>
          <w:lang w:val="en-US" w:eastAsia="zh-CN"/>
        </w:rPr>
        <w:t>]</w:t>
      </w:r>
      <w:r w:rsidR="00FC30FC">
        <w:rPr>
          <w:lang w:val="en-US" w:eastAsia="zh-CN"/>
        </w:rPr>
        <w:t>,</w:t>
      </w:r>
      <w:r w:rsidRPr="003168A2">
        <w:t xml:space="preserve"> to the </w:t>
      </w:r>
      <w:r>
        <w:t>N3IWF</w:t>
      </w:r>
      <w:r w:rsidR="00FC30FC" w:rsidRPr="00A202D3">
        <w:rPr>
          <w:lang w:eastAsia="zh-CN"/>
        </w:rPr>
        <w:t xml:space="preserve"> </w:t>
      </w:r>
      <w:r w:rsidR="00FC30FC">
        <w:rPr>
          <w:lang w:eastAsia="zh-CN"/>
        </w:rPr>
        <w:t xml:space="preserve">for untrusted non-3GPP access and the </w:t>
      </w:r>
      <w:r w:rsidR="00FC30FC">
        <w:t>TNGF</w:t>
      </w:r>
      <w:r w:rsidR="00FC30FC" w:rsidRPr="00A202D3">
        <w:rPr>
          <w:lang w:eastAsia="zh-CN"/>
        </w:rPr>
        <w:t xml:space="preserve"> </w:t>
      </w:r>
      <w:r w:rsidR="00FC30FC">
        <w:rPr>
          <w:lang w:eastAsia="zh-CN"/>
        </w:rPr>
        <w:t>for trusted non-3GPP access</w:t>
      </w:r>
      <w:r>
        <w:rPr>
          <w:rFonts w:hint="eastAsia"/>
          <w:lang w:eastAsia="zh-CN"/>
        </w:rPr>
        <w:t>. The Delete payload shall include:</w:t>
      </w:r>
    </w:p>
    <w:p w14:paraId="14CE82E7" w14:textId="77777777" w:rsidR="009E60BA" w:rsidRPr="00113303" w:rsidRDefault="009E60BA" w:rsidP="009E60BA">
      <w:pPr>
        <w:pStyle w:val="B1"/>
        <w:rPr>
          <w:lang w:eastAsia="zh-CN"/>
        </w:rPr>
      </w:pPr>
      <w:r>
        <w:rPr>
          <w:lang w:eastAsia="zh-CN"/>
        </w:rPr>
        <w:t>a)</w:t>
      </w:r>
      <w:r w:rsidRPr="00113303">
        <w:rPr>
          <w:rFonts w:hint="eastAsia"/>
          <w:lang w:eastAsia="zh-CN"/>
        </w:rPr>
        <w:tab/>
        <w:t xml:space="preserve">the </w:t>
      </w:r>
      <w:r w:rsidRPr="00113303">
        <w:t>Protocol ID set to "</w:t>
      </w:r>
      <w:r w:rsidRPr="00113303">
        <w:rPr>
          <w:rFonts w:hint="eastAsia"/>
          <w:lang w:eastAsia="zh-CN"/>
        </w:rPr>
        <w:t>3</w:t>
      </w:r>
      <w:r w:rsidRPr="00113303">
        <w:t>"</w:t>
      </w:r>
      <w:r w:rsidRPr="00113303">
        <w:rPr>
          <w:rFonts w:hint="eastAsia"/>
          <w:lang w:eastAsia="zh-CN"/>
        </w:rPr>
        <w:t xml:space="preserve"> for ESP; and</w:t>
      </w:r>
    </w:p>
    <w:p w14:paraId="518097FB" w14:textId="77777777" w:rsidR="009E60BA" w:rsidRDefault="009E60BA" w:rsidP="009E60BA">
      <w:pPr>
        <w:pStyle w:val="B1"/>
        <w:rPr>
          <w:lang w:eastAsia="zh-CN"/>
        </w:rPr>
      </w:pPr>
      <w:r>
        <w:rPr>
          <w:lang w:eastAsia="zh-CN"/>
        </w:rPr>
        <w:t>b)</w:t>
      </w:r>
      <w:r w:rsidRPr="00113303">
        <w:rPr>
          <w:rFonts w:hint="eastAsia"/>
          <w:lang w:eastAsia="zh-CN"/>
        </w:rPr>
        <w:tab/>
      </w:r>
      <w:r>
        <w:rPr>
          <w:rFonts w:hint="eastAsia"/>
          <w:lang w:eastAsia="zh-CN"/>
        </w:rPr>
        <w:t xml:space="preserve">all </w:t>
      </w:r>
      <w:r w:rsidRPr="00113303">
        <w:rPr>
          <w:lang w:eastAsia="zh-CN"/>
        </w:rPr>
        <w:t>the</w:t>
      </w:r>
      <w:r>
        <w:rPr>
          <w:rFonts w:hint="eastAsia"/>
          <w:lang w:eastAsia="zh-CN"/>
        </w:rPr>
        <w:t xml:space="preserve"> </w:t>
      </w:r>
      <w:r>
        <w:rPr>
          <w:lang w:eastAsia="zh-CN"/>
        </w:rPr>
        <w:t>UE</w:t>
      </w:r>
      <w:r>
        <w:rPr>
          <w:rFonts w:hint="eastAsia"/>
          <w:lang w:eastAsia="zh-CN"/>
        </w:rPr>
        <w:t>'s ESP</w:t>
      </w:r>
      <w:r>
        <w:rPr>
          <w:lang w:eastAsia="zh-CN"/>
        </w:rPr>
        <w:t xml:space="preserve"> </w:t>
      </w:r>
      <w:r w:rsidR="00FC30FC">
        <w:rPr>
          <w:lang w:eastAsia="zh-CN"/>
        </w:rPr>
        <w:t>SPI</w:t>
      </w:r>
      <w:r>
        <w:rPr>
          <w:rFonts w:hint="eastAsia"/>
          <w:lang w:eastAsia="zh-CN"/>
        </w:rPr>
        <w:t>(s) associated to the released PDU session</w:t>
      </w:r>
      <w:r w:rsidRPr="00113303">
        <w:rPr>
          <w:rFonts w:hint="eastAsia"/>
          <w:lang w:eastAsia="zh-CN"/>
        </w:rPr>
        <w:t>.</w:t>
      </w:r>
    </w:p>
    <w:p w14:paraId="4D535DA3" w14:textId="77777777" w:rsidR="009E60BA" w:rsidRPr="003B2431" w:rsidRDefault="009E60BA" w:rsidP="009E60BA">
      <w:pPr>
        <w:pStyle w:val="Heading4"/>
        <w:rPr>
          <w:rFonts w:eastAsia="SimSun"/>
        </w:rPr>
      </w:pPr>
      <w:bookmarkStart w:id="1043" w:name="_Toc20212130"/>
      <w:bookmarkStart w:id="1044" w:name="_Toc27745016"/>
      <w:bookmarkStart w:id="1045" w:name="_Toc36114817"/>
      <w:bookmarkStart w:id="1046" w:name="_Toc45271411"/>
      <w:bookmarkStart w:id="1047" w:name="_Toc51936670"/>
      <w:bookmarkStart w:id="1048" w:name="_Toc58230340"/>
      <w:bookmarkStart w:id="1049" w:name="_Toc162966103"/>
      <w:r w:rsidRPr="003B2431">
        <w:rPr>
          <w:rFonts w:eastAsia="SimSun" w:hint="eastAsia"/>
        </w:rPr>
        <w:lastRenderedPageBreak/>
        <w:t>7.</w:t>
      </w:r>
      <w:r>
        <w:rPr>
          <w:rFonts w:eastAsia="SimSun"/>
        </w:rPr>
        <w:t>7</w:t>
      </w:r>
      <w:r w:rsidRPr="003B2431">
        <w:rPr>
          <w:rFonts w:eastAsia="SimSun" w:hint="eastAsia"/>
        </w:rPr>
        <w:t>.</w:t>
      </w:r>
      <w:r>
        <w:rPr>
          <w:rFonts w:eastAsia="SimSun"/>
        </w:rPr>
        <w:t>3.2</w:t>
      </w:r>
      <w:r w:rsidRPr="003B2431">
        <w:rPr>
          <w:rFonts w:eastAsia="SimSun" w:hint="eastAsia"/>
        </w:rPr>
        <w:tab/>
      </w:r>
      <w:r>
        <w:rPr>
          <w:rFonts w:eastAsia="SimSun"/>
        </w:rPr>
        <w:t>UE-initiated c</w:t>
      </w:r>
      <w:r w:rsidRPr="003B2431">
        <w:rPr>
          <w:rFonts w:eastAsia="SimSun" w:hint="eastAsia"/>
        </w:rPr>
        <w:t xml:space="preserve">hild SA deletion procedure accepted by the </w:t>
      </w:r>
      <w:r>
        <w:rPr>
          <w:rFonts w:eastAsia="SimSun"/>
        </w:rPr>
        <w:t>N3IWF</w:t>
      </w:r>
      <w:r w:rsidR="00FC30FC">
        <w:rPr>
          <w:rFonts w:eastAsia="SimSun"/>
        </w:rPr>
        <w:t xml:space="preserve"> and the TNGF</w:t>
      </w:r>
      <w:bookmarkEnd w:id="1043"/>
      <w:bookmarkEnd w:id="1044"/>
      <w:bookmarkEnd w:id="1045"/>
      <w:bookmarkEnd w:id="1046"/>
      <w:bookmarkEnd w:id="1047"/>
      <w:bookmarkEnd w:id="1048"/>
      <w:bookmarkEnd w:id="1049"/>
    </w:p>
    <w:p w14:paraId="123C0DCF" w14:textId="77777777" w:rsidR="009E60BA" w:rsidRDefault="009E60BA" w:rsidP="009E60BA">
      <w:pPr>
        <w:rPr>
          <w:lang w:eastAsia="zh-CN"/>
        </w:rPr>
      </w:pPr>
      <w:r>
        <w:rPr>
          <w:lang w:eastAsia="zh-CN"/>
        </w:rPr>
        <w:t>If the N3IWF</w:t>
      </w:r>
      <w:r w:rsidR="00FC30FC" w:rsidRPr="00A202D3">
        <w:rPr>
          <w:lang w:eastAsia="zh-CN"/>
        </w:rPr>
        <w:t xml:space="preserve"> </w:t>
      </w:r>
      <w:r w:rsidR="00FC30FC">
        <w:rPr>
          <w:lang w:eastAsia="zh-CN"/>
        </w:rPr>
        <w:t>for untrusted non-3GPP access and the TNGF</w:t>
      </w:r>
      <w:r w:rsidR="00FC30FC" w:rsidRPr="00A202D3">
        <w:rPr>
          <w:lang w:eastAsia="zh-CN"/>
        </w:rPr>
        <w:t xml:space="preserve"> </w:t>
      </w:r>
      <w:r w:rsidR="00FC30FC">
        <w:rPr>
          <w:lang w:eastAsia="zh-CN"/>
        </w:rPr>
        <w:t>for trusted non-3GPP access</w:t>
      </w:r>
      <w:r>
        <w:rPr>
          <w:lang w:eastAsia="zh-CN"/>
        </w:rPr>
        <w:t xml:space="preserve"> accepts the</w:t>
      </w:r>
      <w:r w:rsidRPr="00181DB0">
        <w:rPr>
          <w:lang w:eastAsia="zh-CN"/>
        </w:rPr>
        <w:t xml:space="preserve"> </w:t>
      </w:r>
      <w:r w:rsidRPr="003205C3">
        <w:t>INFORMATIONAL</w:t>
      </w:r>
      <w:r w:rsidRPr="003168A2">
        <w:t xml:space="preserve"> </w:t>
      </w:r>
      <w:r w:rsidRPr="008C15B3">
        <w:rPr>
          <w:noProof/>
        </w:rPr>
        <w:t>request</w:t>
      </w:r>
      <w:r w:rsidRPr="003168A2">
        <w:t xml:space="preserve"> message</w:t>
      </w:r>
      <w:r>
        <w:rPr>
          <w:rFonts w:hint="eastAsia"/>
          <w:lang w:eastAsia="zh-CN"/>
        </w:rPr>
        <w:t xml:space="preserve"> for deletion of the </w:t>
      </w:r>
      <w:r>
        <w:rPr>
          <w:lang w:eastAsia="zh-CN"/>
        </w:rPr>
        <w:t>c</w:t>
      </w:r>
      <w:r>
        <w:rPr>
          <w:rFonts w:hint="eastAsia"/>
          <w:lang w:eastAsia="zh-CN"/>
        </w:rPr>
        <w:t xml:space="preserve">hild SAs, </w:t>
      </w:r>
      <w:r w:rsidRPr="00181DB0">
        <w:rPr>
          <w:lang w:eastAsia="zh-CN"/>
        </w:rPr>
        <w:t xml:space="preserve">the </w:t>
      </w:r>
      <w:r>
        <w:rPr>
          <w:lang w:eastAsia="zh-CN"/>
        </w:rPr>
        <w:t>N3IWF</w:t>
      </w:r>
      <w:r w:rsidR="00FC30FC" w:rsidRPr="00A202D3">
        <w:rPr>
          <w:lang w:eastAsia="zh-CN"/>
        </w:rPr>
        <w:t xml:space="preserve"> </w:t>
      </w:r>
      <w:r w:rsidR="00FC30FC">
        <w:rPr>
          <w:lang w:eastAsia="zh-CN"/>
        </w:rPr>
        <w:t>for untrusted non-3GPP access and the TNGF</w:t>
      </w:r>
      <w:r w:rsidR="00FC30FC" w:rsidRPr="00A202D3">
        <w:rPr>
          <w:lang w:eastAsia="zh-CN"/>
        </w:rPr>
        <w:t xml:space="preserve"> </w:t>
      </w:r>
      <w:r w:rsidR="00FC30FC">
        <w:rPr>
          <w:lang w:eastAsia="zh-CN"/>
        </w:rPr>
        <w:t>for trusted non-3GPP access</w:t>
      </w:r>
      <w:r w:rsidRPr="00181DB0">
        <w:rPr>
          <w:lang w:eastAsia="zh-CN"/>
        </w:rPr>
        <w:t xml:space="preserve"> shall send</w:t>
      </w:r>
      <w:r>
        <w:rPr>
          <w:rFonts w:hint="eastAsia"/>
          <w:lang w:eastAsia="zh-CN"/>
        </w:rPr>
        <w:t xml:space="preserve"> the </w:t>
      </w:r>
      <w:r w:rsidRPr="003205C3">
        <w:t>INFORMATIONAL</w:t>
      </w:r>
      <w:r w:rsidRPr="003168A2">
        <w:t xml:space="preserve"> </w:t>
      </w:r>
      <w:r w:rsidRPr="00722742">
        <w:rPr>
          <w:lang w:eastAsia="zh-CN"/>
        </w:rPr>
        <w:t>response</w:t>
      </w:r>
      <w:r>
        <w:rPr>
          <w:rFonts w:hint="eastAsia"/>
          <w:lang w:eastAsia="zh-CN"/>
        </w:rPr>
        <w:t xml:space="preserve"> </w:t>
      </w:r>
      <w:r>
        <w:rPr>
          <w:lang w:eastAsia="zh-CN"/>
        </w:rPr>
        <w:t xml:space="preserve">message </w:t>
      </w:r>
      <w:r>
        <w:rPr>
          <w:rFonts w:hint="eastAsia"/>
          <w:lang w:eastAsia="zh-CN"/>
        </w:rPr>
        <w:t xml:space="preserve">to the </w:t>
      </w:r>
      <w:r>
        <w:rPr>
          <w:lang w:eastAsia="zh-CN"/>
        </w:rPr>
        <w:t>UE</w:t>
      </w:r>
      <w:r>
        <w:rPr>
          <w:rFonts w:hint="eastAsia"/>
          <w:lang w:eastAsia="zh-CN"/>
        </w:rPr>
        <w:t xml:space="preserve"> including the Delete payload received in the corresponding </w:t>
      </w:r>
      <w:r w:rsidRPr="003205C3">
        <w:t>INFORMATIONAL</w:t>
      </w:r>
      <w:r w:rsidRPr="003168A2">
        <w:t xml:space="preserve"> </w:t>
      </w:r>
      <w:r w:rsidRPr="008C15B3">
        <w:rPr>
          <w:noProof/>
        </w:rPr>
        <w:t>request</w:t>
      </w:r>
      <w:r w:rsidRPr="003168A2">
        <w:t xml:space="preserve"> </w:t>
      </w:r>
      <w:r>
        <w:t>messag</w:t>
      </w:r>
      <w:r>
        <w:rPr>
          <w:rFonts w:hint="eastAsia"/>
          <w:lang w:eastAsia="zh-CN"/>
        </w:rPr>
        <w:t xml:space="preserve">e as specified in </w:t>
      </w:r>
      <w:r>
        <w:rPr>
          <w:lang w:eastAsia="zh-CN"/>
        </w:rPr>
        <w:t>IETF</w:t>
      </w:r>
      <w:r w:rsidRPr="00475454">
        <w:rPr>
          <w:lang w:eastAsia="zh-CN"/>
        </w:rPr>
        <w:t> </w:t>
      </w:r>
      <w:r>
        <w:rPr>
          <w:rFonts w:hint="eastAsia"/>
          <w:lang w:eastAsia="zh-CN"/>
        </w:rPr>
        <w:t>RFC </w:t>
      </w:r>
      <w:r>
        <w:rPr>
          <w:lang w:val="en-US" w:eastAsia="zh-CN"/>
        </w:rPr>
        <w:t>7</w:t>
      </w:r>
      <w:r>
        <w:rPr>
          <w:rFonts w:hint="eastAsia"/>
          <w:lang w:val="en-US" w:eastAsia="zh-CN"/>
        </w:rPr>
        <w:t>296 [</w:t>
      </w:r>
      <w:r>
        <w:rPr>
          <w:lang w:val="en-US" w:eastAsia="zh-CN"/>
        </w:rPr>
        <w:t>6</w:t>
      </w:r>
      <w:r>
        <w:rPr>
          <w:rFonts w:hint="eastAsia"/>
          <w:lang w:val="en-US" w:eastAsia="zh-CN"/>
        </w:rPr>
        <w:t>]</w:t>
      </w:r>
      <w:r w:rsidRPr="00181DB0">
        <w:rPr>
          <w:lang w:eastAsia="zh-CN"/>
        </w:rPr>
        <w:t>.</w:t>
      </w:r>
    </w:p>
    <w:p w14:paraId="24EA7EA4" w14:textId="77777777" w:rsidR="009E60BA" w:rsidRPr="001F19EE" w:rsidRDefault="009E60BA" w:rsidP="009E60BA">
      <w:pPr>
        <w:rPr>
          <w:lang w:eastAsia="zh-CN"/>
        </w:rPr>
      </w:pPr>
      <w:r w:rsidRPr="001F19EE">
        <w:rPr>
          <w:rFonts w:hint="eastAsia"/>
          <w:lang w:eastAsia="zh-CN"/>
        </w:rPr>
        <w:t xml:space="preserve">Any IKEv2 Notify payload indicating an error shall not be included in the </w:t>
      </w:r>
      <w:r w:rsidRPr="001F19EE">
        <w:t xml:space="preserve">INFORMATIONAL </w:t>
      </w:r>
      <w:r w:rsidRPr="001F19EE">
        <w:rPr>
          <w:lang w:eastAsia="zh-CN"/>
        </w:rPr>
        <w:t>response</w:t>
      </w:r>
      <w:r>
        <w:rPr>
          <w:lang w:eastAsia="zh-CN"/>
        </w:rPr>
        <w:t xml:space="preserve"> message</w:t>
      </w:r>
      <w:r w:rsidRPr="001F19EE">
        <w:rPr>
          <w:rFonts w:hint="eastAsia"/>
          <w:lang w:eastAsia="zh-CN"/>
        </w:rPr>
        <w:t>.</w:t>
      </w:r>
    </w:p>
    <w:p w14:paraId="53091525" w14:textId="77777777" w:rsidR="009E60BA" w:rsidRDefault="009E60BA" w:rsidP="0069428F">
      <w:pPr>
        <w:pStyle w:val="Heading4"/>
        <w:rPr>
          <w:rFonts w:eastAsia="SimSun"/>
        </w:rPr>
      </w:pPr>
      <w:bookmarkStart w:id="1050" w:name="_Toc20212131"/>
      <w:bookmarkStart w:id="1051" w:name="_Toc27745017"/>
      <w:bookmarkStart w:id="1052" w:name="_Toc36114818"/>
      <w:bookmarkStart w:id="1053" w:name="_Toc45271412"/>
      <w:bookmarkStart w:id="1054" w:name="_Toc51936671"/>
      <w:bookmarkStart w:id="1055" w:name="_Toc58230341"/>
      <w:bookmarkStart w:id="1056" w:name="_Toc162966104"/>
      <w:r w:rsidRPr="003B2431">
        <w:rPr>
          <w:rFonts w:eastAsia="SimSun" w:hint="eastAsia"/>
        </w:rPr>
        <w:t>7.</w:t>
      </w:r>
      <w:r>
        <w:rPr>
          <w:rFonts w:eastAsia="SimSun"/>
        </w:rPr>
        <w:t>7</w:t>
      </w:r>
      <w:r w:rsidRPr="003B2431">
        <w:rPr>
          <w:rFonts w:eastAsia="SimSun" w:hint="eastAsia"/>
        </w:rPr>
        <w:t>.</w:t>
      </w:r>
      <w:r>
        <w:rPr>
          <w:rFonts w:eastAsia="SimSun"/>
        </w:rPr>
        <w:t>3.3</w:t>
      </w:r>
      <w:r w:rsidRPr="003B2431">
        <w:rPr>
          <w:rFonts w:eastAsia="SimSun" w:hint="eastAsia"/>
        </w:rPr>
        <w:tab/>
        <w:t>Abnormal cases in the UE</w:t>
      </w:r>
      <w:bookmarkEnd w:id="1050"/>
      <w:bookmarkEnd w:id="1051"/>
      <w:bookmarkEnd w:id="1052"/>
      <w:bookmarkEnd w:id="1053"/>
      <w:bookmarkEnd w:id="1054"/>
      <w:bookmarkEnd w:id="1055"/>
      <w:bookmarkEnd w:id="1056"/>
    </w:p>
    <w:p w14:paraId="1E7D15CB" w14:textId="77777777" w:rsidR="009E60BA" w:rsidRPr="00851104" w:rsidRDefault="009E60BA" w:rsidP="009E60BA">
      <w:pPr>
        <w:rPr>
          <w:rFonts w:eastAsia="SimSun"/>
        </w:rPr>
      </w:pPr>
      <w:r>
        <w:rPr>
          <w:lang w:eastAsia="zh-CN"/>
        </w:rPr>
        <w:t>If the UE does not receive any</w:t>
      </w:r>
      <w:r>
        <w:rPr>
          <w:rFonts w:hint="eastAsia"/>
          <w:lang w:eastAsia="zh-CN"/>
        </w:rPr>
        <w:t xml:space="preserve"> </w:t>
      </w:r>
      <w:r>
        <w:rPr>
          <w:lang w:eastAsia="zh-CN"/>
        </w:rPr>
        <w:t>I</w:t>
      </w:r>
      <w:r w:rsidRPr="003205C3">
        <w:t>NFORMATIONAL</w:t>
      </w:r>
      <w:r w:rsidRPr="003168A2">
        <w:t xml:space="preserve"> </w:t>
      </w:r>
      <w:r w:rsidRPr="00722742">
        <w:rPr>
          <w:lang w:eastAsia="zh-CN"/>
        </w:rPr>
        <w:t>response</w:t>
      </w:r>
      <w:r>
        <w:rPr>
          <w:rFonts w:hint="eastAsia"/>
          <w:lang w:eastAsia="zh-CN"/>
        </w:rPr>
        <w:t xml:space="preserve"> </w:t>
      </w:r>
      <w:r>
        <w:rPr>
          <w:lang w:eastAsia="zh-CN"/>
        </w:rPr>
        <w:t xml:space="preserve">message </w:t>
      </w:r>
      <w:r>
        <w:rPr>
          <w:rFonts w:hint="eastAsia"/>
          <w:lang w:eastAsia="zh-CN"/>
        </w:rPr>
        <w:t xml:space="preserve">including </w:t>
      </w:r>
      <w:r>
        <w:rPr>
          <w:lang w:eastAsia="zh-CN"/>
        </w:rPr>
        <w:t>a</w:t>
      </w:r>
      <w:r>
        <w:rPr>
          <w:rFonts w:hint="eastAsia"/>
          <w:lang w:eastAsia="zh-CN"/>
        </w:rPr>
        <w:t xml:space="preserve"> Delete payload </w:t>
      </w:r>
      <w:r>
        <w:rPr>
          <w:lang w:eastAsia="zh-CN"/>
        </w:rPr>
        <w:t>from the N3IWF</w:t>
      </w:r>
      <w:r w:rsidR="00FC30FC" w:rsidRPr="00A202D3">
        <w:rPr>
          <w:lang w:eastAsia="zh-CN"/>
        </w:rPr>
        <w:t xml:space="preserve"> </w:t>
      </w:r>
      <w:r w:rsidR="00FC30FC">
        <w:rPr>
          <w:lang w:eastAsia="zh-CN"/>
        </w:rPr>
        <w:t>for untrusted non-3GPP access and the TNGF</w:t>
      </w:r>
      <w:r w:rsidR="00FC30FC" w:rsidRPr="00A202D3">
        <w:rPr>
          <w:lang w:eastAsia="zh-CN"/>
        </w:rPr>
        <w:t xml:space="preserve"> </w:t>
      </w:r>
      <w:r w:rsidR="00FC30FC">
        <w:rPr>
          <w:lang w:eastAsia="zh-CN"/>
        </w:rPr>
        <w:t>for trusted non-3GPP access</w:t>
      </w:r>
      <w:r>
        <w:rPr>
          <w:lang w:eastAsia="zh-CN"/>
        </w:rPr>
        <w:t xml:space="preserve">, the UE shall </w:t>
      </w:r>
      <w:r w:rsidRPr="0005365A">
        <w:rPr>
          <w:rFonts w:eastAsia="SimSun"/>
        </w:rPr>
        <w:t>discard all state</w:t>
      </w:r>
      <w:r>
        <w:rPr>
          <w:rFonts w:eastAsia="SimSun"/>
        </w:rPr>
        <w:t>s</w:t>
      </w:r>
      <w:r w:rsidRPr="0005365A">
        <w:rPr>
          <w:rFonts w:eastAsia="SimSun"/>
        </w:rPr>
        <w:t xml:space="preserve"> associated with the IKE SA and any </w:t>
      </w:r>
      <w:r>
        <w:rPr>
          <w:rFonts w:eastAsia="SimSun"/>
        </w:rPr>
        <w:t>c</w:t>
      </w:r>
      <w:r w:rsidRPr="0005365A">
        <w:rPr>
          <w:rFonts w:eastAsia="SimSun"/>
        </w:rPr>
        <w:t>hild SAs that were negotiated using that IKE SA</w:t>
      </w:r>
      <w:r>
        <w:rPr>
          <w:rFonts w:eastAsia="SimSun"/>
        </w:rPr>
        <w:t xml:space="preserve">. </w:t>
      </w:r>
      <w:r w:rsidRPr="005B53B8">
        <w:rPr>
          <w:rFonts w:eastAsia="SimSun"/>
        </w:rPr>
        <w:t>In addition, the UE shall inform the upper layers that the access stratum connection has been released</w:t>
      </w:r>
      <w:r>
        <w:rPr>
          <w:rFonts w:eastAsia="SimSun"/>
        </w:rPr>
        <w:t>.</w:t>
      </w:r>
    </w:p>
    <w:p w14:paraId="3FB9CF0F" w14:textId="77777777" w:rsidR="003B2431" w:rsidRPr="003B2431" w:rsidRDefault="003B2431" w:rsidP="003B2431">
      <w:pPr>
        <w:pStyle w:val="Heading3"/>
        <w:rPr>
          <w:rFonts w:eastAsia="SimSun"/>
        </w:rPr>
      </w:pPr>
      <w:bookmarkStart w:id="1057" w:name="_Toc20212132"/>
      <w:bookmarkStart w:id="1058" w:name="_Toc27745018"/>
      <w:bookmarkStart w:id="1059" w:name="_Toc36114819"/>
      <w:bookmarkStart w:id="1060" w:name="_Toc45271413"/>
      <w:bookmarkStart w:id="1061" w:name="_Toc51936672"/>
      <w:bookmarkStart w:id="1062" w:name="_Toc58230342"/>
      <w:bookmarkStart w:id="1063" w:name="_Toc162966105"/>
      <w:r w:rsidRPr="003B2431">
        <w:rPr>
          <w:rFonts w:eastAsia="SimSun" w:hint="eastAsia"/>
        </w:rPr>
        <w:t>7.</w:t>
      </w:r>
      <w:r>
        <w:rPr>
          <w:rFonts w:eastAsia="SimSun"/>
        </w:rPr>
        <w:t>7</w:t>
      </w:r>
      <w:r w:rsidRPr="003B2431">
        <w:rPr>
          <w:rFonts w:eastAsia="SimSun" w:hint="eastAsia"/>
        </w:rPr>
        <w:t>.</w:t>
      </w:r>
      <w:r>
        <w:rPr>
          <w:rFonts w:eastAsia="SimSun"/>
        </w:rPr>
        <w:t>4</w:t>
      </w:r>
      <w:r w:rsidRPr="003B2431">
        <w:rPr>
          <w:rFonts w:eastAsia="SimSun" w:hint="eastAsia"/>
        </w:rPr>
        <w:tab/>
        <w:t>Abnormal cases in the UE</w:t>
      </w:r>
      <w:bookmarkEnd w:id="1057"/>
      <w:bookmarkEnd w:id="1058"/>
      <w:bookmarkEnd w:id="1059"/>
      <w:bookmarkEnd w:id="1060"/>
      <w:bookmarkEnd w:id="1061"/>
      <w:bookmarkEnd w:id="1062"/>
      <w:bookmarkEnd w:id="1063"/>
    </w:p>
    <w:p w14:paraId="564942C5" w14:textId="180CA416" w:rsidR="00532545" w:rsidRPr="00913BB3" w:rsidRDefault="00532545" w:rsidP="00532545">
      <w:r w:rsidRPr="00913BB3">
        <w:rPr>
          <w:noProof/>
          <w:lang w:val="en-US" w:eastAsia="ko-KR"/>
        </w:rPr>
        <w:t>Apart from the case</w:t>
      </w:r>
      <w:r>
        <w:rPr>
          <w:noProof/>
          <w:lang w:val="en-US" w:eastAsia="ko-KR"/>
        </w:rPr>
        <w:t>s</w:t>
      </w:r>
      <w:r w:rsidRPr="00913BB3">
        <w:rPr>
          <w:noProof/>
          <w:lang w:val="en-US" w:eastAsia="ko-KR"/>
        </w:rPr>
        <w:t xml:space="preserve"> </w:t>
      </w:r>
      <w:r>
        <w:rPr>
          <w:noProof/>
          <w:lang w:val="en-US" w:eastAsia="ko-KR"/>
        </w:rPr>
        <w:t xml:space="preserve">specified in </w:t>
      </w:r>
      <w:r>
        <w:rPr>
          <w:lang w:eastAsia="zh-CN"/>
        </w:rPr>
        <w:t>IETF</w:t>
      </w:r>
      <w:r w:rsidRPr="00475454">
        <w:rPr>
          <w:lang w:eastAsia="zh-CN"/>
        </w:rPr>
        <w:t> </w:t>
      </w:r>
      <w:r>
        <w:rPr>
          <w:rFonts w:hint="eastAsia"/>
          <w:lang w:eastAsia="zh-CN"/>
        </w:rPr>
        <w:t>RFC </w:t>
      </w:r>
      <w:r>
        <w:rPr>
          <w:lang w:val="en-US" w:eastAsia="zh-CN"/>
        </w:rPr>
        <w:t>7</w:t>
      </w:r>
      <w:r>
        <w:rPr>
          <w:rFonts w:hint="eastAsia"/>
          <w:lang w:val="en-US" w:eastAsia="zh-CN"/>
        </w:rPr>
        <w:t>296</w:t>
      </w:r>
      <w:r>
        <w:rPr>
          <w:lang w:val="en-US" w:eastAsia="zh-CN"/>
        </w:rPr>
        <w:t> </w:t>
      </w:r>
      <w:r>
        <w:rPr>
          <w:rFonts w:hint="eastAsia"/>
          <w:lang w:val="en-US" w:eastAsia="zh-CN"/>
        </w:rPr>
        <w:t>[</w:t>
      </w:r>
      <w:r>
        <w:rPr>
          <w:lang w:val="en-US" w:eastAsia="zh-CN"/>
        </w:rPr>
        <w:t>6</w:t>
      </w:r>
      <w:r>
        <w:rPr>
          <w:rFonts w:hint="eastAsia"/>
          <w:lang w:val="en-US" w:eastAsia="zh-CN"/>
        </w:rPr>
        <w:t>]</w:t>
      </w:r>
      <w:r>
        <w:rPr>
          <w:lang w:val="en-US" w:eastAsia="zh-CN"/>
        </w:rPr>
        <w:t xml:space="preserve"> and </w:t>
      </w:r>
      <w:r w:rsidR="001B3DE5">
        <w:rPr>
          <w:lang w:eastAsia="zh-CN"/>
        </w:rPr>
        <w:t>clause</w:t>
      </w:r>
      <w:r w:rsidRPr="00134D97">
        <w:t> </w:t>
      </w:r>
      <w:r>
        <w:rPr>
          <w:lang w:val="en-US"/>
        </w:rPr>
        <w:t>7</w:t>
      </w:r>
      <w:r w:rsidRPr="00134D97">
        <w:rPr>
          <w:lang w:val="en-US"/>
        </w:rPr>
        <w:t>.</w:t>
      </w:r>
      <w:r>
        <w:rPr>
          <w:lang w:val="en-US"/>
        </w:rPr>
        <w:t>7</w:t>
      </w:r>
      <w:r w:rsidRPr="00134D97">
        <w:rPr>
          <w:lang w:val="en-US"/>
        </w:rPr>
        <w:t>.</w:t>
      </w:r>
      <w:r>
        <w:rPr>
          <w:lang w:val="en-US"/>
        </w:rPr>
        <w:t>3</w:t>
      </w:r>
      <w:r w:rsidRPr="00134D97">
        <w:rPr>
          <w:lang w:val="en-US"/>
        </w:rPr>
        <w:t>.</w:t>
      </w:r>
      <w:r>
        <w:rPr>
          <w:lang w:val="en-US"/>
        </w:rPr>
        <w:t>3</w:t>
      </w:r>
      <w:r w:rsidRPr="00913BB3">
        <w:rPr>
          <w:noProof/>
          <w:lang w:val="en-US" w:eastAsia="ko-KR"/>
        </w:rPr>
        <w:t>, n</w:t>
      </w:r>
      <w:r w:rsidRPr="00913BB3">
        <w:t>o abnormal cases have been identified.</w:t>
      </w:r>
    </w:p>
    <w:p w14:paraId="539374FA" w14:textId="77777777" w:rsidR="003B2431" w:rsidRPr="003B2431" w:rsidRDefault="003B2431" w:rsidP="003B2431">
      <w:pPr>
        <w:pStyle w:val="Heading3"/>
        <w:rPr>
          <w:rFonts w:eastAsia="SimSun"/>
        </w:rPr>
      </w:pPr>
      <w:bookmarkStart w:id="1064" w:name="_Toc20212133"/>
      <w:bookmarkStart w:id="1065" w:name="_Toc27745019"/>
      <w:bookmarkStart w:id="1066" w:name="_Toc36114820"/>
      <w:bookmarkStart w:id="1067" w:name="_Toc45271414"/>
      <w:bookmarkStart w:id="1068" w:name="_Toc51936673"/>
      <w:bookmarkStart w:id="1069" w:name="_Toc58230343"/>
      <w:bookmarkStart w:id="1070" w:name="_Toc162966106"/>
      <w:r w:rsidRPr="003B2431">
        <w:rPr>
          <w:rFonts w:eastAsia="SimSun" w:hint="eastAsia"/>
        </w:rPr>
        <w:t>7.</w:t>
      </w:r>
      <w:r>
        <w:rPr>
          <w:rFonts w:eastAsia="SimSun"/>
        </w:rPr>
        <w:t>7</w:t>
      </w:r>
      <w:r w:rsidRPr="003B2431">
        <w:rPr>
          <w:rFonts w:eastAsia="SimSun" w:hint="eastAsia"/>
        </w:rPr>
        <w:t>.</w:t>
      </w:r>
      <w:r>
        <w:rPr>
          <w:rFonts w:eastAsia="SimSun"/>
        </w:rPr>
        <w:t>5</w:t>
      </w:r>
      <w:r w:rsidRPr="003B2431">
        <w:rPr>
          <w:rFonts w:eastAsia="SimSun" w:hint="eastAsia"/>
        </w:rPr>
        <w:tab/>
        <w:t>Abnormal cases in the N3IWF</w:t>
      </w:r>
      <w:r w:rsidR="00FC30FC">
        <w:rPr>
          <w:rFonts w:eastAsia="SimSun"/>
        </w:rPr>
        <w:t xml:space="preserve"> and the TNGF</w:t>
      </w:r>
      <w:bookmarkEnd w:id="1064"/>
      <w:bookmarkEnd w:id="1065"/>
      <w:bookmarkEnd w:id="1066"/>
      <w:bookmarkEnd w:id="1067"/>
      <w:bookmarkEnd w:id="1068"/>
      <w:bookmarkEnd w:id="1069"/>
      <w:bookmarkEnd w:id="1070"/>
    </w:p>
    <w:p w14:paraId="5AFB8CDC" w14:textId="634D6E51" w:rsidR="00532545" w:rsidRPr="00913BB3" w:rsidRDefault="00532545" w:rsidP="00532545">
      <w:r w:rsidRPr="00913BB3">
        <w:rPr>
          <w:noProof/>
          <w:lang w:val="en-US" w:eastAsia="ko-KR"/>
        </w:rPr>
        <w:t>Apart from the case</w:t>
      </w:r>
      <w:r>
        <w:rPr>
          <w:noProof/>
          <w:lang w:val="en-US" w:eastAsia="ko-KR"/>
        </w:rPr>
        <w:t>s</w:t>
      </w:r>
      <w:r w:rsidRPr="00913BB3">
        <w:rPr>
          <w:noProof/>
          <w:lang w:val="en-US" w:eastAsia="ko-KR"/>
        </w:rPr>
        <w:t xml:space="preserve"> </w:t>
      </w:r>
      <w:r>
        <w:rPr>
          <w:noProof/>
          <w:lang w:val="en-US" w:eastAsia="ko-KR"/>
        </w:rPr>
        <w:t xml:space="preserve">specified in </w:t>
      </w:r>
      <w:r>
        <w:rPr>
          <w:lang w:eastAsia="zh-CN"/>
        </w:rPr>
        <w:t>IETF</w:t>
      </w:r>
      <w:r w:rsidRPr="00475454">
        <w:rPr>
          <w:lang w:eastAsia="zh-CN"/>
        </w:rPr>
        <w:t> </w:t>
      </w:r>
      <w:r>
        <w:rPr>
          <w:rFonts w:hint="eastAsia"/>
          <w:lang w:eastAsia="zh-CN"/>
        </w:rPr>
        <w:t>RFC </w:t>
      </w:r>
      <w:r>
        <w:rPr>
          <w:lang w:val="en-US" w:eastAsia="zh-CN"/>
        </w:rPr>
        <w:t>7</w:t>
      </w:r>
      <w:r>
        <w:rPr>
          <w:rFonts w:hint="eastAsia"/>
          <w:lang w:val="en-US" w:eastAsia="zh-CN"/>
        </w:rPr>
        <w:t>296</w:t>
      </w:r>
      <w:r>
        <w:rPr>
          <w:lang w:val="en-US" w:eastAsia="zh-CN"/>
        </w:rPr>
        <w:t> </w:t>
      </w:r>
      <w:r>
        <w:rPr>
          <w:rFonts w:hint="eastAsia"/>
          <w:lang w:val="en-US" w:eastAsia="zh-CN"/>
        </w:rPr>
        <w:t>[</w:t>
      </w:r>
      <w:r>
        <w:rPr>
          <w:lang w:val="en-US" w:eastAsia="zh-CN"/>
        </w:rPr>
        <w:t>6</w:t>
      </w:r>
      <w:r>
        <w:rPr>
          <w:rFonts w:hint="eastAsia"/>
          <w:lang w:val="en-US" w:eastAsia="zh-CN"/>
        </w:rPr>
        <w:t>]</w:t>
      </w:r>
      <w:r>
        <w:rPr>
          <w:lang w:val="en-US" w:eastAsia="zh-CN"/>
        </w:rPr>
        <w:t xml:space="preserve"> and </w:t>
      </w:r>
      <w:r w:rsidR="001B3DE5">
        <w:rPr>
          <w:lang w:eastAsia="zh-CN"/>
        </w:rPr>
        <w:t>clause</w:t>
      </w:r>
      <w:r w:rsidRPr="00134D97">
        <w:t> </w:t>
      </w:r>
      <w:r>
        <w:rPr>
          <w:lang w:val="en-US"/>
        </w:rPr>
        <w:t>7</w:t>
      </w:r>
      <w:r w:rsidRPr="00134D97">
        <w:rPr>
          <w:lang w:val="en-US"/>
        </w:rPr>
        <w:t>.</w:t>
      </w:r>
      <w:r>
        <w:rPr>
          <w:lang w:val="en-US"/>
        </w:rPr>
        <w:t>7</w:t>
      </w:r>
      <w:r w:rsidRPr="00134D97">
        <w:rPr>
          <w:lang w:val="en-US"/>
        </w:rPr>
        <w:t>.</w:t>
      </w:r>
      <w:r>
        <w:rPr>
          <w:lang w:val="en-US"/>
        </w:rPr>
        <w:t>2</w:t>
      </w:r>
      <w:r w:rsidRPr="00134D97">
        <w:rPr>
          <w:lang w:val="en-US"/>
        </w:rPr>
        <w:t>.</w:t>
      </w:r>
      <w:r>
        <w:rPr>
          <w:lang w:val="en-US"/>
        </w:rPr>
        <w:t>3</w:t>
      </w:r>
      <w:r w:rsidRPr="00913BB3">
        <w:rPr>
          <w:noProof/>
          <w:lang w:val="en-US" w:eastAsia="ko-KR"/>
        </w:rPr>
        <w:t>, n</w:t>
      </w:r>
      <w:r w:rsidRPr="00913BB3">
        <w:t>o abnormal cases have been identified.</w:t>
      </w:r>
    </w:p>
    <w:p w14:paraId="7F57BF4A" w14:textId="77777777" w:rsidR="00D93114" w:rsidRDefault="00D93114" w:rsidP="00D93114">
      <w:pPr>
        <w:pStyle w:val="Heading2"/>
      </w:pPr>
      <w:bookmarkStart w:id="1071" w:name="_Toc20212134"/>
      <w:bookmarkStart w:id="1072" w:name="_Toc27745020"/>
      <w:bookmarkStart w:id="1073" w:name="_Toc36114821"/>
      <w:bookmarkStart w:id="1074" w:name="_Toc45271415"/>
      <w:bookmarkStart w:id="1075" w:name="_Toc51936674"/>
      <w:bookmarkStart w:id="1076" w:name="_Toc58230344"/>
      <w:bookmarkStart w:id="1077" w:name="_Toc162966107"/>
      <w:r>
        <w:t>7.8</w:t>
      </w:r>
      <w:r>
        <w:tab/>
        <w:t>UE-initiated liveness check procedure</w:t>
      </w:r>
      <w:bookmarkEnd w:id="1071"/>
      <w:bookmarkEnd w:id="1072"/>
      <w:bookmarkEnd w:id="1073"/>
      <w:bookmarkEnd w:id="1074"/>
      <w:bookmarkEnd w:id="1075"/>
      <w:bookmarkEnd w:id="1076"/>
      <w:bookmarkEnd w:id="1077"/>
    </w:p>
    <w:p w14:paraId="6452853F" w14:textId="77777777" w:rsidR="00D93114" w:rsidRDefault="00D93114" w:rsidP="00D93114">
      <w:pPr>
        <w:pStyle w:val="Heading3"/>
        <w:rPr>
          <w:rFonts w:eastAsia="SimSun"/>
        </w:rPr>
      </w:pPr>
      <w:bookmarkStart w:id="1078" w:name="_Toc20212135"/>
      <w:bookmarkStart w:id="1079" w:name="_Toc27745021"/>
      <w:bookmarkStart w:id="1080" w:name="_Toc36114822"/>
      <w:bookmarkStart w:id="1081" w:name="_Toc45271416"/>
      <w:bookmarkStart w:id="1082" w:name="_Toc51936675"/>
      <w:bookmarkStart w:id="1083" w:name="_Toc58230345"/>
      <w:bookmarkStart w:id="1084" w:name="_Toc162966108"/>
      <w:r>
        <w:rPr>
          <w:rFonts w:eastAsia="SimSun" w:hint="eastAsia"/>
        </w:rPr>
        <w:t>7.8</w:t>
      </w:r>
      <w:r w:rsidRPr="003B2431">
        <w:rPr>
          <w:rFonts w:eastAsia="SimSun" w:hint="eastAsia"/>
        </w:rPr>
        <w:t>.1</w:t>
      </w:r>
      <w:r w:rsidRPr="003B2431">
        <w:rPr>
          <w:rFonts w:eastAsia="SimSun" w:hint="eastAsia"/>
        </w:rPr>
        <w:tab/>
        <w:t>General</w:t>
      </w:r>
      <w:bookmarkEnd w:id="1078"/>
      <w:bookmarkEnd w:id="1079"/>
      <w:bookmarkEnd w:id="1080"/>
      <w:bookmarkEnd w:id="1081"/>
      <w:bookmarkEnd w:id="1082"/>
      <w:bookmarkEnd w:id="1083"/>
      <w:bookmarkEnd w:id="1084"/>
    </w:p>
    <w:p w14:paraId="4CCEBC65" w14:textId="6BB29F01" w:rsidR="00D93114" w:rsidRPr="005B6F5D" w:rsidRDefault="00D93114" w:rsidP="00D93114">
      <w:pPr>
        <w:rPr>
          <w:rFonts w:eastAsia="SimSun"/>
        </w:rPr>
      </w:pPr>
      <w:r>
        <w:rPr>
          <w:rFonts w:eastAsia="SimSun"/>
        </w:rPr>
        <w:t xml:space="preserve">The </w:t>
      </w:r>
      <w:r>
        <w:t>UE-initiated liveness check procedure enables the UE to detect whether the N3IWF</w:t>
      </w:r>
      <w:r w:rsidR="00FC30FC" w:rsidRPr="00AD33A3">
        <w:rPr>
          <w:lang w:eastAsia="zh-CN"/>
        </w:rPr>
        <w:t xml:space="preserve"> </w:t>
      </w:r>
      <w:r w:rsidR="00FC30FC">
        <w:rPr>
          <w:lang w:eastAsia="zh-CN"/>
        </w:rPr>
        <w:t xml:space="preserve">for untrusted non-3GPP access </w:t>
      </w:r>
      <w:r w:rsidR="00E905D0">
        <w:rPr>
          <w:lang w:eastAsia="zh-CN"/>
        </w:rPr>
        <w:t xml:space="preserve">or </w:t>
      </w:r>
      <w:r w:rsidR="00FC30FC">
        <w:rPr>
          <w:lang w:eastAsia="zh-CN"/>
        </w:rPr>
        <w:t xml:space="preserve">the </w:t>
      </w:r>
      <w:r w:rsidR="00FC30FC">
        <w:t>TNGF</w:t>
      </w:r>
      <w:r w:rsidR="00E905D0">
        <w:t xml:space="preserve"> </w:t>
      </w:r>
      <w:r w:rsidR="00FC30FC">
        <w:rPr>
          <w:lang w:eastAsia="zh-CN"/>
        </w:rPr>
        <w:t>for trusted non-3GPP access</w:t>
      </w:r>
      <w:r>
        <w:t xml:space="preserve"> is alive.</w:t>
      </w:r>
    </w:p>
    <w:p w14:paraId="321E47DB" w14:textId="77777777" w:rsidR="00D93114" w:rsidRPr="003B2431" w:rsidRDefault="00D93114" w:rsidP="00D93114">
      <w:pPr>
        <w:pStyle w:val="Heading3"/>
        <w:rPr>
          <w:rFonts w:eastAsia="SimSun"/>
        </w:rPr>
      </w:pPr>
      <w:bookmarkStart w:id="1085" w:name="_Toc20212136"/>
      <w:bookmarkStart w:id="1086" w:name="_Toc27745022"/>
      <w:bookmarkStart w:id="1087" w:name="_Toc36114823"/>
      <w:bookmarkStart w:id="1088" w:name="_Toc45271417"/>
      <w:bookmarkStart w:id="1089" w:name="_Toc51936676"/>
      <w:bookmarkStart w:id="1090" w:name="_Toc58230346"/>
      <w:bookmarkStart w:id="1091" w:name="_Toc162966109"/>
      <w:r>
        <w:rPr>
          <w:rFonts w:eastAsia="SimSun" w:hint="eastAsia"/>
        </w:rPr>
        <w:t>7.8</w:t>
      </w:r>
      <w:r w:rsidRPr="003B2431">
        <w:rPr>
          <w:rFonts w:eastAsia="SimSun" w:hint="eastAsia"/>
        </w:rPr>
        <w:t>.2</w:t>
      </w:r>
      <w:r w:rsidRPr="003B2431">
        <w:rPr>
          <w:rFonts w:eastAsia="SimSun" w:hint="eastAsia"/>
        </w:rPr>
        <w:tab/>
      </w:r>
      <w:r>
        <w:t>UE-initiated liveness check</w:t>
      </w:r>
      <w:r w:rsidRPr="003B2431">
        <w:rPr>
          <w:rFonts w:eastAsia="SimSun" w:hint="eastAsia"/>
        </w:rPr>
        <w:t xml:space="preserve"> procedure initiation</w:t>
      </w:r>
      <w:bookmarkEnd w:id="1085"/>
      <w:bookmarkEnd w:id="1086"/>
      <w:bookmarkEnd w:id="1087"/>
      <w:bookmarkEnd w:id="1088"/>
      <w:bookmarkEnd w:id="1089"/>
      <w:bookmarkEnd w:id="1090"/>
      <w:bookmarkEnd w:id="1091"/>
    </w:p>
    <w:p w14:paraId="4EB77C3E" w14:textId="413A60B6" w:rsidR="00D93114" w:rsidRPr="00134D97" w:rsidRDefault="00D93114" w:rsidP="00D93114">
      <w:pPr>
        <w:rPr>
          <w:lang w:eastAsia="zh-CN"/>
        </w:rPr>
      </w:pPr>
      <w:r w:rsidRPr="00134D97">
        <w:rPr>
          <w:lang w:eastAsia="zh-CN"/>
        </w:rPr>
        <w:t xml:space="preserve">If the UE supports the </w:t>
      </w:r>
      <w:r w:rsidRPr="00134D97">
        <w:rPr>
          <w:lang w:val="en-US"/>
        </w:rPr>
        <w:t xml:space="preserve">TIMEOUT_PERIOD_FOR_LIVENESS_CHECK </w:t>
      </w:r>
      <w:r w:rsidRPr="00134D97">
        <w:rPr>
          <w:lang w:eastAsia="zh-CN"/>
        </w:rPr>
        <w:t xml:space="preserve">attribute as specified in </w:t>
      </w:r>
      <w:r>
        <w:rPr>
          <w:lang w:eastAsia="zh-CN"/>
        </w:rPr>
        <w:t xml:space="preserve">3GPP TS 24.302 [7] </w:t>
      </w:r>
      <w:r w:rsidR="001B3DE5">
        <w:rPr>
          <w:lang w:eastAsia="zh-CN"/>
        </w:rPr>
        <w:t>clause</w:t>
      </w:r>
      <w:r w:rsidRPr="00134D97">
        <w:t> </w:t>
      </w:r>
      <w:r w:rsidRPr="00134D97">
        <w:rPr>
          <w:lang w:val="en-US"/>
        </w:rPr>
        <w:t xml:space="preserve">8.2.4.2 </w:t>
      </w:r>
      <w:r w:rsidRPr="00134D97">
        <w:rPr>
          <w:lang w:eastAsia="zh-CN"/>
        </w:rPr>
        <w:t xml:space="preserve">and the </w:t>
      </w:r>
      <w:r w:rsidRPr="00134D97">
        <w:rPr>
          <w:lang w:val="en-US"/>
        </w:rPr>
        <w:t xml:space="preserve">TIMEOUT_PERIOD_FOR_LIVENESS_CHECK </w:t>
      </w:r>
      <w:r w:rsidRPr="00134D97">
        <w:rPr>
          <w:rFonts w:hint="eastAsia"/>
          <w:lang w:eastAsia="zh-CN"/>
        </w:rPr>
        <w:t xml:space="preserve">attribute </w:t>
      </w:r>
      <w:r w:rsidRPr="00134D97">
        <w:rPr>
          <w:lang w:eastAsia="zh-CN"/>
        </w:rPr>
        <w:t xml:space="preserve">as specified in </w:t>
      </w:r>
      <w:r>
        <w:rPr>
          <w:lang w:eastAsia="zh-CN"/>
        </w:rPr>
        <w:t xml:space="preserve">3GPP TS 24.302 [7] </w:t>
      </w:r>
      <w:r w:rsidR="001B3DE5">
        <w:rPr>
          <w:lang w:eastAsia="zh-CN"/>
        </w:rPr>
        <w:t>clause</w:t>
      </w:r>
      <w:r w:rsidRPr="00134D97">
        <w:rPr>
          <w:lang w:eastAsia="zh-CN"/>
        </w:rPr>
        <w:t> </w:t>
      </w:r>
      <w:r w:rsidRPr="00134D97">
        <w:rPr>
          <w:lang w:val="en-US"/>
        </w:rPr>
        <w:t>8.2.4.2</w:t>
      </w:r>
      <w:r w:rsidRPr="00134D97">
        <w:rPr>
          <w:rFonts w:hint="eastAsia"/>
          <w:lang w:eastAsia="zh-CN"/>
        </w:rPr>
        <w:t xml:space="preserve"> </w:t>
      </w:r>
      <w:r w:rsidRPr="00134D97">
        <w:rPr>
          <w:lang w:eastAsia="zh-CN"/>
        </w:rPr>
        <w:t xml:space="preserve">was included in the CFG_REPLY </w:t>
      </w:r>
      <w:r w:rsidRPr="00134D97">
        <w:t xml:space="preserve">configuration </w:t>
      </w:r>
      <w:r w:rsidRPr="00134D97">
        <w:rPr>
          <w:lang w:eastAsia="zh-CN"/>
        </w:rPr>
        <w:t xml:space="preserve">payload </w:t>
      </w:r>
      <w:r w:rsidRPr="00134D97">
        <w:t xml:space="preserve">within the IKE_AUTH response message </w:t>
      </w:r>
      <w:r w:rsidRPr="00134D97">
        <w:rPr>
          <w:lang w:eastAsia="zh-CN"/>
        </w:rPr>
        <w:t xml:space="preserve">received in </w:t>
      </w:r>
      <w:r w:rsidR="001B3DE5">
        <w:rPr>
          <w:lang w:eastAsia="zh-CN"/>
        </w:rPr>
        <w:t>clause</w:t>
      </w:r>
      <w:r w:rsidRPr="00134D97">
        <w:t> 7.</w:t>
      </w:r>
      <w:r>
        <w:t>3</w:t>
      </w:r>
      <w:r w:rsidRPr="00134D97">
        <w:t xml:space="preserve"> the UE shall set the timeout period for the liveness check to the value of the </w:t>
      </w:r>
      <w:r w:rsidRPr="00134D97">
        <w:rPr>
          <w:lang w:val="en-US"/>
        </w:rPr>
        <w:t xml:space="preserve">TIMEOUT_PERIOD_FOR_LIVENESS_CHECK </w:t>
      </w:r>
      <w:r w:rsidRPr="00134D97">
        <w:rPr>
          <w:rFonts w:hint="eastAsia"/>
          <w:lang w:eastAsia="zh-CN"/>
        </w:rPr>
        <w:t>attribute</w:t>
      </w:r>
      <w:r w:rsidRPr="00134D97">
        <w:rPr>
          <w:lang w:eastAsia="zh-CN"/>
        </w:rPr>
        <w:t>.</w:t>
      </w:r>
    </w:p>
    <w:p w14:paraId="70262EA3" w14:textId="0BE667CC" w:rsidR="00D93114" w:rsidRPr="00134D97" w:rsidRDefault="00D93114" w:rsidP="0069428F">
      <w:pPr>
        <w:rPr>
          <w:lang w:eastAsia="zh-CN"/>
        </w:rPr>
      </w:pPr>
      <w:r w:rsidRPr="00134D97">
        <w:rPr>
          <w:lang w:eastAsia="zh-CN"/>
        </w:rPr>
        <w:t xml:space="preserve">If the UE does not support the </w:t>
      </w:r>
      <w:r w:rsidRPr="00134D97">
        <w:rPr>
          <w:lang w:val="en-US"/>
        </w:rPr>
        <w:t xml:space="preserve">TIMEOUT_PERIOD_FOR_LIVENESS_CHECK </w:t>
      </w:r>
      <w:r w:rsidRPr="00134D97">
        <w:rPr>
          <w:lang w:eastAsia="zh-CN"/>
        </w:rPr>
        <w:t xml:space="preserve">attribute as specified in </w:t>
      </w:r>
      <w:r>
        <w:rPr>
          <w:lang w:eastAsia="zh-CN"/>
        </w:rPr>
        <w:t xml:space="preserve">3GPP TS 24.302 [7] </w:t>
      </w:r>
      <w:r w:rsidR="001B3DE5">
        <w:rPr>
          <w:lang w:eastAsia="zh-CN"/>
        </w:rPr>
        <w:t>clause</w:t>
      </w:r>
      <w:r w:rsidRPr="00134D97">
        <w:t> </w:t>
      </w:r>
      <w:r w:rsidRPr="00134D97">
        <w:rPr>
          <w:lang w:val="en-US"/>
        </w:rPr>
        <w:t xml:space="preserve">8.2.4.2 </w:t>
      </w:r>
      <w:r w:rsidRPr="00134D97">
        <w:rPr>
          <w:lang w:eastAsia="zh-CN"/>
        </w:rPr>
        <w:t xml:space="preserve">or the </w:t>
      </w:r>
      <w:r w:rsidRPr="00134D97">
        <w:rPr>
          <w:lang w:val="en-US"/>
        </w:rPr>
        <w:t xml:space="preserve">TIMEOUT_PERIOD_FOR_LIVENESS_CHECK </w:t>
      </w:r>
      <w:r w:rsidRPr="00134D97">
        <w:rPr>
          <w:rFonts w:hint="eastAsia"/>
          <w:lang w:eastAsia="zh-CN"/>
        </w:rPr>
        <w:t xml:space="preserve">attribute </w:t>
      </w:r>
      <w:r w:rsidRPr="00134D97">
        <w:rPr>
          <w:lang w:eastAsia="zh-CN"/>
        </w:rPr>
        <w:t xml:space="preserve">as specified in </w:t>
      </w:r>
      <w:r>
        <w:rPr>
          <w:lang w:eastAsia="zh-CN"/>
        </w:rPr>
        <w:t xml:space="preserve">3GPP TS 24.302 [7] </w:t>
      </w:r>
      <w:r w:rsidR="001B3DE5">
        <w:rPr>
          <w:lang w:eastAsia="zh-CN"/>
        </w:rPr>
        <w:t>clause</w:t>
      </w:r>
      <w:r w:rsidRPr="00134D97">
        <w:rPr>
          <w:lang w:eastAsia="zh-CN"/>
        </w:rPr>
        <w:t> </w:t>
      </w:r>
      <w:r w:rsidRPr="00134D97">
        <w:rPr>
          <w:lang w:val="en-US"/>
        </w:rPr>
        <w:t>8.2.4.2</w:t>
      </w:r>
      <w:r w:rsidRPr="00134D97">
        <w:rPr>
          <w:rFonts w:hint="eastAsia"/>
          <w:lang w:eastAsia="zh-CN"/>
        </w:rPr>
        <w:t xml:space="preserve"> </w:t>
      </w:r>
      <w:r w:rsidRPr="00134D97">
        <w:rPr>
          <w:lang w:eastAsia="zh-CN"/>
        </w:rPr>
        <w:t xml:space="preserve">was not included in the CFG_REPLY </w:t>
      </w:r>
      <w:r w:rsidRPr="00134D97">
        <w:t xml:space="preserve">configuration </w:t>
      </w:r>
      <w:r w:rsidRPr="00134D97">
        <w:rPr>
          <w:lang w:eastAsia="zh-CN"/>
        </w:rPr>
        <w:t xml:space="preserve">payload </w:t>
      </w:r>
      <w:r w:rsidRPr="00134D97">
        <w:t xml:space="preserve">within the IKE_AUTH response message </w:t>
      </w:r>
      <w:r w:rsidRPr="00134D97">
        <w:rPr>
          <w:lang w:eastAsia="zh-CN"/>
        </w:rPr>
        <w:t xml:space="preserve">received in </w:t>
      </w:r>
      <w:r w:rsidR="001B3DE5">
        <w:rPr>
          <w:lang w:eastAsia="zh-CN"/>
        </w:rPr>
        <w:t>clause</w:t>
      </w:r>
      <w:r w:rsidRPr="00134D97">
        <w:t> 7.</w:t>
      </w:r>
      <w:r>
        <w:t>3</w:t>
      </w:r>
      <w:r w:rsidR="00C3286D">
        <w:t>,</w:t>
      </w:r>
      <w:r w:rsidRPr="00134D97">
        <w:rPr>
          <w:lang w:eastAsia="zh-CN"/>
        </w:rPr>
        <w:t xml:space="preserve"> then the UE shall use the pre-configured value of the timeout period for liveness check.</w:t>
      </w:r>
    </w:p>
    <w:p w14:paraId="03D8146F" w14:textId="77777777" w:rsidR="00D93114" w:rsidRPr="00134D97" w:rsidRDefault="00D93114" w:rsidP="00D93114">
      <w:pPr>
        <w:pStyle w:val="NO"/>
        <w:rPr>
          <w:lang w:eastAsia="zh-CN"/>
        </w:rPr>
      </w:pPr>
      <w:r w:rsidRPr="00134D97">
        <w:rPr>
          <w:lang w:eastAsia="zh-CN"/>
        </w:rPr>
        <w:t>NOTE:</w:t>
      </w:r>
      <w:r w:rsidRPr="00134D97">
        <w:rPr>
          <w:lang w:eastAsia="zh-CN"/>
        </w:rPr>
        <w:tab/>
      </w:r>
      <w:r w:rsidRPr="00134D97">
        <w:t>The timeout period is pre-configured in the UE in implementation-specific way.</w:t>
      </w:r>
    </w:p>
    <w:p w14:paraId="1394AB7C" w14:textId="77777777" w:rsidR="00D93114" w:rsidRPr="007536A6" w:rsidRDefault="00D93114" w:rsidP="00D93114">
      <w:pPr>
        <w:rPr>
          <w:lang w:eastAsia="zh-CN"/>
        </w:rPr>
      </w:pPr>
      <w:r w:rsidRPr="00134D97">
        <w:rPr>
          <w:lang w:eastAsia="zh-CN"/>
        </w:rPr>
        <w:t>If the UE has not received any cryptographically protected IKEv2 or IP</w:t>
      </w:r>
      <w:r w:rsidR="00FA69F7">
        <w:rPr>
          <w:lang w:eastAsia="zh-CN"/>
        </w:rPr>
        <w:t>s</w:t>
      </w:r>
      <w:r w:rsidRPr="00134D97">
        <w:rPr>
          <w:lang w:eastAsia="zh-CN"/>
        </w:rPr>
        <w:t xml:space="preserve">ec message for the duration of the timeout period for liveness check, the UE </w:t>
      </w:r>
      <w:r w:rsidRPr="00134D97">
        <w:rPr>
          <w:lang w:val="en-US"/>
        </w:rPr>
        <w:t xml:space="preserve">shall send an INFORMATIONAL request with no payloads as per </w:t>
      </w:r>
      <w:r w:rsidRPr="00134D97">
        <w:rPr>
          <w:lang w:eastAsia="zh-CN"/>
        </w:rPr>
        <w:t>IETF RFC </w:t>
      </w:r>
      <w:r>
        <w:rPr>
          <w:lang w:eastAsia="zh-CN"/>
        </w:rPr>
        <w:t>7296</w:t>
      </w:r>
      <w:r w:rsidRPr="00134D97">
        <w:rPr>
          <w:lang w:eastAsia="zh-CN"/>
        </w:rPr>
        <w:t> [</w:t>
      </w:r>
      <w:r>
        <w:rPr>
          <w:lang w:eastAsia="zh-CN"/>
        </w:rPr>
        <w:t>6</w:t>
      </w:r>
      <w:r w:rsidRPr="00134D97">
        <w:rPr>
          <w:lang w:eastAsia="zh-CN"/>
        </w:rPr>
        <w:t>].</w:t>
      </w:r>
    </w:p>
    <w:p w14:paraId="498380A0" w14:textId="77777777" w:rsidR="00D93114" w:rsidRDefault="00D93114" w:rsidP="00D93114">
      <w:pPr>
        <w:pStyle w:val="Heading3"/>
        <w:rPr>
          <w:rFonts w:eastAsia="SimSun"/>
        </w:rPr>
      </w:pPr>
      <w:bookmarkStart w:id="1092" w:name="_Toc20212137"/>
      <w:bookmarkStart w:id="1093" w:name="_Toc27745023"/>
      <w:bookmarkStart w:id="1094" w:name="_Toc36114824"/>
      <w:bookmarkStart w:id="1095" w:name="_Toc45271418"/>
      <w:bookmarkStart w:id="1096" w:name="_Toc51936677"/>
      <w:bookmarkStart w:id="1097" w:name="_Toc58230347"/>
      <w:bookmarkStart w:id="1098" w:name="_Toc162966110"/>
      <w:r>
        <w:rPr>
          <w:rFonts w:eastAsia="SimSun" w:hint="eastAsia"/>
        </w:rPr>
        <w:t>7.8</w:t>
      </w:r>
      <w:r w:rsidRPr="003B2431">
        <w:rPr>
          <w:rFonts w:eastAsia="SimSun" w:hint="eastAsia"/>
        </w:rPr>
        <w:t>.3</w:t>
      </w:r>
      <w:r w:rsidRPr="003B2431">
        <w:rPr>
          <w:rFonts w:eastAsia="SimSun" w:hint="eastAsia"/>
        </w:rPr>
        <w:tab/>
      </w:r>
      <w:r>
        <w:t>UE-initiated liveness check procedure</w:t>
      </w:r>
      <w:r w:rsidRPr="003B2431">
        <w:rPr>
          <w:rFonts w:eastAsia="SimSun" w:hint="eastAsia"/>
        </w:rPr>
        <w:t xml:space="preserve"> </w:t>
      </w:r>
      <w:r>
        <w:rPr>
          <w:rFonts w:eastAsia="SimSun"/>
        </w:rPr>
        <w:t>completion</w:t>
      </w:r>
      <w:bookmarkEnd w:id="1092"/>
      <w:bookmarkEnd w:id="1093"/>
      <w:bookmarkEnd w:id="1094"/>
      <w:bookmarkEnd w:id="1095"/>
      <w:bookmarkEnd w:id="1096"/>
      <w:bookmarkEnd w:id="1097"/>
      <w:bookmarkEnd w:id="1098"/>
    </w:p>
    <w:p w14:paraId="54EA4607" w14:textId="77777777" w:rsidR="00D93114" w:rsidRDefault="00D93114" w:rsidP="00D93114">
      <w:pPr>
        <w:rPr>
          <w:lang w:eastAsia="zh-CN"/>
        </w:rPr>
      </w:pPr>
      <w:r>
        <w:rPr>
          <w:rFonts w:eastAsia="SimSun"/>
        </w:rPr>
        <w:t>The N3IWF</w:t>
      </w:r>
      <w:r w:rsidR="00FC30FC">
        <w:rPr>
          <w:rFonts w:eastAsia="SimSun"/>
        </w:rPr>
        <w:t xml:space="preserve"> for untrusted non-3GPP access and the TNGF for trusted non-3GPP access</w:t>
      </w:r>
      <w:r>
        <w:rPr>
          <w:rFonts w:eastAsia="SimSun"/>
        </w:rPr>
        <w:t xml:space="preserve"> shall handle the </w:t>
      </w:r>
      <w:r w:rsidRPr="00134D97">
        <w:rPr>
          <w:lang w:val="en-US"/>
        </w:rPr>
        <w:t xml:space="preserve">INFORMATIONAL request with no payloads as per </w:t>
      </w:r>
      <w:r w:rsidRPr="00134D97">
        <w:rPr>
          <w:lang w:eastAsia="zh-CN"/>
        </w:rPr>
        <w:t>IETF RFC </w:t>
      </w:r>
      <w:r>
        <w:rPr>
          <w:lang w:eastAsia="zh-CN"/>
        </w:rPr>
        <w:t>7296</w:t>
      </w:r>
      <w:r w:rsidRPr="00134D97">
        <w:rPr>
          <w:lang w:eastAsia="zh-CN"/>
        </w:rPr>
        <w:t> [</w:t>
      </w:r>
      <w:r>
        <w:rPr>
          <w:lang w:eastAsia="zh-CN"/>
        </w:rPr>
        <w:t>6</w:t>
      </w:r>
      <w:r w:rsidRPr="00134D97">
        <w:rPr>
          <w:lang w:eastAsia="zh-CN"/>
        </w:rPr>
        <w:t>]</w:t>
      </w:r>
      <w:r>
        <w:rPr>
          <w:lang w:eastAsia="zh-CN"/>
        </w:rPr>
        <w:t xml:space="preserve"> and shall send an INFORMATIONAL response.</w:t>
      </w:r>
    </w:p>
    <w:p w14:paraId="3A8D5475" w14:textId="77777777" w:rsidR="00D93114" w:rsidRPr="00CB166A" w:rsidRDefault="00D93114" w:rsidP="00D93114">
      <w:pPr>
        <w:rPr>
          <w:rFonts w:eastAsia="SimSun"/>
        </w:rPr>
      </w:pPr>
      <w:r w:rsidRPr="00134D97">
        <w:rPr>
          <w:lang w:val="en-US"/>
        </w:rPr>
        <w:lastRenderedPageBreak/>
        <w:t xml:space="preserve">If an INFORMATIONAL response is received, the UE shall </w:t>
      </w:r>
      <w:r>
        <w:rPr>
          <w:lang w:val="en-US"/>
        </w:rPr>
        <w:t xml:space="preserve">consider the UE-initiated </w:t>
      </w:r>
      <w:r>
        <w:t>liveness check procedure as successfully completed</w:t>
      </w:r>
      <w:r w:rsidRPr="00134D97">
        <w:rPr>
          <w:lang w:val="en-US"/>
        </w:rPr>
        <w:t>.</w:t>
      </w:r>
    </w:p>
    <w:p w14:paraId="5AEDE525" w14:textId="77777777" w:rsidR="00D93114" w:rsidRDefault="00D93114" w:rsidP="00D93114">
      <w:pPr>
        <w:pStyle w:val="Heading3"/>
        <w:rPr>
          <w:rFonts w:eastAsia="SimSun"/>
        </w:rPr>
      </w:pPr>
      <w:bookmarkStart w:id="1099" w:name="_Toc20212138"/>
      <w:bookmarkStart w:id="1100" w:name="_Toc27745024"/>
      <w:bookmarkStart w:id="1101" w:name="_Toc36114825"/>
      <w:bookmarkStart w:id="1102" w:name="_Toc45271419"/>
      <w:bookmarkStart w:id="1103" w:name="_Toc51936678"/>
      <w:bookmarkStart w:id="1104" w:name="_Toc58230348"/>
      <w:bookmarkStart w:id="1105" w:name="_Toc162966111"/>
      <w:r>
        <w:rPr>
          <w:rFonts w:eastAsia="SimSun" w:hint="eastAsia"/>
        </w:rPr>
        <w:t>7.8</w:t>
      </w:r>
      <w:r w:rsidRPr="003B2431">
        <w:rPr>
          <w:rFonts w:eastAsia="SimSun" w:hint="eastAsia"/>
        </w:rPr>
        <w:t>.</w:t>
      </w:r>
      <w:r>
        <w:rPr>
          <w:rFonts w:eastAsia="SimSun"/>
        </w:rPr>
        <w:t>4</w:t>
      </w:r>
      <w:r w:rsidRPr="003B2431">
        <w:rPr>
          <w:rFonts w:eastAsia="SimSun" w:hint="eastAsia"/>
        </w:rPr>
        <w:tab/>
      </w:r>
      <w:r w:rsidRPr="00B07EC4">
        <w:rPr>
          <w:rFonts w:eastAsia="SimSun"/>
        </w:rPr>
        <w:t>Abnormal cases</w:t>
      </w:r>
      <w:bookmarkEnd w:id="1099"/>
      <w:bookmarkEnd w:id="1100"/>
      <w:bookmarkEnd w:id="1101"/>
      <w:bookmarkEnd w:id="1102"/>
      <w:bookmarkEnd w:id="1103"/>
      <w:bookmarkEnd w:id="1104"/>
      <w:bookmarkEnd w:id="1105"/>
    </w:p>
    <w:p w14:paraId="737C91B5" w14:textId="77777777" w:rsidR="00D93114" w:rsidRPr="00CB166A" w:rsidRDefault="00D93114" w:rsidP="00D93114">
      <w:pPr>
        <w:rPr>
          <w:rFonts w:eastAsia="SimSun"/>
        </w:rPr>
      </w:pPr>
      <w:r w:rsidRPr="00134D97">
        <w:rPr>
          <w:lang w:val="en-US"/>
        </w:rPr>
        <w:t>If an INFORMATIONAL response is not received, the UE shall deem the IKEv2 security association to have failed.</w:t>
      </w:r>
    </w:p>
    <w:p w14:paraId="0CEEC1B8" w14:textId="77777777" w:rsidR="009E60BA" w:rsidRPr="00CB166A" w:rsidRDefault="009E60BA" w:rsidP="009E60BA">
      <w:pPr>
        <w:rPr>
          <w:rFonts w:eastAsia="SimSun"/>
        </w:rPr>
      </w:pPr>
      <w:r>
        <w:rPr>
          <w:rFonts w:eastAsia="SimSun"/>
        </w:rPr>
        <w:t>The UE shall</w:t>
      </w:r>
      <w:r w:rsidRPr="0005365A">
        <w:t xml:space="preserve"> </w:t>
      </w:r>
      <w:r w:rsidRPr="0005365A">
        <w:rPr>
          <w:rFonts w:eastAsia="SimSun"/>
        </w:rPr>
        <w:t>discard all state</w:t>
      </w:r>
      <w:r>
        <w:rPr>
          <w:rFonts w:eastAsia="SimSun"/>
        </w:rPr>
        <w:t>s</w:t>
      </w:r>
      <w:r w:rsidRPr="0005365A">
        <w:rPr>
          <w:rFonts w:eastAsia="SimSun"/>
        </w:rPr>
        <w:t xml:space="preserve"> associated with the IKE SA and any </w:t>
      </w:r>
      <w:r>
        <w:rPr>
          <w:rFonts w:eastAsia="SimSun"/>
        </w:rPr>
        <w:t>c</w:t>
      </w:r>
      <w:r w:rsidRPr="0005365A">
        <w:rPr>
          <w:rFonts w:eastAsia="SimSun"/>
        </w:rPr>
        <w:t>hild SAs that were negotiated using that IKE SA</w:t>
      </w:r>
      <w:r>
        <w:rPr>
          <w:rFonts w:eastAsia="SimSun"/>
        </w:rPr>
        <w:t xml:space="preserve"> as specified in </w:t>
      </w:r>
      <w:r>
        <w:rPr>
          <w:lang w:eastAsia="zh-CN"/>
        </w:rPr>
        <w:t>IETF</w:t>
      </w:r>
      <w:r w:rsidRPr="00475454">
        <w:rPr>
          <w:lang w:eastAsia="zh-CN"/>
        </w:rPr>
        <w:t> </w:t>
      </w:r>
      <w:r>
        <w:rPr>
          <w:rFonts w:hint="eastAsia"/>
          <w:lang w:eastAsia="zh-CN"/>
        </w:rPr>
        <w:t>RFC </w:t>
      </w:r>
      <w:r>
        <w:rPr>
          <w:lang w:val="en-US" w:eastAsia="zh-CN"/>
        </w:rPr>
        <w:t>7</w:t>
      </w:r>
      <w:r>
        <w:rPr>
          <w:rFonts w:hint="eastAsia"/>
          <w:lang w:val="en-US" w:eastAsia="zh-CN"/>
        </w:rPr>
        <w:t>296 [</w:t>
      </w:r>
      <w:r>
        <w:rPr>
          <w:lang w:val="en-US" w:eastAsia="zh-CN"/>
        </w:rPr>
        <w:t>6</w:t>
      </w:r>
      <w:r>
        <w:rPr>
          <w:rFonts w:hint="eastAsia"/>
          <w:lang w:val="en-US" w:eastAsia="zh-CN"/>
        </w:rPr>
        <w:t>]</w:t>
      </w:r>
      <w:r>
        <w:rPr>
          <w:rFonts w:eastAsia="SimSun"/>
        </w:rPr>
        <w:t xml:space="preserve">. </w:t>
      </w:r>
      <w:r w:rsidRPr="005B53B8">
        <w:rPr>
          <w:rFonts w:eastAsia="SimSun"/>
        </w:rPr>
        <w:t>In addition, the UE shall inform the upper layers that the access stratum connection has been released.</w:t>
      </w:r>
    </w:p>
    <w:p w14:paraId="3E8A7826" w14:textId="77777777" w:rsidR="00D93114" w:rsidRDefault="00D93114" w:rsidP="00D93114">
      <w:pPr>
        <w:pStyle w:val="Heading2"/>
      </w:pPr>
      <w:bookmarkStart w:id="1106" w:name="_Toc20212139"/>
      <w:bookmarkStart w:id="1107" w:name="_Toc27745025"/>
      <w:bookmarkStart w:id="1108" w:name="_Toc36114826"/>
      <w:bookmarkStart w:id="1109" w:name="_Toc45271420"/>
      <w:bookmarkStart w:id="1110" w:name="_Toc51936679"/>
      <w:bookmarkStart w:id="1111" w:name="_Toc58230349"/>
      <w:bookmarkStart w:id="1112" w:name="_Toc162966112"/>
      <w:r>
        <w:t>7.9</w:t>
      </w:r>
      <w:r>
        <w:tab/>
        <w:t>Network-initiated liveness check procedure</w:t>
      </w:r>
      <w:bookmarkEnd w:id="1106"/>
      <w:bookmarkEnd w:id="1107"/>
      <w:bookmarkEnd w:id="1108"/>
      <w:bookmarkEnd w:id="1109"/>
      <w:bookmarkEnd w:id="1110"/>
      <w:bookmarkEnd w:id="1111"/>
      <w:bookmarkEnd w:id="1112"/>
    </w:p>
    <w:p w14:paraId="61302E82" w14:textId="77777777" w:rsidR="00D93114" w:rsidRDefault="00D93114" w:rsidP="00D93114">
      <w:pPr>
        <w:pStyle w:val="Heading3"/>
        <w:rPr>
          <w:rFonts w:eastAsia="SimSun"/>
        </w:rPr>
      </w:pPr>
      <w:bookmarkStart w:id="1113" w:name="_Toc20212140"/>
      <w:bookmarkStart w:id="1114" w:name="_Toc27745026"/>
      <w:bookmarkStart w:id="1115" w:name="_Toc36114827"/>
      <w:bookmarkStart w:id="1116" w:name="_Toc45271421"/>
      <w:bookmarkStart w:id="1117" w:name="_Toc51936680"/>
      <w:bookmarkStart w:id="1118" w:name="_Toc58230350"/>
      <w:bookmarkStart w:id="1119" w:name="_Toc162966113"/>
      <w:r>
        <w:rPr>
          <w:rFonts w:eastAsia="SimSun" w:hint="eastAsia"/>
        </w:rPr>
        <w:t>7.9</w:t>
      </w:r>
      <w:r w:rsidRPr="003B2431">
        <w:rPr>
          <w:rFonts w:eastAsia="SimSun" w:hint="eastAsia"/>
        </w:rPr>
        <w:t>.1</w:t>
      </w:r>
      <w:r w:rsidRPr="003B2431">
        <w:rPr>
          <w:rFonts w:eastAsia="SimSun" w:hint="eastAsia"/>
        </w:rPr>
        <w:tab/>
        <w:t>General</w:t>
      </w:r>
      <w:bookmarkEnd w:id="1113"/>
      <w:bookmarkEnd w:id="1114"/>
      <w:bookmarkEnd w:id="1115"/>
      <w:bookmarkEnd w:id="1116"/>
      <w:bookmarkEnd w:id="1117"/>
      <w:bookmarkEnd w:id="1118"/>
      <w:bookmarkEnd w:id="1119"/>
    </w:p>
    <w:p w14:paraId="10750FDD" w14:textId="77777777" w:rsidR="00D93114" w:rsidRPr="00B95792" w:rsidRDefault="00D93114" w:rsidP="00D93114">
      <w:pPr>
        <w:rPr>
          <w:rFonts w:eastAsia="SimSun"/>
        </w:rPr>
      </w:pPr>
      <w:r>
        <w:rPr>
          <w:rFonts w:eastAsia="SimSun"/>
        </w:rPr>
        <w:t xml:space="preserve">The </w:t>
      </w:r>
      <w:r>
        <w:t>network-initiated liveness check procedure enables the N3IWF</w:t>
      </w:r>
      <w:r w:rsidR="00FC30FC">
        <w:rPr>
          <w:rFonts w:eastAsia="SimSun"/>
        </w:rPr>
        <w:t xml:space="preserve"> for untrusted non-3GPP access</w:t>
      </w:r>
      <w:r w:rsidR="00FC30FC">
        <w:t xml:space="preserve"> and the TNGF</w:t>
      </w:r>
      <w:r w:rsidR="00FC30FC">
        <w:rPr>
          <w:rFonts w:eastAsia="SimSun"/>
        </w:rPr>
        <w:t xml:space="preserve"> for trusted non-3GPP access</w:t>
      </w:r>
      <w:r>
        <w:t xml:space="preserve"> to detect whether the UE is alive.</w:t>
      </w:r>
    </w:p>
    <w:p w14:paraId="75EE5491" w14:textId="77777777" w:rsidR="00D93114" w:rsidRPr="003B2431" w:rsidRDefault="00D93114" w:rsidP="00D93114">
      <w:pPr>
        <w:pStyle w:val="Heading3"/>
        <w:rPr>
          <w:rFonts w:eastAsia="SimSun"/>
        </w:rPr>
      </w:pPr>
      <w:bookmarkStart w:id="1120" w:name="_Toc20212141"/>
      <w:bookmarkStart w:id="1121" w:name="_Toc27745027"/>
      <w:bookmarkStart w:id="1122" w:name="_Toc36114828"/>
      <w:bookmarkStart w:id="1123" w:name="_Toc45271422"/>
      <w:bookmarkStart w:id="1124" w:name="_Toc51936681"/>
      <w:bookmarkStart w:id="1125" w:name="_Toc58230351"/>
      <w:bookmarkStart w:id="1126" w:name="_Toc162966114"/>
      <w:r>
        <w:rPr>
          <w:rFonts w:eastAsia="SimSun" w:hint="eastAsia"/>
        </w:rPr>
        <w:t>7.9</w:t>
      </w:r>
      <w:r w:rsidRPr="003B2431">
        <w:rPr>
          <w:rFonts w:eastAsia="SimSun" w:hint="eastAsia"/>
        </w:rPr>
        <w:t>.2</w:t>
      </w:r>
      <w:r w:rsidRPr="003B2431">
        <w:rPr>
          <w:rFonts w:eastAsia="SimSun" w:hint="eastAsia"/>
        </w:rPr>
        <w:tab/>
      </w:r>
      <w:r>
        <w:t>Network-initiated liveness check</w:t>
      </w:r>
      <w:r w:rsidRPr="003B2431">
        <w:rPr>
          <w:rFonts w:eastAsia="SimSun" w:hint="eastAsia"/>
        </w:rPr>
        <w:t xml:space="preserve"> procedure initiation</w:t>
      </w:r>
      <w:bookmarkEnd w:id="1120"/>
      <w:bookmarkEnd w:id="1121"/>
      <w:bookmarkEnd w:id="1122"/>
      <w:bookmarkEnd w:id="1123"/>
      <w:bookmarkEnd w:id="1124"/>
      <w:bookmarkEnd w:id="1125"/>
      <w:bookmarkEnd w:id="1126"/>
    </w:p>
    <w:p w14:paraId="532F4339" w14:textId="77777777" w:rsidR="00D93114" w:rsidRPr="00134D97" w:rsidRDefault="00D93114" w:rsidP="00D93114">
      <w:pPr>
        <w:rPr>
          <w:lang w:val="en-US"/>
        </w:rPr>
      </w:pPr>
      <w:r w:rsidRPr="00134D97">
        <w:rPr>
          <w:lang w:eastAsia="zh-CN"/>
        </w:rPr>
        <w:t xml:space="preserve">If the </w:t>
      </w:r>
      <w:r>
        <w:rPr>
          <w:lang w:eastAsia="zh-CN"/>
        </w:rPr>
        <w:t>N3IWF</w:t>
      </w:r>
      <w:r w:rsidR="00FC30FC">
        <w:rPr>
          <w:rFonts w:eastAsia="SimSun"/>
        </w:rPr>
        <w:t xml:space="preserve"> for untrusted non-3GPP access</w:t>
      </w:r>
      <w:r w:rsidR="00FC30FC">
        <w:t xml:space="preserve"> and the TNGF</w:t>
      </w:r>
      <w:r w:rsidR="00FC30FC">
        <w:rPr>
          <w:rFonts w:eastAsia="SimSun"/>
        </w:rPr>
        <w:t xml:space="preserve"> for trusted non-3GPP access</w:t>
      </w:r>
      <w:r w:rsidRPr="00134D97">
        <w:rPr>
          <w:lang w:eastAsia="zh-CN"/>
        </w:rPr>
        <w:t xml:space="preserve"> has not received any cryptographically protected IKEv2 or IP</w:t>
      </w:r>
      <w:r w:rsidR="00FA69F7">
        <w:rPr>
          <w:lang w:eastAsia="zh-CN"/>
        </w:rPr>
        <w:t>s</w:t>
      </w:r>
      <w:r w:rsidRPr="00134D97">
        <w:rPr>
          <w:lang w:eastAsia="zh-CN"/>
        </w:rPr>
        <w:t xml:space="preserve">ec message for the duration of the timeout period for liveness check selected according to the local policy, the </w:t>
      </w:r>
      <w:r>
        <w:rPr>
          <w:lang w:eastAsia="zh-CN"/>
        </w:rPr>
        <w:t>N3IWF</w:t>
      </w:r>
      <w:r w:rsidR="00FC30FC">
        <w:rPr>
          <w:rFonts w:eastAsia="SimSun"/>
        </w:rPr>
        <w:t xml:space="preserve"> for untrusted non-3GPP access</w:t>
      </w:r>
      <w:r w:rsidR="00FC30FC">
        <w:t xml:space="preserve"> and the TNGF</w:t>
      </w:r>
      <w:r w:rsidR="00FC30FC">
        <w:rPr>
          <w:rFonts w:eastAsia="SimSun"/>
        </w:rPr>
        <w:t xml:space="preserve"> for trusted non-3GPP access</w:t>
      </w:r>
      <w:r w:rsidRPr="00134D97">
        <w:rPr>
          <w:lang w:eastAsia="zh-CN"/>
        </w:rPr>
        <w:t xml:space="preserve"> </w:t>
      </w:r>
      <w:r w:rsidRPr="00134D97">
        <w:rPr>
          <w:lang w:val="en-US"/>
        </w:rPr>
        <w:t xml:space="preserve">shall send an INFORMATIONAL request with no payloads </w:t>
      </w:r>
      <w:r w:rsidRPr="00134D97">
        <w:rPr>
          <w:lang w:eastAsia="zh-CN"/>
        </w:rPr>
        <w:t>IETF RFC </w:t>
      </w:r>
      <w:r>
        <w:rPr>
          <w:lang w:eastAsia="zh-CN"/>
        </w:rPr>
        <w:t>7296</w:t>
      </w:r>
      <w:r w:rsidRPr="00134D97">
        <w:rPr>
          <w:lang w:eastAsia="zh-CN"/>
        </w:rPr>
        <w:t> [</w:t>
      </w:r>
      <w:r>
        <w:rPr>
          <w:lang w:eastAsia="zh-CN"/>
        </w:rPr>
        <w:t>6</w:t>
      </w:r>
      <w:r w:rsidRPr="00134D97">
        <w:rPr>
          <w:lang w:eastAsia="zh-CN"/>
        </w:rPr>
        <w:t>]</w:t>
      </w:r>
      <w:r w:rsidRPr="00134D97">
        <w:rPr>
          <w:lang w:val="en-US"/>
        </w:rPr>
        <w:t>.</w:t>
      </w:r>
    </w:p>
    <w:p w14:paraId="5732C7FC" w14:textId="77777777" w:rsidR="00D93114" w:rsidRDefault="00D93114" w:rsidP="00D93114">
      <w:pPr>
        <w:pStyle w:val="Heading3"/>
        <w:rPr>
          <w:rFonts w:eastAsia="SimSun"/>
        </w:rPr>
      </w:pPr>
      <w:bookmarkStart w:id="1127" w:name="_Toc20212142"/>
      <w:bookmarkStart w:id="1128" w:name="_Toc27745028"/>
      <w:bookmarkStart w:id="1129" w:name="_Toc36114829"/>
      <w:bookmarkStart w:id="1130" w:name="_Toc45271423"/>
      <w:bookmarkStart w:id="1131" w:name="_Toc51936682"/>
      <w:bookmarkStart w:id="1132" w:name="_Toc58230352"/>
      <w:bookmarkStart w:id="1133" w:name="_Toc162966115"/>
      <w:r>
        <w:rPr>
          <w:rFonts w:eastAsia="SimSun" w:hint="eastAsia"/>
        </w:rPr>
        <w:t>7.9</w:t>
      </w:r>
      <w:r w:rsidRPr="003B2431">
        <w:rPr>
          <w:rFonts w:eastAsia="SimSun" w:hint="eastAsia"/>
        </w:rPr>
        <w:t>.3</w:t>
      </w:r>
      <w:r w:rsidRPr="003B2431">
        <w:rPr>
          <w:rFonts w:eastAsia="SimSun" w:hint="eastAsia"/>
        </w:rPr>
        <w:tab/>
      </w:r>
      <w:r>
        <w:t>Network-initiated liveness check procedure</w:t>
      </w:r>
      <w:r w:rsidRPr="003B2431">
        <w:rPr>
          <w:rFonts w:eastAsia="SimSun" w:hint="eastAsia"/>
        </w:rPr>
        <w:t xml:space="preserve"> </w:t>
      </w:r>
      <w:r>
        <w:rPr>
          <w:rFonts w:eastAsia="SimSun"/>
        </w:rPr>
        <w:t>completion</w:t>
      </w:r>
      <w:bookmarkEnd w:id="1127"/>
      <w:bookmarkEnd w:id="1128"/>
      <w:bookmarkEnd w:id="1129"/>
      <w:bookmarkEnd w:id="1130"/>
      <w:bookmarkEnd w:id="1131"/>
      <w:bookmarkEnd w:id="1132"/>
      <w:bookmarkEnd w:id="1133"/>
    </w:p>
    <w:p w14:paraId="522EE610" w14:textId="77777777" w:rsidR="00D93114" w:rsidRDefault="00D93114" w:rsidP="00D93114">
      <w:pPr>
        <w:rPr>
          <w:lang w:eastAsia="zh-CN"/>
        </w:rPr>
      </w:pPr>
      <w:r>
        <w:rPr>
          <w:rFonts w:eastAsia="SimSun"/>
        </w:rPr>
        <w:t xml:space="preserve">The UE shall handle the </w:t>
      </w:r>
      <w:r w:rsidRPr="00134D97">
        <w:rPr>
          <w:lang w:val="en-US"/>
        </w:rPr>
        <w:t xml:space="preserve">INFORMATIONAL request with no payloads as per </w:t>
      </w:r>
      <w:r w:rsidRPr="00134D97">
        <w:rPr>
          <w:lang w:eastAsia="zh-CN"/>
        </w:rPr>
        <w:t>IETF RFC </w:t>
      </w:r>
      <w:r>
        <w:rPr>
          <w:lang w:eastAsia="zh-CN"/>
        </w:rPr>
        <w:t>7296</w:t>
      </w:r>
      <w:r w:rsidRPr="00134D97">
        <w:rPr>
          <w:lang w:eastAsia="zh-CN"/>
        </w:rPr>
        <w:t> [</w:t>
      </w:r>
      <w:r>
        <w:rPr>
          <w:lang w:eastAsia="zh-CN"/>
        </w:rPr>
        <w:t>6</w:t>
      </w:r>
      <w:r w:rsidRPr="00134D97">
        <w:rPr>
          <w:lang w:eastAsia="zh-CN"/>
        </w:rPr>
        <w:t>]</w:t>
      </w:r>
      <w:r>
        <w:rPr>
          <w:lang w:eastAsia="zh-CN"/>
        </w:rPr>
        <w:t xml:space="preserve"> and shall send an INFORMATIONAL response.</w:t>
      </w:r>
    </w:p>
    <w:p w14:paraId="6C3CD3A5" w14:textId="77777777" w:rsidR="00D93114" w:rsidRPr="00B95792" w:rsidRDefault="00D93114" w:rsidP="00D93114">
      <w:pPr>
        <w:rPr>
          <w:rFonts w:eastAsia="SimSun"/>
        </w:rPr>
      </w:pPr>
      <w:r w:rsidRPr="00134D97">
        <w:rPr>
          <w:lang w:val="en-US"/>
        </w:rPr>
        <w:t xml:space="preserve">If an INFORMATIONAL response is received, the </w:t>
      </w:r>
      <w:r>
        <w:rPr>
          <w:lang w:val="en-US"/>
        </w:rPr>
        <w:t>N3IWF</w:t>
      </w:r>
      <w:r w:rsidR="00FC30FC">
        <w:rPr>
          <w:rFonts w:eastAsia="SimSun"/>
        </w:rPr>
        <w:t xml:space="preserve"> for untrusted non-3GPP access</w:t>
      </w:r>
      <w:r w:rsidR="00FC30FC">
        <w:t xml:space="preserve"> and the TNGF</w:t>
      </w:r>
      <w:r w:rsidR="00FC30FC">
        <w:rPr>
          <w:rFonts w:eastAsia="SimSun"/>
        </w:rPr>
        <w:t xml:space="preserve"> for trusted non-3GPP access</w:t>
      </w:r>
      <w:r w:rsidRPr="00134D97">
        <w:rPr>
          <w:lang w:val="en-US"/>
        </w:rPr>
        <w:t xml:space="preserve"> shall </w:t>
      </w:r>
      <w:r>
        <w:rPr>
          <w:lang w:val="en-US"/>
        </w:rPr>
        <w:t xml:space="preserve">consider the </w:t>
      </w:r>
      <w:r>
        <w:t>liveness check procedure as successfully completed</w:t>
      </w:r>
      <w:r w:rsidRPr="00134D97">
        <w:rPr>
          <w:lang w:val="en-US"/>
        </w:rPr>
        <w:t>.</w:t>
      </w:r>
    </w:p>
    <w:p w14:paraId="749046FE" w14:textId="77777777" w:rsidR="00D93114" w:rsidRDefault="00D93114" w:rsidP="00D93114">
      <w:pPr>
        <w:pStyle w:val="Heading3"/>
        <w:rPr>
          <w:rFonts w:eastAsia="SimSun"/>
        </w:rPr>
      </w:pPr>
      <w:bookmarkStart w:id="1134" w:name="_Toc20212143"/>
      <w:bookmarkStart w:id="1135" w:name="_Toc27745029"/>
      <w:bookmarkStart w:id="1136" w:name="_Toc36114830"/>
      <w:bookmarkStart w:id="1137" w:name="_Toc45271424"/>
      <w:bookmarkStart w:id="1138" w:name="_Toc51936683"/>
      <w:bookmarkStart w:id="1139" w:name="_Toc58230353"/>
      <w:bookmarkStart w:id="1140" w:name="_Toc162966116"/>
      <w:r>
        <w:rPr>
          <w:rFonts w:eastAsia="SimSun" w:hint="eastAsia"/>
        </w:rPr>
        <w:t>7.9</w:t>
      </w:r>
      <w:r w:rsidRPr="003B2431">
        <w:rPr>
          <w:rFonts w:eastAsia="SimSun" w:hint="eastAsia"/>
        </w:rPr>
        <w:t>.</w:t>
      </w:r>
      <w:r>
        <w:rPr>
          <w:rFonts w:eastAsia="SimSun"/>
        </w:rPr>
        <w:t>4</w:t>
      </w:r>
      <w:r w:rsidRPr="003B2431">
        <w:rPr>
          <w:rFonts w:eastAsia="SimSun" w:hint="eastAsia"/>
        </w:rPr>
        <w:tab/>
      </w:r>
      <w:r>
        <w:t>Abnormal cases</w:t>
      </w:r>
      <w:bookmarkEnd w:id="1134"/>
      <w:bookmarkEnd w:id="1135"/>
      <w:bookmarkEnd w:id="1136"/>
      <w:bookmarkEnd w:id="1137"/>
      <w:bookmarkEnd w:id="1138"/>
      <w:bookmarkEnd w:id="1139"/>
      <w:bookmarkEnd w:id="1140"/>
    </w:p>
    <w:p w14:paraId="5E006765" w14:textId="77777777" w:rsidR="00D93114" w:rsidRPr="00CB166A" w:rsidRDefault="00D93114" w:rsidP="00D93114">
      <w:pPr>
        <w:rPr>
          <w:rFonts w:eastAsia="SimSun"/>
        </w:rPr>
      </w:pPr>
      <w:r w:rsidRPr="00134D97">
        <w:rPr>
          <w:lang w:val="en-US"/>
        </w:rPr>
        <w:t xml:space="preserve">If an INFORMATIONAL response is not received, the </w:t>
      </w:r>
      <w:r>
        <w:rPr>
          <w:lang w:val="en-US"/>
        </w:rPr>
        <w:t>N3IWF</w:t>
      </w:r>
      <w:r w:rsidR="00FC30FC">
        <w:rPr>
          <w:rFonts w:eastAsia="SimSun"/>
        </w:rPr>
        <w:t xml:space="preserve"> for untrusted non-3GPP access</w:t>
      </w:r>
      <w:r w:rsidR="00FC30FC">
        <w:t xml:space="preserve"> and the TNGF</w:t>
      </w:r>
      <w:r w:rsidR="00FC30FC">
        <w:rPr>
          <w:rFonts w:eastAsia="SimSun"/>
        </w:rPr>
        <w:t xml:space="preserve"> for trusted non-3GPP access</w:t>
      </w:r>
      <w:r w:rsidRPr="00134D97">
        <w:rPr>
          <w:lang w:val="en-US"/>
        </w:rPr>
        <w:t xml:space="preserve"> shall deem the IKEv2 security association to have failed.</w:t>
      </w:r>
    </w:p>
    <w:p w14:paraId="508B87E6" w14:textId="77777777" w:rsidR="009E60BA" w:rsidRPr="00CB166A" w:rsidRDefault="009E60BA" w:rsidP="009E60BA">
      <w:pPr>
        <w:rPr>
          <w:rFonts w:eastAsia="SimSun"/>
        </w:rPr>
      </w:pPr>
      <w:r>
        <w:rPr>
          <w:rFonts w:eastAsia="SimSun"/>
        </w:rPr>
        <w:t>The N3IWF</w:t>
      </w:r>
      <w:r w:rsidR="00FC30FC">
        <w:rPr>
          <w:rFonts w:eastAsia="SimSun"/>
        </w:rPr>
        <w:t xml:space="preserve"> for untrusted non-3GPP access</w:t>
      </w:r>
      <w:r w:rsidR="00FC30FC">
        <w:t xml:space="preserve"> and the TNGF</w:t>
      </w:r>
      <w:r w:rsidR="00FC30FC">
        <w:rPr>
          <w:rFonts w:eastAsia="SimSun"/>
        </w:rPr>
        <w:t xml:space="preserve"> for trusted non-3GPP access</w:t>
      </w:r>
      <w:r>
        <w:rPr>
          <w:rFonts w:eastAsia="SimSun"/>
        </w:rPr>
        <w:t xml:space="preserve"> shall</w:t>
      </w:r>
      <w:r w:rsidRPr="0005365A">
        <w:t xml:space="preserve"> </w:t>
      </w:r>
      <w:r w:rsidRPr="0005365A">
        <w:rPr>
          <w:rFonts w:eastAsia="SimSun"/>
        </w:rPr>
        <w:t>discard all state</w:t>
      </w:r>
      <w:r>
        <w:rPr>
          <w:rFonts w:eastAsia="SimSun"/>
        </w:rPr>
        <w:t>s</w:t>
      </w:r>
      <w:r w:rsidRPr="0005365A">
        <w:rPr>
          <w:rFonts w:eastAsia="SimSun"/>
        </w:rPr>
        <w:t xml:space="preserve"> associated with the IKE SA and any </w:t>
      </w:r>
      <w:r>
        <w:rPr>
          <w:rFonts w:eastAsia="SimSun"/>
        </w:rPr>
        <w:t>c</w:t>
      </w:r>
      <w:r w:rsidRPr="0005365A">
        <w:rPr>
          <w:rFonts w:eastAsia="SimSun"/>
        </w:rPr>
        <w:t>hild SAs that were negotiated using that IKE SA</w:t>
      </w:r>
      <w:r>
        <w:rPr>
          <w:rFonts w:eastAsia="SimSun"/>
        </w:rPr>
        <w:t xml:space="preserve"> as specified in </w:t>
      </w:r>
      <w:r>
        <w:rPr>
          <w:lang w:eastAsia="zh-CN"/>
        </w:rPr>
        <w:t>IETF</w:t>
      </w:r>
      <w:r w:rsidRPr="00475454">
        <w:rPr>
          <w:lang w:eastAsia="zh-CN"/>
        </w:rPr>
        <w:t> </w:t>
      </w:r>
      <w:r>
        <w:rPr>
          <w:rFonts w:hint="eastAsia"/>
          <w:lang w:eastAsia="zh-CN"/>
        </w:rPr>
        <w:t>RFC </w:t>
      </w:r>
      <w:r>
        <w:rPr>
          <w:lang w:val="en-US" w:eastAsia="zh-CN"/>
        </w:rPr>
        <w:t>7</w:t>
      </w:r>
      <w:r>
        <w:rPr>
          <w:rFonts w:hint="eastAsia"/>
          <w:lang w:val="en-US" w:eastAsia="zh-CN"/>
        </w:rPr>
        <w:t>296 [</w:t>
      </w:r>
      <w:r>
        <w:rPr>
          <w:lang w:val="en-US" w:eastAsia="zh-CN"/>
        </w:rPr>
        <w:t>6</w:t>
      </w:r>
      <w:r>
        <w:rPr>
          <w:rFonts w:hint="eastAsia"/>
          <w:lang w:val="en-US" w:eastAsia="zh-CN"/>
        </w:rPr>
        <w:t>]</w:t>
      </w:r>
      <w:r>
        <w:rPr>
          <w:rFonts w:eastAsia="SimSun"/>
        </w:rPr>
        <w:t xml:space="preserve">. </w:t>
      </w:r>
      <w:r w:rsidRPr="005B53B8">
        <w:rPr>
          <w:rFonts w:eastAsia="SimSun"/>
        </w:rPr>
        <w:t>In addition, the N3IWF</w:t>
      </w:r>
      <w:r w:rsidR="00FC30FC">
        <w:rPr>
          <w:rFonts w:eastAsia="SimSun"/>
        </w:rPr>
        <w:t xml:space="preserve"> for untrusted non-3GPP access</w:t>
      </w:r>
      <w:r w:rsidR="00FC30FC">
        <w:t xml:space="preserve"> and the TNGF</w:t>
      </w:r>
      <w:r w:rsidR="00FC30FC">
        <w:rPr>
          <w:rFonts w:eastAsia="SimSun"/>
        </w:rPr>
        <w:t xml:space="preserve"> for trusted non-3GPP access</w:t>
      </w:r>
      <w:r w:rsidRPr="005B53B8">
        <w:rPr>
          <w:rFonts w:eastAsia="SimSun"/>
        </w:rPr>
        <w:t xml:space="preserve"> shall inform the AMF that the access stratum connection has been released.</w:t>
      </w:r>
    </w:p>
    <w:p w14:paraId="13E96636" w14:textId="77777777" w:rsidR="00C3286D" w:rsidRDefault="00C3286D" w:rsidP="00C3286D">
      <w:pPr>
        <w:pStyle w:val="Heading2"/>
      </w:pPr>
      <w:bookmarkStart w:id="1141" w:name="_Toc20212144"/>
      <w:bookmarkStart w:id="1142" w:name="_Toc27745030"/>
      <w:bookmarkStart w:id="1143" w:name="_Toc36114831"/>
      <w:bookmarkStart w:id="1144" w:name="_Toc45271425"/>
      <w:bookmarkStart w:id="1145" w:name="_Toc51936684"/>
      <w:bookmarkStart w:id="1146" w:name="_Toc58230354"/>
      <w:bookmarkStart w:id="1147" w:name="_Toc162966117"/>
      <w:r>
        <w:t>7.10</w:t>
      </w:r>
      <w:r>
        <w:tab/>
        <w:t>IKE SA rekeying procedure</w:t>
      </w:r>
      <w:bookmarkEnd w:id="1141"/>
      <w:bookmarkEnd w:id="1142"/>
      <w:bookmarkEnd w:id="1143"/>
      <w:bookmarkEnd w:id="1144"/>
      <w:bookmarkEnd w:id="1145"/>
      <w:bookmarkEnd w:id="1146"/>
      <w:bookmarkEnd w:id="1147"/>
    </w:p>
    <w:p w14:paraId="7C02EF6B" w14:textId="77777777" w:rsidR="00C3286D" w:rsidRDefault="00C3286D" w:rsidP="00C3286D">
      <w:pPr>
        <w:pStyle w:val="Heading3"/>
        <w:rPr>
          <w:rFonts w:eastAsia="SimSun"/>
        </w:rPr>
      </w:pPr>
      <w:bookmarkStart w:id="1148" w:name="_Toc20212145"/>
      <w:bookmarkStart w:id="1149" w:name="_Toc27745031"/>
      <w:bookmarkStart w:id="1150" w:name="_Toc36114832"/>
      <w:bookmarkStart w:id="1151" w:name="_Toc45271426"/>
      <w:bookmarkStart w:id="1152" w:name="_Toc51936685"/>
      <w:bookmarkStart w:id="1153" w:name="_Toc58230355"/>
      <w:bookmarkStart w:id="1154" w:name="_Toc162966118"/>
      <w:r>
        <w:rPr>
          <w:rFonts w:eastAsia="SimSun" w:hint="eastAsia"/>
        </w:rPr>
        <w:t>7.10</w:t>
      </w:r>
      <w:r w:rsidRPr="003B2431">
        <w:rPr>
          <w:rFonts w:eastAsia="SimSun" w:hint="eastAsia"/>
        </w:rPr>
        <w:t>.1</w:t>
      </w:r>
      <w:r w:rsidRPr="003B2431">
        <w:rPr>
          <w:rFonts w:eastAsia="SimSun" w:hint="eastAsia"/>
        </w:rPr>
        <w:tab/>
      </w:r>
      <w:r>
        <w:rPr>
          <w:rFonts w:eastAsia="SimSun"/>
        </w:rPr>
        <w:t>General</w:t>
      </w:r>
      <w:bookmarkEnd w:id="1148"/>
      <w:bookmarkEnd w:id="1149"/>
      <w:bookmarkEnd w:id="1150"/>
      <w:bookmarkEnd w:id="1151"/>
      <w:bookmarkEnd w:id="1152"/>
      <w:bookmarkEnd w:id="1153"/>
      <w:bookmarkEnd w:id="1154"/>
    </w:p>
    <w:p w14:paraId="17A7D8DB" w14:textId="77777777" w:rsidR="00C3286D" w:rsidRPr="005B6F5D" w:rsidRDefault="00C3286D" w:rsidP="00C3286D">
      <w:pPr>
        <w:rPr>
          <w:rFonts w:eastAsia="SimSun"/>
        </w:rPr>
      </w:pPr>
      <w:r>
        <w:rPr>
          <w:rFonts w:eastAsia="SimSun"/>
        </w:rPr>
        <w:t>The N3IWF</w:t>
      </w:r>
      <w:r w:rsidR="00FC30FC">
        <w:rPr>
          <w:rFonts w:eastAsia="SimSun"/>
        </w:rPr>
        <w:t xml:space="preserve"> for untrusted non-3GPP access</w:t>
      </w:r>
      <w:r w:rsidR="00FC30FC">
        <w:t>, the TNGF</w:t>
      </w:r>
      <w:r w:rsidR="00FC30FC">
        <w:rPr>
          <w:rFonts w:eastAsia="SimSun"/>
        </w:rPr>
        <w:t xml:space="preserve"> for trusted non-3GPP access</w:t>
      </w:r>
      <w:r>
        <w:rPr>
          <w:rFonts w:eastAsia="SimSun"/>
        </w:rPr>
        <w:t xml:space="preserve"> and the UE may support the IKE SA rekeying procedure as specified in</w:t>
      </w:r>
      <w:r w:rsidRPr="00975764">
        <w:rPr>
          <w:lang w:eastAsia="zh-CN"/>
        </w:rPr>
        <w:t xml:space="preserve"> </w:t>
      </w:r>
      <w:r>
        <w:rPr>
          <w:lang w:eastAsia="zh-CN"/>
        </w:rPr>
        <w:t>IETF</w:t>
      </w:r>
      <w:r w:rsidRPr="00475454">
        <w:rPr>
          <w:lang w:eastAsia="zh-CN"/>
        </w:rPr>
        <w:t> </w:t>
      </w:r>
      <w:r>
        <w:rPr>
          <w:rFonts w:hint="eastAsia"/>
          <w:lang w:eastAsia="zh-CN"/>
        </w:rPr>
        <w:t>RFC </w:t>
      </w:r>
      <w:r>
        <w:rPr>
          <w:lang w:val="en-US" w:eastAsia="zh-CN"/>
        </w:rPr>
        <w:t>7</w:t>
      </w:r>
      <w:r>
        <w:rPr>
          <w:rFonts w:hint="eastAsia"/>
          <w:lang w:val="en-US" w:eastAsia="zh-CN"/>
        </w:rPr>
        <w:t>296 [</w:t>
      </w:r>
      <w:r>
        <w:rPr>
          <w:lang w:val="en-US" w:eastAsia="zh-CN"/>
        </w:rPr>
        <w:t>6</w:t>
      </w:r>
      <w:r>
        <w:rPr>
          <w:rFonts w:hint="eastAsia"/>
          <w:lang w:val="en-US" w:eastAsia="zh-CN"/>
        </w:rPr>
        <w:t>]</w:t>
      </w:r>
      <w:r>
        <w:t>. If the N3IWF</w:t>
      </w:r>
      <w:r w:rsidR="00FC30FC">
        <w:rPr>
          <w:rFonts w:eastAsia="SimSun"/>
        </w:rPr>
        <w:t xml:space="preserve"> for untrusted non-3GPP access</w:t>
      </w:r>
      <w:r w:rsidR="00FC30FC">
        <w:t xml:space="preserve"> and the TNGF</w:t>
      </w:r>
      <w:r w:rsidR="00FC30FC">
        <w:rPr>
          <w:rFonts w:eastAsia="SimSun"/>
        </w:rPr>
        <w:t xml:space="preserve"> for trusted non-3GPP access</w:t>
      </w:r>
      <w:r>
        <w:t xml:space="preserve"> and the UE support the IKE SA rek</w:t>
      </w:r>
      <w:r w:rsidR="001D4424">
        <w:t>e</w:t>
      </w:r>
      <w:r>
        <w:t>ying procedure, the UE</w:t>
      </w:r>
      <w:r w:rsidR="00FC30FC">
        <w:t>,</w:t>
      </w:r>
      <w:r>
        <w:t xml:space="preserve"> the N3IWF</w:t>
      </w:r>
      <w:r w:rsidR="00FC30FC">
        <w:t xml:space="preserve"> for untrusted non-3GPP access and the TNGF for trusted non-3GPP access</w:t>
      </w:r>
      <w:r>
        <w:t xml:space="preserve"> shall proactively rekey the IKE SA. Upon rekeying of an IKE SA, the UE</w:t>
      </w:r>
      <w:r w:rsidR="00FC30FC">
        <w:t>,</w:t>
      </w:r>
      <w:r>
        <w:t xml:space="preserve"> the N3IWF</w:t>
      </w:r>
      <w:r w:rsidR="00FC30FC">
        <w:t xml:space="preserve"> for untrusted non-3GPP access and the TNGF for trusted non-3GPP access</w:t>
      </w:r>
      <w:r>
        <w:t xml:space="preserve"> shall maintain the old SA for the incoming data while establishing the new one. The old SA shall be deleted upon the completion of the establishment of the new one by both the UE</w:t>
      </w:r>
      <w:r w:rsidR="00FC30FC">
        <w:t>,</w:t>
      </w:r>
      <w:r>
        <w:t xml:space="preserve"> the N3IWF</w:t>
      </w:r>
      <w:r w:rsidR="00FC30FC">
        <w:t xml:space="preserve"> for untrusted non-3GPP access and the TNGF for trusted non-3GPP access</w:t>
      </w:r>
      <w:r>
        <w:t>. The UE</w:t>
      </w:r>
      <w:r w:rsidR="00FC30FC">
        <w:t>,</w:t>
      </w:r>
      <w:r>
        <w:t xml:space="preserve"> the N3IWF</w:t>
      </w:r>
      <w:r w:rsidR="00FC30FC">
        <w:t xml:space="preserve"> for untrusted non-3GPP access and the TNGF for tru</w:t>
      </w:r>
      <w:r w:rsidR="001D4424">
        <w:t>s</w:t>
      </w:r>
      <w:r w:rsidR="00FC30FC">
        <w:t>ted non-3GPP access</w:t>
      </w:r>
      <w:r>
        <w:t xml:space="preserve"> are separately responsible for enforcing their time expiration policies to rekey the SA when needed. IETF RFC 7296 [6] describes how to avoid the s</w:t>
      </w:r>
      <w:r w:rsidRPr="007426F4">
        <w:t>imultaneous</w:t>
      </w:r>
      <w:r>
        <w:t xml:space="preserve"> IPsec SA and IKE SA rekeying.</w:t>
      </w:r>
    </w:p>
    <w:p w14:paraId="1D36FC23" w14:textId="77777777" w:rsidR="00C3286D" w:rsidRPr="003B2431" w:rsidRDefault="00C3286D" w:rsidP="00C3286D">
      <w:pPr>
        <w:pStyle w:val="Heading3"/>
        <w:rPr>
          <w:rFonts w:eastAsia="SimSun"/>
        </w:rPr>
      </w:pPr>
      <w:bookmarkStart w:id="1155" w:name="_Toc20212146"/>
      <w:bookmarkStart w:id="1156" w:name="_Toc27745032"/>
      <w:bookmarkStart w:id="1157" w:name="_Toc36114833"/>
      <w:bookmarkStart w:id="1158" w:name="_Toc45271427"/>
      <w:bookmarkStart w:id="1159" w:name="_Toc51936686"/>
      <w:bookmarkStart w:id="1160" w:name="_Toc58230356"/>
      <w:bookmarkStart w:id="1161" w:name="_Toc162966119"/>
      <w:r>
        <w:rPr>
          <w:rFonts w:eastAsia="SimSun" w:hint="eastAsia"/>
        </w:rPr>
        <w:lastRenderedPageBreak/>
        <w:t>7.10</w:t>
      </w:r>
      <w:r w:rsidRPr="003B2431">
        <w:rPr>
          <w:rFonts w:eastAsia="SimSun" w:hint="eastAsia"/>
        </w:rPr>
        <w:t>.</w:t>
      </w:r>
      <w:r>
        <w:rPr>
          <w:rFonts w:eastAsia="SimSun"/>
        </w:rPr>
        <w:t>2</w:t>
      </w:r>
      <w:r w:rsidRPr="003B2431">
        <w:rPr>
          <w:rFonts w:eastAsia="SimSun" w:hint="eastAsia"/>
        </w:rPr>
        <w:tab/>
      </w:r>
      <w:r>
        <w:rPr>
          <w:rFonts w:eastAsia="SimSun"/>
        </w:rPr>
        <w:t>N3IWF-initiated</w:t>
      </w:r>
      <w:r w:rsidR="00FC30FC">
        <w:rPr>
          <w:rFonts w:eastAsia="SimSun"/>
        </w:rPr>
        <w:t xml:space="preserve"> and TNGF-initiated</w:t>
      </w:r>
      <w:r>
        <w:rPr>
          <w:rFonts w:eastAsia="SimSun"/>
        </w:rPr>
        <w:t xml:space="preserve"> </w:t>
      </w:r>
      <w:r>
        <w:t>IKE SA rekeying procedure</w:t>
      </w:r>
      <w:bookmarkEnd w:id="1155"/>
      <w:bookmarkEnd w:id="1156"/>
      <w:bookmarkEnd w:id="1157"/>
      <w:bookmarkEnd w:id="1158"/>
      <w:bookmarkEnd w:id="1159"/>
      <w:bookmarkEnd w:id="1160"/>
      <w:bookmarkEnd w:id="1161"/>
    </w:p>
    <w:p w14:paraId="6173957E" w14:textId="77777777" w:rsidR="00C3286D" w:rsidRDefault="00C3286D" w:rsidP="00C3286D">
      <w:pPr>
        <w:pStyle w:val="Heading4"/>
      </w:pPr>
      <w:bookmarkStart w:id="1162" w:name="_Toc20212147"/>
      <w:bookmarkStart w:id="1163" w:name="_Toc27745033"/>
      <w:bookmarkStart w:id="1164" w:name="_Toc36114834"/>
      <w:bookmarkStart w:id="1165" w:name="_Toc45271428"/>
      <w:bookmarkStart w:id="1166" w:name="_Toc51936687"/>
      <w:bookmarkStart w:id="1167" w:name="_Toc58230357"/>
      <w:bookmarkStart w:id="1168" w:name="_Toc162966120"/>
      <w:r>
        <w:t>7.10.2.1</w:t>
      </w:r>
      <w:r>
        <w:tab/>
        <w:t>N3IWF-initiated</w:t>
      </w:r>
      <w:r w:rsidR="00FC30FC">
        <w:t xml:space="preserve"> and TNGF-initiated</w:t>
      </w:r>
      <w:r>
        <w:t xml:space="preserve"> IKE SA rekeying procedure initiation</w:t>
      </w:r>
      <w:bookmarkEnd w:id="1162"/>
      <w:bookmarkEnd w:id="1163"/>
      <w:bookmarkEnd w:id="1164"/>
      <w:bookmarkEnd w:id="1165"/>
      <w:bookmarkEnd w:id="1166"/>
      <w:bookmarkEnd w:id="1167"/>
      <w:bookmarkEnd w:id="1168"/>
    </w:p>
    <w:p w14:paraId="2A3AE741" w14:textId="77777777" w:rsidR="00C3286D" w:rsidRDefault="00C3286D" w:rsidP="00C3286D">
      <w:pPr>
        <w:rPr>
          <w:lang w:eastAsia="zh-CN"/>
        </w:rPr>
      </w:pPr>
      <w:r>
        <w:rPr>
          <w:lang w:eastAsia="zh-CN"/>
        </w:rPr>
        <w:t>T</w:t>
      </w:r>
      <w:r w:rsidRPr="003168A2">
        <w:t xml:space="preserve">he </w:t>
      </w:r>
      <w:r>
        <w:rPr>
          <w:lang w:eastAsia="zh-CN"/>
        </w:rPr>
        <w:t>N3IWF</w:t>
      </w:r>
      <w:r w:rsidR="00FC30FC">
        <w:rPr>
          <w:rFonts w:eastAsia="SimSun"/>
        </w:rPr>
        <w:t xml:space="preserve"> for untrusted non-3GPP access</w:t>
      </w:r>
      <w:r w:rsidR="00FC30FC">
        <w:t>, the TNGF</w:t>
      </w:r>
      <w:r w:rsidR="00FC30FC">
        <w:rPr>
          <w:rFonts w:eastAsia="SimSun"/>
        </w:rPr>
        <w:t xml:space="preserve"> for trusted non-3GPP access</w:t>
      </w:r>
      <w:r w:rsidRPr="003168A2">
        <w:t xml:space="preserve"> shall initiate the</w:t>
      </w:r>
      <w:r>
        <w:rPr>
          <w:rFonts w:hint="eastAsia"/>
          <w:lang w:eastAsia="zh-CN"/>
        </w:rPr>
        <w:t xml:space="preserve"> IKE SA </w:t>
      </w:r>
      <w:r>
        <w:rPr>
          <w:lang w:eastAsia="zh-CN"/>
        </w:rPr>
        <w:t>rekeying procedure</w:t>
      </w:r>
      <w:r w:rsidRPr="003168A2">
        <w:t xml:space="preserve"> by </w:t>
      </w:r>
      <w:r>
        <w:rPr>
          <w:lang w:val="en-US"/>
        </w:rPr>
        <w:t>sending</w:t>
      </w:r>
      <w:r w:rsidRPr="00134D97">
        <w:rPr>
          <w:rFonts w:eastAsia="MS Mincho"/>
          <w:lang w:val="en-CA"/>
        </w:rPr>
        <w:t xml:space="preserve"> </w:t>
      </w:r>
      <w:r w:rsidRPr="00134D97">
        <w:rPr>
          <w:lang w:val="en-US"/>
        </w:rPr>
        <w:t xml:space="preserve">a CREATE_CHILD_SA request message with a </w:t>
      </w:r>
      <w:r>
        <w:rPr>
          <w:lang w:val="en-US"/>
        </w:rPr>
        <w:t>REKEY_</w:t>
      </w:r>
      <w:r w:rsidRPr="00134D97">
        <w:rPr>
          <w:lang w:val="en-US"/>
        </w:rPr>
        <w:t xml:space="preserve">SA </w:t>
      </w:r>
      <w:r>
        <w:rPr>
          <w:lang w:val="en-US"/>
        </w:rPr>
        <w:t xml:space="preserve">Notify </w:t>
      </w:r>
      <w:r w:rsidRPr="00134D97">
        <w:rPr>
          <w:lang w:val="en-US"/>
        </w:rPr>
        <w:t xml:space="preserve">payload indicating an </w:t>
      </w:r>
      <w:r>
        <w:rPr>
          <w:lang w:val="en-US"/>
        </w:rPr>
        <w:t>N3IWF</w:t>
      </w:r>
      <w:r w:rsidRPr="00134D97">
        <w:rPr>
          <w:lang w:val="en-US"/>
        </w:rPr>
        <w:t>'s SPI</w:t>
      </w:r>
      <w:r w:rsidR="00FC30FC">
        <w:rPr>
          <w:rFonts w:eastAsia="SimSun"/>
        </w:rPr>
        <w:t xml:space="preserve"> for untrusted non-3GPP access or an</w:t>
      </w:r>
      <w:r w:rsidR="00FC30FC">
        <w:t xml:space="preserve"> TNGF's</w:t>
      </w:r>
      <w:r w:rsidR="00FC30FC">
        <w:rPr>
          <w:rFonts w:eastAsia="SimSun"/>
        </w:rPr>
        <w:t xml:space="preserve"> SPI for trusted non-3GPP access</w:t>
      </w:r>
      <w:r>
        <w:rPr>
          <w:rFonts w:hint="eastAsia"/>
          <w:lang w:eastAsia="zh-CN"/>
        </w:rPr>
        <w:t>.</w:t>
      </w:r>
    </w:p>
    <w:p w14:paraId="30C67258" w14:textId="77777777" w:rsidR="00C3286D" w:rsidRDefault="00C3286D" w:rsidP="00C3286D">
      <w:pPr>
        <w:pStyle w:val="Heading4"/>
      </w:pPr>
      <w:bookmarkStart w:id="1169" w:name="_Toc20212148"/>
      <w:bookmarkStart w:id="1170" w:name="_Toc27745034"/>
      <w:bookmarkStart w:id="1171" w:name="_Toc36114835"/>
      <w:bookmarkStart w:id="1172" w:name="_Toc45271429"/>
      <w:bookmarkStart w:id="1173" w:name="_Toc51936688"/>
      <w:bookmarkStart w:id="1174" w:name="_Toc58230358"/>
      <w:bookmarkStart w:id="1175" w:name="_Toc162966121"/>
      <w:r>
        <w:t>7.10.2.2</w:t>
      </w:r>
      <w:r>
        <w:tab/>
        <w:t xml:space="preserve">N3IWF-initiated </w:t>
      </w:r>
      <w:r w:rsidR="00FC30FC">
        <w:t xml:space="preserve">and TNGF-initiated </w:t>
      </w:r>
      <w:r>
        <w:t>IKE SA rekeying procedure completion</w:t>
      </w:r>
      <w:bookmarkEnd w:id="1169"/>
      <w:bookmarkEnd w:id="1170"/>
      <w:bookmarkEnd w:id="1171"/>
      <w:bookmarkEnd w:id="1172"/>
      <w:bookmarkEnd w:id="1173"/>
      <w:bookmarkEnd w:id="1174"/>
      <w:bookmarkEnd w:id="1175"/>
    </w:p>
    <w:p w14:paraId="481D699E" w14:textId="77777777" w:rsidR="00FC30FC" w:rsidRDefault="00C3286D" w:rsidP="00FC30FC">
      <w:pPr>
        <w:rPr>
          <w:lang w:val="en-US"/>
        </w:rPr>
      </w:pPr>
      <w:r>
        <w:rPr>
          <w:lang w:eastAsia="zh-CN"/>
        </w:rPr>
        <w:t>Upon reception of the</w:t>
      </w:r>
      <w:r w:rsidRPr="00181DB0">
        <w:rPr>
          <w:lang w:eastAsia="zh-CN"/>
        </w:rPr>
        <w:t xml:space="preserve"> </w:t>
      </w:r>
      <w:r w:rsidRPr="00134D97">
        <w:rPr>
          <w:lang w:val="en-US"/>
        </w:rPr>
        <w:t xml:space="preserve">CREATE_CHILD_SA request message in </w:t>
      </w:r>
      <w:r w:rsidRPr="00134D97">
        <w:t>the I</w:t>
      </w:r>
      <w:r>
        <w:t xml:space="preserve">KE SA </w:t>
      </w:r>
      <w:r w:rsidRPr="00134D97">
        <w:rPr>
          <w:lang w:val="en-US"/>
        </w:rPr>
        <w:t>with a</w:t>
      </w:r>
      <w:r>
        <w:rPr>
          <w:lang w:val="en-US"/>
        </w:rPr>
        <w:t xml:space="preserve"> REKEY_</w:t>
      </w:r>
      <w:r w:rsidRPr="00134D97">
        <w:rPr>
          <w:lang w:val="en-US"/>
        </w:rPr>
        <w:t xml:space="preserve">SA </w:t>
      </w:r>
      <w:r>
        <w:rPr>
          <w:lang w:val="en-US"/>
        </w:rPr>
        <w:t xml:space="preserve">Notify </w:t>
      </w:r>
      <w:r w:rsidRPr="00134D97">
        <w:rPr>
          <w:lang w:val="en-US"/>
        </w:rPr>
        <w:t>payload indicating</w:t>
      </w:r>
      <w:r>
        <w:rPr>
          <w:lang w:val="en-US"/>
        </w:rPr>
        <w:t xml:space="preserve"> </w:t>
      </w:r>
      <w:r w:rsidRPr="00134D97">
        <w:rPr>
          <w:lang w:val="en-US"/>
        </w:rPr>
        <w:t xml:space="preserve">an </w:t>
      </w:r>
      <w:r>
        <w:rPr>
          <w:lang w:val="en-US"/>
        </w:rPr>
        <w:t>N3IWF</w:t>
      </w:r>
      <w:r w:rsidRPr="00134D97">
        <w:rPr>
          <w:lang w:val="en-US"/>
        </w:rPr>
        <w:t>'s SPI</w:t>
      </w:r>
      <w:r w:rsidR="00FC30FC">
        <w:rPr>
          <w:lang w:val="en-US"/>
        </w:rPr>
        <w:t xml:space="preserve"> for untrusted non-3GPP access or an TNGF's SPI for trusted non-3GPP access</w:t>
      </w:r>
      <w:r>
        <w:rPr>
          <w:rFonts w:hint="eastAsia"/>
          <w:lang w:eastAsia="zh-CN"/>
        </w:rPr>
        <w:t xml:space="preserve">, </w:t>
      </w:r>
      <w:r>
        <w:rPr>
          <w:lang w:eastAsia="zh-CN"/>
        </w:rPr>
        <w:t xml:space="preserve">if the UE accepts the IKE SA rekeying request, </w:t>
      </w:r>
      <w:r w:rsidRPr="00181DB0">
        <w:rPr>
          <w:lang w:eastAsia="zh-CN"/>
        </w:rPr>
        <w:t xml:space="preserve">the </w:t>
      </w:r>
      <w:r>
        <w:rPr>
          <w:lang w:eastAsia="zh-CN"/>
        </w:rPr>
        <w:t>UE</w:t>
      </w:r>
      <w:r w:rsidRPr="00181DB0">
        <w:rPr>
          <w:lang w:eastAsia="zh-CN"/>
        </w:rPr>
        <w:t xml:space="preserve"> shall send</w:t>
      </w:r>
      <w:r>
        <w:rPr>
          <w:rFonts w:hint="eastAsia"/>
          <w:lang w:eastAsia="zh-CN"/>
        </w:rPr>
        <w:t xml:space="preserve"> </w:t>
      </w:r>
      <w:r w:rsidRPr="00134D97">
        <w:rPr>
          <w:lang w:val="en-US"/>
        </w:rPr>
        <w:t>a CREATE_CHILD_SA response message without an IKEv2 notify payload indicating an error</w:t>
      </w:r>
      <w:r>
        <w:rPr>
          <w:lang w:val="en-US"/>
        </w:rPr>
        <w:t>, shall</w:t>
      </w:r>
      <w:r w:rsidRPr="00134D97">
        <w:rPr>
          <w:lang w:val="en-US"/>
        </w:rPr>
        <w:t xml:space="preserve"> set the UE's SPI </w:t>
      </w:r>
      <w:r>
        <w:rPr>
          <w:lang w:val="en-US"/>
        </w:rPr>
        <w:t>to the</w:t>
      </w:r>
      <w:r w:rsidRPr="00134D97">
        <w:rPr>
          <w:lang w:val="en-US"/>
        </w:rPr>
        <w:t xml:space="preserve"> SPI created by the CREATE_CHILD_SA request/response pair and shall set</w:t>
      </w:r>
      <w:r w:rsidR="00FC30FC">
        <w:rPr>
          <w:lang w:val="en-US"/>
        </w:rPr>
        <w:t>:</w:t>
      </w:r>
    </w:p>
    <w:p w14:paraId="2B69AF76" w14:textId="77777777" w:rsidR="00FC30FC" w:rsidRDefault="00FC30FC" w:rsidP="00FC30FC">
      <w:pPr>
        <w:pStyle w:val="B1"/>
        <w:rPr>
          <w:lang w:val="en-US"/>
        </w:rPr>
      </w:pPr>
      <w:r w:rsidRPr="0006457F">
        <w:rPr>
          <w:lang w:val="en-US"/>
        </w:rPr>
        <w:t>a)</w:t>
      </w:r>
      <w:r>
        <w:rPr>
          <w:lang w:val="en-US"/>
        </w:rPr>
        <w:tab/>
      </w:r>
      <w:r w:rsidR="00C3286D" w:rsidRPr="00134D97">
        <w:rPr>
          <w:lang w:val="en-US"/>
        </w:rPr>
        <w:t xml:space="preserve">the </w:t>
      </w:r>
      <w:r w:rsidR="00C3286D">
        <w:rPr>
          <w:lang w:val="en-US"/>
        </w:rPr>
        <w:t>N3IWF</w:t>
      </w:r>
      <w:r w:rsidR="00C3286D" w:rsidRPr="00134D97">
        <w:rPr>
          <w:lang w:val="en-US"/>
        </w:rPr>
        <w:t>'</w:t>
      </w:r>
      <w:r w:rsidR="00C3286D">
        <w:rPr>
          <w:lang w:val="en-US"/>
        </w:rPr>
        <w:t>s</w:t>
      </w:r>
      <w:r w:rsidR="00C3286D" w:rsidRPr="00134D97">
        <w:rPr>
          <w:lang w:val="en-US"/>
        </w:rPr>
        <w:t xml:space="preserve"> SPI</w:t>
      </w:r>
      <w:r>
        <w:rPr>
          <w:lang w:val="en-US"/>
        </w:rPr>
        <w:t xml:space="preserve"> for untrusted non-3GPP access</w:t>
      </w:r>
      <w:r w:rsidR="00C3286D" w:rsidRPr="00134D97">
        <w:rPr>
          <w:lang w:val="en-US"/>
        </w:rPr>
        <w:t xml:space="preserve"> </w:t>
      </w:r>
      <w:r w:rsidR="00C3286D" w:rsidRPr="00134D97">
        <w:rPr>
          <w:rFonts w:eastAsia="MS Mincho"/>
          <w:lang w:val="en-CA"/>
        </w:rPr>
        <w:t xml:space="preserve">to </w:t>
      </w:r>
      <w:r w:rsidR="00C3286D" w:rsidRPr="00134D97">
        <w:rPr>
          <w:lang w:val="en-US"/>
        </w:rPr>
        <w:t xml:space="preserve">the </w:t>
      </w:r>
      <w:r w:rsidR="00C3286D">
        <w:rPr>
          <w:lang w:val="en-US"/>
        </w:rPr>
        <w:t>N3IWF</w:t>
      </w:r>
      <w:r w:rsidR="00F6191C">
        <w:rPr>
          <w:lang w:val="en-US"/>
        </w:rPr>
        <w:t>'</w:t>
      </w:r>
      <w:r w:rsidR="00C3286D">
        <w:rPr>
          <w:lang w:val="en-US"/>
        </w:rPr>
        <w:t>s</w:t>
      </w:r>
      <w:r w:rsidR="00C3286D" w:rsidRPr="00134D97">
        <w:rPr>
          <w:lang w:val="en-US"/>
        </w:rPr>
        <w:t xml:space="preserve"> SPI</w:t>
      </w:r>
      <w:r>
        <w:rPr>
          <w:lang w:val="en-US"/>
        </w:rPr>
        <w:t>;</w:t>
      </w:r>
      <w:r w:rsidR="00C3286D" w:rsidRPr="00134D97">
        <w:rPr>
          <w:lang w:val="en-US"/>
        </w:rPr>
        <w:t xml:space="preserve"> </w:t>
      </w:r>
      <w:r>
        <w:rPr>
          <w:lang w:val="en-US"/>
        </w:rPr>
        <w:t>or</w:t>
      </w:r>
    </w:p>
    <w:p w14:paraId="107D0C46" w14:textId="77777777" w:rsidR="00FC30FC" w:rsidRDefault="00FC30FC" w:rsidP="00FC30FC">
      <w:pPr>
        <w:pStyle w:val="B1"/>
        <w:rPr>
          <w:lang w:val="en-US"/>
        </w:rPr>
      </w:pPr>
      <w:r>
        <w:rPr>
          <w:lang w:val="en-US"/>
        </w:rPr>
        <w:t>b)</w:t>
      </w:r>
      <w:r>
        <w:rPr>
          <w:lang w:val="en-US"/>
        </w:rPr>
        <w:tab/>
        <w:t xml:space="preserve">the TNGF's SPI for trusted non-3GPP access </w:t>
      </w:r>
      <w:r>
        <w:rPr>
          <w:rFonts w:eastAsia="MS Mincho"/>
          <w:lang w:val="en-CA"/>
        </w:rPr>
        <w:t xml:space="preserve">to </w:t>
      </w:r>
      <w:r>
        <w:rPr>
          <w:lang w:val="en-US"/>
        </w:rPr>
        <w:t>the TNGF</w:t>
      </w:r>
      <w:r w:rsidR="00F6191C">
        <w:rPr>
          <w:lang w:val="en-US"/>
        </w:rPr>
        <w:t>'</w:t>
      </w:r>
      <w:r>
        <w:rPr>
          <w:lang w:val="en-US"/>
        </w:rPr>
        <w:t>s SPI;</w:t>
      </w:r>
    </w:p>
    <w:p w14:paraId="284C9B12" w14:textId="77777777" w:rsidR="00C3286D" w:rsidRDefault="00C3286D" w:rsidP="00FC30FC">
      <w:pPr>
        <w:rPr>
          <w:lang w:eastAsia="zh-CN"/>
        </w:rPr>
      </w:pPr>
      <w:r w:rsidRPr="00134D97">
        <w:rPr>
          <w:lang w:val="en-US"/>
        </w:rPr>
        <w:t>created by the CREATE_CHILD_SA request/response pair</w:t>
      </w:r>
      <w:r w:rsidRPr="00181DB0">
        <w:rPr>
          <w:lang w:eastAsia="zh-CN"/>
        </w:rPr>
        <w:t>.</w:t>
      </w:r>
    </w:p>
    <w:p w14:paraId="1DE5B983" w14:textId="77777777" w:rsidR="00C3286D" w:rsidRDefault="00C3286D" w:rsidP="00C3286D">
      <w:pPr>
        <w:pStyle w:val="Heading4"/>
      </w:pPr>
      <w:bookmarkStart w:id="1176" w:name="_Toc20212149"/>
      <w:bookmarkStart w:id="1177" w:name="_Toc27745035"/>
      <w:bookmarkStart w:id="1178" w:name="_Toc36114836"/>
      <w:bookmarkStart w:id="1179" w:name="_Toc45271430"/>
      <w:bookmarkStart w:id="1180" w:name="_Toc51936689"/>
      <w:bookmarkStart w:id="1181" w:name="_Toc58230359"/>
      <w:bookmarkStart w:id="1182" w:name="_Toc162966122"/>
      <w:r>
        <w:t>7.10.2.3</w:t>
      </w:r>
      <w:r>
        <w:tab/>
        <w:t>Abnormal cases</w:t>
      </w:r>
      <w:bookmarkEnd w:id="1176"/>
      <w:bookmarkEnd w:id="1177"/>
      <w:bookmarkEnd w:id="1178"/>
      <w:bookmarkEnd w:id="1179"/>
      <w:bookmarkEnd w:id="1180"/>
      <w:bookmarkEnd w:id="1181"/>
      <w:bookmarkEnd w:id="1182"/>
    </w:p>
    <w:p w14:paraId="110AA45E" w14:textId="3172B782" w:rsidR="00C3286D" w:rsidRDefault="00C3286D" w:rsidP="00C3286D">
      <w:pPr>
        <w:rPr>
          <w:lang w:eastAsia="zh-CN"/>
        </w:rPr>
      </w:pPr>
      <w:r>
        <w:rPr>
          <w:lang w:eastAsia="zh-CN"/>
        </w:rPr>
        <w:t>If the N3IWF</w:t>
      </w:r>
      <w:r w:rsidR="00FC30FC">
        <w:rPr>
          <w:lang w:eastAsia="zh-CN"/>
        </w:rPr>
        <w:t xml:space="preserve"> for untrusted non-3GPP access and the TNGF for trusted non-3GPP access</w:t>
      </w:r>
      <w:r>
        <w:rPr>
          <w:lang w:eastAsia="zh-CN"/>
        </w:rPr>
        <w:t xml:space="preserve"> receive a </w:t>
      </w:r>
      <w:r w:rsidRPr="00134D97">
        <w:rPr>
          <w:lang w:val="en-US"/>
        </w:rPr>
        <w:t>CREATE_CHILD_SA response message with an IKEv2 notify payload indicating an error</w:t>
      </w:r>
      <w:r>
        <w:rPr>
          <w:lang w:val="en-US"/>
        </w:rPr>
        <w:t xml:space="preserve"> from the UE, the N3IWF</w:t>
      </w:r>
      <w:r w:rsidR="00FC30FC">
        <w:rPr>
          <w:lang w:eastAsia="zh-CN"/>
        </w:rPr>
        <w:t xml:space="preserve"> for untrusted non-3GPP access and the TNGF for trusted non-3GPP access</w:t>
      </w:r>
      <w:r>
        <w:rPr>
          <w:lang w:val="en-US"/>
        </w:rPr>
        <w:t xml:space="preserve"> shall delete the IKE SA and any associated child SAs</w:t>
      </w:r>
      <w:r>
        <w:rPr>
          <w:lang w:eastAsia="zh-CN"/>
        </w:rPr>
        <w:t xml:space="preserve"> as specified in </w:t>
      </w:r>
      <w:r w:rsidR="001B3DE5">
        <w:rPr>
          <w:lang w:eastAsia="zh-CN"/>
        </w:rPr>
        <w:t>clause</w:t>
      </w:r>
      <w:r w:rsidRPr="00475454">
        <w:rPr>
          <w:lang w:eastAsia="zh-CN"/>
        </w:rPr>
        <w:t> </w:t>
      </w:r>
      <w:r>
        <w:rPr>
          <w:lang w:eastAsia="zh-CN"/>
        </w:rPr>
        <w:t>7.4</w:t>
      </w:r>
      <w:r w:rsidRPr="00181DB0">
        <w:rPr>
          <w:lang w:eastAsia="zh-CN"/>
        </w:rPr>
        <w:t>.</w:t>
      </w:r>
    </w:p>
    <w:p w14:paraId="60507274" w14:textId="77777777" w:rsidR="00C3286D" w:rsidRDefault="00C3286D" w:rsidP="00C3286D">
      <w:pPr>
        <w:rPr>
          <w:lang w:eastAsia="zh-CN"/>
        </w:rPr>
      </w:pPr>
      <w:r>
        <w:rPr>
          <w:lang w:eastAsia="zh-CN"/>
        </w:rPr>
        <w:t>If the N3IWF</w:t>
      </w:r>
      <w:r w:rsidR="00FC30FC">
        <w:rPr>
          <w:lang w:eastAsia="zh-CN"/>
        </w:rPr>
        <w:t xml:space="preserve"> for untrusted non-3GPP access and the TNGF for trusted non-3GPP access</w:t>
      </w:r>
      <w:r>
        <w:rPr>
          <w:lang w:eastAsia="zh-CN"/>
        </w:rPr>
        <w:t xml:space="preserve"> </w:t>
      </w:r>
      <w:r>
        <w:rPr>
          <w:lang w:val="en-US"/>
        </w:rPr>
        <w:t xml:space="preserve">do not receive any </w:t>
      </w:r>
      <w:r w:rsidRPr="00134D97">
        <w:rPr>
          <w:lang w:val="en-US"/>
        </w:rPr>
        <w:t>CREATE_CHILD_SA response message</w:t>
      </w:r>
      <w:r>
        <w:rPr>
          <w:lang w:val="en-US"/>
        </w:rPr>
        <w:t xml:space="preserve"> from the UE, the N3IWF</w:t>
      </w:r>
      <w:r w:rsidR="00FC30FC">
        <w:rPr>
          <w:lang w:eastAsia="zh-CN"/>
        </w:rPr>
        <w:t xml:space="preserve"> for untrusted non-3GPP access and the TNGF</w:t>
      </w:r>
      <w:r w:rsidR="00BA5AA5">
        <w:rPr>
          <w:lang w:eastAsia="zh-CN"/>
        </w:rPr>
        <w:t xml:space="preserve"> for trusted non-3GPP access</w:t>
      </w:r>
      <w:r>
        <w:rPr>
          <w:lang w:val="en-US"/>
        </w:rPr>
        <w:t xml:space="preserve"> </w:t>
      </w:r>
      <w:r>
        <w:rPr>
          <w:rFonts w:eastAsia="SimSun"/>
        </w:rPr>
        <w:t xml:space="preserve">shall </w:t>
      </w:r>
      <w:r w:rsidRPr="0005365A">
        <w:rPr>
          <w:rFonts w:eastAsia="SimSun"/>
        </w:rPr>
        <w:t>discard all state</w:t>
      </w:r>
      <w:r>
        <w:rPr>
          <w:rFonts w:eastAsia="SimSun"/>
        </w:rPr>
        <w:t>s</w:t>
      </w:r>
      <w:r w:rsidRPr="0005365A">
        <w:rPr>
          <w:rFonts w:eastAsia="SimSun"/>
        </w:rPr>
        <w:t xml:space="preserve"> associated with the IKE SA and any </w:t>
      </w:r>
      <w:r>
        <w:rPr>
          <w:rFonts w:eastAsia="SimSun"/>
        </w:rPr>
        <w:t>c</w:t>
      </w:r>
      <w:r w:rsidRPr="0005365A">
        <w:rPr>
          <w:rFonts w:eastAsia="SimSun"/>
        </w:rPr>
        <w:t>hild SAs that were negotiated using that IKE SA</w:t>
      </w:r>
      <w:r>
        <w:rPr>
          <w:rFonts w:eastAsia="SimSun"/>
        </w:rPr>
        <w:t xml:space="preserve">. </w:t>
      </w:r>
      <w:r w:rsidRPr="005B53B8">
        <w:rPr>
          <w:rFonts w:eastAsia="SimSun"/>
        </w:rPr>
        <w:t xml:space="preserve">In addition, the </w:t>
      </w:r>
      <w:r>
        <w:rPr>
          <w:rFonts w:eastAsia="SimSun"/>
        </w:rPr>
        <w:t>N3IWF</w:t>
      </w:r>
      <w:r w:rsidR="00BA5AA5">
        <w:rPr>
          <w:lang w:eastAsia="zh-CN"/>
        </w:rPr>
        <w:t xml:space="preserve"> for untrusted non-3GPP access and the TNGF for trusted non-3GPP access</w:t>
      </w:r>
      <w:r w:rsidRPr="005B53B8">
        <w:rPr>
          <w:rFonts w:eastAsia="SimSun"/>
        </w:rPr>
        <w:t xml:space="preserve"> shall inform the </w:t>
      </w:r>
      <w:r>
        <w:rPr>
          <w:rFonts w:eastAsia="SimSun"/>
        </w:rPr>
        <w:t>AMF</w:t>
      </w:r>
      <w:r w:rsidRPr="005B53B8">
        <w:rPr>
          <w:rFonts w:eastAsia="SimSun"/>
        </w:rPr>
        <w:t xml:space="preserve"> that the access stratum connection has been released</w:t>
      </w:r>
      <w:r w:rsidRPr="00181DB0">
        <w:rPr>
          <w:lang w:eastAsia="zh-CN"/>
        </w:rPr>
        <w:t>.</w:t>
      </w:r>
    </w:p>
    <w:p w14:paraId="0943B0D9" w14:textId="77777777" w:rsidR="00C3286D" w:rsidRPr="003B2431" w:rsidRDefault="00C3286D" w:rsidP="00C3286D">
      <w:pPr>
        <w:pStyle w:val="Heading3"/>
        <w:rPr>
          <w:rFonts w:eastAsia="SimSun"/>
        </w:rPr>
      </w:pPr>
      <w:bookmarkStart w:id="1183" w:name="_Toc20212150"/>
      <w:bookmarkStart w:id="1184" w:name="_Toc27745036"/>
      <w:bookmarkStart w:id="1185" w:name="_Toc36114837"/>
      <w:bookmarkStart w:id="1186" w:name="_Toc45271431"/>
      <w:bookmarkStart w:id="1187" w:name="_Toc51936690"/>
      <w:bookmarkStart w:id="1188" w:name="_Toc58230360"/>
      <w:bookmarkStart w:id="1189" w:name="_Toc162966123"/>
      <w:r>
        <w:rPr>
          <w:rFonts w:eastAsia="SimSun" w:hint="eastAsia"/>
        </w:rPr>
        <w:t>7.10</w:t>
      </w:r>
      <w:r w:rsidRPr="003B2431">
        <w:rPr>
          <w:rFonts w:eastAsia="SimSun" w:hint="eastAsia"/>
        </w:rPr>
        <w:t>.</w:t>
      </w:r>
      <w:r>
        <w:rPr>
          <w:rFonts w:eastAsia="SimSun"/>
        </w:rPr>
        <w:t>3</w:t>
      </w:r>
      <w:r w:rsidRPr="003B2431">
        <w:rPr>
          <w:rFonts w:eastAsia="SimSun" w:hint="eastAsia"/>
        </w:rPr>
        <w:tab/>
      </w:r>
      <w:r>
        <w:rPr>
          <w:rFonts w:eastAsia="SimSun"/>
        </w:rPr>
        <w:t xml:space="preserve">UE-initiated </w:t>
      </w:r>
      <w:r>
        <w:t>IKE SA rekeying procedure</w:t>
      </w:r>
      <w:bookmarkEnd w:id="1183"/>
      <w:bookmarkEnd w:id="1184"/>
      <w:bookmarkEnd w:id="1185"/>
      <w:bookmarkEnd w:id="1186"/>
      <w:bookmarkEnd w:id="1187"/>
      <w:bookmarkEnd w:id="1188"/>
      <w:bookmarkEnd w:id="1189"/>
    </w:p>
    <w:p w14:paraId="04E42D1B" w14:textId="77777777" w:rsidR="00C3286D" w:rsidRDefault="00C3286D" w:rsidP="00C3286D">
      <w:pPr>
        <w:pStyle w:val="Heading4"/>
      </w:pPr>
      <w:bookmarkStart w:id="1190" w:name="_Toc20212151"/>
      <w:bookmarkStart w:id="1191" w:name="_Toc27745037"/>
      <w:bookmarkStart w:id="1192" w:name="_Toc36114838"/>
      <w:bookmarkStart w:id="1193" w:name="_Toc45271432"/>
      <w:bookmarkStart w:id="1194" w:name="_Toc51936691"/>
      <w:bookmarkStart w:id="1195" w:name="_Toc58230361"/>
      <w:bookmarkStart w:id="1196" w:name="_Toc162966124"/>
      <w:r>
        <w:t>7.10.3.1</w:t>
      </w:r>
      <w:r>
        <w:tab/>
        <w:t>UE-initiated IKE SA rekeying procedure initiation</w:t>
      </w:r>
      <w:bookmarkEnd w:id="1190"/>
      <w:bookmarkEnd w:id="1191"/>
      <w:bookmarkEnd w:id="1192"/>
      <w:bookmarkEnd w:id="1193"/>
      <w:bookmarkEnd w:id="1194"/>
      <w:bookmarkEnd w:id="1195"/>
      <w:bookmarkEnd w:id="1196"/>
    </w:p>
    <w:p w14:paraId="40A32818" w14:textId="77777777" w:rsidR="00C3286D" w:rsidRDefault="00C3286D" w:rsidP="00C3286D">
      <w:pPr>
        <w:rPr>
          <w:lang w:eastAsia="zh-CN"/>
        </w:rPr>
      </w:pPr>
      <w:r>
        <w:rPr>
          <w:lang w:eastAsia="zh-CN"/>
        </w:rPr>
        <w:t>T</w:t>
      </w:r>
      <w:r w:rsidRPr="003168A2">
        <w:t xml:space="preserve">he </w:t>
      </w:r>
      <w:r>
        <w:rPr>
          <w:lang w:eastAsia="zh-CN"/>
        </w:rPr>
        <w:t>UE</w:t>
      </w:r>
      <w:r w:rsidRPr="003168A2">
        <w:t xml:space="preserve"> shall initiate the</w:t>
      </w:r>
      <w:r>
        <w:rPr>
          <w:rFonts w:hint="eastAsia"/>
          <w:lang w:eastAsia="zh-CN"/>
        </w:rPr>
        <w:t xml:space="preserve"> IKE SA </w:t>
      </w:r>
      <w:r>
        <w:rPr>
          <w:lang w:eastAsia="zh-CN"/>
        </w:rPr>
        <w:t>rekeying procedure</w:t>
      </w:r>
      <w:r w:rsidRPr="003168A2">
        <w:t xml:space="preserve"> by </w:t>
      </w:r>
      <w:r>
        <w:rPr>
          <w:lang w:val="en-US"/>
        </w:rPr>
        <w:t>sending</w:t>
      </w:r>
      <w:r w:rsidRPr="00134D97">
        <w:rPr>
          <w:rFonts w:eastAsia="MS Mincho"/>
          <w:lang w:val="en-CA"/>
        </w:rPr>
        <w:t xml:space="preserve"> </w:t>
      </w:r>
      <w:r w:rsidRPr="00134D97">
        <w:rPr>
          <w:lang w:val="en-US"/>
        </w:rPr>
        <w:t xml:space="preserve">a CREATE_CHILD_SA request message with a </w:t>
      </w:r>
      <w:r>
        <w:rPr>
          <w:lang w:val="en-US"/>
        </w:rPr>
        <w:t>REKEY_</w:t>
      </w:r>
      <w:r w:rsidRPr="00134D97">
        <w:rPr>
          <w:lang w:val="en-US"/>
        </w:rPr>
        <w:t xml:space="preserve">SA </w:t>
      </w:r>
      <w:r>
        <w:rPr>
          <w:lang w:val="en-US"/>
        </w:rPr>
        <w:t xml:space="preserve">Notify </w:t>
      </w:r>
      <w:r w:rsidRPr="00134D97">
        <w:rPr>
          <w:lang w:val="en-US"/>
        </w:rPr>
        <w:t>payload indicating a</w:t>
      </w:r>
      <w:r>
        <w:rPr>
          <w:lang w:val="en-US"/>
        </w:rPr>
        <w:t xml:space="preserve"> UE</w:t>
      </w:r>
      <w:r w:rsidRPr="00134D97">
        <w:rPr>
          <w:lang w:val="en-US"/>
        </w:rPr>
        <w:t>'s SPI</w:t>
      </w:r>
      <w:r>
        <w:rPr>
          <w:rFonts w:hint="eastAsia"/>
          <w:lang w:eastAsia="zh-CN"/>
        </w:rPr>
        <w:t>.</w:t>
      </w:r>
    </w:p>
    <w:p w14:paraId="4E45FEE7" w14:textId="77777777" w:rsidR="00C3286D" w:rsidRDefault="00C3286D" w:rsidP="00C3286D">
      <w:pPr>
        <w:pStyle w:val="Heading4"/>
      </w:pPr>
      <w:bookmarkStart w:id="1197" w:name="_Toc20212152"/>
      <w:bookmarkStart w:id="1198" w:name="_Toc27745038"/>
      <w:bookmarkStart w:id="1199" w:name="_Toc36114839"/>
      <w:bookmarkStart w:id="1200" w:name="_Toc45271433"/>
      <w:bookmarkStart w:id="1201" w:name="_Toc51936692"/>
      <w:bookmarkStart w:id="1202" w:name="_Toc58230362"/>
      <w:bookmarkStart w:id="1203" w:name="_Toc162966125"/>
      <w:r>
        <w:t>7.10.3.2</w:t>
      </w:r>
      <w:r>
        <w:tab/>
        <w:t>UE-initiated IKE SA rekeying procedure completion</w:t>
      </w:r>
      <w:bookmarkEnd w:id="1197"/>
      <w:bookmarkEnd w:id="1198"/>
      <w:bookmarkEnd w:id="1199"/>
      <w:bookmarkEnd w:id="1200"/>
      <w:bookmarkEnd w:id="1201"/>
      <w:bookmarkEnd w:id="1202"/>
      <w:bookmarkEnd w:id="1203"/>
    </w:p>
    <w:p w14:paraId="6E50CA1E" w14:textId="77777777" w:rsidR="00C3286D" w:rsidRDefault="00C3286D" w:rsidP="00C3286D">
      <w:pPr>
        <w:rPr>
          <w:lang w:eastAsia="zh-CN"/>
        </w:rPr>
      </w:pPr>
      <w:r>
        <w:rPr>
          <w:lang w:eastAsia="zh-CN"/>
        </w:rPr>
        <w:t>Upon reception of the</w:t>
      </w:r>
      <w:r w:rsidRPr="00181DB0">
        <w:rPr>
          <w:lang w:eastAsia="zh-CN"/>
        </w:rPr>
        <w:t xml:space="preserve"> </w:t>
      </w:r>
      <w:r w:rsidRPr="00134D97">
        <w:rPr>
          <w:lang w:val="en-US"/>
        </w:rPr>
        <w:t xml:space="preserve">CREATE_CHILD_SA request message in </w:t>
      </w:r>
      <w:r w:rsidRPr="00134D97">
        <w:t>the I</w:t>
      </w:r>
      <w:r>
        <w:t xml:space="preserve">KE SA </w:t>
      </w:r>
      <w:r w:rsidRPr="00134D97">
        <w:rPr>
          <w:lang w:val="en-US"/>
        </w:rPr>
        <w:t>with a</w:t>
      </w:r>
      <w:r>
        <w:rPr>
          <w:lang w:val="en-US"/>
        </w:rPr>
        <w:t xml:space="preserve"> REKEY_</w:t>
      </w:r>
      <w:r w:rsidRPr="00134D97">
        <w:rPr>
          <w:lang w:val="en-US"/>
        </w:rPr>
        <w:t xml:space="preserve">SA </w:t>
      </w:r>
      <w:r>
        <w:rPr>
          <w:lang w:val="en-US"/>
        </w:rPr>
        <w:t xml:space="preserve">Notify </w:t>
      </w:r>
      <w:r w:rsidRPr="00134D97">
        <w:rPr>
          <w:lang w:val="en-US"/>
        </w:rPr>
        <w:t>payload indicating</w:t>
      </w:r>
      <w:r>
        <w:rPr>
          <w:lang w:val="en-US"/>
        </w:rPr>
        <w:t xml:space="preserve"> </w:t>
      </w:r>
      <w:r w:rsidRPr="00134D97">
        <w:rPr>
          <w:lang w:val="en-US"/>
        </w:rPr>
        <w:t xml:space="preserve">a </w:t>
      </w:r>
      <w:r>
        <w:rPr>
          <w:lang w:val="en-US"/>
        </w:rPr>
        <w:t>UE</w:t>
      </w:r>
      <w:r w:rsidRPr="00134D97">
        <w:rPr>
          <w:lang w:val="en-US"/>
        </w:rPr>
        <w:t>'s SPI</w:t>
      </w:r>
      <w:r>
        <w:rPr>
          <w:rFonts w:hint="eastAsia"/>
          <w:lang w:eastAsia="zh-CN"/>
        </w:rPr>
        <w:t xml:space="preserve">, </w:t>
      </w:r>
      <w:r>
        <w:rPr>
          <w:lang w:eastAsia="zh-CN"/>
        </w:rPr>
        <w:t>if the N3IWF</w:t>
      </w:r>
      <w:r w:rsidR="00BA5AA5">
        <w:rPr>
          <w:lang w:eastAsia="zh-CN"/>
        </w:rPr>
        <w:t xml:space="preserve"> for untrusted non-3GPP access and the TNGF for trusted non-3GPP access</w:t>
      </w:r>
      <w:r>
        <w:rPr>
          <w:lang w:eastAsia="zh-CN"/>
        </w:rPr>
        <w:t xml:space="preserve"> accept the IKE SA rekeying request, </w:t>
      </w:r>
      <w:r w:rsidRPr="00181DB0">
        <w:rPr>
          <w:lang w:eastAsia="zh-CN"/>
        </w:rPr>
        <w:t xml:space="preserve">the </w:t>
      </w:r>
      <w:r>
        <w:rPr>
          <w:lang w:eastAsia="zh-CN"/>
        </w:rPr>
        <w:t>N3IWF</w:t>
      </w:r>
      <w:r w:rsidR="00BA5AA5">
        <w:rPr>
          <w:lang w:eastAsia="zh-CN"/>
        </w:rPr>
        <w:t xml:space="preserve"> for untrusted non-3GPP access and the TNGF for trusted non-3GPP access</w:t>
      </w:r>
      <w:r w:rsidRPr="00181DB0">
        <w:rPr>
          <w:lang w:eastAsia="zh-CN"/>
        </w:rPr>
        <w:t xml:space="preserve"> shall send</w:t>
      </w:r>
      <w:r>
        <w:rPr>
          <w:rFonts w:hint="eastAsia"/>
          <w:lang w:eastAsia="zh-CN"/>
        </w:rPr>
        <w:t xml:space="preserve"> </w:t>
      </w:r>
      <w:r w:rsidRPr="00134D97">
        <w:rPr>
          <w:lang w:val="en-US"/>
        </w:rPr>
        <w:t>a CREATE_CHILD_SA response message without an IKEv2 notify payload indicating an error</w:t>
      </w:r>
      <w:r>
        <w:rPr>
          <w:lang w:val="en-US"/>
        </w:rPr>
        <w:t>, shall</w:t>
      </w:r>
      <w:r w:rsidRPr="00134D97">
        <w:rPr>
          <w:lang w:val="en-US"/>
        </w:rPr>
        <w:t xml:space="preserve"> set the </w:t>
      </w:r>
      <w:r>
        <w:rPr>
          <w:lang w:val="en-US"/>
        </w:rPr>
        <w:t>N3IWF</w:t>
      </w:r>
      <w:r w:rsidRPr="00134D97">
        <w:rPr>
          <w:lang w:val="en-US"/>
        </w:rPr>
        <w:t>'s SPI</w:t>
      </w:r>
      <w:r w:rsidR="00BA5AA5">
        <w:rPr>
          <w:lang w:eastAsia="zh-CN"/>
        </w:rPr>
        <w:t xml:space="preserve"> for untrusted non-3GPP access and the TNGF's SPI for trusted non-3GPP access</w:t>
      </w:r>
      <w:r w:rsidRPr="00134D97">
        <w:rPr>
          <w:lang w:val="en-US"/>
        </w:rPr>
        <w:t xml:space="preserve"> </w:t>
      </w:r>
      <w:r>
        <w:rPr>
          <w:lang w:val="en-US"/>
        </w:rPr>
        <w:t>to the</w:t>
      </w:r>
      <w:r w:rsidRPr="00134D97">
        <w:rPr>
          <w:lang w:val="en-US"/>
        </w:rPr>
        <w:t xml:space="preserve"> SPI created by the CREATE_CHILD_SA request/response pair and shall set the </w:t>
      </w:r>
      <w:r>
        <w:rPr>
          <w:lang w:val="en-US"/>
        </w:rPr>
        <w:t>UE</w:t>
      </w:r>
      <w:r w:rsidRPr="00134D97">
        <w:rPr>
          <w:lang w:val="en-US"/>
        </w:rPr>
        <w:t>'</w:t>
      </w:r>
      <w:r>
        <w:rPr>
          <w:lang w:val="en-US"/>
        </w:rPr>
        <w:t>s</w:t>
      </w:r>
      <w:r w:rsidRPr="00134D97">
        <w:rPr>
          <w:lang w:val="en-US"/>
        </w:rPr>
        <w:t xml:space="preserve"> SPI </w:t>
      </w:r>
      <w:r w:rsidRPr="00134D97">
        <w:rPr>
          <w:rFonts w:eastAsia="MS Mincho"/>
          <w:lang w:val="en-CA"/>
        </w:rPr>
        <w:t xml:space="preserve">to </w:t>
      </w:r>
      <w:r w:rsidRPr="00134D97">
        <w:rPr>
          <w:lang w:val="en-US"/>
        </w:rPr>
        <w:t xml:space="preserve">the </w:t>
      </w:r>
      <w:r>
        <w:rPr>
          <w:lang w:val="en-US"/>
        </w:rPr>
        <w:t>UE</w:t>
      </w:r>
      <w:r w:rsidRPr="00134D97">
        <w:rPr>
          <w:lang w:val="en-US"/>
        </w:rPr>
        <w:t>'</w:t>
      </w:r>
      <w:r>
        <w:rPr>
          <w:lang w:val="en-US"/>
        </w:rPr>
        <w:t>s</w:t>
      </w:r>
      <w:r w:rsidRPr="00134D97">
        <w:rPr>
          <w:lang w:val="en-US"/>
        </w:rPr>
        <w:t xml:space="preserve"> SPI created by the CREATE_CHILD_SA request/response pair</w:t>
      </w:r>
      <w:r w:rsidRPr="00181DB0">
        <w:rPr>
          <w:lang w:eastAsia="zh-CN"/>
        </w:rPr>
        <w:t>.</w:t>
      </w:r>
    </w:p>
    <w:p w14:paraId="2C66D7D0" w14:textId="77777777" w:rsidR="00C3286D" w:rsidRDefault="00C3286D" w:rsidP="00C3286D">
      <w:pPr>
        <w:pStyle w:val="Heading4"/>
      </w:pPr>
      <w:bookmarkStart w:id="1204" w:name="_Toc20212153"/>
      <w:bookmarkStart w:id="1205" w:name="_Toc27745039"/>
      <w:bookmarkStart w:id="1206" w:name="_Toc36114840"/>
      <w:bookmarkStart w:id="1207" w:name="_Toc45271434"/>
      <w:bookmarkStart w:id="1208" w:name="_Toc51936693"/>
      <w:bookmarkStart w:id="1209" w:name="_Toc58230363"/>
      <w:bookmarkStart w:id="1210" w:name="_Toc162966126"/>
      <w:r>
        <w:t>7.10.3.3</w:t>
      </w:r>
      <w:r>
        <w:tab/>
        <w:t>Abnormal cases</w:t>
      </w:r>
      <w:bookmarkEnd w:id="1204"/>
      <w:bookmarkEnd w:id="1205"/>
      <w:bookmarkEnd w:id="1206"/>
      <w:bookmarkEnd w:id="1207"/>
      <w:bookmarkEnd w:id="1208"/>
      <w:bookmarkEnd w:id="1209"/>
      <w:bookmarkEnd w:id="1210"/>
    </w:p>
    <w:p w14:paraId="0072043C" w14:textId="504B25D4" w:rsidR="00C3286D" w:rsidRDefault="00C3286D" w:rsidP="00C3286D">
      <w:pPr>
        <w:rPr>
          <w:lang w:eastAsia="zh-CN"/>
        </w:rPr>
      </w:pPr>
      <w:r>
        <w:rPr>
          <w:lang w:eastAsia="zh-CN"/>
        </w:rPr>
        <w:t xml:space="preserve">If the UE receives a </w:t>
      </w:r>
      <w:r w:rsidRPr="00134D97">
        <w:rPr>
          <w:lang w:val="en-US"/>
        </w:rPr>
        <w:t>CREATE_CHILD_SA response message with an IKEv2 notify payload indicating an error</w:t>
      </w:r>
      <w:r>
        <w:rPr>
          <w:lang w:val="en-US"/>
        </w:rPr>
        <w:t xml:space="preserve"> from the N3IWF</w:t>
      </w:r>
      <w:r w:rsidR="00BA5AA5">
        <w:rPr>
          <w:lang w:eastAsia="zh-CN"/>
        </w:rPr>
        <w:t xml:space="preserve"> for untrusted non-3GPP access and the TNGF for trusted non-3GPP access</w:t>
      </w:r>
      <w:r>
        <w:rPr>
          <w:lang w:val="en-US"/>
        </w:rPr>
        <w:t>, the UE shall delete the IKE SA and any associated child SAs</w:t>
      </w:r>
      <w:r>
        <w:rPr>
          <w:lang w:eastAsia="zh-CN"/>
        </w:rPr>
        <w:t xml:space="preserve"> as specified in </w:t>
      </w:r>
      <w:r w:rsidR="001B3DE5">
        <w:rPr>
          <w:lang w:eastAsia="zh-CN"/>
        </w:rPr>
        <w:t>clause</w:t>
      </w:r>
      <w:r w:rsidRPr="00475454">
        <w:rPr>
          <w:lang w:eastAsia="zh-CN"/>
        </w:rPr>
        <w:t> </w:t>
      </w:r>
      <w:r>
        <w:rPr>
          <w:lang w:eastAsia="zh-CN"/>
        </w:rPr>
        <w:t>7.4</w:t>
      </w:r>
      <w:r w:rsidRPr="00181DB0">
        <w:rPr>
          <w:lang w:eastAsia="zh-CN"/>
        </w:rPr>
        <w:t>.</w:t>
      </w:r>
    </w:p>
    <w:p w14:paraId="311911B8" w14:textId="77777777" w:rsidR="00C3286D" w:rsidRDefault="00C3286D" w:rsidP="00C3286D">
      <w:pPr>
        <w:rPr>
          <w:lang w:eastAsia="zh-CN"/>
        </w:rPr>
      </w:pPr>
      <w:r>
        <w:rPr>
          <w:lang w:eastAsia="zh-CN"/>
        </w:rPr>
        <w:t xml:space="preserve">If the UE </w:t>
      </w:r>
      <w:r>
        <w:rPr>
          <w:lang w:val="en-US"/>
        </w:rPr>
        <w:t xml:space="preserve">does not receive any </w:t>
      </w:r>
      <w:r w:rsidRPr="00134D97">
        <w:rPr>
          <w:lang w:val="en-US"/>
        </w:rPr>
        <w:t>CREATE_CHILD_SA response message</w:t>
      </w:r>
      <w:r>
        <w:rPr>
          <w:lang w:val="en-US"/>
        </w:rPr>
        <w:t xml:space="preserve"> from the N3IWF</w:t>
      </w:r>
      <w:r w:rsidR="00BA5AA5">
        <w:rPr>
          <w:lang w:eastAsia="zh-CN"/>
        </w:rPr>
        <w:t xml:space="preserve"> for untrusted non-3GPP access and the TNGF for trusted non-3GPP access</w:t>
      </w:r>
      <w:r>
        <w:rPr>
          <w:lang w:val="en-US"/>
        </w:rPr>
        <w:t xml:space="preserve">, the UE shall </w:t>
      </w:r>
      <w:r w:rsidRPr="0005365A">
        <w:rPr>
          <w:rFonts w:eastAsia="SimSun"/>
        </w:rPr>
        <w:t>discard all state</w:t>
      </w:r>
      <w:r>
        <w:rPr>
          <w:rFonts w:eastAsia="SimSun"/>
        </w:rPr>
        <w:t>s</w:t>
      </w:r>
      <w:r w:rsidRPr="0005365A">
        <w:rPr>
          <w:rFonts w:eastAsia="SimSun"/>
        </w:rPr>
        <w:t xml:space="preserve"> associated with the IKE SA and any </w:t>
      </w:r>
      <w:r>
        <w:rPr>
          <w:rFonts w:eastAsia="SimSun"/>
        </w:rPr>
        <w:lastRenderedPageBreak/>
        <w:t>c</w:t>
      </w:r>
      <w:r w:rsidRPr="0005365A">
        <w:rPr>
          <w:rFonts w:eastAsia="SimSun"/>
        </w:rPr>
        <w:t>hild SAs that were negotiated using that IKE SA</w:t>
      </w:r>
      <w:r>
        <w:rPr>
          <w:rFonts w:eastAsia="SimSun"/>
        </w:rPr>
        <w:t xml:space="preserve">. </w:t>
      </w:r>
      <w:r w:rsidRPr="005B53B8">
        <w:rPr>
          <w:rFonts w:eastAsia="SimSun"/>
        </w:rPr>
        <w:t>In addition, the UE shall inform the upper layers that the access stratum connection has been released</w:t>
      </w:r>
      <w:r w:rsidRPr="00181DB0">
        <w:rPr>
          <w:lang w:eastAsia="zh-CN"/>
        </w:rPr>
        <w:t>.</w:t>
      </w:r>
    </w:p>
    <w:p w14:paraId="29C981DC" w14:textId="77777777" w:rsidR="00C3286D" w:rsidRDefault="00C3286D" w:rsidP="00C3286D">
      <w:pPr>
        <w:pStyle w:val="Heading2"/>
      </w:pPr>
      <w:bookmarkStart w:id="1211" w:name="_Toc20212154"/>
      <w:bookmarkStart w:id="1212" w:name="_Toc27745040"/>
      <w:bookmarkStart w:id="1213" w:name="_Toc36114841"/>
      <w:bookmarkStart w:id="1214" w:name="_Toc45271435"/>
      <w:bookmarkStart w:id="1215" w:name="_Toc51936694"/>
      <w:bookmarkStart w:id="1216" w:name="_Toc58230364"/>
      <w:bookmarkStart w:id="1217" w:name="_Toc162966127"/>
      <w:r>
        <w:t>7.11</w:t>
      </w:r>
      <w:r>
        <w:tab/>
        <w:t>IPsec SA rekeying procedure</w:t>
      </w:r>
      <w:bookmarkEnd w:id="1211"/>
      <w:bookmarkEnd w:id="1212"/>
      <w:bookmarkEnd w:id="1213"/>
      <w:bookmarkEnd w:id="1214"/>
      <w:bookmarkEnd w:id="1215"/>
      <w:bookmarkEnd w:id="1216"/>
      <w:bookmarkEnd w:id="1217"/>
    </w:p>
    <w:p w14:paraId="328794E0" w14:textId="77777777" w:rsidR="00C3286D" w:rsidRDefault="00C3286D" w:rsidP="00C3286D">
      <w:pPr>
        <w:pStyle w:val="Heading3"/>
        <w:rPr>
          <w:rFonts w:eastAsia="SimSun"/>
        </w:rPr>
      </w:pPr>
      <w:bookmarkStart w:id="1218" w:name="_Toc20212155"/>
      <w:bookmarkStart w:id="1219" w:name="_Toc27745041"/>
      <w:bookmarkStart w:id="1220" w:name="_Toc36114842"/>
      <w:bookmarkStart w:id="1221" w:name="_Toc45271436"/>
      <w:bookmarkStart w:id="1222" w:name="_Toc51936695"/>
      <w:bookmarkStart w:id="1223" w:name="_Toc58230365"/>
      <w:bookmarkStart w:id="1224" w:name="_Toc162966128"/>
      <w:r>
        <w:rPr>
          <w:rFonts w:eastAsia="SimSun" w:hint="eastAsia"/>
        </w:rPr>
        <w:t>7.11</w:t>
      </w:r>
      <w:r w:rsidRPr="003B2431">
        <w:rPr>
          <w:rFonts w:eastAsia="SimSun" w:hint="eastAsia"/>
        </w:rPr>
        <w:t>.1</w:t>
      </w:r>
      <w:r w:rsidRPr="003B2431">
        <w:rPr>
          <w:rFonts w:eastAsia="SimSun" w:hint="eastAsia"/>
        </w:rPr>
        <w:tab/>
      </w:r>
      <w:r>
        <w:rPr>
          <w:rFonts w:eastAsia="SimSun"/>
        </w:rPr>
        <w:t>General</w:t>
      </w:r>
      <w:bookmarkEnd w:id="1218"/>
      <w:bookmarkEnd w:id="1219"/>
      <w:bookmarkEnd w:id="1220"/>
      <w:bookmarkEnd w:id="1221"/>
      <w:bookmarkEnd w:id="1222"/>
      <w:bookmarkEnd w:id="1223"/>
      <w:bookmarkEnd w:id="1224"/>
    </w:p>
    <w:p w14:paraId="16671D32" w14:textId="77777777" w:rsidR="00C3286D" w:rsidRPr="005B6F5D" w:rsidRDefault="00C3286D" w:rsidP="00C3286D">
      <w:pPr>
        <w:rPr>
          <w:rFonts w:eastAsia="SimSun"/>
        </w:rPr>
      </w:pPr>
      <w:r>
        <w:rPr>
          <w:rFonts w:eastAsia="SimSun"/>
        </w:rPr>
        <w:t>The N3IWF</w:t>
      </w:r>
      <w:r w:rsidR="00BA5AA5">
        <w:rPr>
          <w:lang w:eastAsia="zh-CN"/>
        </w:rPr>
        <w:t xml:space="preserve"> for untrusted non-3GPP access, the TNGF for trusted non-3GPP access</w:t>
      </w:r>
      <w:r>
        <w:rPr>
          <w:rFonts w:eastAsia="SimSun"/>
        </w:rPr>
        <w:t xml:space="preserve"> and the UE may support the IPsec SA rekeying procedure as specified in</w:t>
      </w:r>
      <w:r w:rsidRPr="00975764">
        <w:rPr>
          <w:lang w:eastAsia="zh-CN"/>
        </w:rPr>
        <w:t xml:space="preserve"> </w:t>
      </w:r>
      <w:r>
        <w:rPr>
          <w:lang w:eastAsia="zh-CN"/>
        </w:rPr>
        <w:t>IETF</w:t>
      </w:r>
      <w:r w:rsidRPr="00475454">
        <w:rPr>
          <w:lang w:eastAsia="zh-CN"/>
        </w:rPr>
        <w:t> </w:t>
      </w:r>
      <w:r>
        <w:rPr>
          <w:rFonts w:hint="eastAsia"/>
          <w:lang w:eastAsia="zh-CN"/>
        </w:rPr>
        <w:t>RFC </w:t>
      </w:r>
      <w:r>
        <w:rPr>
          <w:lang w:val="en-US" w:eastAsia="zh-CN"/>
        </w:rPr>
        <w:t>7</w:t>
      </w:r>
      <w:r>
        <w:rPr>
          <w:rFonts w:hint="eastAsia"/>
          <w:lang w:val="en-US" w:eastAsia="zh-CN"/>
        </w:rPr>
        <w:t>296 [</w:t>
      </w:r>
      <w:r>
        <w:rPr>
          <w:lang w:val="en-US" w:eastAsia="zh-CN"/>
        </w:rPr>
        <w:t>6</w:t>
      </w:r>
      <w:r>
        <w:rPr>
          <w:rFonts w:hint="eastAsia"/>
          <w:lang w:val="en-US" w:eastAsia="zh-CN"/>
        </w:rPr>
        <w:t>]</w:t>
      </w:r>
      <w:r>
        <w:t>. If the N3IWF</w:t>
      </w:r>
      <w:r w:rsidR="00BA5AA5">
        <w:rPr>
          <w:lang w:eastAsia="zh-CN"/>
        </w:rPr>
        <w:t xml:space="preserve"> for untrusted non-3GPP access, the TNGF for trusted non-3GPP access</w:t>
      </w:r>
      <w:r>
        <w:t xml:space="preserve"> and the UE support the IPsec SA </w:t>
      </w:r>
      <w:proofErr w:type="spellStart"/>
      <w:r>
        <w:t>rekying</w:t>
      </w:r>
      <w:proofErr w:type="spellEnd"/>
      <w:r>
        <w:t xml:space="preserve"> procedure, the UE</w:t>
      </w:r>
      <w:r w:rsidR="00BA5AA5">
        <w:t>,</w:t>
      </w:r>
      <w:r>
        <w:t xml:space="preserve"> the N3IWF</w:t>
      </w:r>
      <w:r w:rsidR="00BA5AA5">
        <w:rPr>
          <w:lang w:eastAsia="zh-CN"/>
        </w:rPr>
        <w:t xml:space="preserve"> for untrusted non-3GPP access and the TNGF for trusted non-3GPP access</w:t>
      </w:r>
      <w:r>
        <w:t xml:space="preserve"> shall proactively rekey the IPsec SA. Upon rekeying of an IPsec SA, the UE</w:t>
      </w:r>
      <w:r w:rsidR="00BA5AA5">
        <w:t>,</w:t>
      </w:r>
      <w:r>
        <w:t xml:space="preserve"> the N3IWF</w:t>
      </w:r>
      <w:r w:rsidR="00BA5AA5">
        <w:rPr>
          <w:lang w:eastAsia="zh-CN"/>
        </w:rPr>
        <w:t xml:space="preserve"> for untrusted non-3GPP access and the TNGF for trusted non-3GPP access</w:t>
      </w:r>
      <w:r>
        <w:t xml:space="preserve"> shall maintain the old IPsec for the incoming data while establishing the new one. The old IPsec shall be deleted upon the completion of the </w:t>
      </w:r>
      <w:proofErr w:type="spellStart"/>
      <w:r>
        <w:t>establishement</w:t>
      </w:r>
      <w:proofErr w:type="spellEnd"/>
      <w:r>
        <w:t xml:space="preserve"> of the new one by the UE</w:t>
      </w:r>
      <w:r w:rsidR="00BA5AA5">
        <w:t>,</w:t>
      </w:r>
      <w:r>
        <w:t xml:space="preserve"> the N3IWF</w:t>
      </w:r>
      <w:r w:rsidR="00BA5AA5">
        <w:rPr>
          <w:lang w:eastAsia="zh-CN"/>
        </w:rPr>
        <w:t xml:space="preserve"> for untrusted non-3GPP access and the TNGF for trusted non-3GPP access</w:t>
      </w:r>
      <w:r>
        <w:t>. The UE</w:t>
      </w:r>
      <w:r w:rsidR="00BA5AA5">
        <w:t>,</w:t>
      </w:r>
      <w:r>
        <w:t xml:space="preserve"> the N3IWF</w:t>
      </w:r>
      <w:r w:rsidR="00BA5AA5">
        <w:rPr>
          <w:lang w:eastAsia="zh-CN"/>
        </w:rPr>
        <w:t xml:space="preserve"> for untrusted non-3GPP access and the TNGF for trusted non-3GPP access</w:t>
      </w:r>
      <w:r>
        <w:t xml:space="preserve"> are separately responsible for enforcing their time expiration policies to rekey the IPsec when needed. IETF RFC 7296 [6] describes how to avoid the s</w:t>
      </w:r>
      <w:r w:rsidRPr="007426F4">
        <w:t>imultaneous</w:t>
      </w:r>
      <w:r>
        <w:t xml:space="preserve"> IPsec SA and IKE SA rekeying.</w:t>
      </w:r>
    </w:p>
    <w:p w14:paraId="0CD7D1C2" w14:textId="77777777" w:rsidR="00C3286D" w:rsidRPr="003B2431" w:rsidRDefault="00C3286D" w:rsidP="00C3286D">
      <w:pPr>
        <w:pStyle w:val="Heading3"/>
        <w:rPr>
          <w:rFonts w:eastAsia="SimSun"/>
        </w:rPr>
      </w:pPr>
      <w:bookmarkStart w:id="1225" w:name="_Toc20212156"/>
      <w:bookmarkStart w:id="1226" w:name="_Toc27745042"/>
      <w:bookmarkStart w:id="1227" w:name="_Toc36114843"/>
      <w:bookmarkStart w:id="1228" w:name="_Toc45271437"/>
      <w:bookmarkStart w:id="1229" w:name="_Toc51936696"/>
      <w:bookmarkStart w:id="1230" w:name="_Toc58230366"/>
      <w:bookmarkStart w:id="1231" w:name="_Toc162966129"/>
      <w:r>
        <w:rPr>
          <w:rFonts w:eastAsia="SimSun" w:hint="eastAsia"/>
        </w:rPr>
        <w:t>7.11</w:t>
      </w:r>
      <w:r w:rsidRPr="003B2431">
        <w:rPr>
          <w:rFonts w:eastAsia="SimSun" w:hint="eastAsia"/>
        </w:rPr>
        <w:t>.</w:t>
      </w:r>
      <w:r>
        <w:rPr>
          <w:rFonts w:eastAsia="SimSun"/>
        </w:rPr>
        <w:t>2</w:t>
      </w:r>
      <w:r w:rsidRPr="003B2431">
        <w:rPr>
          <w:rFonts w:eastAsia="SimSun" w:hint="eastAsia"/>
        </w:rPr>
        <w:tab/>
      </w:r>
      <w:r>
        <w:rPr>
          <w:rFonts w:eastAsia="SimSun"/>
        </w:rPr>
        <w:t>N3IWF-initiated</w:t>
      </w:r>
      <w:r w:rsidR="00BA5AA5">
        <w:rPr>
          <w:rFonts w:eastAsia="SimSun"/>
        </w:rPr>
        <w:t xml:space="preserve"> and TNGF-initiated</w:t>
      </w:r>
      <w:r>
        <w:rPr>
          <w:rFonts w:eastAsia="SimSun"/>
        </w:rPr>
        <w:t xml:space="preserve"> </w:t>
      </w:r>
      <w:r>
        <w:t>IPsec SA rekeying procedure</w:t>
      </w:r>
      <w:bookmarkEnd w:id="1225"/>
      <w:bookmarkEnd w:id="1226"/>
      <w:bookmarkEnd w:id="1227"/>
      <w:bookmarkEnd w:id="1228"/>
      <w:bookmarkEnd w:id="1229"/>
      <w:bookmarkEnd w:id="1230"/>
      <w:bookmarkEnd w:id="1231"/>
    </w:p>
    <w:p w14:paraId="4E96BF5A" w14:textId="77777777" w:rsidR="00C3286D" w:rsidRDefault="00C3286D" w:rsidP="00C3286D">
      <w:pPr>
        <w:pStyle w:val="Heading4"/>
      </w:pPr>
      <w:bookmarkStart w:id="1232" w:name="_Toc20212157"/>
      <w:bookmarkStart w:id="1233" w:name="_Toc27745043"/>
      <w:bookmarkStart w:id="1234" w:name="_Toc36114844"/>
      <w:bookmarkStart w:id="1235" w:name="_Toc45271438"/>
      <w:bookmarkStart w:id="1236" w:name="_Toc51936697"/>
      <w:bookmarkStart w:id="1237" w:name="_Toc58230367"/>
      <w:bookmarkStart w:id="1238" w:name="_Toc162966130"/>
      <w:r>
        <w:t>7.11.2.1</w:t>
      </w:r>
      <w:r>
        <w:tab/>
        <w:t>N3IWF-initiated</w:t>
      </w:r>
      <w:r w:rsidR="00BA5AA5">
        <w:t xml:space="preserve"> and TNGF-initiated</w:t>
      </w:r>
      <w:r>
        <w:t xml:space="preserve"> IPsec SA rekeying procedure initiation</w:t>
      </w:r>
      <w:bookmarkEnd w:id="1232"/>
      <w:bookmarkEnd w:id="1233"/>
      <w:bookmarkEnd w:id="1234"/>
      <w:bookmarkEnd w:id="1235"/>
      <w:bookmarkEnd w:id="1236"/>
      <w:bookmarkEnd w:id="1237"/>
      <w:bookmarkEnd w:id="1238"/>
    </w:p>
    <w:p w14:paraId="0837C6EA" w14:textId="77777777" w:rsidR="00C3286D" w:rsidRDefault="00C3286D" w:rsidP="00C3286D">
      <w:pPr>
        <w:rPr>
          <w:lang w:eastAsia="zh-CN"/>
        </w:rPr>
      </w:pPr>
      <w:r>
        <w:rPr>
          <w:lang w:eastAsia="zh-CN"/>
        </w:rPr>
        <w:t>T</w:t>
      </w:r>
      <w:r w:rsidRPr="003168A2">
        <w:t xml:space="preserve">he </w:t>
      </w:r>
      <w:r>
        <w:rPr>
          <w:lang w:eastAsia="zh-CN"/>
        </w:rPr>
        <w:t>N3IWF</w:t>
      </w:r>
      <w:r w:rsidR="00BA5AA5">
        <w:rPr>
          <w:lang w:eastAsia="zh-CN"/>
        </w:rPr>
        <w:t xml:space="preserve"> for untrusted non-3GPP access and the TNGF for trusted non-3GPP access</w:t>
      </w:r>
      <w:r w:rsidRPr="003168A2">
        <w:t xml:space="preserve"> shall initiate the</w:t>
      </w:r>
      <w:r>
        <w:rPr>
          <w:rFonts w:hint="eastAsia"/>
          <w:lang w:eastAsia="zh-CN"/>
        </w:rPr>
        <w:t xml:space="preserve"> </w:t>
      </w:r>
      <w:r>
        <w:rPr>
          <w:lang w:eastAsia="zh-CN"/>
        </w:rPr>
        <w:t>IPsec</w:t>
      </w:r>
      <w:r>
        <w:rPr>
          <w:rFonts w:hint="eastAsia"/>
          <w:lang w:eastAsia="zh-CN"/>
        </w:rPr>
        <w:t xml:space="preserve"> SA </w:t>
      </w:r>
      <w:r>
        <w:rPr>
          <w:lang w:eastAsia="zh-CN"/>
        </w:rPr>
        <w:t>rekeying procedure</w:t>
      </w:r>
      <w:r w:rsidRPr="003168A2">
        <w:t xml:space="preserve"> by </w:t>
      </w:r>
      <w:r>
        <w:rPr>
          <w:lang w:val="en-US"/>
        </w:rPr>
        <w:t>sending</w:t>
      </w:r>
      <w:r w:rsidRPr="00134D97">
        <w:rPr>
          <w:rFonts w:eastAsia="MS Mincho"/>
          <w:lang w:val="en-CA"/>
        </w:rPr>
        <w:t xml:space="preserve"> </w:t>
      </w:r>
      <w:r w:rsidRPr="00134D97">
        <w:rPr>
          <w:lang w:val="en-US"/>
        </w:rPr>
        <w:t>a CREATE_CHILD_SA request message with a REKEY_SA Notify payload in</w:t>
      </w:r>
      <w:r>
        <w:rPr>
          <w:lang w:val="en-US"/>
        </w:rPr>
        <w:t xml:space="preserve">cluding a Protocol ID set to </w:t>
      </w:r>
      <w:r w:rsidRPr="004443C5">
        <w:t>"</w:t>
      </w:r>
      <w:r>
        <w:t>3</w:t>
      </w:r>
      <w:r w:rsidRPr="004443C5">
        <w:t>"</w:t>
      </w:r>
      <w:r>
        <w:rPr>
          <w:lang w:val="en-US"/>
        </w:rPr>
        <w:t xml:space="preserve"> and the</w:t>
      </w:r>
      <w:r w:rsidRPr="00134D97">
        <w:rPr>
          <w:lang w:val="en-US"/>
        </w:rPr>
        <w:t xml:space="preserve"> </w:t>
      </w:r>
      <w:r>
        <w:rPr>
          <w:lang w:val="en-US"/>
        </w:rPr>
        <w:t>N3IWF</w:t>
      </w:r>
      <w:r w:rsidRPr="00134D97">
        <w:rPr>
          <w:lang w:val="en-US"/>
        </w:rPr>
        <w:t>'s ESP SPI</w:t>
      </w:r>
      <w:r>
        <w:rPr>
          <w:lang w:val="en-US"/>
        </w:rPr>
        <w:t xml:space="preserve"> </w:t>
      </w:r>
      <w:r w:rsidR="00BA5AA5">
        <w:rPr>
          <w:lang w:eastAsia="zh-CN"/>
        </w:rPr>
        <w:t xml:space="preserve">for untrusted non-3GPP access and the TNGF's ESP SPI for trusted non-3GPP access </w:t>
      </w:r>
      <w:r>
        <w:rPr>
          <w:lang w:val="en-US"/>
        </w:rPr>
        <w:t>for the IPsec SA</w:t>
      </w:r>
      <w:r>
        <w:rPr>
          <w:rFonts w:hint="eastAsia"/>
          <w:lang w:eastAsia="zh-CN"/>
        </w:rPr>
        <w:t>.</w:t>
      </w:r>
    </w:p>
    <w:p w14:paraId="5ED6A751" w14:textId="77777777" w:rsidR="00C3286D" w:rsidRDefault="00C3286D" w:rsidP="00C3286D">
      <w:pPr>
        <w:pStyle w:val="Heading4"/>
      </w:pPr>
      <w:bookmarkStart w:id="1239" w:name="_Toc20212158"/>
      <w:bookmarkStart w:id="1240" w:name="_Toc27745044"/>
      <w:bookmarkStart w:id="1241" w:name="_Toc36114845"/>
      <w:bookmarkStart w:id="1242" w:name="_Toc45271439"/>
      <w:bookmarkStart w:id="1243" w:name="_Toc51936698"/>
      <w:bookmarkStart w:id="1244" w:name="_Toc58230368"/>
      <w:bookmarkStart w:id="1245" w:name="_Toc162966131"/>
      <w:r>
        <w:t>7.11.2.2</w:t>
      </w:r>
      <w:r>
        <w:tab/>
        <w:t>N3IWF-initiated</w:t>
      </w:r>
      <w:r w:rsidR="00BA5AA5">
        <w:t xml:space="preserve"> and TNGF-initiated</w:t>
      </w:r>
      <w:r>
        <w:t xml:space="preserve"> IPsec SA rekeying procedure completion</w:t>
      </w:r>
      <w:bookmarkEnd w:id="1239"/>
      <w:bookmarkEnd w:id="1240"/>
      <w:bookmarkEnd w:id="1241"/>
      <w:bookmarkEnd w:id="1242"/>
      <w:bookmarkEnd w:id="1243"/>
      <w:bookmarkEnd w:id="1244"/>
      <w:bookmarkEnd w:id="1245"/>
    </w:p>
    <w:p w14:paraId="6BDDC3FC" w14:textId="77777777" w:rsidR="00BA5AA5" w:rsidRDefault="00C3286D" w:rsidP="00BA5AA5">
      <w:pPr>
        <w:rPr>
          <w:lang w:val="en-US"/>
        </w:rPr>
      </w:pPr>
      <w:r>
        <w:rPr>
          <w:lang w:eastAsia="zh-CN"/>
        </w:rPr>
        <w:t>Upon reception of the</w:t>
      </w:r>
      <w:r w:rsidRPr="00181DB0">
        <w:rPr>
          <w:lang w:eastAsia="zh-CN"/>
        </w:rPr>
        <w:t xml:space="preserve"> </w:t>
      </w:r>
      <w:r w:rsidRPr="00134D97">
        <w:rPr>
          <w:lang w:val="en-US"/>
        </w:rPr>
        <w:t>CREATE_CHILD_SA request message with a REKEY_SA Notify payload in</w:t>
      </w:r>
      <w:r>
        <w:rPr>
          <w:lang w:val="en-US"/>
        </w:rPr>
        <w:t xml:space="preserve">cluding a Protocol ID set to </w:t>
      </w:r>
      <w:r w:rsidRPr="004443C5">
        <w:t>"</w:t>
      </w:r>
      <w:r>
        <w:t>3</w:t>
      </w:r>
      <w:r w:rsidRPr="004443C5">
        <w:t>"</w:t>
      </w:r>
      <w:r>
        <w:rPr>
          <w:lang w:val="en-US"/>
        </w:rPr>
        <w:t xml:space="preserve"> and the</w:t>
      </w:r>
      <w:r w:rsidRPr="00134D97">
        <w:rPr>
          <w:lang w:val="en-US"/>
        </w:rPr>
        <w:t xml:space="preserve"> </w:t>
      </w:r>
      <w:r>
        <w:rPr>
          <w:lang w:val="en-US"/>
        </w:rPr>
        <w:t>N3IWF</w:t>
      </w:r>
      <w:r w:rsidRPr="00134D97">
        <w:rPr>
          <w:lang w:val="en-US"/>
        </w:rPr>
        <w:t>'s ESP SPI</w:t>
      </w:r>
      <w:r w:rsidR="00BA5AA5" w:rsidRPr="00714880">
        <w:rPr>
          <w:lang w:eastAsia="zh-CN"/>
        </w:rPr>
        <w:t xml:space="preserve"> </w:t>
      </w:r>
      <w:r w:rsidR="00BA5AA5">
        <w:rPr>
          <w:lang w:eastAsia="zh-CN"/>
        </w:rPr>
        <w:t>for untrusted non-3GPP access or the TNGF's ESP SPI for trusted non-3GPP access</w:t>
      </w:r>
      <w:r>
        <w:rPr>
          <w:lang w:val="en-US"/>
        </w:rPr>
        <w:t xml:space="preserve"> for the IPsec SA</w:t>
      </w:r>
      <w:r>
        <w:rPr>
          <w:rFonts w:hint="eastAsia"/>
          <w:lang w:eastAsia="zh-CN"/>
        </w:rPr>
        <w:t xml:space="preserve">, </w:t>
      </w:r>
      <w:r>
        <w:rPr>
          <w:lang w:eastAsia="zh-CN"/>
        </w:rPr>
        <w:t xml:space="preserve">if the UE accepts the IPsec SA rekeying request, </w:t>
      </w:r>
      <w:r w:rsidRPr="00181DB0">
        <w:rPr>
          <w:lang w:eastAsia="zh-CN"/>
        </w:rPr>
        <w:t xml:space="preserve">the </w:t>
      </w:r>
      <w:r>
        <w:rPr>
          <w:lang w:eastAsia="zh-CN"/>
        </w:rPr>
        <w:t>UE</w:t>
      </w:r>
      <w:r w:rsidRPr="00181DB0">
        <w:rPr>
          <w:lang w:eastAsia="zh-CN"/>
        </w:rPr>
        <w:t xml:space="preserve"> shall send</w:t>
      </w:r>
      <w:r>
        <w:rPr>
          <w:rFonts w:hint="eastAsia"/>
          <w:lang w:eastAsia="zh-CN"/>
        </w:rPr>
        <w:t xml:space="preserve"> </w:t>
      </w:r>
      <w:r w:rsidRPr="00134D97">
        <w:rPr>
          <w:lang w:val="en-US"/>
        </w:rPr>
        <w:t>a CREATE_CHILD_SA response message without an IKEv2 notify payload indicating an error</w:t>
      </w:r>
      <w:r>
        <w:rPr>
          <w:lang w:val="en-US"/>
        </w:rPr>
        <w:t>, shall</w:t>
      </w:r>
      <w:r w:rsidRPr="00134D97">
        <w:rPr>
          <w:lang w:val="en-US"/>
        </w:rPr>
        <w:t xml:space="preserve"> set the UE's ESP SPI </w:t>
      </w:r>
      <w:r>
        <w:rPr>
          <w:lang w:val="en-US"/>
        </w:rPr>
        <w:t>to the</w:t>
      </w:r>
      <w:r w:rsidRPr="00134D97">
        <w:rPr>
          <w:lang w:val="en-US"/>
        </w:rPr>
        <w:t xml:space="preserve"> ESP SPI created by the CREATE_CHILD_SA request/response pair and shall set</w:t>
      </w:r>
      <w:r w:rsidR="00BA5AA5">
        <w:rPr>
          <w:lang w:val="en-US"/>
        </w:rPr>
        <w:t>;</w:t>
      </w:r>
    </w:p>
    <w:p w14:paraId="35B49A86" w14:textId="77777777" w:rsidR="00BA5AA5" w:rsidRDefault="00BA5AA5" w:rsidP="00BA5AA5">
      <w:pPr>
        <w:pStyle w:val="B1"/>
        <w:rPr>
          <w:lang w:val="en-US"/>
        </w:rPr>
      </w:pPr>
      <w:r w:rsidRPr="00714880">
        <w:rPr>
          <w:lang w:val="en-US"/>
        </w:rPr>
        <w:t>a)</w:t>
      </w:r>
      <w:r>
        <w:rPr>
          <w:lang w:val="en-US"/>
        </w:rPr>
        <w:tab/>
      </w:r>
      <w:r w:rsidR="00C3286D" w:rsidRPr="00134D97">
        <w:rPr>
          <w:lang w:val="en-US"/>
        </w:rPr>
        <w:t xml:space="preserve">the </w:t>
      </w:r>
      <w:r w:rsidR="00C3286D">
        <w:rPr>
          <w:lang w:val="en-US"/>
        </w:rPr>
        <w:t>N3IWF</w:t>
      </w:r>
      <w:r w:rsidR="00C3286D" w:rsidRPr="00134D97">
        <w:rPr>
          <w:lang w:val="en-US"/>
        </w:rPr>
        <w:t>'</w:t>
      </w:r>
      <w:r w:rsidR="00C3286D">
        <w:rPr>
          <w:lang w:val="en-US"/>
        </w:rPr>
        <w:t>s</w:t>
      </w:r>
      <w:r w:rsidR="00C3286D" w:rsidRPr="00134D97">
        <w:rPr>
          <w:lang w:val="en-US"/>
        </w:rPr>
        <w:t xml:space="preserve"> ESP SPI </w:t>
      </w:r>
      <w:r>
        <w:rPr>
          <w:lang w:val="en-US"/>
        </w:rPr>
        <w:t>for untrusted non-3GPP access; or</w:t>
      </w:r>
    </w:p>
    <w:p w14:paraId="6C98E9CF" w14:textId="77777777" w:rsidR="00BA5AA5" w:rsidRDefault="00BA5AA5" w:rsidP="00BA5AA5">
      <w:pPr>
        <w:pStyle w:val="B1"/>
        <w:rPr>
          <w:lang w:val="en-US"/>
        </w:rPr>
      </w:pPr>
      <w:r>
        <w:rPr>
          <w:lang w:val="en-US"/>
        </w:rPr>
        <w:t>b)</w:t>
      </w:r>
      <w:r>
        <w:rPr>
          <w:lang w:val="en-US"/>
        </w:rPr>
        <w:tab/>
        <w:t xml:space="preserve">the TNGF's ESP SPI for </w:t>
      </w:r>
      <w:proofErr w:type="spellStart"/>
      <w:r>
        <w:rPr>
          <w:lang w:val="en-US"/>
        </w:rPr>
        <w:t>trsuted</w:t>
      </w:r>
      <w:proofErr w:type="spellEnd"/>
      <w:r>
        <w:rPr>
          <w:lang w:val="en-US"/>
        </w:rPr>
        <w:t xml:space="preserve"> non-3GPP access;</w:t>
      </w:r>
    </w:p>
    <w:p w14:paraId="414E8FF4" w14:textId="77777777" w:rsidR="00C3286D" w:rsidRDefault="00C3286D" w:rsidP="00BA5AA5">
      <w:pPr>
        <w:rPr>
          <w:lang w:eastAsia="zh-CN"/>
        </w:rPr>
      </w:pPr>
      <w:r w:rsidRPr="00134D97">
        <w:rPr>
          <w:rFonts w:eastAsia="MS Mincho"/>
          <w:lang w:val="en-CA"/>
        </w:rPr>
        <w:t xml:space="preserve">to </w:t>
      </w:r>
      <w:r w:rsidRPr="00134D97">
        <w:rPr>
          <w:lang w:val="en-US"/>
        </w:rPr>
        <w:t xml:space="preserve">the </w:t>
      </w:r>
      <w:r>
        <w:rPr>
          <w:lang w:val="en-US"/>
        </w:rPr>
        <w:t>N3IWF</w:t>
      </w:r>
      <w:r w:rsidRPr="00134D97">
        <w:rPr>
          <w:lang w:val="en-US"/>
        </w:rPr>
        <w:t>'</w:t>
      </w:r>
      <w:r>
        <w:rPr>
          <w:lang w:val="en-US"/>
        </w:rPr>
        <w:t>s</w:t>
      </w:r>
      <w:r w:rsidRPr="00134D97">
        <w:rPr>
          <w:lang w:val="en-US"/>
        </w:rPr>
        <w:t xml:space="preserve"> ESP SPI created by the CREATE_CHILD_SA request/response pair</w:t>
      </w:r>
      <w:r w:rsidRPr="00181DB0">
        <w:rPr>
          <w:lang w:eastAsia="zh-CN"/>
        </w:rPr>
        <w:t>.</w:t>
      </w:r>
    </w:p>
    <w:p w14:paraId="7DF550E3" w14:textId="77777777" w:rsidR="00C3286D" w:rsidRDefault="00C3286D" w:rsidP="00C3286D">
      <w:pPr>
        <w:pStyle w:val="Heading4"/>
      </w:pPr>
      <w:bookmarkStart w:id="1246" w:name="_Toc20212159"/>
      <w:bookmarkStart w:id="1247" w:name="_Toc27745045"/>
      <w:bookmarkStart w:id="1248" w:name="_Toc36114846"/>
      <w:bookmarkStart w:id="1249" w:name="_Toc45271440"/>
      <w:bookmarkStart w:id="1250" w:name="_Toc51936699"/>
      <w:bookmarkStart w:id="1251" w:name="_Toc58230369"/>
      <w:bookmarkStart w:id="1252" w:name="_Toc162966132"/>
      <w:r>
        <w:t>7.11.2.3</w:t>
      </w:r>
      <w:r>
        <w:tab/>
        <w:t>Abnormal cases</w:t>
      </w:r>
      <w:bookmarkEnd w:id="1246"/>
      <w:bookmarkEnd w:id="1247"/>
      <w:bookmarkEnd w:id="1248"/>
      <w:bookmarkEnd w:id="1249"/>
      <w:bookmarkEnd w:id="1250"/>
      <w:bookmarkEnd w:id="1251"/>
      <w:bookmarkEnd w:id="1252"/>
    </w:p>
    <w:p w14:paraId="472D1F15" w14:textId="7FFF04AE" w:rsidR="00C3286D" w:rsidRDefault="00C3286D" w:rsidP="00C3286D">
      <w:pPr>
        <w:rPr>
          <w:lang w:eastAsia="zh-CN"/>
        </w:rPr>
      </w:pPr>
      <w:r>
        <w:rPr>
          <w:lang w:eastAsia="zh-CN"/>
        </w:rPr>
        <w:t>If the N3IWF</w:t>
      </w:r>
      <w:r w:rsidR="00BA5AA5">
        <w:rPr>
          <w:lang w:eastAsia="zh-CN"/>
        </w:rPr>
        <w:t xml:space="preserve"> for untrusted non-3GPP access and the TNGF for trusted non-3GPP access</w:t>
      </w:r>
      <w:r>
        <w:rPr>
          <w:lang w:eastAsia="zh-CN"/>
        </w:rPr>
        <w:t xml:space="preserve"> receive a </w:t>
      </w:r>
      <w:r w:rsidRPr="00134D97">
        <w:rPr>
          <w:lang w:val="en-US"/>
        </w:rPr>
        <w:t>CREATE_CHILD_SA response message with an IKEv2 notify payload indicating an error</w:t>
      </w:r>
      <w:r>
        <w:rPr>
          <w:lang w:val="en-US"/>
        </w:rPr>
        <w:t xml:space="preserve"> from the UE, the N3IWF shall delete the IPsec SA</w:t>
      </w:r>
      <w:r>
        <w:rPr>
          <w:lang w:eastAsia="zh-CN"/>
        </w:rPr>
        <w:t xml:space="preserve"> as specified in </w:t>
      </w:r>
      <w:r w:rsidR="001B3DE5">
        <w:rPr>
          <w:lang w:eastAsia="zh-CN"/>
        </w:rPr>
        <w:t>clause</w:t>
      </w:r>
      <w:r w:rsidRPr="00475454">
        <w:rPr>
          <w:lang w:eastAsia="zh-CN"/>
        </w:rPr>
        <w:t> </w:t>
      </w:r>
      <w:r>
        <w:rPr>
          <w:lang w:eastAsia="zh-CN"/>
        </w:rPr>
        <w:t>7.7</w:t>
      </w:r>
      <w:r w:rsidRPr="00181DB0">
        <w:rPr>
          <w:lang w:eastAsia="zh-CN"/>
        </w:rPr>
        <w:t>.</w:t>
      </w:r>
      <w:r>
        <w:rPr>
          <w:lang w:eastAsia="zh-CN"/>
        </w:rPr>
        <w:t xml:space="preserve"> Additionally, if the IPsec SA is the signalling IPsec SA, the N3IWF</w:t>
      </w:r>
      <w:r w:rsidR="00BA5AA5">
        <w:rPr>
          <w:lang w:eastAsia="zh-CN"/>
        </w:rPr>
        <w:t xml:space="preserve"> for untrusted non-3GPP access and the TNGF for trusted non-3GPP access</w:t>
      </w:r>
      <w:r>
        <w:rPr>
          <w:lang w:eastAsia="zh-CN"/>
        </w:rPr>
        <w:t xml:space="preserve"> shall delete the IKE SA as specified in </w:t>
      </w:r>
      <w:r w:rsidR="001B3DE5">
        <w:rPr>
          <w:lang w:eastAsia="zh-CN"/>
        </w:rPr>
        <w:t>clause</w:t>
      </w:r>
      <w:r w:rsidRPr="00475454">
        <w:rPr>
          <w:lang w:eastAsia="zh-CN"/>
        </w:rPr>
        <w:t> </w:t>
      </w:r>
      <w:r>
        <w:rPr>
          <w:lang w:eastAsia="zh-CN"/>
        </w:rPr>
        <w:t>7.4.</w:t>
      </w:r>
    </w:p>
    <w:p w14:paraId="290E43F8" w14:textId="77777777" w:rsidR="00C3286D" w:rsidRDefault="00C3286D" w:rsidP="00C3286D">
      <w:pPr>
        <w:rPr>
          <w:lang w:eastAsia="zh-CN"/>
        </w:rPr>
      </w:pPr>
      <w:r>
        <w:rPr>
          <w:lang w:eastAsia="zh-CN"/>
        </w:rPr>
        <w:t>If the N3IWF</w:t>
      </w:r>
      <w:r w:rsidR="00BA5AA5">
        <w:rPr>
          <w:lang w:eastAsia="zh-CN"/>
        </w:rPr>
        <w:t xml:space="preserve"> for untrusted non-3GPP access and the TNGF for trusted non-3GPP access</w:t>
      </w:r>
      <w:r>
        <w:rPr>
          <w:lang w:eastAsia="zh-CN"/>
        </w:rPr>
        <w:t xml:space="preserve"> </w:t>
      </w:r>
      <w:r>
        <w:rPr>
          <w:lang w:val="en-US"/>
        </w:rPr>
        <w:t xml:space="preserve">do not receive any </w:t>
      </w:r>
      <w:r w:rsidRPr="00134D97">
        <w:rPr>
          <w:lang w:val="en-US"/>
        </w:rPr>
        <w:t>CREATE_CHILD_SA response message</w:t>
      </w:r>
      <w:r>
        <w:rPr>
          <w:lang w:val="en-US"/>
        </w:rPr>
        <w:t xml:space="preserve"> from the UE, the N3IWF</w:t>
      </w:r>
      <w:r w:rsidR="00BA5AA5">
        <w:rPr>
          <w:lang w:eastAsia="zh-CN"/>
        </w:rPr>
        <w:t xml:space="preserve"> for untrusted non-3GPP access and the TNGF for trusted non-3GPP access</w:t>
      </w:r>
      <w:r>
        <w:rPr>
          <w:lang w:val="en-US"/>
        </w:rPr>
        <w:t xml:space="preserve"> shall </w:t>
      </w:r>
      <w:r w:rsidRPr="0005365A">
        <w:rPr>
          <w:rFonts w:eastAsia="SimSun"/>
        </w:rPr>
        <w:t>discard all state</w:t>
      </w:r>
      <w:r>
        <w:rPr>
          <w:rFonts w:eastAsia="SimSun"/>
        </w:rPr>
        <w:t>s</w:t>
      </w:r>
      <w:r w:rsidRPr="0005365A">
        <w:rPr>
          <w:rFonts w:eastAsia="SimSun"/>
        </w:rPr>
        <w:t xml:space="preserve"> associated with the IKE SA and any </w:t>
      </w:r>
      <w:r>
        <w:rPr>
          <w:rFonts w:eastAsia="SimSun"/>
        </w:rPr>
        <w:t>c</w:t>
      </w:r>
      <w:r w:rsidRPr="0005365A">
        <w:rPr>
          <w:rFonts w:eastAsia="SimSun"/>
        </w:rPr>
        <w:t>hild SAs that were negotiated using that IKE SA</w:t>
      </w:r>
      <w:r>
        <w:rPr>
          <w:rFonts w:eastAsia="SimSun"/>
        </w:rPr>
        <w:t xml:space="preserve">. </w:t>
      </w:r>
      <w:r w:rsidRPr="005B53B8">
        <w:rPr>
          <w:rFonts w:eastAsia="SimSun"/>
        </w:rPr>
        <w:t xml:space="preserve">In addition, the </w:t>
      </w:r>
      <w:r>
        <w:rPr>
          <w:rFonts w:eastAsia="SimSun"/>
        </w:rPr>
        <w:t>N3IWF</w:t>
      </w:r>
      <w:r w:rsidR="00BA5AA5">
        <w:rPr>
          <w:lang w:eastAsia="zh-CN"/>
        </w:rPr>
        <w:t xml:space="preserve"> for untrusted non-3GPP access and the TNGF for trusted non-3GPP access</w:t>
      </w:r>
      <w:r w:rsidRPr="005B53B8">
        <w:rPr>
          <w:rFonts w:eastAsia="SimSun"/>
        </w:rPr>
        <w:t xml:space="preserve"> shall inform the </w:t>
      </w:r>
      <w:r>
        <w:rPr>
          <w:rFonts w:eastAsia="SimSun"/>
        </w:rPr>
        <w:t>AMF</w:t>
      </w:r>
      <w:r w:rsidRPr="005B53B8">
        <w:rPr>
          <w:rFonts w:eastAsia="SimSun"/>
        </w:rPr>
        <w:t xml:space="preserve"> that the access stratum connection has been released</w:t>
      </w:r>
      <w:r>
        <w:rPr>
          <w:lang w:eastAsia="zh-CN"/>
        </w:rPr>
        <w:t>.</w:t>
      </w:r>
    </w:p>
    <w:p w14:paraId="235244AE" w14:textId="77777777" w:rsidR="00C3286D" w:rsidRPr="003B2431" w:rsidRDefault="00C3286D" w:rsidP="00C3286D">
      <w:pPr>
        <w:pStyle w:val="Heading3"/>
        <w:rPr>
          <w:rFonts w:eastAsia="SimSun"/>
        </w:rPr>
      </w:pPr>
      <w:bookmarkStart w:id="1253" w:name="_Toc20212160"/>
      <w:bookmarkStart w:id="1254" w:name="_Toc27745046"/>
      <w:bookmarkStart w:id="1255" w:name="_Toc36114847"/>
      <w:bookmarkStart w:id="1256" w:name="_Toc45271441"/>
      <w:bookmarkStart w:id="1257" w:name="_Toc51936700"/>
      <w:bookmarkStart w:id="1258" w:name="_Toc58230370"/>
      <w:bookmarkStart w:id="1259" w:name="_Toc162966133"/>
      <w:r>
        <w:rPr>
          <w:rFonts w:eastAsia="SimSun" w:hint="eastAsia"/>
        </w:rPr>
        <w:lastRenderedPageBreak/>
        <w:t>7.11</w:t>
      </w:r>
      <w:r w:rsidRPr="003B2431">
        <w:rPr>
          <w:rFonts w:eastAsia="SimSun" w:hint="eastAsia"/>
        </w:rPr>
        <w:t>.</w:t>
      </w:r>
      <w:r>
        <w:rPr>
          <w:rFonts w:eastAsia="SimSun"/>
        </w:rPr>
        <w:t>3</w:t>
      </w:r>
      <w:r w:rsidRPr="003B2431">
        <w:rPr>
          <w:rFonts w:eastAsia="SimSun" w:hint="eastAsia"/>
        </w:rPr>
        <w:tab/>
      </w:r>
      <w:r>
        <w:rPr>
          <w:rFonts w:eastAsia="SimSun"/>
        </w:rPr>
        <w:t xml:space="preserve">UE-initiated </w:t>
      </w:r>
      <w:r>
        <w:t>IPsec SA rekeying procedure</w:t>
      </w:r>
      <w:bookmarkEnd w:id="1253"/>
      <w:bookmarkEnd w:id="1254"/>
      <w:bookmarkEnd w:id="1255"/>
      <w:bookmarkEnd w:id="1256"/>
      <w:bookmarkEnd w:id="1257"/>
      <w:bookmarkEnd w:id="1258"/>
      <w:bookmarkEnd w:id="1259"/>
    </w:p>
    <w:p w14:paraId="26219AE8" w14:textId="77777777" w:rsidR="00C3286D" w:rsidRDefault="00C3286D" w:rsidP="00C3286D">
      <w:pPr>
        <w:pStyle w:val="Heading4"/>
      </w:pPr>
      <w:bookmarkStart w:id="1260" w:name="_Toc20212161"/>
      <w:bookmarkStart w:id="1261" w:name="_Toc27745047"/>
      <w:bookmarkStart w:id="1262" w:name="_Toc36114848"/>
      <w:bookmarkStart w:id="1263" w:name="_Toc45271442"/>
      <w:bookmarkStart w:id="1264" w:name="_Toc51936701"/>
      <w:bookmarkStart w:id="1265" w:name="_Toc58230371"/>
      <w:bookmarkStart w:id="1266" w:name="_Toc162966134"/>
      <w:r>
        <w:t>7.11.3.1</w:t>
      </w:r>
      <w:r>
        <w:tab/>
        <w:t>UE-initiated IPsec SA rekeying procedure initiation</w:t>
      </w:r>
      <w:bookmarkEnd w:id="1260"/>
      <w:bookmarkEnd w:id="1261"/>
      <w:bookmarkEnd w:id="1262"/>
      <w:bookmarkEnd w:id="1263"/>
      <w:bookmarkEnd w:id="1264"/>
      <w:bookmarkEnd w:id="1265"/>
      <w:bookmarkEnd w:id="1266"/>
    </w:p>
    <w:p w14:paraId="72408BFF" w14:textId="77777777" w:rsidR="00C3286D" w:rsidRDefault="00C3286D" w:rsidP="00C3286D">
      <w:pPr>
        <w:rPr>
          <w:lang w:eastAsia="zh-CN"/>
        </w:rPr>
      </w:pPr>
      <w:r>
        <w:rPr>
          <w:lang w:eastAsia="zh-CN"/>
        </w:rPr>
        <w:t>T</w:t>
      </w:r>
      <w:r w:rsidRPr="003168A2">
        <w:t xml:space="preserve">he </w:t>
      </w:r>
      <w:r>
        <w:rPr>
          <w:lang w:eastAsia="zh-CN"/>
        </w:rPr>
        <w:t>UE</w:t>
      </w:r>
      <w:r w:rsidRPr="003168A2">
        <w:t xml:space="preserve"> shall initiate the</w:t>
      </w:r>
      <w:r>
        <w:rPr>
          <w:rFonts w:hint="eastAsia"/>
          <w:lang w:eastAsia="zh-CN"/>
        </w:rPr>
        <w:t xml:space="preserve"> </w:t>
      </w:r>
      <w:r>
        <w:rPr>
          <w:lang w:eastAsia="zh-CN"/>
        </w:rPr>
        <w:t>IPsec</w:t>
      </w:r>
      <w:r>
        <w:rPr>
          <w:rFonts w:hint="eastAsia"/>
          <w:lang w:eastAsia="zh-CN"/>
        </w:rPr>
        <w:t xml:space="preserve"> SA </w:t>
      </w:r>
      <w:r>
        <w:rPr>
          <w:lang w:eastAsia="zh-CN"/>
        </w:rPr>
        <w:t>rekeying</w:t>
      </w:r>
      <w:r>
        <w:rPr>
          <w:rFonts w:hint="eastAsia"/>
          <w:lang w:eastAsia="zh-CN"/>
        </w:rPr>
        <w:t xml:space="preserve"> procedure</w:t>
      </w:r>
      <w:r w:rsidRPr="003168A2">
        <w:t xml:space="preserve"> by</w:t>
      </w:r>
      <w:r>
        <w:t xml:space="preserve"> sending</w:t>
      </w:r>
      <w:r w:rsidRPr="003168A2">
        <w:t xml:space="preserve"> </w:t>
      </w:r>
      <w:r w:rsidRPr="00134D97">
        <w:rPr>
          <w:lang w:val="en-US"/>
        </w:rPr>
        <w:t>a CREATE_CHILD_SA request message with a REKEY_SA Notify payload in</w:t>
      </w:r>
      <w:r>
        <w:rPr>
          <w:lang w:val="en-US"/>
        </w:rPr>
        <w:t xml:space="preserve">cluding a Protocol ID set to </w:t>
      </w:r>
      <w:r w:rsidRPr="004443C5">
        <w:t>"</w:t>
      </w:r>
      <w:r>
        <w:t>3</w:t>
      </w:r>
      <w:r w:rsidRPr="004443C5">
        <w:t>"</w:t>
      </w:r>
      <w:r>
        <w:rPr>
          <w:lang w:val="en-US"/>
        </w:rPr>
        <w:t xml:space="preserve"> and the</w:t>
      </w:r>
      <w:r w:rsidRPr="00134D97">
        <w:rPr>
          <w:lang w:val="en-US"/>
        </w:rPr>
        <w:t xml:space="preserve"> </w:t>
      </w:r>
      <w:r>
        <w:rPr>
          <w:lang w:val="en-US"/>
        </w:rPr>
        <w:t>UE</w:t>
      </w:r>
      <w:r w:rsidRPr="00134D97">
        <w:rPr>
          <w:lang w:val="en-US"/>
        </w:rPr>
        <w:t>'</w:t>
      </w:r>
      <w:r>
        <w:rPr>
          <w:lang w:val="en-US"/>
        </w:rPr>
        <w:t>s</w:t>
      </w:r>
      <w:r w:rsidRPr="00134D97">
        <w:rPr>
          <w:lang w:val="en-US"/>
        </w:rPr>
        <w:t xml:space="preserve"> ESP SPI</w:t>
      </w:r>
      <w:r>
        <w:rPr>
          <w:lang w:val="en-US"/>
        </w:rPr>
        <w:t xml:space="preserve"> for the IPsec SA</w:t>
      </w:r>
      <w:r w:rsidRPr="004443C5">
        <w:rPr>
          <w:rFonts w:hint="eastAsia"/>
          <w:lang w:eastAsia="zh-CN"/>
        </w:rPr>
        <w:t>.</w:t>
      </w:r>
    </w:p>
    <w:p w14:paraId="3147AE0C" w14:textId="77777777" w:rsidR="00C3286D" w:rsidRDefault="00C3286D" w:rsidP="00C3286D">
      <w:pPr>
        <w:pStyle w:val="Heading4"/>
      </w:pPr>
      <w:bookmarkStart w:id="1267" w:name="_Toc20212162"/>
      <w:bookmarkStart w:id="1268" w:name="_Toc27745048"/>
      <w:bookmarkStart w:id="1269" w:name="_Toc36114849"/>
      <w:bookmarkStart w:id="1270" w:name="_Toc45271443"/>
      <w:bookmarkStart w:id="1271" w:name="_Toc51936702"/>
      <w:bookmarkStart w:id="1272" w:name="_Toc58230372"/>
      <w:bookmarkStart w:id="1273" w:name="_Toc162966135"/>
      <w:r>
        <w:t>7.11</w:t>
      </w:r>
      <w:r w:rsidRPr="00B5626F">
        <w:t>.3.2</w:t>
      </w:r>
      <w:r>
        <w:tab/>
        <w:t>UE-initiated IPsec SA rekeying procedure completion</w:t>
      </w:r>
      <w:bookmarkEnd w:id="1267"/>
      <w:bookmarkEnd w:id="1268"/>
      <w:bookmarkEnd w:id="1269"/>
      <w:bookmarkEnd w:id="1270"/>
      <w:bookmarkEnd w:id="1271"/>
      <w:bookmarkEnd w:id="1272"/>
      <w:bookmarkEnd w:id="1273"/>
    </w:p>
    <w:p w14:paraId="25ECD84E" w14:textId="77777777" w:rsidR="00BA5AA5" w:rsidRDefault="00C3286D" w:rsidP="00BA5AA5">
      <w:pPr>
        <w:rPr>
          <w:lang w:val="en-US"/>
        </w:rPr>
      </w:pPr>
      <w:r>
        <w:rPr>
          <w:lang w:eastAsia="zh-CN"/>
        </w:rPr>
        <w:t>Upon reception of the</w:t>
      </w:r>
      <w:r w:rsidRPr="00181DB0">
        <w:rPr>
          <w:lang w:eastAsia="zh-CN"/>
        </w:rPr>
        <w:t xml:space="preserve"> </w:t>
      </w:r>
      <w:r w:rsidRPr="00134D97">
        <w:rPr>
          <w:lang w:val="en-US"/>
        </w:rPr>
        <w:t>CREATE_CHILD_SA request message with a REKEY_SA Notify payload in</w:t>
      </w:r>
      <w:r>
        <w:rPr>
          <w:lang w:val="en-US"/>
        </w:rPr>
        <w:t xml:space="preserve">cluding a Protocol ID set to </w:t>
      </w:r>
      <w:r w:rsidRPr="004443C5">
        <w:t>"</w:t>
      </w:r>
      <w:r>
        <w:t>3</w:t>
      </w:r>
      <w:r w:rsidRPr="004443C5">
        <w:t>"</w:t>
      </w:r>
      <w:r>
        <w:rPr>
          <w:lang w:val="en-US"/>
        </w:rPr>
        <w:t xml:space="preserve"> and the</w:t>
      </w:r>
      <w:r w:rsidRPr="00134D97">
        <w:rPr>
          <w:lang w:val="en-US"/>
        </w:rPr>
        <w:t xml:space="preserve"> </w:t>
      </w:r>
      <w:r>
        <w:rPr>
          <w:lang w:val="en-US"/>
        </w:rPr>
        <w:t>UE</w:t>
      </w:r>
      <w:r w:rsidRPr="00134D97">
        <w:rPr>
          <w:lang w:val="en-US"/>
        </w:rPr>
        <w:t>'s ESP SPI</w:t>
      </w:r>
      <w:r>
        <w:rPr>
          <w:lang w:val="en-US"/>
        </w:rPr>
        <w:t xml:space="preserve"> for the IPsec SA</w:t>
      </w:r>
      <w:r>
        <w:rPr>
          <w:rFonts w:hint="eastAsia"/>
          <w:lang w:eastAsia="zh-CN"/>
        </w:rPr>
        <w:t xml:space="preserve">, </w:t>
      </w:r>
      <w:r>
        <w:rPr>
          <w:lang w:eastAsia="zh-CN"/>
        </w:rPr>
        <w:t>if the N3IWF</w:t>
      </w:r>
      <w:r w:rsidR="00BA5AA5">
        <w:rPr>
          <w:lang w:eastAsia="zh-CN"/>
        </w:rPr>
        <w:t xml:space="preserve"> for untrusted non-3GPP access and the TNGF for trusted non-3GPP access</w:t>
      </w:r>
      <w:r>
        <w:rPr>
          <w:lang w:eastAsia="zh-CN"/>
        </w:rPr>
        <w:t xml:space="preserve"> accept the IPsec SA rekeying request, </w:t>
      </w:r>
      <w:r w:rsidRPr="00181DB0">
        <w:rPr>
          <w:lang w:eastAsia="zh-CN"/>
        </w:rPr>
        <w:t xml:space="preserve">the </w:t>
      </w:r>
      <w:r>
        <w:rPr>
          <w:lang w:eastAsia="zh-CN"/>
        </w:rPr>
        <w:t>N3IWF</w:t>
      </w:r>
      <w:r w:rsidR="00BA5AA5">
        <w:rPr>
          <w:lang w:eastAsia="zh-CN"/>
        </w:rPr>
        <w:t xml:space="preserve"> for untrusted non-3GPP access and the TNGF for trusted non-3GPP access</w:t>
      </w:r>
      <w:r w:rsidRPr="00181DB0">
        <w:rPr>
          <w:lang w:eastAsia="zh-CN"/>
        </w:rPr>
        <w:t xml:space="preserve"> shall send</w:t>
      </w:r>
      <w:r>
        <w:rPr>
          <w:rFonts w:hint="eastAsia"/>
          <w:lang w:eastAsia="zh-CN"/>
        </w:rPr>
        <w:t xml:space="preserve"> </w:t>
      </w:r>
      <w:r w:rsidRPr="00134D97">
        <w:rPr>
          <w:lang w:val="en-US"/>
        </w:rPr>
        <w:t>a CREATE_CHILD_SA response message without an IKEv2 notify payload indicating an error</w:t>
      </w:r>
      <w:r>
        <w:rPr>
          <w:lang w:val="en-US"/>
        </w:rPr>
        <w:t>, shall</w:t>
      </w:r>
      <w:r w:rsidRPr="00134D97">
        <w:rPr>
          <w:lang w:val="en-US"/>
        </w:rPr>
        <w:t xml:space="preserve"> set</w:t>
      </w:r>
      <w:r w:rsidR="00BA5AA5">
        <w:rPr>
          <w:lang w:val="en-US"/>
        </w:rPr>
        <w:t>:</w:t>
      </w:r>
    </w:p>
    <w:p w14:paraId="0A32E8EE" w14:textId="77777777" w:rsidR="00BA5AA5" w:rsidRDefault="00BA5AA5" w:rsidP="00BA5AA5">
      <w:pPr>
        <w:pStyle w:val="B1"/>
        <w:rPr>
          <w:lang w:val="en-US"/>
        </w:rPr>
      </w:pPr>
      <w:r w:rsidRPr="00584DEF">
        <w:rPr>
          <w:lang w:val="en-US"/>
        </w:rPr>
        <w:t>a)</w:t>
      </w:r>
      <w:r>
        <w:rPr>
          <w:lang w:val="en-US"/>
        </w:rPr>
        <w:tab/>
      </w:r>
      <w:r w:rsidR="00C3286D" w:rsidRPr="00134D97">
        <w:rPr>
          <w:lang w:val="en-US"/>
        </w:rPr>
        <w:t xml:space="preserve">the </w:t>
      </w:r>
      <w:r w:rsidR="00C3286D">
        <w:rPr>
          <w:lang w:val="en-US"/>
        </w:rPr>
        <w:t>N3IWF</w:t>
      </w:r>
      <w:r w:rsidR="00C3286D" w:rsidRPr="00134D97">
        <w:rPr>
          <w:lang w:val="en-US"/>
        </w:rPr>
        <w:t>'s ESP SPI</w:t>
      </w:r>
      <w:r>
        <w:rPr>
          <w:lang w:val="en-US"/>
        </w:rPr>
        <w:t xml:space="preserve"> for untrusted non-3GPP access; and</w:t>
      </w:r>
    </w:p>
    <w:p w14:paraId="5E1E959A" w14:textId="77777777" w:rsidR="00BA5AA5" w:rsidRDefault="00BA5AA5" w:rsidP="00BA5AA5">
      <w:pPr>
        <w:pStyle w:val="B1"/>
        <w:rPr>
          <w:lang w:val="en-US"/>
        </w:rPr>
      </w:pPr>
      <w:r>
        <w:rPr>
          <w:lang w:val="en-US"/>
        </w:rPr>
        <w:t>b)</w:t>
      </w:r>
      <w:r>
        <w:rPr>
          <w:lang w:val="en-US"/>
        </w:rPr>
        <w:tab/>
        <w:t>the TNGF's ESP SPI for trusted non-3GPP access;</w:t>
      </w:r>
    </w:p>
    <w:p w14:paraId="565E160D" w14:textId="77777777" w:rsidR="00C3286D" w:rsidRDefault="00C3286D" w:rsidP="00BA5AA5">
      <w:pPr>
        <w:rPr>
          <w:lang w:eastAsia="zh-CN"/>
        </w:rPr>
      </w:pPr>
      <w:r>
        <w:rPr>
          <w:lang w:val="en-US"/>
        </w:rPr>
        <w:t>to the</w:t>
      </w:r>
      <w:r w:rsidRPr="00134D97">
        <w:rPr>
          <w:lang w:val="en-US"/>
        </w:rPr>
        <w:t xml:space="preserve"> ESP SPI created by the CREATE_CHILD_SA request/response pair and shall set the </w:t>
      </w:r>
      <w:r>
        <w:rPr>
          <w:lang w:val="en-US"/>
        </w:rPr>
        <w:t>UE</w:t>
      </w:r>
      <w:r w:rsidRPr="00134D97">
        <w:rPr>
          <w:lang w:val="en-US"/>
        </w:rPr>
        <w:t>'</w:t>
      </w:r>
      <w:r>
        <w:rPr>
          <w:lang w:val="en-US"/>
        </w:rPr>
        <w:t>s</w:t>
      </w:r>
      <w:r w:rsidRPr="00134D97">
        <w:rPr>
          <w:lang w:val="en-US"/>
        </w:rPr>
        <w:t xml:space="preserve"> ESP SPI </w:t>
      </w:r>
      <w:r w:rsidRPr="00134D97">
        <w:rPr>
          <w:rFonts w:eastAsia="MS Mincho"/>
          <w:lang w:val="en-CA"/>
        </w:rPr>
        <w:t xml:space="preserve">to </w:t>
      </w:r>
      <w:r w:rsidRPr="00134D97">
        <w:rPr>
          <w:lang w:val="en-US"/>
        </w:rPr>
        <w:t xml:space="preserve">the </w:t>
      </w:r>
      <w:r>
        <w:rPr>
          <w:lang w:val="en-US"/>
        </w:rPr>
        <w:t>UE</w:t>
      </w:r>
      <w:r w:rsidRPr="00134D97">
        <w:rPr>
          <w:lang w:val="en-US"/>
        </w:rPr>
        <w:t>'</w:t>
      </w:r>
      <w:r>
        <w:rPr>
          <w:lang w:val="en-US"/>
        </w:rPr>
        <w:t>s</w:t>
      </w:r>
      <w:r w:rsidRPr="00134D97">
        <w:rPr>
          <w:lang w:val="en-US"/>
        </w:rPr>
        <w:t xml:space="preserve"> ESP SPI created by the CREATE_CHILD_SA request/response pair</w:t>
      </w:r>
      <w:r w:rsidRPr="00181DB0">
        <w:rPr>
          <w:lang w:eastAsia="zh-CN"/>
        </w:rPr>
        <w:t>.</w:t>
      </w:r>
    </w:p>
    <w:p w14:paraId="7280DA25" w14:textId="77777777" w:rsidR="00C3286D" w:rsidRDefault="00C3286D" w:rsidP="00C3286D">
      <w:pPr>
        <w:pStyle w:val="Heading4"/>
      </w:pPr>
      <w:bookmarkStart w:id="1274" w:name="_Toc20212163"/>
      <w:bookmarkStart w:id="1275" w:name="_Toc27745049"/>
      <w:bookmarkStart w:id="1276" w:name="_Toc36114850"/>
      <w:bookmarkStart w:id="1277" w:name="_Toc45271444"/>
      <w:bookmarkStart w:id="1278" w:name="_Toc51936703"/>
      <w:bookmarkStart w:id="1279" w:name="_Toc58230373"/>
      <w:bookmarkStart w:id="1280" w:name="_Toc162966136"/>
      <w:r>
        <w:t>7.11.3.3</w:t>
      </w:r>
      <w:r>
        <w:tab/>
        <w:t>Abnormal cases</w:t>
      </w:r>
      <w:bookmarkEnd w:id="1274"/>
      <w:bookmarkEnd w:id="1275"/>
      <w:bookmarkEnd w:id="1276"/>
      <w:bookmarkEnd w:id="1277"/>
      <w:bookmarkEnd w:id="1278"/>
      <w:bookmarkEnd w:id="1279"/>
      <w:bookmarkEnd w:id="1280"/>
    </w:p>
    <w:p w14:paraId="543DAD15" w14:textId="5EF85A06" w:rsidR="00C3286D" w:rsidRDefault="00C3286D" w:rsidP="00C3286D">
      <w:pPr>
        <w:rPr>
          <w:lang w:eastAsia="zh-CN"/>
        </w:rPr>
      </w:pPr>
      <w:r>
        <w:rPr>
          <w:lang w:eastAsia="zh-CN"/>
        </w:rPr>
        <w:t xml:space="preserve">If the UE receives a </w:t>
      </w:r>
      <w:r w:rsidRPr="00134D97">
        <w:rPr>
          <w:lang w:val="en-US"/>
        </w:rPr>
        <w:t>CREATE_CHILD_SA response message with an IKEv2 notify payload indicating an error</w:t>
      </w:r>
      <w:r>
        <w:rPr>
          <w:lang w:val="en-US"/>
        </w:rPr>
        <w:t xml:space="preserve"> from the N3IWF</w:t>
      </w:r>
      <w:r w:rsidR="00BA5AA5">
        <w:rPr>
          <w:lang w:eastAsia="zh-CN"/>
        </w:rPr>
        <w:t xml:space="preserve"> for untrusted non-3GPP access or the TNGF for trusted non-3GPP access</w:t>
      </w:r>
      <w:r>
        <w:rPr>
          <w:lang w:val="en-US"/>
        </w:rPr>
        <w:t>, the UE shall delete the IPsec SA</w:t>
      </w:r>
      <w:r>
        <w:rPr>
          <w:lang w:eastAsia="zh-CN"/>
        </w:rPr>
        <w:t xml:space="preserve"> as specified in </w:t>
      </w:r>
      <w:r w:rsidR="001B3DE5">
        <w:rPr>
          <w:lang w:eastAsia="zh-CN"/>
        </w:rPr>
        <w:t>clause</w:t>
      </w:r>
      <w:r w:rsidRPr="00475454">
        <w:rPr>
          <w:lang w:eastAsia="zh-CN"/>
        </w:rPr>
        <w:t> </w:t>
      </w:r>
      <w:r>
        <w:rPr>
          <w:lang w:eastAsia="zh-CN"/>
        </w:rPr>
        <w:t>7.7</w:t>
      </w:r>
      <w:r w:rsidRPr="00181DB0">
        <w:rPr>
          <w:lang w:eastAsia="zh-CN"/>
        </w:rPr>
        <w:t>.</w:t>
      </w:r>
      <w:r>
        <w:rPr>
          <w:lang w:eastAsia="zh-CN"/>
        </w:rPr>
        <w:t xml:space="preserve"> Additionally, if the IPsec SA is the signalling IPsec SA, the UE shall delete the IKE SA as specified in </w:t>
      </w:r>
      <w:r w:rsidR="001B3DE5">
        <w:rPr>
          <w:lang w:eastAsia="zh-CN"/>
        </w:rPr>
        <w:t>clause</w:t>
      </w:r>
      <w:r w:rsidRPr="00475454">
        <w:rPr>
          <w:lang w:eastAsia="zh-CN"/>
        </w:rPr>
        <w:t> </w:t>
      </w:r>
      <w:r>
        <w:rPr>
          <w:lang w:eastAsia="zh-CN"/>
        </w:rPr>
        <w:t>7.4.</w:t>
      </w:r>
    </w:p>
    <w:p w14:paraId="5D25F158" w14:textId="77777777" w:rsidR="00C3286D" w:rsidRDefault="00C3286D" w:rsidP="00C3286D">
      <w:pPr>
        <w:rPr>
          <w:lang w:eastAsia="zh-CN"/>
        </w:rPr>
      </w:pPr>
      <w:r>
        <w:rPr>
          <w:lang w:eastAsia="zh-CN"/>
        </w:rPr>
        <w:t xml:space="preserve">If the UE </w:t>
      </w:r>
      <w:r>
        <w:rPr>
          <w:lang w:val="en-US"/>
        </w:rPr>
        <w:t xml:space="preserve">does not receive any </w:t>
      </w:r>
      <w:r w:rsidRPr="00134D97">
        <w:rPr>
          <w:lang w:val="en-US"/>
        </w:rPr>
        <w:t>CREATE_CHILD_SA response message</w:t>
      </w:r>
      <w:r>
        <w:rPr>
          <w:lang w:val="en-US"/>
        </w:rPr>
        <w:t xml:space="preserve"> from the N3IWF</w:t>
      </w:r>
      <w:r w:rsidR="00BA5AA5">
        <w:rPr>
          <w:lang w:eastAsia="zh-CN"/>
        </w:rPr>
        <w:t xml:space="preserve"> for untrusted non-3GPP access or the TNGF for trusted non-3GPP access</w:t>
      </w:r>
      <w:r>
        <w:rPr>
          <w:lang w:val="en-US"/>
        </w:rPr>
        <w:t xml:space="preserve">, the UE shall </w:t>
      </w:r>
      <w:r w:rsidRPr="0005365A">
        <w:rPr>
          <w:rFonts w:eastAsia="SimSun"/>
        </w:rPr>
        <w:t>discard all state</w:t>
      </w:r>
      <w:r>
        <w:rPr>
          <w:rFonts w:eastAsia="SimSun"/>
        </w:rPr>
        <w:t>s</w:t>
      </w:r>
      <w:r w:rsidRPr="0005365A">
        <w:rPr>
          <w:rFonts w:eastAsia="SimSun"/>
        </w:rPr>
        <w:t xml:space="preserve"> associated with the IKE SA and any </w:t>
      </w:r>
      <w:r>
        <w:rPr>
          <w:rFonts w:eastAsia="SimSun"/>
        </w:rPr>
        <w:t>c</w:t>
      </w:r>
      <w:r w:rsidRPr="0005365A">
        <w:rPr>
          <w:rFonts w:eastAsia="SimSun"/>
        </w:rPr>
        <w:t>hild SAs that were negotiated using that IKE SA</w:t>
      </w:r>
      <w:r>
        <w:rPr>
          <w:rFonts w:eastAsia="SimSun"/>
        </w:rPr>
        <w:t xml:space="preserve">. </w:t>
      </w:r>
      <w:r w:rsidRPr="005B53B8">
        <w:rPr>
          <w:rFonts w:eastAsia="SimSun"/>
        </w:rPr>
        <w:t>In addition, the UE shall inform the upper layers that the access stratum connection has been released</w:t>
      </w:r>
      <w:r>
        <w:rPr>
          <w:lang w:eastAsia="zh-CN"/>
        </w:rPr>
        <w:t>.</w:t>
      </w:r>
    </w:p>
    <w:p w14:paraId="13A89A55" w14:textId="45306B95" w:rsidR="007078A1" w:rsidRPr="000030BA" w:rsidRDefault="007078A1" w:rsidP="007078A1">
      <w:pPr>
        <w:pStyle w:val="Heading1"/>
        <w:rPr>
          <w:rFonts w:eastAsia="SimSun"/>
        </w:rPr>
      </w:pPr>
      <w:bookmarkStart w:id="1281" w:name="_Toc36114851"/>
      <w:bookmarkStart w:id="1282" w:name="_Toc45271445"/>
      <w:bookmarkStart w:id="1283" w:name="_Toc51936704"/>
      <w:bookmarkStart w:id="1284" w:name="_Toc58230374"/>
      <w:bookmarkStart w:id="1285" w:name="_Toc162966137"/>
      <w:bookmarkStart w:id="1286" w:name="_Toc20212164"/>
      <w:bookmarkStart w:id="1287" w:name="_Toc27745050"/>
      <w:r>
        <w:rPr>
          <w:rFonts w:eastAsia="SimSun"/>
        </w:rPr>
        <w:t>7A</w:t>
      </w:r>
      <w:r w:rsidRPr="000030BA">
        <w:rPr>
          <w:rFonts w:eastAsia="SimSun"/>
        </w:rPr>
        <w:tab/>
      </w:r>
      <w:r w:rsidR="0004140F">
        <w:rPr>
          <w:rFonts w:eastAsia="SimSun"/>
        </w:rPr>
        <w:t>void</w:t>
      </w:r>
      <w:bookmarkEnd w:id="1281"/>
      <w:bookmarkEnd w:id="1282"/>
      <w:bookmarkEnd w:id="1283"/>
      <w:bookmarkEnd w:id="1284"/>
      <w:bookmarkEnd w:id="1285"/>
    </w:p>
    <w:p w14:paraId="559EF0E9" w14:textId="77777777" w:rsidR="00617F38" w:rsidRDefault="00C13D36" w:rsidP="00617F38">
      <w:pPr>
        <w:pStyle w:val="Heading1"/>
      </w:pPr>
      <w:bookmarkStart w:id="1288" w:name="_Toc36114856"/>
      <w:bookmarkStart w:id="1289" w:name="_Toc45271450"/>
      <w:bookmarkStart w:id="1290" w:name="_Toc51936709"/>
      <w:bookmarkStart w:id="1291" w:name="_Toc58230379"/>
      <w:bookmarkStart w:id="1292" w:name="_Toc162966138"/>
      <w:r>
        <w:t>8</w:t>
      </w:r>
      <w:r w:rsidR="00617F38">
        <w:tab/>
      </w:r>
      <w:r w:rsidR="004B5889">
        <w:t>M</w:t>
      </w:r>
      <w:r w:rsidR="00335B5D">
        <w:t>essage</w:t>
      </w:r>
      <w:r w:rsidR="004B5889">
        <w:t xml:space="preserve"> </w:t>
      </w:r>
      <w:r w:rsidR="009C5CB7">
        <w:t>t</w:t>
      </w:r>
      <w:r w:rsidR="00101E94">
        <w:t xml:space="preserve">ransport </w:t>
      </w:r>
      <w:r w:rsidR="004B5889">
        <w:t>procedures</w:t>
      </w:r>
      <w:bookmarkEnd w:id="1286"/>
      <w:bookmarkEnd w:id="1287"/>
      <w:bookmarkEnd w:id="1288"/>
      <w:bookmarkEnd w:id="1289"/>
      <w:bookmarkEnd w:id="1290"/>
      <w:bookmarkEnd w:id="1291"/>
      <w:bookmarkEnd w:id="1292"/>
    </w:p>
    <w:p w14:paraId="4D8CF575" w14:textId="77777777" w:rsidR="00617F38" w:rsidRDefault="00575B29" w:rsidP="00617F38">
      <w:pPr>
        <w:pStyle w:val="Heading2"/>
      </w:pPr>
      <w:bookmarkStart w:id="1293" w:name="_Toc20212165"/>
      <w:bookmarkStart w:id="1294" w:name="_Toc27745051"/>
      <w:bookmarkStart w:id="1295" w:name="_Toc36114857"/>
      <w:bookmarkStart w:id="1296" w:name="_Toc45271451"/>
      <w:bookmarkStart w:id="1297" w:name="_Toc51936710"/>
      <w:bookmarkStart w:id="1298" w:name="_Toc58230380"/>
      <w:bookmarkStart w:id="1299" w:name="_Toc162966139"/>
      <w:r>
        <w:t>8</w:t>
      </w:r>
      <w:r w:rsidR="00617F38">
        <w:t>.1</w:t>
      </w:r>
      <w:r w:rsidR="00617F38">
        <w:tab/>
        <w:t>General</w:t>
      </w:r>
      <w:bookmarkEnd w:id="1293"/>
      <w:bookmarkEnd w:id="1294"/>
      <w:bookmarkEnd w:id="1295"/>
      <w:bookmarkEnd w:id="1296"/>
      <w:bookmarkEnd w:id="1297"/>
      <w:bookmarkEnd w:id="1298"/>
      <w:bookmarkEnd w:id="1299"/>
    </w:p>
    <w:p w14:paraId="33B1690A" w14:textId="77777777" w:rsidR="009E57FC" w:rsidRDefault="003B7DCC" w:rsidP="009E57FC">
      <w:r>
        <w:t>In trusted and untrusted non-3GPP access, t</w:t>
      </w:r>
      <w:r w:rsidR="009E57FC">
        <w:t xml:space="preserve">he UE establishes IKE SA and signalling IPsec SA i.e. the first child SA for NAS message exchange. Thereafter the UE establishes other child SAs for exchange of the user data packets. IPsec tunnel mode is employed for all the established child SAs including the first child SA for the signalling, to protect and encrypt the original IP user data packets, the original IP signalling packets and the port numbers used for communications of such IP packets. This clause is to list the parameters and the procedures for such IP </w:t>
      </w:r>
      <w:proofErr w:type="spellStart"/>
      <w:r w:rsidR="009E57FC">
        <w:t>tunneling</w:t>
      </w:r>
      <w:proofErr w:type="spellEnd"/>
      <w:r w:rsidR="009E57FC">
        <w:t xml:space="preserve"> mode of the signalling IPsec SA and the user data child SAs.</w:t>
      </w:r>
    </w:p>
    <w:p w14:paraId="38176ED0" w14:textId="3A7A218A" w:rsidR="003B7DCC" w:rsidRDefault="003B7DCC" w:rsidP="003B7DCC">
      <w:bookmarkStart w:id="1300" w:name="_Toc20212166"/>
      <w:r>
        <w:t xml:space="preserve">In wireline access, the 5G-RG establishes </w:t>
      </w:r>
      <w:r w:rsidR="001709B0">
        <w:t xml:space="preserve">signalling </w:t>
      </w:r>
      <w:r>
        <w:t xml:space="preserve">connection </w:t>
      </w:r>
      <w:r w:rsidR="0045174C" w:rsidRPr="00757FC0">
        <w:t>using W-CP protocol stack</w:t>
      </w:r>
      <w:r w:rsidR="0045174C">
        <w:t xml:space="preserve"> </w:t>
      </w:r>
      <w:r>
        <w:t>as described in clause </w:t>
      </w:r>
      <w:r w:rsidR="0045174C">
        <w:t>6.3.1</w:t>
      </w:r>
      <w:r>
        <w:rPr>
          <w:rFonts w:eastAsia="SimSun"/>
        </w:rPr>
        <w:t xml:space="preserve">. </w:t>
      </w:r>
      <w:r>
        <w:t xml:space="preserve">Thereafter the W-AGF serving the 5G-RG and the 5G-RG establish W-UP bearers for exchange of the user data packets as specified in </w:t>
      </w:r>
      <w:r w:rsidR="001B3DE5">
        <w:t>clause</w:t>
      </w:r>
      <w:r>
        <w:t> 4.4.2</w:t>
      </w:r>
      <w:r w:rsidRPr="000F1C98">
        <w:t>.</w:t>
      </w:r>
      <w:r>
        <w:t>2.</w:t>
      </w:r>
    </w:p>
    <w:p w14:paraId="7602F4A8" w14:textId="77777777" w:rsidR="00335B5D" w:rsidRDefault="00575B29" w:rsidP="00335B5D">
      <w:pPr>
        <w:pStyle w:val="Heading2"/>
      </w:pPr>
      <w:bookmarkStart w:id="1301" w:name="_Toc27745052"/>
      <w:bookmarkStart w:id="1302" w:name="_Toc36114858"/>
      <w:bookmarkStart w:id="1303" w:name="_Toc45271452"/>
      <w:bookmarkStart w:id="1304" w:name="_Toc51936711"/>
      <w:bookmarkStart w:id="1305" w:name="_Toc58230381"/>
      <w:bookmarkStart w:id="1306" w:name="_Toc162966140"/>
      <w:r>
        <w:lastRenderedPageBreak/>
        <w:t>8</w:t>
      </w:r>
      <w:r w:rsidR="00335B5D">
        <w:t>.2</w:t>
      </w:r>
      <w:r w:rsidR="00335B5D">
        <w:tab/>
      </w:r>
      <w:r w:rsidR="00101E94">
        <w:t>Transport</w:t>
      </w:r>
      <w:r w:rsidR="00C13D36">
        <w:t xml:space="preserve"> of </w:t>
      </w:r>
      <w:r w:rsidR="004B5889">
        <w:t xml:space="preserve">NAS </w:t>
      </w:r>
      <w:r w:rsidR="00C13D36">
        <w:t xml:space="preserve">messages </w:t>
      </w:r>
      <w:r w:rsidR="000A750F">
        <w:t xml:space="preserve">over </w:t>
      </w:r>
      <w:r w:rsidR="00C13D36">
        <w:t>control plane</w:t>
      </w:r>
      <w:bookmarkEnd w:id="1300"/>
      <w:bookmarkEnd w:id="1301"/>
      <w:bookmarkEnd w:id="1302"/>
      <w:bookmarkEnd w:id="1303"/>
      <w:bookmarkEnd w:id="1304"/>
      <w:bookmarkEnd w:id="1305"/>
      <w:bookmarkEnd w:id="1306"/>
    </w:p>
    <w:p w14:paraId="6A70BBBA" w14:textId="77777777" w:rsidR="003A1F08" w:rsidRDefault="003A1F08" w:rsidP="003A1F08">
      <w:pPr>
        <w:pStyle w:val="Heading3"/>
        <w:rPr>
          <w:noProof/>
          <w:lang w:val="en-US" w:eastAsia="zh-CN"/>
        </w:rPr>
      </w:pPr>
      <w:bookmarkStart w:id="1307" w:name="_Toc20212167"/>
      <w:bookmarkStart w:id="1308" w:name="_Toc27745053"/>
      <w:bookmarkStart w:id="1309" w:name="_Toc36114859"/>
      <w:bookmarkStart w:id="1310" w:name="_Toc45271453"/>
      <w:bookmarkStart w:id="1311" w:name="_Toc51936712"/>
      <w:bookmarkStart w:id="1312" w:name="_Toc58230382"/>
      <w:bookmarkStart w:id="1313" w:name="_Toc162966141"/>
      <w:r>
        <w:rPr>
          <w:noProof/>
          <w:lang w:val="en-US" w:eastAsia="zh-CN"/>
        </w:rPr>
        <w:t>8</w:t>
      </w:r>
      <w:r>
        <w:rPr>
          <w:rFonts w:hint="eastAsia"/>
          <w:noProof/>
          <w:lang w:val="en-US" w:eastAsia="zh-CN"/>
        </w:rPr>
        <w:t>.2.1</w:t>
      </w:r>
      <w:r>
        <w:rPr>
          <w:rFonts w:hint="eastAsia"/>
          <w:noProof/>
          <w:lang w:val="en-US" w:eastAsia="zh-CN"/>
        </w:rPr>
        <w:tab/>
      </w:r>
      <w:r>
        <w:rPr>
          <w:noProof/>
          <w:lang w:val="en-US" w:eastAsia="zh-CN"/>
        </w:rPr>
        <w:t>General</w:t>
      </w:r>
      <w:bookmarkEnd w:id="1307"/>
      <w:bookmarkEnd w:id="1308"/>
      <w:bookmarkEnd w:id="1309"/>
      <w:bookmarkEnd w:id="1310"/>
      <w:bookmarkEnd w:id="1311"/>
      <w:bookmarkEnd w:id="1312"/>
      <w:bookmarkEnd w:id="1313"/>
    </w:p>
    <w:p w14:paraId="01DEC197" w14:textId="4232E407" w:rsidR="003A1F08" w:rsidRDefault="007078A1" w:rsidP="003A1F08">
      <w:r>
        <w:t xml:space="preserve">In trusted and untrusted non-3GPP access, </w:t>
      </w:r>
      <w:r>
        <w:rPr>
          <w:noProof/>
          <w:lang w:val="en-US" w:eastAsia="zh-CN"/>
        </w:rPr>
        <w:t>a</w:t>
      </w:r>
      <w:r w:rsidR="003A1F08">
        <w:rPr>
          <w:rFonts w:hint="eastAsia"/>
          <w:noProof/>
          <w:lang w:val="en-US" w:eastAsia="zh-CN"/>
        </w:rPr>
        <w:t xml:space="preserve">fter </w:t>
      </w:r>
      <w:r w:rsidR="003A1F08">
        <w:rPr>
          <w:noProof/>
          <w:lang w:val="en-US" w:eastAsia="zh-CN"/>
        </w:rPr>
        <w:t xml:space="preserve">the completion of </w:t>
      </w:r>
      <w:r w:rsidR="003A1F08" w:rsidRPr="006F13CE">
        <w:t xml:space="preserve">IKE SA and </w:t>
      </w:r>
      <w:r w:rsidR="003A1F08">
        <w:t xml:space="preserve">establishment of </w:t>
      </w:r>
      <w:r w:rsidR="003A1F08" w:rsidRPr="006F13CE">
        <w:t>signalling IPsec SA</w:t>
      </w:r>
      <w:r w:rsidR="003A1F08">
        <w:t xml:space="preserve"> as specified in </w:t>
      </w:r>
      <w:r w:rsidR="001B3DE5">
        <w:t>clause</w:t>
      </w:r>
      <w:r w:rsidR="003A1F08">
        <w:t> 7.3</w:t>
      </w:r>
      <w:r w:rsidR="00BA5AA5">
        <w:t xml:space="preserve"> for untrusted non-3GPP access and </w:t>
      </w:r>
      <w:r w:rsidR="001B3DE5">
        <w:t>clause</w:t>
      </w:r>
      <w:r w:rsidR="00BA5AA5">
        <w:t> 7.3A for trusted non-3GPP access</w:t>
      </w:r>
      <w:r w:rsidR="003A1F08">
        <w:t xml:space="preserve">, the </w:t>
      </w:r>
      <w:r w:rsidR="003A1F08" w:rsidRPr="00050CA8">
        <w:t xml:space="preserve">UE </w:t>
      </w:r>
      <w:r w:rsidR="00AF781D">
        <w:t>establishes with the N3IWF</w:t>
      </w:r>
      <w:r w:rsidR="00BA5AA5">
        <w:rPr>
          <w:lang w:eastAsia="zh-CN"/>
        </w:rPr>
        <w:t xml:space="preserve"> for untrusted non-3GPP access or the TNGF for trusted non-3GPP access</w:t>
      </w:r>
      <w:r w:rsidR="00AF781D">
        <w:t xml:space="preserve"> a TCP connection for transport of NAS messages over the inner IP layer and the signalling IPsec SA as specified in </w:t>
      </w:r>
      <w:r w:rsidR="001B3DE5">
        <w:t>clause</w:t>
      </w:r>
      <w:r w:rsidR="00AF781D">
        <w:t> </w:t>
      </w:r>
      <w:r w:rsidR="004A3923">
        <w:rPr>
          <w:noProof/>
          <w:lang w:val="en-US" w:eastAsia="zh-CN"/>
        </w:rPr>
        <w:t>8.2.3</w:t>
      </w:r>
      <w:r w:rsidR="00AF781D">
        <w:t xml:space="preserve">. Once the TCP connection for transport of NAS messages is established, the UE </w:t>
      </w:r>
      <w:r w:rsidR="003A1F08">
        <w:t>performs</w:t>
      </w:r>
      <w:r w:rsidR="003A1F08" w:rsidRPr="00050CA8">
        <w:t xml:space="preserve"> </w:t>
      </w:r>
      <w:r w:rsidR="003A1F08">
        <w:t xml:space="preserve">NAS </w:t>
      </w:r>
      <w:r w:rsidR="003A1F08" w:rsidRPr="003168A2">
        <w:t>procedures</w:t>
      </w:r>
      <w:r w:rsidR="003A1F08" w:rsidRPr="00050CA8">
        <w:t xml:space="preserve"> </w:t>
      </w:r>
      <w:r w:rsidR="00AF781D">
        <w:t>over the TCP connection for transport of NAS messages</w:t>
      </w:r>
      <w:r w:rsidR="002C666A">
        <w:t xml:space="preserve">. </w:t>
      </w:r>
      <w:r w:rsidR="003A1F08">
        <w:t xml:space="preserve">All uplink and downlink </w:t>
      </w:r>
      <w:r w:rsidR="003A1F08" w:rsidRPr="00050CA8">
        <w:t xml:space="preserve">NAS </w:t>
      </w:r>
      <w:r w:rsidR="003A1F08">
        <w:t>mobility management</w:t>
      </w:r>
      <w:r w:rsidR="009C5CB7">
        <w:t xml:space="preserve"> messages</w:t>
      </w:r>
      <w:r w:rsidR="003A1F08">
        <w:t xml:space="preserve"> and </w:t>
      </w:r>
      <w:r w:rsidR="009C5CB7">
        <w:t xml:space="preserve">NAS </w:t>
      </w:r>
      <w:r w:rsidR="003A1F08">
        <w:t xml:space="preserve">session management </w:t>
      </w:r>
      <w:r w:rsidR="003A1F08" w:rsidRPr="00050CA8">
        <w:t xml:space="preserve">messages are </w:t>
      </w:r>
      <w:r w:rsidR="003A1F08">
        <w:t>relayed</w:t>
      </w:r>
      <w:r w:rsidR="003A1F08" w:rsidRPr="00050CA8">
        <w:t xml:space="preserve"> between the UE and the AMF</w:t>
      </w:r>
      <w:r w:rsidR="003A1F08">
        <w:t xml:space="preserve"> via N3IWF</w:t>
      </w:r>
      <w:r w:rsidR="00BA5AA5">
        <w:rPr>
          <w:lang w:eastAsia="zh-CN"/>
        </w:rPr>
        <w:t xml:space="preserve"> for untrusted non-3GPP access and the TNGF for trusted non-3GPP access</w:t>
      </w:r>
      <w:r w:rsidR="00AF781D">
        <w:t xml:space="preserve"> using the TCP connection for transport of NAS messages as specified in </w:t>
      </w:r>
      <w:r w:rsidR="001B3DE5">
        <w:t>clause</w:t>
      </w:r>
      <w:r w:rsidR="00AF781D">
        <w:t> </w:t>
      </w:r>
      <w:r w:rsidR="004A3923">
        <w:t>8.2.4</w:t>
      </w:r>
      <w:r w:rsidR="003A1F08">
        <w:t>.</w:t>
      </w:r>
      <w:r w:rsidR="00DD2BBC">
        <w:t xml:space="preserve"> </w:t>
      </w:r>
      <w:r w:rsidR="002D3FD4">
        <w:t xml:space="preserve">Once the TCP connection is established and </w:t>
      </w:r>
      <w:r w:rsidR="002D3FD4">
        <w:rPr>
          <w:lang w:eastAsia="zh-CN"/>
        </w:rPr>
        <w:t>upon detection of a TCP connection failure,</w:t>
      </w:r>
      <w:r w:rsidR="002D3FD4">
        <w:t xml:space="preserve"> the UE and</w:t>
      </w:r>
      <w:r w:rsidR="002D3FD4" w:rsidRPr="00E467D8">
        <w:t xml:space="preserve"> </w:t>
      </w:r>
      <w:r w:rsidR="002D3FD4">
        <w:t>the N3IWF</w:t>
      </w:r>
      <w:r w:rsidR="002D3FD4">
        <w:rPr>
          <w:lang w:eastAsia="zh-CN"/>
        </w:rPr>
        <w:t xml:space="preserve"> for untrusted non-3GPP access or the UE and the TNGF for trusted non-3GPP access </w:t>
      </w:r>
      <w:r w:rsidR="002D3FD4">
        <w:t xml:space="preserve">re-establish the TCP connection as specified in </w:t>
      </w:r>
      <w:r w:rsidR="001B3DE5">
        <w:t>clause</w:t>
      </w:r>
      <w:r w:rsidR="002D3FD4">
        <w:t> </w:t>
      </w:r>
      <w:r w:rsidR="002D3FD4">
        <w:rPr>
          <w:noProof/>
          <w:lang w:val="en-US" w:eastAsia="zh-CN"/>
        </w:rPr>
        <w:t xml:space="preserve">8.2.3A. </w:t>
      </w:r>
      <w:r w:rsidR="00DD2BBC">
        <w:t xml:space="preserve">When the TCP connection for transport of NAS messages is no longer needed, the </w:t>
      </w:r>
      <w:r w:rsidR="00DD2BBC" w:rsidRPr="00050CA8">
        <w:t>UE</w:t>
      </w:r>
      <w:r w:rsidR="00BA5AA5">
        <w:t>,</w:t>
      </w:r>
      <w:r w:rsidR="00DD2BBC" w:rsidRPr="00050CA8">
        <w:t xml:space="preserve"> the </w:t>
      </w:r>
      <w:r w:rsidR="00DD2BBC">
        <w:t>N3IWF</w:t>
      </w:r>
      <w:r w:rsidR="00BA5AA5">
        <w:rPr>
          <w:lang w:eastAsia="zh-CN"/>
        </w:rPr>
        <w:t xml:space="preserve"> for untrusted non-3GPP access or the TNGF for trusted non-3GPP access</w:t>
      </w:r>
      <w:r w:rsidR="00DD2BBC">
        <w:t xml:space="preserve"> release the TCP connection as specified in </w:t>
      </w:r>
      <w:r w:rsidR="001B3DE5">
        <w:t>clause</w:t>
      </w:r>
      <w:r w:rsidR="00DD2BBC">
        <w:t> 8.2.5.</w:t>
      </w:r>
    </w:p>
    <w:p w14:paraId="4A9BF007" w14:textId="3E8AE213" w:rsidR="00D74127" w:rsidRDefault="00D74127" w:rsidP="00D74127">
      <w:bookmarkStart w:id="1314" w:name="_Toc20212168"/>
      <w:bookmarkStart w:id="1315" w:name="_Toc27745054"/>
      <w:r>
        <w:t xml:space="preserve">In wireline access, all uplink and downlink </w:t>
      </w:r>
      <w:r w:rsidRPr="00050CA8">
        <w:t xml:space="preserve">NAS </w:t>
      </w:r>
      <w:r>
        <w:t xml:space="preserve">mobility management messages and NAS session management </w:t>
      </w:r>
      <w:r w:rsidRPr="00050CA8">
        <w:t xml:space="preserve">messages are </w:t>
      </w:r>
      <w:r>
        <w:t>relayed</w:t>
      </w:r>
      <w:r w:rsidRPr="00050CA8">
        <w:t xml:space="preserve"> between the </w:t>
      </w:r>
      <w:r>
        <w:t xml:space="preserve">5G-RG </w:t>
      </w:r>
      <w:r w:rsidRPr="00050CA8">
        <w:t>and the AMF</w:t>
      </w:r>
      <w:r>
        <w:t xml:space="preserve"> via W-AGF serving the 5G-RG using the signalling connection </w:t>
      </w:r>
      <w:r w:rsidRPr="006D6BE4">
        <w:t>using W-CP protocol stack</w:t>
      </w:r>
      <w:r>
        <w:t xml:space="preserve">. If access network parameters, such as GUAMI, selected PLMN ID, requested NSSAI, establishment cause, and selected NID if the 5G-RG is accessing an SNPN, are provided along with an uplink </w:t>
      </w:r>
      <w:r w:rsidRPr="00050CA8">
        <w:t xml:space="preserve">NAS </w:t>
      </w:r>
      <w:r>
        <w:t xml:space="preserve">message, the access network parameters </w:t>
      </w:r>
      <w:r w:rsidRPr="00050CA8">
        <w:t xml:space="preserve">are </w:t>
      </w:r>
      <w:r>
        <w:t>relayed</w:t>
      </w:r>
      <w:r w:rsidRPr="00050CA8">
        <w:t xml:space="preserve"> </w:t>
      </w:r>
      <w:r>
        <w:t xml:space="preserve">along the NAS message from </w:t>
      </w:r>
      <w:r w:rsidRPr="00050CA8">
        <w:t xml:space="preserve">the </w:t>
      </w:r>
      <w:r>
        <w:t xml:space="preserve">5G-RG to the W-AGF serving the 5G-RG using the signalling connection </w:t>
      </w:r>
      <w:r w:rsidRPr="006D6BE4">
        <w:t>using W-CP protocol stack</w:t>
      </w:r>
      <w:r>
        <w:t xml:space="preserve">. Transport using the signalling connection </w:t>
      </w:r>
      <w:r w:rsidRPr="006D6BE4">
        <w:t>using W-CP protocol stack</w:t>
      </w:r>
      <w:r>
        <w:t xml:space="preserve"> is out of scope of the present document.</w:t>
      </w:r>
    </w:p>
    <w:p w14:paraId="5B54157B" w14:textId="78999CE7" w:rsidR="00D74127" w:rsidRDefault="00D74127" w:rsidP="00562D04">
      <w:pPr>
        <w:pStyle w:val="NO"/>
      </w:pPr>
      <w:r>
        <w:t>NOTE</w:t>
      </w:r>
      <w:r w:rsidR="00842F37">
        <w:t> 1</w:t>
      </w:r>
      <w:r>
        <w:t>:</w:t>
      </w:r>
      <w:r>
        <w:tab/>
        <w:t>If and how the 5G-RG includes the requested NSSAI as a part of the access type depends on the NSSAI inclusion mode IE as specified in 3GPP TS 24.501 [4].</w:t>
      </w:r>
    </w:p>
    <w:p w14:paraId="13784563" w14:textId="3788FD84" w:rsidR="004741B5" w:rsidRDefault="004741B5" w:rsidP="004741B5">
      <w:pPr>
        <w:pStyle w:val="NO"/>
      </w:pPr>
      <w:r>
        <w:t>NOTE 2:</w:t>
      </w:r>
      <w:r>
        <w:tab/>
        <w:t xml:space="preserve">If the </w:t>
      </w:r>
      <w:r w:rsidRPr="00FC65FD">
        <w:t>5G-RG is acting on behalf of one or more AUN3 devices</w:t>
      </w:r>
      <w:r>
        <w:t xml:space="preserve">, the </w:t>
      </w:r>
      <w:r w:rsidRPr="00FC65FD">
        <w:t>W-AGF</w:t>
      </w:r>
      <w:r>
        <w:t xml:space="preserve"> </w:t>
      </w:r>
      <w:r w:rsidRPr="00726668">
        <w:t xml:space="preserve">serving </w:t>
      </w:r>
      <w:r>
        <w:t>the</w:t>
      </w:r>
      <w:r w:rsidRPr="00726668">
        <w:t xml:space="preserve"> 5G-RG</w:t>
      </w:r>
      <w:r>
        <w:t xml:space="preserve"> can </w:t>
      </w:r>
      <w:r w:rsidRPr="00423E90">
        <w:t>distinguish</w:t>
      </w:r>
      <w:r>
        <w:t xml:space="preserve"> </w:t>
      </w:r>
      <w:r w:rsidRPr="00FC65FD">
        <w:t>whether the signalling connection using W-CP protocol stack is for the 5G-RG itself or for any of the AUN3 devices, and the way to achieve this is out of scope of this specification</w:t>
      </w:r>
      <w:r>
        <w:t>.</w:t>
      </w:r>
    </w:p>
    <w:p w14:paraId="1FBE4795" w14:textId="77777777" w:rsidR="003A1F08" w:rsidRDefault="003A1F08" w:rsidP="003A1F08">
      <w:pPr>
        <w:pStyle w:val="Heading3"/>
        <w:rPr>
          <w:noProof/>
          <w:lang w:val="en-US" w:eastAsia="zh-CN"/>
        </w:rPr>
      </w:pPr>
      <w:bookmarkStart w:id="1316" w:name="_Toc36114860"/>
      <w:bookmarkStart w:id="1317" w:name="_Toc45271454"/>
      <w:bookmarkStart w:id="1318" w:name="_Toc51936713"/>
      <w:bookmarkStart w:id="1319" w:name="_Toc58230383"/>
      <w:bookmarkStart w:id="1320" w:name="_Toc162966142"/>
      <w:r>
        <w:rPr>
          <w:noProof/>
          <w:lang w:val="en-US" w:eastAsia="zh-CN"/>
        </w:rPr>
        <w:t>8</w:t>
      </w:r>
      <w:r>
        <w:rPr>
          <w:rFonts w:hint="eastAsia"/>
          <w:noProof/>
          <w:lang w:val="en-US" w:eastAsia="zh-CN"/>
        </w:rPr>
        <w:t>.2.</w:t>
      </w:r>
      <w:r>
        <w:rPr>
          <w:noProof/>
          <w:lang w:val="en-US" w:eastAsia="zh-CN"/>
        </w:rPr>
        <w:t>2</w:t>
      </w:r>
      <w:r>
        <w:rPr>
          <w:rFonts w:hint="eastAsia"/>
          <w:noProof/>
          <w:lang w:val="en-US" w:eastAsia="zh-CN"/>
        </w:rPr>
        <w:tab/>
      </w:r>
      <w:r w:rsidR="00AF781D">
        <w:rPr>
          <w:noProof/>
          <w:lang w:val="en-US" w:eastAsia="zh-CN"/>
        </w:rPr>
        <w:t>TCP packet encapsulation</w:t>
      </w:r>
      <w:bookmarkEnd w:id="1314"/>
      <w:bookmarkEnd w:id="1315"/>
      <w:bookmarkEnd w:id="1316"/>
      <w:bookmarkEnd w:id="1317"/>
      <w:bookmarkEnd w:id="1318"/>
      <w:bookmarkEnd w:id="1319"/>
      <w:bookmarkEnd w:id="1320"/>
    </w:p>
    <w:p w14:paraId="61CCE8C8" w14:textId="67BDE3D6" w:rsidR="00AF781D" w:rsidRPr="002044DA" w:rsidRDefault="00AF781D" w:rsidP="00AF781D">
      <w:pPr>
        <w:pStyle w:val="NO"/>
        <w:rPr>
          <w:lang w:val="en-US" w:eastAsia="zh-CN"/>
        </w:rPr>
      </w:pPr>
      <w:r>
        <w:rPr>
          <w:lang w:val="en-US" w:eastAsia="zh-CN"/>
        </w:rPr>
        <w:t>NOTE 1:</w:t>
      </w:r>
      <w:r w:rsidR="001B3DE5">
        <w:rPr>
          <w:lang w:val="en-US" w:eastAsia="zh-CN"/>
        </w:rPr>
        <w:tab/>
      </w:r>
      <w:r>
        <w:rPr>
          <w:lang w:val="en-US" w:eastAsia="zh-CN"/>
        </w:rPr>
        <w:t xml:space="preserve">This </w:t>
      </w:r>
      <w:r w:rsidR="001B3DE5">
        <w:rPr>
          <w:lang w:val="en-US" w:eastAsia="zh-CN"/>
        </w:rPr>
        <w:t>clause</w:t>
      </w:r>
      <w:r>
        <w:rPr>
          <w:lang w:val="en-US" w:eastAsia="zh-CN"/>
        </w:rPr>
        <w:t xml:space="preserve"> is used for encapsulating of TCP packets when establishing TCP connection as described in </w:t>
      </w:r>
      <w:r w:rsidR="001B3DE5">
        <w:rPr>
          <w:lang w:val="en-US" w:eastAsia="zh-CN"/>
        </w:rPr>
        <w:t>clause</w:t>
      </w:r>
      <w:r>
        <w:rPr>
          <w:lang w:val="en-US" w:eastAsia="zh-CN"/>
        </w:rPr>
        <w:t> </w:t>
      </w:r>
      <w:r w:rsidR="004A3923">
        <w:rPr>
          <w:lang w:val="en-US" w:eastAsia="zh-CN"/>
        </w:rPr>
        <w:t>8.2.3</w:t>
      </w:r>
      <w:r w:rsidR="00DD2BBC">
        <w:rPr>
          <w:lang w:val="en-US" w:eastAsia="zh-CN"/>
        </w:rPr>
        <w:t>,</w:t>
      </w:r>
      <w:r>
        <w:rPr>
          <w:lang w:val="en-US" w:eastAsia="zh-CN"/>
        </w:rPr>
        <w:t xml:space="preserve"> </w:t>
      </w:r>
      <w:r w:rsidR="002D3FD4">
        <w:rPr>
          <w:lang w:val="en-US" w:eastAsia="zh-CN"/>
        </w:rPr>
        <w:t xml:space="preserve">when re-establishing TCP connection as described in </w:t>
      </w:r>
      <w:r w:rsidR="001B3DE5">
        <w:rPr>
          <w:lang w:val="en-US" w:eastAsia="zh-CN"/>
        </w:rPr>
        <w:t>clause</w:t>
      </w:r>
      <w:r w:rsidR="002D3FD4">
        <w:rPr>
          <w:lang w:val="en-US" w:eastAsia="zh-CN"/>
        </w:rPr>
        <w:t xml:space="preserve"> 8.2.3A, </w:t>
      </w:r>
      <w:r>
        <w:rPr>
          <w:lang w:val="en-US" w:eastAsia="zh-CN"/>
        </w:rPr>
        <w:t xml:space="preserve">when </w:t>
      </w:r>
      <w:r>
        <w:rPr>
          <w:noProof/>
          <w:lang w:val="en-US" w:eastAsia="zh-CN"/>
        </w:rPr>
        <w:t xml:space="preserve">transporting NAS messages over </w:t>
      </w:r>
      <w:r>
        <w:t xml:space="preserve">TCP connection </w:t>
      </w:r>
      <w:r>
        <w:rPr>
          <w:lang w:val="en-US" w:eastAsia="zh-CN"/>
        </w:rPr>
        <w:t xml:space="preserve">as described in </w:t>
      </w:r>
      <w:r w:rsidR="001B3DE5">
        <w:rPr>
          <w:lang w:val="en-US" w:eastAsia="zh-CN"/>
        </w:rPr>
        <w:t>clause</w:t>
      </w:r>
      <w:r>
        <w:rPr>
          <w:lang w:val="en-US" w:eastAsia="zh-CN"/>
        </w:rPr>
        <w:t> </w:t>
      </w:r>
      <w:r w:rsidR="004A3923">
        <w:rPr>
          <w:lang w:val="en-US" w:eastAsia="zh-CN"/>
        </w:rPr>
        <w:t>8.2.4</w:t>
      </w:r>
      <w:r w:rsidR="00DD2BBC">
        <w:rPr>
          <w:lang w:val="en-US" w:eastAsia="zh-CN"/>
        </w:rPr>
        <w:t xml:space="preserve">, and when releasing TCP connection as described in </w:t>
      </w:r>
      <w:r w:rsidR="001B3DE5">
        <w:rPr>
          <w:lang w:val="en-US" w:eastAsia="zh-CN"/>
        </w:rPr>
        <w:t>clause</w:t>
      </w:r>
      <w:r w:rsidR="00DD2BBC">
        <w:rPr>
          <w:lang w:val="en-US" w:eastAsia="zh-CN"/>
        </w:rPr>
        <w:t> 8.2.5</w:t>
      </w:r>
      <w:r>
        <w:rPr>
          <w:lang w:val="en-US" w:eastAsia="zh-CN"/>
        </w:rPr>
        <w:t>.</w:t>
      </w:r>
    </w:p>
    <w:p w14:paraId="0D0B2FB4" w14:textId="77777777" w:rsidR="00776FBD" w:rsidRDefault="00776FBD" w:rsidP="00776FBD">
      <w:pPr>
        <w:rPr>
          <w:noProof/>
          <w:lang w:val="en-US" w:eastAsia="zh-CN"/>
        </w:rPr>
      </w:pPr>
      <w:r>
        <w:rPr>
          <w:noProof/>
          <w:lang w:val="en-US" w:eastAsia="zh-CN"/>
        </w:rPr>
        <w:t xml:space="preserve">If a </w:t>
      </w:r>
      <w:r w:rsidR="00AF781D">
        <w:rPr>
          <w:noProof/>
          <w:lang w:val="en-US" w:eastAsia="zh-CN"/>
        </w:rPr>
        <w:t xml:space="preserve">TCP packet </w:t>
      </w:r>
      <w:r>
        <w:rPr>
          <w:noProof/>
          <w:lang w:val="en-US" w:eastAsia="zh-CN"/>
        </w:rPr>
        <w:t xml:space="preserve">is </w:t>
      </w:r>
      <w:r w:rsidR="003A1F08">
        <w:rPr>
          <w:noProof/>
          <w:lang w:val="en-US" w:eastAsia="zh-CN"/>
        </w:rPr>
        <w:t xml:space="preserve">transported between the UE and </w:t>
      </w:r>
      <w:r>
        <w:rPr>
          <w:noProof/>
          <w:lang w:val="en-US" w:eastAsia="zh-CN"/>
        </w:rPr>
        <w:t xml:space="preserve">the </w:t>
      </w:r>
      <w:r w:rsidR="003A1F08">
        <w:rPr>
          <w:noProof/>
          <w:lang w:val="en-US" w:eastAsia="zh-CN"/>
        </w:rPr>
        <w:t>N3IWF</w:t>
      </w:r>
      <w:r w:rsidR="007745E6">
        <w:rPr>
          <w:noProof/>
          <w:lang w:val="en-US" w:eastAsia="zh-CN"/>
        </w:rPr>
        <w:t xml:space="preserve"> </w:t>
      </w:r>
      <w:r w:rsidR="00BA5AA5">
        <w:rPr>
          <w:lang w:eastAsia="zh-CN"/>
        </w:rPr>
        <w:t>for untrusted non-3GPP access or the TNGF for trusted non-3GPP access</w:t>
      </w:r>
      <w:r>
        <w:rPr>
          <w:noProof/>
          <w:lang w:val="en-US" w:eastAsia="zh-CN"/>
        </w:rPr>
        <w:t>, and:</w:t>
      </w:r>
    </w:p>
    <w:p w14:paraId="0131C737" w14:textId="77777777" w:rsidR="00776FBD" w:rsidRDefault="00776FBD" w:rsidP="00776FBD">
      <w:pPr>
        <w:pStyle w:val="B1"/>
        <w:rPr>
          <w:noProof/>
          <w:lang w:val="en-US" w:eastAsia="zh-CN"/>
        </w:rPr>
      </w:pPr>
      <w:r>
        <w:rPr>
          <w:noProof/>
          <w:lang w:val="en-US" w:eastAsia="zh-CN"/>
        </w:rPr>
        <w:t>a)</w:t>
      </w:r>
      <w:r>
        <w:rPr>
          <w:noProof/>
          <w:lang w:val="en-US" w:eastAsia="zh-CN"/>
        </w:rPr>
        <w:tab/>
        <w:t>if the IKE_</w:t>
      </w:r>
      <w:r w:rsidRPr="00E7027F">
        <w:t>AUTH</w:t>
      </w:r>
      <w:r>
        <w:rPr>
          <w:noProof/>
          <w:lang w:val="en-US" w:eastAsia="zh-CN"/>
        </w:rPr>
        <w:t xml:space="preserve"> response message contained the INTERNAL_IP4_ADDRESS attribute and the NAS_IP4_ADDRESS notify payload, an inner IPv4 datagram shall be constructed where:</w:t>
      </w:r>
    </w:p>
    <w:p w14:paraId="6DB42CA5" w14:textId="77777777" w:rsidR="00776FBD" w:rsidRDefault="00AF781D" w:rsidP="00C3286D">
      <w:pPr>
        <w:pStyle w:val="B2"/>
        <w:rPr>
          <w:noProof/>
          <w:lang w:val="en-US" w:eastAsia="zh-CN"/>
        </w:rPr>
      </w:pPr>
      <w:r>
        <w:rPr>
          <w:noProof/>
          <w:lang w:val="en-US" w:eastAsia="zh-CN"/>
        </w:rPr>
        <w:t>1</w:t>
      </w:r>
      <w:r w:rsidR="00C3286D">
        <w:rPr>
          <w:noProof/>
          <w:lang w:val="en-US" w:eastAsia="zh-CN"/>
        </w:rPr>
        <w:t>)</w:t>
      </w:r>
      <w:r w:rsidR="00C3286D">
        <w:rPr>
          <w:noProof/>
          <w:lang w:val="en-US" w:eastAsia="zh-CN"/>
        </w:rPr>
        <w:tab/>
      </w:r>
      <w:r w:rsidR="00776FBD">
        <w:rPr>
          <w:noProof/>
          <w:lang w:val="en-US" w:eastAsia="zh-CN"/>
        </w:rPr>
        <w:t xml:space="preserve">the </w:t>
      </w:r>
      <w:r>
        <w:rPr>
          <w:noProof/>
          <w:lang w:val="en-US" w:eastAsia="zh-CN"/>
        </w:rPr>
        <w:t xml:space="preserve">TCP packet </w:t>
      </w:r>
      <w:r w:rsidR="00776FBD">
        <w:rPr>
          <w:noProof/>
          <w:lang w:val="en-US" w:eastAsia="zh-CN"/>
        </w:rPr>
        <w:t xml:space="preserve">shall be encapsulated </w:t>
      </w:r>
      <w:r>
        <w:rPr>
          <w:noProof/>
          <w:lang w:val="en-US" w:eastAsia="zh-CN"/>
        </w:rPr>
        <w:t xml:space="preserve">in </w:t>
      </w:r>
      <w:r w:rsidR="00776FBD">
        <w:rPr>
          <w:noProof/>
          <w:lang w:val="en-US" w:eastAsia="zh-CN"/>
        </w:rPr>
        <w:t>the inner IPv4 datagram with IPv4 header where:</w:t>
      </w:r>
    </w:p>
    <w:p w14:paraId="3421A177" w14:textId="77777777" w:rsidR="00C3286D" w:rsidRDefault="00776FBD" w:rsidP="00776FBD">
      <w:pPr>
        <w:pStyle w:val="B3"/>
        <w:rPr>
          <w:noProof/>
          <w:lang w:val="en-US" w:eastAsia="zh-CN"/>
        </w:rPr>
      </w:pPr>
      <w:r>
        <w:rPr>
          <w:noProof/>
          <w:lang w:val="en-US" w:eastAsia="zh-CN"/>
        </w:rPr>
        <w:t>A)</w:t>
      </w:r>
      <w:r>
        <w:rPr>
          <w:noProof/>
          <w:lang w:val="en-US" w:eastAsia="zh-CN"/>
        </w:rPr>
        <w:tab/>
        <w:t>if the UE constructs the inner IPv4 datagram</w:t>
      </w:r>
      <w:r w:rsidR="00C3286D">
        <w:rPr>
          <w:noProof/>
          <w:lang w:val="en-US" w:eastAsia="zh-CN"/>
        </w:rPr>
        <w:t>:</w:t>
      </w:r>
    </w:p>
    <w:p w14:paraId="093C2A6D" w14:textId="77777777" w:rsidR="00C3286D" w:rsidRDefault="00C3286D" w:rsidP="0069428F">
      <w:pPr>
        <w:pStyle w:val="B4"/>
        <w:rPr>
          <w:noProof/>
          <w:lang w:val="en-US" w:eastAsia="zh-CN"/>
        </w:rPr>
      </w:pPr>
      <w:r>
        <w:rPr>
          <w:noProof/>
          <w:lang w:val="en-US" w:eastAsia="zh-CN"/>
        </w:rPr>
        <w:t>-</w:t>
      </w:r>
      <w:r>
        <w:rPr>
          <w:noProof/>
          <w:lang w:val="en-US" w:eastAsia="zh-CN"/>
        </w:rPr>
        <w:tab/>
      </w:r>
      <w:r w:rsidR="00776FBD">
        <w:rPr>
          <w:noProof/>
          <w:lang w:val="en-US" w:eastAsia="zh-CN"/>
        </w:rPr>
        <w:t xml:space="preserve">the source address field shall be set to the IPv4 address in </w:t>
      </w:r>
      <w:r w:rsidR="00776FBD" w:rsidRPr="00CA430C">
        <w:rPr>
          <w:noProof/>
          <w:lang w:val="en-US" w:eastAsia="zh-CN"/>
        </w:rPr>
        <w:t>the INTERNAL_IP4_ADDRESS attribute</w:t>
      </w:r>
      <w:r>
        <w:rPr>
          <w:noProof/>
          <w:lang w:val="en-US" w:eastAsia="zh-CN"/>
        </w:rPr>
        <w:t>;</w:t>
      </w:r>
    </w:p>
    <w:p w14:paraId="6434430E" w14:textId="77777777" w:rsidR="002B02A2" w:rsidRPr="007C04EC" w:rsidRDefault="002B02A2" w:rsidP="002F6666">
      <w:pPr>
        <w:pStyle w:val="B3"/>
        <w:ind w:firstLine="0"/>
        <w:rPr>
          <w:noProof/>
          <w:lang w:val="en-US" w:eastAsia="zh-CN"/>
        </w:rPr>
      </w:pPr>
      <w:r>
        <w:rPr>
          <w:noProof/>
          <w:lang w:val="en-US" w:eastAsia="zh-CN"/>
        </w:rPr>
        <w:t>-</w:t>
      </w:r>
      <w:r>
        <w:rPr>
          <w:noProof/>
          <w:lang w:val="en-US" w:eastAsia="zh-CN"/>
        </w:rPr>
        <w:tab/>
        <w:t>the source port number shall be set to the UE's TCP port number;</w:t>
      </w:r>
    </w:p>
    <w:p w14:paraId="43FD576A" w14:textId="77777777" w:rsidR="00776FBD" w:rsidRDefault="00C3286D" w:rsidP="0069428F">
      <w:pPr>
        <w:pStyle w:val="B4"/>
        <w:rPr>
          <w:noProof/>
          <w:lang w:val="en-US" w:eastAsia="zh-CN"/>
        </w:rPr>
      </w:pPr>
      <w:r>
        <w:rPr>
          <w:noProof/>
          <w:lang w:val="en-US" w:eastAsia="zh-CN"/>
        </w:rPr>
        <w:t>-</w:t>
      </w:r>
      <w:r>
        <w:rPr>
          <w:noProof/>
          <w:lang w:val="en-US" w:eastAsia="zh-CN"/>
        </w:rPr>
        <w:tab/>
      </w:r>
      <w:r w:rsidR="00776FBD">
        <w:rPr>
          <w:noProof/>
          <w:lang w:val="en-US" w:eastAsia="zh-CN"/>
        </w:rPr>
        <w:t xml:space="preserve">the destination address field shall be set to the IPv4 address in the </w:t>
      </w:r>
      <w:r w:rsidR="00776FBD" w:rsidRPr="00CA430C">
        <w:rPr>
          <w:noProof/>
          <w:lang w:val="en-US" w:eastAsia="zh-CN"/>
        </w:rPr>
        <w:t>NAS_IP4_ADDRESS notify payload</w:t>
      </w:r>
      <w:r w:rsidR="00776FBD">
        <w:rPr>
          <w:noProof/>
          <w:lang w:val="en-US" w:eastAsia="zh-CN"/>
        </w:rPr>
        <w:t>;</w:t>
      </w:r>
      <w:r>
        <w:rPr>
          <w:noProof/>
          <w:lang w:val="en-US" w:eastAsia="zh-CN"/>
        </w:rPr>
        <w:t xml:space="preserve"> and</w:t>
      </w:r>
    </w:p>
    <w:p w14:paraId="690F437D" w14:textId="77777777" w:rsidR="00C3286D" w:rsidRDefault="00C3286D" w:rsidP="0069428F">
      <w:pPr>
        <w:pStyle w:val="B4"/>
        <w:rPr>
          <w:noProof/>
          <w:lang w:val="en-US" w:eastAsia="zh-CN"/>
        </w:rPr>
      </w:pPr>
      <w:r>
        <w:rPr>
          <w:noProof/>
          <w:lang w:val="en-US" w:eastAsia="zh-CN"/>
        </w:rPr>
        <w:t>-</w:t>
      </w:r>
      <w:r>
        <w:rPr>
          <w:noProof/>
          <w:lang w:val="en-US" w:eastAsia="zh-CN"/>
        </w:rPr>
        <w:tab/>
        <w:t>the destination port number shall be set to the NAS_TCP_PORT notify payload;</w:t>
      </w:r>
    </w:p>
    <w:p w14:paraId="099D0547" w14:textId="77777777" w:rsidR="00C3286D" w:rsidRDefault="00776FBD" w:rsidP="00776FBD">
      <w:pPr>
        <w:pStyle w:val="B3"/>
        <w:rPr>
          <w:noProof/>
          <w:lang w:val="en-US" w:eastAsia="zh-CN"/>
        </w:rPr>
      </w:pPr>
      <w:r>
        <w:rPr>
          <w:noProof/>
          <w:lang w:val="en-US" w:eastAsia="zh-CN"/>
        </w:rPr>
        <w:t>B)</w:t>
      </w:r>
      <w:r>
        <w:rPr>
          <w:noProof/>
          <w:lang w:val="en-US" w:eastAsia="zh-CN"/>
        </w:rPr>
        <w:tab/>
        <w:t xml:space="preserve">if the N3IWF </w:t>
      </w:r>
      <w:r w:rsidR="00BA5AA5">
        <w:rPr>
          <w:lang w:eastAsia="zh-CN"/>
        </w:rPr>
        <w:t>for untrusted non-3GPP access or the TNGF for trusted non-3GPP access</w:t>
      </w:r>
      <w:r w:rsidR="007745E6">
        <w:rPr>
          <w:lang w:eastAsia="zh-CN"/>
        </w:rPr>
        <w:t xml:space="preserve"> </w:t>
      </w:r>
      <w:r>
        <w:rPr>
          <w:noProof/>
          <w:lang w:val="en-US" w:eastAsia="zh-CN"/>
        </w:rPr>
        <w:t>constructs the inner IPv4 datagram</w:t>
      </w:r>
      <w:r w:rsidR="00C3286D">
        <w:rPr>
          <w:noProof/>
          <w:lang w:val="en-US" w:eastAsia="zh-CN"/>
        </w:rPr>
        <w:t>:</w:t>
      </w:r>
    </w:p>
    <w:p w14:paraId="67E039BA" w14:textId="77777777" w:rsidR="00C3286D" w:rsidRDefault="00C3286D" w:rsidP="0069428F">
      <w:pPr>
        <w:pStyle w:val="B4"/>
        <w:rPr>
          <w:rFonts w:eastAsia="SimSun"/>
        </w:rPr>
      </w:pPr>
      <w:r>
        <w:rPr>
          <w:lang w:val="en-US" w:eastAsia="zh-CN"/>
        </w:rPr>
        <w:t>-</w:t>
      </w:r>
      <w:r>
        <w:rPr>
          <w:lang w:val="en-US" w:eastAsia="zh-CN"/>
        </w:rPr>
        <w:tab/>
      </w:r>
      <w:r w:rsidR="00776FBD">
        <w:rPr>
          <w:lang w:val="en-US" w:eastAsia="zh-CN"/>
        </w:rPr>
        <w:t xml:space="preserve">the source address field shall be set to the IPv4 address in the </w:t>
      </w:r>
      <w:r w:rsidR="00776FBD">
        <w:t>NAS_IP4_ADDRESS notify payload</w:t>
      </w:r>
      <w:r>
        <w:t>;</w:t>
      </w:r>
    </w:p>
    <w:p w14:paraId="2013729C" w14:textId="77777777" w:rsidR="00C3286D" w:rsidRDefault="00C3286D" w:rsidP="0069428F">
      <w:pPr>
        <w:pStyle w:val="B4"/>
      </w:pPr>
      <w:r>
        <w:lastRenderedPageBreak/>
        <w:t>-</w:t>
      </w:r>
      <w:r>
        <w:tab/>
        <w:t>the source port number shall be set to the NAS_TCP_PORT notify payload;</w:t>
      </w:r>
    </w:p>
    <w:p w14:paraId="25207C93" w14:textId="77777777" w:rsidR="00776FBD" w:rsidRPr="00CA430C" w:rsidRDefault="00C3286D" w:rsidP="0069428F">
      <w:pPr>
        <w:pStyle w:val="B4"/>
        <w:rPr>
          <w:noProof/>
          <w:lang w:val="en-US" w:eastAsia="zh-CN"/>
        </w:rPr>
      </w:pPr>
      <w:r>
        <w:rPr>
          <w:lang w:val="en-US" w:eastAsia="zh-CN"/>
        </w:rPr>
        <w:t>-</w:t>
      </w:r>
      <w:r>
        <w:rPr>
          <w:lang w:val="en-US" w:eastAsia="zh-CN"/>
        </w:rPr>
        <w:tab/>
      </w:r>
      <w:r w:rsidR="00776FBD">
        <w:rPr>
          <w:lang w:val="en-US" w:eastAsia="zh-CN"/>
        </w:rPr>
        <w:t xml:space="preserve">the destination address field shall be set to the IPv4 address in </w:t>
      </w:r>
      <w:r w:rsidR="00776FBD" w:rsidRPr="004011D8">
        <w:t xml:space="preserve">the </w:t>
      </w:r>
      <w:r w:rsidR="00776FBD" w:rsidRPr="008F252A">
        <w:t>INTERNAL_IP4_ADDRESS</w:t>
      </w:r>
      <w:r w:rsidR="00776FBD">
        <w:t xml:space="preserve"> attribute; and</w:t>
      </w:r>
    </w:p>
    <w:p w14:paraId="6A57EC31" w14:textId="77777777" w:rsidR="00C3286D" w:rsidRDefault="00C3286D" w:rsidP="0069428F">
      <w:pPr>
        <w:pStyle w:val="B4"/>
        <w:rPr>
          <w:noProof/>
          <w:lang w:val="en-US" w:eastAsia="zh-CN"/>
        </w:rPr>
      </w:pPr>
      <w:r>
        <w:t>-</w:t>
      </w:r>
      <w:r>
        <w:tab/>
        <w:t>the destination port number shall be set to the UE's TCP port number; and</w:t>
      </w:r>
    </w:p>
    <w:p w14:paraId="4A0CF701" w14:textId="77777777" w:rsidR="00C3286D" w:rsidRDefault="00C3286D" w:rsidP="00C3286D">
      <w:pPr>
        <w:pStyle w:val="NO"/>
        <w:rPr>
          <w:noProof/>
          <w:color w:val="000000"/>
          <w:lang w:val="en-US"/>
        </w:rPr>
      </w:pPr>
      <w:r>
        <w:rPr>
          <w:noProof/>
          <w:color w:val="000000"/>
          <w:lang w:val="en-US"/>
        </w:rPr>
        <w:t>NOTE </w:t>
      </w:r>
      <w:r w:rsidR="004A3923">
        <w:rPr>
          <w:noProof/>
          <w:color w:val="000000"/>
          <w:lang w:val="en-US"/>
        </w:rPr>
        <w:t>2</w:t>
      </w:r>
      <w:r>
        <w:rPr>
          <w:noProof/>
          <w:color w:val="000000"/>
          <w:lang w:val="en-US"/>
        </w:rPr>
        <w:t>:</w:t>
      </w:r>
      <w:r>
        <w:rPr>
          <w:noProof/>
          <w:color w:val="000000"/>
          <w:lang w:val="en-US"/>
        </w:rPr>
        <w:tab/>
        <w:t>Since the UE always initiates the NAS message exchange with the N3IWF</w:t>
      </w:r>
      <w:r w:rsidR="00BA5AA5">
        <w:rPr>
          <w:noProof/>
          <w:color w:val="000000"/>
          <w:lang w:val="en-US"/>
        </w:rPr>
        <w:t xml:space="preserve"> </w:t>
      </w:r>
      <w:r w:rsidR="00BA5AA5">
        <w:rPr>
          <w:lang w:eastAsia="zh-CN"/>
        </w:rPr>
        <w:t>for untrusted non-3GPP access and the TNGF for trusted non-3GPP access</w:t>
      </w:r>
      <w:r>
        <w:rPr>
          <w:noProof/>
          <w:color w:val="000000"/>
          <w:lang w:val="en-US"/>
        </w:rPr>
        <w:t xml:space="preserve">, the N3IWF </w:t>
      </w:r>
      <w:r w:rsidR="00BA5AA5">
        <w:rPr>
          <w:lang w:eastAsia="zh-CN"/>
        </w:rPr>
        <w:t xml:space="preserve">for untrusted non-3GPP access and the </w:t>
      </w:r>
      <w:r w:rsidR="00CF3DE1">
        <w:rPr>
          <w:lang w:eastAsia="zh-CN"/>
        </w:rPr>
        <w:t xml:space="preserve">TNGF for trusted non-3GPP access </w:t>
      </w:r>
      <w:r>
        <w:rPr>
          <w:noProof/>
          <w:color w:val="000000"/>
          <w:lang w:val="en-US"/>
        </w:rPr>
        <w:t>receive the UE's TCP port number in the TCP SYN packet exchange and use it when sending NAS messages towards the UE</w:t>
      </w:r>
      <w:r w:rsidR="00A22705">
        <w:rPr>
          <w:noProof/>
          <w:color w:val="000000"/>
          <w:lang w:val="en-US"/>
        </w:rPr>
        <w:t xml:space="preserve"> or when re-establishing the TCP connection upon failure</w:t>
      </w:r>
      <w:r>
        <w:rPr>
          <w:noProof/>
          <w:color w:val="000000"/>
          <w:lang w:val="en-US"/>
        </w:rPr>
        <w:t>.</w:t>
      </w:r>
    </w:p>
    <w:p w14:paraId="6E6CCE15" w14:textId="77777777" w:rsidR="00776FBD" w:rsidRDefault="00776FBD" w:rsidP="00776FBD">
      <w:pPr>
        <w:pStyle w:val="B3"/>
        <w:rPr>
          <w:noProof/>
          <w:lang w:val="en-US" w:eastAsia="zh-CN"/>
        </w:rPr>
      </w:pPr>
      <w:r w:rsidRPr="00CA430C">
        <w:rPr>
          <w:noProof/>
          <w:lang w:val="en-US" w:eastAsia="zh-CN"/>
        </w:rPr>
        <w:t>C)</w:t>
      </w:r>
      <w:r>
        <w:rPr>
          <w:noProof/>
          <w:lang w:val="en-US" w:eastAsia="zh-CN"/>
        </w:rPr>
        <w:tab/>
        <w:t xml:space="preserve">the protocol field shall be set to </w:t>
      </w:r>
      <w:r w:rsidR="00C3286D">
        <w:rPr>
          <w:noProof/>
          <w:lang w:val="en-US" w:eastAsia="zh-CN"/>
        </w:rPr>
        <w:t>06H</w:t>
      </w:r>
      <w:r>
        <w:rPr>
          <w:noProof/>
          <w:lang w:val="en-US" w:eastAsia="zh-CN"/>
        </w:rPr>
        <w:t>;</w:t>
      </w:r>
    </w:p>
    <w:p w14:paraId="5F2AEAF9" w14:textId="77777777" w:rsidR="00776FBD" w:rsidRDefault="004A3923" w:rsidP="00776FBD">
      <w:pPr>
        <w:pStyle w:val="B2"/>
        <w:rPr>
          <w:noProof/>
          <w:lang w:val="en-US" w:eastAsia="zh-CN"/>
        </w:rPr>
      </w:pPr>
      <w:r>
        <w:rPr>
          <w:noProof/>
          <w:lang w:val="en-US" w:eastAsia="zh-CN"/>
        </w:rPr>
        <w:t>2</w:t>
      </w:r>
      <w:r w:rsidR="00776FBD">
        <w:rPr>
          <w:noProof/>
          <w:lang w:val="en-US" w:eastAsia="zh-CN"/>
        </w:rPr>
        <w:t>)</w:t>
      </w:r>
      <w:r w:rsidR="00776FBD">
        <w:rPr>
          <w:noProof/>
          <w:lang w:val="en-US" w:eastAsia="zh-CN"/>
        </w:rPr>
        <w:tab/>
        <w:t>the inner IPv4 datagram shall be protected employing the ESP protocol in tunnel mode as specified in IETF RFC 4303 [11] where:</w:t>
      </w:r>
    </w:p>
    <w:p w14:paraId="0C85294D" w14:textId="77777777" w:rsidR="00776FBD" w:rsidRDefault="00776FBD" w:rsidP="00776FBD">
      <w:pPr>
        <w:pStyle w:val="B3"/>
        <w:rPr>
          <w:noProof/>
          <w:lang w:val="en-US" w:eastAsia="zh-CN"/>
        </w:rPr>
      </w:pPr>
      <w:r>
        <w:rPr>
          <w:noProof/>
          <w:lang w:val="en-US" w:eastAsia="zh-CN"/>
        </w:rPr>
        <w:t>A)</w:t>
      </w:r>
      <w:r>
        <w:rPr>
          <w:noProof/>
          <w:lang w:val="en-US" w:eastAsia="zh-CN"/>
        </w:rPr>
        <w:tab/>
        <w:t xml:space="preserve">the </w:t>
      </w:r>
      <w:r w:rsidR="009C5CB7">
        <w:rPr>
          <w:noProof/>
          <w:lang w:val="en-US" w:eastAsia="zh-CN"/>
        </w:rPr>
        <w:t>SPI</w:t>
      </w:r>
      <w:r w:rsidRPr="00773D2D">
        <w:rPr>
          <w:noProof/>
          <w:lang w:val="en-US" w:eastAsia="zh-CN"/>
        </w:rPr>
        <w:t xml:space="preserve"> </w:t>
      </w:r>
      <w:r>
        <w:rPr>
          <w:noProof/>
          <w:lang w:val="en-US" w:eastAsia="zh-CN"/>
        </w:rPr>
        <w:t xml:space="preserve">field </w:t>
      </w:r>
      <w:r w:rsidR="009C5CB7">
        <w:rPr>
          <w:noProof/>
          <w:lang w:val="en-US" w:eastAsia="zh-CN"/>
        </w:rPr>
        <w:t xml:space="preserve">in the ESP packet </w:t>
      </w:r>
      <w:r>
        <w:rPr>
          <w:noProof/>
          <w:lang w:val="en-US" w:eastAsia="zh-CN"/>
        </w:rPr>
        <w:t xml:space="preserve">shall be set </w:t>
      </w:r>
      <w:r w:rsidRPr="00773D2D">
        <w:rPr>
          <w:noProof/>
          <w:lang w:val="en-US" w:eastAsia="zh-CN"/>
        </w:rPr>
        <w:t xml:space="preserve">to </w:t>
      </w:r>
      <w:r>
        <w:rPr>
          <w:noProof/>
          <w:lang w:val="en-US" w:eastAsia="zh-CN"/>
        </w:rPr>
        <w:t xml:space="preserve">the SPI of </w:t>
      </w:r>
      <w:r w:rsidRPr="00773D2D">
        <w:rPr>
          <w:noProof/>
          <w:lang w:val="en-US" w:eastAsia="zh-CN"/>
        </w:rPr>
        <w:t>the signalling IPsec SA</w:t>
      </w:r>
      <w:r>
        <w:rPr>
          <w:noProof/>
          <w:lang w:val="en-US" w:eastAsia="zh-CN"/>
        </w:rPr>
        <w:t>; and</w:t>
      </w:r>
    </w:p>
    <w:p w14:paraId="6B8E3674" w14:textId="77777777" w:rsidR="00776FBD" w:rsidRDefault="00776FBD" w:rsidP="00776FBD">
      <w:pPr>
        <w:pStyle w:val="B3"/>
        <w:rPr>
          <w:noProof/>
          <w:lang w:val="en-US" w:eastAsia="zh-CN"/>
        </w:rPr>
      </w:pPr>
      <w:r>
        <w:rPr>
          <w:noProof/>
          <w:lang w:val="en-US" w:eastAsia="zh-CN"/>
        </w:rPr>
        <w:t>B)</w:t>
      </w:r>
      <w:r>
        <w:rPr>
          <w:noProof/>
          <w:lang w:val="en-US" w:eastAsia="zh-CN"/>
        </w:rPr>
        <w:tab/>
        <w:t xml:space="preserve">the next header field </w:t>
      </w:r>
      <w:r w:rsidR="009C5CB7">
        <w:rPr>
          <w:noProof/>
          <w:lang w:val="en-US" w:eastAsia="zh-CN"/>
        </w:rPr>
        <w:t xml:space="preserve">in the ESP packet </w:t>
      </w:r>
      <w:r>
        <w:rPr>
          <w:noProof/>
          <w:lang w:val="en-US" w:eastAsia="zh-CN"/>
        </w:rPr>
        <w:t>shall be set to 04H;</w:t>
      </w:r>
      <w:r w:rsidR="009C5CB7">
        <w:rPr>
          <w:noProof/>
          <w:lang w:val="en-US" w:eastAsia="zh-CN"/>
        </w:rPr>
        <w:t xml:space="preserve"> and</w:t>
      </w:r>
    </w:p>
    <w:p w14:paraId="49CBE4EB" w14:textId="77777777" w:rsidR="00776FBD" w:rsidRPr="00001538" w:rsidRDefault="004A3923" w:rsidP="00776FBD">
      <w:pPr>
        <w:pStyle w:val="B2"/>
        <w:rPr>
          <w:noProof/>
          <w:lang w:val="en-US" w:eastAsia="zh-CN"/>
        </w:rPr>
      </w:pPr>
      <w:r>
        <w:rPr>
          <w:noProof/>
          <w:lang w:val="en-US" w:eastAsia="zh-CN"/>
        </w:rPr>
        <w:t>3</w:t>
      </w:r>
      <w:r w:rsidR="00776FBD">
        <w:rPr>
          <w:noProof/>
          <w:lang w:val="en-US" w:eastAsia="zh-CN"/>
        </w:rPr>
        <w:t>)</w:t>
      </w:r>
      <w:r w:rsidR="00776FBD">
        <w:rPr>
          <w:noProof/>
          <w:lang w:val="en-US" w:eastAsia="zh-CN"/>
        </w:rPr>
        <w:tab/>
        <w:t xml:space="preserve">the IP packet encapsulating the ESP protected inner IPv4 datagram shall be sent to the peer for the SPI of </w:t>
      </w:r>
      <w:r w:rsidR="00776FBD" w:rsidRPr="00773D2D">
        <w:rPr>
          <w:noProof/>
          <w:lang w:val="en-US" w:eastAsia="zh-CN"/>
        </w:rPr>
        <w:t>the signalling IPsec SA</w:t>
      </w:r>
      <w:r w:rsidR="00776FBD">
        <w:rPr>
          <w:noProof/>
          <w:lang w:val="en-US" w:eastAsia="zh-CN"/>
        </w:rPr>
        <w:t>; or</w:t>
      </w:r>
    </w:p>
    <w:p w14:paraId="2E19F10D" w14:textId="77777777" w:rsidR="00776FBD" w:rsidRDefault="00776FBD" w:rsidP="00776FBD">
      <w:pPr>
        <w:pStyle w:val="B1"/>
        <w:rPr>
          <w:noProof/>
          <w:lang w:val="en-US" w:eastAsia="zh-CN"/>
        </w:rPr>
      </w:pPr>
      <w:r>
        <w:rPr>
          <w:noProof/>
          <w:lang w:val="en-US" w:eastAsia="zh-CN"/>
        </w:rPr>
        <w:t>b)</w:t>
      </w:r>
      <w:r>
        <w:rPr>
          <w:noProof/>
          <w:lang w:val="en-US" w:eastAsia="zh-CN"/>
        </w:rPr>
        <w:tab/>
        <w:t>if the IKE_</w:t>
      </w:r>
      <w:r w:rsidRPr="00E7027F">
        <w:t>AUTH</w:t>
      </w:r>
      <w:r>
        <w:rPr>
          <w:noProof/>
          <w:lang w:val="en-US" w:eastAsia="zh-CN"/>
        </w:rPr>
        <w:t xml:space="preserve"> response message contained the INTERNAL_IP6_ADDRESS attribute and the NAS_IP6_ADDRESS notify payload, an inner IPv6 datagram shall be constructed where:</w:t>
      </w:r>
    </w:p>
    <w:p w14:paraId="344145DB" w14:textId="77777777" w:rsidR="00776FBD" w:rsidRDefault="004A3923" w:rsidP="00C3286D">
      <w:pPr>
        <w:pStyle w:val="B2"/>
        <w:rPr>
          <w:noProof/>
          <w:lang w:val="en-US" w:eastAsia="zh-CN"/>
        </w:rPr>
      </w:pPr>
      <w:r>
        <w:rPr>
          <w:noProof/>
          <w:lang w:val="en-US" w:eastAsia="zh-CN"/>
        </w:rPr>
        <w:t>1</w:t>
      </w:r>
      <w:r w:rsidR="00C3286D">
        <w:rPr>
          <w:noProof/>
          <w:lang w:val="en-US" w:eastAsia="zh-CN"/>
        </w:rPr>
        <w:t>)</w:t>
      </w:r>
      <w:r w:rsidR="00C3286D">
        <w:rPr>
          <w:noProof/>
          <w:lang w:val="en-US" w:eastAsia="zh-CN"/>
        </w:rPr>
        <w:tab/>
      </w:r>
      <w:r w:rsidR="00776FBD">
        <w:rPr>
          <w:noProof/>
          <w:lang w:val="en-US" w:eastAsia="zh-CN"/>
        </w:rPr>
        <w:t xml:space="preserve">the </w:t>
      </w:r>
      <w:r>
        <w:rPr>
          <w:noProof/>
          <w:lang w:val="en-US" w:eastAsia="zh-CN"/>
        </w:rPr>
        <w:t xml:space="preserve">TCP packet </w:t>
      </w:r>
      <w:r w:rsidR="00776FBD">
        <w:rPr>
          <w:noProof/>
          <w:lang w:val="en-US" w:eastAsia="zh-CN"/>
        </w:rPr>
        <w:t xml:space="preserve">shall be encapsulated </w:t>
      </w:r>
      <w:r>
        <w:rPr>
          <w:noProof/>
          <w:lang w:val="en-US" w:eastAsia="zh-CN"/>
        </w:rPr>
        <w:t xml:space="preserve">in </w:t>
      </w:r>
      <w:r w:rsidR="00776FBD">
        <w:rPr>
          <w:noProof/>
          <w:lang w:val="en-US" w:eastAsia="zh-CN"/>
        </w:rPr>
        <w:t>the inner IPv6 datagram with IPv6 header where:</w:t>
      </w:r>
    </w:p>
    <w:p w14:paraId="4721BCFF" w14:textId="77777777" w:rsidR="00C3286D" w:rsidRDefault="00776FBD" w:rsidP="00776FBD">
      <w:pPr>
        <w:pStyle w:val="B3"/>
        <w:rPr>
          <w:noProof/>
          <w:lang w:val="en-US" w:eastAsia="zh-CN"/>
        </w:rPr>
      </w:pPr>
      <w:r>
        <w:rPr>
          <w:noProof/>
          <w:lang w:val="en-US" w:eastAsia="zh-CN"/>
        </w:rPr>
        <w:t>A)</w:t>
      </w:r>
      <w:r>
        <w:rPr>
          <w:noProof/>
          <w:lang w:val="en-US" w:eastAsia="zh-CN"/>
        </w:rPr>
        <w:tab/>
        <w:t>if the UE constructs the inner IPv6 datagram</w:t>
      </w:r>
      <w:r w:rsidR="00C3286D">
        <w:rPr>
          <w:noProof/>
          <w:lang w:val="en-US" w:eastAsia="zh-CN"/>
        </w:rPr>
        <w:t>:</w:t>
      </w:r>
    </w:p>
    <w:p w14:paraId="745C65B0" w14:textId="77777777" w:rsidR="00C3286D" w:rsidRDefault="00C3286D" w:rsidP="0069428F">
      <w:pPr>
        <w:pStyle w:val="B4"/>
        <w:rPr>
          <w:noProof/>
          <w:lang w:val="en-US" w:eastAsia="zh-CN"/>
        </w:rPr>
      </w:pPr>
      <w:r>
        <w:rPr>
          <w:noProof/>
          <w:lang w:val="en-US" w:eastAsia="zh-CN"/>
        </w:rPr>
        <w:t>-</w:t>
      </w:r>
      <w:r>
        <w:rPr>
          <w:noProof/>
          <w:lang w:val="en-US" w:eastAsia="zh-CN"/>
        </w:rPr>
        <w:tab/>
      </w:r>
      <w:r w:rsidR="00776FBD">
        <w:rPr>
          <w:noProof/>
          <w:lang w:val="en-US" w:eastAsia="zh-CN"/>
        </w:rPr>
        <w:t xml:space="preserve">the source address field shall be set to the IPv6 address in </w:t>
      </w:r>
      <w:r w:rsidR="00776FBD" w:rsidRPr="00CA430C">
        <w:rPr>
          <w:noProof/>
          <w:lang w:val="en-US" w:eastAsia="zh-CN"/>
        </w:rPr>
        <w:t xml:space="preserve">the </w:t>
      </w:r>
      <w:r w:rsidR="00776FBD">
        <w:rPr>
          <w:noProof/>
          <w:lang w:val="en-US" w:eastAsia="zh-CN"/>
        </w:rPr>
        <w:t>INTERNAL_IP6</w:t>
      </w:r>
      <w:r w:rsidR="00776FBD" w:rsidRPr="00CA430C">
        <w:rPr>
          <w:noProof/>
          <w:lang w:val="en-US" w:eastAsia="zh-CN"/>
        </w:rPr>
        <w:t>_ADDRESS attribute</w:t>
      </w:r>
      <w:r>
        <w:rPr>
          <w:noProof/>
          <w:lang w:val="en-US" w:eastAsia="zh-CN"/>
        </w:rPr>
        <w:t>;</w:t>
      </w:r>
    </w:p>
    <w:p w14:paraId="17B61616" w14:textId="77777777" w:rsidR="00C3286D" w:rsidRDefault="00C3286D" w:rsidP="00C3286D">
      <w:pPr>
        <w:pStyle w:val="B3"/>
        <w:ind w:firstLine="0"/>
        <w:rPr>
          <w:noProof/>
          <w:lang w:val="en-US" w:eastAsia="zh-CN"/>
        </w:rPr>
      </w:pPr>
      <w:r>
        <w:rPr>
          <w:noProof/>
          <w:lang w:val="en-US" w:eastAsia="zh-CN"/>
        </w:rPr>
        <w:t>-</w:t>
      </w:r>
      <w:r>
        <w:rPr>
          <w:noProof/>
          <w:lang w:val="en-US" w:eastAsia="zh-CN"/>
        </w:rPr>
        <w:tab/>
        <w:t>the source port number shall be set to the UE's TCP port number;</w:t>
      </w:r>
    </w:p>
    <w:p w14:paraId="3F7A1B4A" w14:textId="77777777" w:rsidR="00776FBD" w:rsidRDefault="00C3286D" w:rsidP="0069428F">
      <w:pPr>
        <w:pStyle w:val="B4"/>
        <w:rPr>
          <w:noProof/>
          <w:lang w:val="en-US" w:eastAsia="zh-CN"/>
        </w:rPr>
      </w:pPr>
      <w:r>
        <w:rPr>
          <w:noProof/>
          <w:lang w:val="en-US" w:eastAsia="zh-CN"/>
        </w:rPr>
        <w:t>-</w:t>
      </w:r>
      <w:r>
        <w:rPr>
          <w:noProof/>
          <w:lang w:val="en-US" w:eastAsia="zh-CN"/>
        </w:rPr>
        <w:tab/>
      </w:r>
      <w:r w:rsidR="00776FBD">
        <w:rPr>
          <w:noProof/>
          <w:lang w:val="en-US" w:eastAsia="zh-CN"/>
        </w:rPr>
        <w:t>the destination address field shall be set to the IPv6 address in the NAS_IP6</w:t>
      </w:r>
      <w:r w:rsidR="00776FBD" w:rsidRPr="00CA430C">
        <w:rPr>
          <w:noProof/>
          <w:lang w:val="en-US" w:eastAsia="zh-CN"/>
        </w:rPr>
        <w:t>_ADDRESS notify payload</w:t>
      </w:r>
      <w:r w:rsidR="00776FBD">
        <w:rPr>
          <w:noProof/>
          <w:lang w:val="en-US" w:eastAsia="zh-CN"/>
        </w:rPr>
        <w:t>;</w:t>
      </w:r>
      <w:r>
        <w:rPr>
          <w:noProof/>
          <w:lang w:val="en-US" w:eastAsia="zh-CN"/>
        </w:rPr>
        <w:t xml:space="preserve"> and</w:t>
      </w:r>
    </w:p>
    <w:p w14:paraId="4A75C2CB" w14:textId="77777777" w:rsidR="00C3286D" w:rsidRDefault="00C3286D" w:rsidP="0069428F">
      <w:pPr>
        <w:pStyle w:val="B4"/>
        <w:rPr>
          <w:noProof/>
          <w:lang w:val="en-US" w:eastAsia="zh-CN"/>
        </w:rPr>
      </w:pPr>
      <w:r>
        <w:rPr>
          <w:noProof/>
          <w:lang w:val="en-US" w:eastAsia="zh-CN"/>
        </w:rPr>
        <w:t>-</w:t>
      </w:r>
      <w:r>
        <w:rPr>
          <w:noProof/>
          <w:lang w:val="en-US" w:eastAsia="zh-CN"/>
        </w:rPr>
        <w:tab/>
        <w:t>the destination port number shall be set to the NAS_TCP_PORT notify payload;</w:t>
      </w:r>
    </w:p>
    <w:p w14:paraId="22BEC894" w14:textId="77777777" w:rsidR="00C3286D" w:rsidRDefault="00776FBD" w:rsidP="00776FBD">
      <w:pPr>
        <w:pStyle w:val="B3"/>
        <w:rPr>
          <w:noProof/>
          <w:lang w:val="en-US" w:eastAsia="zh-CN"/>
        </w:rPr>
      </w:pPr>
      <w:r>
        <w:rPr>
          <w:noProof/>
          <w:lang w:val="en-US" w:eastAsia="zh-CN"/>
        </w:rPr>
        <w:t>B)</w:t>
      </w:r>
      <w:r>
        <w:rPr>
          <w:noProof/>
          <w:lang w:val="en-US" w:eastAsia="zh-CN"/>
        </w:rPr>
        <w:tab/>
        <w:t xml:space="preserve">if the N3IWF </w:t>
      </w:r>
      <w:r w:rsidR="00CF3DE1">
        <w:rPr>
          <w:lang w:eastAsia="zh-CN"/>
        </w:rPr>
        <w:t xml:space="preserve">for untrusted non-3GPP access or the TNGF for trusted non-3GPP access </w:t>
      </w:r>
      <w:r>
        <w:rPr>
          <w:noProof/>
          <w:lang w:val="en-US" w:eastAsia="zh-CN"/>
        </w:rPr>
        <w:t>constructs the inner IPv6 datagram</w:t>
      </w:r>
      <w:r w:rsidR="00C3286D">
        <w:rPr>
          <w:noProof/>
          <w:lang w:val="en-US" w:eastAsia="zh-CN"/>
        </w:rPr>
        <w:t>:</w:t>
      </w:r>
    </w:p>
    <w:p w14:paraId="0C219FA6" w14:textId="77777777" w:rsidR="00C3286D" w:rsidRDefault="00C3286D" w:rsidP="0069428F">
      <w:pPr>
        <w:pStyle w:val="B4"/>
        <w:rPr>
          <w:rFonts w:eastAsia="SimSun"/>
        </w:rPr>
      </w:pPr>
      <w:r>
        <w:rPr>
          <w:noProof/>
          <w:lang w:val="en-US" w:eastAsia="zh-CN"/>
        </w:rPr>
        <w:t>-</w:t>
      </w:r>
      <w:r>
        <w:rPr>
          <w:noProof/>
          <w:lang w:val="en-US" w:eastAsia="zh-CN"/>
        </w:rPr>
        <w:tab/>
      </w:r>
      <w:r w:rsidR="00776FBD">
        <w:rPr>
          <w:lang w:val="en-US" w:eastAsia="zh-CN"/>
        </w:rPr>
        <w:t xml:space="preserve">the source address field shall be set to the IPv6 address in the </w:t>
      </w:r>
      <w:r w:rsidR="00776FBD">
        <w:t>NAS_IP6_ADDRESS notify payload</w:t>
      </w:r>
      <w:r>
        <w:t>;</w:t>
      </w:r>
    </w:p>
    <w:p w14:paraId="00F65A88" w14:textId="77777777" w:rsidR="00C3286D" w:rsidRDefault="00C3286D" w:rsidP="00C3286D">
      <w:pPr>
        <w:pStyle w:val="B3"/>
        <w:ind w:firstLine="0"/>
      </w:pPr>
      <w:r>
        <w:t>-</w:t>
      </w:r>
      <w:r>
        <w:tab/>
        <w:t>the source port number shall be set to the NAS_TCP_PORT notify payload;</w:t>
      </w:r>
    </w:p>
    <w:p w14:paraId="05FBC1DE" w14:textId="77777777" w:rsidR="00776FBD" w:rsidRPr="00CA430C" w:rsidRDefault="00C3286D" w:rsidP="0069428F">
      <w:pPr>
        <w:pStyle w:val="B4"/>
        <w:rPr>
          <w:noProof/>
          <w:lang w:val="en-US" w:eastAsia="zh-CN"/>
        </w:rPr>
      </w:pPr>
      <w:r>
        <w:rPr>
          <w:rFonts w:eastAsia="SimSun"/>
        </w:rPr>
        <w:t>-</w:t>
      </w:r>
      <w:r>
        <w:rPr>
          <w:rFonts w:eastAsia="SimSun"/>
        </w:rPr>
        <w:tab/>
      </w:r>
      <w:r w:rsidR="00776FBD">
        <w:rPr>
          <w:lang w:val="en-US" w:eastAsia="zh-CN"/>
        </w:rPr>
        <w:t xml:space="preserve">the destination address field shall be set to the IPv6 address in </w:t>
      </w:r>
      <w:r w:rsidR="00776FBD" w:rsidRPr="004011D8">
        <w:t xml:space="preserve">the </w:t>
      </w:r>
      <w:r w:rsidR="00776FBD">
        <w:t>INTERNAL_IP6</w:t>
      </w:r>
      <w:r w:rsidR="00776FBD" w:rsidRPr="008F252A">
        <w:t>_ADDRESS</w:t>
      </w:r>
      <w:r w:rsidR="00776FBD">
        <w:t xml:space="preserve"> attribute; and</w:t>
      </w:r>
    </w:p>
    <w:p w14:paraId="26490671" w14:textId="77777777" w:rsidR="00C3286D" w:rsidRDefault="00C3286D" w:rsidP="0069428F">
      <w:pPr>
        <w:pStyle w:val="B4"/>
        <w:rPr>
          <w:noProof/>
          <w:lang w:val="en-US" w:eastAsia="zh-CN"/>
        </w:rPr>
      </w:pPr>
      <w:r>
        <w:t>-</w:t>
      </w:r>
      <w:r>
        <w:tab/>
        <w:t>the destination port number shall be set to the UE's TCP port number; and</w:t>
      </w:r>
    </w:p>
    <w:p w14:paraId="5A88E324" w14:textId="77777777" w:rsidR="00C3286D" w:rsidRDefault="00C3286D" w:rsidP="00C3286D">
      <w:pPr>
        <w:pStyle w:val="NO"/>
        <w:rPr>
          <w:noProof/>
          <w:color w:val="000000"/>
          <w:lang w:val="en-US"/>
        </w:rPr>
      </w:pPr>
      <w:r>
        <w:rPr>
          <w:noProof/>
          <w:color w:val="000000"/>
          <w:lang w:val="en-US"/>
        </w:rPr>
        <w:t>NOTE 3:</w:t>
      </w:r>
      <w:r>
        <w:rPr>
          <w:noProof/>
          <w:color w:val="000000"/>
          <w:lang w:val="en-US"/>
        </w:rPr>
        <w:tab/>
        <w:t>Since the UE always initiates the NAS message exchange with the N3IWF</w:t>
      </w:r>
      <w:r w:rsidR="00CF3DE1">
        <w:rPr>
          <w:noProof/>
          <w:color w:val="000000"/>
          <w:lang w:val="en-US"/>
        </w:rPr>
        <w:t xml:space="preserve"> </w:t>
      </w:r>
      <w:r w:rsidR="00CF3DE1">
        <w:rPr>
          <w:lang w:eastAsia="zh-CN"/>
        </w:rPr>
        <w:t>for untrusted non-3GPP access and the TNGF for trusted non-3GPP access</w:t>
      </w:r>
      <w:r>
        <w:rPr>
          <w:noProof/>
          <w:color w:val="000000"/>
          <w:lang w:val="en-US"/>
        </w:rPr>
        <w:t xml:space="preserve">, the N3IWF </w:t>
      </w:r>
      <w:r w:rsidR="00CF3DE1">
        <w:rPr>
          <w:lang w:eastAsia="zh-CN"/>
        </w:rPr>
        <w:t xml:space="preserve">for untrusted non-3GPP access and the TNGF for trusted non-3GPP access </w:t>
      </w:r>
      <w:r>
        <w:rPr>
          <w:noProof/>
          <w:color w:val="000000"/>
          <w:lang w:val="en-US"/>
        </w:rPr>
        <w:t>receive the UE's TCP port number in the TCP SYN packet exchange and use it when sending NAS messages towards the UE</w:t>
      </w:r>
      <w:r w:rsidR="00A22705">
        <w:rPr>
          <w:noProof/>
          <w:color w:val="000000"/>
          <w:lang w:val="en-US"/>
        </w:rPr>
        <w:t xml:space="preserve"> or when re-establishing the TCP connection upon failure</w:t>
      </w:r>
      <w:r>
        <w:rPr>
          <w:noProof/>
          <w:color w:val="000000"/>
          <w:lang w:val="en-US"/>
        </w:rPr>
        <w:t>.</w:t>
      </w:r>
    </w:p>
    <w:p w14:paraId="507EBE92" w14:textId="77777777" w:rsidR="00776FBD" w:rsidRDefault="00776FBD" w:rsidP="00776FBD">
      <w:pPr>
        <w:pStyle w:val="B3"/>
        <w:rPr>
          <w:noProof/>
          <w:lang w:val="en-US" w:eastAsia="zh-CN"/>
        </w:rPr>
      </w:pPr>
      <w:r w:rsidRPr="00CA430C">
        <w:rPr>
          <w:noProof/>
          <w:lang w:val="en-US" w:eastAsia="zh-CN"/>
        </w:rPr>
        <w:t>C)</w:t>
      </w:r>
      <w:r>
        <w:rPr>
          <w:noProof/>
          <w:lang w:val="en-US" w:eastAsia="zh-CN"/>
        </w:rPr>
        <w:tab/>
        <w:t xml:space="preserve">the </w:t>
      </w:r>
      <w:r w:rsidR="00B87E84">
        <w:rPr>
          <w:noProof/>
          <w:lang w:val="en-US" w:eastAsia="zh-CN"/>
        </w:rPr>
        <w:t xml:space="preserve">next header </w:t>
      </w:r>
      <w:r>
        <w:rPr>
          <w:noProof/>
          <w:lang w:val="en-US" w:eastAsia="zh-CN"/>
        </w:rPr>
        <w:t xml:space="preserve">field shall be set to </w:t>
      </w:r>
      <w:r w:rsidR="00CC1581">
        <w:rPr>
          <w:noProof/>
          <w:lang w:val="en-US" w:eastAsia="zh-CN"/>
        </w:rPr>
        <w:t>06H</w:t>
      </w:r>
      <w:r>
        <w:rPr>
          <w:noProof/>
          <w:lang w:val="en-US" w:eastAsia="zh-CN"/>
        </w:rPr>
        <w:t>;</w:t>
      </w:r>
    </w:p>
    <w:p w14:paraId="2961CB25" w14:textId="77777777" w:rsidR="00776FBD" w:rsidRDefault="004A3923" w:rsidP="00776FBD">
      <w:pPr>
        <w:pStyle w:val="B2"/>
        <w:rPr>
          <w:noProof/>
          <w:lang w:val="en-US" w:eastAsia="zh-CN"/>
        </w:rPr>
      </w:pPr>
      <w:r>
        <w:rPr>
          <w:noProof/>
          <w:lang w:val="en-US" w:eastAsia="zh-CN"/>
        </w:rPr>
        <w:t>2</w:t>
      </w:r>
      <w:r w:rsidR="00776FBD">
        <w:rPr>
          <w:noProof/>
          <w:lang w:val="en-US" w:eastAsia="zh-CN"/>
        </w:rPr>
        <w:t>)</w:t>
      </w:r>
      <w:r w:rsidR="00776FBD">
        <w:rPr>
          <w:noProof/>
          <w:lang w:val="en-US" w:eastAsia="zh-CN"/>
        </w:rPr>
        <w:tab/>
        <w:t>the inner IPv6 datagram shall be protected employing the ESP protocol in tunnel mode as specified in IETF RFC 4303 [11] where:</w:t>
      </w:r>
    </w:p>
    <w:p w14:paraId="27BB17B2" w14:textId="77777777" w:rsidR="00776FBD" w:rsidRDefault="00776FBD" w:rsidP="00776FBD">
      <w:pPr>
        <w:pStyle w:val="B3"/>
        <w:rPr>
          <w:noProof/>
          <w:lang w:val="en-US" w:eastAsia="zh-CN"/>
        </w:rPr>
      </w:pPr>
      <w:r>
        <w:rPr>
          <w:noProof/>
          <w:lang w:val="en-US" w:eastAsia="zh-CN"/>
        </w:rPr>
        <w:t>A)</w:t>
      </w:r>
      <w:r>
        <w:rPr>
          <w:noProof/>
          <w:lang w:val="en-US" w:eastAsia="zh-CN"/>
        </w:rPr>
        <w:tab/>
        <w:t xml:space="preserve">the </w:t>
      </w:r>
      <w:r w:rsidR="009C5CB7">
        <w:rPr>
          <w:noProof/>
          <w:lang w:val="en-US" w:eastAsia="zh-CN"/>
        </w:rPr>
        <w:t>SPI</w:t>
      </w:r>
      <w:r w:rsidRPr="00773D2D">
        <w:rPr>
          <w:noProof/>
          <w:lang w:val="en-US" w:eastAsia="zh-CN"/>
        </w:rPr>
        <w:t xml:space="preserve"> </w:t>
      </w:r>
      <w:r>
        <w:rPr>
          <w:noProof/>
          <w:lang w:val="en-US" w:eastAsia="zh-CN"/>
        </w:rPr>
        <w:t xml:space="preserve">field </w:t>
      </w:r>
      <w:r w:rsidR="009C5CB7">
        <w:rPr>
          <w:noProof/>
          <w:lang w:val="en-US" w:eastAsia="zh-CN"/>
        </w:rPr>
        <w:t xml:space="preserve">in the ESP packet </w:t>
      </w:r>
      <w:r>
        <w:rPr>
          <w:noProof/>
          <w:lang w:val="en-US" w:eastAsia="zh-CN"/>
        </w:rPr>
        <w:t xml:space="preserve">shall be set </w:t>
      </w:r>
      <w:r w:rsidRPr="00773D2D">
        <w:rPr>
          <w:noProof/>
          <w:lang w:val="en-US" w:eastAsia="zh-CN"/>
        </w:rPr>
        <w:t xml:space="preserve">to </w:t>
      </w:r>
      <w:r>
        <w:rPr>
          <w:noProof/>
          <w:lang w:val="en-US" w:eastAsia="zh-CN"/>
        </w:rPr>
        <w:t xml:space="preserve">the SPI of </w:t>
      </w:r>
      <w:r w:rsidRPr="00773D2D">
        <w:rPr>
          <w:noProof/>
          <w:lang w:val="en-US" w:eastAsia="zh-CN"/>
        </w:rPr>
        <w:t>the signalling IPsec SA</w:t>
      </w:r>
      <w:r>
        <w:rPr>
          <w:noProof/>
          <w:lang w:val="en-US" w:eastAsia="zh-CN"/>
        </w:rPr>
        <w:t>; and</w:t>
      </w:r>
    </w:p>
    <w:p w14:paraId="4F88C58E" w14:textId="77777777" w:rsidR="00776FBD" w:rsidRDefault="00776FBD" w:rsidP="00776FBD">
      <w:pPr>
        <w:pStyle w:val="B3"/>
        <w:rPr>
          <w:noProof/>
          <w:lang w:val="en-US" w:eastAsia="zh-CN"/>
        </w:rPr>
      </w:pPr>
      <w:r>
        <w:rPr>
          <w:noProof/>
          <w:lang w:val="en-US" w:eastAsia="zh-CN"/>
        </w:rPr>
        <w:t>B)</w:t>
      </w:r>
      <w:r>
        <w:rPr>
          <w:noProof/>
          <w:lang w:val="en-US" w:eastAsia="zh-CN"/>
        </w:rPr>
        <w:tab/>
        <w:t xml:space="preserve">the next header field </w:t>
      </w:r>
      <w:r w:rsidR="009C5CB7">
        <w:rPr>
          <w:noProof/>
          <w:lang w:val="en-US" w:eastAsia="zh-CN"/>
        </w:rPr>
        <w:t xml:space="preserve">in the ESP packet </w:t>
      </w:r>
      <w:r>
        <w:rPr>
          <w:noProof/>
          <w:lang w:val="en-US" w:eastAsia="zh-CN"/>
        </w:rPr>
        <w:t>s</w:t>
      </w:r>
      <w:r w:rsidR="009C5CB7">
        <w:rPr>
          <w:noProof/>
          <w:lang w:val="en-US" w:eastAsia="zh-CN"/>
        </w:rPr>
        <w:t>h</w:t>
      </w:r>
      <w:r>
        <w:rPr>
          <w:noProof/>
          <w:lang w:val="en-US" w:eastAsia="zh-CN"/>
        </w:rPr>
        <w:t>all be set to 29H,</w:t>
      </w:r>
      <w:r w:rsidR="00CC1581">
        <w:rPr>
          <w:noProof/>
          <w:lang w:val="en-US" w:eastAsia="zh-CN"/>
        </w:rPr>
        <w:t xml:space="preserve"> and</w:t>
      </w:r>
    </w:p>
    <w:p w14:paraId="4D0FB3C6" w14:textId="77777777" w:rsidR="00776FBD" w:rsidRDefault="004A3923" w:rsidP="00776FBD">
      <w:pPr>
        <w:pStyle w:val="B2"/>
        <w:rPr>
          <w:noProof/>
          <w:lang w:val="en-US" w:eastAsia="zh-CN"/>
        </w:rPr>
      </w:pPr>
      <w:r>
        <w:rPr>
          <w:noProof/>
          <w:lang w:val="en-US" w:eastAsia="zh-CN"/>
        </w:rPr>
        <w:lastRenderedPageBreak/>
        <w:t>3</w:t>
      </w:r>
      <w:r w:rsidR="00776FBD">
        <w:rPr>
          <w:noProof/>
          <w:lang w:val="en-US" w:eastAsia="zh-CN"/>
        </w:rPr>
        <w:t>)</w:t>
      </w:r>
      <w:r w:rsidR="00CC1581">
        <w:rPr>
          <w:noProof/>
          <w:lang w:val="en-US" w:eastAsia="zh-CN"/>
        </w:rPr>
        <w:tab/>
      </w:r>
      <w:r w:rsidR="00776FBD">
        <w:rPr>
          <w:noProof/>
          <w:lang w:val="en-US" w:eastAsia="zh-CN"/>
        </w:rPr>
        <w:t>the IP packet encapsulating the ESP protected inner IPv6 datagram shall be sent to the peer for the SPI of the signalling IPsec SA.</w:t>
      </w:r>
    </w:p>
    <w:p w14:paraId="6E708EF0" w14:textId="77777777" w:rsidR="00AF781D" w:rsidRDefault="00AF781D" w:rsidP="00AF781D">
      <w:pPr>
        <w:rPr>
          <w:noProof/>
          <w:lang w:val="en-US" w:eastAsia="zh-CN"/>
        </w:rPr>
      </w:pPr>
      <w:r>
        <w:rPr>
          <w:noProof/>
          <w:lang w:val="en-US" w:eastAsia="zh-CN"/>
        </w:rPr>
        <w:t>If the UE receives an IKE_AUTH response message containing both NAS_IP4_ADDRESS and NAS_IP6_ADDRESS notify payload, the UE:</w:t>
      </w:r>
    </w:p>
    <w:p w14:paraId="6F288F7C" w14:textId="77777777" w:rsidR="00AF781D" w:rsidRPr="00AF781D" w:rsidRDefault="00AF781D" w:rsidP="002E53C3">
      <w:pPr>
        <w:pStyle w:val="B1"/>
        <w:rPr>
          <w:noProof/>
          <w:lang w:val="en-US" w:eastAsia="zh-CN"/>
        </w:rPr>
      </w:pPr>
      <w:r w:rsidRPr="00AF781D">
        <w:rPr>
          <w:noProof/>
          <w:lang w:val="en-US" w:eastAsia="zh-CN"/>
        </w:rPr>
        <w:t>a)</w:t>
      </w:r>
      <w:r w:rsidRPr="00AF781D">
        <w:rPr>
          <w:noProof/>
          <w:lang w:val="en-US" w:eastAsia="zh-CN"/>
        </w:rPr>
        <w:tab/>
        <w:t>shall select and use either NAS_IP4_ADDRESS or NAS_IP6_ADDRESS;</w:t>
      </w:r>
    </w:p>
    <w:p w14:paraId="02158375" w14:textId="77777777" w:rsidR="00AF781D" w:rsidRPr="00AF781D" w:rsidRDefault="00AF781D" w:rsidP="002E53C3">
      <w:pPr>
        <w:pStyle w:val="B1"/>
        <w:rPr>
          <w:noProof/>
          <w:lang w:val="en-US" w:eastAsia="zh-CN"/>
        </w:rPr>
      </w:pPr>
      <w:r w:rsidRPr="00AF781D">
        <w:rPr>
          <w:noProof/>
          <w:lang w:val="en-US" w:eastAsia="zh-CN"/>
        </w:rPr>
        <w:t>b)</w:t>
      </w:r>
      <w:r w:rsidRPr="00AF781D">
        <w:rPr>
          <w:noProof/>
          <w:lang w:val="en-US" w:eastAsia="zh-CN"/>
        </w:rPr>
        <w:tab/>
        <w:t>shall not switch between NAS_IP4_ADDRESS and NAS_IP6_ADDRESS for TCP packet transport during the lifetime of the IKE SA; and</w:t>
      </w:r>
    </w:p>
    <w:p w14:paraId="0E60D947" w14:textId="77777777" w:rsidR="00AF781D" w:rsidRDefault="00AF781D" w:rsidP="002E53C3">
      <w:pPr>
        <w:pStyle w:val="B1"/>
        <w:rPr>
          <w:noProof/>
          <w:lang w:val="en-US" w:eastAsia="zh-CN"/>
        </w:rPr>
      </w:pPr>
      <w:r w:rsidRPr="00AF781D">
        <w:rPr>
          <w:noProof/>
          <w:lang w:val="en-US" w:eastAsia="zh-CN"/>
        </w:rPr>
        <w:t>c)</w:t>
      </w:r>
      <w:r w:rsidRPr="00AF781D">
        <w:rPr>
          <w:noProof/>
          <w:lang w:val="en-US" w:eastAsia="zh-CN"/>
        </w:rPr>
        <w:tab/>
        <w:t>shall not switch between NAS_IP4_ADDRESS and NAS_IP6_ADDRESS when rekeying any child SA or IKE SA.</w:t>
      </w:r>
    </w:p>
    <w:p w14:paraId="347C2DFF" w14:textId="77777777" w:rsidR="003A1F08" w:rsidRDefault="00776FBD" w:rsidP="00AF781D">
      <w:pPr>
        <w:rPr>
          <w:noProof/>
          <w:lang w:val="en-US" w:eastAsia="zh-CN"/>
        </w:rPr>
      </w:pPr>
      <w:r>
        <w:rPr>
          <w:noProof/>
          <w:lang w:val="en-US" w:eastAsia="zh-CN"/>
        </w:rPr>
        <w:t xml:space="preserve">The </w:t>
      </w:r>
      <w:r w:rsidR="003A1F08">
        <w:rPr>
          <w:noProof/>
          <w:lang w:val="en-US" w:eastAsia="zh-CN"/>
        </w:rPr>
        <w:t xml:space="preserve">ESP packet format is shown in </w:t>
      </w:r>
      <w:r w:rsidR="003A1F08">
        <w:t>figure 8.2.2</w:t>
      </w:r>
      <w:r w:rsidR="003A1F08" w:rsidRPr="0035725E">
        <w:t>-1</w:t>
      </w:r>
      <w:r w:rsidR="004A3923">
        <w:t xml:space="preserve"> and figure 8.2.2</w:t>
      </w:r>
      <w:r w:rsidR="004A3923" w:rsidRPr="0035725E">
        <w:t>-</w:t>
      </w:r>
      <w:r w:rsidR="004A3923">
        <w:t>2</w:t>
      </w:r>
      <w:r>
        <w:rPr>
          <w:noProof/>
          <w:lang w:val="en-US" w:eastAsia="zh-C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09"/>
        <w:gridCol w:w="709"/>
        <w:gridCol w:w="709"/>
        <w:gridCol w:w="709"/>
        <w:gridCol w:w="709"/>
        <w:gridCol w:w="709"/>
        <w:gridCol w:w="709"/>
        <w:gridCol w:w="1558"/>
      </w:tblGrid>
      <w:tr w:rsidR="00F761BE" w:rsidRPr="00FE320E" w14:paraId="225B320C" w14:textId="77777777" w:rsidTr="00411215">
        <w:trPr>
          <w:cantSplit/>
          <w:jc w:val="center"/>
        </w:trPr>
        <w:tc>
          <w:tcPr>
            <w:tcW w:w="5672" w:type="dxa"/>
            <w:gridSpan w:val="8"/>
            <w:tcBorders>
              <w:top w:val="nil"/>
              <w:left w:val="nil"/>
              <w:bottom w:val="nil"/>
              <w:right w:val="nil"/>
            </w:tcBorders>
          </w:tcPr>
          <w:p w14:paraId="1AFD58C5" w14:textId="77777777" w:rsidR="00F761BE" w:rsidRPr="00F761BE" w:rsidRDefault="00F761BE" w:rsidP="00F761BE">
            <w:pPr>
              <w:pStyle w:val="TAH"/>
            </w:pPr>
            <w:r>
              <w:t>Bits</w:t>
            </w:r>
          </w:p>
        </w:tc>
        <w:tc>
          <w:tcPr>
            <w:tcW w:w="1558" w:type="dxa"/>
            <w:tcBorders>
              <w:top w:val="nil"/>
              <w:left w:val="nil"/>
              <w:bottom w:val="nil"/>
              <w:right w:val="nil"/>
            </w:tcBorders>
          </w:tcPr>
          <w:p w14:paraId="04433BD6" w14:textId="77777777" w:rsidR="00F761BE" w:rsidRDefault="00F761BE" w:rsidP="00411215">
            <w:pPr>
              <w:pStyle w:val="TAL"/>
            </w:pPr>
          </w:p>
        </w:tc>
      </w:tr>
      <w:tr w:rsidR="00F761BE" w:rsidRPr="00FE320E" w14:paraId="7EB77E96" w14:textId="77777777" w:rsidTr="00411215">
        <w:trPr>
          <w:cantSplit/>
          <w:jc w:val="center"/>
        </w:trPr>
        <w:tc>
          <w:tcPr>
            <w:tcW w:w="709" w:type="dxa"/>
            <w:tcBorders>
              <w:top w:val="nil"/>
              <w:left w:val="nil"/>
              <w:bottom w:val="nil"/>
              <w:right w:val="nil"/>
            </w:tcBorders>
          </w:tcPr>
          <w:p w14:paraId="1F9BBDC5" w14:textId="77777777" w:rsidR="00F761BE" w:rsidRPr="006C6E41" w:rsidRDefault="00F761BE" w:rsidP="00F761BE">
            <w:pPr>
              <w:pStyle w:val="TAH"/>
            </w:pPr>
            <w:r>
              <w:t>8</w:t>
            </w:r>
          </w:p>
        </w:tc>
        <w:tc>
          <w:tcPr>
            <w:tcW w:w="709" w:type="dxa"/>
            <w:tcBorders>
              <w:top w:val="nil"/>
              <w:left w:val="nil"/>
              <w:bottom w:val="nil"/>
              <w:right w:val="nil"/>
            </w:tcBorders>
          </w:tcPr>
          <w:p w14:paraId="34CBE604" w14:textId="77777777" w:rsidR="00F761BE" w:rsidRPr="006C6E41" w:rsidRDefault="00F761BE" w:rsidP="00F761BE">
            <w:pPr>
              <w:pStyle w:val="TAH"/>
            </w:pPr>
            <w:r>
              <w:t>7</w:t>
            </w:r>
          </w:p>
        </w:tc>
        <w:tc>
          <w:tcPr>
            <w:tcW w:w="709" w:type="dxa"/>
            <w:tcBorders>
              <w:top w:val="nil"/>
              <w:left w:val="nil"/>
              <w:bottom w:val="nil"/>
              <w:right w:val="nil"/>
            </w:tcBorders>
          </w:tcPr>
          <w:p w14:paraId="0D43EAD1" w14:textId="77777777" w:rsidR="00F761BE" w:rsidRPr="006C6E41" w:rsidRDefault="00F761BE" w:rsidP="00F761BE">
            <w:pPr>
              <w:pStyle w:val="TAH"/>
            </w:pPr>
            <w:r>
              <w:t>6</w:t>
            </w:r>
          </w:p>
        </w:tc>
        <w:tc>
          <w:tcPr>
            <w:tcW w:w="709" w:type="dxa"/>
            <w:tcBorders>
              <w:top w:val="nil"/>
              <w:left w:val="nil"/>
              <w:bottom w:val="nil"/>
              <w:right w:val="nil"/>
            </w:tcBorders>
          </w:tcPr>
          <w:p w14:paraId="019412B8" w14:textId="77777777" w:rsidR="00F761BE" w:rsidRPr="006C6E41" w:rsidRDefault="00F761BE" w:rsidP="00F761BE">
            <w:pPr>
              <w:pStyle w:val="TAH"/>
            </w:pPr>
            <w:r>
              <w:t>5</w:t>
            </w:r>
          </w:p>
        </w:tc>
        <w:tc>
          <w:tcPr>
            <w:tcW w:w="709" w:type="dxa"/>
            <w:tcBorders>
              <w:top w:val="nil"/>
              <w:left w:val="nil"/>
              <w:bottom w:val="nil"/>
              <w:right w:val="nil"/>
            </w:tcBorders>
          </w:tcPr>
          <w:p w14:paraId="289ED890" w14:textId="77777777" w:rsidR="00F761BE" w:rsidRPr="006C6E41" w:rsidRDefault="00F761BE" w:rsidP="00F761BE">
            <w:pPr>
              <w:pStyle w:val="TAH"/>
            </w:pPr>
            <w:r>
              <w:t>4</w:t>
            </w:r>
          </w:p>
        </w:tc>
        <w:tc>
          <w:tcPr>
            <w:tcW w:w="709" w:type="dxa"/>
            <w:tcBorders>
              <w:top w:val="nil"/>
              <w:left w:val="nil"/>
              <w:bottom w:val="nil"/>
              <w:right w:val="nil"/>
            </w:tcBorders>
          </w:tcPr>
          <w:p w14:paraId="70E6DD3C" w14:textId="77777777" w:rsidR="00F761BE" w:rsidRPr="006C6E41" w:rsidRDefault="00F761BE" w:rsidP="00F761BE">
            <w:pPr>
              <w:pStyle w:val="TAH"/>
            </w:pPr>
            <w:r>
              <w:t>3</w:t>
            </w:r>
          </w:p>
        </w:tc>
        <w:tc>
          <w:tcPr>
            <w:tcW w:w="709" w:type="dxa"/>
            <w:tcBorders>
              <w:top w:val="nil"/>
              <w:left w:val="nil"/>
              <w:bottom w:val="nil"/>
              <w:right w:val="nil"/>
            </w:tcBorders>
          </w:tcPr>
          <w:p w14:paraId="63C232BB" w14:textId="77777777" w:rsidR="00F761BE" w:rsidRPr="006C6E41" w:rsidRDefault="00F761BE" w:rsidP="00F761BE">
            <w:pPr>
              <w:pStyle w:val="TAH"/>
            </w:pPr>
            <w:r>
              <w:t>2</w:t>
            </w:r>
          </w:p>
        </w:tc>
        <w:tc>
          <w:tcPr>
            <w:tcW w:w="709" w:type="dxa"/>
            <w:tcBorders>
              <w:top w:val="nil"/>
              <w:left w:val="nil"/>
              <w:bottom w:val="nil"/>
              <w:right w:val="nil"/>
            </w:tcBorders>
          </w:tcPr>
          <w:p w14:paraId="2C210FC5" w14:textId="77777777" w:rsidR="00F761BE" w:rsidRPr="006C6E41" w:rsidRDefault="00F761BE" w:rsidP="00F761BE">
            <w:pPr>
              <w:pStyle w:val="TAH"/>
            </w:pPr>
            <w:r>
              <w:t>1</w:t>
            </w:r>
          </w:p>
        </w:tc>
        <w:tc>
          <w:tcPr>
            <w:tcW w:w="1558" w:type="dxa"/>
            <w:tcBorders>
              <w:top w:val="nil"/>
              <w:left w:val="nil"/>
              <w:bottom w:val="nil"/>
              <w:right w:val="nil"/>
            </w:tcBorders>
          </w:tcPr>
          <w:p w14:paraId="0B66B842" w14:textId="77777777" w:rsidR="00F761BE" w:rsidRPr="006C6E41" w:rsidRDefault="00F761BE" w:rsidP="00F761BE">
            <w:pPr>
              <w:pStyle w:val="TAH"/>
            </w:pPr>
            <w:r>
              <w:t>Octets</w:t>
            </w:r>
          </w:p>
        </w:tc>
      </w:tr>
      <w:tr w:rsidR="00F761BE" w:rsidRPr="00FE320E" w14:paraId="05A851D4" w14:textId="77777777" w:rsidTr="00411215">
        <w:trPr>
          <w:cantSplit/>
          <w:jc w:val="center"/>
        </w:trPr>
        <w:tc>
          <w:tcPr>
            <w:tcW w:w="5672" w:type="dxa"/>
            <w:gridSpan w:val="8"/>
            <w:tcBorders>
              <w:right w:val="single" w:sz="4" w:space="0" w:color="auto"/>
            </w:tcBorders>
          </w:tcPr>
          <w:p w14:paraId="60802CB0" w14:textId="77777777" w:rsidR="00F761BE" w:rsidRPr="006C6E41" w:rsidRDefault="00F761BE" w:rsidP="00411215">
            <w:pPr>
              <w:pStyle w:val="TAC"/>
            </w:pPr>
            <w:r>
              <w:rPr>
                <w:lang w:eastAsia="en-GB"/>
              </w:rPr>
              <w:t>Security Parameters Index (SPI)</w:t>
            </w:r>
          </w:p>
        </w:tc>
        <w:tc>
          <w:tcPr>
            <w:tcW w:w="1558" w:type="dxa"/>
            <w:tcBorders>
              <w:top w:val="nil"/>
              <w:left w:val="nil"/>
              <w:bottom w:val="nil"/>
              <w:right w:val="nil"/>
            </w:tcBorders>
          </w:tcPr>
          <w:p w14:paraId="303F40DE" w14:textId="77777777" w:rsidR="00F761BE" w:rsidRPr="006C6E41" w:rsidRDefault="00F761BE" w:rsidP="00F761BE">
            <w:pPr>
              <w:pStyle w:val="TAC"/>
            </w:pPr>
            <w:r>
              <w:t>1-4</w:t>
            </w:r>
          </w:p>
        </w:tc>
      </w:tr>
      <w:tr w:rsidR="00F761BE" w:rsidRPr="00FE320E" w14:paraId="0BEEC9C7" w14:textId="77777777" w:rsidTr="00411215">
        <w:trPr>
          <w:cantSplit/>
          <w:jc w:val="center"/>
        </w:trPr>
        <w:tc>
          <w:tcPr>
            <w:tcW w:w="5672" w:type="dxa"/>
            <w:gridSpan w:val="8"/>
            <w:tcBorders>
              <w:right w:val="single" w:sz="4" w:space="0" w:color="auto"/>
            </w:tcBorders>
          </w:tcPr>
          <w:p w14:paraId="2557E8F1" w14:textId="77777777" w:rsidR="00F761BE" w:rsidRPr="006C6E41" w:rsidRDefault="00F761BE" w:rsidP="00411215">
            <w:pPr>
              <w:pStyle w:val="TAC"/>
            </w:pPr>
            <w:r>
              <w:t>Sequence Number</w:t>
            </w:r>
          </w:p>
        </w:tc>
        <w:tc>
          <w:tcPr>
            <w:tcW w:w="1558" w:type="dxa"/>
            <w:tcBorders>
              <w:top w:val="nil"/>
              <w:left w:val="nil"/>
              <w:bottom w:val="nil"/>
              <w:right w:val="nil"/>
            </w:tcBorders>
          </w:tcPr>
          <w:p w14:paraId="38901E7F" w14:textId="77777777" w:rsidR="00F761BE" w:rsidRPr="006C6E41" w:rsidRDefault="00F761BE" w:rsidP="00F761BE">
            <w:pPr>
              <w:pStyle w:val="TAC"/>
            </w:pPr>
            <w:r>
              <w:t>5-8</w:t>
            </w:r>
          </w:p>
        </w:tc>
      </w:tr>
      <w:tr w:rsidR="00F761BE" w:rsidRPr="00FE320E" w14:paraId="7847F859" w14:textId="77777777" w:rsidTr="00411215">
        <w:trPr>
          <w:cantSplit/>
          <w:jc w:val="center"/>
        </w:trPr>
        <w:tc>
          <w:tcPr>
            <w:tcW w:w="5672" w:type="dxa"/>
            <w:gridSpan w:val="8"/>
            <w:tcBorders>
              <w:right w:val="single" w:sz="4" w:space="0" w:color="auto"/>
            </w:tcBorders>
          </w:tcPr>
          <w:p w14:paraId="62BF9063" w14:textId="77777777" w:rsidR="00F761BE" w:rsidRPr="006C6E41" w:rsidRDefault="00F761BE" w:rsidP="00411215">
            <w:pPr>
              <w:pStyle w:val="TAC"/>
            </w:pPr>
            <w:r>
              <w:rPr>
                <w:lang w:eastAsia="en-GB"/>
              </w:rPr>
              <w:t xml:space="preserve">Payload data (inner IP packet containing </w:t>
            </w:r>
            <w:r w:rsidR="004A3923">
              <w:rPr>
                <w:lang w:eastAsia="en-GB"/>
              </w:rPr>
              <w:t>TCP packet</w:t>
            </w:r>
            <w:r>
              <w:rPr>
                <w:lang w:eastAsia="en-GB"/>
              </w:rPr>
              <w:t>)</w:t>
            </w:r>
          </w:p>
        </w:tc>
        <w:tc>
          <w:tcPr>
            <w:tcW w:w="1558" w:type="dxa"/>
            <w:tcBorders>
              <w:top w:val="nil"/>
              <w:left w:val="nil"/>
              <w:bottom w:val="nil"/>
              <w:right w:val="nil"/>
            </w:tcBorders>
          </w:tcPr>
          <w:p w14:paraId="6A130F89" w14:textId="77777777" w:rsidR="00F761BE" w:rsidRPr="006C6E41" w:rsidRDefault="00F761BE" w:rsidP="00F761BE">
            <w:pPr>
              <w:pStyle w:val="TAC"/>
            </w:pPr>
            <w:r>
              <w:t>9-m</w:t>
            </w:r>
          </w:p>
        </w:tc>
      </w:tr>
      <w:tr w:rsidR="00F761BE" w:rsidRPr="00FE320E" w14:paraId="7F76934F" w14:textId="77777777" w:rsidTr="00411215">
        <w:trPr>
          <w:cantSplit/>
          <w:jc w:val="center"/>
        </w:trPr>
        <w:tc>
          <w:tcPr>
            <w:tcW w:w="5672" w:type="dxa"/>
            <w:gridSpan w:val="8"/>
            <w:tcBorders>
              <w:right w:val="single" w:sz="4" w:space="0" w:color="auto"/>
            </w:tcBorders>
          </w:tcPr>
          <w:p w14:paraId="7C0F58A7" w14:textId="77777777" w:rsidR="00F761BE" w:rsidRPr="006C6E41" w:rsidRDefault="00F761BE" w:rsidP="00411215">
            <w:pPr>
              <w:pStyle w:val="TAC"/>
            </w:pPr>
            <w:r>
              <w:t>Padding</w:t>
            </w:r>
          </w:p>
        </w:tc>
        <w:tc>
          <w:tcPr>
            <w:tcW w:w="1558" w:type="dxa"/>
            <w:tcBorders>
              <w:top w:val="nil"/>
              <w:left w:val="nil"/>
              <w:bottom w:val="nil"/>
              <w:right w:val="nil"/>
            </w:tcBorders>
          </w:tcPr>
          <w:p w14:paraId="73C8F547" w14:textId="77777777" w:rsidR="00F761BE" w:rsidRPr="006C6E41" w:rsidRDefault="00F761BE" w:rsidP="00F761BE">
            <w:pPr>
              <w:pStyle w:val="TAC"/>
            </w:pPr>
            <w:r>
              <w:t>(m+1) - n</w:t>
            </w:r>
          </w:p>
        </w:tc>
      </w:tr>
      <w:tr w:rsidR="00F761BE" w:rsidRPr="00FE320E" w14:paraId="5A82067D" w14:textId="77777777" w:rsidTr="00411215">
        <w:trPr>
          <w:cantSplit/>
          <w:jc w:val="center"/>
        </w:trPr>
        <w:tc>
          <w:tcPr>
            <w:tcW w:w="5672" w:type="dxa"/>
            <w:gridSpan w:val="8"/>
            <w:tcBorders>
              <w:right w:val="single" w:sz="4" w:space="0" w:color="auto"/>
            </w:tcBorders>
          </w:tcPr>
          <w:p w14:paraId="02FE3AE9" w14:textId="77777777" w:rsidR="00F761BE" w:rsidRPr="006C6E41" w:rsidRDefault="00F761BE" w:rsidP="00411215">
            <w:pPr>
              <w:pStyle w:val="TAC"/>
            </w:pPr>
            <w:r>
              <w:t>Padding length</w:t>
            </w:r>
          </w:p>
        </w:tc>
        <w:tc>
          <w:tcPr>
            <w:tcW w:w="1558" w:type="dxa"/>
            <w:tcBorders>
              <w:top w:val="nil"/>
              <w:left w:val="nil"/>
              <w:bottom w:val="nil"/>
              <w:right w:val="nil"/>
            </w:tcBorders>
          </w:tcPr>
          <w:p w14:paraId="6E269DD6" w14:textId="77777777" w:rsidR="00F761BE" w:rsidRPr="006C6E41" w:rsidRDefault="00F761BE" w:rsidP="00F761BE">
            <w:pPr>
              <w:pStyle w:val="TAC"/>
            </w:pPr>
            <w:r>
              <w:t>n+1</w:t>
            </w:r>
          </w:p>
        </w:tc>
      </w:tr>
      <w:tr w:rsidR="00F761BE" w:rsidRPr="00FE320E" w14:paraId="7590B14B" w14:textId="77777777" w:rsidTr="00411215">
        <w:trPr>
          <w:cantSplit/>
          <w:jc w:val="center"/>
        </w:trPr>
        <w:tc>
          <w:tcPr>
            <w:tcW w:w="5672" w:type="dxa"/>
            <w:gridSpan w:val="8"/>
            <w:tcBorders>
              <w:right w:val="single" w:sz="4" w:space="0" w:color="auto"/>
            </w:tcBorders>
          </w:tcPr>
          <w:p w14:paraId="493FE1F8" w14:textId="77777777" w:rsidR="00F761BE" w:rsidRPr="006C6E41" w:rsidRDefault="00F761BE" w:rsidP="00411215">
            <w:pPr>
              <w:pStyle w:val="TAC"/>
            </w:pPr>
            <w:r>
              <w:t>Next header</w:t>
            </w:r>
          </w:p>
        </w:tc>
        <w:tc>
          <w:tcPr>
            <w:tcW w:w="1558" w:type="dxa"/>
            <w:tcBorders>
              <w:top w:val="nil"/>
              <w:left w:val="nil"/>
              <w:bottom w:val="nil"/>
              <w:right w:val="nil"/>
            </w:tcBorders>
          </w:tcPr>
          <w:p w14:paraId="32CCCAE6" w14:textId="77777777" w:rsidR="00F761BE" w:rsidRPr="006C6E41" w:rsidRDefault="00F761BE" w:rsidP="00F761BE">
            <w:pPr>
              <w:pStyle w:val="TAC"/>
            </w:pPr>
            <w:r>
              <w:t>n+2</w:t>
            </w:r>
          </w:p>
        </w:tc>
      </w:tr>
      <w:tr w:rsidR="00F761BE" w:rsidRPr="00FE320E" w14:paraId="6A139EA2" w14:textId="77777777" w:rsidTr="00411215">
        <w:trPr>
          <w:cantSplit/>
          <w:jc w:val="center"/>
        </w:trPr>
        <w:tc>
          <w:tcPr>
            <w:tcW w:w="5672" w:type="dxa"/>
            <w:gridSpan w:val="8"/>
            <w:tcBorders>
              <w:right w:val="single" w:sz="4" w:space="0" w:color="auto"/>
            </w:tcBorders>
          </w:tcPr>
          <w:p w14:paraId="4AEE7EFC" w14:textId="77777777" w:rsidR="00F761BE" w:rsidRPr="00131129" w:rsidRDefault="00F761BE" w:rsidP="00411215">
            <w:pPr>
              <w:pStyle w:val="TAC"/>
            </w:pPr>
            <w:r>
              <w:t>Integrity Check Value (ICV)</w:t>
            </w:r>
          </w:p>
        </w:tc>
        <w:tc>
          <w:tcPr>
            <w:tcW w:w="1558" w:type="dxa"/>
            <w:tcBorders>
              <w:top w:val="nil"/>
              <w:left w:val="nil"/>
              <w:bottom w:val="nil"/>
              <w:right w:val="nil"/>
            </w:tcBorders>
          </w:tcPr>
          <w:p w14:paraId="3A8A6363" w14:textId="77777777" w:rsidR="00F761BE" w:rsidRPr="006C6E41" w:rsidRDefault="00F761BE" w:rsidP="00F761BE">
            <w:pPr>
              <w:pStyle w:val="TAC"/>
            </w:pPr>
            <w:r>
              <w:t>(n+</w:t>
            </w:r>
            <w:r w:rsidR="007745E6">
              <w:t>3</w:t>
            </w:r>
            <w:r>
              <w:t>) - x</w:t>
            </w:r>
          </w:p>
        </w:tc>
      </w:tr>
    </w:tbl>
    <w:p w14:paraId="0DB9AC9C" w14:textId="77777777" w:rsidR="003A1F08" w:rsidRDefault="003A1F08" w:rsidP="0069428F">
      <w:pPr>
        <w:pStyle w:val="TF"/>
      </w:pPr>
      <w:r w:rsidRPr="0046444F">
        <w:t>Figure </w:t>
      </w:r>
      <w:r>
        <w:t>8.2.2-</w:t>
      </w:r>
      <w:r w:rsidRPr="0046444F">
        <w:t xml:space="preserve">1: </w:t>
      </w:r>
      <w:r>
        <w:rPr>
          <w:lang w:val="en-US"/>
        </w:rPr>
        <w:t>ESP</w:t>
      </w:r>
      <w:r>
        <w:t xml:space="preserve"> packet format</w:t>
      </w:r>
      <w:r w:rsidR="004A3923">
        <w:t xml:space="preserve"> for TCP packet </w:t>
      </w:r>
      <w:r w:rsidR="00A22705">
        <w:t>(re-)</w:t>
      </w:r>
      <w:r w:rsidR="004A3923">
        <w:t xml:space="preserve">establishing </w:t>
      </w:r>
      <w:r w:rsidR="00DD2BBC">
        <w:t xml:space="preserve">or releasing </w:t>
      </w:r>
      <w:r w:rsidR="004A3923">
        <w:t>TCP connection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09"/>
        <w:gridCol w:w="709"/>
        <w:gridCol w:w="709"/>
        <w:gridCol w:w="709"/>
        <w:gridCol w:w="709"/>
        <w:gridCol w:w="709"/>
        <w:gridCol w:w="709"/>
        <w:gridCol w:w="1558"/>
      </w:tblGrid>
      <w:tr w:rsidR="004A3923" w:rsidRPr="00FE320E" w14:paraId="60C0ABA8" w14:textId="77777777" w:rsidTr="00124DC6">
        <w:trPr>
          <w:cantSplit/>
          <w:jc w:val="center"/>
        </w:trPr>
        <w:tc>
          <w:tcPr>
            <w:tcW w:w="5672" w:type="dxa"/>
            <w:gridSpan w:val="8"/>
            <w:tcBorders>
              <w:top w:val="nil"/>
              <w:left w:val="nil"/>
              <w:bottom w:val="nil"/>
              <w:right w:val="nil"/>
            </w:tcBorders>
          </w:tcPr>
          <w:p w14:paraId="271F8489" w14:textId="77777777" w:rsidR="004A3923" w:rsidRPr="00F761BE" w:rsidRDefault="004A3923" w:rsidP="00124DC6">
            <w:pPr>
              <w:pStyle w:val="TAH"/>
            </w:pPr>
            <w:r>
              <w:t>Bits</w:t>
            </w:r>
          </w:p>
        </w:tc>
        <w:tc>
          <w:tcPr>
            <w:tcW w:w="1558" w:type="dxa"/>
            <w:tcBorders>
              <w:top w:val="nil"/>
              <w:left w:val="nil"/>
              <w:bottom w:val="nil"/>
              <w:right w:val="nil"/>
            </w:tcBorders>
          </w:tcPr>
          <w:p w14:paraId="7F2C4785" w14:textId="77777777" w:rsidR="004A3923" w:rsidRDefault="004A3923" w:rsidP="00124DC6">
            <w:pPr>
              <w:pStyle w:val="TAL"/>
            </w:pPr>
          </w:p>
        </w:tc>
      </w:tr>
      <w:tr w:rsidR="004A3923" w:rsidRPr="00FE320E" w14:paraId="295CE847" w14:textId="77777777" w:rsidTr="00124DC6">
        <w:trPr>
          <w:cantSplit/>
          <w:jc w:val="center"/>
        </w:trPr>
        <w:tc>
          <w:tcPr>
            <w:tcW w:w="709" w:type="dxa"/>
            <w:tcBorders>
              <w:top w:val="nil"/>
              <w:left w:val="nil"/>
              <w:bottom w:val="nil"/>
              <w:right w:val="nil"/>
            </w:tcBorders>
          </w:tcPr>
          <w:p w14:paraId="5A862D10" w14:textId="77777777" w:rsidR="004A3923" w:rsidRPr="006C6E41" w:rsidRDefault="004A3923" w:rsidP="00124DC6">
            <w:pPr>
              <w:pStyle w:val="TAH"/>
            </w:pPr>
            <w:r>
              <w:t>8</w:t>
            </w:r>
          </w:p>
        </w:tc>
        <w:tc>
          <w:tcPr>
            <w:tcW w:w="709" w:type="dxa"/>
            <w:tcBorders>
              <w:top w:val="nil"/>
              <w:left w:val="nil"/>
              <w:bottom w:val="nil"/>
              <w:right w:val="nil"/>
            </w:tcBorders>
          </w:tcPr>
          <w:p w14:paraId="687BA144" w14:textId="77777777" w:rsidR="004A3923" w:rsidRPr="006C6E41" w:rsidRDefault="004A3923" w:rsidP="00124DC6">
            <w:pPr>
              <w:pStyle w:val="TAH"/>
            </w:pPr>
            <w:r>
              <w:t>7</w:t>
            </w:r>
          </w:p>
        </w:tc>
        <w:tc>
          <w:tcPr>
            <w:tcW w:w="709" w:type="dxa"/>
            <w:tcBorders>
              <w:top w:val="nil"/>
              <w:left w:val="nil"/>
              <w:bottom w:val="nil"/>
              <w:right w:val="nil"/>
            </w:tcBorders>
          </w:tcPr>
          <w:p w14:paraId="69E6A177" w14:textId="77777777" w:rsidR="004A3923" w:rsidRPr="006C6E41" w:rsidRDefault="004A3923" w:rsidP="00124DC6">
            <w:pPr>
              <w:pStyle w:val="TAH"/>
            </w:pPr>
            <w:r>
              <w:t>6</w:t>
            </w:r>
          </w:p>
        </w:tc>
        <w:tc>
          <w:tcPr>
            <w:tcW w:w="709" w:type="dxa"/>
            <w:tcBorders>
              <w:top w:val="nil"/>
              <w:left w:val="nil"/>
              <w:bottom w:val="nil"/>
              <w:right w:val="nil"/>
            </w:tcBorders>
          </w:tcPr>
          <w:p w14:paraId="4FCD446C" w14:textId="77777777" w:rsidR="004A3923" w:rsidRPr="006C6E41" w:rsidRDefault="004A3923" w:rsidP="00124DC6">
            <w:pPr>
              <w:pStyle w:val="TAH"/>
            </w:pPr>
            <w:r>
              <w:t>5</w:t>
            </w:r>
          </w:p>
        </w:tc>
        <w:tc>
          <w:tcPr>
            <w:tcW w:w="709" w:type="dxa"/>
            <w:tcBorders>
              <w:top w:val="nil"/>
              <w:left w:val="nil"/>
              <w:bottom w:val="nil"/>
              <w:right w:val="nil"/>
            </w:tcBorders>
          </w:tcPr>
          <w:p w14:paraId="10C6B62F" w14:textId="77777777" w:rsidR="004A3923" w:rsidRPr="006C6E41" w:rsidRDefault="004A3923" w:rsidP="00124DC6">
            <w:pPr>
              <w:pStyle w:val="TAH"/>
            </w:pPr>
            <w:r>
              <w:t>4</w:t>
            </w:r>
          </w:p>
        </w:tc>
        <w:tc>
          <w:tcPr>
            <w:tcW w:w="709" w:type="dxa"/>
            <w:tcBorders>
              <w:top w:val="nil"/>
              <w:left w:val="nil"/>
              <w:bottom w:val="nil"/>
              <w:right w:val="nil"/>
            </w:tcBorders>
          </w:tcPr>
          <w:p w14:paraId="3247DF79" w14:textId="77777777" w:rsidR="004A3923" w:rsidRPr="006C6E41" w:rsidRDefault="004A3923" w:rsidP="00124DC6">
            <w:pPr>
              <w:pStyle w:val="TAH"/>
            </w:pPr>
            <w:r>
              <w:t>3</w:t>
            </w:r>
          </w:p>
        </w:tc>
        <w:tc>
          <w:tcPr>
            <w:tcW w:w="709" w:type="dxa"/>
            <w:tcBorders>
              <w:top w:val="nil"/>
              <w:left w:val="nil"/>
              <w:bottom w:val="nil"/>
              <w:right w:val="nil"/>
            </w:tcBorders>
          </w:tcPr>
          <w:p w14:paraId="0A54F9DB" w14:textId="77777777" w:rsidR="004A3923" w:rsidRPr="006C6E41" w:rsidRDefault="004A3923" w:rsidP="00124DC6">
            <w:pPr>
              <w:pStyle w:val="TAH"/>
            </w:pPr>
            <w:r>
              <w:t>2</w:t>
            </w:r>
          </w:p>
        </w:tc>
        <w:tc>
          <w:tcPr>
            <w:tcW w:w="709" w:type="dxa"/>
            <w:tcBorders>
              <w:top w:val="nil"/>
              <w:left w:val="nil"/>
              <w:bottom w:val="nil"/>
              <w:right w:val="nil"/>
            </w:tcBorders>
          </w:tcPr>
          <w:p w14:paraId="7901F250" w14:textId="77777777" w:rsidR="004A3923" w:rsidRPr="006C6E41" w:rsidRDefault="004A3923" w:rsidP="00124DC6">
            <w:pPr>
              <w:pStyle w:val="TAH"/>
            </w:pPr>
            <w:r>
              <w:t>1</w:t>
            </w:r>
          </w:p>
        </w:tc>
        <w:tc>
          <w:tcPr>
            <w:tcW w:w="1558" w:type="dxa"/>
            <w:tcBorders>
              <w:top w:val="nil"/>
              <w:left w:val="nil"/>
              <w:bottom w:val="nil"/>
              <w:right w:val="nil"/>
            </w:tcBorders>
          </w:tcPr>
          <w:p w14:paraId="5AB9EA43" w14:textId="77777777" w:rsidR="004A3923" w:rsidRPr="006C6E41" w:rsidRDefault="004A3923" w:rsidP="00124DC6">
            <w:pPr>
              <w:pStyle w:val="TAH"/>
            </w:pPr>
            <w:r>
              <w:t>Octets</w:t>
            </w:r>
          </w:p>
        </w:tc>
      </w:tr>
      <w:tr w:rsidR="004A3923" w:rsidRPr="00FE320E" w14:paraId="75147040" w14:textId="77777777" w:rsidTr="00124DC6">
        <w:trPr>
          <w:cantSplit/>
          <w:jc w:val="center"/>
        </w:trPr>
        <w:tc>
          <w:tcPr>
            <w:tcW w:w="5672" w:type="dxa"/>
            <w:gridSpan w:val="8"/>
            <w:tcBorders>
              <w:right w:val="single" w:sz="4" w:space="0" w:color="auto"/>
            </w:tcBorders>
          </w:tcPr>
          <w:p w14:paraId="6C47C0C2" w14:textId="77777777" w:rsidR="004A3923" w:rsidRPr="006C6E41" w:rsidRDefault="004A3923" w:rsidP="00124DC6">
            <w:pPr>
              <w:pStyle w:val="TAC"/>
            </w:pPr>
            <w:r>
              <w:rPr>
                <w:lang w:eastAsia="en-GB"/>
              </w:rPr>
              <w:t>Security Parameters Index (SPI)</w:t>
            </w:r>
          </w:p>
        </w:tc>
        <w:tc>
          <w:tcPr>
            <w:tcW w:w="1558" w:type="dxa"/>
            <w:tcBorders>
              <w:top w:val="nil"/>
              <w:left w:val="nil"/>
              <w:bottom w:val="nil"/>
              <w:right w:val="nil"/>
            </w:tcBorders>
          </w:tcPr>
          <w:p w14:paraId="17BAD1EF" w14:textId="77777777" w:rsidR="004A3923" w:rsidRPr="006C6E41" w:rsidRDefault="004A3923" w:rsidP="00124DC6">
            <w:pPr>
              <w:pStyle w:val="TAC"/>
            </w:pPr>
            <w:r>
              <w:t>1-4</w:t>
            </w:r>
          </w:p>
        </w:tc>
      </w:tr>
      <w:tr w:rsidR="004A3923" w:rsidRPr="00FE320E" w14:paraId="68623743" w14:textId="77777777" w:rsidTr="00124DC6">
        <w:trPr>
          <w:cantSplit/>
          <w:jc w:val="center"/>
        </w:trPr>
        <w:tc>
          <w:tcPr>
            <w:tcW w:w="5672" w:type="dxa"/>
            <w:gridSpan w:val="8"/>
            <w:tcBorders>
              <w:right w:val="single" w:sz="4" w:space="0" w:color="auto"/>
            </w:tcBorders>
          </w:tcPr>
          <w:p w14:paraId="2C232A75" w14:textId="77777777" w:rsidR="004A3923" w:rsidRPr="006C6E41" w:rsidRDefault="004A3923" w:rsidP="00124DC6">
            <w:pPr>
              <w:pStyle w:val="TAC"/>
            </w:pPr>
            <w:r>
              <w:t>Sequence Number</w:t>
            </w:r>
          </w:p>
        </w:tc>
        <w:tc>
          <w:tcPr>
            <w:tcW w:w="1558" w:type="dxa"/>
            <w:tcBorders>
              <w:top w:val="nil"/>
              <w:left w:val="nil"/>
              <w:bottom w:val="nil"/>
              <w:right w:val="nil"/>
            </w:tcBorders>
          </w:tcPr>
          <w:p w14:paraId="5C2090DC" w14:textId="77777777" w:rsidR="004A3923" w:rsidRPr="006C6E41" w:rsidRDefault="004A3923" w:rsidP="00124DC6">
            <w:pPr>
              <w:pStyle w:val="TAC"/>
            </w:pPr>
            <w:r>
              <w:t>5-8</w:t>
            </w:r>
          </w:p>
        </w:tc>
      </w:tr>
      <w:tr w:rsidR="004A3923" w:rsidRPr="00FE320E" w14:paraId="34BF269B" w14:textId="77777777" w:rsidTr="00124DC6">
        <w:trPr>
          <w:cantSplit/>
          <w:jc w:val="center"/>
        </w:trPr>
        <w:tc>
          <w:tcPr>
            <w:tcW w:w="5672" w:type="dxa"/>
            <w:gridSpan w:val="8"/>
            <w:tcBorders>
              <w:right w:val="single" w:sz="4" w:space="0" w:color="auto"/>
            </w:tcBorders>
          </w:tcPr>
          <w:p w14:paraId="1AEF0266" w14:textId="77777777" w:rsidR="004A3923" w:rsidRPr="006C6E41" w:rsidRDefault="004A3923" w:rsidP="00124DC6">
            <w:pPr>
              <w:pStyle w:val="TAC"/>
            </w:pPr>
            <w:r>
              <w:rPr>
                <w:lang w:eastAsia="en-GB"/>
              </w:rPr>
              <w:t>Payload data (inner IP packet containing TCP packet encapsulating NAS message or partial NAS message)</w:t>
            </w:r>
          </w:p>
        </w:tc>
        <w:tc>
          <w:tcPr>
            <w:tcW w:w="1558" w:type="dxa"/>
            <w:tcBorders>
              <w:top w:val="nil"/>
              <w:left w:val="nil"/>
              <w:bottom w:val="nil"/>
              <w:right w:val="nil"/>
            </w:tcBorders>
          </w:tcPr>
          <w:p w14:paraId="5E3BBC99" w14:textId="77777777" w:rsidR="004A3923" w:rsidRPr="006C6E41" w:rsidRDefault="004A3923" w:rsidP="00124DC6">
            <w:pPr>
              <w:pStyle w:val="TAC"/>
            </w:pPr>
            <w:r>
              <w:t>9-m</w:t>
            </w:r>
          </w:p>
        </w:tc>
      </w:tr>
      <w:tr w:rsidR="004A3923" w:rsidRPr="00FE320E" w14:paraId="0369309F" w14:textId="77777777" w:rsidTr="00124DC6">
        <w:trPr>
          <w:cantSplit/>
          <w:jc w:val="center"/>
        </w:trPr>
        <w:tc>
          <w:tcPr>
            <w:tcW w:w="5672" w:type="dxa"/>
            <w:gridSpan w:val="8"/>
            <w:tcBorders>
              <w:right w:val="single" w:sz="4" w:space="0" w:color="auto"/>
            </w:tcBorders>
          </w:tcPr>
          <w:p w14:paraId="2438C6CD" w14:textId="77777777" w:rsidR="004A3923" w:rsidRPr="006C6E41" w:rsidRDefault="004A3923" w:rsidP="00124DC6">
            <w:pPr>
              <w:pStyle w:val="TAC"/>
            </w:pPr>
            <w:r>
              <w:t>Padding</w:t>
            </w:r>
          </w:p>
        </w:tc>
        <w:tc>
          <w:tcPr>
            <w:tcW w:w="1558" w:type="dxa"/>
            <w:tcBorders>
              <w:top w:val="nil"/>
              <w:left w:val="nil"/>
              <w:bottom w:val="nil"/>
              <w:right w:val="nil"/>
            </w:tcBorders>
          </w:tcPr>
          <w:p w14:paraId="312F6CAF" w14:textId="77777777" w:rsidR="004A3923" w:rsidRPr="006C6E41" w:rsidRDefault="004A3923" w:rsidP="00124DC6">
            <w:pPr>
              <w:pStyle w:val="TAC"/>
            </w:pPr>
            <w:r>
              <w:t>(m+1) - n</w:t>
            </w:r>
          </w:p>
        </w:tc>
      </w:tr>
      <w:tr w:rsidR="004A3923" w:rsidRPr="00FE320E" w14:paraId="4E1FD57C" w14:textId="77777777" w:rsidTr="00124DC6">
        <w:trPr>
          <w:cantSplit/>
          <w:jc w:val="center"/>
        </w:trPr>
        <w:tc>
          <w:tcPr>
            <w:tcW w:w="5672" w:type="dxa"/>
            <w:gridSpan w:val="8"/>
            <w:tcBorders>
              <w:right w:val="single" w:sz="4" w:space="0" w:color="auto"/>
            </w:tcBorders>
          </w:tcPr>
          <w:p w14:paraId="757AFC54" w14:textId="77777777" w:rsidR="004A3923" w:rsidRPr="006C6E41" w:rsidRDefault="004A3923" w:rsidP="00124DC6">
            <w:pPr>
              <w:pStyle w:val="TAC"/>
            </w:pPr>
            <w:r>
              <w:t>Padding length</w:t>
            </w:r>
          </w:p>
        </w:tc>
        <w:tc>
          <w:tcPr>
            <w:tcW w:w="1558" w:type="dxa"/>
            <w:tcBorders>
              <w:top w:val="nil"/>
              <w:left w:val="nil"/>
              <w:bottom w:val="nil"/>
              <w:right w:val="nil"/>
            </w:tcBorders>
          </w:tcPr>
          <w:p w14:paraId="0A2F280B" w14:textId="77777777" w:rsidR="004A3923" w:rsidRPr="006C6E41" w:rsidRDefault="004A3923" w:rsidP="00124DC6">
            <w:pPr>
              <w:pStyle w:val="TAC"/>
            </w:pPr>
            <w:r>
              <w:t>n+1</w:t>
            </w:r>
          </w:p>
        </w:tc>
      </w:tr>
      <w:tr w:rsidR="004A3923" w:rsidRPr="00FE320E" w14:paraId="37FC0A86" w14:textId="77777777" w:rsidTr="00124DC6">
        <w:trPr>
          <w:cantSplit/>
          <w:jc w:val="center"/>
        </w:trPr>
        <w:tc>
          <w:tcPr>
            <w:tcW w:w="5672" w:type="dxa"/>
            <w:gridSpan w:val="8"/>
            <w:tcBorders>
              <w:right w:val="single" w:sz="4" w:space="0" w:color="auto"/>
            </w:tcBorders>
          </w:tcPr>
          <w:p w14:paraId="364DC552" w14:textId="77777777" w:rsidR="004A3923" w:rsidRPr="006C6E41" w:rsidRDefault="004A3923" w:rsidP="00124DC6">
            <w:pPr>
              <w:pStyle w:val="TAC"/>
            </w:pPr>
            <w:r>
              <w:t>Next header</w:t>
            </w:r>
          </w:p>
        </w:tc>
        <w:tc>
          <w:tcPr>
            <w:tcW w:w="1558" w:type="dxa"/>
            <w:tcBorders>
              <w:top w:val="nil"/>
              <w:left w:val="nil"/>
              <w:bottom w:val="nil"/>
              <w:right w:val="nil"/>
            </w:tcBorders>
          </w:tcPr>
          <w:p w14:paraId="6097BB5F" w14:textId="77777777" w:rsidR="004A3923" w:rsidRPr="006C6E41" w:rsidRDefault="004A3923" w:rsidP="00124DC6">
            <w:pPr>
              <w:pStyle w:val="TAC"/>
            </w:pPr>
            <w:r>
              <w:t>n+2</w:t>
            </w:r>
          </w:p>
        </w:tc>
      </w:tr>
      <w:tr w:rsidR="004A3923" w:rsidRPr="00FE320E" w14:paraId="57074459" w14:textId="77777777" w:rsidTr="00124DC6">
        <w:trPr>
          <w:cantSplit/>
          <w:jc w:val="center"/>
        </w:trPr>
        <w:tc>
          <w:tcPr>
            <w:tcW w:w="5672" w:type="dxa"/>
            <w:gridSpan w:val="8"/>
            <w:tcBorders>
              <w:right w:val="single" w:sz="4" w:space="0" w:color="auto"/>
            </w:tcBorders>
          </w:tcPr>
          <w:p w14:paraId="5B2C7671" w14:textId="77777777" w:rsidR="004A3923" w:rsidRPr="00131129" w:rsidRDefault="004A3923" w:rsidP="00124DC6">
            <w:pPr>
              <w:pStyle w:val="TAC"/>
            </w:pPr>
            <w:r>
              <w:t>Integrity Check Value (ICV)</w:t>
            </w:r>
          </w:p>
        </w:tc>
        <w:tc>
          <w:tcPr>
            <w:tcW w:w="1558" w:type="dxa"/>
            <w:tcBorders>
              <w:top w:val="nil"/>
              <w:left w:val="nil"/>
              <w:bottom w:val="nil"/>
              <w:right w:val="nil"/>
            </w:tcBorders>
          </w:tcPr>
          <w:p w14:paraId="53C8BCFE" w14:textId="77777777" w:rsidR="004A3923" w:rsidRPr="006C6E41" w:rsidRDefault="004A3923" w:rsidP="00124DC6">
            <w:pPr>
              <w:pStyle w:val="TAC"/>
            </w:pPr>
            <w:r>
              <w:t>(n+</w:t>
            </w:r>
            <w:r w:rsidR="007745E6">
              <w:t>3</w:t>
            </w:r>
            <w:r>
              <w:t>) - x</w:t>
            </w:r>
          </w:p>
        </w:tc>
      </w:tr>
    </w:tbl>
    <w:p w14:paraId="4CD5EFA2" w14:textId="77777777" w:rsidR="004A3923" w:rsidRDefault="004A3923" w:rsidP="004A3923">
      <w:pPr>
        <w:pStyle w:val="TF"/>
      </w:pPr>
      <w:r w:rsidRPr="0046444F">
        <w:t>Figure </w:t>
      </w:r>
      <w:r>
        <w:t>8.2.2-2</w:t>
      </w:r>
      <w:r w:rsidRPr="0046444F">
        <w:t xml:space="preserve">: </w:t>
      </w:r>
      <w:r>
        <w:rPr>
          <w:lang w:val="en-US"/>
        </w:rPr>
        <w:t>ESP</w:t>
      </w:r>
      <w:r>
        <w:t xml:space="preserve"> packet format for TCP packet encapsulating NAS message or partial NAS message</w:t>
      </w:r>
    </w:p>
    <w:p w14:paraId="465709DF" w14:textId="77777777" w:rsidR="004A3923" w:rsidRDefault="004A3923" w:rsidP="004A3923">
      <w:pPr>
        <w:pStyle w:val="Heading3"/>
        <w:rPr>
          <w:noProof/>
          <w:lang w:val="en-US" w:eastAsia="zh-CN"/>
        </w:rPr>
      </w:pPr>
      <w:bookmarkStart w:id="1321" w:name="_Toc20212169"/>
      <w:bookmarkStart w:id="1322" w:name="_Toc27745055"/>
      <w:bookmarkStart w:id="1323" w:name="_Toc36114861"/>
      <w:bookmarkStart w:id="1324" w:name="_Toc45271455"/>
      <w:bookmarkStart w:id="1325" w:name="_Toc51936714"/>
      <w:bookmarkStart w:id="1326" w:name="_Toc58230384"/>
      <w:bookmarkStart w:id="1327" w:name="_Toc162966143"/>
      <w:r>
        <w:rPr>
          <w:noProof/>
          <w:lang w:val="en-US" w:eastAsia="zh-CN"/>
        </w:rPr>
        <w:t>8.2.3</w:t>
      </w:r>
      <w:r>
        <w:rPr>
          <w:rFonts w:hint="eastAsia"/>
          <w:noProof/>
          <w:lang w:val="en-US" w:eastAsia="zh-CN"/>
        </w:rPr>
        <w:tab/>
      </w:r>
      <w:r>
        <w:rPr>
          <w:noProof/>
          <w:lang w:val="en-US" w:eastAsia="zh-CN"/>
        </w:rPr>
        <w:t xml:space="preserve">Establishment of </w:t>
      </w:r>
      <w:r>
        <w:t>TCP connection for transport of NAS messages</w:t>
      </w:r>
      <w:bookmarkEnd w:id="1321"/>
      <w:bookmarkEnd w:id="1322"/>
      <w:bookmarkEnd w:id="1323"/>
      <w:bookmarkEnd w:id="1324"/>
      <w:bookmarkEnd w:id="1325"/>
      <w:bookmarkEnd w:id="1326"/>
      <w:bookmarkEnd w:id="1327"/>
    </w:p>
    <w:p w14:paraId="142278B2" w14:textId="2B4ECE66" w:rsidR="004A3923" w:rsidRDefault="004A3923" w:rsidP="004A3923">
      <w:pPr>
        <w:rPr>
          <w:noProof/>
          <w:lang w:val="en-US" w:eastAsia="zh-CN"/>
        </w:rPr>
      </w:pPr>
      <w:r>
        <w:t>For</w:t>
      </w:r>
      <w:r w:rsidRPr="001F332B">
        <w:t xml:space="preserve"> </w:t>
      </w:r>
      <w:r>
        <w:t xml:space="preserve">transport of NAS messages, </w:t>
      </w:r>
      <w:r>
        <w:rPr>
          <w:noProof/>
          <w:lang w:val="en-US" w:eastAsia="zh-CN"/>
        </w:rPr>
        <w:t>the UE shall initiate establishment of a TCP connection as defined in IETF RFC793 [27]. The UE and the N3IWF</w:t>
      </w:r>
      <w:r w:rsidR="00CF3DE1">
        <w:rPr>
          <w:noProof/>
          <w:lang w:val="en-US" w:eastAsia="zh-CN"/>
        </w:rPr>
        <w:t xml:space="preserve"> for untrusted non-3GPP access and the TNGF for trusted non-3GPP access</w:t>
      </w:r>
      <w:r>
        <w:rPr>
          <w:noProof/>
          <w:lang w:val="en-US" w:eastAsia="zh-CN"/>
        </w:rPr>
        <w:t xml:space="preserve"> shall construct and transport TCP packets according to </w:t>
      </w:r>
      <w:r w:rsidR="001B3DE5">
        <w:rPr>
          <w:noProof/>
          <w:lang w:val="en-US" w:eastAsia="zh-CN"/>
        </w:rPr>
        <w:t>clause</w:t>
      </w:r>
      <w:r>
        <w:rPr>
          <w:noProof/>
          <w:lang w:val="en-US" w:eastAsia="zh-CN"/>
        </w:rPr>
        <w:t> 8.2.2.</w:t>
      </w:r>
    </w:p>
    <w:p w14:paraId="097CFF7D" w14:textId="77777777" w:rsidR="00A22705" w:rsidRDefault="00A22705" w:rsidP="00A22705">
      <w:pPr>
        <w:pStyle w:val="Heading3"/>
        <w:rPr>
          <w:noProof/>
          <w:lang w:val="en-US" w:eastAsia="zh-CN"/>
        </w:rPr>
      </w:pPr>
      <w:bookmarkStart w:id="1328" w:name="_Toc45271456"/>
      <w:bookmarkStart w:id="1329" w:name="_Toc51936715"/>
      <w:bookmarkStart w:id="1330" w:name="_Toc58230385"/>
      <w:bookmarkStart w:id="1331" w:name="_Toc162966144"/>
      <w:bookmarkStart w:id="1332" w:name="_Toc20212170"/>
      <w:bookmarkStart w:id="1333" w:name="_Toc27745056"/>
      <w:bookmarkStart w:id="1334" w:name="_Toc36114862"/>
      <w:r>
        <w:rPr>
          <w:noProof/>
          <w:lang w:val="en-US" w:eastAsia="zh-CN"/>
        </w:rPr>
        <w:t>8.2.3A</w:t>
      </w:r>
      <w:r>
        <w:rPr>
          <w:rFonts w:hint="eastAsia"/>
          <w:noProof/>
          <w:lang w:val="en-US" w:eastAsia="zh-CN"/>
        </w:rPr>
        <w:tab/>
      </w:r>
      <w:r>
        <w:rPr>
          <w:noProof/>
          <w:lang w:val="en-US" w:eastAsia="zh-CN"/>
        </w:rPr>
        <w:t xml:space="preserve">Re-establishment of </w:t>
      </w:r>
      <w:r>
        <w:t>TCP connection for transport of NAS messages</w:t>
      </w:r>
      <w:bookmarkEnd w:id="1328"/>
      <w:bookmarkEnd w:id="1329"/>
      <w:bookmarkEnd w:id="1330"/>
      <w:bookmarkEnd w:id="1331"/>
    </w:p>
    <w:p w14:paraId="1B620214" w14:textId="02243DF9" w:rsidR="00A22705" w:rsidRPr="003168A2" w:rsidRDefault="00A22705" w:rsidP="00A22705">
      <w:r>
        <w:rPr>
          <w:noProof/>
          <w:lang w:val="en-US" w:eastAsia="zh-CN"/>
        </w:rPr>
        <w:t xml:space="preserve">The UE, </w:t>
      </w:r>
      <w:r>
        <w:t>the N3IWF</w:t>
      </w:r>
      <w:r>
        <w:rPr>
          <w:lang w:eastAsia="zh-CN"/>
        </w:rPr>
        <w:t xml:space="preserve"> for untrusted non-3GPP access or the TNGF for trusted non-3GPP access</w:t>
      </w:r>
      <w:r>
        <w:t xml:space="preserve"> upon detection that the transport of a NAS message over the TCP connection i</w:t>
      </w:r>
      <w:r w:rsidRPr="002F0286">
        <w:t>s unsuccessful</w:t>
      </w:r>
      <w:r>
        <w:t xml:space="preserve"> due to </w:t>
      </w:r>
      <w:r>
        <w:rPr>
          <w:lang w:eastAsia="zh-CN"/>
        </w:rPr>
        <w:t>TCP connection failure, e.g. as indicated by the reception of a TCP error message,</w:t>
      </w:r>
      <w:r>
        <w:t xml:space="preserve"> </w:t>
      </w:r>
      <w:r>
        <w:rPr>
          <w:noProof/>
          <w:lang w:val="en-US" w:eastAsia="zh-CN"/>
        </w:rPr>
        <w:t xml:space="preserve">shall re-establish the TCP connection as defined in IETF RFC793 [27]. The UE and the N3IWF for untrusted non-3GPP access and the TNGF for trusted non-3GPP access shall construct and transport TCP packets according to </w:t>
      </w:r>
      <w:r w:rsidR="001B3DE5">
        <w:rPr>
          <w:noProof/>
          <w:lang w:val="en-US" w:eastAsia="zh-CN"/>
        </w:rPr>
        <w:t>clause</w:t>
      </w:r>
      <w:r>
        <w:rPr>
          <w:noProof/>
          <w:lang w:val="en-US" w:eastAsia="zh-CN"/>
        </w:rPr>
        <w:t> 8.2.2.</w:t>
      </w:r>
    </w:p>
    <w:p w14:paraId="19F67E6D" w14:textId="77777777" w:rsidR="004A3923" w:rsidRDefault="004A3923" w:rsidP="004A3923">
      <w:pPr>
        <w:pStyle w:val="Heading3"/>
        <w:rPr>
          <w:noProof/>
          <w:lang w:val="en-US" w:eastAsia="zh-CN"/>
        </w:rPr>
      </w:pPr>
      <w:bookmarkStart w:id="1335" w:name="_Toc45271457"/>
      <w:bookmarkStart w:id="1336" w:name="_Toc51936716"/>
      <w:bookmarkStart w:id="1337" w:name="_Toc58230386"/>
      <w:bookmarkStart w:id="1338" w:name="_Toc162966145"/>
      <w:r>
        <w:rPr>
          <w:noProof/>
          <w:lang w:val="en-US" w:eastAsia="zh-CN"/>
        </w:rPr>
        <w:t>8.2.4</w:t>
      </w:r>
      <w:r>
        <w:rPr>
          <w:rFonts w:hint="eastAsia"/>
          <w:noProof/>
          <w:lang w:val="en-US" w:eastAsia="zh-CN"/>
        </w:rPr>
        <w:tab/>
      </w:r>
      <w:r>
        <w:rPr>
          <w:noProof/>
          <w:lang w:val="en-US" w:eastAsia="zh-CN"/>
        </w:rPr>
        <w:t xml:space="preserve">Transport of NAS messages over </w:t>
      </w:r>
      <w:r>
        <w:t>TCP connection</w:t>
      </w:r>
      <w:bookmarkEnd w:id="1332"/>
      <w:bookmarkEnd w:id="1333"/>
      <w:bookmarkEnd w:id="1334"/>
      <w:bookmarkEnd w:id="1335"/>
      <w:bookmarkEnd w:id="1336"/>
      <w:bookmarkEnd w:id="1337"/>
      <w:bookmarkEnd w:id="1338"/>
    </w:p>
    <w:p w14:paraId="205CE82D" w14:textId="77777777" w:rsidR="004A3923" w:rsidRDefault="004A3923" w:rsidP="004A3923">
      <w:pPr>
        <w:rPr>
          <w:noProof/>
          <w:lang w:val="en-US" w:eastAsia="zh-CN"/>
        </w:rPr>
      </w:pPr>
      <w:r>
        <w:rPr>
          <w:noProof/>
          <w:lang w:val="en-US" w:eastAsia="zh-CN"/>
        </w:rPr>
        <w:t xml:space="preserve">In order to transport a NAS message over the </w:t>
      </w:r>
      <w:r w:rsidR="00CF3DE1">
        <w:rPr>
          <w:noProof/>
          <w:lang w:val="en-US" w:eastAsia="zh-CN"/>
        </w:rPr>
        <w:t xml:space="preserve">untrusted </w:t>
      </w:r>
      <w:r>
        <w:rPr>
          <w:noProof/>
          <w:lang w:val="en-US" w:eastAsia="zh-CN"/>
        </w:rPr>
        <w:t>non-3GPP access between the UE and the N3IWF</w:t>
      </w:r>
      <w:r w:rsidR="00CF3DE1">
        <w:rPr>
          <w:noProof/>
          <w:lang w:val="en-US" w:eastAsia="zh-CN"/>
        </w:rPr>
        <w:t xml:space="preserve"> or over the trusted non-3GPP access between the UE and the TNGF</w:t>
      </w:r>
      <w:r>
        <w:rPr>
          <w:noProof/>
          <w:lang w:val="en-US" w:eastAsia="zh-CN"/>
        </w:rPr>
        <w:t>:</w:t>
      </w:r>
    </w:p>
    <w:p w14:paraId="2743D240" w14:textId="24EF3B4A" w:rsidR="004A3923" w:rsidRDefault="004A3923" w:rsidP="004A3923">
      <w:pPr>
        <w:pStyle w:val="B1"/>
        <w:rPr>
          <w:noProof/>
          <w:lang w:val="en-US" w:eastAsia="zh-CN"/>
        </w:rPr>
      </w:pPr>
      <w:r>
        <w:rPr>
          <w:noProof/>
          <w:lang w:val="en-US" w:eastAsia="zh-CN"/>
        </w:rPr>
        <w:t>a)</w:t>
      </w:r>
      <w:r>
        <w:rPr>
          <w:noProof/>
          <w:lang w:val="en-US" w:eastAsia="zh-CN"/>
        </w:rPr>
        <w:tab/>
        <w:t xml:space="preserve">the NAS message shall be framed in a NAS message envelope as defined in </w:t>
      </w:r>
      <w:r w:rsidR="001B3DE5">
        <w:rPr>
          <w:noProof/>
          <w:lang w:val="en-US" w:eastAsia="zh-CN"/>
        </w:rPr>
        <w:t>clause</w:t>
      </w:r>
      <w:r>
        <w:rPr>
          <w:noProof/>
          <w:lang w:val="en-US" w:eastAsia="zh-CN"/>
        </w:rPr>
        <w:t> </w:t>
      </w:r>
      <w:r w:rsidRPr="0069428F">
        <w:rPr>
          <w:noProof/>
          <w:lang w:val="en-US" w:eastAsia="zh-CN"/>
        </w:rPr>
        <w:t>9.4</w:t>
      </w:r>
      <w:r>
        <w:rPr>
          <w:noProof/>
          <w:lang w:val="en-US" w:eastAsia="zh-CN"/>
        </w:rPr>
        <w:t>;</w:t>
      </w:r>
    </w:p>
    <w:p w14:paraId="6FE5BB29" w14:textId="77777777" w:rsidR="004A3923" w:rsidRDefault="004A3923" w:rsidP="004A3923">
      <w:pPr>
        <w:pStyle w:val="B1"/>
      </w:pPr>
      <w:r>
        <w:rPr>
          <w:noProof/>
          <w:lang w:val="en-US" w:eastAsia="zh-CN"/>
        </w:rPr>
        <w:t>b)</w:t>
      </w:r>
      <w:r>
        <w:rPr>
          <w:noProof/>
          <w:lang w:val="en-US" w:eastAsia="zh-CN"/>
        </w:rPr>
        <w:tab/>
        <w:t xml:space="preserve">the NAS message envelope shall be transported as a payload of one or more TCP packets using the </w:t>
      </w:r>
      <w:r>
        <w:t>TCP connection; and</w:t>
      </w:r>
    </w:p>
    <w:p w14:paraId="5B4A12E6" w14:textId="1F0DE55D" w:rsidR="004A3923" w:rsidRPr="002044DA" w:rsidRDefault="004A3923" w:rsidP="004A3923">
      <w:pPr>
        <w:pStyle w:val="B1"/>
      </w:pPr>
      <w:r>
        <w:rPr>
          <w:noProof/>
          <w:lang w:val="en-US" w:eastAsia="zh-CN"/>
        </w:rPr>
        <w:lastRenderedPageBreak/>
        <w:t>c)</w:t>
      </w:r>
      <w:r>
        <w:rPr>
          <w:noProof/>
          <w:lang w:val="en-US" w:eastAsia="zh-CN"/>
        </w:rPr>
        <w:tab/>
        <w:t>the UE and the N3IWF</w:t>
      </w:r>
      <w:r w:rsidR="00CF3DE1">
        <w:rPr>
          <w:noProof/>
          <w:lang w:val="en-US" w:eastAsia="zh-CN"/>
        </w:rPr>
        <w:t xml:space="preserve"> for untrusted non-3GPP access and the TNGF for trusted non-3GPP access</w:t>
      </w:r>
      <w:r>
        <w:rPr>
          <w:noProof/>
          <w:lang w:val="en-US" w:eastAsia="zh-CN"/>
        </w:rPr>
        <w:t xml:space="preserve"> shall transport the one or more TCP packets encapsulating the NAS message envelope according to </w:t>
      </w:r>
      <w:r w:rsidR="001B3DE5">
        <w:rPr>
          <w:noProof/>
          <w:lang w:val="en-US" w:eastAsia="zh-CN"/>
        </w:rPr>
        <w:t>clause</w:t>
      </w:r>
      <w:r>
        <w:rPr>
          <w:noProof/>
          <w:lang w:val="en-US" w:eastAsia="zh-CN"/>
        </w:rPr>
        <w:t> 8.2.2.</w:t>
      </w:r>
    </w:p>
    <w:p w14:paraId="43C3D6E6" w14:textId="77777777" w:rsidR="00DD2BBC" w:rsidRDefault="00DD2BBC" w:rsidP="00DD2BBC">
      <w:pPr>
        <w:pStyle w:val="Heading3"/>
        <w:rPr>
          <w:noProof/>
          <w:lang w:val="en-US" w:eastAsia="zh-CN"/>
        </w:rPr>
      </w:pPr>
      <w:bookmarkStart w:id="1339" w:name="_Toc20212171"/>
      <w:bookmarkStart w:id="1340" w:name="_Toc27745057"/>
      <w:bookmarkStart w:id="1341" w:name="_Toc36114863"/>
      <w:bookmarkStart w:id="1342" w:name="_Toc45271458"/>
      <w:bookmarkStart w:id="1343" w:name="_Toc51936717"/>
      <w:bookmarkStart w:id="1344" w:name="_Toc58230387"/>
      <w:bookmarkStart w:id="1345" w:name="_Toc162966146"/>
      <w:r>
        <w:rPr>
          <w:noProof/>
          <w:lang w:val="en-US" w:eastAsia="zh-CN"/>
        </w:rPr>
        <w:t>8.2.5</w:t>
      </w:r>
      <w:r>
        <w:rPr>
          <w:rFonts w:hint="eastAsia"/>
          <w:noProof/>
          <w:lang w:val="en-US" w:eastAsia="zh-CN"/>
        </w:rPr>
        <w:tab/>
      </w:r>
      <w:r>
        <w:rPr>
          <w:noProof/>
          <w:lang w:val="en-US" w:eastAsia="zh-CN"/>
        </w:rPr>
        <w:t xml:space="preserve">Release of </w:t>
      </w:r>
      <w:r>
        <w:t>TCP connection for transport of NAS messages</w:t>
      </w:r>
      <w:bookmarkEnd w:id="1339"/>
      <w:bookmarkEnd w:id="1340"/>
      <w:bookmarkEnd w:id="1341"/>
      <w:bookmarkEnd w:id="1342"/>
      <w:bookmarkEnd w:id="1343"/>
      <w:bookmarkEnd w:id="1344"/>
      <w:bookmarkEnd w:id="1345"/>
    </w:p>
    <w:p w14:paraId="4B180B1F" w14:textId="675A3B39" w:rsidR="00DD2BBC" w:rsidRDefault="00DD2BBC" w:rsidP="00DD2BBC">
      <w:pPr>
        <w:rPr>
          <w:noProof/>
          <w:lang w:val="en-US" w:eastAsia="zh-CN"/>
        </w:rPr>
      </w:pPr>
      <w:r>
        <w:t>In order to release the TCP connection for transport of NAS messages, t</w:t>
      </w:r>
      <w:r>
        <w:rPr>
          <w:noProof/>
          <w:lang w:val="en-US" w:eastAsia="zh-CN"/>
        </w:rPr>
        <w:t>he UE</w:t>
      </w:r>
      <w:r w:rsidR="00CF3DE1">
        <w:rPr>
          <w:noProof/>
          <w:lang w:val="en-US" w:eastAsia="zh-CN"/>
        </w:rPr>
        <w:t>,</w:t>
      </w:r>
      <w:r>
        <w:rPr>
          <w:noProof/>
          <w:lang w:val="en-US" w:eastAsia="zh-CN"/>
        </w:rPr>
        <w:t xml:space="preserve"> the N3IWF</w:t>
      </w:r>
      <w:r w:rsidR="00CF3DE1">
        <w:rPr>
          <w:noProof/>
          <w:lang w:val="en-US" w:eastAsia="zh-CN"/>
        </w:rPr>
        <w:t xml:space="preserve"> for untrusted non-3GPP access or the TNGF for trusted non-3GPP access</w:t>
      </w:r>
      <w:r>
        <w:rPr>
          <w:noProof/>
          <w:lang w:val="en-US" w:eastAsia="zh-CN"/>
        </w:rPr>
        <w:t xml:space="preserve"> shall initiate release of the TCP connection as defined in IETF RFC 793 [27]. The UE</w:t>
      </w:r>
      <w:r w:rsidR="00CF3DE1">
        <w:rPr>
          <w:noProof/>
          <w:lang w:val="en-US" w:eastAsia="zh-CN"/>
        </w:rPr>
        <w:t>,</w:t>
      </w:r>
      <w:r>
        <w:rPr>
          <w:noProof/>
          <w:lang w:val="en-US" w:eastAsia="zh-CN"/>
        </w:rPr>
        <w:t xml:space="preserve"> the N3IWF</w:t>
      </w:r>
      <w:r w:rsidR="00CF3DE1">
        <w:rPr>
          <w:noProof/>
          <w:lang w:val="en-US" w:eastAsia="zh-CN"/>
        </w:rPr>
        <w:t xml:space="preserve"> for untrusted non-3GPP access and the TNGF for trusted non-3GPP access</w:t>
      </w:r>
      <w:r>
        <w:rPr>
          <w:noProof/>
          <w:lang w:val="en-US" w:eastAsia="zh-CN"/>
        </w:rPr>
        <w:t xml:space="preserve"> shall construct and transport TCP packets according to </w:t>
      </w:r>
      <w:r w:rsidR="001B3DE5">
        <w:rPr>
          <w:noProof/>
          <w:lang w:val="en-US" w:eastAsia="zh-CN"/>
        </w:rPr>
        <w:t>clause</w:t>
      </w:r>
      <w:r>
        <w:rPr>
          <w:noProof/>
          <w:lang w:val="en-US" w:eastAsia="zh-CN"/>
        </w:rPr>
        <w:t> 8.2.2.</w:t>
      </w:r>
    </w:p>
    <w:p w14:paraId="746F8EBB" w14:textId="77777777" w:rsidR="00C13D36" w:rsidRDefault="00575B29" w:rsidP="00C13D36">
      <w:pPr>
        <w:pStyle w:val="Heading2"/>
      </w:pPr>
      <w:bookmarkStart w:id="1346" w:name="_Toc20212172"/>
      <w:bookmarkStart w:id="1347" w:name="_Toc27745058"/>
      <w:bookmarkStart w:id="1348" w:name="_Toc36114864"/>
      <w:bookmarkStart w:id="1349" w:name="_Toc45271459"/>
      <w:bookmarkStart w:id="1350" w:name="_Toc51936718"/>
      <w:bookmarkStart w:id="1351" w:name="_Toc58230388"/>
      <w:bookmarkStart w:id="1352" w:name="_Toc162966147"/>
      <w:r>
        <w:t>8</w:t>
      </w:r>
      <w:r w:rsidR="00C13D36">
        <w:t>.</w:t>
      </w:r>
      <w:r>
        <w:t>3</w:t>
      </w:r>
      <w:r w:rsidR="00C13D36">
        <w:tab/>
      </w:r>
      <w:r w:rsidR="00101E94">
        <w:t>Transport</w:t>
      </w:r>
      <w:r w:rsidR="00C13D36">
        <w:t xml:space="preserve"> of </w:t>
      </w:r>
      <w:r w:rsidR="00935945">
        <w:t>messages</w:t>
      </w:r>
      <w:r w:rsidR="00C13D36">
        <w:t xml:space="preserve"> </w:t>
      </w:r>
      <w:r w:rsidR="000A750F">
        <w:t xml:space="preserve">over </w:t>
      </w:r>
      <w:r w:rsidR="00C13D36">
        <w:t>user plane</w:t>
      </w:r>
      <w:bookmarkEnd w:id="1346"/>
      <w:bookmarkEnd w:id="1347"/>
      <w:bookmarkEnd w:id="1348"/>
      <w:bookmarkEnd w:id="1349"/>
      <w:bookmarkEnd w:id="1350"/>
      <w:bookmarkEnd w:id="1351"/>
      <w:bookmarkEnd w:id="1352"/>
    </w:p>
    <w:p w14:paraId="76C3A067" w14:textId="77777777" w:rsidR="00855DCF" w:rsidRDefault="00855DCF" w:rsidP="00855DCF">
      <w:pPr>
        <w:pStyle w:val="Heading3"/>
        <w:rPr>
          <w:noProof/>
          <w:lang w:val="en-US" w:eastAsia="zh-CN"/>
        </w:rPr>
      </w:pPr>
      <w:bookmarkStart w:id="1353" w:name="_Toc20212173"/>
      <w:bookmarkStart w:id="1354" w:name="_Toc27745059"/>
      <w:bookmarkStart w:id="1355" w:name="_Toc36114865"/>
      <w:bookmarkStart w:id="1356" w:name="_Toc45271460"/>
      <w:bookmarkStart w:id="1357" w:name="_Toc51936719"/>
      <w:bookmarkStart w:id="1358" w:name="_Toc58230389"/>
      <w:bookmarkStart w:id="1359" w:name="_Toc162966148"/>
      <w:r>
        <w:rPr>
          <w:noProof/>
          <w:lang w:val="en-US" w:eastAsia="zh-CN"/>
        </w:rPr>
        <w:t>8</w:t>
      </w:r>
      <w:r>
        <w:rPr>
          <w:rFonts w:hint="eastAsia"/>
          <w:noProof/>
          <w:lang w:val="en-US" w:eastAsia="zh-CN"/>
        </w:rPr>
        <w:t>.</w:t>
      </w:r>
      <w:r>
        <w:rPr>
          <w:noProof/>
          <w:lang w:val="en-US" w:eastAsia="zh-CN"/>
        </w:rPr>
        <w:t>3</w:t>
      </w:r>
      <w:r>
        <w:rPr>
          <w:rFonts w:hint="eastAsia"/>
          <w:noProof/>
          <w:lang w:val="en-US" w:eastAsia="zh-CN"/>
        </w:rPr>
        <w:t>.1</w:t>
      </w:r>
      <w:r>
        <w:rPr>
          <w:rFonts w:hint="eastAsia"/>
          <w:noProof/>
          <w:lang w:val="en-US" w:eastAsia="zh-CN"/>
        </w:rPr>
        <w:tab/>
      </w:r>
      <w:r>
        <w:rPr>
          <w:noProof/>
          <w:lang w:val="en-US" w:eastAsia="zh-CN"/>
        </w:rPr>
        <w:t>General</w:t>
      </w:r>
      <w:bookmarkEnd w:id="1353"/>
      <w:bookmarkEnd w:id="1354"/>
      <w:bookmarkEnd w:id="1355"/>
      <w:bookmarkEnd w:id="1356"/>
      <w:bookmarkEnd w:id="1357"/>
      <w:bookmarkEnd w:id="1358"/>
      <w:bookmarkEnd w:id="1359"/>
    </w:p>
    <w:p w14:paraId="49ED9504" w14:textId="44F3A6D9" w:rsidR="00855DCF" w:rsidRPr="00B56030" w:rsidRDefault="003B7DCC" w:rsidP="00855DCF">
      <w:r>
        <w:t>In trusted and untrusted non-3GPP access, a</w:t>
      </w:r>
      <w:r w:rsidR="00855DCF" w:rsidRPr="00B56030">
        <w:rPr>
          <w:rFonts w:hint="eastAsia"/>
        </w:rPr>
        <w:t xml:space="preserve">fter </w:t>
      </w:r>
      <w:r w:rsidR="00855DCF" w:rsidRPr="00B56030">
        <w:t xml:space="preserve">the completion of </w:t>
      </w:r>
      <w:r w:rsidR="00855DCF" w:rsidRPr="00050CA8">
        <w:t xml:space="preserve">PDU </w:t>
      </w:r>
      <w:r w:rsidR="005133F0">
        <w:t>s</w:t>
      </w:r>
      <w:r w:rsidR="00855DCF" w:rsidRPr="00050CA8">
        <w:t>ession establishment via non-3GPP access</w:t>
      </w:r>
      <w:r w:rsidR="00855DCF" w:rsidRPr="00B56030">
        <w:t>, user plane IPsec SA</w:t>
      </w:r>
      <w:r w:rsidR="00855DCF">
        <w:t>s</w:t>
      </w:r>
      <w:r w:rsidR="00855DCF" w:rsidRPr="00B56030">
        <w:t xml:space="preserve"> are established as specified in </w:t>
      </w:r>
      <w:r w:rsidR="001B3DE5">
        <w:t>clause</w:t>
      </w:r>
      <w:r w:rsidR="00855DCF" w:rsidRPr="00B56030">
        <w:t xml:space="preserve"> 7.5. The UE is able to send and receive </w:t>
      </w:r>
      <w:r w:rsidR="00B87E84">
        <w:t xml:space="preserve">GRE encapsulated user data </w:t>
      </w:r>
      <w:r w:rsidR="00855DCF" w:rsidRPr="00B56030">
        <w:t xml:space="preserve">packets over </w:t>
      </w:r>
      <w:r w:rsidR="00855DCF">
        <w:t>n</w:t>
      </w:r>
      <w:r w:rsidR="00855DCF" w:rsidRPr="00B56030">
        <w:t>on-3GPP access network via N3IWF</w:t>
      </w:r>
      <w:r w:rsidR="00F43DA0">
        <w:t xml:space="preserve"> in untrusted non-3GPP access and TNGF in trusted non-3GPP access</w:t>
      </w:r>
      <w:r w:rsidR="00855DCF" w:rsidRPr="00B56030">
        <w:t xml:space="preserve">. </w:t>
      </w:r>
      <w:r w:rsidR="00855DCF">
        <w:t xml:space="preserve">GRE encapsulation of user plane data packets is described in </w:t>
      </w:r>
      <w:r w:rsidR="001B3DE5">
        <w:t>clause</w:t>
      </w:r>
      <w:r w:rsidR="00855DCF">
        <w:t> 8.3.2.</w:t>
      </w:r>
    </w:p>
    <w:p w14:paraId="3A7A8F33" w14:textId="01B7D347" w:rsidR="003B7DCC" w:rsidRDefault="003B7DCC" w:rsidP="003B7DCC">
      <w:r>
        <w:t>In wireline access, a</w:t>
      </w:r>
      <w:r w:rsidRPr="00B56030">
        <w:rPr>
          <w:rFonts w:hint="eastAsia"/>
        </w:rPr>
        <w:t xml:space="preserve">fter </w:t>
      </w:r>
      <w:r w:rsidRPr="00B56030">
        <w:t xml:space="preserve">the completion of </w:t>
      </w:r>
      <w:r w:rsidRPr="00050CA8">
        <w:t xml:space="preserve">PDU </w:t>
      </w:r>
      <w:r>
        <w:t>s</w:t>
      </w:r>
      <w:r w:rsidRPr="00050CA8">
        <w:t xml:space="preserve">ession establishment via </w:t>
      </w:r>
      <w:r>
        <w:t xml:space="preserve">wireline </w:t>
      </w:r>
      <w:r w:rsidRPr="00050CA8">
        <w:t>access</w:t>
      </w:r>
      <w:r w:rsidRPr="00B56030">
        <w:t xml:space="preserve">, </w:t>
      </w:r>
      <w:r>
        <w:t xml:space="preserve">one or more W-UP resources </w:t>
      </w:r>
      <w:r w:rsidRPr="00B56030">
        <w:t xml:space="preserve">are established </w:t>
      </w:r>
      <w:r>
        <w:t xml:space="preserve">as specified in </w:t>
      </w:r>
      <w:r w:rsidR="001B3DE5">
        <w:t>clause</w:t>
      </w:r>
      <w:r>
        <w:t> 4.4.2</w:t>
      </w:r>
      <w:r w:rsidRPr="000F1C98">
        <w:t>.</w:t>
      </w:r>
      <w:r>
        <w:t>2</w:t>
      </w:r>
      <w:r w:rsidRPr="00B56030">
        <w:t xml:space="preserve">. The </w:t>
      </w:r>
      <w:r>
        <w:t>5G-RG</w:t>
      </w:r>
      <w:r w:rsidRPr="00B56030">
        <w:t xml:space="preserve"> is able to send and receive </w:t>
      </w:r>
      <w:r>
        <w:t xml:space="preserve">the user data packet, </w:t>
      </w:r>
      <w:r w:rsidRPr="006963A4">
        <w:t xml:space="preserve">the QFI </w:t>
      </w:r>
      <w:r>
        <w:t xml:space="preserve">associated with the downlink user data packet, and RQI (in downlink direction only) via the selected W-UP resource and the W-AGF serving the 5G-RG as specified in </w:t>
      </w:r>
      <w:r w:rsidR="001B3DE5">
        <w:t>clause</w:t>
      </w:r>
      <w:r>
        <w:t> 4.4.2</w:t>
      </w:r>
      <w:r w:rsidRPr="000F1C98">
        <w:t>.</w:t>
      </w:r>
      <w:r>
        <w:t>2.</w:t>
      </w:r>
    </w:p>
    <w:p w14:paraId="7848C30E" w14:textId="15574F9E" w:rsidR="004E7511" w:rsidRPr="00B56030" w:rsidRDefault="004E7511" w:rsidP="004E7511">
      <w:pPr>
        <w:pStyle w:val="NO"/>
      </w:pPr>
      <w:r>
        <w:t>NOTE:</w:t>
      </w:r>
      <w:r>
        <w:tab/>
      </w:r>
      <w:r w:rsidRPr="00726668">
        <w:t>If the 5G-RG is acting on behalf of one or more AUN3 devices</w:t>
      </w:r>
      <w:r>
        <w:t xml:space="preserve">, </w:t>
      </w:r>
      <w:r w:rsidRPr="00726668">
        <w:t xml:space="preserve">the W-AGF serving </w:t>
      </w:r>
      <w:r>
        <w:t>the</w:t>
      </w:r>
      <w:r w:rsidRPr="00726668">
        <w:t xml:space="preserve"> 5G-RG</w:t>
      </w:r>
      <w:r>
        <w:t xml:space="preserve"> can </w:t>
      </w:r>
      <w:r w:rsidRPr="00726668">
        <w:t>distinguish whether the W-UP resource is for the 5G-RG itself or for any of the AUN3 devices, and the way to achieve this is out of scope of this specification</w:t>
      </w:r>
      <w:r>
        <w:t>.</w:t>
      </w:r>
    </w:p>
    <w:p w14:paraId="0AD45BB7" w14:textId="77777777" w:rsidR="00B87E84" w:rsidRDefault="00B87E84" w:rsidP="00B87E84">
      <w:r>
        <w:t>For an uplink user data packet associated with a PDU session ID and a QFI:</w:t>
      </w:r>
    </w:p>
    <w:p w14:paraId="0FCF3A33" w14:textId="77777777" w:rsidR="00B87E84" w:rsidRDefault="00B87E84" w:rsidP="00B87E84">
      <w:pPr>
        <w:pStyle w:val="B1"/>
      </w:pPr>
      <w:r>
        <w:t>a)</w:t>
      </w:r>
      <w:r>
        <w:tab/>
        <w:t>if there is a user plane IPsec SA</w:t>
      </w:r>
      <w:r w:rsidR="003B7DCC">
        <w:t xml:space="preserve"> or a W-UP resource</w:t>
      </w:r>
      <w:r>
        <w:t>:</w:t>
      </w:r>
    </w:p>
    <w:p w14:paraId="1BF86B48" w14:textId="77777777" w:rsidR="00B87E84" w:rsidRDefault="00B87E84" w:rsidP="00B87E84">
      <w:pPr>
        <w:pStyle w:val="B2"/>
      </w:pPr>
      <w:r>
        <w:t>1)</w:t>
      </w:r>
      <w:r>
        <w:tab/>
        <w:t>associated with a PDU session ID matching the PDU session ID associated with the uplink user data packet; and</w:t>
      </w:r>
    </w:p>
    <w:p w14:paraId="243857D7" w14:textId="77777777" w:rsidR="00B87E84" w:rsidRDefault="00B87E84" w:rsidP="00B87E84">
      <w:pPr>
        <w:pStyle w:val="B2"/>
      </w:pPr>
      <w:r>
        <w:t>2)</w:t>
      </w:r>
      <w:r>
        <w:tab/>
        <w:t>associated with a QFI matching the QFI associated with the uplink user data packet;</w:t>
      </w:r>
    </w:p>
    <w:p w14:paraId="208E8CCD" w14:textId="77777777" w:rsidR="00B87E84" w:rsidRDefault="00B87E84" w:rsidP="00B87E84">
      <w:pPr>
        <w:pStyle w:val="B1"/>
      </w:pPr>
      <w:r>
        <w:tab/>
        <w:t xml:space="preserve">the UE </w:t>
      </w:r>
      <w:r w:rsidR="003B7DCC">
        <w:t xml:space="preserve">or the 5G-RG </w:t>
      </w:r>
      <w:r>
        <w:t>shall select that user plane IPsec SA</w:t>
      </w:r>
      <w:r w:rsidR="003B7DCC">
        <w:t xml:space="preserve"> or that W-UP resource</w:t>
      </w:r>
      <w:r w:rsidR="007745E6">
        <w:t>, respectively</w:t>
      </w:r>
      <w:r>
        <w:t>;</w:t>
      </w:r>
    </w:p>
    <w:p w14:paraId="17BC6912" w14:textId="77777777" w:rsidR="00B87E84" w:rsidRDefault="00B87E84" w:rsidP="0069428F">
      <w:pPr>
        <w:pStyle w:val="B1"/>
      </w:pPr>
      <w:r>
        <w:t>b)</w:t>
      </w:r>
      <w:r w:rsidRPr="00E3740F">
        <w:tab/>
      </w:r>
      <w:r>
        <w:t xml:space="preserve">otherwise, the UE </w:t>
      </w:r>
      <w:r w:rsidR="003B7DCC">
        <w:t xml:space="preserve">or the 5G-RG </w:t>
      </w:r>
      <w:r>
        <w:t xml:space="preserve">shall select the </w:t>
      </w:r>
      <w:r w:rsidRPr="00E3740F">
        <w:t>user plane IPsec SA</w:t>
      </w:r>
      <w:r w:rsidR="003B7DCC">
        <w:t xml:space="preserve"> or the W-UP resource</w:t>
      </w:r>
      <w:r w:rsidR="007745E6">
        <w:t>, respectively</w:t>
      </w:r>
      <w:r>
        <w:t>:</w:t>
      </w:r>
    </w:p>
    <w:p w14:paraId="32178DCA" w14:textId="77777777" w:rsidR="00B87E84" w:rsidRDefault="00B87E84" w:rsidP="0069428F">
      <w:pPr>
        <w:pStyle w:val="B2"/>
      </w:pPr>
      <w:r>
        <w:t>1)</w:t>
      </w:r>
      <w:r>
        <w:tab/>
        <w:t xml:space="preserve">associated with </w:t>
      </w:r>
      <w:r w:rsidRPr="00E3740F">
        <w:t>a PDU session ID match</w:t>
      </w:r>
      <w:r>
        <w:t>ing</w:t>
      </w:r>
      <w:r w:rsidRPr="00E3740F">
        <w:t xml:space="preserve"> the PDU session ID associated with the uplink user data packet</w:t>
      </w:r>
      <w:r>
        <w:t>;</w:t>
      </w:r>
      <w:r w:rsidRPr="00E3740F">
        <w:t xml:space="preserve"> and</w:t>
      </w:r>
    </w:p>
    <w:p w14:paraId="4CA74557" w14:textId="77777777" w:rsidR="00B87E84" w:rsidRDefault="00B87E84" w:rsidP="0069428F">
      <w:pPr>
        <w:pStyle w:val="B2"/>
      </w:pPr>
      <w:r>
        <w:t>2)</w:t>
      </w:r>
      <w:r>
        <w:tab/>
        <w:t xml:space="preserve">associated with </w:t>
      </w:r>
      <w:r w:rsidRPr="00E3740F">
        <w:t>the indication that the child SA is the default child SA</w:t>
      </w:r>
      <w:r>
        <w:t>.</w:t>
      </w:r>
    </w:p>
    <w:p w14:paraId="481BF4F8" w14:textId="77777777" w:rsidR="00855DCF" w:rsidRDefault="00855DCF" w:rsidP="00B87E84">
      <w:pPr>
        <w:pStyle w:val="Heading3"/>
        <w:rPr>
          <w:noProof/>
          <w:lang w:val="en-US" w:eastAsia="zh-CN"/>
        </w:rPr>
      </w:pPr>
      <w:bookmarkStart w:id="1360" w:name="_Toc20212174"/>
      <w:bookmarkStart w:id="1361" w:name="_Toc27745060"/>
      <w:bookmarkStart w:id="1362" w:name="_Toc36114866"/>
      <w:bookmarkStart w:id="1363" w:name="_Toc45271461"/>
      <w:bookmarkStart w:id="1364" w:name="_Toc51936720"/>
      <w:bookmarkStart w:id="1365" w:name="_Toc58230390"/>
      <w:bookmarkStart w:id="1366" w:name="_Toc162966149"/>
      <w:r>
        <w:rPr>
          <w:noProof/>
          <w:lang w:val="en-US" w:eastAsia="zh-CN"/>
        </w:rPr>
        <w:t>8</w:t>
      </w:r>
      <w:r>
        <w:rPr>
          <w:rFonts w:hint="eastAsia"/>
          <w:noProof/>
          <w:lang w:val="en-US" w:eastAsia="zh-CN"/>
        </w:rPr>
        <w:t>.</w:t>
      </w:r>
      <w:r>
        <w:rPr>
          <w:noProof/>
          <w:lang w:val="en-US" w:eastAsia="zh-CN"/>
        </w:rPr>
        <w:t>3</w:t>
      </w:r>
      <w:r>
        <w:rPr>
          <w:rFonts w:hint="eastAsia"/>
          <w:noProof/>
          <w:lang w:val="en-US" w:eastAsia="zh-CN"/>
        </w:rPr>
        <w:t>.</w:t>
      </w:r>
      <w:r>
        <w:rPr>
          <w:noProof/>
          <w:lang w:val="en-US" w:eastAsia="zh-CN"/>
        </w:rPr>
        <w:t>2</w:t>
      </w:r>
      <w:r>
        <w:rPr>
          <w:rFonts w:hint="eastAsia"/>
          <w:noProof/>
          <w:lang w:val="en-US" w:eastAsia="zh-CN"/>
        </w:rPr>
        <w:tab/>
      </w:r>
      <w:r w:rsidR="00B87E84">
        <w:rPr>
          <w:noProof/>
          <w:lang w:val="en-US" w:eastAsia="zh-CN"/>
        </w:rPr>
        <w:t>Generic routing encapsulation (</w:t>
      </w:r>
      <w:r>
        <w:rPr>
          <w:noProof/>
          <w:lang w:val="en-US" w:eastAsia="zh-CN"/>
        </w:rPr>
        <w:t>GRE</w:t>
      </w:r>
      <w:r w:rsidR="00B87E84">
        <w:rPr>
          <w:noProof/>
          <w:lang w:val="en-US" w:eastAsia="zh-CN"/>
        </w:rPr>
        <w:t>)</w:t>
      </w:r>
      <w:bookmarkEnd w:id="1360"/>
      <w:bookmarkEnd w:id="1361"/>
      <w:bookmarkEnd w:id="1362"/>
      <w:bookmarkEnd w:id="1363"/>
      <w:bookmarkEnd w:id="1364"/>
      <w:bookmarkEnd w:id="1365"/>
      <w:bookmarkEnd w:id="1366"/>
    </w:p>
    <w:p w14:paraId="7391AA2E" w14:textId="65D6D767" w:rsidR="00776FBD" w:rsidRDefault="00776FBD" w:rsidP="00776FBD">
      <w:pPr>
        <w:rPr>
          <w:noProof/>
          <w:lang w:val="en-US" w:eastAsia="zh-CN"/>
        </w:rPr>
      </w:pPr>
      <w:r>
        <w:rPr>
          <w:noProof/>
          <w:lang w:val="en-US" w:eastAsia="zh-CN"/>
        </w:rPr>
        <w:t>If a user data packet message is transmitted over non-3GPP access between the UE and the N3IWF</w:t>
      </w:r>
      <w:r w:rsidR="00F43DA0">
        <w:rPr>
          <w:noProof/>
          <w:lang w:val="en-US" w:eastAsia="zh-CN"/>
        </w:rPr>
        <w:t xml:space="preserve"> for untrusted non-3GPP access and the TNGF for the trusted non-3GPP access</w:t>
      </w:r>
      <w:r>
        <w:rPr>
          <w:noProof/>
          <w:lang w:val="en-US" w:eastAsia="zh-CN"/>
        </w:rPr>
        <w:t xml:space="preserve">, the user data packet message shall be encapsulated as a GRE user data packet with a GRE header </w:t>
      </w:r>
      <w:r w:rsidRPr="00AF6FB3">
        <w:t>as</w:t>
      </w:r>
      <w:r w:rsidRPr="00AF6FB3">
        <w:rPr>
          <w:lang w:eastAsia="zh-CN"/>
        </w:rPr>
        <w:t xml:space="preserve"> specified in </w:t>
      </w:r>
      <w:r w:rsidR="001B3DE5">
        <w:rPr>
          <w:lang w:eastAsia="zh-CN"/>
        </w:rPr>
        <w:t>clause</w:t>
      </w:r>
      <w:r w:rsidRPr="00AF6FB3">
        <w:rPr>
          <w:lang w:eastAsia="zh-CN"/>
        </w:rPr>
        <w:t> 9.3.3</w:t>
      </w:r>
      <w:r>
        <w:rPr>
          <w:noProof/>
          <w:lang w:val="en-US" w:eastAsia="zh-CN"/>
        </w:rPr>
        <w:t xml:space="preserve">. </w:t>
      </w:r>
      <w:r>
        <w:t xml:space="preserve">In </w:t>
      </w:r>
      <w:r>
        <w:rPr>
          <w:noProof/>
          <w:lang w:val="en-US" w:eastAsia="zh-CN"/>
        </w:rPr>
        <w:t xml:space="preserve">the </w:t>
      </w:r>
      <w:r>
        <w:rPr>
          <w:lang w:eastAsia="zh-CN"/>
        </w:rPr>
        <w:t>GRE encapsulated user data packet</w:t>
      </w:r>
      <w:r>
        <w:rPr>
          <w:noProof/>
          <w:lang w:val="en-US" w:eastAsia="zh-CN"/>
        </w:rPr>
        <w:t>:</w:t>
      </w:r>
    </w:p>
    <w:p w14:paraId="363A899E" w14:textId="77777777" w:rsidR="009106E9" w:rsidRDefault="009106E9" w:rsidP="009106E9">
      <w:pPr>
        <w:pStyle w:val="B1"/>
      </w:pPr>
      <w:r>
        <w:t>a0)</w:t>
      </w:r>
      <w:r>
        <w:tab/>
        <w:t>the protocol type field is set to zero;</w:t>
      </w:r>
    </w:p>
    <w:p w14:paraId="7EBE433E" w14:textId="77777777" w:rsidR="00776FBD" w:rsidRDefault="00F43DA0" w:rsidP="00776FBD">
      <w:pPr>
        <w:pStyle w:val="B1"/>
      </w:pPr>
      <w:r>
        <w:t>a)</w:t>
      </w:r>
      <w:r w:rsidR="00776FBD">
        <w:tab/>
        <w:t>the p</w:t>
      </w:r>
      <w:r w:rsidR="00776FBD" w:rsidRPr="00961CA0">
        <w:t>ayload packet</w:t>
      </w:r>
      <w:r w:rsidR="00776FBD">
        <w:t xml:space="preserve"> field is set to the user data packet;</w:t>
      </w:r>
    </w:p>
    <w:p w14:paraId="6426A159" w14:textId="77777777" w:rsidR="00776FBD" w:rsidRPr="0020270F" w:rsidRDefault="00F43DA0" w:rsidP="00776FBD">
      <w:pPr>
        <w:pStyle w:val="B1"/>
      </w:pPr>
      <w:r>
        <w:t>b)</w:t>
      </w:r>
      <w:r w:rsidR="00776FBD">
        <w:tab/>
        <w:t xml:space="preserve">the QFI field of the key field of the </w:t>
      </w:r>
      <w:r w:rsidR="00776FBD" w:rsidRPr="001274C1">
        <w:t xml:space="preserve">GRE header field is set to </w:t>
      </w:r>
      <w:r w:rsidR="00776FBD">
        <w:t>the QFI associated with the user data packet;</w:t>
      </w:r>
    </w:p>
    <w:p w14:paraId="3908CF0A" w14:textId="77777777" w:rsidR="00F43DA0" w:rsidRDefault="00F43DA0" w:rsidP="00F43DA0">
      <w:pPr>
        <w:pStyle w:val="B1"/>
        <w:rPr>
          <w:noProof/>
          <w:lang w:val="en-US" w:eastAsia="zh-CN"/>
        </w:rPr>
      </w:pPr>
      <w:r>
        <w:t>c)</w:t>
      </w:r>
      <w:r w:rsidR="00776FBD">
        <w:tab/>
        <w:t>if the N3IWF</w:t>
      </w:r>
      <w:r>
        <w:t xml:space="preserve"> </w:t>
      </w:r>
      <w:r>
        <w:rPr>
          <w:noProof/>
          <w:lang w:val="en-US" w:eastAsia="zh-CN"/>
        </w:rPr>
        <w:t>for untrusted non-3GPP access and the TNGF for trusted non-3GPP access:</w:t>
      </w:r>
    </w:p>
    <w:p w14:paraId="21FB8834" w14:textId="77777777" w:rsidR="00776FBD" w:rsidRPr="00097368" w:rsidRDefault="00F43DA0" w:rsidP="00B16AFC">
      <w:pPr>
        <w:pStyle w:val="B2"/>
      </w:pPr>
      <w:r>
        <w:rPr>
          <w:noProof/>
          <w:lang w:val="en-US" w:eastAsia="zh-CN"/>
        </w:rPr>
        <w:t>1)</w:t>
      </w:r>
      <w:r>
        <w:rPr>
          <w:noProof/>
          <w:lang w:val="en-US" w:eastAsia="zh-CN"/>
        </w:rPr>
        <w:tab/>
      </w:r>
      <w:r w:rsidR="00776FBD">
        <w:t xml:space="preserve">needs to send RQI for a downlink user data packet, the RQI field of the key field of the </w:t>
      </w:r>
      <w:r w:rsidR="00776FBD" w:rsidRPr="001274C1">
        <w:t xml:space="preserve">GRE header is set to </w:t>
      </w:r>
      <w:r w:rsidR="00776FBD">
        <w:t>"RQI is indicated"</w:t>
      </w:r>
      <w:r w:rsidR="009C5CB7">
        <w:t xml:space="preserve"> as defined in table 9.3.3-3</w:t>
      </w:r>
      <w:r w:rsidR="00776FBD">
        <w:t xml:space="preserve">; </w:t>
      </w:r>
      <w:r>
        <w:t>or</w:t>
      </w:r>
    </w:p>
    <w:p w14:paraId="49A4F700" w14:textId="77777777" w:rsidR="00776FBD" w:rsidRPr="0020270F" w:rsidRDefault="00F43DA0" w:rsidP="00B16AFC">
      <w:pPr>
        <w:pStyle w:val="B2"/>
      </w:pPr>
      <w:r>
        <w:lastRenderedPageBreak/>
        <w:t>2)</w:t>
      </w:r>
      <w:r w:rsidR="00776FBD">
        <w:tab/>
        <w:t xml:space="preserve">does not need to send RQI for a downlink user data packet, the RQI field of the key field of the </w:t>
      </w:r>
      <w:r w:rsidR="00776FBD" w:rsidRPr="001274C1">
        <w:t xml:space="preserve">GRE header is set to </w:t>
      </w:r>
      <w:r w:rsidR="00776FBD">
        <w:t>"RQI is not indicated"</w:t>
      </w:r>
      <w:r w:rsidR="009C5CB7">
        <w:t xml:space="preserve"> as defined in table 9.3.3-3</w:t>
      </w:r>
      <w:r w:rsidR="00776FBD">
        <w:t>;</w:t>
      </w:r>
      <w:r>
        <w:t xml:space="preserve"> and</w:t>
      </w:r>
    </w:p>
    <w:p w14:paraId="58A4991C" w14:textId="77777777" w:rsidR="00F43DA0" w:rsidRPr="0020270F" w:rsidRDefault="00F43DA0" w:rsidP="00F43DA0">
      <w:pPr>
        <w:pStyle w:val="B1"/>
      </w:pPr>
      <w:r>
        <w:t>d)</w:t>
      </w:r>
      <w:r>
        <w:tab/>
        <w:t xml:space="preserve">if the UE sends an uplink user data packet, the RQI field of the key field of the </w:t>
      </w:r>
      <w:r w:rsidRPr="001274C1">
        <w:t xml:space="preserve">GRE header is set to </w:t>
      </w:r>
      <w:r>
        <w:t>"RQI is not indicated" as defined in table 9.3.3-3.</w:t>
      </w:r>
    </w:p>
    <w:p w14:paraId="3D92A668" w14:textId="77777777" w:rsidR="00776FBD" w:rsidRDefault="00F43DA0" w:rsidP="00776FBD">
      <w:pPr>
        <w:rPr>
          <w:noProof/>
          <w:lang w:val="en-US" w:eastAsia="zh-CN"/>
        </w:rPr>
      </w:pPr>
      <w:r>
        <w:rPr>
          <w:noProof/>
          <w:lang w:val="en-US" w:eastAsia="zh-CN"/>
        </w:rPr>
        <w:t>If the IKE_AUTH response message contains</w:t>
      </w:r>
      <w:r w:rsidR="00776FBD">
        <w:rPr>
          <w:noProof/>
          <w:lang w:val="en-US" w:eastAsia="zh-CN"/>
        </w:rPr>
        <w:t>:</w:t>
      </w:r>
    </w:p>
    <w:p w14:paraId="3E06B873" w14:textId="272039A6" w:rsidR="00776FBD" w:rsidRDefault="00776FBD" w:rsidP="00776FBD">
      <w:pPr>
        <w:pStyle w:val="B1"/>
      </w:pPr>
      <w:r>
        <w:t>a)</w:t>
      </w:r>
      <w:r>
        <w:tab/>
      </w:r>
      <w:r w:rsidRPr="004011D8">
        <w:t xml:space="preserve">the </w:t>
      </w:r>
      <w:r w:rsidRPr="008F252A">
        <w:t>INTERNAL_IP4_ADDRESS</w:t>
      </w:r>
      <w:r>
        <w:t xml:space="preserve"> attribute and the CREATE_CHILD_SA request message creating the </w:t>
      </w:r>
      <w:r>
        <w:rPr>
          <w:noProof/>
          <w:lang w:val="en-US" w:eastAsia="zh-CN"/>
        </w:rPr>
        <w:t xml:space="preserve">user plane IPsec SA </w:t>
      </w:r>
      <w:r>
        <w:t>contain</w:t>
      </w:r>
      <w:r w:rsidR="00CF3DE1">
        <w:t>s</w:t>
      </w:r>
      <w:r>
        <w:t xml:space="preserve"> the UP_IP4_ADDRESS notify payload in </w:t>
      </w:r>
      <w:r w:rsidR="001B3DE5">
        <w:t>clause</w:t>
      </w:r>
      <w:r>
        <w:t> 7.5.4, an inner IPv4 datagram shall be constructed where:</w:t>
      </w:r>
    </w:p>
    <w:p w14:paraId="22DEF75C" w14:textId="77777777" w:rsidR="00776FBD" w:rsidRDefault="00776FBD" w:rsidP="00776FBD">
      <w:pPr>
        <w:pStyle w:val="B2"/>
        <w:rPr>
          <w:noProof/>
          <w:lang w:val="en-US" w:eastAsia="zh-CN"/>
        </w:rPr>
      </w:pPr>
      <w:r>
        <w:rPr>
          <w:noProof/>
          <w:lang w:val="en-US" w:eastAsia="zh-CN"/>
        </w:rPr>
        <w:t>1)</w:t>
      </w:r>
      <w:r>
        <w:rPr>
          <w:noProof/>
          <w:lang w:val="en-US" w:eastAsia="zh-CN"/>
        </w:rPr>
        <w:tab/>
        <w:t>the GRE user data packet shall be encapsulated as the payload of the inner IPv4 datagram with IPv4 header where:</w:t>
      </w:r>
    </w:p>
    <w:p w14:paraId="5EC44742" w14:textId="77777777" w:rsidR="00776FBD" w:rsidRDefault="00776FBD" w:rsidP="00776FBD">
      <w:pPr>
        <w:pStyle w:val="B3"/>
        <w:rPr>
          <w:noProof/>
          <w:lang w:val="en-US" w:eastAsia="zh-CN"/>
        </w:rPr>
      </w:pPr>
      <w:r>
        <w:rPr>
          <w:noProof/>
          <w:lang w:val="en-US" w:eastAsia="zh-CN"/>
        </w:rPr>
        <w:t>A)</w:t>
      </w:r>
      <w:r>
        <w:rPr>
          <w:noProof/>
          <w:lang w:val="en-US" w:eastAsia="zh-CN"/>
        </w:rPr>
        <w:tab/>
        <w:t xml:space="preserve">if the UE constructs the inner IPv4 datagram, the source address field shall be set to the IPv4 address in </w:t>
      </w:r>
      <w:r w:rsidRPr="00CA430C">
        <w:rPr>
          <w:noProof/>
          <w:lang w:val="en-US" w:eastAsia="zh-CN"/>
        </w:rPr>
        <w:t xml:space="preserve">the INTERNAL_IP4_ADDRESS attribute and </w:t>
      </w:r>
      <w:r>
        <w:rPr>
          <w:noProof/>
          <w:lang w:val="en-US" w:eastAsia="zh-CN"/>
        </w:rPr>
        <w:t>the destination address field shall be set to the IPv4 address in the UP</w:t>
      </w:r>
      <w:r w:rsidRPr="00CA430C">
        <w:rPr>
          <w:noProof/>
          <w:lang w:val="en-US" w:eastAsia="zh-CN"/>
        </w:rPr>
        <w:t>_IP4_ADDRESS notify payload</w:t>
      </w:r>
      <w:r>
        <w:rPr>
          <w:noProof/>
          <w:lang w:val="en-US" w:eastAsia="zh-CN"/>
        </w:rPr>
        <w:t>;</w:t>
      </w:r>
    </w:p>
    <w:p w14:paraId="2AEE89B7" w14:textId="77777777" w:rsidR="00776FBD" w:rsidRPr="00CA430C" w:rsidRDefault="00776FBD" w:rsidP="00776FBD">
      <w:pPr>
        <w:pStyle w:val="B3"/>
        <w:rPr>
          <w:noProof/>
          <w:lang w:val="en-US" w:eastAsia="zh-CN"/>
        </w:rPr>
      </w:pPr>
      <w:r>
        <w:rPr>
          <w:noProof/>
          <w:lang w:val="en-US" w:eastAsia="zh-CN"/>
        </w:rPr>
        <w:t>B)</w:t>
      </w:r>
      <w:r>
        <w:rPr>
          <w:noProof/>
          <w:lang w:val="en-US" w:eastAsia="zh-CN"/>
        </w:rPr>
        <w:tab/>
        <w:t xml:space="preserve">if the N3IWF </w:t>
      </w:r>
      <w:r w:rsidR="00F43DA0">
        <w:rPr>
          <w:noProof/>
          <w:lang w:val="en-US" w:eastAsia="zh-CN"/>
        </w:rPr>
        <w:t xml:space="preserve">for untrusted non-3GPP access and the TNGF for trusted non-3GPP access </w:t>
      </w:r>
      <w:r>
        <w:rPr>
          <w:noProof/>
          <w:lang w:val="en-US" w:eastAsia="zh-CN"/>
        </w:rPr>
        <w:t xml:space="preserve">constructs the inner IPv4 datagram, </w:t>
      </w:r>
      <w:r>
        <w:rPr>
          <w:lang w:val="en-US" w:eastAsia="zh-CN"/>
        </w:rPr>
        <w:t xml:space="preserve">the source address field shall be set to the IPv4 address in the </w:t>
      </w:r>
      <w:r>
        <w:t xml:space="preserve">UP_IP4_ADDRESS notify payload </w:t>
      </w:r>
      <w:r>
        <w:rPr>
          <w:rFonts w:eastAsia="SimSun"/>
        </w:rPr>
        <w:t xml:space="preserve">and </w:t>
      </w:r>
      <w:r>
        <w:rPr>
          <w:lang w:val="en-US" w:eastAsia="zh-CN"/>
        </w:rPr>
        <w:t xml:space="preserve">the destination address field shall be set to the IPv4 address in </w:t>
      </w:r>
      <w:r w:rsidRPr="004011D8">
        <w:t xml:space="preserve">the </w:t>
      </w:r>
      <w:r w:rsidRPr="008F252A">
        <w:t>INTERNAL_IP4_ADDRESS</w:t>
      </w:r>
      <w:r>
        <w:t xml:space="preserve"> attribute; and</w:t>
      </w:r>
    </w:p>
    <w:p w14:paraId="1C260A0C" w14:textId="77777777" w:rsidR="00776FBD" w:rsidRDefault="00776FBD" w:rsidP="00776FBD">
      <w:pPr>
        <w:pStyle w:val="B3"/>
        <w:rPr>
          <w:noProof/>
          <w:lang w:val="en-US" w:eastAsia="zh-CN"/>
        </w:rPr>
      </w:pPr>
      <w:r w:rsidRPr="00CA430C">
        <w:rPr>
          <w:noProof/>
          <w:lang w:val="en-US" w:eastAsia="zh-CN"/>
        </w:rPr>
        <w:t>C)</w:t>
      </w:r>
      <w:r>
        <w:rPr>
          <w:noProof/>
          <w:lang w:val="en-US" w:eastAsia="zh-CN"/>
        </w:rPr>
        <w:tab/>
        <w:t>the protocol field shall be set to 2FH;</w:t>
      </w:r>
    </w:p>
    <w:p w14:paraId="7A5C3CA8" w14:textId="77777777" w:rsidR="00776FBD" w:rsidRDefault="00776FBD" w:rsidP="00776FBD">
      <w:pPr>
        <w:pStyle w:val="B2"/>
        <w:rPr>
          <w:noProof/>
          <w:lang w:val="en-US" w:eastAsia="zh-CN"/>
        </w:rPr>
      </w:pPr>
      <w:r>
        <w:rPr>
          <w:noProof/>
          <w:lang w:val="en-US" w:eastAsia="zh-CN"/>
        </w:rPr>
        <w:t>2)</w:t>
      </w:r>
      <w:r>
        <w:rPr>
          <w:noProof/>
          <w:lang w:val="en-US" w:eastAsia="zh-CN"/>
        </w:rPr>
        <w:tab/>
        <w:t>the inner IPv4 datagram shall be protected employing the ESP protocol in tunnel mode as specified in IETF RFC 4303 [11] where:</w:t>
      </w:r>
    </w:p>
    <w:p w14:paraId="3F8FF21E" w14:textId="77777777" w:rsidR="00776FBD" w:rsidRDefault="00776FBD" w:rsidP="00776FBD">
      <w:pPr>
        <w:pStyle w:val="B3"/>
        <w:rPr>
          <w:noProof/>
          <w:lang w:val="en-US" w:eastAsia="zh-CN"/>
        </w:rPr>
      </w:pPr>
      <w:r>
        <w:rPr>
          <w:noProof/>
          <w:lang w:val="en-US" w:eastAsia="zh-CN"/>
        </w:rPr>
        <w:t>A)</w:t>
      </w:r>
      <w:r>
        <w:rPr>
          <w:noProof/>
          <w:lang w:val="en-US" w:eastAsia="zh-CN"/>
        </w:rPr>
        <w:tab/>
        <w:t xml:space="preserve">the </w:t>
      </w:r>
      <w:r w:rsidR="009C5CB7">
        <w:rPr>
          <w:noProof/>
          <w:lang w:val="en-US" w:eastAsia="zh-CN"/>
        </w:rPr>
        <w:t>SPI</w:t>
      </w:r>
      <w:r w:rsidRPr="00773D2D">
        <w:rPr>
          <w:noProof/>
          <w:lang w:val="en-US" w:eastAsia="zh-CN"/>
        </w:rPr>
        <w:t xml:space="preserve"> </w:t>
      </w:r>
      <w:r>
        <w:rPr>
          <w:noProof/>
          <w:lang w:val="en-US" w:eastAsia="zh-CN"/>
        </w:rPr>
        <w:t xml:space="preserve">field </w:t>
      </w:r>
      <w:r w:rsidR="009C5CB7">
        <w:rPr>
          <w:noProof/>
          <w:lang w:val="en-US" w:eastAsia="zh-CN"/>
        </w:rPr>
        <w:t xml:space="preserve">in the ESP packet </w:t>
      </w:r>
      <w:r>
        <w:rPr>
          <w:noProof/>
          <w:lang w:val="en-US" w:eastAsia="zh-CN"/>
        </w:rPr>
        <w:t xml:space="preserve">shall be set </w:t>
      </w:r>
      <w:r w:rsidRPr="00773D2D">
        <w:rPr>
          <w:noProof/>
          <w:lang w:val="en-US" w:eastAsia="zh-CN"/>
        </w:rPr>
        <w:t xml:space="preserve">to </w:t>
      </w:r>
      <w:r>
        <w:rPr>
          <w:noProof/>
          <w:lang w:val="en-US" w:eastAsia="zh-CN"/>
        </w:rPr>
        <w:t xml:space="preserve">the SPI of </w:t>
      </w:r>
      <w:r w:rsidRPr="00773D2D">
        <w:rPr>
          <w:noProof/>
          <w:lang w:val="en-US" w:eastAsia="zh-CN"/>
        </w:rPr>
        <w:t xml:space="preserve">the </w:t>
      </w:r>
      <w:r w:rsidR="00B87E84">
        <w:rPr>
          <w:noProof/>
          <w:lang w:val="en-US" w:eastAsia="zh-CN"/>
        </w:rPr>
        <w:t>user plane</w:t>
      </w:r>
      <w:r w:rsidR="00B87E84" w:rsidRPr="00773D2D">
        <w:rPr>
          <w:noProof/>
          <w:lang w:val="en-US" w:eastAsia="zh-CN"/>
        </w:rPr>
        <w:t xml:space="preserve"> </w:t>
      </w:r>
      <w:r w:rsidRPr="00773D2D">
        <w:rPr>
          <w:noProof/>
          <w:lang w:val="en-US" w:eastAsia="zh-CN"/>
        </w:rPr>
        <w:t>IPsec SA</w:t>
      </w:r>
      <w:r>
        <w:rPr>
          <w:noProof/>
          <w:lang w:val="en-US" w:eastAsia="zh-CN"/>
        </w:rPr>
        <w:t>; and</w:t>
      </w:r>
    </w:p>
    <w:p w14:paraId="104830C2" w14:textId="77777777" w:rsidR="00776FBD" w:rsidRDefault="00776FBD" w:rsidP="00776FBD">
      <w:pPr>
        <w:pStyle w:val="B3"/>
        <w:rPr>
          <w:noProof/>
          <w:lang w:val="en-US" w:eastAsia="zh-CN"/>
        </w:rPr>
      </w:pPr>
      <w:r>
        <w:rPr>
          <w:noProof/>
          <w:lang w:val="en-US" w:eastAsia="zh-CN"/>
        </w:rPr>
        <w:t>B)</w:t>
      </w:r>
      <w:r>
        <w:rPr>
          <w:noProof/>
          <w:lang w:val="en-US" w:eastAsia="zh-CN"/>
        </w:rPr>
        <w:tab/>
        <w:t xml:space="preserve">the next header field </w:t>
      </w:r>
      <w:r w:rsidR="009C5CB7">
        <w:rPr>
          <w:noProof/>
          <w:lang w:val="en-US" w:eastAsia="zh-CN"/>
        </w:rPr>
        <w:t xml:space="preserve">in the ESP packet </w:t>
      </w:r>
      <w:r>
        <w:rPr>
          <w:noProof/>
          <w:lang w:val="en-US" w:eastAsia="zh-CN"/>
        </w:rPr>
        <w:t>s</w:t>
      </w:r>
      <w:r w:rsidR="009C5CB7">
        <w:rPr>
          <w:noProof/>
          <w:lang w:val="en-US" w:eastAsia="zh-CN"/>
        </w:rPr>
        <w:t>h</w:t>
      </w:r>
      <w:r>
        <w:rPr>
          <w:noProof/>
          <w:lang w:val="en-US" w:eastAsia="zh-CN"/>
        </w:rPr>
        <w:t>all be set to 04H,</w:t>
      </w:r>
    </w:p>
    <w:p w14:paraId="3C833D5F" w14:textId="77777777" w:rsidR="00776FBD" w:rsidRDefault="00776FBD" w:rsidP="00776FBD">
      <w:pPr>
        <w:pStyle w:val="B2"/>
        <w:rPr>
          <w:noProof/>
          <w:lang w:val="en-US" w:eastAsia="zh-CN"/>
        </w:rPr>
      </w:pPr>
      <w:r>
        <w:rPr>
          <w:noProof/>
          <w:lang w:val="en-US" w:eastAsia="zh-CN"/>
        </w:rPr>
        <w:tab/>
        <w:t>and the inner IPv4 datagram encapsulating the GRE encapsulated user data can be fragmented as described in IETF RFC 791 [24] before being protected by ESP protocol;</w:t>
      </w:r>
    </w:p>
    <w:p w14:paraId="11D63683" w14:textId="77777777" w:rsidR="00B87E84" w:rsidRDefault="00B87E84" w:rsidP="00B87E84">
      <w:pPr>
        <w:pStyle w:val="B2"/>
        <w:rPr>
          <w:noProof/>
          <w:lang w:val="en-US" w:eastAsia="zh-CN"/>
        </w:rPr>
      </w:pPr>
      <w:r>
        <w:rPr>
          <w:noProof/>
          <w:lang w:val="en-US" w:eastAsia="zh-CN"/>
        </w:rPr>
        <w:t>3)</w:t>
      </w:r>
      <w:r>
        <w:rPr>
          <w:noProof/>
          <w:lang w:val="en-US" w:eastAsia="zh-CN"/>
        </w:rPr>
        <w:tab/>
        <w:t xml:space="preserve">if </w:t>
      </w:r>
      <w:r>
        <w:rPr>
          <w:lang w:val="en-US"/>
        </w:rPr>
        <w:t xml:space="preserve">the DSCP field is </w:t>
      </w:r>
      <w:r>
        <w:t xml:space="preserve">associated with the </w:t>
      </w:r>
      <w:r>
        <w:rPr>
          <w:noProof/>
          <w:lang w:val="en-US" w:eastAsia="zh-CN"/>
        </w:rPr>
        <w:t>user plane</w:t>
      </w:r>
      <w:r w:rsidRPr="00773D2D">
        <w:rPr>
          <w:noProof/>
          <w:lang w:val="en-US" w:eastAsia="zh-CN"/>
        </w:rPr>
        <w:t xml:space="preserve"> IPsec SA</w:t>
      </w:r>
      <w:r>
        <w:rPr>
          <w:noProof/>
          <w:lang w:val="en-US" w:eastAsia="zh-CN"/>
        </w:rPr>
        <w:t xml:space="preserve">, the </w:t>
      </w:r>
      <w:r w:rsidRPr="00134D97">
        <w:rPr>
          <w:lang w:val="en-US"/>
        </w:rPr>
        <w:t xml:space="preserve">DSCP field as </w:t>
      </w:r>
      <w:r w:rsidRPr="00134D97">
        <w:t>specified in IETF RFC 2474 [</w:t>
      </w:r>
      <w:r>
        <w:t>26</w:t>
      </w:r>
      <w:r w:rsidRPr="00134D97">
        <w:t xml:space="preserve">] </w:t>
      </w:r>
      <w:r w:rsidRPr="00134D97">
        <w:rPr>
          <w:lang w:val="en-US"/>
        </w:rPr>
        <w:t xml:space="preserve">of the </w:t>
      </w:r>
      <w:r>
        <w:rPr>
          <w:noProof/>
          <w:lang w:val="en-US" w:eastAsia="zh-CN"/>
        </w:rPr>
        <w:t xml:space="preserve">IP packet encapsulating the ESP protected inner IPv4 datagram </w:t>
      </w:r>
      <w:r>
        <w:rPr>
          <w:lang w:val="en-US"/>
        </w:rPr>
        <w:t xml:space="preserve">shall be set to the value of the DSCP field included in the </w:t>
      </w:r>
      <w:r w:rsidRPr="00F1140F">
        <w:t>5G_QOS_INFO Notify payload</w:t>
      </w:r>
      <w:r>
        <w:rPr>
          <w:noProof/>
          <w:lang w:val="en-US" w:eastAsia="zh-CN"/>
        </w:rPr>
        <w:t>; and</w:t>
      </w:r>
    </w:p>
    <w:p w14:paraId="4D5AB809" w14:textId="77777777" w:rsidR="00984971" w:rsidRDefault="00984971" w:rsidP="00DA17EE">
      <w:pPr>
        <w:pStyle w:val="NO"/>
        <w:rPr>
          <w:noProof/>
          <w:lang w:val="en-US" w:eastAsia="zh-CN"/>
        </w:rPr>
      </w:pPr>
      <w:r>
        <w:rPr>
          <w:noProof/>
          <w:lang w:val="en-US" w:eastAsia="zh-CN"/>
        </w:rPr>
        <w:t>NOTE 1:</w:t>
      </w:r>
      <w:r>
        <w:rPr>
          <w:noProof/>
          <w:lang w:val="en-US" w:eastAsia="zh-CN"/>
        </w:rPr>
        <w:tab/>
        <w:t>The IP packet encapsulating the ESP protected inner IPv4 datagram is the outer IP datagram.</w:t>
      </w:r>
    </w:p>
    <w:p w14:paraId="61F600A0" w14:textId="77777777" w:rsidR="00776FBD" w:rsidRDefault="00B87E84" w:rsidP="00776FBD">
      <w:pPr>
        <w:pStyle w:val="B2"/>
        <w:rPr>
          <w:noProof/>
          <w:lang w:val="en-US" w:eastAsia="zh-CN"/>
        </w:rPr>
      </w:pPr>
      <w:r>
        <w:rPr>
          <w:noProof/>
          <w:lang w:val="en-US" w:eastAsia="zh-CN"/>
        </w:rPr>
        <w:t>4</w:t>
      </w:r>
      <w:r w:rsidR="00776FBD">
        <w:rPr>
          <w:noProof/>
          <w:lang w:val="en-US" w:eastAsia="zh-CN"/>
        </w:rPr>
        <w:t>)</w:t>
      </w:r>
      <w:r w:rsidR="00776FBD">
        <w:rPr>
          <w:noProof/>
          <w:lang w:val="en-US" w:eastAsia="zh-CN"/>
        </w:rPr>
        <w:tab/>
        <w:t xml:space="preserve">the IP packet encapsulating the ESP protected inner IPv4 datagram shall be sent to the peer for the SPI of </w:t>
      </w:r>
      <w:r w:rsidR="00776FBD" w:rsidRPr="00773D2D">
        <w:rPr>
          <w:noProof/>
          <w:lang w:val="en-US" w:eastAsia="zh-CN"/>
        </w:rPr>
        <w:t xml:space="preserve">the </w:t>
      </w:r>
      <w:r w:rsidR="00776FBD">
        <w:rPr>
          <w:noProof/>
          <w:lang w:val="en-US" w:eastAsia="zh-CN"/>
        </w:rPr>
        <w:t>user plane</w:t>
      </w:r>
      <w:r w:rsidR="00776FBD" w:rsidRPr="00773D2D">
        <w:rPr>
          <w:noProof/>
          <w:lang w:val="en-US" w:eastAsia="zh-CN"/>
        </w:rPr>
        <w:t xml:space="preserve"> IPsec SA</w:t>
      </w:r>
      <w:r w:rsidR="00776FBD">
        <w:rPr>
          <w:noProof/>
          <w:lang w:val="en-US" w:eastAsia="zh-CN"/>
        </w:rPr>
        <w:t>; or</w:t>
      </w:r>
    </w:p>
    <w:p w14:paraId="3582ED71" w14:textId="1954C0AB" w:rsidR="00776FBD" w:rsidRDefault="00776FBD" w:rsidP="00776FBD">
      <w:pPr>
        <w:pStyle w:val="B1"/>
        <w:rPr>
          <w:noProof/>
          <w:lang w:val="en-US" w:eastAsia="zh-CN"/>
        </w:rPr>
      </w:pPr>
      <w:r>
        <w:rPr>
          <w:noProof/>
          <w:lang w:val="en-US" w:eastAsia="zh-CN"/>
        </w:rPr>
        <w:t>b)</w:t>
      </w:r>
      <w:r>
        <w:rPr>
          <w:noProof/>
          <w:lang w:val="en-US" w:eastAsia="zh-CN"/>
        </w:rPr>
        <w:tab/>
        <w:t>the INTERNAL_IP6_ADDRESS attribute</w:t>
      </w:r>
      <w:r>
        <w:t xml:space="preserve"> </w:t>
      </w:r>
      <w:r>
        <w:rPr>
          <w:noProof/>
          <w:lang w:val="en-US" w:eastAsia="zh-CN"/>
        </w:rPr>
        <w:t xml:space="preserve">and </w:t>
      </w:r>
      <w:r>
        <w:t xml:space="preserve">the CREATE_CHILD_SA request message creating the </w:t>
      </w:r>
      <w:r>
        <w:rPr>
          <w:noProof/>
          <w:lang w:val="en-US" w:eastAsia="zh-CN"/>
        </w:rPr>
        <w:t xml:space="preserve">user plane IPsec SA </w:t>
      </w:r>
      <w:r>
        <w:t>contain</w:t>
      </w:r>
      <w:r w:rsidR="00CF3DE1">
        <w:t>s</w:t>
      </w:r>
      <w:r>
        <w:t xml:space="preserve"> </w:t>
      </w:r>
      <w:r>
        <w:rPr>
          <w:noProof/>
          <w:lang w:val="en-US" w:eastAsia="zh-CN"/>
        </w:rPr>
        <w:t xml:space="preserve">the UP_IP6_ADDRESS notify payload in </w:t>
      </w:r>
      <w:r w:rsidR="001B3DE5">
        <w:rPr>
          <w:noProof/>
          <w:lang w:val="en-US" w:eastAsia="zh-CN"/>
        </w:rPr>
        <w:t>clause</w:t>
      </w:r>
      <w:r>
        <w:rPr>
          <w:noProof/>
          <w:lang w:val="en-US" w:eastAsia="zh-CN"/>
        </w:rPr>
        <w:t xml:space="preserve"> 7.5.4, an inner IPv6 datagram shall be </w:t>
      </w:r>
      <w:r w:rsidR="00F43DA0">
        <w:t xml:space="preserve">constructed </w:t>
      </w:r>
      <w:r>
        <w:rPr>
          <w:noProof/>
          <w:lang w:val="en-US" w:eastAsia="zh-CN"/>
        </w:rPr>
        <w:t>where:</w:t>
      </w:r>
    </w:p>
    <w:p w14:paraId="7ADBD06E" w14:textId="77777777" w:rsidR="00776FBD" w:rsidRDefault="00776FBD" w:rsidP="00776FBD">
      <w:pPr>
        <w:pStyle w:val="B2"/>
        <w:rPr>
          <w:noProof/>
          <w:lang w:val="en-US" w:eastAsia="zh-CN"/>
        </w:rPr>
      </w:pPr>
      <w:r>
        <w:rPr>
          <w:noProof/>
          <w:lang w:val="en-US" w:eastAsia="zh-CN"/>
        </w:rPr>
        <w:t>1)</w:t>
      </w:r>
      <w:r>
        <w:rPr>
          <w:noProof/>
          <w:lang w:val="en-US" w:eastAsia="zh-CN"/>
        </w:rPr>
        <w:tab/>
        <w:t>the GRE user data packet shall be encapsulated as the payload of the inner IPv6 datagram with IPv6 header where:</w:t>
      </w:r>
    </w:p>
    <w:p w14:paraId="5DD7F7A2" w14:textId="77777777" w:rsidR="00776FBD" w:rsidRDefault="00776FBD" w:rsidP="00776FBD">
      <w:pPr>
        <w:pStyle w:val="B3"/>
        <w:rPr>
          <w:noProof/>
          <w:lang w:val="en-US" w:eastAsia="zh-CN"/>
        </w:rPr>
      </w:pPr>
      <w:r>
        <w:rPr>
          <w:noProof/>
          <w:lang w:val="en-US" w:eastAsia="zh-CN"/>
        </w:rPr>
        <w:t>A)</w:t>
      </w:r>
      <w:r>
        <w:rPr>
          <w:noProof/>
          <w:lang w:val="en-US" w:eastAsia="zh-CN"/>
        </w:rPr>
        <w:tab/>
        <w:t xml:space="preserve">if the UE constructs the inner IPv6 datagram, the source address field shall be set to the IPv6 address in </w:t>
      </w:r>
      <w:r w:rsidRPr="00CA430C">
        <w:rPr>
          <w:noProof/>
          <w:lang w:val="en-US" w:eastAsia="zh-CN"/>
        </w:rPr>
        <w:t xml:space="preserve">the </w:t>
      </w:r>
      <w:r>
        <w:rPr>
          <w:noProof/>
          <w:lang w:val="en-US" w:eastAsia="zh-CN"/>
        </w:rPr>
        <w:t>INTERNAL_IP6</w:t>
      </w:r>
      <w:r w:rsidRPr="00CA430C">
        <w:rPr>
          <w:noProof/>
          <w:lang w:val="en-US" w:eastAsia="zh-CN"/>
        </w:rPr>
        <w:t xml:space="preserve">_ADDRESS attribute and </w:t>
      </w:r>
      <w:r>
        <w:rPr>
          <w:noProof/>
          <w:lang w:val="en-US" w:eastAsia="zh-CN"/>
        </w:rPr>
        <w:t>the destination address field shall be set to the IPv6 address in the UP_IP6</w:t>
      </w:r>
      <w:r w:rsidRPr="00CA430C">
        <w:rPr>
          <w:noProof/>
          <w:lang w:val="en-US" w:eastAsia="zh-CN"/>
        </w:rPr>
        <w:t>_ADDRESS notify payload</w:t>
      </w:r>
      <w:r>
        <w:rPr>
          <w:noProof/>
          <w:lang w:val="en-US" w:eastAsia="zh-CN"/>
        </w:rPr>
        <w:t>;</w:t>
      </w:r>
    </w:p>
    <w:p w14:paraId="4143DC71" w14:textId="77777777" w:rsidR="00776FBD" w:rsidRPr="00CA430C" w:rsidRDefault="00776FBD" w:rsidP="00776FBD">
      <w:pPr>
        <w:pStyle w:val="B3"/>
        <w:rPr>
          <w:noProof/>
          <w:lang w:val="en-US" w:eastAsia="zh-CN"/>
        </w:rPr>
      </w:pPr>
      <w:r>
        <w:rPr>
          <w:noProof/>
          <w:lang w:val="en-US" w:eastAsia="zh-CN"/>
        </w:rPr>
        <w:t>B)</w:t>
      </w:r>
      <w:r>
        <w:rPr>
          <w:noProof/>
          <w:lang w:val="en-US" w:eastAsia="zh-CN"/>
        </w:rPr>
        <w:tab/>
        <w:t xml:space="preserve">if the N3IWF </w:t>
      </w:r>
      <w:r w:rsidR="00F43DA0">
        <w:rPr>
          <w:noProof/>
          <w:lang w:val="en-US" w:eastAsia="zh-CN"/>
        </w:rPr>
        <w:t xml:space="preserve">for untrusted non-3GPP access and the TNGF for trusted non-3GPP access </w:t>
      </w:r>
      <w:r>
        <w:rPr>
          <w:noProof/>
          <w:lang w:val="en-US" w:eastAsia="zh-CN"/>
        </w:rPr>
        <w:t xml:space="preserve">constructs the inner IPv6 datagram, </w:t>
      </w:r>
      <w:r>
        <w:rPr>
          <w:lang w:val="en-US" w:eastAsia="zh-CN"/>
        </w:rPr>
        <w:t xml:space="preserve">the source address field shall be set to the IPv6 address in the </w:t>
      </w:r>
      <w:r>
        <w:t xml:space="preserve">UP_IP6_ADDRESS notify payload </w:t>
      </w:r>
      <w:r>
        <w:rPr>
          <w:rFonts w:eastAsia="SimSun"/>
        </w:rPr>
        <w:t xml:space="preserve">and </w:t>
      </w:r>
      <w:r>
        <w:rPr>
          <w:lang w:val="en-US" w:eastAsia="zh-CN"/>
        </w:rPr>
        <w:t xml:space="preserve">the destination address field shall be set to the IPv6 address in </w:t>
      </w:r>
      <w:r w:rsidRPr="004011D8">
        <w:t xml:space="preserve">the </w:t>
      </w:r>
      <w:r>
        <w:t>INTERNAL_IP6</w:t>
      </w:r>
      <w:r w:rsidRPr="008F252A">
        <w:t>_ADDRESS</w:t>
      </w:r>
      <w:r>
        <w:t xml:space="preserve"> attribute; and</w:t>
      </w:r>
    </w:p>
    <w:p w14:paraId="636CA5AD" w14:textId="77777777" w:rsidR="00776FBD" w:rsidRDefault="00776FBD" w:rsidP="00776FBD">
      <w:pPr>
        <w:pStyle w:val="B3"/>
        <w:rPr>
          <w:noProof/>
          <w:lang w:val="en-US" w:eastAsia="zh-CN"/>
        </w:rPr>
      </w:pPr>
      <w:r w:rsidRPr="00CA430C">
        <w:rPr>
          <w:noProof/>
          <w:lang w:val="en-US" w:eastAsia="zh-CN"/>
        </w:rPr>
        <w:t>C)</w:t>
      </w:r>
      <w:r>
        <w:rPr>
          <w:noProof/>
          <w:lang w:val="en-US" w:eastAsia="zh-CN"/>
        </w:rPr>
        <w:tab/>
        <w:t xml:space="preserve">the </w:t>
      </w:r>
      <w:r w:rsidR="00B87E84">
        <w:rPr>
          <w:noProof/>
          <w:lang w:val="en-US" w:eastAsia="zh-CN"/>
        </w:rPr>
        <w:t xml:space="preserve">next header </w:t>
      </w:r>
      <w:r>
        <w:rPr>
          <w:noProof/>
          <w:lang w:val="en-US" w:eastAsia="zh-CN"/>
        </w:rPr>
        <w:t xml:space="preserve">field shall be set to </w:t>
      </w:r>
      <w:r w:rsidR="00B87E84">
        <w:rPr>
          <w:noProof/>
          <w:lang w:val="en-US" w:eastAsia="zh-CN"/>
        </w:rPr>
        <w:t>2FH</w:t>
      </w:r>
      <w:r>
        <w:rPr>
          <w:noProof/>
          <w:lang w:val="en-US" w:eastAsia="zh-CN"/>
        </w:rPr>
        <w:t>;</w:t>
      </w:r>
    </w:p>
    <w:p w14:paraId="5A1CDAC0" w14:textId="77777777" w:rsidR="00776FBD" w:rsidRDefault="00776FBD" w:rsidP="00776FBD">
      <w:pPr>
        <w:pStyle w:val="B2"/>
        <w:rPr>
          <w:noProof/>
          <w:lang w:val="en-US" w:eastAsia="zh-CN"/>
        </w:rPr>
      </w:pPr>
      <w:r>
        <w:rPr>
          <w:noProof/>
          <w:lang w:val="en-US" w:eastAsia="zh-CN"/>
        </w:rPr>
        <w:t>2)</w:t>
      </w:r>
      <w:r>
        <w:rPr>
          <w:noProof/>
          <w:lang w:val="en-US" w:eastAsia="zh-CN"/>
        </w:rPr>
        <w:tab/>
        <w:t>the inner IPv6 datagram shall be protected employing the ESP protocol in tunnel mode as specified in IETF RFC 4303 [11] where:</w:t>
      </w:r>
    </w:p>
    <w:p w14:paraId="2000F016" w14:textId="77777777" w:rsidR="00776FBD" w:rsidRDefault="00776FBD" w:rsidP="00776FBD">
      <w:pPr>
        <w:pStyle w:val="B3"/>
        <w:rPr>
          <w:noProof/>
          <w:lang w:val="en-US" w:eastAsia="zh-CN"/>
        </w:rPr>
      </w:pPr>
      <w:r>
        <w:rPr>
          <w:noProof/>
          <w:lang w:val="en-US" w:eastAsia="zh-CN"/>
        </w:rPr>
        <w:lastRenderedPageBreak/>
        <w:t>A)</w:t>
      </w:r>
      <w:r>
        <w:rPr>
          <w:noProof/>
          <w:lang w:val="en-US" w:eastAsia="zh-CN"/>
        </w:rPr>
        <w:tab/>
        <w:t xml:space="preserve">the </w:t>
      </w:r>
      <w:r w:rsidR="009C5CB7">
        <w:rPr>
          <w:noProof/>
          <w:lang w:val="en-US" w:eastAsia="zh-CN"/>
        </w:rPr>
        <w:t>SPI</w:t>
      </w:r>
      <w:r w:rsidRPr="00773D2D">
        <w:rPr>
          <w:noProof/>
          <w:lang w:val="en-US" w:eastAsia="zh-CN"/>
        </w:rPr>
        <w:t xml:space="preserve"> </w:t>
      </w:r>
      <w:r>
        <w:rPr>
          <w:noProof/>
          <w:lang w:val="en-US" w:eastAsia="zh-CN"/>
        </w:rPr>
        <w:t xml:space="preserve">field </w:t>
      </w:r>
      <w:r w:rsidR="009C5CB7">
        <w:rPr>
          <w:noProof/>
          <w:lang w:val="en-US" w:eastAsia="zh-CN"/>
        </w:rPr>
        <w:t xml:space="preserve">in the ESP packet </w:t>
      </w:r>
      <w:r>
        <w:rPr>
          <w:noProof/>
          <w:lang w:val="en-US" w:eastAsia="zh-CN"/>
        </w:rPr>
        <w:t xml:space="preserve">shall be set </w:t>
      </w:r>
      <w:r w:rsidRPr="00773D2D">
        <w:rPr>
          <w:noProof/>
          <w:lang w:val="en-US" w:eastAsia="zh-CN"/>
        </w:rPr>
        <w:t xml:space="preserve">to </w:t>
      </w:r>
      <w:r>
        <w:rPr>
          <w:noProof/>
          <w:lang w:val="en-US" w:eastAsia="zh-CN"/>
        </w:rPr>
        <w:t xml:space="preserve">the SPI of </w:t>
      </w:r>
      <w:r w:rsidRPr="00773D2D">
        <w:rPr>
          <w:noProof/>
          <w:lang w:val="en-US" w:eastAsia="zh-CN"/>
        </w:rPr>
        <w:t xml:space="preserve">the </w:t>
      </w:r>
      <w:r w:rsidR="00B87E84">
        <w:rPr>
          <w:noProof/>
          <w:lang w:val="en-US" w:eastAsia="zh-CN"/>
        </w:rPr>
        <w:t>user plane</w:t>
      </w:r>
      <w:r w:rsidR="00B87E84" w:rsidRPr="00773D2D">
        <w:rPr>
          <w:noProof/>
          <w:lang w:val="en-US" w:eastAsia="zh-CN"/>
        </w:rPr>
        <w:t xml:space="preserve"> </w:t>
      </w:r>
      <w:r w:rsidRPr="00773D2D">
        <w:rPr>
          <w:noProof/>
          <w:lang w:val="en-US" w:eastAsia="zh-CN"/>
        </w:rPr>
        <w:t>IPsec SA</w:t>
      </w:r>
      <w:r>
        <w:rPr>
          <w:noProof/>
          <w:lang w:val="en-US" w:eastAsia="zh-CN"/>
        </w:rPr>
        <w:t>; and</w:t>
      </w:r>
    </w:p>
    <w:p w14:paraId="5F074AE4" w14:textId="77777777" w:rsidR="00776FBD" w:rsidRDefault="00776FBD" w:rsidP="00776FBD">
      <w:pPr>
        <w:pStyle w:val="B3"/>
        <w:rPr>
          <w:noProof/>
          <w:lang w:val="en-US" w:eastAsia="zh-CN"/>
        </w:rPr>
      </w:pPr>
      <w:r>
        <w:rPr>
          <w:noProof/>
          <w:lang w:val="en-US" w:eastAsia="zh-CN"/>
        </w:rPr>
        <w:t>B)</w:t>
      </w:r>
      <w:r>
        <w:rPr>
          <w:noProof/>
          <w:lang w:val="en-US" w:eastAsia="zh-CN"/>
        </w:rPr>
        <w:tab/>
        <w:t xml:space="preserve">the next header field </w:t>
      </w:r>
      <w:r w:rsidR="009C5CB7">
        <w:rPr>
          <w:noProof/>
          <w:lang w:val="en-US" w:eastAsia="zh-CN"/>
        </w:rPr>
        <w:t xml:space="preserve">in the ESP packet </w:t>
      </w:r>
      <w:r>
        <w:rPr>
          <w:noProof/>
          <w:lang w:val="en-US" w:eastAsia="zh-CN"/>
        </w:rPr>
        <w:t>s</w:t>
      </w:r>
      <w:r w:rsidR="009C5CB7">
        <w:rPr>
          <w:noProof/>
          <w:lang w:val="en-US" w:eastAsia="zh-CN"/>
        </w:rPr>
        <w:t>h</w:t>
      </w:r>
      <w:r>
        <w:rPr>
          <w:noProof/>
          <w:lang w:val="en-US" w:eastAsia="zh-CN"/>
        </w:rPr>
        <w:t>all be set to 29H;</w:t>
      </w:r>
    </w:p>
    <w:p w14:paraId="35D0F0EF" w14:textId="77777777" w:rsidR="00776FBD" w:rsidRDefault="00776FBD" w:rsidP="00776FBD">
      <w:pPr>
        <w:pStyle w:val="B2"/>
        <w:rPr>
          <w:noProof/>
          <w:lang w:val="en-US" w:eastAsia="zh-CN"/>
        </w:rPr>
      </w:pPr>
      <w:r>
        <w:rPr>
          <w:noProof/>
          <w:lang w:val="en-US" w:eastAsia="zh-CN"/>
        </w:rPr>
        <w:tab/>
        <w:t>and the inner IPv6 datagram encapsulating the GRE encapsulated user data can be fragmented as described in IETF RFC 8200 [25] before being protected by ESP protocol; and</w:t>
      </w:r>
    </w:p>
    <w:p w14:paraId="2BB7CE14" w14:textId="77777777" w:rsidR="00B87E84" w:rsidRDefault="00B87E84" w:rsidP="00B87E84">
      <w:pPr>
        <w:pStyle w:val="B2"/>
        <w:rPr>
          <w:noProof/>
          <w:lang w:val="en-US" w:eastAsia="zh-CN"/>
        </w:rPr>
      </w:pPr>
      <w:r>
        <w:rPr>
          <w:noProof/>
          <w:lang w:val="en-US" w:eastAsia="zh-CN"/>
        </w:rPr>
        <w:t>3)</w:t>
      </w:r>
      <w:r>
        <w:rPr>
          <w:noProof/>
          <w:lang w:val="en-US" w:eastAsia="zh-CN"/>
        </w:rPr>
        <w:tab/>
        <w:t xml:space="preserve">if </w:t>
      </w:r>
      <w:r>
        <w:rPr>
          <w:lang w:val="en-US"/>
        </w:rPr>
        <w:t xml:space="preserve">the DSCP field is </w:t>
      </w:r>
      <w:r>
        <w:t xml:space="preserve">associated with the </w:t>
      </w:r>
      <w:r>
        <w:rPr>
          <w:noProof/>
          <w:lang w:val="en-US" w:eastAsia="zh-CN"/>
        </w:rPr>
        <w:t>user plane</w:t>
      </w:r>
      <w:r w:rsidRPr="00773D2D">
        <w:rPr>
          <w:noProof/>
          <w:lang w:val="en-US" w:eastAsia="zh-CN"/>
        </w:rPr>
        <w:t xml:space="preserve"> IPsec SA</w:t>
      </w:r>
      <w:r>
        <w:rPr>
          <w:noProof/>
          <w:lang w:val="en-US" w:eastAsia="zh-CN"/>
        </w:rPr>
        <w:t xml:space="preserve">, the </w:t>
      </w:r>
      <w:r w:rsidRPr="00134D97">
        <w:rPr>
          <w:lang w:val="en-US"/>
        </w:rPr>
        <w:t xml:space="preserve">DSCP field as </w:t>
      </w:r>
      <w:r w:rsidRPr="00134D97">
        <w:t>specified in IETF RFC 2474 [</w:t>
      </w:r>
      <w:r>
        <w:t>26</w:t>
      </w:r>
      <w:r w:rsidRPr="00134D97">
        <w:t xml:space="preserve">] </w:t>
      </w:r>
      <w:r w:rsidRPr="00134D97">
        <w:rPr>
          <w:lang w:val="en-US"/>
        </w:rPr>
        <w:t xml:space="preserve">of the </w:t>
      </w:r>
      <w:r>
        <w:rPr>
          <w:noProof/>
          <w:lang w:val="en-US" w:eastAsia="zh-CN"/>
        </w:rPr>
        <w:t xml:space="preserve">IP packet encapsulating the ESP protected inner IPv6 datagram </w:t>
      </w:r>
      <w:r>
        <w:rPr>
          <w:lang w:val="en-US"/>
        </w:rPr>
        <w:t xml:space="preserve">shall be set to the value of the DSCP field included in the </w:t>
      </w:r>
      <w:r w:rsidRPr="00F1140F">
        <w:t>5G_QOS_INFO Notify payload</w:t>
      </w:r>
      <w:r>
        <w:rPr>
          <w:noProof/>
          <w:lang w:val="en-US" w:eastAsia="zh-CN"/>
        </w:rPr>
        <w:t>; and</w:t>
      </w:r>
    </w:p>
    <w:p w14:paraId="236BFA9D" w14:textId="604F42FF" w:rsidR="00D4542A" w:rsidRDefault="00D4542A" w:rsidP="00DA17EE">
      <w:pPr>
        <w:pStyle w:val="NO"/>
        <w:rPr>
          <w:noProof/>
          <w:lang w:val="en-US" w:eastAsia="zh-CN"/>
        </w:rPr>
      </w:pPr>
      <w:r>
        <w:rPr>
          <w:noProof/>
          <w:lang w:val="en-US" w:eastAsia="zh-CN"/>
        </w:rPr>
        <w:t>NOTE 2:</w:t>
      </w:r>
      <w:r>
        <w:rPr>
          <w:noProof/>
          <w:lang w:val="en-US" w:eastAsia="zh-CN"/>
        </w:rPr>
        <w:tab/>
        <w:t>The IP packet encapsulating the ESP protected inner IPv</w:t>
      </w:r>
      <w:r w:rsidR="004A266C">
        <w:rPr>
          <w:noProof/>
          <w:lang w:val="en-US" w:eastAsia="zh-CN"/>
        </w:rPr>
        <w:t>6</w:t>
      </w:r>
      <w:r>
        <w:rPr>
          <w:noProof/>
          <w:lang w:val="en-US" w:eastAsia="zh-CN"/>
        </w:rPr>
        <w:t xml:space="preserve"> datagram is the outer IP datagram.</w:t>
      </w:r>
    </w:p>
    <w:p w14:paraId="45699328" w14:textId="5C5877B4" w:rsidR="00776FBD" w:rsidRDefault="00B87E84" w:rsidP="00776FBD">
      <w:pPr>
        <w:pStyle w:val="B2"/>
        <w:rPr>
          <w:noProof/>
          <w:lang w:val="en-US" w:eastAsia="zh-CN"/>
        </w:rPr>
      </w:pPr>
      <w:r>
        <w:rPr>
          <w:noProof/>
          <w:lang w:val="en-US" w:eastAsia="zh-CN"/>
        </w:rPr>
        <w:t>4</w:t>
      </w:r>
      <w:r w:rsidR="00776FBD">
        <w:rPr>
          <w:noProof/>
          <w:lang w:val="en-US" w:eastAsia="zh-CN"/>
        </w:rPr>
        <w:t>)</w:t>
      </w:r>
      <w:r w:rsidR="00776FBD">
        <w:rPr>
          <w:noProof/>
          <w:lang w:val="en-US" w:eastAsia="zh-CN"/>
        </w:rPr>
        <w:tab/>
        <w:t>the</w:t>
      </w:r>
      <w:r w:rsidR="004A266C">
        <w:rPr>
          <w:noProof/>
          <w:lang w:val="en-US" w:eastAsia="zh-CN"/>
        </w:rPr>
        <w:t xml:space="preserve"> </w:t>
      </w:r>
      <w:r w:rsidR="00776FBD">
        <w:rPr>
          <w:noProof/>
          <w:lang w:val="en-US" w:eastAsia="zh-CN"/>
        </w:rPr>
        <w:t xml:space="preserve">IP packet encapsulating the ESP protected inner IPv6 datagram shall be sent to the peer for the SPI of </w:t>
      </w:r>
      <w:r w:rsidR="00776FBD" w:rsidRPr="00773D2D">
        <w:rPr>
          <w:noProof/>
          <w:lang w:val="en-US" w:eastAsia="zh-CN"/>
        </w:rPr>
        <w:t xml:space="preserve">the </w:t>
      </w:r>
      <w:r w:rsidR="00776FBD">
        <w:rPr>
          <w:noProof/>
          <w:lang w:val="en-US" w:eastAsia="zh-CN"/>
        </w:rPr>
        <w:t>user plane</w:t>
      </w:r>
      <w:r w:rsidR="00776FBD" w:rsidRPr="00773D2D">
        <w:rPr>
          <w:noProof/>
          <w:lang w:val="en-US" w:eastAsia="zh-CN"/>
        </w:rPr>
        <w:t xml:space="preserve"> IPsec SA</w:t>
      </w:r>
      <w:r w:rsidR="00776FBD">
        <w:rPr>
          <w:noProof/>
          <w:lang w:val="en-US" w:eastAsia="zh-CN"/>
        </w:rPr>
        <w:t>.</w:t>
      </w:r>
    </w:p>
    <w:p w14:paraId="7E3F40B7" w14:textId="77777777" w:rsidR="00776FBD" w:rsidRDefault="00776FBD" w:rsidP="00776FBD">
      <w:pPr>
        <w:rPr>
          <w:lang w:val="en-US"/>
        </w:rPr>
      </w:pPr>
      <w:r>
        <w:rPr>
          <w:lang w:val="en-US"/>
        </w:rPr>
        <w:t>If a user data packet message is transmitted over non-3GPP access between the UE and the N3IWF</w:t>
      </w:r>
      <w:r w:rsidR="00F43DA0" w:rsidRPr="008F2CEB">
        <w:rPr>
          <w:noProof/>
          <w:lang w:val="en-US" w:eastAsia="zh-CN"/>
        </w:rPr>
        <w:t xml:space="preserve"> </w:t>
      </w:r>
      <w:r w:rsidR="00F43DA0">
        <w:rPr>
          <w:noProof/>
          <w:lang w:val="en-US" w:eastAsia="zh-CN"/>
        </w:rPr>
        <w:t>for untrusted non-3GPP access and the TNGF for trusted non-3GPP access</w:t>
      </w:r>
      <w:r>
        <w:rPr>
          <w:lang w:val="en-US"/>
        </w:rPr>
        <w:t xml:space="preserve">, </w:t>
      </w:r>
      <w:r w:rsidR="008E13F3">
        <w:t xml:space="preserve">the user data packet message shall be </w:t>
      </w:r>
      <w:r w:rsidR="008E13F3">
        <w:rPr>
          <w:lang w:eastAsia="zh-CN"/>
        </w:rPr>
        <w:t xml:space="preserve">encapsulated in the payload of an inner IP datagram which is further encapsulated by ESP protocol in tunnel mode as specified in IETF RFC 4303 [11]. In order to avoid any IP fragmentation by the sending entity </w:t>
      </w:r>
      <w:r w:rsidR="008E13F3">
        <w:t xml:space="preserve">over the non-3GPP access network, the maximum inner IP datagram length shall be set by the sending entity such that the length of the resulting outer IP datagram does not exceed the MTU of the non-3GPP access network. If the length of the user data packet message exceeds the payload size corresponding to the maximum inner IP datagram length and IP </w:t>
      </w:r>
      <w:r>
        <w:rPr>
          <w:lang w:val="en-US"/>
        </w:rPr>
        <w:t>fragmentation is needed:</w:t>
      </w:r>
    </w:p>
    <w:p w14:paraId="5BA2AEDB" w14:textId="77777777" w:rsidR="00776FBD" w:rsidRDefault="00CF3DE1" w:rsidP="00776FBD">
      <w:pPr>
        <w:pStyle w:val="B1"/>
        <w:rPr>
          <w:lang w:val="en-US"/>
        </w:rPr>
      </w:pPr>
      <w:r>
        <w:rPr>
          <w:lang w:val="en-US"/>
        </w:rPr>
        <w:t>a)</w:t>
      </w:r>
      <w:r w:rsidR="00776FBD">
        <w:rPr>
          <w:lang w:val="en-US"/>
        </w:rPr>
        <w:tab/>
        <w:t xml:space="preserve">the inner IP </w:t>
      </w:r>
      <w:r w:rsidR="00776FBD">
        <w:rPr>
          <w:noProof/>
          <w:lang w:val="en-US" w:eastAsia="zh-CN"/>
        </w:rPr>
        <w:t xml:space="preserve">IPv4 </w:t>
      </w:r>
      <w:r w:rsidR="00776FBD">
        <w:rPr>
          <w:lang w:val="en-US"/>
        </w:rPr>
        <w:t xml:space="preserve">datagram or inner IP </w:t>
      </w:r>
      <w:r w:rsidR="00776FBD">
        <w:rPr>
          <w:noProof/>
          <w:lang w:val="en-US" w:eastAsia="zh-CN"/>
        </w:rPr>
        <w:t xml:space="preserve">IPv6 </w:t>
      </w:r>
      <w:r w:rsidR="00776FBD">
        <w:rPr>
          <w:lang w:val="en-US"/>
        </w:rPr>
        <w:t>datagram shall be fragmented; and</w:t>
      </w:r>
    </w:p>
    <w:p w14:paraId="0B1AE380" w14:textId="77777777" w:rsidR="00776FBD" w:rsidRDefault="00CF3DE1" w:rsidP="00776FBD">
      <w:pPr>
        <w:pStyle w:val="B1"/>
        <w:rPr>
          <w:lang w:val="en-US"/>
        </w:rPr>
      </w:pPr>
      <w:r>
        <w:rPr>
          <w:lang w:val="en-US"/>
        </w:rPr>
        <w:t>b)</w:t>
      </w:r>
      <w:r w:rsidR="00776FBD">
        <w:rPr>
          <w:lang w:val="en-US"/>
        </w:rPr>
        <w:tab/>
        <w:t xml:space="preserve">the </w:t>
      </w:r>
      <w:r w:rsidR="00776FBD">
        <w:rPr>
          <w:noProof/>
          <w:lang w:val="en-US" w:eastAsia="zh-CN"/>
        </w:rPr>
        <w:t xml:space="preserve">IP packet encapsulating the ESP protected inner IPv4 datagram and the IP packet encapsulating the ESP protected inner IPv6 datagram </w:t>
      </w:r>
      <w:r w:rsidR="00776FBD">
        <w:rPr>
          <w:lang w:val="en-US"/>
        </w:rPr>
        <w:t>shall not be fragmented.</w:t>
      </w:r>
    </w:p>
    <w:p w14:paraId="25E8C1A9" w14:textId="1CB33CAB" w:rsidR="00574C3E" w:rsidRPr="006B000C" w:rsidRDefault="00574C3E" w:rsidP="006B000C">
      <w:pPr>
        <w:pStyle w:val="NO"/>
      </w:pPr>
      <w:r>
        <w:t>NOTE</w:t>
      </w:r>
      <w:r>
        <w:rPr>
          <w:noProof/>
          <w:lang w:val="en-US" w:eastAsia="zh-CN"/>
        </w:rPr>
        <w:t> 3</w:t>
      </w:r>
      <w:r>
        <w:t>:</w:t>
      </w:r>
      <w:r>
        <w:tab/>
        <w:t xml:space="preserve">As an implementation option, if no </w:t>
      </w:r>
      <w:r>
        <w:rPr>
          <w:lang w:val="en-US"/>
        </w:rPr>
        <w:t>DSCP value is indicated in the 5G_QOS_INFO Notify payload for the user plane IPsec SA</w:t>
      </w:r>
      <w:r>
        <w:rPr>
          <w:noProof/>
          <w:lang w:val="en-US" w:eastAsia="zh-CN"/>
        </w:rPr>
        <w:t>,</w:t>
      </w:r>
      <w:r>
        <w:t xml:space="preserve"> the DSCP field of </w:t>
      </w:r>
      <w:r>
        <w:rPr>
          <w:noProof/>
          <w:lang w:val="en-US" w:eastAsia="zh-CN"/>
        </w:rPr>
        <w:t>the outer IP datagram</w:t>
      </w:r>
      <w:r>
        <w:t xml:space="preserve"> can be set to the DSCP value of the IP header of the user plane PDU.</w:t>
      </w:r>
    </w:p>
    <w:p w14:paraId="2196541C" w14:textId="77777777" w:rsidR="00DF13ED" w:rsidRDefault="00C13D36" w:rsidP="00DF13ED">
      <w:pPr>
        <w:pStyle w:val="Heading1"/>
        <w:rPr>
          <w:noProof/>
        </w:rPr>
      </w:pPr>
      <w:bookmarkStart w:id="1367" w:name="_Toc20212175"/>
      <w:bookmarkStart w:id="1368" w:name="_Toc27745061"/>
      <w:bookmarkStart w:id="1369" w:name="_Toc36114867"/>
      <w:bookmarkStart w:id="1370" w:name="_Toc45271462"/>
      <w:bookmarkStart w:id="1371" w:name="_Toc51936721"/>
      <w:bookmarkStart w:id="1372" w:name="_Toc58230391"/>
      <w:bookmarkStart w:id="1373" w:name="_Toc162966150"/>
      <w:r>
        <w:rPr>
          <w:noProof/>
        </w:rPr>
        <w:t>9</w:t>
      </w:r>
      <w:r w:rsidR="00DF13ED">
        <w:rPr>
          <w:noProof/>
        </w:rPr>
        <w:tab/>
      </w:r>
      <w:r w:rsidR="0019549C">
        <w:rPr>
          <w:noProof/>
        </w:rPr>
        <w:t>P</w:t>
      </w:r>
      <w:r w:rsidR="00DF13ED">
        <w:rPr>
          <w:noProof/>
        </w:rPr>
        <w:t>arameters</w:t>
      </w:r>
      <w:r w:rsidR="0019549C">
        <w:rPr>
          <w:noProof/>
        </w:rPr>
        <w:t xml:space="preserve"> and coding</w:t>
      </w:r>
      <w:bookmarkEnd w:id="1367"/>
      <w:bookmarkEnd w:id="1368"/>
      <w:bookmarkEnd w:id="1369"/>
      <w:bookmarkEnd w:id="1370"/>
      <w:bookmarkEnd w:id="1371"/>
      <w:bookmarkEnd w:id="1372"/>
      <w:bookmarkEnd w:id="1373"/>
    </w:p>
    <w:p w14:paraId="1F2568E7" w14:textId="77777777" w:rsidR="00DF13ED" w:rsidRDefault="00C13D36" w:rsidP="00DF13ED">
      <w:pPr>
        <w:pStyle w:val="Heading2"/>
      </w:pPr>
      <w:bookmarkStart w:id="1374" w:name="_Toc20212176"/>
      <w:bookmarkStart w:id="1375" w:name="_Toc27745062"/>
      <w:bookmarkStart w:id="1376" w:name="_Toc36114868"/>
      <w:bookmarkStart w:id="1377" w:name="_Toc45271463"/>
      <w:bookmarkStart w:id="1378" w:name="_Toc51936722"/>
      <w:bookmarkStart w:id="1379" w:name="_Toc58230392"/>
      <w:bookmarkStart w:id="1380" w:name="_Toc162966151"/>
      <w:r>
        <w:t>9</w:t>
      </w:r>
      <w:r w:rsidR="00DF13ED">
        <w:t>.1</w:t>
      </w:r>
      <w:r w:rsidR="00DF13ED">
        <w:tab/>
        <w:t>General</w:t>
      </w:r>
      <w:bookmarkEnd w:id="1374"/>
      <w:bookmarkEnd w:id="1375"/>
      <w:bookmarkEnd w:id="1376"/>
      <w:bookmarkEnd w:id="1377"/>
      <w:bookmarkEnd w:id="1378"/>
      <w:bookmarkEnd w:id="1379"/>
      <w:bookmarkEnd w:id="1380"/>
    </w:p>
    <w:p w14:paraId="79361844" w14:textId="4C7F4049" w:rsidR="00FA69F7" w:rsidRDefault="00FA69F7" w:rsidP="00FA69F7">
      <w:pPr>
        <w:rPr>
          <w:noProof/>
        </w:rPr>
      </w:pPr>
      <w:r>
        <w:rPr>
          <w:noProof/>
        </w:rPr>
        <w:t xml:space="preserve">This </w:t>
      </w:r>
      <w:r w:rsidR="001B3DE5">
        <w:rPr>
          <w:noProof/>
        </w:rPr>
        <w:t>clause</w:t>
      </w:r>
      <w:r>
        <w:rPr>
          <w:noProof/>
        </w:rPr>
        <w:t xml:space="preserve"> describes the encoding of the parameters which are exchanged between the UE and the network. This </w:t>
      </w:r>
      <w:r w:rsidR="001B3DE5">
        <w:rPr>
          <w:noProof/>
        </w:rPr>
        <w:t>clause</w:t>
      </w:r>
      <w:r>
        <w:rPr>
          <w:noProof/>
        </w:rPr>
        <w:t xml:space="preserve"> is further divided into three </w:t>
      </w:r>
      <w:r w:rsidR="001B3DE5">
        <w:rPr>
          <w:noProof/>
        </w:rPr>
        <w:t>clause</w:t>
      </w:r>
      <w:r>
        <w:rPr>
          <w:noProof/>
        </w:rPr>
        <w:t xml:space="preserve">s; 3GPP specific coding information, IETF specific coding information and NAS message envelope. </w:t>
      </w:r>
    </w:p>
    <w:p w14:paraId="2B4DEB4E" w14:textId="5559AA16" w:rsidR="00FA69F7" w:rsidRDefault="00FA69F7" w:rsidP="00FA69F7">
      <w:pPr>
        <w:rPr>
          <w:noProof/>
        </w:rPr>
      </w:pPr>
      <w:r>
        <w:rPr>
          <w:noProof/>
        </w:rPr>
        <w:t xml:space="preserve">The </w:t>
      </w:r>
      <w:r w:rsidR="001B3DE5">
        <w:rPr>
          <w:noProof/>
        </w:rPr>
        <w:t>clause</w:t>
      </w:r>
      <w:r>
        <w:rPr>
          <w:noProof/>
        </w:rPr>
        <w:t xml:space="preserve">s for the 3GPP specific coding information and IETF specific coding information describe how to encode the messages and parameters belonging to 3GPP and IETF. The </w:t>
      </w:r>
      <w:r w:rsidR="001B3DE5">
        <w:rPr>
          <w:noProof/>
        </w:rPr>
        <w:t>clause</w:t>
      </w:r>
      <w:r>
        <w:rPr>
          <w:noProof/>
        </w:rPr>
        <w:t xml:space="preserve"> for NAS message envelope describes how to encode the NAS message envelope in order to frame a NAS message prior to its encapsulation within a TCP payload.</w:t>
      </w:r>
    </w:p>
    <w:p w14:paraId="6748D9E3" w14:textId="77777777" w:rsidR="00DF13ED" w:rsidRDefault="00C13D36" w:rsidP="00DF13ED">
      <w:pPr>
        <w:pStyle w:val="Heading2"/>
      </w:pPr>
      <w:bookmarkStart w:id="1381" w:name="_Toc20212177"/>
      <w:bookmarkStart w:id="1382" w:name="_Toc27745063"/>
      <w:bookmarkStart w:id="1383" w:name="_Toc36114869"/>
      <w:bookmarkStart w:id="1384" w:name="_Toc45271464"/>
      <w:bookmarkStart w:id="1385" w:name="_Toc51936723"/>
      <w:bookmarkStart w:id="1386" w:name="_Toc58230393"/>
      <w:bookmarkStart w:id="1387" w:name="_Toc162966152"/>
      <w:r>
        <w:t>9</w:t>
      </w:r>
      <w:r w:rsidR="00DF13ED">
        <w:t>.2</w:t>
      </w:r>
      <w:r w:rsidR="00DF13ED">
        <w:tab/>
        <w:t>3GPP specific coding information</w:t>
      </w:r>
      <w:bookmarkEnd w:id="1381"/>
      <w:bookmarkEnd w:id="1382"/>
      <w:bookmarkEnd w:id="1383"/>
      <w:bookmarkEnd w:id="1384"/>
      <w:bookmarkEnd w:id="1385"/>
      <w:bookmarkEnd w:id="1386"/>
      <w:bookmarkEnd w:id="1387"/>
    </w:p>
    <w:p w14:paraId="70DBCF66" w14:textId="77777777" w:rsidR="00B5348B" w:rsidRDefault="00B3565C" w:rsidP="00B5348B">
      <w:pPr>
        <w:pStyle w:val="Heading3"/>
      </w:pPr>
      <w:bookmarkStart w:id="1388" w:name="_Toc20212178"/>
      <w:bookmarkStart w:id="1389" w:name="_Toc27745064"/>
      <w:bookmarkStart w:id="1390" w:name="_Toc36114870"/>
      <w:bookmarkStart w:id="1391" w:name="_Toc45271465"/>
      <w:bookmarkStart w:id="1392" w:name="_Toc51936724"/>
      <w:bookmarkStart w:id="1393" w:name="_Toc58230394"/>
      <w:bookmarkStart w:id="1394" w:name="_Toc162966153"/>
      <w:r>
        <w:t>9.2.1</w:t>
      </w:r>
      <w:r w:rsidR="00B5348B">
        <w:tab/>
        <w:t>GUAMI</w:t>
      </w:r>
      <w:bookmarkEnd w:id="1388"/>
      <w:bookmarkEnd w:id="1389"/>
      <w:bookmarkEnd w:id="1390"/>
      <w:bookmarkEnd w:id="1391"/>
      <w:bookmarkEnd w:id="1392"/>
      <w:bookmarkEnd w:id="1393"/>
      <w:bookmarkEnd w:id="1394"/>
    </w:p>
    <w:p w14:paraId="3BB07883" w14:textId="77777777" w:rsidR="00B5348B" w:rsidRDefault="00B5348B" w:rsidP="00B5348B">
      <w:r>
        <w:t>The purpose of the GUAMI information element is to provide the globally unique AMF ID.</w:t>
      </w:r>
    </w:p>
    <w:p w14:paraId="7C0C0830" w14:textId="0A05226E" w:rsidR="00B5348B" w:rsidRDefault="00B5348B" w:rsidP="00B5348B">
      <w:r>
        <w:t>The GUAMI information element is coded as shown in figure </w:t>
      </w:r>
      <w:r w:rsidR="00B3565C" w:rsidRPr="00B3565C">
        <w:t>9.2.1</w:t>
      </w:r>
      <w:r w:rsidR="00A22705">
        <w:t>-</w:t>
      </w:r>
      <w:r w:rsidRPr="00B3565C">
        <w:t>1 and table </w:t>
      </w:r>
      <w:r w:rsidR="00B3565C" w:rsidRPr="00B3565C">
        <w:t>9.2.1</w:t>
      </w:r>
      <w:r w:rsidR="00A22705">
        <w:t>-</w:t>
      </w:r>
      <w:r w:rsidRPr="00B3565C">
        <w:t>1.</w:t>
      </w:r>
    </w:p>
    <w:p w14:paraId="74A30807" w14:textId="77777777" w:rsidR="00B5348B" w:rsidRDefault="00B5348B" w:rsidP="00B5348B">
      <w:r>
        <w:t>The GUAMI is a type 3 information element with a length of 7 octets.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09"/>
        <w:gridCol w:w="709"/>
        <w:gridCol w:w="709"/>
        <w:gridCol w:w="709"/>
        <w:gridCol w:w="709"/>
        <w:gridCol w:w="709"/>
        <w:gridCol w:w="709"/>
        <w:gridCol w:w="1558"/>
      </w:tblGrid>
      <w:tr w:rsidR="00B5348B" w:rsidRPr="00FE320E" w14:paraId="0CA32CC5" w14:textId="77777777">
        <w:trPr>
          <w:cantSplit/>
          <w:jc w:val="center"/>
        </w:trPr>
        <w:tc>
          <w:tcPr>
            <w:tcW w:w="709" w:type="dxa"/>
            <w:tcBorders>
              <w:top w:val="nil"/>
              <w:left w:val="nil"/>
              <w:bottom w:val="nil"/>
              <w:right w:val="nil"/>
            </w:tcBorders>
          </w:tcPr>
          <w:p w14:paraId="2D77F8A5" w14:textId="77777777" w:rsidR="00B5348B" w:rsidRPr="006C6E41" w:rsidRDefault="00B5348B" w:rsidP="0069440F">
            <w:pPr>
              <w:pStyle w:val="TAC"/>
            </w:pPr>
            <w:r>
              <w:lastRenderedPageBreak/>
              <w:t>8</w:t>
            </w:r>
          </w:p>
        </w:tc>
        <w:tc>
          <w:tcPr>
            <w:tcW w:w="709" w:type="dxa"/>
            <w:tcBorders>
              <w:top w:val="nil"/>
              <w:left w:val="nil"/>
              <w:bottom w:val="nil"/>
              <w:right w:val="nil"/>
            </w:tcBorders>
          </w:tcPr>
          <w:p w14:paraId="6E8A8E68" w14:textId="77777777" w:rsidR="00B5348B" w:rsidRPr="006C6E41" w:rsidRDefault="00B5348B" w:rsidP="0069440F">
            <w:pPr>
              <w:pStyle w:val="TAC"/>
            </w:pPr>
            <w:r>
              <w:t>7</w:t>
            </w:r>
          </w:p>
        </w:tc>
        <w:tc>
          <w:tcPr>
            <w:tcW w:w="709" w:type="dxa"/>
            <w:tcBorders>
              <w:top w:val="nil"/>
              <w:left w:val="nil"/>
              <w:bottom w:val="nil"/>
              <w:right w:val="nil"/>
            </w:tcBorders>
          </w:tcPr>
          <w:p w14:paraId="54861C06" w14:textId="77777777" w:rsidR="00B5348B" w:rsidRPr="006C6E41" w:rsidRDefault="00B5348B" w:rsidP="0069440F">
            <w:pPr>
              <w:pStyle w:val="TAC"/>
            </w:pPr>
            <w:r>
              <w:t>6</w:t>
            </w:r>
          </w:p>
        </w:tc>
        <w:tc>
          <w:tcPr>
            <w:tcW w:w="709" w:type="dxa"/>
            <w:tcBorders>
              <w:top w:val="nil"/>
              <w:left w:val="nil"/>
              <w:bottom w:val="nil"/>
              <w:right w:val="nil"/>
            </w:tcBorders>
          </w:tcPr>
          <w:p w14:paraId="37EDEFEA" w14:textId="77777777" w:rsidR="00B5348B" w:rsidRPr="006C6E41" w:rsidRDefault="00B5348B" w:rsidP="0069440F">
            <w:pPr>
              <w:pStyle w:val="TAC"/>
            </w:pPr>
            <w:r>
              <w:t>5</w:t>
            </w:r>
          </w:p>
        </w:tc>
        <w:tc>
          <w:tcPr>
            <w:tcW w:w="709" w:type="dxa"/>
            <w:tcBorders>
              <w:top w:val="nil"/>
              <w:left w:val="nil"/>
              <w:bottom w:val="nil"/>
              <w:right w:val="nil"/>
            </w:tcBorders>
          </w:tcPr>
          <w:p w14:paraId="3E19C6C4" w14:textId="77777777" w:rsidR="00B5348B" w:rsidRPr="006C6E41" w:rsidRDefault="00B5348B" w:rsidP="0069440F">
            <w:pPr>
              <w:pStyle w:val="TAC"/>
            </w:pPr>
            <w:r>
              <w:t>4</w:t>
            </w:r>
          </w:p>
        </w:tc>
        <w:tc>
          <w:tcPr>
            <w:tcW w:w="709" w:type="dxa"/>
            <w:tcBorders>
              <w:top w:val="nil"/>
              <w:left w:val="nil"/>
              <w:bottom w:val="nil"/>
              <w:right w:val="nil"/>
            </w:tcBorders>
          </w:tcPr>
          <w:p w14:paraId="7DEB101C" w14:textId="77777777" w:rsidR="00B5348B" w:rsidRPr="006C6E41" w:rsidRDefault="00B5348B" w:rsidP="0069440F">
            <w:pPr>
              <w:pStyle w:val="TAC"/>
            </w:pPr>
            <w:r>
              <w:t>3</w:t>
            </w:r>
          </w:p>
        </w:tc>
        <w:tc>
          <w:tcPr>
            <w:tcW w:w="709" w:type="dxa"/>
            <w:tcBorders>
              <w:top w:val="nil"/>
              <w:left w:val="nil"/>
              <w:bottom w:val="nil"/>
              <w:right w:val="nil"/>
            </w:tcBorders>
          </w:tcPr>
          <w:p w14:paraId="3DD60A3E" w14:textId="77777777" w:rsidR="00B5348B" w:rsidRPr="006C6E41" w:rsidRDefault="00B5348B" w:rsidP="0069440F">
            <w:pPr>
              <w:pStyle w:val="TAC"/>
            </w:pPr>
            <w:r>
              <w:t>2</w:t>
            </w:r>
          </w:p>
        </w:tc>
        <w:tc>
          <w:tcPr>
            <w:tcW w:w="709" w:type="dxa"/>
            <w:tcBorders>
              <w:top w:val="nil"/>
              <w:left w:val="nil"/>
              <w:bottom w:val="nil"/>
              <w:right w:val="nil"/>
            </w:tcBorders>
          </w:tcPr>
          <w:p w14:paraId="5753C0F7" w14:textId="77777777" w:rsidR="00B5348B" w:rsidRPr="006C6E41" w:rsidRDefault="00B5348B" w:rsidP="0069440F">
            <w:pPr>
              <w:pStyle w:val="TAC"/>
            </w:pPr>
            <w:r>
              <w:t>1</w:t>
            </w:r>
          </w:p>
        </w:tc>
        <w:tc>
          <w:tcPr>
            <w:tcW w:w="1558" w:type="dxa"/>
            <w:tcBorders>
              <w:top w:val="nil"/>
              <w:left w:val="nil"/>
              <w:bottom w:val="nil"/>
              <w:right w:val="nil"/>
            </w:tcBorders>
          </w:tcPr>
          <w:p w14:paraId="431EB8C5" w14:textId="77777777" w:rsidR="00B5348B" w:rsidRPr="006C6E41" w:rsidRDefault="00B5348B" w:rsidP="0069440F">
            <w:pPr>
              <w:pStyle w:val="TAL"/>
            </w:pPr>
          </w:p>
        </w:tc>
      </w:tr>
      <w:tr w:rsidR="00B5348B" w:rsidRPr="00FE320E" w14:paraId="4F0A13EA" w14:textId="77777777">
        <w:trPr>
          <w:cantSplit/>
          <w:jc w:val="center"/>
        </w:trPr>
        <w:tc>
          <w:tcPr>
            <w:tcW w:w="5672" w:type="dxa"/>
            <w:gridSpan w:val="8"/>
            <w:tcBorders>
              <w:right w:val="single" w:sz="4" w:space="0" w:color="auto"/>
            </w:tcBorders>
          </w:tcPr>
          <w:p w14:paraId="6AF934D1" w14:textId="77777777" w:rsidR="00B5348B" w:rsidRPr="006C6E41" w:rsidRDefault="00B5348B" w:rsidP="0069440F">
            <w:pPr>
              <w:pStyle w:val="TAC"/>
            </w:pPr>
            <w:r>
              <w:t>GUAMI</w:t>
            </w:r>
            <w:r w:rsidRPr="005F7EB0">
              <w:t xml:space="preserve"> IEI</w:t>
            </w:r>
          </w:p>
        </w:tc>
        <w:tc>
          <w:tcPr>
            <w:tcW w:w="1558" w:type="dxa"/>
            <w:tcBorders>
              <w:top w:val="nil"/>
              <w:left w:val="nil"/>
              <w:bottom w:val="nil"/>
              <w:right w:val="nil"/>
            </w:tcBorders>
          </w:tcPr>
          <w:p w14:paraId="756C190E" w14:textId="77777777" w:rsidR="00B5348B" w:rsidRPr="006C6E41" w:rsidRDefault="00B5348B" w:rsidP="0069440F">
            <w:pPr>
              <w:pStyle w:val="TAL"/>
            </w:pPr>
            <w:r w:rsidRPr="006C6E41">
              <w:t xml:space="preserve">octet </w:t>
            </w:r>
            <w:r>
              <w:t>1</w:t>
            </w:r>
          </w:p>
        </w:tc>
      </w:tr>
      <w:tr w:rsidR="00B5348B" w:rsidRPr="00FE320E" w14:paraId="04A80D6F" w14:textId="77777777">
        <w:trPr>
          <w:cantSplit/>
          <w:jc w:val="center"/>
        </w:trPr>
        <w:tc>
          <w:tcPr>
            <w:tcW w:w="2836" w:type="dxa"/>
            <w:gridSpan w:val="4"/>
          </w:tcPr>
          <w:p w14:paraId="50AACC27" w14:textId="77777777" w:rsidR="00B5348B" w:rsidRPr="006C6E41" w:rsidRDefault="00B5348B" w:rsidP="0069440F">
            <w:pPr>
              <w:pStyle w:val="TAC"/>
            </w:pPr>
            <w:r w:rsidRPr="006C6E41">
              <w:t>MCC digit 2</w:t>
            </w:r>
          </w:p>
        </w:tc>
        <w:tc>
          <w:tcPr>
            <w:tcW w:w="2836" w:type="dxa"/>
            <w:gridSpan w:val="4"/>
            <w:tcBorders>
              <w:right w:val="single" w:sz="4" w:space="0" w:color="auto"/>
            </w:tcBorders>
          </w:tcPr>
          <w:p w14:paraId="4366CD55" w14:textId="77777777" w:rsidR="00B5348B" w:rsidRPr="006C6E41" w:rsidRDefault="00B5348B" w:rsidP="0069440F">
            <w:pPr>
              <w:pStyle w:val="TAC"/>
            </w:pPr>
            <w:r w:rsidRPr="006C6E41">
              <w:t>MCC digit 1</w:t>
            </w:r>
          </w:p>
        </w:tc>
        <w:tc>
          <w:tcPr>
            <w:tcW w:w="1558" w:type="dxa"/>
            <w:tcBorders>
              <w:top w:val="nil"/>
              <w:left w:val="nil"/>
              <w:bottom w:val="nil"/>
              <w:right w:val="nil"/>
            </w:tcBorders>
          </w:tcPr>
          <w:p w14:paraId="59E01590" w14:textId="77777777" w:rsidR="00B5348B" w:rsidRPr="006C6E41" w:rsidRDefault="00B5348B" w:rsidP="0069440F">
            <w:pPr>
              <w:pStyle w:val="TAL"/>
            </w:pPr>
            <w:r w:rsidRPr="006C6E41">
              <w:t>octet</w:t>
            </w:r>
            <w:r>
              <w:t xml:space="preserve"> 2</w:t>
            </w:r>
          </w:p>
        </w:tc>
      </w:tr>
      <w:tr w:rsidR="00B5348B" w:rsidRPr="00FE320E" w14:paraId="138E050E" w14:textId="77777777">
        <w:trPr>
          <w:cantSplit/>
          <w:jc w:val="center"/>
        </w:trPr>
        <w:tc>
          <w:tcPr>
            <w:tcW w:w="2836" w:type="dxa"/>
            <w:gridSpan w:val="4"/>
          </w:tcPr>
          <w:p w14:paraId="3E17FFD1" w14:textId="77777777" w:rsidR="00B5348B" w:rsidRPr="006C6E41" w:rsidRDefault="00B5348B" w:rsidP="0069440F">
            <w:pPr>
              <w:pStyle w:val="TAC"/>
            </w:pPr>
            <w:r w:rsidRPr="006C6E41">
              <w:t>MNC digit 3</w:t>
            </w:r>
          </w:p>
        </w:tc>
        <w:tc>
          <w:tcPr>
            <w:tcW w:w="2836" w:type="dxa"/>
            <w:gridSpan w:val="4"/>
            <w:tcBorders>
              <w:right w:val="single" w:sz="4" w:space="0" w:color="auto"/>
            </w:tcBorders>
          </w:tcPr>
          <w:p w14:paraId="39BDBA03" w14:textId="77777777" w:rsidR="00B5348B" w:rsidRPr="006C6E41" w:rsidRDefault="00B5348B" w:rsidP="0069440F">
            <w:pPr>
              <w:pStyle w:val="TAC"/>
            </w:pPr>
            <w:r w:rsidRPr="006C6E41">
              <w:t>MCC digit 3</w:t>
            </w:r>
          </w:p>
        </w:tc>
        <w:tc>
          <w:tcPr>
            <w:tcW w:w="1558" w:type="dxa"/>
            <w:tcBorders>
              <w:top w:val="nil"/>
              <w:left w:val="nil"/>
              <w:bottom w:val="nil"/>
              <w:right w:val="nil"/>
            </w:tcBorders>
          </w:tcPr>
          <w:p w14:paraId="3E95CAB3" w14:textId="77777777" w:rsidR="00B5348B" w:rsidRPr="006C6E41" w:rsidRDefault="00B5348B" w:rsidP="0069440F">
            <w:pPr>
              <w:pStyle w:val="TAL"/>
            </w:pPr>
            <w:r w:rsidRPr="006C6E41">
              <w:t xml:space="preserve">octet </w:t>
            </w:r>
            <w:r>
              <w:t>3</w:t>
            </w:r>
          </w:p>
        </w:tc>
      </w:tr>
      <w:tr w:rsidR="00B5348B" w:rsidRPr="00FE320E" w14:paraId="75BB8E99" w14:textId="77777777">
        <w:trPr>
          <w:cantSplit/>
          <w:jc w:val="center"/>
        </w:trPr>
        <w:tc>
          <w:tcPr>
            <w:tcW w:w="2836" w:type="dxa"/>
            <w:gridSpan w:val="4"/>
          </w:tcPr>
          <w:p w14:paraId="4A649D43" w14:textId="77777777" w:rsidR="00B5348B" w:rsidRPr="006C6E41" w:rsidRDefault="00B5348B" w:rsidP="0069440F">
            <w:pPr>
              <w:pStyle w:val="TAC"/>
            </w:pPr>
            <w:r w:rsidRPr="006C6E41">
              <w:t>MNC digit 2</w:t>
            </w:r>
          </w:p>
        </w:tc>
        <w:tc>
          <w:tcPr>
            <w:tcW w:w="2836" w:type="dxa"/>
            <w:gridSpan w:val="4"/>
            <w:tcBorders>
              <w:right w:val="single" w:sz="4" w:space="0" w:color="auto"/>
            </w:tcBorders>
          </w:tcPr>
          <w:p w14:paraId="10F1EF81" w14:textId="77777777" w:rsidR="00B5348B" w:rsidRPr="006C6E41" w:rsidRDefault="00B5348B" w:rsidP="0069440F">
            <w:pPr>
              <w:pStyle w:val="TAC"/>
            </w:pPr>
            <w:r w:rsidRPr="006C6E41">
              <w:t>MNC digit 1</w:t>
            </w:r>
          </w:p>
        </w:tc>
        <w:tc>
          <w:tcPr>
            <w:tcW w:w="1558" w:type="dxa"/>
            <w:tcBorders>
              <w:top w:val="nil"/>
              <w:left w:val="nil"/>
              <w:bottom w:val="nil"/>
              <w:right w:val="nil"/>
            </w:tcBorders>
          </w:tcPr>
          <w:p w14:paraId="2C7DEB60" w14:textId="77777777" w:rsidR="00B5348B" w:rsidRPr="006C6E41" w:rsidRDefault="00B5348B" w:rsidP="0069440F">
            <w:pPr>
              <w:pStyle w:val="TAL"/>
            </w:pPr>
            <w:r w:rsidRPr="006C6E41">
              <w:t xml:space="preserve">octet </w:t>
            </w:r>
            <w:r>
              <w:t>4</w:t>
            </w:r>
          </w:p>
        </w:tc>
      </w:tr>
      <w:tr w:rsidR="00B5348B" w:rsidRPr="00FE320E" w14:paraId="5F2B4A8F" w14:textId="77777777">
        <w:trPr>
          <w:cantSplit/>
          <w:jc w:val="center"/>
        </w:trPr>
        <w:tc>
          <w:tcPr>
            <w:tcW w:w="5672" w:type="dxa"/>
            <w:gridSpan w:val="8"/>
            <w:tcBorders>
              <w:right w:val="single" w:sz="4" w:space="0" w:color="auto"/>
            </w:tcBorders>
          </w:tcPr>
          <w:p w14:paraId="375A83C9" w14:textId="77777777" w:rsidR="00B5348B" w:rsidRPr="006C6E41" w:rsidRDefault="00B5348B" w:rsidP="0069440F">
            <w:pPr>
              <w:pStyle w:val="TAC"/>
            </w:pPr>
            <w:r w:rsidRPr="00131129">
              <w:t xml:space="preserve">AMF </w:t>
            </w:r>
            <w:r>
              <w:t>r</w:t>
            </w:r>
            <w:r w:rsidRPr="00131129">
              <w:t>egion ID</w:t>
            </w:r>
          </w:p>
        </w:tc>
        <w:tc>
          <w:tcPr>
            <w:tcW w:w="1558" w:type="dxa"/>
            <w:tcBorders>
              <w:top w:val="nil"/>
              <w:left w:val="nil"/>
              <w:bottom w:val="nil"/>
              <w:right w:val="nil"/>
            </w:tcBorders>
          </w:tcPr>
          <w:p w14:paraId="267E87C5" w14:textId="77777777" w:rsidR="00B5348B" w:rsidRPr="006C6E41" w:rsidRDefault="00B5348B" w:rsidP="0069440F">
            <w:pPr>
              <w:pStyle w:val="TAL"/>
            </w:pPr>
            <w:r w:rsidRPr="006C6E41">
              <w:t xml:space="preserve">octet </w:t>
            </w:r>
            <w:r>
              <w:t>5</w:t>
            </w:r>
          </w:p>
        </w:tc>
      </w:tr>
      <w:tr w:rsidR="00B5348B" w:rsidRPr="00FE320E" w14:paraId="372E6975" w14:textId="77777777">
        <w:trPr>
          <w:cantSplit/>
          <w:jc w:val="center"/>
        </w:trPr>
        <w:tc>
          <w:tcPr>
            <w:tcW w:w="5672" w:type="dxa"/>
            <w:gridSpan w:val="8"/>
            <w:tcBorders>
              <w:right w:val="single" w:sz="4" w:space="0" w:color="auto"/>
            </w:tcBorders>
          </w:tcPr>
          <w:p w14:paraId="1AD8406B" w14:textId="77777777" w:rsidR="00B5348B" w:rsidRPr="006C6E41" w:rsidRDefault="00B5348B" w:rsidP="0069440F">
            <w:pPr>
              <w:pStyle w:val="TAC"/>
            </w:pPr>
            <w:r w:rsidRPr="00131129">
              <w:t xml:space="preserve">AMF </w:t>
            </w:r>
            <w:r>
              <w:t>set ID</w:t>
            </w:r>
          </w:p>
        </w:tc>
        <w:tc>
          <w:tcPr>
            <w:tcW w:w="1558" w:type="dxa"/>
            <w:tcBorders>
              <w:top w:val="nil"/>
              <w:left w:val="nil"/>
              <w:bottom w:val="nil"/>
              <w:right w:val="nil"/>
            </w:tcBorders>
          </w:tcPr>
          <w:p w14:paraId="752C14FF" w14:textId="77777777" w:rsidR="00B5348B" w:rsidRPr="006C6E41" w:rsidRDefault="00B5348B" w:rsidP="0069440F">
            <w:pPr>
              <w:pStyle w:val="TAL"/>
            </w:pPr>
            <w:r w:rsidRPr="006C6E41">
              <w:t>octet</w:t>
            </w:r>
            <w:r>
              <w:t xml:space="preserve"> 6</w:t>
            </w:r>
          </w:p>
        </w:tc>
      </w:tr>
      <w:tr w:rsidR="00B5348B" w:rsidRPr="00FE320E" w14:paraId="509C3BD2" w14:textId="77777777">
        <w:trPr>
          <w:cantSplit/>
          <w:jc w:val="center"/>
        </w:trPr>
        <w:tc>
          <w:tcPr>
            <w:tcW w:w="1418" w:type="dxa"/>
            <w:gridSpan w:val="2"/>
            <w:tcBorders>
              <w:right w:val="single" w:sz="4" w:space="0" w:color="auto"/>
            </w:tcBorders>
          </w:tcPr>
          <w:p w14:paraId="0A9079DC" w14:textId="77777777" w:rsidR="00B5348B" w:rsidRPr="00131129" w:rsidRDefault="00B5348B" w:rsidP="0069440F">
            <w:pPr>
              <w:pStyle w:val="TAC"/>
            </w:pPr>
            <w:r w:rsidRPr="00131129">
              <w:t xml:space="preserve">AMF </w:t>
            </w:r>
            <w:r>
              <w:t>s</w:t>
            </w:r>
            <w:r w:rsidRPr="00131129">
              <w:t>et ID</w:t>
            </w:r>
            <w:r>
              <w:t xml:space="preserve"> (continued)</w:t>
            </w:r>
          </w:p>
        </w:tc>
        <w:tc>
          <w:tcPr>
            <w:tcW w:w="4254" w:type="dxa"/>
            <w:gridSpan w:val="6"/>
            <w:tcBorders>
              <w:right w:val="single" w:sz="4" w:space="0" w:color="auto"/>
            </w:tcBorders>
          </w:tcPr>
          <w:p w14:paraId="639FA3EB" w14:textId="77777777" w:rsidR="00B5348B" w:rsidRPr="00131129" w:rsidRDefault="00B5348B" w:rsidP="0069440F">
            <w:pPr>
              <w:pStyle w:val="TAC"/>
            </w:pPr>
            <w:r w:rsidRPr="00131129">
              <w:t xml:space="preserve">AMF </w:t>
            </w:r>
            <w:r>
              <w:t>p</w:t>
            </w:r>
            <w:r w:rsidRPr="00131129">
              <w:t>ointer</w:t>
            </w:r>
          </w:p>
        </w:tc>
        <w:tc>
          <w:tcPr>
            <w:tcW w:w="1558" w:type="dxa"/>
            <w:tcBorders>
              <w:top w:val="nil"/>
              <w:left w:val="nil"/>
              <w:bottom w:val="nil"/>
              <w:right w:val="nil"/>
            </w:tcBorders>
          </w:tcPr>
          <w:p w14:paraId="7E6054A5" w14:textId="77777777" w:rsidR="00B5348B" w:rsidRPr="006C6E41" w:rsidRDefault="00B5348B" w:rsidP="0069440F">
            <w:pPr>
              <w:pStyle w:val="TAL"/>
            </w:pPr>
            <w:r w:rsidRPr="006C6E41">
              <w:t xml:space="preserve">octet </w:t>
            </w:r>
            <w:r>
              <w:t>7</w:t>
            </w:r>
          </w:p>
        </w:tc>
      </w:tr>
    </w:tbl>
    <w:p w14:paraId="14AFC720" w14:textId="77777777" w:rsidR="00B5348B" w:rsidRPr="00B3565C" w:rsidRDefault="00B5348B" w:rsidP="00B5348B">
      <w:pPr>
        <w:pStyle w:val="TF"/>
      </w:pPr>
      <w:r>
        <w:t>Figure </w:t>
      </w:r>
      <w:r w:rsidR="00B3565C" w:rsidRPr="00B3565C">
        <w:t>9.2.1</w:t>
      </w:r>
      <w:r w:rsidR="00A22705">
        <w:t>-</w:t>
      </w:r>
      <w:r w:rsidRPr="00B3565C">
        <w:t>1: GUAMI information element</w:t>
      </w:r>
    </w:p>
    <w:p w14:paraId="3676D651" w14:textId="77777777" w:rsidR="00B5348B" w:rsidRDefault="00B5348B" w:rsidP="00B5348B">
      <w:pPr>
        <w:pStyle w:val="TH"/>
      </w:pPr>
      <w:r w:rsidRPr="00B3565C">
        <w:t>Table </w:t>
      </w:r>
      <w:r w:rsidR="00B3565C" w:rsidRPr="00B3565C">
        <w:t>9.2.1</w:t>
      </w:r>
      <w:r w:rsidR="00A22705">
        <w:t>-</w:t>
      </w:r>
      <w:r w:rsidRPr="00B3565C">
        <w:t>1: GUAM</w:t>
      </w:r>
      <w:r>
        <w:t>I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167"/>
      </w:tblGrid>
      <w:tr w:rsidR="00B5348B" w:rsidRPr="003168A2" w14:paraId="5B48E512" w14:textId="77777777">
        <w:trPr>
          <w:jc w:val="center"/>
        </w:trPr>
        <w:tc>
          <w:tcPr>
            <w:tcW w:w="7167" w:type="dxa"/>
          </w:tcPr>
          <w:p w14:paraId="0808A40A" w14:textId="77777777" w:rsidR="00B5348B" w:rsidRPr="006C6E41" w:rsidRDefault="00B5348B" w:rsidP="0069440F">
            <w:pPr>
              <w:pStyle w:val="TAL"/>
            </w:pPr>
            <w:r>
              <w:t xml:space="preserve">MCC, </w:t>
            </w:r>
            <w:r w:rsidRPr="006C6E41">
              <w:t xml:space="preserve">Mobile country code (octet </w:t>
            </w:r>
            <w:r>
              <w:t>2</w:t>
            </w:r>
            <w:r w:rsidRPr="006C6E41">
              <w:t xml:space="preserve">, octet </w:t>
            </w:r>
            <w:r>
              <w:t>3</w:t>
            </w:r>
            <w:r w:rsidRPr="006C6E41">
              <w:t xml:space="preserve"> bits </w:t>
            </w:r>
            <w:r>
              <w:t>1</w:t>
            </w:r>
            <w:r w:rsidRPr="006C6E41">
              <w:t xml:space="preserve"> to </w:t>
            </w:r>
            <w:r>
              <w:t>4</w:t>
            </w:r>
            <w:r w:rsidRPr="006C6E41">
              <w:t>)</w:t>
            </w:r>
          </w:p>
          <w:p w14:paraId="4E89D977" w14:textId="77777777" w:rsidR="00B5348B" w:rsidRPr="006C6E41" w:rsidRDefault="00B5348B" w:rsidP="0069440F">
            <w:pPr>
              <w:pStyle w:val="TAL"/>
            </w:pPr>
            <w:r w:rsidRPr="006C6E41">
              <w:t>The MCC field is coded as in ITU-T Rec</w:t>
            </w:r>
            <w:r>
              <w:t>ommendation</w:t>
            </w:r>
            <w:r w:rsidRPr="006C6E41">
              <w:t xml:space="preserve"> E</w:t>
            </w:r>
            <w:r>
              <w:t>.</w:t>
            </w:r>
            <w:r w:rsidRPr="006C6E41">
              <w:t>212</w:t>
            </w:r>
            <w:r>
              <w:t xml:space="preserve"> [21]</w:t>
            </w:r>
            <w:r w:rsidRPr="006C6E41">
              <w:t>, Annex A.</w:t>
            </w:r>
          </w:p>
          <w:p w14:paraId="19688F29" w14:textId="77777777" w:rsidR="00B5348B" w:rsidRDefault="00B5348B" w:rsidP="0069440F">
            <w:pPr>
              <w:pStyle w:val="TAL"/>
            </w:pPr>
          </w:p>
        </w:tc>
      </w:tr>
      <w:tr w:rsidR="00B5348B" w:rsidRPr="003168A2" w14:paraId="55761FD2" w14:textId="77777777">
        <w:trPr>
          <w:jc w:val="center"/>
        </w:trPr>
        <w:tc>
          <w:tcPr>
            <w:tcW w:w="7167" w:type="dxa"/>
          </w:tcPr>
          <w:p w14:paraId="1688C0D4" w14:textId="77777777" w:rsidR="00B5348B" w:rsidRPr="006C6E41" w:rsidRDefault="00B5348B" w:rsidP="0069440F">
            <w:pPr>
              <w:pStyle w:val="TAL"/>
            </w:pPr>
            <w:r>
              <w:t xml:space="preserve">MNC, </w:t>
            </w:r>
            <w:r w:rsidRPr="006C6E41">
              <w:t xml:space="preserve">Mobile network code (octet </w:t>
            </w:r>
            <w:r>
              <w:t>4</w:t>
            </w:r>
            <w:r w:rsidRPr="006C6E41">
              <w:t>, octet</w:t>
            </w:r>
            <w:r>
              <w:t xml:space="preserve"> 3</w:t>
            </w:r>
            <w:r w:rsidRPr="006C6E41">
              <w:t xml:space="preserve"> bits </w:t>
            </w:r>
            <w:r>
              <w:t>5</w:t>
            </w:r>
            <w:r w:rsidRPr="006C6E41">
              <w:t xml:space="preserve"> to </w:t>
            </w:r>
            <w:r>
              <w:t>8</w:t>
            </w:r>
            <w:r w:rsidRPr="006C6E41">
              <w:t>).</w:t>
            </w:r>
          </w:p>
          <w:p w14:paraId="175A3DF7" w14:textId="77777777" w:rsidR="00B5348B" w:rsidRDefault="00B5348B" w:rsidP="0069440F">
            <w:pPr>
              <w:pStyle w:val="TAL"/>
            </w:pPr>
            <w:r w:rsidRPr="00B52160">
              <w:t xml:space="preserve">The coding of this field is the responsibility of each administration but BCD coding shall be used. The MNC shall consist of 2 or 3 digits. If a network operator decides to use only two digits in the MNC, bits 5 to 8 of octet </w:t>
            </w:r>
            <w:r>
              <w:t>3</w:t>
            </w:r>
            <w:r w:rsidRPr="00B52160">
              <w:t xml:space="preserve"> shall be coded as "1111".</w:t>
            </w:r>
          </w:p>
          <w:p w14:paraId="7C07E200" w14:textId="77777777" w:rsidR="00B5348B" w:rsidRPr="006C6E41" w:rsidRDefault="00B5348B" w:rsidP="0069440F">
            <w:pPr>
              <w:pStyle w:val="TAL"/>
            </w:pPr>
          </w:p>
        </w:tc>
      </w:tr>
      <w:tr w:rsidR="006F6ECE" w14:paraId="2282583C" w14:textId="77777777" w:rsidTr="006F6ECE">
        <w:trPr>
          <w:jc w:val="center"/>
        </w:trPr>
        <w:tc>
          <w:tcPr>
            <w:tcW w:w="7167" w:type="dxa"/>
            <w:tcBorders>
              <w:left w:val="single" w:sz="4" w:space="0" w:color="auto"/>
              <w:right w:val="single" w:sz="4" w:space="0" w:color="auto"/>
            </w:tcBorders>
          </w:tcPr>
          <w:p w14:paraId="2FAFA504" w14:textId="77777777" w:rsidR="006F6ECE" w:rsidRPr="006F6ECE" w:rsidRDefault="006F6ECE">
            <w:pPr>
              <w:pStyle w:val="TAL"/>
            </w:pPr>
            <w:r w:rsidRPr="006F6ECE">
              <w:t>AMF Region ID (octet 5)</w:t>
            </w:r>
          </w:p>
          <w:p w14:paraId="005A493F" w14:textId="77777777" w:rsidR="006F6ECE" w:rsidRPr="006F6ECE" w:rsidRDefault="006F6ECE">
            <w:pPr>
              <w:pStyle w:val="TAL"/>
            </w:pPr>
            <w:r w:rsidRPr="006F6ECE">
              <w:t xml:space="preserve">This field contains the binary encoding of the AMF Region ID. </w:t>
            </w:r>
            <w:proofErr w:type="spellStart"/>
            <w:r w:rsidRPr="006F6ECE">
              <w:t>Bit</w:t>
            </w:r>
            <w:proofErr w:type="spellEnd"/>
            <w:r w:rsidRPr="006F6ECE">
              <w:t xml:space="preserve"> 8 of octet 5 is the most significant bit and bit 1 of octet 5 is the least significant bit.</w:t>
            </w:r>
          </w:p>
          <w:p w14:paraId="22B8B19B" w14:textId="77777777" w:rsidR="006F6ECE" w:rsidRPr="006F6ECE" w:rsidRDefault="006F6ECE">
            <w:pPr>
              <w:pStyle w:val="TAL"/>
            </w:pPr>
          </w:p>
        </w:tc>
      </w:tr>
      <w:tr w:rsidR="006F6ECE" w14:paraId="6E19B27B" w14:textId="77777777" w:rsidTr="006F6ECE">
        <w:trPr>
          <w:jc w:val="center"/>
        </w:trPr>
        <w:tc>
          <w:tcPr>
            <w:tcW w:w="7167" w:type="dxa"/>
            <w:tcBorders>
              <w:left w:val="single" w:sz="4" w:space="0" w:color="auto"/>
              <w:right w:val="single" w:sz="4" w:space="0" w:color="auto"/>
            </w:tcBorders>
          </w:tcPr>
          <w:p w14:paraId="7D7FBE40" w14:textId="77777777" w:rsidR="006F6ECE" w:rsidRPr="006F6ECE" w:rsidRDefault="006F6ECE">
            <w:pPr>
              <w:pStyle w:val="TAL"/>
            </w:pPr>
            <w:r w:rsidRPr="006F6ECE">
              <w:t>AMF Set ID (octet 6, octet 7 bits 7 to 8)</w:t>
            </w:r>
          </w:p>
          <w:p w14:paraId="28B28FE4" w14:textId="77777777" w:rsidR="006F6ECE" w:rsidRPr="006F6ECE" w:rsidRDefault="006F6ECE">
            <w:pPr>
              <w:pStyle w:val="TAL"/>
            </w:pPr>
            <w:r w:rsidRPr="006F6ECE">
              <w:t xml:space="preserve">This field contains the binary encoding of the AMF Set ID. </w:t>
            </w:r>
            <w:proofErr w:type="spellStart"/>
            <w:r w:rsidRPr="006F6ECE">
              <w:t>Bit</w:t>
            </w:r>
            <w:proofErr w:type="spellEnd"/>
            <w:r w:rsidRPr="006F6ECE">
              <w:t xml:space="preserve"> 8 of octet 6 is the most significant bit and bit 7 of octet 7 is the least significant bit. </w:t>
            </w:r>
          </w:p>
          <w:p w14:paraId="6546F45E" w14:textId="77777777" w:rsidR="006F6ECE" w:rsidRPr="006F6ECE" w:rsidRDefault="006F6ECE">
            <w:pPr>
              <w:pStyle w:val="TAL"/>
            </w:pPr>
          </w:p>
        </w:tc>
      </w:tr>
      <w:tr w:rsidR="006F6ECE" w14:paraId="7BE09C30" w14:textId="77777777" w:rsidTr="006F6ECE">
        <w:trPr>
          <w:jc w:val="center"/>
        </w:trPr>
        <w:tc>
          <w:tcPr>
            <w:tcW w:w="7167" w:type="dxa"/>
            <w:tcBorders>
              <w:left w:val="single" w:sz="4" w:space="0" w:color="auto"/>
              <w:bottom w:val="single" w:sz="4" w:space="0" w:color="auto"/>
              <w:right w:val="single" w:sz="4" w:space="0" w:color="auto"/>
            </w:tcBorders>
          </w:tcPr>
          <w:p w14:paraId="6AE10DF2" w14:textId="77777777" w:rsidR="006F6ECE" w:rsidRPr="006F6ECE" w:rsidRDefault="006F6ECE">
            <w:pPr>
              <w:pStyle w:val="TAL"/>
            </w:pPr>
            <w:r w:rsidRPr="006F6ECE">
              <w:t>AMF Pointer (octet 7 bits 1 to 6)</w:t>
            </w:r>
          </w:p>
          <w:p w14:paraId="56E0E118" w14:textId="77777777" w:rsidR="006F6ECE" w:rsidRPr="006F6ECE" w:rsidRDefault="006F6ECE">
            <w:pPr>
              <w:pStyle w:val="TAL"/>
            </w:pPr>
            <w:r w:rsidRPr="006F6ECE">
              <w:t xml:space="preserve">This field contains the binary encoding of the AMF Pointer. </w:t>
            </w:r>
            <w:proofErr w:type="spellStart"/>
            <w:r w:rsidRPr="006F6ECE">
              <w:t>Bit</w:t>
            </w:r>
            <w:proofErr w:type="spellEnd"/>
            <w:r w:rsidRPr="006F6ECE">
              <w:t xml:space="preserve"> 6 of octet 7 is the most significant bit and bit 1 of octet 7 is the least significant bit.</w:t>
            </w:r>
          </w:p>
          <w:p w14:paraId="0C282A04" w14:textId="77777777" w:rsidR="006F6ECE" w:rsidRPr="006F6ECE" w:rsidRDefault="006F6ECE">
            <w:pPr>
              <w:pStyle w:val="TAL"/>
            </w:pPr>
          </w:p>
        </w:tc>
      </w:tr>
    </w:tbl>
    <w:p w14:paraId="72D4DB3D" w14:textId="77777777" w:rsidR="00B5348B" w:rsidRPr="003475AA" w:rsidRDefault="00B5348B" w:rsidP="00B5348B"/>
    <w:p w14:paraId="6AEBB276" w14:textId="77777777" w:rsidR="00B5348B" w:rsidRPr="00F761BE" w:rsidRDefault="00B3565C" w:rsidP="00B5348B">
      <w:pPr>
        <w:pStyle w:val="Heading3"/>
      </w:pPr>
      <w:bookmarkStart w:id="1395" w:name="_Toc20212179"/>
      <w:bookmarkStart w:id="1396" w:name="_Toc27745065"/>
      <w:bookmarkStart w:id="1397" w:name="_Toc36114871"/>
      <w:bookmarkStart w:id="1398" w:name="_Toc45271466"/>
      <w:bookmarkStart w:id="1399" w:name="_Toc51936725"/>
      <w:bookmarkStart w:id="1400" w:name="_Toc58230395"/>
      <w:bookmarkStart w:id="1401" w:name="_Toc162966154"/>
      <w:r w:rsidRPr="00F761BE">
        <w:t>9.2.2</w:t>
      </w:r>
      <w:r w:rsidR="00B5348B" w:rsidRPr="00F761BE">
        <w:tab/>
        <w:t>Establishment cause for non-3GPP access</w:t>
      </w:r>
      <w:bookmarkEnd w:id="1395"/>
      <w:bookmarkEnd w:id="1396"/>
      <w:bookmarkEnd w:id="1397"/>
      <w:bookmarkEnd w:id="1398"/>
      <w:bookmarkEnd w:id="1399"/>
      <w:bookmarkEnd w:id="1400"/>
      <w:bookmarkEnd w:id="1401"/>
    </w:p>
    <w:p w14:paraId="6F2A4A15" w14:textId="77777777" w:rsidR="00B5348B" w:rsidRDefault="00B5348B" w:rsidP="00B5348B">
      <w:r>
        <w:t>The purpose of the Establishment cause for non-3GPP access information element is to provide the establishment cause for non-3GPP access.</w:t>
      </w:r>
    </w:p>
    <w:p w14:paraId="4468F327" w14:textId="020697C1" w:rsidR="00B5348B" w:rsidRDefault="00B5348B" w:rsidP="00B5348B">
      <w:r>
        <w:t>The Establishment cause for non-3GPP access information element is coded as shown in figure </w:t>
      </w:r>
      <w:r w:rsidR="00B3565C">
        <w:t>9.2.2</w:t>
      </w:r>
      <w:r w:rsidR="00A22705">
        <w:t>-</w:t>
      </w:r>
      <w:r>
        <w:t>1 and table </w:t>
      </w:r>
      <w:r w:rsidR="00B3565C">
        <w:t>9.2.2</w:t>
      </w:r>
      <w:r w:rsidR="00A22705">
        <w:t>-</w:t>
      </w:r>
      <w:r>
        <w:t>1.</w:t>
      </w:r>
    </w:p>
    <w:p w14:paraId="0944EBD3" w14:textId="77777777" w:rsidR="00B5348B" w:rsidRDefault="00B5348B" w:rsidP="00B5348B">
      <w:r>
        <w:t>The Establishment cause for non-3GPP access is a type 3 information element with length of 2 octets.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09"/>
        <w:gridCol w:w="709"/>
        <w:gridCol w:w="709"/>
        <w:gridCol w:w="709"/>
        <w:gridCol w:w="709"/>
        <w:gridCol w:w="709"/>
        <w:gridCol w:w="709"/>
        <w:gridCol w:w="1558"/>
      </w:tblGrid>
      <w:tr w:rsidR="00B5348B" w:rsidRPr="00FE320E" w14:paraId="2CD9CE60" w14:textId="77777777">
        <w:trPr>
          <w:cantSplit/>
          <w:jc w:val="center"/>
        </w:trPr>
        <w:tc>
          <w:tcPr>
            <w:tcW w:w="709" w:type="dxa"/>
            <w:tcBorders>
              <w:top w:val="nil"/>
              <w:left w:val="nil"/>
              <w:bottom w:val="nil"/>
              <w:right w:val="nil"/>
            </w:tcBorders>
          </w:tcPr>
          <w:p w14:paraId="3417AA29" w14:textId="77777777" w:rsidR="00B5348B" w:rsidRPr="006C6E41" w:rsidRDefault="00B5348B" w:rsidP="0069440F">
            <w:pPr>
              <w:pStyle w:val="TAC"/>
            </w:pPr>
            <w:r>
              <w:t>8</w:t>
            </w:r>
          </w:p>
        </w:tc>
        <w:tc>
          <w:tcPr>
            <w:tcW w:w="709" w:type="dxa"/>
            <w:tcBorders>
              <w:top w:val="nil"/>
              <w:left w:val="nil"/>
              <w:bottom w:val="nil"/>
              <w:right w:val="nil"/>
            </w:tcBorders>
          </w:tcPr>
          <w:p w14:paraId="0AE7BCB1" w14:textId="77777777" w:rsidR="00B5348B" w:rsidRPr="006C6E41" w:rsidRDefault="00B5348B" w:rsidP="0069440F">
            <w:pPr>
              <w:pStyle w:val="TAC"/>
            </w:pPr>
            <w:r>
              <w:t>7</w:t>
            </w:r>
          </w:p>
        </w:tc>
        <w:tc>
          <w:tcPr>
            <w:tcW w:w="709" w:type="dxa"/>
            <w:tcBorders>
              <w:top w:val="nil"/>
              <w:left w:val="nil"/>
              <w:bottom w:val="nil"/>
              <w:right w:val="nil"/>
            </w:tcBorders>
          </w:tcPr>
          <w:p w14:paraId="773E84F3" w14:textId="77777777" w:rsidR="00B5348B" w:rsidRPr="006C6E41" w:rsidRDefault="00B5348B" w:rsidP="0069440F">
            <w:pPr>
              <w:pStyle w:val="TAC"/>
            </w:pPr>
            <w:r>
              <w:t>6</w:t>
            </w:r>
          </w:p>
        </w:tc>
        <w:tc>
          <w:tcPr>
            <w:tcW w:w="709" w:type="dxa"/>
            <w:tcBorders>
              <w:top w:val="nil"/>
              <w:left w:val="nil"/>
              <w:bottom w:val="nil"/>
              <w:right w:val="nil"/>
            </w:tcBorders>
          </w:tcPr>
          <w:p w14:paraId="347F5663" w14:textId="77777777" w:rsidR="00B5348B" w:rsidRPr="006C6E41" w:rsidRDefault="00B5348B" w:rsidP="0069440F">
            <w:pPr>
              <w:pStyle w:val="TAC"/>
            </w:pPr>
            <w:r>
              <w:t>5</w:t>
            </w:r>
          </w:p>
        </w:tc>
        <w:tc>
          <w:tcPr>
            <w:tcW w:w="709" w:type="dxa"/>
            <w:tcBorders>
              <w:top w:val="nil"/>
              <w:left w:val="nil"/>
              <w:bottom w:val="nil"/>
              <w:right w:val="nil"/>
            </w:tcBorders>
          </w:tcPr>
          <w:p w14:paraId="1421F467" w14:textId="77777777" w:rsidR="00B5348B" w:rsidRPr="006C6E41" w:rsidRDefault="00B5348B" w:rsidP="0069440F">
            <w:pPr>
              <w:pStyle w:val="TAC"/>
            </w:pPr>
            <w:r>
              <w:t>4</w:t>
            </w:r>
          </w:p>
        </w:tc>
        <w:tc>
          <w:tcPr>
            <w:tcW w:w="709" w:type="dxa"/>
            <w:tcBorders>
              <w:top w:val="nil"/>
              <w:left w:val="nil"/>
              <w:bottom w:val="nil"/>
              <w:right w:val="nil"/>
            </w:tcBorders>
          </w:tcPr>
          <w:p w14:paraId="75A9BE20" w14:textId="77777777" w:rsidR="00B5348B" w:rsidRPr="006C6E41" w:rsidRDefault="00B5348B" w:rsidP="0069440F">
            <w:pPr>
              <w:pStyle w:val="TAC"/>
            </w:pPr>
            <w:r>
              <w:t>3</w:t>
            </w:r>
          </w:p>
        </w:tc>
        <w:tc>
          <w:tcPr>
            <w:tcW w:w="709" w:type="dxa"/>
            <w:tcBorders>
              <w:top w:val="nil"/>
              <w:left w:val="nil"/>
              <w:bottom w:val="nil"/>
              <w:right w:val="nil"/>
            </w:tcBorders>
          </w:tcPr>
          <w:p w14:paraId="0BEFBFFF" w14:textId="77777777" w:rsidR="00B5348B" w:rsidRPr="006C6E41" w:rsidRDefault="00B5348B" w:rsidP="0069440F">
            <w:pPr>
              <w:pStyle w:val="TAC"/>
            </w:pPr>
            <w:r>
              <w:t>2</w:t>
            </w:r>
          </w:p>
        </w:tc>
        <w:tc>
          <w:tcPr>
            <w:tcW w:w="709" w:type="dxa"/>
            <w:tcBorders>
              <w:top w:val="nil"/>
              <w:left w:val="nil"/>
              <w:bottom w:val="nil"/>
              <w:right w:val="nil"/>
            </w:tcBorders>
          </w:tcPr>
          <w:p w14:paraId="07A5628C" w14:textId="77777777" w:rsidR="00B5348B" w:rsidRPr="006C6E41" w:rsidRDefault="00B5348B" w:rsidP="0069440F">
            <w:pPr>
              <w:pStyle w:val="TAC"/>
            </w:pPr>
            <w:r>
              <w:t>1</w:t>
            </w:r>
          </w:p>
        </w:tc>
        <w:tc>
          <w:tcPr>
            <w:tcW w:w="1558" w:type="dxa"/>
            <w:tcBorders>
              <w:top w:val="nil"/>
              <w:left w:val="nil"/>
              <w:bottom w:val="nil"/>
              <w:right w:val="nil"/>
            </w:tcBorders>
          </w:tcPr>
          <w:p w14:paraId="6EC23E38" w14:textId="77777777" w:rsidR="00B5348B" w:rsidRPr="006C6E41" w:rsidRDefault="00B5348B" w:rsidP="0069440F">
            <w:pPr>
              <w:pStyle w:val="TAL"/>
            </w:pPr>
          </w:p>
        </w:tc>
      </w:tr>
      <w:tr w:rsidR="00B5348B" w:rsidRPr="00FE320E" w14:paraId="6D40CDFC" w14:textId="77777777">
        <w:trPr>
          <w:cantSplit/>
          <w:jc w:val="center"/>
        </w:trPr>
        <w:tc>
          <w:tcPr>
            <w:tcW w:w="5672" w:type="dxa"/>
            <w:gridSpan w:val="8"/>
            <w:tcBorders>
              <w:right w:val="single" w:sz="4" w:space="0" w:color="auto"/>
            </w:tcBorders>
          </w:tcPr>
          <w:p w14:paraId="3ACEFF3C" w14:textId="77777777" w:rsidR="00B5348B" w:rsidRPr="006C6E41" w:rsidRDefault="00B5348B" w:rsidP="0069440F">
            <w:pPr>
              <w:pStyle w:val="TAC"/>
            </w:pPr>
            <w:r>
              <w:t xml:space="preserve">Establishment cause for non-3GPP access </w:t>
            </w:r>
            <w:r w:rsidRPr="005F7EB0">
              <w:t>IEI</w:t>
            </w:r>
          </w:p>
        </w:tc>
        <w:tc>
          <w:tcPr>
            <w:tcW w:w="1558" w:type="dxa"/>
            <w:tcBorders>
              <w:top w:val="nil"/>
              <w:left w:val="nil"/>
              <w:bottom w:val="nil"/>
              <w:right w:val="nil"/>
            </w:tcBorders>
          </w:tcPr>
          <w:p w14:paraId="322269C7" w14:textId="77777777" w:rsidR="00B5348B" w:rsidRPr="006C6E41" w:rsidRDefault="00B5348B" w:rsidP="0069440F">
            <w:pPr>
              <w:pStyle w:val="TAL"/>
            </w:pPr>
            <w:r w:rsidRPr="006C6E41">
              <w:t xml:space="preserve">octet </w:t>
            </w:r>
            <w:r>
              <w:t>1</w:t>
            </w:r>
          </w:p>
        </w:tc>
      </w:tr>
      <w:tr w:rsidR="00B5348B" w:rsidRPr="00FE320E" w14:paraId="3D8D427C" w14:textId="77777777">
        <w:trPr>
          <w:cantSplit/>
          <w:jc w:val="center"/>
        </w:trPr>
        <w:tc>
          <w:tcPr>
            <w:tcW w:w="709" w:type="dxa"/>
            <w:tcBorders>
              <w:right w:val="single" w:sz="4" w:space="0" w:color="auto"/>
            </w:tcBorders>
          </w:tcPr>
          <w:p w14:paraId="6A2B1C74" w14:textId="77777777" w:rsidR="00B5348B" w:rsidRDefault="00B5348B" w:rsidP="0069440F">
            <w:pPr>
              <w:pStyle w:val="TAC"/>
            </w:pPr>
            <w:r>
              <w:t>0</w:t>
            </w:r>
          </w:p>
          <w:p w14:paraId="12EF7B2A" w14:textId="77777777" w:rsidR="00B5348B" w:rsidRPr="006C6E41" w:rsidRDefault="00B5348B" w:rsidP="0069440F">
            <w:pPr>
              <w:pStyle w:val="TAC"/>
            </w:pPr>
            <w:r>
              <w:t>Spare</w:t>
            </w:r>
          </w:p>
        </w:tc>
        <w:tc>
          <w:tcPr>
            <w:tcW w:w="709" w:type="dxa"/>
            <w:tcBorders>
              <w:right w:val="single" w:sz="4" w:space="0" w:color="auto"/>
            </w:tcBorders>
          </w:tcPr>
          <w:p w14:paraId="0854B8C0" w14:textId="77777777" w:rsidR="00B5348B" w:rsidRDefault="00B5348B" w:rsidP="0069440F">
            <w:pPr>
              <w:pStyle w:val="TAC"/>
            </w:pPr>
            <w:r>
              <w:t>0</w:t>
            </w:r>
          </w:p>
          <w:p w14:paraId="354063F5" w14:textId="77777777" w:rsidR="00B5348B" w:rsidRPr="006C6E41" w:rsidRDefault="00B5348B" w:rsidP="0069440F">
            <w:pPr>
              <w:pStyle w:val="TAC"/>
            </w:pPr>
            <w:r>
              <w:t>Spare</w:t>
            </w:r>
          </w:p>
        </w:tc>
        <w:tc>
          <w:tcPr>
            <w:tcW w:w="709" w:type="dxa"/>
            <w:tcBorders>
              <w:right w:val="single" w:sz="4" w:space="0" w:color="auto"/>
            </w:tcBorders>
          </w:tcPr>
          <w:p w14:paraId="02478F6A" w14:textId="77777777" w:rsidR="00B5348B" w:rsidRDefault="00B5348B" w:rsidP="0069440F">
            <w:pPr>
              <w:pStyle w:val="TAC"/>
            </w:pPr>
            <w:r>
              <w:t>0</w:t>
            </w:r>
          </w:p>
          <w:p w14:paraId="0E558E15" w14:textId="77777777" w:rsidR="00B5348B" w:rsidRPr="006C6E41" w:rsidRDefault="00B5348B" w:rsidP="0069440F">
            <w:pPr>
              <w:pStyle w:val="TAC"/>
            </w:pPr>
            <w:r>
              <w:t>Spare</w:t>
            </w:r>
          </w:p>
        </w:tc>
        <w:tc>
          <w:tcPr>
            <w:tcW w:w="709" w:type="dxa"/>
            <w:tcBorders>
              <w:right w:val="single" w:sz="4" w:space="0" w:color="auto"/>
            </w:tcBorders>
          </w:tcPr>
          <w:p w14:paraId="0338746E" w14:textId="77777777" w:rsidR="00B5348B" w:rsidRDefault="00B5348B" w:rsidP="0069440F">
            <w:pPr>
              <w:pStyle w:val="TAC"/>
            </w:pPr>
            <w:r>
              <w:t>0</w:t>
            </w:r>
          </w:p>
          <w:p w14:paraId="27D75E4E" w14:textId="77777777" w:rsidR="00B5348B" w:rsidRPr="006C6E41" w:rsidRDefault="00B5348B" w:rsidP="0069440F">
            <w:pPr>
              <w:pStyle w:val="TAC"/>
            </w:pPr>
            <w:r>
              <w:t>Spare</w:t>
            </w:r>
          </w:p>
        </w:tc>
        <w:tc>
          <w:tcPr>
            <w:tcW w:w="2836" w:type="dxa"/>
            <w:gridSpan w:val="4"/>
            <w:tcBorders>
              <w:right w:val="single" w:sz="4" w:space="0" w:color="auto"/>
            </w:tcBorders>
          </w:tcPr>
          <w:p w14:paraId="0C498E9D" w14:textId="77777777" w:rsidR="00B5348B" w:rsidRPr="006C6E41" w:rsidRDefault="00B5348B" w:rsidP="0069440F">
            <w:pPr>
              <w:pStyle w:val="TAC"/>
            </w:pPr>
            <w:r>
              <w:t>N3AEC</w:t>
            </w:r>
          </w:p>
        </w:tc>
        <w:tc>
          <w:tcPr>
            <w:tcW w:w="1558" w:type="dxa"/>
            <w:tcBorders>
              <w:top w:val="nil"/>
              <w:left w:val="nil"/>
              <w:bottom w:val="nil"/>
              <w:right w:val="nil"/>
            </w:tcBorders>
          </w:tcPr>
          <w:p w14:paraId="7CF0D0F5" w14:textId="77777777" w:rsidR="00B5348B" w:rsidRPr="006C6E41" w:rsidRDefault="00B5348B" w:rsidP="0069440F">
            <w:pPr>
              <w:pStyle w:val="TAL"/>
            </w:pPr>
            <w:r w:rsidRPr="006C6E41">
              <w:t xml:space="preserve">octet </w:t>
            </w:r>
            <w:r>
              <w:t>2</w:t>
            </w:r>
          </w:p>
        </w:tc>
      </w:tr>
    </w:tbl>
    <w:p w14:paraId="6F3C7612" w14:textId="77777777" w:rsidR="00B5348B" w:rsidRDefault="00B5348B" w:rsidP="00B5348B">
      <w:pPr>
        <w:pStyle w:val="TF"/>
      </w:pPr>
      <w:r>
        <w:t>Figure </w:t>
      </w:r>
      <w:r w:rsidR="00B3565C">
        <w:t>9.2.2</w:t>
      </w:r>
      <w:r w:rsidR="00A22705">
        <w:t>-</w:t>
      </w:r>
      <w:r>
        <w:t>1</w:t>
      </w:r>
      <w:r w:rsidRPr="00BD0557">
        <w:t xml:space="preserve">: </w:t>
      </w:r>
      <w:r>
        <w:t>Establishment cause for non-3GPP access information element</w:t>
      </w:r>
    </w:p>
    <w:p w14:paraId="7D8A875F" w14:textId="77777777" w:rsidR="00B5348B" w:rsidRDefault="00B5348B" w:rsidP="00B5348B">
      <w:pPr>
        <w:pStyle w:val="TH"/>
      </w:pPr>
      <w:r w:rsidRPr="00AF01B0">
        <w:lastRenderedPageBreak/>
        <w:t>Table </w:t>
      </w:r>
      <w:r w:rsidR="00B3565C">
        <w:t>9.2.2</w:t>
      </w:r>
      <w:r w:rsidR="00A22705">
        <w:t>-</w:t>
      </w:r>
      <w:r>
        <w:t>1</w:t>
      </w:r>
      <w:r w:rsidRPr="00BD0557">
        <w:t xml:space="preserve">: </w:t>
      </w:r>
      <w:r>
        <w:t>Establishment cause for non-3GPP access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167"/>
      </w:tblGrid>
      <w:tr w:rsidR="00B5348B" w:rsidRPr="003168A2" w14:paraId="79E01558" w14:textId="77777777">
        <w:trPr>
          <w:jc w:val="center"/>
        </w:trPr>
        <w:tc>
          <w:tcPr>
            <w:tcW w:w="7167" w:type="dxa"/>
          </w:tcPr>
          <w:p w14:paraId="46784B03" w14:textId="77777777" w:rsidR="00B5348B" w:rsidRPr="006C6E41" w:rsidRDefault="00B5348B" w:rsidP="0069440F">
            <w:pPr>
              <w:pStyle w:val="TAL"/>
            </w:pPr>
            <w:r>
              <w:t>Establishment cause for non-3GPP access (N3AEC)</w:t>
            </w:r>
            <w:r w:rsidRPr="006C6E41">
              <w:t xml:space="preserve"> (octet </w:t>
            </w:r>
            <w:r>
              <w:t>2</w:t>
            </w:r>
            <w:r w:rsidRPr="006C6E41">
              <w:t xml:space="preserve"> bits </w:t>
            </w:r>
            <w:r>
              <w:t>1</w:t>
            </w:r>
            <w:r w:rsidRPr="006C6E41">
              <w:t xml:space="preserve"> to </w:t>
            </w:r>
            <w:r>
              <w:t>4</w:t>
            </w:r>
            <w:r w:rsidRPr="006C6E41">
              <w:t>)</w:t>
            </w:r>
          </w:p>
          <w:p w14:paraId="0FE2838A" w14:textId="77777777" w:rsidR="00B5348B" w:rsidRDefault="00B5348B" w:rsidP="0069440F">
            <w:pPr>
              <w:pStyle w:val="TAL"/>
            </w:pPr>
            <w:r>
              <w:t>Bits</w:t>
            </w:r>
          </w:p>
          <w:p w14:paraId="7FDD099D" w14:textId="77777777" w:rsidR="00B5348B" w:rsidRDefault="00B5348B" w:rsidP="0069440F">
            <w:pPr>
              <w:pStyle w:val="TAL"/>
            </w:pPr>
            <w:r>
              <w:t>4 3 2 1</w:t>
            </w:r>
          </w:p>
          <w:p w14:paraId="5DC6CCFC" w14:textId="0D7298DF" w:rsidR="00B5348B" w:rsidRDefault="00B5348B" w:rsidP="0069440F">
            <w:pPr>
              <w:pStyle w:val="TAL"/>
            </w:pPr>
            <w:r>
              <w:t>0 0 0 0</w:t>
            </w:r>
            <w:r w:rsidR="001B3DE5">
              <w:tab/>
            </w:r>
            <w:r w:rsidR="00B87E84">
              <w:t>e</w:t>
            </w:r>
            <w:r>
              <w:t>mergency</w:t>
            </w:r>
          </w:p>
          <w:p w14:paraId="2EB2D09D" w14:textId="7FF4B827" w:rsidR="00B5348B" w:rsidRDefault="00B5348B" w:rsidP="0069440F">
            <w:pPr>
              <w:pStyle w:val="TAL"/>
            </w:pPr>
            <w:r>
              <w:t>0 0 0 1</w:t>
            </w:r>
            <w:r w:rsidR="001B3DE5">
              <w:tab/>
            </w:r>
            <w:proofErr w:type="spellStart"/>
            <w:r w:rsidR="00B87E84">
              <w:t>h</w:t>
            </w:r>
            <w:r>
              <w:t>igh</w:t>
            </w:r>
            <w:r w:rsidR="00B87E84">
              <w:t>P</w:t>
            </w:r>
            <w:r>
              <w:t>riority</w:t>
            </w:r>
            <w:r w:rsidR="00B87E84">
              <w:t>A</w:t>
            </w:r>
            <w:r>
              <w:t>ccess</w:t>
            </w:r>
            <w:proofErr w:type="spellEnd"/>
          </w:p>
          <w:p w14:paraId="1CF9F48C" w14:textId="26119481" w:rsidR="00B5348B" w:rsidRPr="006C6E41" w:rsidRDefault="00B5348B" w:rsidP="0069440F">
            <w:pPr>
              <w:pStyle w:val="TAL"/>
            </w:pPr>
            <w:r>
              <w:t>0 0 1 1</w:t>
            </w:r>
            <w:r w:rsidR="001B3DE5">
              <w:tab/>
            </w:r>
            <w:proofErr w:type="spellStart"/>
            <w:r w:rsidR="00B87E84">
              <w:t>mo</w:t>
            </w:r>
            <w:proofErr w:type="spellEnd"/>
            <w:r w:rsidR="00B87E84">
              <w:t>-S</w:t>
            </w:r>
            <w:r>
              <w:t>ignalling</w:t>
            </w:r>
          </w:p>
          <w:p w14:paraId="3C276CB6" w14:textId="04B56C79" w:rsidR="00B87E84" w:rsidRDefault="00B5348B" w:rsidP="00B87E84">
            <w:pPr>
              <w:pStyle w:val="TAL"/>
            </w:pPr>
            <w:r>
              <w:t>0 1 0 0</w:t>
            </w:r>
            <w:r w:rsidR="001B3DE5">
              <w:tab/>
            </w:r>
            <w:proofErr w:type="spellStart"/>
            <w:r w:rsidR="00B87E84">
              <w:t>mo</w:t>
            </w:r>
            <w:proofErr w:type="spellEnd"/>
            <w:r w:rsidR="00B87E84">
              <w:t>-D</w:t>
            </w:r>
            <w:r>
              <w:t>ata</w:t>
            </w:r>
          </w:p>
          <w:p w14:paraId="4F825164" w14:textId="4297E46A" w:rsidR="00B87E84" w:rsidRDefault="00B87E84" w:rsidP="00B87E84">
            <w:pPr>
              <w:pStyle w:val="TAL"/>
            </w:pPr>
            <w:r>
              <w:t>1 0 0 0</w:t>
            </w:r>
            <w:r w:rsidR="001B3DE5">
              <w:tab/>
            </w:r>
            <w:proofErr w:type="spellStart"/>
            <w:r w:rsidRPr="0016033D">
              <w:t>mps-PriorityAccess</w:t>
            </w:r>
            <w:proofErr w:type="spellEnd"/>
          </w:p>
          <w:p w14:paraId="557949E9" w14:textId="42758794" w:rsidR="00B5348B" w:rsidRDefault="00B87E84" w:rsidP="00B87E84">
            <w:pPr>
              <w:pStyle w:val="TAL"/>
            </w:pPr>
            <w:r>
              <w:t>1 0 0 1</w:t>
            </w:r>
            <w:r w:rsidR="001B3DE5">
              <w:tab/>
            </w:r>
            <w:proofErr w:type="spellStart"/>
            <w:r w:rsidRPr="0016033D">
              <w:t>mcs-PriorityAccess</w:t>
            </w:r>
            <w:proofErr w:type="spellEnd"/>
          </w:p>
          <w:p w14:paraId="29154EA8" w14:textId="57D65F17" w:rsidR="00163B70" w:rsidRDefault="009B0FAF" w:rsidP="00163B70">
            <w:pPr>
              <w:pStyle w:val="TAL"/>
            </w:pPr>
            <w:r>
              <w:t>1 0 1 0</w:t>
            </w:r>
            <w:r w:rsidR="001B3DE5">
              <w:tab/>
            </w:r>
            <w:proofErr w:type="spellStart"/>
            <w:r>
              <w:t>mo</w:t>
            </w:r>
            <w:proofErr w:type="spellEnd"/>
            <w:r>
              <w:t>-SMS</w:t>
            </w:r>
          </w:p>
          <w:p w14:paraId="317742CC" w14:textId="77962484" w:rsidR="00163B70" w:rsidRDefault="00163B70" w:rsidP="00163B70">
            <w:pPr>
              <w:pStyle w:val="TAL"/>
            </w:pPr>
            <w:r>
              <w:t>1 0 1 1</w:t>
            </w:r>
            <w:r w:rsidR="001B3DE5">
              <w:tab/>
            </w:r>
            <w:proofErr w:type="spellStart"/>
            <w:r>
              <w:t>mo-VoiceCall</w:t>
            </w:r>
            <w:proofErr w:type="spellEnd"/>
          </w:p>
          <w:p w14:paraId="474A55B0" w14:textId="699844F0" w:rsidR="00163B70" w:rsidRDefault="00163B70" w:rsidP="00163B70">
            <w:pPr>
              <w:pStyle w:val="TAL"/>
            </w:pPr>
            <w:r>
              <w:t>1 1 0 0</w:t>
            </w:r>
            <w:r w:rsidR="001B3DE5">
              <w:tab/>
            </w:r>
            <w:proofErr w:type="spellStart"/>
            <w:r>
              <w:t>mo-VideoCall</w:t>
            </w:r>
            <w:proofErr w:type="spellEnd"/>
          </w:p>
          <w:p w14:paraId="09C62904" w14:textId="77777777" w:rsidR="009B0FAF" w:rsidRDefault="009B0FAF" w:rsidP="00B87E84">
            <w:pPr>
              <w:pStyle w:val="TAL"/>
            </w:pPr>
          </w:p>
          <w:p w14:paraId="12203D65" w14:textId="77777777" w:rsidR="00B5348B" w:rsidRDefault="00B5348B" w:rsidP="0069440F">
            <w:pPr>
              <w:pStyle w:val="TAL"/>
            </w:pPr>
            <w:r>
              <w:t>All other values are spare values. The receiving entity shall treat a spare value as 0100, "</w:t>
            </w:r>
            <w:proofErr w:type="spellStart"/>
            <w:r w:rsidR="000421A4">
              <w:t>mo</w:t>
            </w:r>
            <w:proofErr w:type="spellEnd"/>
            <w:r w:rsidR="000421A4">
              <w:t>-Data</w:t>
            </w:r>
            <w:r>
              <w:t>".</w:t>
            </w:r>
          </w:p>
        </w:tc>
      </w:tr>
    </w:tbl>
    <w:p w14:paraId="249FC004" w14:textId="77777777" w:rsidR="00B5348B" w:rsidRPr="003475AA" w:rsidRDefault="00B5348B" w:rsidP="00B5348B"/>
    <w:p w14:paraId="1F96146D" w14:textId="77777777" w:rsidR="0069440F" w:rsidRPr="004E6569" w:rsidRDefault="00B3565C" w:rsidP="0069440F">
      <w:pPr>
        <w:pStyle w:val="Heading3"/>
        <w:rPr>
          <w:lang w:val="en-US"/>
        </w:rPr>
      </w:pPr>
      <w:bookmarkStart w:id="1402" w:name="_Toc20212180"/>
      <w:bookmarkStart w:id="1403" w:name="_Toc27745066"/>
      <w:bookmarkStart w:id="1404" w:name="_Toc36114872"/>
      <w:bookmarkStart w:id="1405" w:name="_Toc45271467"/>
      <w:bookmarkStart w:id="1406" w:name="_Toc51936726"/>
      <w:bookmarkStart w:id="1407" w:name="_Toc58230396"/>
      <w:bookmarkStart w:id="1408" w:name="_Toc162966155"/>
      <w:r>
        <w:rPr>
          <w:noProof/>
          <w:lang w:val="en-US" w:eastAsia="zh-CN"/>
        </w:rPr>
        <w:t>9.2.3</w:t>
      </w:r>
      <w:r w:rsidR="0069440F">
        <w:rPr>
          <w:noProof/>
          <w:lang w:val="en-US" w:eastAsia="zh-CN"/>
        </w:rPr>
        <w:tab/>
      </w:r>
      <w:r w:rsidR="0069440F">
        <w:rPr>
          <w:lang w:val="en-US"/>
        </w:rPr>
        <w:t>PLMN ID</w:t>
      </w:r>
      <w:bookmarkEnd w:id="1402"/>
      <w:bookmarkEnd w:id="1403"/>
      <w:bookmarkEnd w:id="1404"/>
      <w:bookmarkEnd w:id="1405"/>
      <w:bookmarkEnd w:id="1406"/>
      <w:bookmarkEnd w:id="1407"/>
      <w:bookmarkEnd w:id="1408"/>
    </w:p>
    <w:p w14:paraId="5B9A4B33" w14:textId="77777777" w:rsidR="0069440F" w:rsidRDefault="0069440F" w:rsidP="0069440F">
      <w:pPr>
        <w:rPr>
          <w:lang w:val="en-US"/>
        </w:rPr>
      </w:pPr>
      <w:r>
        <w:rPr>
          <w:lang w:val="en-US"/>
        </w:rPr>
        <w:t xml:space="preserve">The purpose of the </w:t>
      </w:r>
      <w:r w:rsidRPr="000172F9">
        <w:rPr>
          <w:lang w:val="en-US"/>
        </w:rPr>
        <w:t xml:space="preserve">PLMN ID </w:t>
      </w:r>
      <w:r>
        <w:rPr>
          <w:lang w:val="en-US"/>
        </w:rPr>
        <w:t xml:space="preserve">information element is to indicate the PLMN </w:t>
      </w:r>
      <w:r>
        <w:t xml:space="preserve">identity </w:t>
      </w:r>
      <w:r>
        <w:rPr>
          <w:lang w:val="en-US"/>
        </w:rPr>
        <w:t>of the selected PLMN</w:t>
      </w:r>
      <w:r>
        <w:t>.</w:t>
      </w:r>
    </w:p>
    <w:p w14:paraId="4943C6CF" w14:textId="77777777" w:rsidR="0069440F" w:rsidRDefault="0069440F" w:rsidP="0069440F">
      <w:pPr>
        <w:rPr>
          <w:lang w:val="en-US"/>
        </w:rPr>
      </w:pPr>
      <w:r>
        <w:rPr>
          <w:lang w:val="en-US"/>
        </w:rPr>
        <w:t xml:space="preserve">The </w:t>
      </w:r>
      <w:r w:rsidRPr="000172F9">
        <w:rPr>
          <w:lang w:val="en-US"/>
        </w:rPr>
        <w:t xml:space="preserve">PLMN ID </w:t>
      </w:r>
      <w:r>
        <w:rPr>
          <w:lang w:val="en-US"/>
        </w:rPr>
        <w:t xml:space="preserve">is a type 4 information element </w:t>
      </w:r>
      <w:r w:rsidRPr="003168A2">
        <w:t xml:space="preserve">with a length of </w:t>
      </w:r>
      <w:r>
        <w:t>5</w:t>
      </w:r>
      <w:r w:rsidRPr="003168A2">
        <w:t xml:space="preserve"> octets</w:t>
      </w:r>
      <w:r>
        <w:rPr>
          <w:lang w:val="en-US"/>
        </w:rPr>
        <w:t>.</w:t>
      </w:r>
    </w:p>
    <w:p w14:paraId="482EC086" w14:textId="77777777" w:rsidR="0069440F" w:rsidRDefault="0069440F" w:rsidP="0069440F">
      <w:pPr>
        <w:rPr>
          <w:lang w:val="en-US"/>
        </w:rPr>
      </w:pPr>
      <w:r>
        <w:rPr>
          <w:lang w:val="en-US"/>
        </w:rPr>
        <w:t xml:space="preserve">The </w:t>
      </w:r>
      <w:r w:rsidRPr="000172F9">
        <w:rPr>
          <w:lang w:val="en-US"/>
        </w:rPr>
        <w:t xml:space="preserve">PLMN ID </w:t>
      </w:r>
      <w:r>
        <w:rPr>
          <w:lang w:val="en-US"/>
        </w:rPr>
        <w:t>information element is coded as shown in figure </w:t>
      </w:r>
      <w:r w:rsidR="00B3565C">
        <w:rPr>
          <w:lang w:val="en-US"/>
        </w:rPr>
        <w:t>9.2.3</w:t>
      </w:r>
      <w:r w:rsidR="00A22705">
        <w:rPr>
          <w:lang w:val="en-US"/>
        </w:rPr>
        <w:t>-</w:t>
      </w:r>
      <w:r>
        <w:rPr>
          <w:lang w:val="en-US"/>
        </w:rPr>
        <w:t>1</w:t>
      </w:r>
      <w:r>
        <w:t xml:space="preserve"> and table </w:t>
      </w:r>
      <w:r w:rsidR="00B3565C">
        <w:rPr>
          <w:lang w:val="en-US"/>
        </w:rPr>
        <w:t>9.2.3</w:t>
      </w:r>
      <w:r w:rsidR="00A22705">
        <w:rPr>
          <w:lang w:val="en-US"/>
        </w:rPr>
        <w:t>-</w:t>
      </w:r>
      <w:r>
        <w:rPr>
          <w:lang w:val="en-US"/>
        </w:rPr>
        <w:t>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09"/>
        <w:gridCol w:w="709"/>
        <w:gridCol w:w="709"/>
        <w:gridCol w:w="709"/>
        <w:gridCol w:w="709"/>
        <w:gridCol w:w="709"/>
        <w:gridCol w:w="709"/>
        <w:gridCol w:w="1558"/>
      </w:tblGrid>
      <w:tr w:rsidR="0069440F" w14:paraId="242D3BCE" w14:textId="77777777">
        <w:trPr>
          <w:cantSplit/>
          <w:jc w:val="center"/>
        </w:trPr>
        <w:tc>
          <w:tcPr>
            <w:tcW w:w="709" w:type="dxa"/>
            <w:tcBorders>
              <w:top w:val="nil"/>
              <w:left w:val="nil"/>
              <w:bottom w:val="nil"/>
              <w:right w:val="nil"/>
            </w:tcBorders>
          </w:tcPr>
          <w:p w14:paraId="449CBFE7" w14:textId="77777777" w:rsidR="0069440F" w:rsidRDefault="0069440F" w:rsidP="0069440F">
            <w:pPr>
              <w:pStyle w:val="TAC"/>
            </w:pPr>
            <w:r>
              <w:t>8</w:t>
            </w:r>
          </w:p>
        </w:tc>
        <w:tc>
          <w:tcPr>
            <w:tcW w:w="709" w:type="dxa"/>
            <w:tcBorders>
              <w:top w:val="nil"/>
              <w:left w:val="nil"/>
              <w:bottom w:val="nil"/>
              <w:right w:val="nil"/>
            </w:tcBorders>
          </w:tcPr>
          <w:p w14:paraId="4C7AD7FC" w14:textId="77777777" w:rsidR="0069440F" w:rsidRDefault="0069440F" w:rsidP="0069440F">
            <w:pPr>
              <w:pStyle w:val="TAC"/>
            </w:pPr>
            <w:r>
              <w:t>7</w:t>
            </w:r>
          </w:p>
        </w:tc>
        <w:tc>
          <w:tcPr>
            <w:tcW w:w="709" w:type="dxa"/>
            <w:tcBorders>
              <w:top w:val="nil"/>
              <w:left w:val="nil"/>
              <w:bottom w:val="nil"/>
              <w:right w:val="nil"/>
            </w:tcBorders>
          </w:tcPr>
          <w:p w14:paraId="1FBCBAF0" w14:textId="77777777" w:rsidR="0069440F" w:rsidRDefault="0069440F" w:rsidP="0069440F">
            <w:pPr>
              <w:pStyle w:val="TAC"/>
            </w:pPr>
            <w:r>
              <w:t>6</w:t>
            </w:r>
          </w:p>
        </w:tc>
        <w:tc>
          <w:tcPr>
            <w:tcW w:w="709" w:type="dxa"/>
            <w:tcBorders>
              <w:top w:val="nil"/>
              <w:left w:val="nil"/>
              <w:bottom w:val="nil"/>
              <w:right w:val="nil"/>
            </w:tcBorders>
          </w:tcPr>
          <w:p w14:paraId="265C3B3E" w14:textId="77777777" w:rsidR="0069440F" w:rsidRDefault="0069440F" w:rsidP="0069440F">
            <w:pPr>
              <w:pStyle w:val="TAC"/>
            </w:pPr>
            <w:r>
              <w:t>5</w:t>
            </w:r>
          </w:p>
        </w:tc>
        <w:tc>
          <w:tcPr>
            <w:tcW w:w="709" w:type="dxa"/>
            <w:tcBorders>
              <w:top w:val="nil"/>
              <w:left w:val="nil"/>
              <w:bottom w:val="nil"/>
              <w:right w:val="nil"/>
            </w:tcBorders>
          </w:tcPr>
          <w:p w14:paraId="3B5979E3" w14:textId="77777777" w:rsidR="0069440F" w:rsidRDefault="0069440F" w:rsidP="0069440F">
            <w:pPr>
              <w:pStyle w:val="TAC"/>
            </w:pPr>
            <w:r>
              <w:t>4</w:t>
            </w:r>
          </w:p>
        </w:tc>
        <w:tc>
          <w:tcPr>
            <w:tcW w:w="709" w:type="dxa"/>
            <w:tcBorders>
              <w:top w:val="nil"/>
              <w:left w:val="nil"/>
              <w:bottom w:val="nil"/>
              <w:right w:val="nil"/>
            </w:tcBorders>
          </w:tcPr>
          <w:p w14:paraId="72A5D46D" w14:textId="77777777" w:rsidR="0069440F" w:rsidRDefault="0069440F" w:rsidP="0069440F">
            <w:pPr>
              <w:pStyle w:val="TAC"/>
            </w:pPr>
            <w:r>
              <w:t>3</w:t>
            </w:r>
          </w:p>
        </w:tc>
        <w:tc>
          <w:tcPr>
            <w:tcW w:w="709" w:type="dxa"/>
            <w:tcBorders>
              <w:top w:val="nil"/>
              <w:left w:val="nil"/>
              <w:bottom w:val="nil"/>
              <w:right w:val="nil"/>
            </w:tcBorders>
          </w:tcPr>
          <w:p w14:paraId="5ED34711" w14:textId="77777777" w:rsidR="0069440F" w:rsidRDefault="0069440F" w:rsidP="0069440F">
            <w:pPr>
              <w:pStyle w:val="TAC"/>
            </w:pPr>
            <w:r>
              <w:t>2</w:t>
            </w:r>
          </w:p>
        </w:tc>
        <w:tc>
          <w:tcPr>
            <w:tcW w:w="709" w:type="dxa"/>
            <w:tcBorders>
              <w:top w:val="nil"/>
              <w:left w:val="nil"/>
              <w:bottom w:val="nil"/>
              <w:right w:val="nil"/>
            </w:tcBorders>
          </w:tcPr>
          <w:p w14:paraId="6A5A3F8C" w14:textId="77777777" w:rsidR="0069440F" w:rsidRDefault="0069440F" w:rsidP="0069440F">
            <w:pPr>
              <w:pStyle w:val="TAC"/>
            </w:pPr>
            <w:r>
              <w:t>1</w:t>
            </w:r>
          </w:p>
        </w:tc>
        <w:tc>
          <w:tcPr>
            <w:tcW w:w="1558" w:type="dxa"/>
            <w:tcBorders>
              <w:top w:val="nil"/>
              <w:left w:val="nil"/>
              <w:bottom w:val="nil"/>
              <w:right w:val="nil"/>
            </w:tcBorders>
          </w:tcPr>
          <w:p w14:paraId="2344DF0A" w14:textId="77777777" w:rsidR="0069440F" w:rsidRDefault="0069440F" w:rsidP="0069440F">
            <w:pPr>
              <w:pStyle w:val="TAL"/>
            </w:pPr>
          </w:p>
        </w:tc>
      </w:tr>
      <w:tr w:rsidR="0069440F" w14:paraId="5E9DE3B5" w14:textId="77777777">
        <w:trPr>
          <w:cantSplit/>
          <w:jc w:val="center"/>
        </w:trPr>
        <w:tc>
          <w:tcPr>
            <w:tcW w:w="5672" w:type="dxa"/>
            <w:gridSpan w:val="8"/>
            <w:tcBorders>
              <w:top w:val="single" w:sz="4" w:space="0" w:color="auto"/>
              <w:left w:val="single" w:sz="4" w:space="0" w:color="auto"/>
              <w:bottom w:val="nil"/>
              <w:right w:val="single" w:sz="4" w:space="0" w:color="auto"/>
            </w:tcBorders>
          </w:tcPr>
          <w:p w14:paraId="765C1803" w14:textId="77777777" w:rsidR="0069440F" w:rsidRDefault="0069440F" w:rsidP="0069440F">
            <w:pPr>
              <w:pStyle w:val="TAC"/>
            </w:pPr>
          </w:p>
          <w:p w14:paraId="4612248C" w14:textId="77777777" w:rsidR="0069440F" w:rsidRDefault="0069440F" w:rsidP="0069440F">
            <w:pPr>
              <w:pStyle w:val="TAC"/>
            </w:pPr>
            <w:r>
              <w:t>PLMN ID IEI</w:t>
            </w:r>
          </w:p>
        </w:tc>
        <w:tc>
          <w:tcPr>
            <w:tcW w:w="1558" w:type="dxa"/>
            <w:tcBorders>
              <w:top w:val="nil"/>
              <w:left w:val="nil"/>
              <w:bottom w:val="nil"/>
              <w:right w:val="nil"/>
            </w:tcBorders>
          </w:tcPr>
          <w:p w14:paraId="4110F9A2" w14:textId="77777777" w:rsidR="0069440F" w:rsidRDefault="0069440F" w:rsidP="0069440F">
            <w:pPr>
              <w:pStyle w:val="TAL"/>
            </w:pPr>
          </w:p>
          <w:p w14:paraId="43458F79" w14:textId="77777777" w:rsidR="0069440F" w:rsidRDefault="0069440F" w:rsidP="0069440F">
            <w:pPr>
              <w:pStyle w:val="TAL"/>
            </w:pPr>
            <w:r>
              <w:t>octet 1</w:t>
            </w:r>
          </w:p>
        </w:tc>
      </w:tr>
      <w:tr w:rsidR="0069440F" w14:paraId="307929B6" w14:textId="77777777">
        <w:trPr>
          <w:cantSplit/>
          <w:jc w:val="center"/>
        </w:trPr>
        <w:tc>
          <w:tcPr>
            <w:tcW w:w="5672" w:type="dxa"/>
            <w:gridSpan w:val="8"/>
            <w:tcBorders>
              <w:top w:val="single" w:sz="4" w:space="0" w:color="auto"/>
              <w:left w:val="single" w:sz="4" w:space="0" w:color="auto"/>
              <w:bottom w:val="single" w:sz="4" w:space="0" w:color="auto"/>
              <w:right w:val="single" w:sz="4" w:space="0" w:color="auto"/>
            </w:tcBorders>
          </w:tcPr>
          <w:p w14:paraId="6A356CEB" w14:textId="77777777" w:rsidR="0069440F" w:rsidRDefault="0069440F" w:rsidP="0069440F">
            <w:pPr>
              <w:pStyle w:val="TAC"/>
            </w:pPr>
          </w:p>
          <w:p w14:paraId="1EA06F3B" w14:textId="77777777" w:rsidR="0069440F" w:rsidRDefault="0069440F" w:rsidP="0069440F">
            <w:pPr>
              <w:pStyle w:val="TAC"/>
            </w:pPr>
            <w:r>
              <w:t>Length of PLMN ID contents</w:t>
            </w:r>
          </w:p>
        </w:tc>
        <w:tc>
          <w:tcPr>
            <w:tcW w:w="1558" w:type="dxa"/>
            <w:tcBorders>
              <w:top w:val="nil"/>
              <w:left w:val="nil"/>
              <w:bottom w:val="nil"/>
              <w:right w:val="nil"/>
            </w:tcBorders>
          </w:tcPr>
          <w:p w14:paraId="0BD7E794" w14:textId="77777777" w:rsidR="0069440F" w:rsidRDefault="0069440F" w:rsidP="0069440F">
            <w:pPr>
              <w:pStyle w:val="TAL"/>
            </w:pPr>
          </w:p>
          <w:p w14:paraId="74DBD4A1" w14:textId="77777777" w:rsidR="0069440F" w:rsidRDefault="0069440F" w:rsidP="0069440F">
            <w:pPr>
              <w:pStyle w:val="TAL"/>
            </w:pPr>
            <w:r>
              <w:t>octet 2</w:t>
            </w:r>
          </w:p>
        </w:tc>
      </w:tr>
      <w:tr w:rsidR="0069440F" w14:paraId="02F69116" w14:textId="77777777">
        <w:trPr>
          <w:cantSplit/>
          <w:jc w:val="center"/>
        </w:trPr>
        <w:tc>
          <w:tcPr>
            <w:tcW w:w="2836" w:type="dxa"/>
            <w:gridSpan w:val="4"/>
            <w:tcBorders>
              <w:top w:val="single" w:sz="4" w:space="0" w:color="auto"/>
              <w:left w:val="single" w:sz="4" w:space="0" w:color="auto"/>
              <w:bottom w:val="single" w:sz="4" w:space="0" w:color="auto"/>
              <w:right w:val="single" w:sz="4" w:space="0" w:color="auto"/>
            </w:tcBorders>
          </w:tcPr>
          <w:p w14:paraId="33420375" w14:textId="77777777" w:rsidR="0069440F" w:rsidRDefault="0069440F" w:rsidP="0069440F">
            <w:pPr>
              <w:pStyle w:val="TAC"/>
            </w:pPr>
          </w:p>
          <w:p w14:paraId="068B7F44" w14:textId="77777777" w:rsidR="0069440F" w:rsidRDefault="0069440F" w:rsidP="0069440F">
            <w:pPr>
              <w:pStyle w:val="TAC"/>
            </w:pPr>
            <w:r>
              <w:t>MCC digit 2</w:t>
            </w:r>
          </w:p>
        </w:tc>
        <w:tc>
          <w:tcPr>
            <w:tcW w:w="2836" w:type="dxa"/>
            <w:gridSpan w:val="4"/>
            <w:tcBorders>
              <w:top w:val="single" w:sz="4" w:space="0" w:color="auto"/>
              <w:left w:val="single" w:sz="4" w:space="0" w:color="auto"/>
              <w:bottom w:val="single" w:sz="4" w:space="0" w:color="auto"/>
              <w:right w:val="single" w:sz="4" w:space="0" w:color="auto"/>
            </w:tcBorders>
          </w:tcPr>
          <w:p w14:paraId="309E0C6D" w14:textId="77777777" w:rsidR="0069440F" w:rsidRDefault="0069440F" w:rsidP="0069440F">
            <w:pPr>
              <w:pStyle w:val="TAC"/>
            </w:pPr>
          </w:p>
          <w:p w14:paraId="3A4F7855" w14:textId="77777777" w:rsidR="0069440F" w:rsidRDefault="0069440F" w:rsidP="0069440F">
            <w:pPr>
              <w:pStyle w:val="TAC"/>
            </w:pPr>
            <w:r>
              <w:t>MCC digit 1</w:t>
            </w:r>
          </w:p>
        </w:tc>
        <w:tc>
          <w:tcPr>
            <w:tcW w:w="1558" w:type="dxa"/>
            <w:tcBorders>
              <w:top w:val="nil"/>
              <w:left w:val="nil"/>
              <w:bottom w:val="nil"/>
              <w:right w:val="nil"/>
            </w:tcBorders>
          </w:tcPr>
          <w:p w14:paraId="15C81A57" w14:textId="77777777" w:rsidR="0069440F" w:rsidRDefault="0069440F" w:rsidP="0069440F">
            <w:pPr>
              <w:pStyle w:val="TAL"/>
            </w:pPr>
          </w:p>
          <w:p w14:paraId="38A73DB1" w14:textId="77777777" w:rsidR="0069440F" w:rsidRDefault="0069440F" w:rsidP="0069440F">
            <w:pPr>
              <w:pStyle w:val="TAL"/>
            </w:pPr>
            <w:r>
              <w:t>octet 3</w:t>
            </w:r>
          </w:p>
        </w:tc>
      </w:tr>
      <w:tr w:rsidR="0069440F" w14:paraId="09DB697E" w14:textId="77777777">
        <w:trPr>
          <w:cantSplit/>
          <w:jc w:val="center"/>
        </w:trPr>
        <w:tc>
          <w:tcPr>
            <w:tcW w:w="2836" w:type="dxa"/>
            <w:gridSpan w:val="4"/>
            <w:tcBorders>
              <w:top w:val="single" w:sz="4" w:space="0" w:color="auto"/>
              <w:left w:val="single" w:sz="4" w:space="0" w:color="auto"/>
              <w:bottom w:val="single" w:sz="4" w:space="0" w:color="auto"/>
              <w:right w:val="single" w:sz="4" w:space="0" w:color="auto"/>
            </w:tcBorders>
          </w:tcPr>
          <w:p w14:paraId="4828AE0B" w14:textId="77777777" w:rsidR="0069440F" w:rsidRDefault="0069440F" w:rsidP="0069440F">
            <w:pPr>
              <w:pStyle w:val="TAC"/>
            </w:pPr>
          </w:p>
          <w:p w14:paraId="5BA9A68D" w14:textId="77777777" w:rsidR="0069440F" w:rsidRDefault="0069440F" w:rsidP="0069440F">
            <w:pPr>
              <w:pStyle w:val="TAC"/>
            </w:pPr>
            <w:r>
              <w:t>MNC digit 3</w:t>
            </w:r>
          </w:p>
        </w:tc>
        <w:tc>
          <w:tcPr>
            <w:tcW w:w="2836" w:type="dxa"/>
            <w:gridSpan w:val="4"/>
            <w:tcBorders>
              <w:top w:val="single" w:sz="4" w:space="0" w:color="auto"/>
              <w:left w:val="single" w:sz="4" w:space="0" w:color="auto"/>
              <w:bottom w:val="single" w:sz="4" w:space="0" w:color="auto"/>
              <w:right w:val="single" w:sz="4" w:space="0" w:color="auto"/>
            </w:tcBorders>
          </w:tcPr>
          <w:p w14:paraId="166755CD" w14:textId="77777777" w:rsidR="0069440F" w:rsidRDefault="0069440F" w:rsidP="0069440F">
            <w:pPr>
              <w:pStyle w:val="TAC"/>
            </w:pPr>
          </w:p>
          <w:p w14:paraId="15536680" w14:textId="77777777" w:rsidR="0069440F" w:rsidRDefault="0069440F" w:rsidP="0069440F">
            <w:pPr>
              <w:pStyle w:val="TAC"/>
            </w:pPr>
            <w:r>
              <w:t>MCC digit 3</w:t>
            </w:r>
          </w:p>
        </w:tc>
        <w:tc>
          <w:tcPr>
            <w:tcW w:w="1558" w:type="dxa"/>
            <w:tcBorders>
              <w:top w:val="nil"/>
              <w:left w:val="nil"/>
              <w:bottom w:val="nil"/>
              <w:right w:val="nil"/>
            </w:tcBorders>
          </w:tcPr>
          <w:p w14:paraId="3B900BDA" w14:textId="77777777" w:rsidR="0069440F" w:rsidRDefault="0069440F" w:rsidP="0069440F">
            <w:pPr>
              <w:pStyle w:val="TAL"/>
            </w:pPr>
          </w:p>
          <w:p w14:paraId="20236B63" w14:textId="77777777" w:rsidR="0069440F" w:rsidRDefault="0069440F" w:rsidP="0069440F">
            <w:pPr>
              <w:pStyle w:val="TAL"/>
            </w:pPr>
            <w:r>
              <w:t>octet 4</w:t>
            </w:r>
          </w:p>
        </w:tc>
      </w:tr>
      <w:tr w:rsidR="0069440F" w14:paraId="4CADF9C5" w14:textId="77777777">
        <w:trPr>
          <w:cantSplit/>
          <w:jc w:val="center"/>
        </w:trPr>
        <w:tc>
          <w:tcPr>
            <w:tcW w:w="2836" w:type="dxa"/>
            <w:gridSpan w:val="4"/>
            <w:tcBorders>
              <w:top w:val="single" w:sz="4" w:space="0" w:color="auto"/>
              <w:left w:val="single" w:sz="4" w:space="0" w:color="auto"/>
              <w:bottom w:val="single" w:sz="4" w:space="0" w:color="auto"/>
              <w:right w:val="single" w:sz="4" w:space="0" w:color="auto"/>
            </w:tcBorders>
          </w:tcPr>
          <w:p w14:paraId="416AC6EA" w14:textId="77777777" w:rsidR="0069440F" w:rsidRDefault="0069440F" w:rsidP="0069440F">
            <w:pPr>
              <w:pStyle w:val="TAC"/>
            </w:pPr>
          </w:p>
          <w:p w14:paraId="385DC511" w14:textId="77777777" w:rsidR="0069440F" w:rsidRDefault="0069440F" w:rsidP="0069440F">
            <w:pPr>
              <w:pStyle w:val="TAC"/>
            </w:pPr>
            <w:r>
              <w:t>MNC digit 2</w:t>
            </w:r>
          </w:p>
        </w:tc>
        <w:tc>
          <w:tcPr>
            <w:tcW w:w="2836" w:type="dxa"/>
            <w:gridSpan w:val="4"/>
            <w:tcBorders>
              <w:top w:val="single" w:sz="4" w:space="0" w:color="auto"/>
              <w:left w:val="single" w:sz="4" w:space="0" w:color="auto"/>
              <w:bottom w:val="single" w:sz="4" w:space="0" w:color="auto"/>
              <w:right w:val="single" w:sz="4" w:space="0" w:color="auto"/>
            </w:tcBorders>
          </w:tcPr>
          <w:p w14:paraId="005DF0A6" w14:textId="77777777" w:rsidR="0069440F" w:rsidRDefault="0069440F" w:rsidP="0069440F">
            <w:pPr>
              <w:pStyle w:val="TAC"/>
            </w:pPr>
          </w:p>
          <w:p w14:paraId="2EE5D11E" w14:textId="77777777" w:rsidR="0069440F" w:rsidRDefault="0069440F" w:rsidP="0069440F">
            <w:pPr>
              <w:pStyle w:val="TAC"/>
            </w:pPr>
            <w:r>
              <w:t>MNC digit 1</w:t>
            </w:r>
          </w:p>
        </w:tc>
        <w:tc>
          <w:tcPr>
            <w:tcW w:w="1558" w:type="dxa"/>
            <w:tcBorders>
              <w:top w:val="nil"/>
              <w:left w:val="nil"/>
              <w:bottom w:val="nil"/>
              <w:right w:val="nil"/>
            </w:tcBorders>
          </w:tcPr>
          <w:p w14:paraId="41944A4F" w14:textId="77777777" w:rsidR="0069440F" w:rsidRDefault="0069440F" w:rsidP="0069440F">
            <w:pPr>
              <w:pStyle w:val="TAL"/>
            </w:pPr>
          </w:p>
          <w:p w14:paraId="70F39BD4" w14:textId="77777777" w:rsidR="0069440F" w:rsidRDefault="0069440F" w:rsidP="0069440F">
            <w:pPr>
              <w:pStyle w:val="TAL"/>
            </w:pPr>
            <w:r>
              <w:t>octet 5</w:t>
            </w:r>
          </w:p>
        </w:tc>
      </w:tr>
    </w:tbl>
    <w:p w14:paraId="4953C7D1" w14:textId="77777777" w:rsidR="0069440F" w:rsidRDefault="0069440F" w:rsidP="0069440F">
      <w:pPr>
        <w:pStyle w:val="TAN"/>
        <w:rPr>
          <w:lang w:val="x-none" w:eastAsia="x-none"/>
        </w:rPr>
      </w:pPr>
    </w:p>
    <w:p w14:paraId="2E25812E" w14:textId="77777777" w:rsidR="0069440F" w:rsidRPr="00440029" w:rsidRDefault="0069440F" w:rsidP="0069440F">
      <w:pPr>
        <w:pStyle w:val="TF"/>
      </w:pPr>
      <w:r>
        <w:t>Figure</w:t>
      </w:r>
      <w:r w:rsidRPr="003168A2">
        <w:t> </w:t>
      </w:r>
      <w:r w:rsidR="00B3565C" w:rsidRPr="00B3565C">
        <w:t>9.2.3</w:t>
      </w:r>
      <w:r w:rsidR="00A22705">
        <w:t>-</w:t>
      </w:r>
      <w:r w:rsidRPr="00B3565C">
        <w:t>1: P</w:t>
      </w:r>
      <w:r w:rsidRPr="005B1D83">
        <w:t xml:space="preserve">LMN ID </w:t>
      </w:r>
      <w:r>
        <w:t>information element</w:t>
      </w:r>
    </w:p>
    <w:p w14:paraId="6FD99CE5" w14:textId="77777777" w:rsidR="0069440F" w:rsidRPr="00D204E5" w:rsidRDefault="0069440F" w:rsidP="0069428F">
      <w:pPr>
        <w:pStyle w:val="TH"/>
      </w:pPr>
      <w:r>
        <w:t>Table</w:t>
      </w:r>
      <w:r w:rsidRPr="003168A2">
        <w:t> </w:t>
      </w:r>
      <w:r w:rsidR="00B3565C">
        <w:t>9.2.3</w:t>
      </w:r>
      <w:r w:rsidR="00A22705">
        <w:t>-</w:t>
      </w:r>
      <w:r>
        <w:t xml:space="preserve">1: </w:t>
      </w:r>
      <w:r w:rsidRPr="005B1D83">
        <w:t xml:space="preserve">PLMN ID </w:t>
      </w:r>
      <w:r>
        <w:t>information element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6804"/>
      </w:tblGrid>
      <w:tr w:rsidR="0069440F" w14:paraId="3EB1B876" w14:textId="77777777">
        <w:trPr>
          <w:cantSplit/>
          <w:jc w:val="center"/>
        </w:trPr>
        <w:tc>
          <w:tcPr>
            <w:tcW w:w="6804" w:type="dxa"/>
            <w:tcBorders>
              <w:top w:val="single" w:sz="4" w:space="0" w:color="auto"/>
              <w:left w:val="single" w:sz="4" w:space="0" w:color="auto"/>
              <w:bottom w:val="single" w:sz="4" w:space="0" w:color="auto"/>
              <w:right w:val="single" w:sz="4" w:space="0" w:color="auto"/>
            </w:tcBorders>
          </w:tcPr>
          <w:p w14:paraId="0A64FF92" w14:textId="77777777" w:rsidR="0069440F" w:rsidRDefault="0069440F" w:rsidP="0069440F">
            <w:pPr>
              <w:pStyle w:val="TAL"/>
            </w:pPr>
          </w:p>
          <w:p w14:paraId="5FAD399C" w14:textId="77777777" w:rsidR="0069440F" w:rsidRDefault="0069440F" w:rsidP="0069440F">
            <w:pPr>
              <w:pStyle w:val="TAL"/>
            </w:pPr>
            <w:r>
              <w:t xml:space="preserve">MCC, </w:t>
            </w:r>
            <w:smartTag w:uri="urn:schemas-microsoft-com:office:smarttags" w:element="chmetcnv">
              <w:r>
                <w:t>Mobile</w:t>
              </w:r>
            </w:smartTag>
            <w:r>
              <w:t xml:space="preserve"> country code (octet 3, octet 4 bits 1 to 4)</w:t>
            </w:r>
          </w:p>
          <w:p w14:paraId="13881102" w14:textId="77777777" w:rsidR="0069440F" w:rsidRDefault="0069440F" w:rsidP="0069440F">
            <w:pPr>
              <w:pStyle w:val="TAL"/>
            </w:pPr>
            <w:r w:rsidRPr="006C6E41">
              <w:t>The MCC field is coded as in ITU-T Rec</w:t>
            </w:r>
            <w:r>
              <w:t>ommendation</w:t>
            </w:r>
            <w:r w:rsidRPr="006C6E41">
              <w:t xml:space="preserve"> E</w:t>
            </w:r>
            <w:r>
              <w:t>.</w:t>
            </w:r>
            <w:r w:rsidRPr="006C6E41">
              <w:t>212</w:t>
            </w:r>
            <w:r>
              <w:t xml:space="preserve"> [42]</w:t>
            </w:r>
            <w:r w:rsidRPr="006C6E41">
              <w:t>, Annex A</w:t>
            </w:r>
            <w:r>
              <w:t xml:space="preserve"> </w:t>
            </w:r>
          </w:p>
          <w:p w14:paraId="66012C73" w14:textId="77777777" w:rsidR="0069440F" w:rsidRDefault="0069440F" w:rsidP="0069440F">
            <w:pPr>
              <w:pStyle w:val="TAL"/>
            </w:pPr>
          </w:p>
          <w:p w14:paraId="561336DB" w14:textId="77777777" w:rsidR="0069440F" w:rsidRDefault="0069440F" w:rsidP="0069440F">
            <w:pPr>
              <w:pStyle w:val="TAL"/>
            </w:pPr>
            <w:r>
              <w:t xml:space="preserve">MNC, </w:t>
            </w:r>
            <w:smartTag w:uri="urn:schemas-microsoft-com:office:smarttags" w:element="chmetcnv">
              <w:r>
                <w:t>Mobile</w:t>
              </w:r>
            </w:smartTag>
            <w:r>
              <w:t xml:space="preserve"> network code (octet 5, octet 4 bits 5 to 8).</w:t>
            </w:r>
          </w:p>
          <w:p w14:paraId="3A2C4BCC" w14:textId="77777777" w:rsidR="0069440F" w:rsidRDefault="0069440F" w:rsidP="0069440F">
            <w:pPr>
              <w:pStyle w:val="TAL"/>
            </w:pPr>
            <w:r>
              <w:t>The coding of this field is the responsibility of each administration</w:t>
            </w:r>
            <w:r>
              <w:rPr>
                <w:b/>
              </w:rPr>
              <w:t xml:space="preserve"> </w:t>
            </w:r>
            <w:r>
              <w:t>but</w:t>
            </w:r>
            <w:r>
              <w:rPr>
                <w:b/>
              </w:rPr>
              <w:t xml:space="preserve"> </w:t>
            </w:r>
            <w:r>
              <w:t>BCD</w:t>
            </w:r>
            <w:r>
              <w:rPr>
                <w:b/>
              </w:rPr>
              <w:t xml:space="preserve"> </w:t>
            </w:r>
            <w:r>
              <w:t>coding</w:t>
            </w:r>
            <w:r>
              <w:rPr>
                <w:b/>
              </w:rPr>
              <w:t xml:space="preserve"> </w:t>
            </w:r>
            <w:r>
              <w:t xml:space="preserve">shall be used. The MNC shall consist of 2 or 3 digits. </w:t>
            </w:r>
            <w:r w:rsidRPr="00B52160">
              <w:t>If a network operator decides to use</w:t>
            </w:r>
            <w:r>
              <w:t xml:space="preserve"> only two digits in the MNC, bits 5 to 8 of octet 4 shall be coded as "1111". Mobile equipment shall accept MNC coded in such a way.</w:t>
            </w:r>
          </w:p>
          <w:p w14:paraId="50649B96" w14:textId="77777777" w:rsidR="0069440F" w:rsidRDefault="0069440F" w:rsidP="0069440F">
            <w:pPr>
              <w:pStyle w:val="TAL"/>
            </w:pPr>
          </w:p>
        </w:tc>
      </w:tr>
    </w:tbl>
    <w:p w14:paraId="42FE6115" w14:textId="77777777" w:rsidR="0069440F" w:rsidRPr="00632C0D" w:rsidRDefault="0069440F" w:rsidP="0069440F">
      <w:pPr>
        <w:rPr>
          <w:lang w:val="en-US"/>
        </w:rPr>
      </w:pPr>
    </w:p>
    <w:p w14:paraId="33DF30C8" w14:textId="77777777" w:rsidR="0069440F" w:rsidRPr="001F0186" w:rsidRDefault="00B3565C" w:rsidP="0069440F">
      <w:pPr>
        <w:pStyle w:val="Heading3"/>
        <w:rPr>
          <w:lang w:val="en-CA"/>
        </w:rPr>
      </w:pPr>
      <w:bookmarkStart w:id="1409" w:name="_Toc20212181"/>
      <w:bookmarkStart w:id="1410" w:name="_Toc27745067"/>
      <w:bookmarkStart w:id="1411" w:name="_Toc36114873"/>
      <w:bookmarkStart w:id="1412" w:name="_Toc45271468"/>
      <w:bookmarkStart w:id="1413" w:name="_Toc51936727"/>
      <w:bookmarkStart w:id="1414" w:name="_Toc58230397"/>
      <w:bookmarkStart w:id="1415" w:name="_Toc162966156"/>
      <w:r>
        <w:rPr>
          <w:lang w:val="en-CA"/>
        </w:rPr>
        <w:t>9.2.4</w:t>
      </w:r>
      <w:r w:rsidR="0069440F" w:rsidRPr="001F0186">
        <w:rPr>
          <w:lang w:val="en-CA"/>
        </w:rPr>
        <w:tab/>
        <w:t>IKEv2 Notify Message Type value</w:t>
      </w:r>
      <w:bookmarkEnd w:id="1409"/>
      <w:bookmarkEnd w:id="1410"/>
      <w:bookmarkEnd w:id="1411"/>
      <w:bookmarkEnd w:id="1412"/>
      <w:bookmarkEnd w:id="1413"/>
      <w:bookmarkEnd w:id="1414"/>
      <w:bookmarkEnd w:id="1415"/>
    </w:p>
    <w:p w14:paraId="145F2D72" w14:textId="77777777" w:rsidR="0069440F" w:rsidRPr="001F0186" w:rsidRDefault="00B3565C" w:rsidP="0069440F">
      <w:pPr>
        <w:pStyle w:val="Heading4"/>
        <w:rPr>
          <w:lang w:val="en-CA"/>
        </w:rPr>
      </w:pPr>
      <w:bookmarkStart w:id="1416" w:name="_Toc20212182"/>
      <w:bookmarkStart w:id="1417" w:name="_Toc27745068"/>
      <w:bookmarkStart w:id="1418" w:name="_Toc36114874"/>
      <w:bookmarkStart w:id="1419" w:name="_Toc45271469"/>
      <w:bookmarkStart w:id="1420" w:name="_Toc51936728"/>
      <w:bookmarkStart w:id="1421" w:name="_Toc58230398"/>
      <w:bookmarkStart w:id="1422" w:name="_Toc162966157"/>
      <w:r>
        <w:rPr>
          <w:lang w:val="en-CA"/>
        </w:rPr>
        <w:t>9.2.4</w:t>
      </w:r>
      <w:r w:rsidR="0069440F">
        <w:rPr>
          <w:lang w:val="en-CA"/>
        </w:rPr>
        <w:t>.1</w:t>
      </w:r>
      <w:r w:rsidR="0069440F">
        <w:rPr>
          <w:lang w:val="en-CA"/>
        </w:rPr>
        <w:tab/>
        <w:t>General</w:t>
      </w:r>
      <w:bookmarkEnd w:id="1416"/>
      <w:bookmarkEnd w:id="1417"/>
      <w:bookmarkEnd w:id="1418"/>
      <w:bookmarkEnd w:id="1419"/>
      <w:bookmarkEnd w:id="1420"/>
      <w:bookmarkEnd w:id="1421"/>
      <w:bookmarkEnd w:id="1422"/>
    </w:p>
    <w:p w14:paraId="225F1827" w14:textId="77777777" w:rsidR="0069440F" w:rsidRDefault="0069440F" w:rsidP="0069440F">
      <w:pPr>
        <w:rPr>
          <w:lang w:val="en-CA"/>
        </w:rPr>
      </w:pPr>
      <w:r w:rsidRPr="001F0186">
        <w:rPr>
          <w:lang w:val="en-CA"/>
        </w:rPr>
        <w:t xml:space="preserve">The IKEv2 Notify Message Type </w:t>
      </w:r>
      <w:r w:rsidRPr="006745A5">
        <w:rPr>
          <w:lang w:val="en-CA"/>
        </w:rPr>
        <w:t>is specified in IETF RFC 7296 [6].</w:t>
      </w:r>
    </w:p>
    <w:p w14:paraId="352E4A50" w14:textId="77777777" w:rsidR="0069440F" w:rsidRDefault="0069440F" w:rsidP="0069440F">
      <w:pPr>
        <w:rPr>
          <w:lang w:val="en-CA"/>
        </w:rPr>
      </w:pPr>
      <w:r w:rsidRPr="001F0186">
        <w:rPr>
          <w:lang w:val="en-CA"/>
        </w:rPr>
        <w:t xml:space="preserve">The Notify Message Type </w:t>
      </w:r>
      <w:r>
        <w:rPr>
          <w:lang w:val="en-CA"/>
        </w:rPr>
        <w:t xml:space="preserve">with a value (in decimal) </w:t>
      </w:r>
      <w:r w:rsidRPr="00FA2AB1">
        <w:rPr>
          <w:lang w:val="en-CA"/>
        </w:rPr>
        <w:t xml:space="preserve">in the range 0 - 16383 </w:t>
      </w:r>
      <w:r w:rsidR="000421A4">
        <w:rPr>
          <w:lang w:val="en-CA"/>
        </w:rPr>
        <w:t>is</w:t>
      </w:r>
      <w:r w:rsidRPr="00FA2AB1">
        <w:rPr>
          <w:lang w:val="en-CA"/>
        </w:rPr>
        <w:t xml:space="preserve"> intended for reporting errors</w:t>
      </w:r>
      <w:r>
        <w:rPr>
          <w:lang w:val="en-CA"/>
        </w:rPr>
        <w:t>, where:</w:t>
      </w:r>
    </w:p>
    <w:p w14:paraId="4BE5B71A" w14:textId="77777777" w:rsidR="0069440F" w:rsidRDefault="0069440F" w:rsidP="0069440F">
      <w:pPr>
        <w:pStyle w:val="B1"/>
        <w:rPr>
          <w:lang w:val="en-CA"/>
        </w:rPr>
      </w:pPr>
      <w:r>
        <w:rPr>
          <w:lang w:val="en-CA"/>
        </w:rPr>
        <w:t>-</w:t>
      </w:r>
      <w:r>
        <w:rPr>
          <w:lang w:val="en-CA"/>
        </w:rPr>
        <w:tab/>
        <w:t xml:space="preserve">value range between 0 and 8191 is defined in </w:t>
      </w:r>
      <w:r w:rsidRPr="006745A5">
        <w:rPr>
          <w:lang w:val="en-CA"/>
        </w:rPr>
        <w:t>IETF RFC 7296 [6]</w:t>
      </w:r>
      <w:r>
        <w:rPr>
          <w:lang w:val="en-CA"/>
        </w:rPr>
        <w:t>;</w:t>
      </w:r>
      <w:r w:rsidR="00CF3DE1">
        <w:rPr>
          <w:lang w:val="en-CA"/>
        </w:rPr>
        <w:t xml:space="preserve"> and</w:t>
      </w:r>
    </w:p>
    <w:p w14:paraId="46AE4AB2" w14:textId="77777777" w:rsidR="0069440F" w:rsidRDefault="0069440F" w:rsidP="0069440F">
      <w:pPr>
        <w:pStyle w:val="B1"/>
        <w:rPr>
          <w:lang w:val="en-CA"/>
        </w:rPr>
      </w:pPr>
      <w:r>
        <w:rPr>
          <w:lang w:val="en-CA"/>
        </w:rPr>
        <w:lastRenderedPageBreak/>
        <w:t>-</w:t>
      </w:r>
      <w:r>
        <w:rPr>
          <w:lang w:val="en-CA"/>
        </w:rPr>
        <w:tab/>
        <w:t xml:space="preserve">value range </w:t>
      </w:r>
      <w:r w:rsidRPr="001F0186">
        <w:rPr>
          <w:lang w:val="en-CA"/>
        </w:rPr>
        <w:t xml:space="preserve">between 8192 and 16383 is reserved for private </w:t>
      </w:r>
      <w:r>
        <w:rPr>
          <w:lang w:val="en-CA"/>
        </w:rPr>
        <w:t xml:space="preserve">error </w:t>
      </w:r>
      <w:r w:rsidRPr="001F0186">
        <w:rPr>
          <w:lang w:val="en-CA"/>
        </w:rPr>
        <w:t>usage</w:t>
      </w:r>
      <w:r w:rsidR="00CF3DE1">
        <w:rPr>
          <w:lang w:val="en-CA"/>
        </w:rPr>
        <w:t>.</w:t>
      </w:r>
    </w:p>
    <w:p w14:paraId="277457DF" w14:textId="77777777" w:rsidR="0069440F" w:rsidRDefault="0069440F" w:rsidP="0069440F">
      <w:pPr>
        <w:rPr>
          <w:lang w:val="en-CA"/>
        </w:rPr>
      </w:pPr>
      <w:r w:rsidRPr="001F0186">
        <w:rPr>
          <w:lang w:val="en-CA"/>
        </w:rPr>
        <w:t xml:space="preserve">The Notify Message Type </w:t>
      </w:r>
      <w:r>
        <w:rPr>
          <w:lang w:val="en-CA"/>
        </w:rPr>
        <w:t xml:space="preserve">with a value (in decimal) </w:t>
      </w:r>
      <w:r w:rsidRPr="00FA2AB1">
        <w:rPr>
          <w:lang w:val="en-CA"/>
        </w:rPr>
        <w:t xml:space="preserve">in the range </w:t>
      </w:r>
      <w:r>
        <w:rPr>
          <w:lang w:val="en-CA"/>
        </w:rPr>
        <w:t>16384</w:t>
      </w:r>
      <w:r w:rsidRPr="00FA2AB1">
        <w:rPr>
          <w:lang w:val="en-CA"/>
        </w:rPr>
        <w:t xml:space="preserve"> - </w:t>
      </w:r>
      <w:r>
        <w:rPr>
          <w:lang w:val="en-CA"/>
        </w:rPr>
        <w:t>65535</w:t>
      </w:r>
      <w:r w:rsidRPr="00FA2AB1">
        <w:rPr>
          <w:lang w:val="en-CA"/>
        </w:rPr>
        <w:t xml:space="preserve"> </w:t>
      </w:r>
      <w:r w:rsidR="000421A4">
        <w:rPr>
          <w:lang w:val="en-CA"/>
        </w:rPr>
        <w:t>is</w:t>
      </w:r>
      <w:r w:rsidRPr="00FA2AB1">
        <w:rPr>
          <w:lang w:val="en-CA"/>
        </w:rPr>
        <w:t xml:space="preserve"> intended for reporting </w:t>
      </w:r>
      <w:r>
        <w:rPr>
          <w:lang w:val="en-CA"/>
        </w:rPr>
        <w:t>status, where:</w:t>
      </w:r>
    </w:p>
    <w:p w14:paraId="355BCB3F" w14:textId="77777777" w:rsidR="0069440F" w:rsidRDefault="0069440F" w:rsidP="0069440F">
      <w:pPr>
        <w:pStyle w:val="B1"/>
        <w:rPr>
          <w:lang w:val="en-CA"/>
        </w:rPr>
      </w:pPr>
      <w:r>
        <w:rPr>
          <w:lang w:val="en-CA"/>
        </w:rPr>
        <w:t>-</w:t>
      </w:r>
      <w:r>
        <w:rPr>
          <w:lang w:val="en-CA"/>
        </w:rPr>
        <w:tab/>
        <w:t>value range between 16384</w:t>
      </w:r>
      <w:r w:rsidRPr="00FA2AB1">
        <w:rPr>
          <w:lang w:val="en-CA"/>
        </w:rPr>
        <w:t xml:space="preserve"> </w:t>
      </w:r>
      <w:r>
        <w:rPr>
          <w:lang w:val="en-CA"/>
        </w:rPr>
        <w:t>and 40959</w:t>
      </w:r>
      <w:r w:rsidRPr="00FA2AB1">
        <w:rPr>
          <w:lang w:val="en-CA"/>
        </w:rPr>
        <w:t xml:space="preserve"> </w:t>
      </w:r>
      <w:r>
        <w:rPr>
          <w:lang w:val="en-CA"/>
        </w:rPr>
        <w:t xml:space="preserve">is defined in </w:t>
      </w:r>
      <w:r w:rsidRPr="006745A5">
        <w:rPr>
          <w:lang w:val="en-CA"/>
        </w:rPr>
        <w:t>IETF RFC 7296 [6]</w:t>
      </w:r>
      <w:r>
        <w:rPr>
          <w:lang w:val="en-CA"/>
        </w:rPr>
        <w:t>;</w:t>
      </w:r>
      <w:r w:rsidR="00CF3DE1">
        <w:rPr>
          <w:lang w:val="en-CA"/>
        </w:rPr>
        <w:t xml:space="preserve"> and</w:t>
      </w:r>
    </w:p>
    <w:p w14:paraId="1D91036F" w14:textId="77777777" w:rsidR="0069440F" w:rsidRDefault="0069440F" w:rsidP="0069440F">
      <w:pPr>
        <w:pStyle w:val="B1"/>
        <w:rPr>
          <w:lang w:val="en-CA"/>
        </w:rPr>
      </w:pPr>
      <w:r>
        <w:rPr>
          <w:lang w:val="en-CA"/>
        </w:rPr>
        <w:t>-</w:t>
      </w:r>
      <w:r>
        <w:rPr>
          <w:lang w:val="en-CA"/>
        </w:rPr>
        <w:tab/>
        <w:t xml:space="preserve">value range </w:t>
      </w:r>
      <w:r w:rsidRPr="001F0186">
        <w:rPr>
          <w:lang w:val="en-CA"/>
        </w:rPr>
        <w:t xml:space="preserve">between </w:t>
      </w:r>
      <w:r>
        <w:rPr>
          <w:lang w:val="en-CA"/>
        </w:rPr>
        <w:t xml:space="preserve">40960 and </w:t>
      </w:r>
      <w:r w:rsidRPr="004258F7">
        <w:rPr>
          <w:lang w:val="en-CA"/>
        </w:rPr>
        <w:t>65535</w:t>
      </w:r>
      <w:r w:rsidRPr="001F0186">
        <w:rPr>
          <w:lang w:val="en-CA"/>
        </w:rPr>
        <w:t xml:space="preserve"> is reserved for private </w:t>
      </w:r>
      <w:r>
        <w:rPr>
          <w:lang w:val="en-CA"/>
        </w:rPr>
        <w:t xml:space="preserve">status </w:t>
      </w:r>
      <w:r w:rsidRPr="001F0186">
        <w:rPr>
          <w:lang w:val="en-CA"/>
        </w:rPr>
        <w:t>usage.</w:t>
      </w:r>
    </w:p>
    <w:p w14:paraId="5F3D811B" w14:textId="77777777" w:rsidR="0069440F" w:rsidRPr="001F0186" w:rsidRDefault="00B3565C" w:rsidP="0069440F">
      <w:pPr>
        <w:pStyle w:val="Heading4"/>
        <w:rPr>
          <w:lang w:val="en-CA"/>
        </w:rPr>
      </w:pPr>
      <w:bookmarkStart w:id="1423" w:name="_Toc20212183"/>
      <w:bookmarkStart w:id="1424" w:name="_Toc27745069"/>
      <w:bookmarkStart w:id="1425" w:name="_Toc36114875"/>
      <w:bookmarkStart w:id="1426" w:name="_Toc45271470"/>
      <w:bookmarkStart w:id="1427" w:name="_Toc51936729"/>
      <w:bookmarkStart w:id="1428" w:name="_Toc58230399"/>
      <w:bookmarkStart w:id="1429" w:name="_Toc162966158"/>
      <w:r>
        <w:rPr>
          <w:lang w:val="en-CA"/>
        </w:rPr>
        <w:t>9.2.4</w:t>
      </w:r>
      <w:r w:rsidR="0069440F" w:rsidRPr="001F0186">
        <w:rPr>
          <w:lang w:val="en-CA"/>
        </w:rPr>
        <w:t>.2</w:t>
      </w:r>
      <w:r w:rsidR="0069440F" w:rsidRPr="001F0186">
        <w:rPr>
          <w:lang w:val="en-CA"/>
        </w:rPr>
        <w:tab/>
        <w:t xml:space="preserve">Private </w:t>
      </w:r>
      <w:r w:rsidR="0069440F">
        <w:rPr>
          <w:lang w:val="en-CA"/>
        </w:rPr>
        <w:t xml:space="preserve">Notify Message - </w:t>
      </w:r>
      <w:r w:rsidR="0069440F" w:rsidRPr="001F0186">
        <w:rPr>
          <w:lang w:val="en-CA"/>
        </w:rPr>
        <w:t>Error Types</w:t>
      </w:r>
      <w:bookmarkEnd w:id="1423"/>
      <w:bookmarkEnd w:id="1424"/>
      <w:bookmarkEnd w:id="1425"/>
      <w:bookmarkEnd w:id="1426"/>
      <w:bookmarkEnd w:id="1427"/>
      <w:bookmarkEnd w:id="1428"/>
      <w:bookmarkEnd w:id="1429"/>
    </w:p>
    <w:p w14:paraId="558EC319" w14:textId="77777777" w:rsidR="0069440F" w:rsidRPr="001F0186" w:rsidRDefault="0069440F" w:rsidP="0069440F">
      <w:pPr>
        <w:rPr>
          <w:lang w:val="en-CA"/>
        </w:rPr>
      </w:pPr>
      <w:r w:rsidRPr="001F0186">
        <w:rPr>
          <w:lang w:val="en-CA"/>
        </w:rPr>
        <w:t xml:space="preserve">The </w:t>
      </w:r>
      <w:r>
        <w:rPr>
          <w:lang w:val="en-CA"/>
        </w:rPr>
        <w:t>P</w:t>
      </w:r>
      <w:r w:rsidRPr="001F0186">
        <w:rPr>
          <w:lang w:val="en-CA"/>
        </w:rPr>
        <w:t>rivate Notify Message</w:t>
      </w:r>
      <w:r>
        <w:rPr>
          <w:lang w:val="en-CA"/>
        </w:rPr>
        <w:t xml:space="preserve"> Error</w:t>
      </w:r>
      <w:r w:rsidRPr="001F0186">
        <w:rPr>
          <w:lang w:val="en-CA"/>
        </w:rPr>
        <w:t xml:space="preserve"> Types defined in table</w:t>
      </w:r>
      <w:r>
        <w:rPr>
          <w:lang w:val="en-CA"/>
        </w:rPr>
        <w:t> </w:t>
      </w:r>
      <w:r w:rsidR="00B3565C">
        <w:rPr>
          <w:lang w:val="en-CA"/>
        </w:rPr>
        <w:t>9.2.4</w:t>
      </w:r>
      <w:r w:rsidRPr="001F0186">
        <w:rPr>
          <w:lang w:val="en-CA"/>
        </w:rPr>
        <w:t xml:space="preserve">.2-1 are error notifications </w:t>
      </w:r>
      <w:r>
        <w:rPr>
          <w:lang w:val="en-CA"/>
        </w:rPr>
        <w:t>which indicate an error while negotiating an IKEv2 SA</w:t>
      </w:r>
      <w:r w:rsidRPr="001F0186">
        <w:rPr>
          <w:lang w:val="en-CA"/>
        </w:rPr>
        <w:t xml:space="preserve"> </w:t>
      </w:r>
      <w:r>
        <w:rPr>
          <w:lang w:val="en-CA"/>
        </w:rPr>
        <w:t>or IPsec SA. Refer to table </w:t>
      </w:r>
      <w:r w:rsidR="00B3565C">
        <w:rPr>
          <w:lang w:val="en-CA"/>
        </w:rPr>
        <w:t>9.2.4</w:t>
      </w:r>
      <w:r>
        <w:rPr>
          <w:lang w:val="en-CA"/>
        </w:rPr>
        <w:t>.2-1 for more details on what each error type means</w:t>
      </w:r>
      <w:r w:rsidRPr="001F0186">
        <w:rPr>
          <w:lang w:val="en-CA"/>
        </w:rPr>
        <w:t>.</w:t>
      </w:r>
    </w:p>
    <w:p w14:paraId="60DF6B33" w14:textId="77777777" w:rsidR="0069440F" w:rsidRPr="001F0186" w:rsidRDefault="0069440F" w:rsidP="0069428F">
      <w:pPr>
        <w:pStyle w:val="TH"/>
        <w:rPr>
          <w:lang w:val="en-CA"/>
        </w:rPr>
      </w:pPr>
      <w:r w:rsidRPr="001F0186">
        <w:rPr>
          <w:lang w:val="en-CA"/>
        </w:rPr>
        <w:t>Table </w:t>
      </w:r>
      <w:r w:rsidR="00B3565C">
        <w:rPr>
          <w:lang w:val="en-CA"/>
        </w:rPr>
        <w:t>9.2.4</w:t>
      </w:r>
      <w:r w:rsidRPr="001F0186">
        <w:rPr>
          <w:lang w:val="en-CA"/>
        </w:rPr>
        <w:t>.2-1: Private Error Types</w:t>
      </w:r>
    </w:p>
    <w:tbl>
      <w:tblPr>
        <w:tblW w:w="93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13"/>
        <w:gridCol w:w="1276"/>
        <w:gridCol w:w="4822"/>
      </w:tblGrid>
      <w:tr w:rsidR="0069440F" w:rsidRPr="00F06CD5" w14:paraId="0EB761DE" w14:textId="77777777">
        <w:tc>
          <w:tcPr>
            <w:tcW w:w="3213" w:type="dxa"/>
          </w:tcPr>
          <w:p w14:paraId="76206A8D" w14:textId="77777777" w:rsidR="0069440F" w:rsidRPr="00F06CD5" w:rsidRDefault="0069440F" w:rsidP="0069440F">
            <w:pPr>
              <w:pStyle w:val="TAH"/>
              <w:rPr>
                <w:lang w:val="en-CA"/>
              </w:rPr>
            </w:pPr>
            <w:r w:rsidRPr="00F06CD5">
              <w:rPr>
                <w:lang w:val="en-CA"/>
              </w:rPr>
              <w:t>Notify Message</w:t>
            </w:r>
          </w:p>
        </w:tc>
        <w:tc>
          <w:tcPr>
            <w:tcW w:w="1276" w:type="dxa"/>
          </w:tcPr>
          <w:p w14:paraId="54A49A0F" w14:textId="77777777" w:rsidR="0069440F" w:rsidRPr="00F06CD5" w:rsidRDefault="0069440F" w:rsidP="0069440F">
            <w:pPr>
              <w:pStyle w:val="TAH"/>
              <w:rPr>
                <w:lang w:val="en-CA"/>
              </w:rPr>
            </w:pPr>
            <w:r w:rsidRPr="00F06CD5">
              <w:rPr>
                <w:lang w:val="en-CA"/>
              </w:rPr>
              <w:t>Value</w:t>
            </w:r>
            <w:r>
              <w:rPr>
                <w:lang w:val="en-CA"/>
              </w:rPr>
              <w:br/>
              <w:t>(in decimal)</w:t>
            </w:r>
          </w:p>
        </w:tc>
        <w:tc>
          <w:tcPr>
            <w:tcW w:w="4822" w:type="dxa"/>
          </w:tcPr>
          <w:p w14:paraId="49B70E96" w14:textId="77777777" w:rsidR="0069440F" w:rsidRPr="00F06CD5" w:rsidRDefault="0069440F" w:rsidP="0069440F">
            <w:pPr>
              <w:pStyle w:val="TAH"/>
              <w:rPr>
                <w:lang w:val="en-CA"/>
              </w:rPr>
            </w:pPr>
            <w:r w:rsidRPr="00F06CD5">
              <w:rPr>
                <w:lang w:val="en-CA"/>
              </w:rPr>
              <w:t>Descriptions</w:t>
            </w:r>
          </w:p>
        </w:tc>
      </w:tr>
      <w:tr w:rsidR="0069440F" w14:paraId="6FFB4065" w14:textId="77777777">
        <w:tc>
          <w:tcPr>
            <w:tcW w:w="3213" w:type="dxa"/>
          </w:tcPr>
          <w:p w14:paraId="2C323F2B" w14:textId="77777777" w:rsidR="0069440F" w:rsidRDefault="001A727C" w:rsidP="0069440F">
            <w:pPr>
              <w:pStyle w:val="TAL"/>
              <w:rPr>
                <w:lang w:val="en-CA"/>
              </w:rPr>
            </w:pPr>
            <w:r w:rsidRPr="00693CC9">
              <w:rPr>
                <w:lang w:val="en-CA"/>
              </w:rPr>
              <w:t>CONGESTION</w:t>
            </w:r>
          </w:p>
        </w:tc>
        <w:tc>
          <w:tcPr>
            <w:tcW w:w="1276" w:type="dxa"/>
          </w:tcPr>
          <w:p w14:paraId="1EAE0CF8" w14:textId="77777777" w:rsidR="0069440F" w:rsidDel="00376D20" w:rsidRDefault="001A727C" w:rsidP="0069440F">
            <w:pPr>
              <w:pStyle w:val="TAL"/>
              <w:rPr>
                <w:lang w:val="en-CA"/>
              </w:rPr>
            </w:pPr>
            <w:r w:rsidRPr="00561C57">
              <w:rPr>
                <w:rFonts w:eastAsia="MS Mincho" w:hint="eastAsia"/>
                <w:lang w:val="en-CA" w:eastAsia="ja-JP"/>
              </w:rPr>
              <w:t>15</w:t>
            </w:r>
            <w:r w:rsidRPr="00561C57">
              <w:rPr>
                <w:rFonts w:eastAsia="MS Mincho"/>
                <w:lang w:val="en-CA" w:eastAsia="ja-JP"/>
              </w:rPr>
              <w:t>5</w:t>
            </w:r>
            <w:r w:rsidR="00521960">
              <w:rPr>
                <w:rFonts w:eastAsia="MS Mincho"/>
                <w:lang w:val="en-CA" w:eastAsia="ja-JP"/>
              </w:rPr>
              <w:t>00</w:t>
            </w:r>
          </w:p>
        </w:tc>
        <w:tc>
          <w:tcPr>
            <w:tcW w:w="4822" w:type="dxa"/>
          </w:tcPr>
          <w:p w14:paraId="1634505A" w14:textId="77777777" w:rsidR="0069440F" w:rsidRDefault="001A727C" w:rsidP="0069440F">
            <w:pPr>
              <w:pStyle w:val="TAL"/>
              <w:rPr>
                <w:rFonts w:eastAsia="MS Mincho"/>
                <w:lang w:val="en-CA"/>
              </w:rPr>
            </w:pPr>
            <w:r w:rsidRPr="00693CC9">
              <w:rPr>
                <w:rFonts w:eastAsia="MS Mincho"/>
                <w:lang w:val="en-CA"/>
              </w:rPr>
              <w:t>This error type is used to indicate that the requested service was rejected because of congestion in the network.</w:t>
            </w:r>
          </w:p>
        </w:tc>
      </w:tr>
      <w:tr w:rsidR="002D3FD4" w:rsidRPr="00C9393D" w14:paraId="60EE569E" w14:textId="77777777">
        <w:tc>
          <w:tcPr>
            <w:tcW w:w="3213" w:type="dxa"/>
          </w:tcPr>
          <w:p w14:paraId="14E24945" w14:textId="77777777" w:rsidR="002D3FD4" w:rsidRPr="00C9393D" w:rsidRDefault="002D3FD4" w:rsidP="002D3FD4">
            <w:pPr>
              <w:pStyle w:val="TAL"/>
              <w:rPr>
                <w:lang w:eastAsia="zh-CN"/>
              </w:rPr>
            </w:pPr>
            <w:r>
              <w:rPr>
                <w:lang w:eastAsia="zh-CN"/>
              </w:rPr>
              <w:t>NO_</w:t>
            </w:r>
            <w:r>
              <w:rPr>
                <w:rFonts w:hint="eastAsia"/>
                <w:lang w:eastAsia="zh-CN"/>
              </w:rPr>
              <w:t>RESOURCES</w:t>
            </w:r>
            <w:r>
              <w:rPr>
                <w:lang w:eastAsia="zh-CN"/>
              </w:rPr>
              <w:t>_OVER_N3GPP</w:t>
            </w:r>
          </w:p>
        </w:tc>
        <w:tc>
          <w:tcPr>
            <w:tcW w:w="1276" w:type="dxa"/>
          </w:tcPr>
          <w:p w14:paraId="4821A92B" w14:textId="77777777" w:rsidR="002D3FD4" w:rsidRDefault="000421A4" w:rsidP="002D3FD4">
            <w:pPr>
              <w:pStyle w:val="TAL"/>
              <w:rPr>
                <w:lang w:val="en-CA" w:eastAsia="zh-CN"/>
              </w:rPr>
            </w:pPr>
            <w:r>
              <w:rPr>
                <w:lang w:val="en-CA" w:eastAsia="zh-CN"/>
              </w:rPr>
              <w:t>15501</w:t>
            </w:r>
          </w:p>
        </w:tc>
        <w:tc>
          <w:tcPr>
            <w:tcW w:w="4822" w:type="dxa"/>
          </w:tcPr>
          <w:p w14:paraId="4E63ACF0" w14:textId="77777777" w:rsidR="002D3FD4" w:rsidRPr="00C9393D" w:rsidRDefault="002D3FD4" w:rsidP="002D3FD4">
            <w:pPr>
              <w:pStyle w:val="TAL"/>
              <w:rPr>
                <w:rFonts w:cs="Arial"/>
              </w:rPr>
            </w:pPr>
            <w:r>
              <w:rPr>
                <w:rFonts w:cs="Arial" w:hint="eastAsia"/>
                <w:lang w:eastAsia="zh-CN"/>
              </w:rPr>
              <w:t xml:space="preserve">This error type is used </w:t>
            </w:r>
            <w:r>
              <w:rPr>
                <w:rFonts w:cs="Arial"/>
                <w:lang w:eastAsia="zh-CN"/>
              </w:rPr>
              <w:t xml:space="preserve">by the UE </w:t>
            </w:r>
            <w:r>
              <w:rPr>
                <w:rFonts w:cs="Arial" w:hint="eastAsia"/>
                <w:lang w:eastAsia="zh-CN"/>
              </w:rPr>
              <w:t>to i</w:t>
            </w:r>
            <w:r>
              <w:rPr>
                <w:rFonts w:cs="Arial"/>
                <w:lang w:eastAsia="zh-CN"/>
              </w:rPr>
              <w:t>ndicate the failure of reserving the QoS resources over non-3GPP access for the QoS flows associated with the child SA.</w:t>
            </w:r>
          </w:p>
        </w:tc>
      </w:tr>
    </w:tbl>
    <w:p w14:paraId="327DC6AA" w14:textId="77777777" w:rsidR="0069440F" w:rsidRDefault="0069440F" w:rsidP="0069440F">
      <w:pPr>
        <w:tabs>
          <w:tab w:val="left" w:pos="3076"/>
        </w:tabs>
        <w:rPr>
          <w:lang w:val="en-CA"/>
        </w:rPr>
      </w:pPr>
      <w:r>
        <w:rPr>
          <w:lang w:val="en-CA"/>
        </w:rPr>
        <w:tab/>
      </w:r>
    </w:p>
    <w:p w14:paraId="1E3B2461" w14:textId="77777777" w:rsidR="0069440F" w:rsidRPr="00134D97" w:rsidRDefault="0069440F" w:rsidP="0069440F">
      <w:r>
        <w:rPr>
          <w:lang w:val="en-CA"/>
        </w:rPr>
        <w:t>In the present specification, only t</w:t>
      </w:r>
      <w:r w:rsidRPr="00134D97">
        <w:rPr>
          <w:lang w:val="en-CA"/>
        </w:rPr>
        <w:t>he private notify message error type values</w:t>
      </w:r>
      <w:r>
        <w:rPr>
          <w:lang w:val="en-CA"/>
        </w:rPr>
        <w:t xml:space="preserve"> </w:t>
      </w:r>
      <w:r w:rsidRPr="00134D97">
        <w:rPr>
          <w:lang w:val="en-CA"/>
        </w:rPr>
        <w:t xml:space="preserve">between </w:t>
      </w:r>
      <w:r>
        <w:rPr>
          <w:lang w:val="en-CA"/>
        </w:rPr>
        <w:t>15500</w:t>
      </w:r>
      <w:r w:rsidRPr="00134D97">
        <w:rPr>
          <w:lang w:val="en-CA"/>
        </w:rPr>
        <w:t xml:space="preserve"> and </w:t>
      </w:r>
      <w:r>
        <w:rPr>
          <w:lang w:val="en-CA"/>
        </w:rPr>
        <w:t xml:space="preserve">15599 shall be </w:t>
      </w:r>
      <w:r w:rsidRPr="00134D97">
        <w:rPr>
          <w:lang w:val="en-CA"/>
        </w:rPr>
        <w:t>allocated to a Notify payload.</w:t>
      </w:r>
    </w:p>
    <w:p w14:paraId="5DEF4EB1" w14:textId="77777777" w:rsidR="0069440F" w:rsidRDefault="0069440F" w:rsidP="0069440F">
      <w:pPr>
        <w:rPr>
          <w:lang w:val="en-CA"/>
        </w:rPr>
      </w:pPr>
      <w:r>
        <w:rPr>
          <w:lang w:val="en-CA"/>
        </w:rPr>
        <w:t>T</w:t>
      </w:r>
      <w:r w:rsidRPr="001F0186">
        <w:rPr>
          <w:lang w:val="en-CA"/>
        </w:rPr>
        <w:t xml:space="preserve">he </w:t>
      </w:r>
      <w:r>
        <w:rPr>
          <w:lang w:val="en-CA"/>
        </w:rPr>
        <w:t>p</w:t>
      </w:r>
      <w:r w:rsidRPr="001F0186">
        <w:rPr>
          <w:lang w:val="en-CA"/>
        </w:rPr>
        <w:t xml:space="preserve">rivate </w:t>
      </w:r>
      <w:r>
        <w:rPr>
          <w:lang w:val="en-CA"/>
        </w:rPr>
        <w:t>n</w:t>
      </w:r>
      <w:r w:rsidRPr="001F0186">
        <w:rPr>
          <w:lang w:val="en-CA"/>
        </w:rPr>
        <w:t xml:space="preserve">otify </w:t>
      </w:r>
      <w:r>
        <w:rPr>
          <w:lang w:val="en-CA"/>
        </w:rPr>
        <w:t>m</w:t>
      </w:r>
      <w:r w:rsidRPr="001F0186">
        <w:rPr>
          <w:lang w:val="en-CA"/>
        </w:rPr>
        <w:t>essage</w:t>
      </w:r>
      <w:r>
        <w:rPr>
          <w:lang w:val="en-CA"/>
        </w:rPr>
        <w:t xml:space="preserve"> error t</w:t>
      </w:r>
      <w:r w:rsidRPr="001F0186">
        <w:rPr>
          <w:lang w:val="en-CA"/>
        </w:rPr>
        <w:t>ype</w:t>
      </w:r>
      <w:r>
        <w:rPr>
          <w:lang w:val="en-CA"/>
        </w:rPr>
        <w:t xml:space="preserve"> value</w:t>
      </w:r>
      <w:r w:rsidRPr="001F0186">
        <w:rPr>
          <w:lang w:val="en-CA"/>
        </w:rPr>
        <w:t>s</w:t>
      </w:r>
      <w:r>
        <w:rPr>
          <w:lang w:val="en-CA"/>
        </w:rPr>
        <w:t>:</w:t>
      </w:r>
    </w:p>
    <w:p w14:paraId="40AAB1A5" w14:textId="77777777" w:rsidR="0069440F" w:rsidRDefault="0069440F" w:rsidP="0069440F">
      <w:pPr>
        <w:pStyle w:val="B1"/>
        <w:rPr>
          <w:lang w:val="en-CA"/>
        </w:rPr>
      </w:pPr>
      <w:r>
        <w:rPr>
          <w:lang w:val="en-CA"/>
        </w:rPr>
        <w:t>-</w:t>
      </w:r>
      <w:r>
        <w:rPr>
          <w:lang w:val="en-CA"/>
        </w:rPr>
        <w:tab/>
        <w:t xml:space="preserve">between </w:t>
      </w:r>
      <w:r w:rsidRPr="00D25B00">
        <w:rPr>
          <w:lang w:val="en-CA"/>
        </w:rPr>
        <w:t>9950</w:t>
      </w:r>
      <w:r>
        <w:rPr>
          <w:lang w:val="en-CA"/>
        </w:rPr>
        <w:t xml:space="preserve"> and </w:t>
      </w:r>
      <w:r w:rsidRPr="00D25B00">
        <w:rPr>
          <w:lang w:val="en-CA"/>
        </w:rPr>
        <w:t>9999</w:t>
      </w:r>
      <w:r>
        <w:rPr>
          <w:lang w:val="en-CA"/>
        </w:rPr>
        <w:t>;</w:t>
      </w:r>
    </w:p>
    <w:p w14:paraId="6F6DDC82" w14:textId="77777777" w:rsidR="0069440F" w:rsidRDefault="0069440F" w:rsidP="0069440F">
      <w:pPr>
        <w:pStyle w:val="B1"/>
        <w:rPr>
          <w:lang w:val="en-CA"/>
        </w:rPr>
      </w:pPr>
      <w:r>
        <w:rPr>
          <w:lang w:val="en-CA"/>
        </w:rPr>
        <w:t>-</w:t>
      </w:r>
      <w:r>
        <w:rPr>
          <w:lang w:val="en-CA"/>
        </w:rPr>
        <w:tab/>
        <w:t>between 10</w:t>
      </w:r>
      <w:r w:rsidRPr="00D25B00">
        <w:rPr>
          <w:lang w:val="en-CA"/>
        </w:rPr>
        <w:t>950</w:t>
      </w:r>
      <w:r>
        <w:rPr>
          <w:lang w:val="en-CA"/>
        </w:rPr>
        <w:t xml:space="preserve"> and 10</w:t>
      </w:r>
      <w:r w:rsidRPr="00D25B00">
        <w:rPr>
          <w:lang w:val="en-CA"/>
        </w:rPr>
        <w:t>999</w:t>
      </w:r>
      <w:r>
        <w:rPr>
          <w:lang w:val="en-CA"/>
        </w:rPr>
        <w:t>;</w:t>
      </w:r>
    </w:p>
    <w:p w14:paraId="64B151B3" w14:textId="77777777" w:rsidR="0069440F" w:rsidRDefault="0069440F" w:rsidP="0069440F">
      <w:pPr>
        <w:pStyle w:val="B1"/>
        <w:rPr>
          <w:lang w:val="en-CA"/>
        </w:rPr>
      </w:pPr>
      <w:r>
        <w:rPr>
          <w:lang w:val="en-CA"/>
        </w:rPr>
        <w:t>-</w:t>
      </w:r>
      <w:r>
        <w:rPr>
          <w:lang w:val="en-CA"/>
        </w:rPr>
        <w:tab/>
        <w:t>between 11</w:t>
      </w:r>
      <w:r w:rsidRPr="00D25B00">
        <w:rPr>
          <w:lang w:val="en-CA"/>
        </w:rPr>
        <w:t>950</w:t>
      </w:r>
      <w:r>
        <w:rPr>
          <w:lang w:val="en-CA"/>
        </w:rPr>
        <w:t xml:space="preserve"> and 11</w:t>
      </w:r>
      <w:r w:rsidRPr="00D25B00">
        <w:rPr>
          <w:lang w:val="en-CA"/>
        </w:rPr>
        <w:t>999</w:t>
      </w:r>
      <w:r>
        <w:rPr>
          <w:lang w:val="en-CA"/>
        </w:rPr>
        <w:t>;</w:t>
      </w:r>
    </w:p>
    <w:p w14:paraId="01981E37" w14:textId="77777777" w:rsidR="0069440F" w:rsidRDefault="0069440F" w:rsidP="0069440F">
      <w:pPr>
        <w:pStyle w:val="B1"/>
        <w:rPr>
          <w:lang w:val="en-CA"/>
        </w:rPr>
      </w:pPr>
      <w:r>
        <w:rPr>
          <w:lang w:val="en-CA"/>
        </w:rPr>
        <w:t>-</w:t>
      </w:r>
      <w:r>
        <w:rPr>
          <w:lang w:val="en-CA"/>
        </w:rPr>
        <w:tab/>
        <w:t>between 12</w:t>
      </w:r>
      <w:r w:rsidRPr="00D25B00">
        <w:rPr>
          <w:lang w:val="en-CA"/>
        </w:rPr>
        <w:t>950</w:t>
      </w:r>
      <w:r>
        <w:rPr>
          <w:lang w:val="en-CA"/>
        </w:rPr>
        <w:t xml:space="preserve"> and 12</w:t>
      </w:r>
      <w:r w:rsidRPr="00D25B00">
        <w:rPr>
          <w:lang w:val="en-CA"/>
        </w:rPr>
        <w:t>999</w:t>
      </w:r>
      <w:r>
        <w:rPr>
          <w:lang w:val="en-CA"/>
        </w:rPr>
        <w:t>;</w:t>
      </w:r>
    </w:p>
    <w:p w14:paraId="43CBE3D2" w14:textId="77777777" w:rsidR="0069440F" w:rsidRDefault="0069440F" w:rsidP="0069440F">
      <w:pPr>
        <w:pStyle w:val="B1"/>
        <w:rPr>
          <w:lang w:val="en-CA"/>
        </w:rPr>
      </w:pPr>
      <w:r>
        <w:rPr>
          <w:lang w:val="en-CA"/>
        </w:rPr>
        <w:t>-</w:t>
      </w:r>
      <w:r>
        <w:rPr>
          <w:lang w:val="en-CA"/>
        </w:rPr>
        <w:tab/>
        <w:t>between 13</w:t>
      </w:r>
      <w:r w:rsidRPr="00D25B00">
        <w:rPr>
          <w:lang w:val="en-CA"/>
        </w:rPr>
        <w:t>950</w:t>
      </w:r>
      <w:r>
        <w:rPr>
          <w:lang w:val="en-CA"/>
        </w:rPr>
        <w:t xml:space="preserve"> and 13</w:t>
      </w:r>
      <w:r w:rsidRPr="00D25B00">
        <w:rPr>
          <w:lang w:val="en-CA"/>
        </w:rPr>
        <w:t>999</w:t>
      </w:r>
      <w:r>
        <w:rPr>
          <w:lang w:val="en-CA"/>
        </w:rPr>
        <w:t>; and</w:t>
      </w:r>
    </w:p>
    <w:p w14:paraId="7FEFBFD6" w14:textId="77777777" w:rsidR="0069440F" w:rsidRDefault="0069440F" w:rsidP="0069440F">
      <w:pPr>
        <w:pStyle w:val="B1"/>
        <w:rPr>
          <w:lang w:val="en-CA"/>
        </w:rPr>
      </w:pPr>
      <w:r>
        <w:rPr>
          <w:lang w:val="en-CA"/>
        </w:rPr>
        <w:t>-</w:t>
      </w:r>
      <w:r>
        <w:rPr>
          <w:lang w:val="en-CA"/>
        </w:rPr>
        <w:tab/>
        <w:t>between 14</w:t>
      </w:r>
      <w:r w:rsidRPr="00D25B00">
        <w:rPr>
          <w:lang w:val="en-CA"/>
        </w:rPr>
        <w:t>950</w:t>
      </w:r>
      <w:r>
        <w:rPr>
          <w:lang w:val="en-CA"/>
        </w:rPr>
        <w:t xml:space="preserve"> and 14</w:t>
      </w:r>
      <w:r w:rsidRPr="00D25B00">
        <w:rPr>
          <w:lang w:val="en-CA"/>
        </w:rPr>
        <w:t>999</w:t>
      </w:r>
      <w:r>
        <w:rPr>
          <w:lang w:val="en-CA"/>
        </w:rPr>
        <w:t>;</w:t>
      </w:r>
    </w:p>
    <w:p w14:paraId="2B9F642A" w14:textId="77777777" w:rsidR="0069440F" w:rsidRDefault="0069440F" w:rsidP="0069440F">
      <w:r>
        <w:rPr>
          <w:lang w:val="en-CA"/>
        </w:rPr>
        <w:t>shall not be allocated to a Notify payload defined in the present specification.</w:t>
      </w:r>
    </w:p>
    <w:p w14:paraId="1CD256A2" w14:textId="77777777" w:rsidR="0069440F" w:rsidRPr="001F0186" w:rsidRDefault="00B3565C" w:rsidP="0069440F">
      <w:pPr>
        <w:pStyle w:val="Heading4"/>
        <w:rPr>
          <w:lang w:val="en-CA"/>
        </w:rPr>
      </w:pPr>
      <w:bookmarkStart w:id="1430" w:name="_Toc20212184"/>
      <w:bookmarkStart w:id="1431" w:name="_Toc27745070"/>
      <w:bookmarkStart w:id="1432" w:name="_Toc36114876"/>
      <w:bookmarkStart w:id="1433" w:name="_Toc45271471"/>
      <w:bookmarkStart w:id="1434" w:name="_Toc51936730"/>
      <w:bookmarkStart w:id="1435" w:name="_Toc58230400"/>
      <w:bookmarkStart w:id="1436" w:name="_Toc162966159"/>
      <w:r>
        <w:rPr>
          <w:lang w:val="en-CA"/>
        </w:rPr>
        <w:t>9.2.4</w:t>
      </w:r>
      <w:r w:rsidR="0069440F" w:rsidRPr="001F0186">
        <w:rPr>
          <w:lang w:val="en-CA"/>
        </w:rPr>
        <w:t>.</w:t>
      </w:r>
      <w:r w:rsidR="0069440F">
        <w:rPr>
          <w:lang w:val="en-CA"/>
        </w:rPr>
        <w:t>3</w:t>
      </w:r>
      <w:r w:rsidR="0069440F" w:rsidRPr="001F0186">
        <w:rPr>
          <w:lang w:val="en-CA"/>
        </w:rPr>
        <w:tab/>
        <w:t xml:space="preserve">Private </w:t>
      </w:r>
      <w:r w:rsidR="0069440F">
        <w:rPr>
          <w:lang w:val="en-CA"/>
        </w:rPr>
        <w:t>Notify Message - Status</w:t>
      </w:r>
      <w:r w:rsidR="0069440F" w:rsidRPr="001F0186">
        <w:rPr>
          <w:lang w:val="en-CA"/>
        </w:rPr>
        <w:t xml:space="preserve"> Types</w:t>
      </w:r>
      <w:bookmarkEnd w:id="1430"/>
      <w:bookmarkEnd w:id="1431"/>
      <w:bookmarkEnd w:id="1432"/>
      <w:bookmarkEnd w:id="1433"/>
      <w:bookmarkEnd w:id="1434"/>
      <w:bookmarkEnd w:id="1435"/>
      <w:bookmarkEnd w:id="1436"/>
    </w:p>
    <w:p w14:paraId="4C52413E" w14:textId="77777777" w:rsidR="0069440F" w:rsidRPr="001F0186" w:rsidRDefault="0069440F" w:rsidP="0069440F">
      <w:pPr>
        <w:rPr>
          <w:lang w:val="en-CA"/>
        </w:rPr>
      </w:pPr>
      <w:r w:rsidRPr="001F0186">
        <w:rPr>
          <w:lang w:val="en-CA"/>
        </w:rPr>
        <w:t xml:space="preserve">The </w:t>
      </w:r>
      <w:r>
        <w:rPr>
          <w:lang w:val="en-CA"/>
        </w:rPr>
        <w:t>P</w:t>
      </w:r>
      <w:r w:rsidRPr="001F0186">
        <w:rPr>
          <w:lang w:val="en-CA"/>
        </w:rPr>
        <w:t>rivate Notify Message</w:t>
      </w:r>
      <w:r>
        <w:rPr>
          <w:lang w:val="en-CA"/>
        </w:rPr>
        <w:t xml:space="preserve"> Status</w:t>
      </w:r>
      <w:r w:rsidRPr="001F0186">
        <w:rPr>
          <w:lang w:val="en-CA"/>
        </w:rPr>
        <w:t xml:space="preserve"> Types defined in table</w:t>
      </w:r>
      <w:r>
        <w:rPr>
          <w:lang w:val="en-CA"/>
        </w:rPr>
        <w:t> </w:t>
      </w:r>
      <w:r w:rsidR="00B3565C">
        <w:rPr>
          <w:lang w:val="en-CA"/>
        </w:rPr>
        <w:t>9.2.4</w:t>
      </w:r>
      <w:r>
        <w:rPr>
          <w:lang w:val="en-CA"/>
        </w:rPr>
        <w:t>.3</w:t>
      </w:r>
      <w:r w:rsidRPr="001F0186">
        <w:rPr>
          <w:lang w:val="en-CA"/>
        </w:rPr>
        <w:t xml:space="preserve">-1 are </w:t>
      </w:r>
      <w:r>
        <w:rPr>
          <w:lang w:val="en-CA"/>
        </w:rPr>
        <w:t xml:space="preserve">used to indicate status </w:t>
      </w:r>
      <w:r w:rsidRPr="001F0186">
        <w:rPr>
          <w:lang w:val="en-CA"/>
        </w:rPr>
        <w:t xml:space="preserve">notifications </w:t>
      </w:r>
      <w:r>
        <w:rPr>
          <w:lang w:val="en-CA"/>
        </w:rPr>
        <w:t>or additional information in a Notify payload which may be added to an IKE</w:t>
      </w:r>
      <w:r>
        <w:rPr>
          <w:rFonts w:hint="eastAsia"/>
          <w:lang w:val="en-CA" w:eastAsia="zh-CN"/>
        </w:rPr>
        <w:t>v</w:t>
      </w:r>
      <w:r>
        <w:rPr>
          <w:lang w:val="en-CA"/>
        </w:rPr>
        <w:t xml:space="preserve">2 message or </w:t>
      </w:r>
      <w:r>
        <w:rPr>
          <w:lang w:eastAsia="zh-CN"/>
        </w:rPr>
        <w:t>IKE_AUTH request or IKE_AUTH response message</w:t>
      </w:r>
      <w:r>
        <w:rPr>
          <w:lang w:val="en-CA"/>
        </w:rPr>
        <w:t xml:space="preserve"> according to the procedures described in the present document. Refer to table </w:t>
      </w:r>
      <w:r w:rsidR="00B3565C">
        <w:rPr>
          <w:lang w:val="en-CA"/>
        </w:rPr>
        <w:t>9.2.4</w:t>
      </w:r>
      <w:r>
        <w:rPr>
          <w:lang w:val="en-CA"/>
        </w:rPr>
        <w:t>.3</w:t>
      </w:r>
      <w:r w:rsidRPr="00C223BF">
        <w:rPr>
          <w:lang w:val="en-CA"/>
        </w:rPr>
        <w:noBreakHyphen/>
      </w:r>
      <w:r>
        <w:rPr>
          <w:lang w:val="en-CA"/>
        </w:rPr>
        <w:t>1 for more details on what each status type means</w:t>
      </w:r>
      <w:r w:rsidRPr="001F0186">
        <w:rPr>
          <w:lang w:val="en-CA"/>
        </w:rPr>
        <w:t>.</w:t>
      </w:r>
    </w:p>
    <w:p w14:paraId="0A9DD0CD" w14:textId="77777777" w:rsidR="0069440F" w:rsidRPr="001F0186" w:rsidRDefault="0069440F" w:rsidP="0069428F">
      <w:pPr>
        <w:pStyle w:val="TH"/>
        <w:rPr>
          <w:lang w:val="en-CA"/>
        </w:rPr>
      </w:pPr>
      <w:r w:rsidRPr="001F0186">
        <w:rPr>
          <w:lang w:val="en-CA"/>
        </w:rPr>
        <w:lastRenderedPageBreak/>
        <w:t>Table </w:t>
      </w:r>
      <w:r w:rsidR="00B3565C">
        <w:rPr>
          <w:lang w:val="en-CA"/>
        </w:rPr>
        <w:t>9.2.4</w:t>
      </w:r>
      <w:r w:rsidRPr="001F0186">
        <w:rPr>
          <w:lang w:val="en-CA"/>
        </w:rPr>
        <w:t>.</w:t>
      </w:r>
      <w:r>
        <w:rPr>
          <w:lang w:val="en-CA"/>
        </w:rPr>
        <w:t>3</w:t>
      </w:r>
      <w:r w:rsidRPr="001F0186">
        <w:rPr>
          <w:lang w:val="en-CA"/>
        </w:rPr>
        <w:t xml:space="preserve">-1: Private </w:t>
      </w:r>
      <w:r>
        <w:rPr>
          <w:lang w:val="en-CA"/>
        </w:rPr>
        <w:t>Status</w:t>
      </w:r>
      <w:r w:rsidRPr="001F0186">
        <w:rPr>
          <w:lang w:val="en-CA"/>
        </w:rPr>
        <w:t xml:space="preserve"> Types</w:t>
      </w:r>
    </w:p>
    <w:tbl>
      <w:tblPr>
        <w:tblW w:w="811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16"/>
        <w:gridCol w:w="1276"/>
        <w:gridCol w:w="4822"/>
      </w:tblGrid>
      <w:tr w:rsidR="0069440F" w:rsidRPr="00F06CD5" w14:paraId="2B78E4CA" w14:textId="77777777" w:rsidTr="00CC1581">
        <w:tc>
          <w:tcPr>
            <w:tcW w:w="2016" w:type="dxa"/>
          </w:tcPr>
          <w:p w14:paraId="636003D0" w14:textId="77777777" w:rsidR="0069440F" w:rsidRPr="00F06CD5" w:rsidRDefault="0069440F" w:rsidP="0069440F">
            <w:pPr>
              <w:pStyle w:val="TAH"/>
              <w:rPr>
                <w:lang w:val="en-CA"/>
              </w:rPr>
            </w:pPr>
            <w:r w:rsidRPr="00F06CD5">
              <w:rPr>
                <w:lang w:val="en-CA"/>
              </w:rPr>
              <w:t>Notify Message</w:t>
            </w:r>
          </w:p>
        </w:tc>
        <w:tc>
          <w:tcPr>
            <w:tcW w:w="1276" w:type="dxa"/>
          </w:tcPr>
          <w:p w14:paraId="757F3D5E" w14:textId="77777777" w:rsidR="0069440F" w:rsidRPr="00F06CD5" w:rsidRDefault="0069440F" w:rsidP="0069440F">
            <w:pPr>
              <w:pStyle w:val="TAH"/>
              <w:rPr>
                <w:lang w:val="en-CA"/>
              </w:rPr>
            </w:pPr>
            <w:r w:rsidRPr="00F06CD5">
              <w:rPr>
                <w:lang w:val="en-CA"/>
              </w:rPr>
              <w:t>Value</w:t>
            </w:r>
            <w:r>
              <w:rPr>
                <w:lang w:val="en-CA"/>
              </w:rPr>
              <w:br/>
              <w:t>(in decimal)</w:t>
            </w:r>
          </w:p>
        </w:tc>
        <w:tc>
          <w:tcPr>
            <w:tcW w:w="4822" w:type="dxa"/>
          </w:tcPr>
          <w:p w14:paraId="2D623430" w14:textId="77777777" w:rsidR="0069440F" w:rsidRPr="00F06CD5" w:rsidRDefault="0069440F" w:rsidP="0069440F">
            <w:pPr>
              <w:pStyle w:val="TAH"/>
              <w:rPr>
                <w:lang w:val="en-CA"/>
              </w:rPr>
            </w:pPr>
            <w:r w:rsidRPr="00F06CD5">
              <w:rPr>
                <w:lang w:val="en-CA"/>
              </w:rPr>
              <w:t>Descriptions</w:t>
            </w:r>
          </w:p>
        </w:tc>
      </w:tr>
      <w:tr w:rsidR="0069440F" w14:paraId="5ABF7101" w14:textId="77777777" w:rsidTr="00CC1581">
        <w:tc>
          <w:tcPr>
            <w:tcW w:w="2016" w:type="dxa"/>
          </w:tcPr>
          <w:p w14:paraId="57EDDA92" w14:textId="77777777" w:rsidR="0069440F" w:rsidRDefault="0069440F" w:rsidP="0069440F">
            <w:pPr>
              <w:pStyle w:val="TAL"/>
              <w:rPr>
                <w:lang w:val="en-CA"/>
              </w:rPr>
            </w:pPr>
            <w:r>
              <w:rPr>
                <w:lang w:eastAsia="zh-CN"/>
              </w:rPr>
              <w:t>5G_QOS_INFO</w:t>
            </w:r>
          </w:p>
        </w:tc>
        <w:tc>
          <w:tcPr>
            <w:tcW w:w="1276" w:type="dxa"/>
          </w:tcPr>
          <w:p w14:paraId="5AE6EDED" w14:textId="77777777" w:rsidR="0069440F" w:rsidDel="00376D20" w:rsidRDefault="0069440F" w:rsidP="0069440F">
            <w:pPr>
              <w:pStyle w:val="TAL"/>
              <w:rPr>
                <w:lang w:val="en-CA"/>
              </w:rPr>
            </w:pPr>
            <w:r>
              <w:rPr>
                <w:lang w:val="en-CA"/>
              </w:rPr>
              <w:t>55501</w:t>
            </w:r>
          </w:p>
        </w:tc>
        <w:tc>
          <w:tcPr>
            <w:tcW w:w="4822" w:type="dxa"/>
          </w:tcPr>
          <w:p w14:paraId="68428399" w14:textId="64730564" w:rsidR="0069440F" w:rsidRDefault="0069440F" w:rsidP="0069440F">
            <w:pPr>
              <w:pStyle w:val="TAL"/>
              <w:rPr>
                <w:rFonts w:eastAsia="MS Mincho"/>
                <w:lang w:val="en-CA"/>
              </w:rPr>
            </w:pPr>
            <w:r w:rsidRPr="00134D97">
              <w:rPr>
                <w:rFonts w:eastAsia="MS Mincho"/>
                <w:lang w:val="en-CA"/>
              </w:rPr>
              <w:t xml:space="preserve">This status when present indicates </w:t>
            </w:r>
            <w:r>
              <w:rPr>
                <w:lang w:eastAsia="zh-CN"/>
              </w:rPr>
              <w:t>5G_QOS_INFO Notify payload</w:t>
            </w:r>
            <w:r>
              <w:rPr>
                <w:lang w:val="en-US" w:eastAsia="zh-CN"/>
              </w:rPr>
              <w:t xml:space="preserve"> </w:t>
            </w:r>
            <w:proofErr w:type="spellStart"/>
            <w:r w:rsidR="00CC1581">
              <w:rPr>
                <w:lang w:val="en-US" w:eastAsia="zh-CN"/>
              </w:rPr>
              <w:t>en</w:t>
            </w:r>
            <w:proofErr w:type="spellEnd"/>
            <w:r w:rsidRPr="00134D97">
              <w:rPr>
                <w:rFonts w:hint="eastAsia"/>
                <w:lang w:eastAsia="zh-CN"/>
              </w:rPr>
              <w:t xml:space="preserve">coded according to </w:t>
            </w:r>
            <w:r w:rsidR="001B3DE5">
              <w:rPr>
                <w:rFonts w:hint="eastAsia"/>
                <w:lang w:eastAsia="zh-CN"/>
              </w:rPr>
              <w:t>clause</w:t>
            </w:r>
            <w:r w:rsidRPr="00134D97">
              <w:rPr>
                <w:rFonts w:hint="eastAsia"/>
                <w:lang w:eastAsia="zh-CN"/>
              </w:rPr>
              <w:t> </w:t>
            </w:r>
            <w:r>
              <w:rPr>
                <w:lang w:eastAsia="zh-CN"/>
              </w:rPr>
              <w:t>9.3.1.1</w:t>
            </w:r>
          </w:p>
        </w:tc>
      </w:tr>
      <w:tr w:rsidR="0069440F" w:rsidRPr="00C9393D" w14:paraId="44E15C40" w14:textId="77777777" w:rsidTr="00CC1581">
        <w:tc>
          <w:tcPr>
            <w:tcW w:w="2016" w:type="dxa"/>
          </w:tcPr>
          <w:p w14:paraId="7D5F06D4" w14:textId="77777777" w:rsidR="0069440F" w:rsidRPr="00C9393D" w:rsidRDefault="0069440F" w:rsidP="0069440F">
            <w:pPr>
              <w:pStyle w:val="TAL"/>
              <w:rPr>
                <w:lang w:eastAsia="zh-CN"/>
              </w:rPr>
            </w:pPr>
            <w:r>
              <w:t>NAS_IP4_ADDRESS</w:t>
            </w:r>
          </w:p>
        </w:tc>
        <w:tc>
          <w:tcPr>
            <w:tcW w:w="1276" w:type="dxa"/>
          </w:tcPr>
          <w:p w14:paraId="4196008E" w14:textId="77777777" w:rsidR="0069440F" w:rsidRDefault="0069440F" w:rsidP="0069440F">
            <w:pPr>
              <w:pStyle w:val="TAL"/>
              <w:rPr>
                <w:lang w:val="en-CA" w:eastAsia="zh-CN"/>
              </w:rPr>
            </w:pPr>
            <w:r>
              <w:rPr>
                <w:lang w:val="en-CA"/>
              </w:rPr>
              <w:t>55502</w:t>
            </w:r>
          </w:p>
        </w:tc>
        <w:tc>
          <w:tcPr>
            <w:tcW w:w="4822" w:type="dxa"/>
          </w:tcPr>
          <w:p w14:paraId="32A02612" w14:textId="1B1EE0D8" w:rsidR="0069440F" w:rsidRPr="00F761BE" w:rsidRDefault="0069440F" w:rsidP="0069440F">
            <w:pPr>
              <w:pStyle w:val="TAL"/>
            </w:pPr>
            <w:r w:rsidRPr="00F761BE">
              <w:rPr>
                <w:rFonts w:eastAsia="MS Mincho"/>
              </w:rPr>
              <w:t xml:space="preserve">This status when present indicates </w:t>
            </w:r>
            <w:r w:rsidRPr="00F761BE">
              <w:t xml:space="preserve">NAS_IP4_ADDRESS Notify payload </w:t>
            </w:r>
            <w:r w:rsidR="00CC1581">
              <w:t>en</w:t>
            </w:r>
            <w:r w:rsidRPr="00F761BE">
              <w:rPr>
                <w:rFonts w:hint="eastAsia"/>
              </w:rPr>
              <w:t xml:space="preserve">coded according to </w:t>
            </w:r>
            <w:r w:rsidR="001B3DE5">
              <w:rPr>
                <w:rFonts w:hint="eastAsia"/>
              </w:rPr>
              <w:t>clause</w:t>
            </w:r>
            <w:r w:rsidRPr="00F761BE">
              <w:rPr>
                <w:rFonts w:hint="eastAsia"/>
              </w:rPr>
              <w:t> </w:t>
            </w:r>
            <w:r w:rsidRPr="00F761BE">
              <w:t>9.3.1.</w:t>
            </w:r>
            <w:r w:rsidR="00B3565C" w:rsidRPr="00F761BE">
              <w:t>2</w:t>
            </w:r>
            <w:r w:rsidRPr="00F761BE">
              <w:rPr>
                <w:rFonts w:hint="eastAsia"/>
              </w:rPr>
              <w:t>.</w:t>
            </w:r>
          </w:p>
        </w:tc>
      </w:tr>
      <w:tr w:rsidR="0069440F" w14:paraId="4201271D" w14:textId="77777777" w:rsidTr="00CC1581">
        <w:tc>
          <w:tcPr>
            <w:tcW w:w="2016" w:type="dxa"/>
          </w:tcPr>
          <w:p w14:paraId="149CE9AE" w14:textId="77777777" w:rsidR="0069440F" w:rsidRDefault="0069440F" w:rsidP="0069440F">
            <w:pPr>
              <w:pStyle w:val="TAL"/>
              <w:rPr>
                <w:lang w:val="en-CA"/>
              </w:rPr>
            </w:pPr>
            <w:r>
              <w:t>NAS_IP6_ADDRESS</w:t>
            </w:r>
          </w:p>
        </w:tc>
        <w:tc>
          <w:tcPr>
            <w:tcW w:w="1276" w:type="dxa"/>
          </w:tcPr>
          <w:p w14:paraId="62BD774C" w14:textId="77777777" w:rsidR="0069440F" w:rsidDel="00376D20" w:rsidRDefault="0069440F" w:rsidP="0069440F">
            <w:pPr>
              <w:pStyle w:val="TAL"/>
              <w:rPr>
                <w:lang w:val="en-CA"/>
              </w:rPr>
            </w:pPr>
            <w:r>
              <w:rPr>
                <w:lang w:val="en-CA"/>
              </w:rPr>
              <w:t>55503</w:t>
            </w:r>
          </w:p>
        </w:tc>
        <w:tc>
          <w:tcPr>
            <w:tcW w:w="4822" w:type="dxa"/>
          </w:tcPr>
          <w:p w14:paraId="19969C91" w14:textId="6665AC87" w:rsidR="0069440F" w:rsidRPr="00F761BE" w:rsidRDefault="0069440F" w:rsidP="00B3565C">
            <w:pPr>
              <w:pStyle w:val="TAL"/>
              <w:rPr>
                <w:rFonts w:eastAsia="MS Mincho"/>
              </w:rPr>
            </w:pPr>
            <w:r w:rsidRPr="00F761BE">
              <w:rPr>
                <w:rFonts w:eastAsia="MS Mincho"/>
              </w:rPr>
              <w:t xml:space="preserve">This status when present indicates </w:t>
            </w:r>
            <w:r w:rsidRPr="00F761BE">
              <w:t xml:space="preserve">NAS_IP6_ADDRESS Notify payload </w:t>
            </w:r>
            <w:r w:rsidR="00CC1581">
              <w:t>en</w:t>
            </w:r>
            <w:r w:rsidRPr="00F761BE">
              <w:rPr>
                <w:rFonts w:hint="eastAsia"/>
              </w:rPr>
              <w:t xml:space="preserve">coded according to </w:t>
            </w:r>
            <w:r w:rsidR="001B3DE5">
              <w:rPr>
                <w:rFonts w:hint="eastAsia"/>
              </w:rPr>
              <w:t>clause</w:t>
            </w:r>
            <w:r w:rsidRPr="00F761BE">
              <w:rPr>
                <w:rFonts w:hint="eastAsia"/>
              </w:rPr>
              <w:t> </w:t>
            </w:r>
            <w:r w:rsidRPr="00F761BE">
              <w:t>9.3.1.</w:t>
            </w:r>
            <w:r w:rsidR="00B3565C" w:rsidRPr="00F761BE">
              <w:t>3</w:t>
            </w:r>
            <w:r w:rsidRPr="00F761BE">
              <w:rPr>
                <w:rFonts w:hint="eastAsia"/>
              </w:rPr>
              <w:t>.</w:t>
            </w:r>
          </w:p>
        </w:tc>
      </w:tr>
      <w:tr w:rsidR="0069440F" w:rsidRPr="00C9393D" w14:paraId="6FD1E45F" w14:textId="77777777" w:rsidTr="00CC1581">
        <w:tc>
          <w:tcPr>
            <w:tcW w:w="2016" w:type="dxa"/>
          </w:tcPr>
          <w:p w14:paraId="41466577" w14:textId="77777777" w:rsidR="0069440F" w:rsidRPr="00C9393D" w:rsidRDefault="0069440F" w:rsidP="0069440F">
            <w:pPr>
              <w:pStyle w:val="TAL"/>
            </w:pPr>
            <w:r>
              <w:t>UP_IP4_ADDRESS</w:t>
            </w:r>
          </w:p>
        </w:tc>
        <w:tc>
          <w:tcPr>
            <w:tcW w:w="1276" w:type="dxa"/>
          </w:tcPr>
          <w:p w14:paraId="44AF6F94" w14:textId="77777777" w:rsidR="0069440F" w:rsidRDefault="0069440F" w:rsidP="0069440F">
            <w:pPr>
              <w:pStyle w:val="TAL"/>
              <w:rPr>
                <w:rFonts w:eastAsia="SimSun"/>
                <w:lang w:val="en-CA" w:eastAsia="zh-CN"/>
              </w:rPr>
            </w:pPr>
            <w:r>
              <w:rPr>
                <w:lang w:val="en-CA"/>
              </w:rPr>
              <w:t>55504</w:t>
            </w:r>
          </w:p>
        </w:tc>
        <w:tc>
          <w:tcPr>
            <w:tcW w:w="4822" w:type="dxa"/>
          </w:tcPr>
          <w:p w14:paraId="19586971" w14:textId="29797A16" w:rsidR="0069440F" w:rsidRPr="00F761BE" w:rsidRDefault="0069440F" w:rsidP="0069440F">
            <w:pPr>
              <w:pStyle w:val="TAL"/>
            </w:pPr>
            <w:r w:rsidRPr="00F761BE">
              <w:rPr>
                <w:rFonts w:eastAsia="MS Mincho"/>
              </w:rPr>
              <w:t xml:space="preserve">This status when present indicates </w:t>
            </w:r>
            <w:r w:rsidRPr="00F761BE">
              <w:t xml:space="preserve">UP_IP4_ADDRESS Notify payload </w:t>
            </w:r>
            <w:r w:rsidR="00CC1581">
              <w:t>en</w:t>
            </w:r>
            <w:r w:rsidRPr="00F761BE">
              <w:rPr>
                <w:rFonts w:hint="eastAsia"/>
              </w:rPr>
              <w:t xml:space="preserve">coded according to </w:t>
            </w:r>
            <w:r w:rsidR="001B3DE5">
              <w:rPr>
                <w:rFonts w:hint="eastAsia"/>
              </w:rPr>
              <w:t>clause</w:t>
            </w:r>
            <w:r w:rsidRPr="00F761BE">
              <w:rPr>
                <w:rFonts w:hint="eastAsia"/>
              </w:rPr>
              <w:t> </w:t>
            </w:r>
            <w:r w:rsidRPr="00F761BE">
              <w:t>9.3.1.</w:t>
            </w:r>
            <w:r w:rsidR="00B3565C" w:rsidRPr="00F761BE">
              <w:t>4</w:t>
            </w:r>
            <w:r w:rsidRPr="00F761BE">
              <w:rPr>
                <w:rFonts w:hint="eastAsia"/>
              </w:rPr>
              <w:t>.</w:t>
            </w:r>
          </w:p>
        </w:tc>
      </w:tr>
      <w:tr w:rsidR="0069440F" w:rsidRPr="00C9393D" w14:paraId="1469D3DF" w14:textId="77777777" w:rsidTr="00CC1581">
        <w:tc>
          <w:tcPr>
            <w:tcW w:w="2016" w:type="dxa"/>
          </w:tcPr>
          <w:p w14:paraId="623305EC" w14:textId="77777777" w:rsidR="0069440F" w:rsidRPr="00C9393D" w:rsidRDefault="0069440F" w:rsidP="0069440F">
            <w:pPr>
              <w:pStyle w:val="TAL"/>
              <w:rPr>
                <w:lang w:eastAsia="en-GB"/>
              </w:rPr>
            </w:pPr>
            <w:r>
              <w:t>UP_IP6_ADDRESS</w:t>
            </w:r>
          </w:p>
        </w:tc>
        <w:tc>
          <w:tcPr>
            <w:tcW w:w="1276" w:type="dxa"/>
          </w:tcPr>
          <w:p w14:paraId="5A7720D9" w14:textId="77777777" w:rsidR="0069440F" w:rsidRDefault="0069440F" w:rsidP="0069440F">
            <w:pPr>
              <w:pStyle w:val="TAL"/>
              <w:rPr>
                <w:lang w:val="en-CA" w:eastAsia="zh-CN"/>
              </w:rPr>
            </w:pPr>
            <w:r>
              <w:rPr>
                <w:lang w:val="en-CA"/>
              </w:rPr>
              <w:t>55505</w:t>
            </w:r>
          </w:p>
        </w:tc>
        <w:tc>
          <w:tcPr>
            <w:tcW w:w="4822" w:type="dxa"/>
          </w:tcPr>
          <w:p w14:paraId="2734172D" w14:textId="16BC68F0" w:rsidR="0069440F" w:rsidRPr="00C9393D" w:rsidRDefault="0069440F" w:rsidP="00B3565C">
            <w:pPr>
              <w:pStyle w:val="TAL"/>
              <w:rPr>
                <w:lang w:eastAsia="zh-CN"/>
              </w:rPr>
            </w:pPr>
            <w:r w:rsidRPr="00134D97">
              <w:rPr>
                <w:rFonts w:eastAsia="MS Mincho"/>
                <w:lang w:val="en-CA"/>
              </w:rPr>
              <w:t xml:space="preserve">This status when present indicates </w:t>
            </w:r>
            <w:r>
              <w:t>UP_IP6_ADDRESS</w:t>
            </w:r>
            <w:r>
              <w:rPr>
                <w:lang w:eastAsia="zh-CN"/>
              </w:rPr>
              <w:t xml:space="preserve"> Notify payload </w:t>
            </w:r>
            <w:r w:rsidR="00CC1581">
              <w:rPr>
                <w:lang w:eastAsia="zh-CN"/>
              </w:rPr>
              <w:t>en</w:t>
            </w:r>
            <w:r w:rsidRPr="00134D97">
              <w:rPr>
                <w:rFonts w:hint="eastAsia"/>
                <w:lang w:eastAsia="zh-CN"/>
              </w:rPr>
              <w:t xml:space="preserve">coded according to </w:t>
            </w:r>
            <w:r w:rsidR="001B3DE5">
              <w:rPr>
                <w:rFonts w:hint="eastAsia"/>
                <w:lang w:eastAsia="zh-CN"/>
              </w:rPr>
              <w:t>clause</w:t>
            </w:r>
            <w:r w:rsidRPr="00134D97">
              <w:rPr>
                <w:rFonts w:hint="eastAsia"/>
                <w:lang w:eastAsia="zh-CN"/>
              </w:rPr>
              <w:t> </w:t>
            </w:r>
            <w:r>
              <w:rPr>
                <w:lang w:eastAsia="zh-CN"/>
              </w:rPr>
              <w:t>9.3.1.</w:t>
            </w:r>
            <w:r w:rsidR="00B3565C">
              <w:rPr>
                <w:lang w:eastAsia="zh-CN"/>
              </w:rPr>
              <w:t>5</w:t>
            </w:r>
            <w:r w:rsidRPr="00134D97">
              <w:rPr>
                <w:rFonts w:hint="eastAsia"/>
                <w:lang w:val="en-US" w:eastAsia="zh-CN"/>
              </w:rPr>
              <w:t>.</w:t>
            </w:r>
          </w:p>
        </w:tc>
      </w:tr>
      <w:tr w:rsidR="00CC1581" w14:paraId="170C80A6" w14:textId="77777777" w:rsidTr="00CC1581">
        <w:tc>
          <w:tcPr>
            <w:tcW w:w="2016" w:type="dxa"/>
            <w:tcBorders>
              <w:top w:val="single" w:sz="4" w:space="0" w:color="auto"/>
              <w:left w:val="single" w:sz="4" w:space="0" w:color="auto"/>
              <w:bottom w:val="single" w:sz="4" w:space="0" w:color="auto"/>
              <w:right w:val="single" w:sz="4" w:space="0" w:color="auto"/>
            </w:tcBorders>
          </w:tcPr>
          <w:p w14:paraId="3AF1C02B" w14:textId="77777777" w:rsidR="00CC1581" w:rsidRDefault="00CC1581" w:rsidP="00A65168">
            <w:pPr>
              <w:pStyle w:val="TAL"/>
            </w:pPr>
            <w:r>
              <w:t>NAS_TCP_PORT</w:t>
            </w:r>
          </w:p>
        </w:tc>
        <w:tc>
          <w:tcPr>
            <w:tcW w:w="1276" w:type="dxa"/>
            <w:tcBorders>
              <w:top w:val="single" w:sz="4" w:space="0" w:color="auto"/>
              <w:left w:val="single" w:sz="4" w:space="0" w:color="auto"/>
              <w:bottom w:val="single" w:sz="4" w:space="0" w:color="auto"/>
              <w:right w:val="single" w:sz="4" w:space="0" w:color="auto"/>
            </w:tcBorders>
          </w:tcPr>
          <w:p w14:paraId="67660743" w14:textId="77777777" w:rsidR="00CC1581" w:rsidRDefault="00CC1581" w:rsidP="00A65168">
            <w:pPr>
              <w:pStyle w:val="TAL"/>
              <w:rPr>
                <w:lang w:val="en-CA"/>
              </w:rPr>
            </w:pPr>
            <w:r>
              <w:rPr>
                <w:lang w:val="en-CA"/>
              </w:rPr>
              <w:t>55506</w:t>
            </w:r>
          </w:p>
        </w:tc>
        <w:tc>
          <w:tcPr>
            <w:tcW w:w="4822" w:type="dxa"/>
            <w:tcBorders>
              <w:top w:val="single" w:sz="4" w:space="0" w:color="auto"/>
              <w:left w:val="single" w:sz="4" w:space="0" w:color="auto"/>
              <w:bottom w:val="single" w:sz="4" w:space="0" w:color="auto"/>
              <w:right w:val="single" w:sz="4" w:space="0" w:color="auto"/>
            </w:tcBorders>
          </w:tcPr>
          <w:p w14:paraId="503186C8" w14:textId="432F8E1D" w:rsidR="00CC1581" w:rsidRDefault="00CC1581" w:rsidP="00A65168">
            <w:pPr>
              <w:pStyle w:val="TAL"/>
              <w:rPr>
                <w:rFonts w:eastAsia="MS Mincho"/>
                <w:lang w:val="en-CA"/>
              </w:rPr>
            </w:pPr>
            <w:r>
              <w:rPr>
                <w:rFonts w:eastAsia="MS Mincho"/>
                <w:lang w:val="en-CA"/>
              </w:rPr>
              <w:t xml:space="preserve">This status when present indicates </w:t>
            </w:r>
            <w:r>
              <w:t>NAS_TCP_PORT</w:t>
            </w:r>
            <w:r>
              <w:rPr>
                <w:lang w:eastAsia="zh-CN"/>
              </w:rPr>
              <w:t xml:space="preserve"> Notify payload encoded according to </w:t>
            </w:r>
            <w:r w:rsidR="001B3DE5">
              <w:rPr>
                <w:lang w:eastAsia="zh-CN"/>
              </w:rPr>
              <w:t>clause</w:t>
            </w:r>
            <w:r>
              <w:rPr>
                <w:lang w:eastAsia="zh-CN"/>
              </w:rPr>
              <w:t> 9.3.1.6</w:t>
            </w:r>
            <w:r>
              <w:rPr>
                <w:lang w:val="en-US" w:eastAsia="zh-CN"/>
              </w:rPr>
              <w:t>.</w:t>
            </w:r>
          </w:p>
        </w:tc>
      </w:tr>
      <w:tr w:rsidR="001A727C" w14:paraId="3DDDFE1F" w14:textId="77777777" w:rsidTr="00CC1581">
        <w:tc>
          <w:tcPr>
            <w:tcW w:w="2016" w:type="dxa"/>
            <w:tcBorders>
              <w:top w:val="single" w:sz="4" w:space="0" w:color="auto"/>
              <w:left w:val="single" w:sz="4" w:space="0" w:color="auto"/>
              <w:bottom w:val="single" w:sz="4" w:space="0" w:color="auto"/>
              <w:right w:val="single" w:sz="4" w:space="0" w:color="auto"/>
            </w:tcBorders>
          </w:tcPr>
          <w:p w14:paraId="55B0198D" w14:textId="77777777" w:rsidR="001A727C" w:rsidRDefault="001A727C" w:rsidP="001A727C">
            <w:pPr>
              <w:pStyle w:val="TAL"/>
            </w:pPr>
            <w:r>
              <w:t>N3GPP_BACKOFF_TIMER</w:t>
            </w:r>
          </w:p>
        </w:tc>
        <w:tc>
          <w:tcPr>
            <w:tcW w:w="1276" w:type="dxa"/>
            <w:tcBorders>
              <w:top w:val="single" w:sz="4" w:space="0" w:color="auto"/>
              <w:left w:val="single" w:sz="4" w:space="0" w:color="auto"/>
              <w:bottom w:val="single" w:sz="4" w:space="0" w:color="auto"/>
              <w:right w:val="single" w:sz="4" w:space="0" w:color="auto"/>
            </w:tcBorders>
          </w:tcPr>
          <w:p w14:paraId="5FD1075E" w14:textId="77777777" w:rsidR="001A727C" w:rsidRDefault="001A727C" w:rsidP="001A727C">
            <w:pPr>
              <w:pStyle w:val="TAL"/>
              <w:rPr>
                <w:lang w:val="en-CA"/>
              </w:rPr>
            </w:pPr>
            <w:r>
              <w:rPr>
                <w:lang w:val="en-CA"/>
              </w:rPr>
              <w:t>55507</w:t>
            </w:r>
          </w:p>
        </w:tc>
        <w:tc>
          <w:tcPr>
            <w:tcW w:w="4822" w:type="dxa"/>
            <w:tcBorders>
              <w:top w:val="single" w:sz="4" w:space="0" w:color="auto"/>
              <w:left w:val="single" w:sz="4" w:space="0" w:color="auto"/>
              <w:bottom w:val="single" w:sz="4" w:space="0" w:color="auto"/>
              <w:right w:val="single" w:sz="4" w:space="0" w:color="auto"/>
            </w:tcBorders>
          </w:tcPr>
          <w:p w14:paraId="7114967C" w14:textId="4DDB8690" w:rsidR="001A727C" w:rsidRDefault="001A727C" w:rsidP="001A727C">
            <w:pPr>
              <w:pStyle w:val="TAL"/>
              <w:rPr>
                <w:rFonts w:eastAsia="MS Mincho"/>
                <w:lang w:val="en-CA"/>
              </w:rPr>
            </w:pPr>
            <w:r w:rsidRPr="00134D97">
              <w:rPr>
                <w:rFonts w:eastAsia="MS Mincho"/>
                <w:lang w:val="en-CA"/>
              </w:rPr>
              <w:t xml:space="preserve">This status when present indicates </w:t>
            </w:r>
            <w:r>
              <w:rPr>
                <w:rFonts w:eastAsia="MS Mincho"/>
                <w:lang w:val="en-CA"/>
              </w:rPr>
              <w:t>N3GPP</w:t>
            </w:r>
            <w:r w:rsidRPr="00142349">
              <w:rPr>
                <w:rFonts w:eastAsia="MS Mincho"/>
                <w:lang w:val="en-CA"/>
              </w:rPr>
              <w:t>_</w:t>
            </w:r>
            <w:r>
              <w:rPr>
                <w:rFonts w:eastAsia="MS Mincho"/>
                <w:lang w:val="en-CA"/>
              </w:rPr>
              <w:t>BACKOFF_TIMER</w:t>
            </w:r>
            <w:r w:rsidRPr="00142349">
              <w:rPr>
                <w:rFonts w:eastAsia="MS Mincho"/>
                <w:lang w:val="en-CA"/>
              </w:rPr>
              <w:t xml:space="preserve"> Notify payload </w:t>
            </w:r>
            <w:proofErr w:type="spellStart"/>
            <w:r>
              <w:rPr>
                <w:lang w:val="en-US" w:eastAsia="zh-CN"/>
              </w:rPr>
              <w:t>en</w:t>
            </w:r>
            <w:proofErr w:type="spellEnd"/>
            <w:r w:rsidRPr="00142349">
              <w:rPr>
                <w:rFonts w:eastAsia="MS Mincho" w:hint="eastAsia"/>
                <w:lang w:val="en-CA"/>
              </w:rPr>
              <w:t xml:space="preserve">coded according to </w:t>
            </w:r>
            <w:r w:rsidR="001B3DE5">
              <w:rPr>
                <w:rFonts w:eastAsia="MS Mincho" w:hint="eastAsia"/>
                <w:lang w:val="en-CA"/>
              </w:rPr>
              <w:t>clause</w:t>
            </w:r>
            <w:r w:rsidRPr="00142349">
              <w:rPr>
                <w:rFonts w:eastAsia="MS Mincho" w:hint="eastAsia"/>
                <w:lang w:val="en-CA"/>
              </w:rPr>
              <w:t> </w:t>
            </w:r>
            <w:r>
              <w:rPr>
                <w:rFonts w:eastAsia="MS Mincho"/>
                <w:lang w:val="en-CA"/>
              </w:rPr>
              <w:t>9.3.1.7</w:t>
            </w:r>
            <w:r w:rsidRPr="00142349">
              <w:rPr>
                <w:rFonts w:eastAsia="MS Mincho" w:hint="eastAsia"/>
                <w:lang w:val="en-CA"/>
              </w:rPr>
              <w:t>.</w:t>
            </w:r>
          </w:p>
        </w:tc>
      </w:tr>
      <w:tr w:rsidR="009507EB" w14:paraId="1E3B9BE3" w14:textId="77777777" w:rsidTr="00CC1581">
        <w:tc>
          <w:tcPr>
            <w:tcW w:w="2016" w:type="dxa"/>
            <w:tcBorders>
              <w:top w:val="single" w:sz="4" w:space="0" w:color="auto"/>
              <w:left w:val="single" w:sz="4" w:space="0" w:color="auto"/>
              <w:bottom w:val="single" w:sz="4" w:space="0" w:color="auto"/>
              <w:right w:val="single" w:sz="4" w:space="0" w:color="auto"/>
            </w:tcBorders>
          </w:tcPr>
          <w:p w14:paraId="17D6D185" w14:textId="0BCFF3FD" w:rsidR="009507EB" w:rsidRDefault="009507EB" w:rsidP="009507EB">
            <w:pPr>
              <w:pStyle w:val="TAL"/>
            </w:pPr>
            <w:r>
              <w:rPr>
                <w:lang w:eastAsia="zh-CN"/>
              </w:rPr>
              <w:t>UP_SA_INFO</w:t>
            </w:r>
          </w:p>
        </w:tc>
        <w:tc>
          <w:tcPr>
            <w:tcW w:w="1276" w:type="dxa"/>
            <w:tcBorders>
              <w:top w:val="single" w:sz="4" w:space="0" w:color="auto"/>
              <w:left w:val="single" w:sz="4" w:space="0" w:color="auto"/>
              <w:bottom w:val="single" w:sz="4" w:space="0" w:color="auto"/>
              <w:right w:val="single" w:sz="4" w:space="0" w:color="auto"/>
            </w:tcBorders>
          </w:tcPr>
          <w:p w14:paraId="27308CFF" w14:textId="43CFF47F" w:rsidR="009507EB" w:rsidRDefault="009507EB" w:rsidP="009507EB">
            <w:pPr>
              <w:pStyle w:val="TAL"/>
              <w:rPr>
                <w:lang w:val="en-CA"/>
              </w:rPr>
            </w:pPr>
            <w:r>
              <w:rPr>
                <w:lang w:val="en-CA"/>
              </w:rPr>
              <w:t>55508</w:t>
            </w:r>
          </w:p>
        </w:tc>
        <w:tc>
          <w:tcPr>
            <w:tcW w:w="4822" w:type="dxa"/>
            <w:tcBorders>
              <w:top w:val="single" w:sz="4" w:space="0" w:color="auto"/>
              <w:left w:val="single" w:sz="4" w:space="0" w:color="auto"/>
              <w:bottom w:val="single" w:sz="4" w:space="0" w:color="auto"/>
              <w:right w:val="single" w:sz="4" w:space="0" w:color="auto"/>
            </w:tcBorders>
          </w:tcPr>
          <w:p w14:paraId="0C9DD686" w14:textId="12894FAC" w:rsidR="009507EB" w:rsidRPr="00134D97" w:rsidRDefault="009507EB" w:rsidP="009507EB">
            <w:pPr>
              <w:pStyle w:val="TAL"/>
              <w:rPr>
                <w:rFonts w:eastAsia="MS Mincho"/>
                <w:lang w:val="en-CA"/>
              </w:rPr>
            </w:pPr>
            <w:r w:rsidRPr="00134D97">
              <w:rPr>
                <w:rFonts w:eastAsia="MS Mincho"/>
                <w:lang w:val="en-CA"/>
              </w:rPr>
              <w:t xml:space="preserve">This status when present indicates </w:t>
            </w:r>
            <w:r>
              <w:rPr>
                <w:lang w:eastAsia="zh-CN"/>
              </w:rPr>
              <w:t>UP_SA_INFO Notify payload</w:t>
            </w:r>
            <w:r>
              <w:rPr>
                <w:lang w:val="en-US" w:eastAsia="zh-CN"/>
              </w:rPr>
              <w:t xml:space="preserve"> </w:t>
            </w:r>
            <w:proofErr w:type="spellStart"/>
            <w:r>
              <w:rPr>
                <w:lang w:val="en-US" w:eastAsia="zh-CN"/>
              </w:rPr>
              <w:t>en</w:t>
            </w:r>
            <w:proofErr w:type="spellEnd"/>
            <w:r w:rsidRPr="00134D97">
              <w:rPr>
                <w:rFonts w:hint="eastAsia"/>
                <w:lang w:eastAsia="zh-CN"/>
              </w:rPr>
              <w:t xml:space="preserve">coded according to </w:t>
            </w:r>
            <w:r>
              <w:rPr>
                <w:rFonts w:hint="eastAsia"/>
                <w:lang w:eastAsia="zh-CN"/>
              </w:rPr>
              <w:t>clause</w:t>
            </w:r>
            <w:r w:rsidRPr="00134D97">
              <w:rPr>
                <w:rFonts w:hint="eastAsia"/>
                <w:lang w:eastAsia="zh-CN"/>
              </w:rPr>
              <w:t> </w:t>
            </w:r>
            <w:r>
              <w:rPr>
                <w:lang w:eastAsia="zh-CN"/>
              </w:rPr>
              <w:t>9.3.1.</w:t>
            </w:r>
            <w:r w:rsidR="00C87007">
              <w:rPr>
                <w:lang w:eastAsia="zh-CN"/>
              </w:rPr>
              <w:t>8</w:t>
            </w:r>
            <w:r>
              <w:rPr>
                <w:lang w:eastAsia="zh-CN"/>
              </w:rPr>
              <w:t>.</w:t>
            </w:r>
          </w:p>
        </w:tc>
      </w:tr>
    </w:tbl>
    <w:p w14:paraId="086AB478" w14:textId="77777777" w:rsidR="0069440F" w:rsidRDefault="0069440F" w:rsidP="0069440F">
      <w:pPr>
        <w:tabs>
          <w:tab w:val="left" w:pos="3076"/>
        </w:tabs>
        <w:rPr>
          <w:lang w:val="en-CA"/>
        </w:rPr>
      </w:pPr>
    </w:p>
    <w:p w14:paraId="009A24D5" w14:textId="77777777" w:rsidR="0069440F" w:rsidRPr="00134D97" w:rsidRDefault="0069440F" w:rsidP="0069440F">
      <w:r>
        <w:rPr>
          <w:lang w:val="en-CA"/>
        </w:rPr>
        <w:t>In the present specification, only t</w:t>
      </w:r>
      <w:r w:rsidRPr="00134D97">
        <w:rPr>
          <w:lang w:val="en-CA"/>
        </w:rPr>
        <w:t xml:space="preserve">he private notify message </w:t>
      </w:r>
      <w:r w:rsidR="00665520">
        <w:rPr>
          <w:lang w:val="en-CA"/>
        </w:rPr>
        <w:t>status</w:t>
      </w:r>
      <w:r w:rsidR="00665520" w:rsidRPr="00134D97">
        <w:rPr>
          <w:lang w:val="en-CA"/>
        </w:rPr>
        <w:t xml:space="preserve"> </w:t>
      </w:r>
      <w:r w:rsidRPr="00134D97">
        <w:rPr>
          <w:lang w:val="en-CA"/>
        </w:rPr>
        <w:t>type values</w:t>
      </w:r>
      <w:r>
        <w:rPr>
          <w:lang w:val="en-CA"/>
        </w:rPr>
        <w:t xml:space="preserve"> </w:t>
      </w:r>
      <w:r w:rsidRPr="00134D97">
        <w:rPr>
          <w:lang w:val="en-CA"/>
        </w:rPr>
        <w:t xml:space="preserve">between </w:t>
      </w:r>
      <w:r>
        <w:rPr>
          <w:lang w:val="en-CA"/>
        </w:rPr>
        <w:t>55500</w:t>
      </w:r>
      <w:r w:rsidRPr="00134D97">
        <w:rPr>
          <w:lang w:val="en-CA"/>
        </w:rPr>
        <w:t xml:space="preserve"> and </w:t>
      </w:r>
      <w:r>
        <w:rPr>
          <w:lang w:val="en-CA"/>
        </w:rPr>
        <w:t xml:space="preserve">55599 shall be </w:t>
      </w:r>
      <w:r w:rsidRPr="00134D97">
        <w:rPr>
          <w:lang w:val="en-CA"/>
        </w:rPr>
        <w:t>allocated to a Notify payload.</w:t>
      </w:r>
    </w:p>
    <w:p w14:paraId="3483AC90" w14:textId="77777777" w:rsidR="0069440F" w:rsidRDefault="0069440F" w:rsidP="0069440F">
      <w:pPr>
        <w:rPr>
          <w:lang w:val="en-CA"/>
        </w:rPr>
      </w:pPr>
      <w:r>
        <w:rPr>
          <w:lang w:val="en-CA"/>
        </w:rPr>
        <w:t>T</w:t>
      </w:r>
      <w:r w:rsidRPr="001F0186">
        <w:rPr>
          <w:lang w:val="en-CA"/>
        </w:rPr>
        <w:t xml:space="preserve">he </w:t>
      </w:r>
      <w:r>
        <w:rPr>
          <w:lang w:val="en-CA"/>
        </w:rPr>
        <w:t>p</w:t>
      </w:r>
      <w:r w:rsidRPr="001F0186">
        <w:rPr>
          <w:lang w:val="en-CA"/>
        </w:rPr>
        <w:t xml:space="preserve">rivate </w:t>
      </w:r>
      <w:r>
        <w:rPr>
          <w:lang w:val="en-CA"/>
        </w:rPr>
        <w:t>n</w:t>
      </w:r>
      <w:r w:rsidRPr="001F0186">
        <w:rPr>
          <w:lang w:val="en-CA"/>
        </w:rPr>
        <w:t xml:space="preserve">otify </w:t>
      </w:r>
      <w:r>
        <w:rPr>
          <w:lang w:val="en-CA"/>
        </w:rPr>
        <w:t>m</w:t>
      </w:r>
      <w:r w:rsidRPr="001F0186">
        <w:rPr>
          <w:lang w:val="en-CA"/>
        </w:rPr>
        <w:t>essage</w:t>
      </w:r>
      <w:r>
        <w:rPr>
          <w:lang w:val="en-CA"/>
        </w:rPr>
        <w:t xml:space="preserve"> status t</w:t>
      </w:r>
      <w:r w:rsidRPr="001F0186">
        <w:rPr>
          <w:lang w:val="en-CA"/>
        </w:rPr>
        <w:t>ype</w:t>
      </w:r>
      <w:r>
        <w:rPr>
          <w:lang w:val="en-CA"/>
        </w:rPr>
        <w:t xml:space="preserve"> value</w:t>
      </w:r>
      <w:r w:rsidRPr="001F0186">
        <w:rPr>
          <w:lang w:val="en-CA"/>
        </w:rPr>
        <w:t>s</w:t>
      </w:r>
      <w:r>
        <w:rPr>
          <w:lang w:val="en-CA"/>
        </w:rPr>
        <w:t>:</w:t>
      </w:r>
    </w:p>
    <w:p w14:paraId="3A7FD818" w14:textId="77777777" w:rsidR="0069440F" w:rsidRDefault="0069440F" w:rsidP="0069440F">
      <w:pPr>
        <w:pStyle w:val="B1"/>
        <w:rPr>
          <w:lang w:val="en-CA"/>
        </w:rPr>
      </w:pPr>
      <w:r>
        <w:rPr>
          <w:lang w:val="en-CA"/>
        </w:rPr>
        <w:t>-</w:t>
      </w:r>
      <w:r>
        <w:rPr>
          <w:lang w:val="en-CA"/>
        </w:rPr>
        <w:tab/>
        <w:t>between 4</w:t>
      </w:r>
      <w:r w:rsidRPr="00D25B00">
        <w:rPr>
          <w:lang w:val="en-CA"/>
        </w:rPr>
        <w:t>9950</w:t>
      </w:r>
      <w:r>
        <w:rPr>
          <w:lang w:val="en-CA"/>
        </w:rPr>
        <w:t xml:space="preserve"> and 4</w:t>
      </w:r>
      <w:r w:rsidRPr="00D25B00">
        <w:rPr>
          <w:lang w:val="en-CA"/>
        </w:rPr>
        <w:t>9999</w:t>
      </w:r>
      <w:r>
        <w:rPr>
          <w:lang w:val="en-CA"/>
        </w:rPr>
        <w:t>;</w:t>
      </w:r>
    </w:p>
    <w:p w14:paraId="5591F682" w14:textId="77777777" w:rsidR="0069440F" w:rsidRDefault="0069440F" w:rsidP="0069440F">
      <w:pPr>
        <w:pStyle w:val="B1"/>
        <w:rPr>
          <w:lang w:val="en-CA"/>
        </w:rPr>
      </w:pPr>
      <w:r>
        <w:rPr>
          <w:lang w:val="en-CA"/>
        </w:rPr>
        <w:t>-</w:t>
      </w:r>
      <w:r>
        <w:rPr>
          <w:lang w:val="en-CA"/>
        </w:rPr>
        <w:tab/>
        <w:t>between 50</w:t>
      </w:r>
      <w:r w:rsidRPr="00D25B00">
        <w:rPr>
          <w:lang w:val="en-CA"/>
        </w:rPr>
        <w:t>950</w:t>
      </w:r>
      <w:r>
        <w:rPr>
          <w:lang w:val="en-CA"/>
        </w:rPr>
        <w:t xml:space="preserve"> and 50</w:t>
      </w:r>
      <w:r w:rsidRPr="00D25B00">
        <w:rPr>
          <w:lang w:val="en-CA"/>
        </w:rPr>
        <w:t>999</w:t>
      </w:r>
      <w:r>
        <w:rPr>
          <w:lang w:val="en-CA"/>
        </w:rPr>
        <w:t>;</w:t>
      </w:r>
    </w:p>
    <w:p w14:paraId="5BAABD08" w14:textId="77777777" w:rsidR="0069440F" w:rsidRDefault="0069440F" w:rsidP="0069440F">
      <w:pPr>
        <w:pStyle w:val="B1"/>
        <w:rPr>
          <w:lang w:val="en-CA"/>
        </w:rPr>
      </w:pPr>
      <w:r>
        <w:rPr>
          <w:lang w:val="en-CA"/>
        </w:rPr>
        <w:t>-</w:t>
      </w:r>
      <w:r>
        <w:rPr>
          <w:lang w:val="en-CA"/>
        </w:rPr>
        <w:tab/>
        <w:t>between 51</w:t>
      </w:r>
      <w:r w:rsidRPr="00D25B00">
        <w:rPr>
          <w:lang w:val="en-CA"/>
        </w:rPr>
        <w:t>950</w:t>
      </w:r>
      <w:r>
        <w:rPr>
          <w:lang w:val="en-CA"/>
        </w:rPr>
        <w:t xml:space="preserve"> and 51</w:t>
      </w:r>
      <w:r w:rsidRPr="00D25B00">
        <w:rPr>
          <w:lang w:val="en-CA"/>
        </w:rPr>
        <w:t>999</w:t>
      </w:r>
      <w:r>
        <w:rPr>
          <w:lang w:val="en-CA"/>
        </w:rPr>
        <w:t>;</w:t>
      </w:r>
    </w:p>
    <w:p w14:paraId="4022B3A6" w14:textId="77777777" w:rsidR="0069440F" w:rsidRDefault="0069440F" w:rsidP="0069440F">
      <w:pPr>
        <w:pStyle w:val="B1"/>
        <w:rPr>
          <w:lang w:val="en-CA"/>
        </w:rPr>
      </w:pPr>
      <w:r>
        <w:rPr>
          <w:lang w:val="en-CA"/>
        </w:rPr>
        <w:t>-</w:t>
      </w:r>
      <w:r>
        <w:rPr>
          <w:lang w:val="en-CA"/>
        </w:rPr>
        <w:tab/>
        <w:t>between 52</w:t>
      </w:r>
      <w:r w:rsidRPr="00D25B00">
        <w:rPr>
          <w:lang w:val="en-CA"/>
        </w:rPr>
        <w:t>950</w:t>
      </w:r>
      <w:r>
        <w:rPr>
          <w:lang w:val="en-CA"/>
        </w:rPr>
        <w:t xml:space="preserve"> and 52</w:t>
      </w:r>
      <w:r w:rsidRPr="00D25B00">
        <w:rPr>
          <w:lang w:val="en-CA"/>
        </w:rPr>
        <w:t>999</w:t>
      </w:r>
      <w:r>
        <w:rPr>
          <w:lang w:val="en-CA"/>
        </w:rPr>
        <w:t>;</w:t>
      </w:r>
    </w:p>
    <w:p w14:paraId="0E52B5AF" w14:textId="77777777" w:rsidR="0069440F" w:rsidRDefault="0069440F" w:rsidP="0069440F">
      <w:pPr>
        <w:pStyle w:val="B1"/>
        <w:rPr>
          <w:lang w:val="en-CA"/>
        </w:rPr>
      </w:pPr>
      <w:r>
        <w:rPr>
          <w:lang w:val="en-CA"/>
        </w:rPr>
        <w:t>-</w:t>
      </w:r>
      <w:r>
        <w:rPr>
          <w:lang w:val="en-CA"/>
        </w:rPr>
        <w:tab/>
        <w:t>between 53</w:t>
      </w:r>
      <w:r w:rsidRPr="00D25B00">
        <w:rPr>
          <w:lang w:val="en-CA"/>
        </w:rPr>
        <w:t>950</w:t>
      </w:r>
      <w:r>
        <w:rPr>
          <w:lang w:val="en-CA"/>
        </w:rPr>
        <w:t xml:space="preserve"> and 53</w:t>
      </w:r>
      <w:r w:rsidRPr="00D25B00">
        <w:rPr>
          <w:lang w:val="en-CA"/>
        </w:rPr>
        <w:t>999</w:t>
      </w:r>
      <w:r>
        <w:rPr>
          <w:lang w:val="en-CA"/>
        </w:rPr>
        <w:t>; and</w:t>
      </w:r>
    </w:p>
    <w:p w14:paraId="1610ADE7" w14:textId="77777777" w:rsidR="0069440F" w:rsidRDefault="0069440F" w:rsidP="0069440F">
      <w:pPr>
        <w:pStyle w:val="B1"/>
        <w:rPr>
          <w:lang w:val="en-CA"/>
        </w:rPr>
      </w:pPr>
      <w:r>
        <w:rPr>
          <w:lang w:val="en-CA"/>
        </w:rPr>
        <w:t>-</w:t>
      </w:r>
      <w:r>
        <w:rPr>
          <w:lang w:val="en-CA"/>
        </w:rPr>
        <w:tab/>
        <w:t>between 54</w:t>
      </w:r>
      <w:r w:rsidRPr="00D25B00">
        <w:rPr>
          <w:lang w:val="en-CA"/>
        </w:rPr>
        <w:t>950</w:t>
      </w:r>
      <w:r>
        <w:rPr>
          <w:lang w:val="en-CA"/>
        </w:rPr>
        <w:t xml:space="preserve"> and 54</w:t>
      </w:r>
      <w:r w:rsidRPr="00D25B00">
        <w:rPr>
          <w:lang w:val="en-CA"/>
        </w:rPr>
        <w:t>999</w:t>
      </w:r>
      <w:r>
        <w:rPr>
          <w:lang w:val="en-CA"/>
        </w:rPr>
        <w:t>;</w:t>
      </w:r>
    </w:p>
    <w:p w14:paraId="18EC3AA8" w14:textId="77777777" w:rsidR="0069440F" w:rsidRDefault="0069440F" w:rsidP="0069440F">
      <w:r>
        <w:rPr>
          <w:lang w:val="en-CA"/>
        </w:rPr>
        <w:t>shall not be allocated to a Notify payload defined in the present specification.</w:t>
      </w:r>
    </w:p>
    <w:p w14:paraId="3992FA4D" w14:textId="77777777" w:rsidR="000421A4" w:rsidRDefault="000421A4" w:rsidP="00B6005F">
      <w:pPr>
        <w:rPr>
          <w:noProof/>
        </w:rPr>
      </w:pPr>
      <w:bookmarkStart w:id="1437" w:name="_Toc20212185"/>
      <w:bookmarkStart w:id="1438" w:name="_Toc27745071"/>
      <w:bookmarkStart w:id="1439" w:name="_Toc36114877"/>
      <w:bookmarkStart w:id="1440" w:name="_Toc45271472"/>
    </w:p>
    <w:p w14:paraId="56992973" w14:textId="77777777" w:rsidR="001D7F2D" w:rsidRPr="004E6569" w:rsidRDefault="001D7F2D" w:rsidP="001D7F2D">
      <w:pPr>
        <w:pStyle w:val="Heading3"/>
        <w:rPr>
          <w:lang w:val="en-US"/>
        </w:rPr>
      </w:pPr>
      <w:bookmarkStart w:id="1441" w:name="_Toc51936731"/>
      <w:bookmarkStart w:id="1442" w:name="_Toc58230401"/>
      <w:bookmarkStart w:id="1443" w:name="_Toc162966160"/>
      <w:r>
        <w:rPr>
          <w:noProof/>
          <w:lang w:val="en-US" w:eastAsia="zh-CN"/>
        </w:rPr>
        <w:t>9.2.5</w:t>
      </w:r>
      <w:r>
        <w:rPr>
          <w:noProof/>
          <w:lang w:val="en-US" w:eastAsia="zh-CN"/>
        </w:rPr>
        <w:tab/>
      </w:r>
      <w:r w:rsidRPr="00AA4E6D">
        <w:rPr>
          <w:lang w:val="en-US"/>
        </w:rPr>
        <w:t xml:space="preserve">TNGF </w:t>
      </w:r>
      <w:r>
        <w:rPr>
          <w:lang w:val="en-US"/>
        </w:rPr>
        <w:t>IPv4 c</w:t>
      </w:r>
      <w:r w:rsidRPr="00AA4E6D">
        <w:rPr>
          <w:lang w:val="en-US"/>
        </w:rPr>
        <w:t xml:space="preserve">ontact </w:t>
      </w:r>
      <w:r>
        <w:rPr>
          <w:lang w:val="en-US"/>
        </w:rPr>
        <w:t>i</w:t>
      </w:r>
      <w:r w:rsidRPr="00AA4E6D">
        <w:rPr>
          <w:lang w:val="en-US"/>
        </w:rPr>
        <w:t>nfo</w:t>
      </w:r>
      <w:bookmarkEnd w:id="1437"/>
      <w:bookmarkEnd w:id="1438"/>
      <w:bookmarkEnd w:id="1439"/>
      <w:bookmarkEnd w:id="1440"/>
      <w:bookmarkEnd w:id="1441"/>
      <w:bookmarkEnd w:id="1442"/>
      <w:bookmarkEnd w:id="1443"/>
    </w:p>
    <w:p w14:paraId="4CD7F393" w14:textId="77777777" w:rsidR="001D7F2D" w:rsidRDefault="001D7F2D" w:rsidP="001D7F2D">
      <w:pPr>
        <w:rPr>
          <w:lang w:val="en-US"/>
        </w:rPr>
      </w:pPr>
      <w:r>
        <w:rPr>
          <w:lang w:val="en-US"/>
        </w:rPr>
        <w:t>The purpose of the TNGF IPv4 contact info</w:t>
      </w:r>
      <w:r w:rsidRPr="000172F9">
        <w:rPr>
          <w:lang w:val="en-US"/>
        </w:rPr>
        <w:t xml:space="preserve"> </w:t>
      </w:r>
      <w:r>
        <w:rPr>
          <w:lang w:val="en-US"/>
        </w:rPr>
        <w:t xml:space="preserve">information element is to indicate the IPv4 address of the </w:t>
      </w:r>
      <w:r w:rsidRPr="00AA4E6D">
        <w:rPr>
          <w:lang w:val="en-US"/>
        </w:rPr>
        <w:t>TNGF</w:t>
      </w:r>
      <w:r>
        <w:rPr>
          <w:lang w:val="en-US"/>
        </w:rPr>
        <w:t xml:space="preserve"> to be used for IKE SA establish</w:t>
      </w:r>
      <w:r w:rsidR="000421A4">
        <w:rPr>
          <w:lang w:val="en-US"/>
        </w:rPr>
        <w:t>m</w:t>
      </w:r>
      <w:r>
        <w:rPr>
          <w:lang w:val="en-US"/>
        </w:rPr>
        <w:t>ent over trusted non-3GPP access network</w:t>
      </w:r>
      <w:r>
        <w:t>.</w:t>
      </w:r>
    </w:p>
    <w:p w14:paraId="13A81D3B" w14:textId="77777777" w:rsidR="001D7F2D" w:rsidRDefault="001D7F2D" w:rsidP="001D7F2D">
      <w:pPr>
        <w:rPr>
          <w:lang w:val="en-US"/>
        </w:rPr>
      </w:pPr>
      <w:r>
        <w:rPr>
          <w:lang w:val="en-US"/>
        </w:rPr>
        <w:t>The TNGF IPv4 contact info</w:t>
      </w:r>
      <w:r w:rsidRPr="000172F9">
        <w:rPr>
          <w:lang w:val="en-US"/>
        </w:rPr>
        <w:t xml:space="preserve"> </w:t>
      </w:r>
      <w:r>
        <w:rPr>
          <w:lang w:val="en-US"/>
        </w:rPr>
        <w:t xml:space="preserve">is a type 4 information element </w:t>
      </w:r>
      <w:r w:rsidRPr="003168A2">
        <w:t xml:space="preserve">with a length of </w:t>
      </w:r>
      <w:r>
        <w:t>6</w:t>
      </w:r>
      <w:r w:rsidRPr="003168A2">
        <w:t xml:space="preserve"> octets</w:t>
      </w:r>
      <w:r>
        <w:rPr>
          <w:lang w:val="en-US"/>
        </w:rPr>
        <w:t>.</w:t>
      </w:r>
    </w:p>
    <w:p w14:paraId="33761735" w14:textId="77777777" w:rsidR="001D7F2D" w:rsidRDefault="001D7F2D" w:rsidP="001D7F2D">
      <w:pPr>
        <w:rPr>
          <w:lang w:val="en-US"/>
        </w:rPr>
      </w:pPr>
      <w:r>
        <w:rPr>
          <w:lang w:val="en-US"/>
        </w:rPr>
        <w:t>The TNGF IPv4 contact info</w:t>
      </w:r>
      <w:r w:rsidRPr="000172F9">
        <w:rPr>
          <w:lang w:val="en-US"/>
        </w:rPr>
        <w:t xml:space="preserve"> </w:t>
      </w:r>
      <w:r>
        <w:rPr>
          <w:lang w:val="en-US"/>
        </w:rPr>
        <w:t>information element is coded as shown in figure </w:t>
      </w:r>
      <w:r>
        <w:rPr>
          <w:noProof/>
          <w:lang w:val="en-US" w:eastAsia="zh-CN"/>
        </w:rPr>
        <w:t>9.2.5</w:t>
      </w:r>
      <w:r w:rsidR="00A22705">
        <w:rPr>
          <w:noProof/>
          <w:lang w:val="en-US" w:eastAsia="zh-CN"/>
        </w:rPr>
        <w:t>-</w:t>
      </w:r>
      <w:r>
        <w:rPr>
          <w:noProof/>
          <w:lang w:val="en-US" w:eastAsia="zh-CN"/>
        </w:rPr>
        <w:t>1</w:t>
      </w:r>
      <w:r>
        <w:t xml:space="preserve"> and table </w:t>
      </w:r>
      <w:r>
        <w:rPr>
          <w:noProof/>
          <w:lang w:val="en-US" w:eastAsia="zh-CN"/>
        </w:rPr>
        <w:t>9.2.5</w:t>
      </w:r>
      <w:r w:rsidR="00A22705">
        <w:rPr>
          <w:lang w:val="en-US"/>
        </w:rPr>
        <w:t>-</w:t>
      </w:r>
      <w:r>
        <w:rPr>
          <w:lang w:val="en-US"/>
        </w:rPr>
        <w:t>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09"/>
        <w:gridCol w:w="709"/>
        <w:gridCol w:w="709"/>
        <w:gridCol w:w="709"/>
        <w:gridCol w:w="709"/>
        <w:gridCol w:w="709"/>
        <w:gridCol w:w="709"/>
        <w:gridCol w:w="1558"/>
      </w:tblGrid>
      <w:tr w:rsidR="001D7F2D" w14:paraId="73892F94" w14:textId="77777777" w:rsidTr="00FA69F7">
        <w:trPr>
          <w:cantSplit/>
          <w:jc w:val="center"/>
        </w:trPr>
        <w:tc>
          <w:tcPr>
            <w:tcW w:w="709" w:type="dxa"/>
            <w:tcBorders>
              <w:top w:val="nil"/>
              <w:left w:val="nil"/>
              <w:bottom w:val="nil"/>
              <w:right w:val="nil"/>
            </w:tcBorders>
          </w:tcPr>
          <w:p w14:paraId="54651DA0" w14:textId="77777777" w:rsidR="001D7F2D" w:rsidRDefault="001D7F2D" w:rsidP="00FA69F7">
            <w:pPr>
              <w:pStyle w:val="TAC"/>
            </w:pPr>
            <w:r>
              <w:t>8</w:t>
            </w:r>
          </w:p>
        </w:tc>
        <w:tc>
          <w:tcPr>
            <w:tcW w:w="709" w:type="dxa"/>
            <w:tcBorders>
              <w:top w:val="nil"/>
              <w:left w:val="nil"/>
              <w:bottom w:val="nil"/>
              <w:right w:val="nil"/>
            </w:tcBorders>
          </w:tcPr>
          <w:p w14:paraId="462E6701" w14:textId="77777777" w:rsidR="001D7F2D" w:rsidRDefault="001D7F2D" w:rsidP="00FA69F7">
            <w:pPr>
              <w:pStyle w:val="TAC"/>
            </w:pPr>
            <w:r>
              <w:t>7</w:t>
            </w:r>
          </w:p>
        </w:tc>
        <w:tc>
          <w:tcPr>
            <w:tcW w:w="709" w:type="dxa"/>
            <w:tcBorders>
              <w:top w:val="nil"/>
              <w:left w:val="nil"/>
              <w:bottom w:val="nil"/>
              <w:right w:val="nil"/>
            </w:tcBorders>
          </w:tcPr>
          <w:p w14:paraId="7D327012" w14:textId="77777777" w:rsidR="001D7F2D" w:rsidRDefault="001D7F2D" w:rsidP="00FA69F7">
            <w:pPr>
              <w:pStyle w:val="TAC"/>
            </w:pPr>
            <w:r>
              <w:t>6</w:t>
            </w:r>
          </w:p>
        </w:tc>
        <w:tc>
          <w:tcPr>
            <w:tcW w:w="709" w:type="dxa"/>
            <w:tcBorders>
              <w:top w:val="nil"/>
              <w:left w:val="nil"/>
              <w:bottom w:val="nil"/>
              <w:right w:val="nil"/>
            </w:tcBorders>
          </w:tcPr>
          <w:p w14:paraId="13025329" w14:textId="77777777" w:rsidR="001D7F2D" w:rsidRDefault="001D7F2D" w:rsidP="00FA69F7">
            <w:pPr>
              <w:pStyle w:val="TAC"/>
            </w:pPr>
            <w:r>
              <w:t>5</w:t>
            </w:r>
          </w:p>
        </w:tc>
        <w:tc>
          <w:tcPr>
            <w:tcW w:w="709" w:type="dxa"/>
            <w:tcBorders>
              <w:top w:val="nil"/>
              <w:left w:val="nil"/>
              <w:bottom w:val="nil"/>
              <w:right w:val="nil"/>
            </w:tcBorders>
          </w:tcPr>
          <w:p w14:paraId="5B3CFFAB" w14:textId="77777777" w:rsidR="001D7F2D" w:rsidRDefault="001D7F2D" w:rsidP="00FA69F7">
            <w:pPr>
              <w:pStyle w:val="TAC"/>
            </w:pPr>
            <w:r>
              <w:t>4</w:t>
            </w:r>
          </w:p>
        </w:tc>
        <w:tc>
          <w:tcPr>
            <w:tcW w:w="709" w:type="dxa"/>
            <w:tcBorders>
              <w:top w:val="nil"/>
              <w:left w:val="nil"/>
              <w:bottom w:val="nil"/>
              <w:right w:val="nil"/>
            </w:tcBorders>
          </w:tcPr>
          <w:p w14:paraId="4E2930AA" w14:textId="77777777" w:rsidR="001D7F2D" w:rsidRDefault="001D7F2D" w:rsidP="00FA69F7">
            <w:pPr>
              <w:pStyle w:val="TAC"/>
            </w:pPr>
            <w:r>
              <w:t>3</w:t>
            </w:r>
          </w:p>
        </w:tc>
        <w:tc>
          <w:tcPr>
            <w:tcW w:w="709" w:type="dxa"/>
            <w:tcBorders>
              <w:top w:val="nil"/>
              <w:left w:val="nil"/>
              <w:bottom w:val="nil"/>
              <w:right w:val="nil"/>
            </w:tcBorders>
          </w:tcPr>
          <w:p w14:paraId="1D3CD907" w14:textId="77777777" w:rsidR="001D7F2D" w:rsidRDefault="001D7F2D" w:rsidP="00FA69F7">
            <w:pPr>
              <w:pStyle w:val="TAC"/>
            </w:pPr>
            <w:r>
              <w:t>2</w:t>
            </w:r>
          </w:p>
        </w:tc>
        <w:tc>
          <w:tcPr>
            <w:tcW w:w="709" w:type="dxa"/>
            <w:tcBorders>
              <w:top w:val="nil"/>
              <w:left w:val="nil"/>
              <w:bottom w:val="nil"/>
              <w:right w:val="nil"/>
            </w:tcBorders>
          </w:tcPr>
          <w:p w14:paraId="425EB144" w14:textId="77777777" w:rsidR="001D7F2D" w:rsidRDefault="001D7F2D" w:rsidP="00FA69F7">
            <w:pPr>
              <w:pStyle w:val="TAC"/>
            </w:pPr>
            <w:r>
              <w:t>1</w:t>
            </w:r>
          </w:p>
        </w:tc>
        <w:tc>
          <w:tcPr>
            <w:tcW w:w="1558" w:type="dxa"/>
            <w:tcBorders>
              <w:top w:val="nil"/>
              <w:left w:val="nil"/>
              <w:bottom w:val="nil"/>
              <w:right w:val="nil"/>
            </w:tcBorders>
          </w:tcPr>
          <w:p w14:paraId="45C361BB" w14:textId="77777777" w:rsidR="001D7F2D" w:rsidRDefault="001D7F2D" w:rsidP="00FA69F7">
            <w:pPr>
              <w:pStyle w:val="TAL"/>
            </w:pPr>
          </w:p>
        </w:tc>
      </w:tr>
      <w:tr w:rsidR="001D7F2D" w14:paraId="46D753EB" w14:textId="77777777" w:rsidTr="00FA69F7">
        <w:trPr>
          <w:cantSplit/>
          <w:jc w:val="center"/>
        </w:trPr>
        <w:tc>
          <w:tcPr>
            <w:tcW w:w="5672" w:type="dxa"/>
            <w:gridSpan w:val="8"/>
            <w:tcBorders>
              <w:top w:val="single" w:sz="4" w:space="0" w:color="auto"/>
              <w:left w:val="single" w:sz="4" w:space="0" w:color="auto"/>
              <w:bottom w:val="nil"/>
              <w:right w:val="single" w:sz="4" w:space="0" w:color="auto"/>
            </w:tcBorders>
          </w:tcPr>
          <w:p w14:paraId="70F32923" w14:textId="77777777" w:rsidR="001D7F2D" w:rsidRDefault="001D7F2D" w:rsidP="00FA69F7">
            <w:pPr>
              <w:pStyle w:val="TAC"/>
            </w:pPr>
          </w:p>
          <w:p w14:paraId="3B7E24F7" w14:textId="77777777" w:rsidR="001D7F2D" w:rsidRDefault="001D7F2D" w:rsidP="00FA69F7">
            <w:pPr>
              <w:pStyle w:val="TAC"/>
            </w:pPr>
            <w:r>
              <w:rPr>
                <w:lang w:val="en-US"/>
              </w:rPr>
              <w:t>TNGF IPv4 contact info</w:t>
            </w:r>
            <w:r>
              <w:t xml:space="preserve"> IEI</w:t>
            </w:r>
          </w:p>
        </w:tc>
        <w:tc>
          <w:tcPr>
            <w:tcW w:w="1558" w:type="dxa"/>
            <w:tcBorders>
              <w:top w:val="nil"/>
              <w:left w:val="nil"/>
              <w:bottom w:val="nil"/>
              <w:right w:val="nil"/>
            </w:tcBorders>
          </w:tcPr>
          <w:p w14:paraId="715CFE4E" w14:textId="77777777" w:rsidR="001D7F2D" w:rsidRDefault="001D7F2D" w:rsidP="00FA69F7">
            <w:pPr>
              <w:pStyle w:val="TAL"/>
            </w:pPr>
          </w:p>
          <w:p w14:paraId="1794E9BA" w14:textId="77777777" w:rsidR="001D7F2D" w:rsidRDefault="001D7F2D" w:rsidP="00FA69F7">
            <w:pPr>
              <w:pStyle w:val="TAL"/>
            </w:pPr>
            <w:r>
              <w:t>octet 1</w:t>
            </w:r>
          </w:p>
        </w:tc>
      </w:tr>
      <w:tr w:rsidR="001D7F2D" w14:paraId="5884E14F" w14:textId="77777777" w:rsidTr="00FA69F7">
        <w:trPr>
          <w:cantSplit/>
          <w:jc w:val="center"/>
        </w:trPr>
        <w:tc>
          <w:tcPr>
            <w:tcW w:w="5672" w:type="dxa"/>
            <w:gridSpan w:val="8"/>
            <w:tcBorders>
              <w:top w:val="single" w:sz="4" w:space="0" w:color="auto"/>
              <w:left w:val="single" w:sz="4" w:space="0" w:color="auto"/>
              <w:bottom w:val="single" w:sz="4" w:space="0" w:color="auto"/>
              <w:right w:val="single" w:sz="4" w:space="0" w:color="auto"/>
            </w:tcBorders>
          </w:tcPr>
          <w:p w14:paraId="4DBB45EC" w14:textId="77777777" w:rsidR="001D7F2D" w:rsidRDefault="001D7F2D" w:rsidP="00FA69F7">
            <w:pPr>
              <w:pStyle w:val="TAC"/>
            </w:pPr>
          </w:p>
          <w:p w14:paraId="247649A0" w14:textId="77777777" w:rsidR="001D7F2D" w:rsidRDefault="001D7F2D" w:rsidP="00FA69F7">
            <w:pPr>
              <w:pStyle w:val="TAC"/>
            </w:pPr>
            <w:r>
              <w:t xml:space="preserve">Length of </w:t>
            </w:r>
            <w:r>
              <w:rPr>
                <w:lang w:val="en-US"/>
              </w:rPr>
              <w:t>TNGF IPv4 contact info</w:t>
            </w:r>
            <w:r>
              <w:t xml:space="preserve"> contents</w:t>
            </w:r>
          </w:p>
        </w:tc>
        <w:tc>
          <w:tcPr>
            <w:tcW w:w="1558" w:type="dxa"/>
            <w:tcBorders>
              <w:top w:val="nil"/>
              <w:left w:val="nil"/>
              <w:bottom w:val="nil"/>
              <w:right w:val="nil"/>
            </w:tcBorders>
          </w:tcPr>
          <w:p w14:paraId="68F33F43" w14:textId="77777777" w:rsidR="001D7F2D" w:rsidRDefault="001D7F2D" w:rsidP="00FA69F7">
            <w:pPr>
              <w:pStyle w:val="TAL"/>
            </w:pPr>
          </w:p>
          <w:p w14:paraId="56CED9C3" w14:textId="77777777" w:rsidR="001D7F2D" w:rsidRDefault="001D7F2D" w:rsidP="00FA69F7">
            <w:pPr>
              <w:pStyle w:val="TAL"/>
            </w:pPr>
            <w:r>
              <w:t>octet 2</w:t>
            </w:r>
          </w:p>
        </w:tc>
      </w:tr>
      <w:tr w:rsidR="001D7F2D" w14:paraId="06DA020C" w14:textId="77777777" w:rsidTr="00FA69F7">
        <w:trPr>
          <w:cantSplit/>
          <w:jc w:val="center"/>
        </w:trPr>
        <w:tc>
          <w:tcPr>
            <w:tcW w:w="5672" w:type="dxa"/>
            <w:gridSpan w:val="8"/>
            <w:tcBorders>
              <w:top w:val="single" w:sz="4" w:space="0" w:color="auto"/>
              <w:left w:val="single" w:sz="4" w:space="0" w:color="auto"/>
              <w:bottom w:val="single" w:sz="4" w:space="0" w:color="auto"/>
              <w:right w:val="single" w:sz="4" w:space="0" w:color="auto"/>
            </w:tcBorders>
          </w:tcPr>
          <w:p w14:paraId="7CC47ADF" w14:textId="77777777" w:rsidR="001D7F2D" w:rsidRDefault="001D7F2D" w:rsidP="00FA69F7">
            <w:pPr>
              <w:pStyle w:val="TAC"/>
            </w:pPr>
          </w:p>
          <w:p w14:paraId="18AAC1CA" w14:textId="77777777" w:rsidR="001D7F2D" w:rsidRDefault="001D7F2D" w:rsidP="00FA69F7">
            <w:pPr>
              <w:pStyle w:val="TAC"/>
            </w:pPr>
            <w:r w:rsidRPr="00AA4E6D">
              <w:rPr>
                <w:lang w:val="en-US"/>
              </w:rPr>
              <w:t>TNGF</w:t>
            </w:r>
            <w:r>
              <w:rPr>
                <w:lang w:val="en-US"/>
              </w:rPr>
              <w:t xml:space="preserve"> IPv4 address</w:t>
            </w:r>
          </w:p>
        </w:tc>
        <w:tc>
          <w:tcPr>
            <w:tcW w:w="1558" w:type="dxa"/>
            <w:tcBorders>
              <w:top w:val="nil"/>
              <w:left w:val="nil"/>
              <w:bottom w:val="nil"/>
              <w:right w:val="nil"/>
            </w:tcBorders>
          </w:tcPr>
          <w:p w14:paraId="69D910C3" w14:textId="77777777" w:rsidR="001D7F2D" w:rsidRDefault="001D7F2D" w:rsidP="00FA69F7">
            <w:pPr>
              <w:pStyle w:val="TAL"/>
            </w:pPr>
          </w:p>
          <w:p w14:paraId="4764F363" w14:textId="77777777" w:rsidR="001D7F2D" w:rsidRDefault="001D7F2D" w:rsidP="00FA69F7">
            <w:pPr>
              <w:pStyle w:val="TAL"/>
            </w:pPr>
            <w:r>
              <w:t>octet 3 - 6</w:t>
            </w:r>
          </w:p>
        </w:tc>
      </w:tr>
    </w:tbl>
    <w:p w14:paraId="748D3B1B" w14:textId="77777777" w:rsidR="001D7F2D" w:rsidRDefault="001D7F2D" w:rsidP="001D7F2D">
      <w:pPr>
        <w:pStyle w:val="TAN"/>
        <w:rPr>
          <w:lang w:val="x-none" w:eastAsia="x-none"/>
        </w:rPr>
      </w:pPr>
    </w:p>
    <w:p w14:paraId="69217637" w14:textId="77777777" w:rsidR="001D7F2D" w:rsidRPr="00440029" w:rsidRDefault="001D7F2D" w:rsidP="001D7F2D">
      <w:pPr>
        <w:pStyle w:val="TF"/>
      </w:pPr>
      <w:r>
        <w:t>Figure</w:t>
      </w:r>
      <w:r w:rsidRPr="003168A2">
        <w:t> </w:t>
      </w:r>
      <w:r>
        <w:rPr>
          <w:noProof/>
          <w:lang w:val="en-US" w:eastAsia="zh-CN"/>
        </w:rPr>
        <w:t>9.2.5</w:t>
      </w:r>
      <w:r w:rsidR="00A22705">
        <w:t>-</w:t>
      </w:r>
      <w:r w:rsidRPr="00B3565C">
        <w:t xml:space="preserve">1: </w:t>
      </w:r>
      <w:r>
        <w:t>TNGF IPv4 contact info</w:t>
      </w:r>
      <w:r w:rsidRPr="005B1D83">
        <w:t xml:space="preserve"> </w:t>
      </w:r>
      <w:r>
        <w:t>information element</w:t>
      </w:r>
    </w:p>
    <w:p w14:paraId="43C0FC1D" w14:textId="77777777" w:rsidR="001D7F2D" w:rsidRPr="00D204E5" w:rsidRDefault="001D7F2D" w:rsidP="001D7F2D">
      <w:pPr>
        <w:pStyle w:val="TH"/>
      </w:pPr>
      <w:r>
        <w:lastRenderedPageBreak/>
        <w:t>Table</w:t>
      </w:r>
      <w:r w:rsidRPr="003168A2">
        <w:t> </w:t>
      </w:r>
      <w:r>
        <w:rPr>
          <w:noProof/>
          <w:lang w:val="en-US" w:eastAsia="zh-CN"/>
        </w:rPr>
        <w:t>9.2.5</w:t>
      </w:r>
      <w:r w:rsidR="00A22705">
        <w:t>-</w:t>
      </w:r>
      <w:r>
        <w:t>1: TNGF IPv4 contact info</w:t>
      </w:r>
      <w:r w:rsidRPr="005B1D83">
        <w:t xml:space="preserve"> </w:t>
      </w:r>
      <w:r>
        <w:t>information element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6804"/>
      </w:tblGrid>
      <w:tr w:rsidR="001D7F2D" w14:paraId="13CB2824" w14:textId="77777777" w:rsidTr="00FA69F7">
        <w:trPr>
          <w:cantSplit/>
          <w:jc w:val="center"/>
        </w:trPr>
        <w:tc>
          <w:tcPr>
            <w:tcW w:w="6804" w:type="dxa"/>
            <w:tcBorders>
              <w:top w:val="single" w:sz="4" w:space="0" w:color="auto"/>
              <w:left w:val="single" w:sz="4" w:space="0" w:color="auto"/>
              <w:bottom w:val="single" w:sz="4" w:space="0" w:color="auto"/>
              <w:right w:val="single" w:sz="4" w:space="0" w:color="auto"/>
            </w:tcBorders>
          </w:tcPr>
          <w:p w14:paraId="5D94C019" w14:textId="77777777" w:rsidR="001D7F2D" w:rsidRDefault="001D7F2D" w:rsidP="00FA69F7">
            <w:pPr>
              <w:pStyle w:val="TAL"/>
            </w:pPr>
          </w:p>
          <w:p w14:paraId="2E9A5793" w14:textId="77777777" w:rsidR="001D7F2D" w:rsidRDefault="001D7F2D" w:rsidP="00FA69F7">
            <w:pPr>
              <w:pStyle w:val="TAL"/>
              <w:rPr>
                <w:lang w:val="en-US"/>
              </w:rPr>
            </w:pPr>
            <w:r w:rsidRPr="00AA4E6D">
              <w:rPr>
                <w:lang w:val="en-US"/>
              </w:rPr>
              <w:t>TNGF</w:t>
            </w:r>
            <w:r>
              <w:rPr>
                <w:lang w:val="en-US"/>
              </w:rPr>
              <w:t xml:space="preserve"> IPv4 address contains IPv4 address of the </w:t>
            </w:r>
            <w:r w:rsidRPr="00AA4E6D">
              <w:rPr>
                <w:lang w:val="en-US"/>
              </w:rPr>
              <w:t>TNGF</w:t>
            </w:r>
            <w:r>
              <w:rPr>
                <w:lang w:val="en-US"/>
              </w:rPr>
              <w:t xml:space="preserve"> for IKE SA establishment over trusted non-3GPP access network.</w:t>
            </w:r>
          </w:p>
          <w:p w14:paraId="721E69BB" w14:textId="77777777" w:rsidR="001D7F2D" w:rsidRDefault="001D7F2D" w:rsidP="00FA69F7">
            <w:pPr>
              <w:pStyle w:val="TAL"/>
            </w:pPr>
          </w:p>
        </w:tc>
      </w:tr>
    </w:tbl>
    <w:p w14:paraId="73CFB4A2" w14:textId="77777777" w:rsidR="001D7F2D" w:rsidRPr="00632C0D" w:rsidRDefault="001D7F2D" w:rsidP="001D7F2D">
      <w:pPr>
        <w:rPr>
          <w:lang w:val="en-US"/>
        </w:rPr>
      </w:pPr>
    </w:p>
    <w:p w14:paraId="0251969A" w14:textId="77777777" w:rsidR="001D7F2D" w:rsidRPr="004E6569" w:rsidRDefault="001D7F2D" w:rsidP="001D7F2D">
      <w:pPr>
        <w:pStyle w:val="Heading3"/>
        <w:rPr>
          <w:lang w:val="en-US"/>
        </w:rPr>
      </w:pPr>
      <w:bookmarkStart w:id="1444" w:name="_Toc20212186"/>
      <w:bookmarkStart w:id="1445" w:name="_Toc27745072"/>
      <w:bookmarkStart w:id="1446" w:name="_Toc36114878"/>
      <w:bookmarkStart w:id="1447" w:name="_Toc45271473"/>
      <w:bookmarkStart w:id="1448" w:name="_Toc51936732"/>
      <w:bookmarkStart w:id="1449" w:name="_Toc58230402"/>
      <w:bookmarkStart w:id="1450" w:name="_Toc162966161"/>
      <w:r>
        <w:rPr>
          <w:noProof/>
          <w:lang w:val="en-US" w:eastAsia="zh-CN"/>
        </w:rPr>
        <w:t>9.2.6</w:t>
      </w:r>
      <w:r>
        <w:rPr>
          <w:noProof/>
          <w:lang w:val="en-US" w:eastAsia="zh-CN"/>
        </w:rPr>
        <w:tab/>
      </w:r>
      <w:r>
        <w:rPr>
          <w:lang w:val="en-US"/>
        </w:rPr>
        <w:t>TNGF IPv6 contact info</w:t>
      </w:r>
      <w:bookmarkEnd w:id="1444"/>
      <w:bookmarkEnd w:id="1445"/>
      <w:bookmarkEnd w:id="1446"/>
      <w:bookmarkEnd w:id="1447"/>
      <w:bookmarkEnd w:id="1448"/>
      <w:bookmarkEnd w:id="1449"/>
      <w:bookmarkEnd w:id="1450"/>
    </w:p>
    <w:p w14:paraId="0F0B4D38" w14:textId="51F866A8" w:rsidR="001D7F2D" w:rsidRDefault="001D7F2D" w:rsidP="001D7F2D">
      <w:pPr>
        <w:rPr>
          <w:lang w:val="en-US"/>
        </w:rPr>
      </w:pPr>
      <w:r>
        <w:rPr>
          <w:lang w:val="en-US"/>
        </w:rPr>
        <w:t>The purpose of the TNGF IPv6 contact info</w:t>
      </w:r>
      <w:r w:rsidRPr="000172F9">
        <w:rPr>
          <w:lang w:val="en-US"/>
        </w:rPr>
        <w:t xml:space="preserve"> </w:t>
      </w:r>
      <w:r>
        <w:rPr>
          <w:lang w:val="en-US"/>
        </w:rPr>
        <w:t xml:space="preserve">information element is to indicate the IPv6 address of the </w:t>
      </w:r>
      <w:r w:rsidRPr="00AA4E6D">
        <w:rPr>
          <w:lang w:val="en-US"/>
        </w:rPr>
        <w:t>TNGF</w:t>
      </w:r>
      <w:r>
        <w:rPr>
          <w:lang w:val="en-US"/>
        </w:rPr>
        <w:t xml:space="preserve"> to be used for IKE SA </w:t>
      </w:r>
      <w:r w:rsidR="00E905D0">
        <w:rPr>
          <w:lang w:val="en-US"/>
        </w:rPr>
        <w:t>establishment</w:t>
      </w:r>
      <w:r>
        <w:t>.</w:t>
      </w:r>
    </w:p>
    <w:p w14:paraId="3F9E0476" w14:textId="77777777" w:rsidR="001D7F2D" w:rsidRDefault="001D7F2D" w:rsidP="001D7F2D">
      <w:pPr>
        <w:rPr>
          <w:lang w:val="en-US"/>
        </w:rPr>
      </w:pPr>
      <w:r>
        <w:rPr>
          <w:lang w:val="en-US"/>
        </w:rPr>
        <w:t>The TNGF IPv6 contact info</w:t>
      </w:r>
      <w:r w:rsidRPr="000172F9">
        <w:rPr>
          <w:lang w:val="en-US"/>
        </w:rPr>
        <w:t xml:space="preserve"> </w:t>
      </w:r>
      <w:r>
        <w:rPr>
          <w:lang w:val="en-US"/>
        </w:rPr>
        <w:t xml:space="preserve">is a type 4 information element </w:t>
      </w:r>
      <w:r w:rsidRPr="003168A2">
        <w:t xml:space="preserve">with a length of </w:t>
      </w:r>
      <w:r>
        <w:t>18</w:t>
      </w:r>
      <w:r w:rsidRPr="003168A2">
        <w:t xml:space="preserve"> octets</w:t>
      </w:r>
      <w:r>
        <w:rPr>
          <w:lang w:val="en-US"/>
        </w:rPr>
        <w:t>.</w:t>
      </w:r>
    </w:p>
    <w:p w14:paraId="2C1DE64E" w14:textId="77777777" w:rsidR="001D7F2D" w:rsidRDefault="001D7F2D" w:rsidP="001D7F2D">
      <w:pPr>
        <w:rPr>
          <w:lang w:val="en-US"/>
        </w:rPr>
      </w:pPr>
      <w:r>
        <w:rPr>
          <w:lang w:val="en-US"/>
        </w:rPr>
        <w:t>The TNGF IPv6 contact info</w:t>
      </w:r>
      <w:r w:rsidRPr="000172F9">
        <w:rPr>
          <w:lang w:val="en-US"/>
        </w:rPr>
        <w:t xml:space="preserve"> </w:t>
      </w:r>
      <w:r>
        <w:rPr>
          <w:lang w:val="en-US"/>
        </w:rPr>
        <w:t>information element is coded as shown in figure </w:t>
      </w:r>
      <w:r>
        <w:rPr>
          <w:noProof/>
          <w:lang w:val="en-US" w:eastAsia="zh-CN"/>
        </w:rPr>
        <w:t>9.2.6</w:t>
      </w:r>
      <w:r w:rsidR="00A22705">
        <w:rPr>
          <w:noProof/>
          <w:lang w:val="en-US" w:eastAsia="zh-CN"/>
        </w:rPr>
        <w:t>-</w:t>
      </w:r>
      <w:r>
        <w:rPr>
          <w:noProof/>
          <w:lang w:val="en-US" w:eastAsia="zh-CN"/>
        </w:rPr>
        <w:t>1</w:t>
      </w:r>
      <w:r>
        <w:t xml:space="preserve"> and table </w:t>
      </w:r>
      <w:r>
        <w:rPr>
          <w:noProof/>
          <w:lang w:val="en-US" w:eastAsia="zh-CN"/>
        </w:rPr>
        <w:t>9.2.6</w:t>
      </w:r>
      <w:r w:rsidR="00A22705">
        <w:rPr>
          <w:lang w:val="en-US"/>
        </w:rPr>
        <w:t>-</w:t>
      </w:r>
      <w:r>
        <w:rPr>
          <w:lang w:val="en-US"/>
        </w:rPr>
        <w:t>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09"/>
        <w:gridCol w:w="709"/>
        <w:gridCol w:w="709"/>
        <w:gridCol w:w="709"/>
        <w:gridCol w:w="709"/>
        <w:gridCol w:w="709"/>
        <w:gridCol w:w="709"/>
        <w:gridCol w:w="1558"/>
      </w:tblGrid>
      <w:tr w:rsidR="001D7F2D" w14:paraId="114ECB3E" w14:textId="77777777" w:rsidTr="00FA69F7">
        <w:trPr>
          <w:cantSplit/>
          <w:jc w:val="center"/>
        </w:trPr>
        <w:tc>
          <w:tcPr>
            <w:tcW w:w="709" w:type="dxa"/>
            <w:tcBorders>
              <w:top w:val="nil"/>
              <w:left w:val="nil"/>
              <w:bottom w:val="nil"/>
              <w:right w:val="nil"/>
            </w:tcBorders>
          </w:tcPr>
          <w:p w14:paraId="12190419" w14:textId="77777777" w:rsidR="001D7F2D" w:rsidRDefault="001D7F2D" w:rsidP="00FA69F7">
            <w:pPr>
              <w:pStyle w:val="TAC"/>
            </w:pPr>
            <w:r>
              <w:t>8</w:t>
            </w:r>
          </w:p>
        </w:tc>
        <w:tc>
          <w:tcPr>
            <w:tcW w:w="709" w:type="dxa"/>
            <w:tcBorders>
              <w:top w:val="nil"/>
              <w:left w:val="nil"/>
              <w:bottom w:val="nil"/>
              <w:right w:val="nil"/>
            </w:tcBorders>
          </w:tcPr>
          <w:p w14:paraId="64BEEAAD" w14:textId="77777777" w:rsidR="001D7F2D" w:rsidRDefault="001D7F2D" w:rsidP="00FA69F7">
            <w:pPr>
              <w:pStyle w:val="TAC"/>
            </w:pPr>
            <w:r>
              <w:t>7</w:t>
            </w:r>
          </w:p>
        </w:tc>
        <w:tc>
          <w:tcPr>
            <w:tcW w:w="709" w:type="dxa"/>
            <w:tcBorders>
              <w:top w:val="nil"/>
              <w:left w:val="nil"/>
              <w:bottom w:val="nil"/>
              <w:right w:val="nil"/>
            </w:tcBorders>
          </w:tcPr>
          <w:p w14:paraId="0B3DE683" w14:textId="77777777" w:rsidR="001D7F2D" w:rsidRDefault="001D7F2D" w:rsidP="00FA69F7">
            <w:pPr>
              <w:pStyle w:val="TAC"/>
            </w:pPr>
            <w:r>
              <w:t>6</w:t>
            </w:r>
          </w:p>
        </w:tc>
        <w:tc>
          <w:tcPr>
            <w:tcW w:w="709" w:type="dxa"/>
            <w:tcBorders>
              <w:top w:val="nil"/>
              <w:left w:val="nil"/>
              <w:bottom w:val="nil"/>
              <w:right w:val="nil"/>
            </w:tcBorders>
          </w:tcPr>
          <w:p w14:paraId="60C0E623" w14:textId="77777777" w:rsidR="001D7F2D" w:rsidRDefault="001D7F2D" w:rsidP="00FA69F7">
            <w:pPr>
              <w:pStyle w:val="TAC"/>
            </w:pPr>
            <w:r>
              <w:t>5</w:t>
            </w:r>
          </w:p>
        </w:tc>
        <w:tc>
          <w:tcPr>
            <w:tcW w:w="709" w:type="dxa"/>
            <w:tcBorders>
              <w:top w:val="nil"/>
              <w:left w:val="nil"/>
              <w:bottom w:val="nil"/>
              <w:right w:val="nil"/>
            </w:tcBorders>
          </w:tcPr>
          <w:p w14:paraId="6349AF8B" w14:textId="77777777" w:rsidR="001D7F2D" w:rsidRDefault="001D7F2D" w:rsidP="00FA69F7">
            <w:pPr>
              <w:pStyle w:val="TAC"/>
            </w:pPr>
            <w:r>
              <w:t>4</w:t>
            </w:r>
          </w:p>
        </w:tc>
        <w:tc>
          <w:tcPr>
            <w:tcW w:w="709" w:type="dxa"/>
            <w:tcBorders>
              <w:top w:val="nil"/>
              <w:left w:val="nil"/>
              <w:bottom w:val="nil"/>
              <w:right w:val="nil"/>
            </w:tcBorders>
          </w:tcPr>
          <w:p w14:paraId="1CE057BE" w14:textId="77777777" w:rsidR="001D7F2D" w:rsidRDefault="001D7F2D" w:rsidP="00FA69F7">
            <w:pPr>
              <w:pStyle w:val="TAC"/>
            </w:pPr>
            <w:r>
              <w:t>3</w:t>
            </w:r>
          </w:p>
        </w:tc>
        <w:tc>
          <w:tcPr>
            <w:tcW w:w="709" w:type="dxa"/>
            <w:tcBorders>
              <w:top w:val="nil"/>
              <w:left w:val="nil"/>
              <w:bottom w:val="nil"/>
              <w:right w:val="nil"/>
            </w:tcBorders>
          </w:tcPr>
          <w:p w14:paraId="6592CB3E" w14:textId="77777777" w:rsidR="001D7F2D" w:rsidRDefault="001D7F2D" w:rsidP="00FA69F7">
            <w:pPr>
              <w:pStyle w:val="TAC"/>
            </w:pPr>
            <w:r>
              <w:t>2</w:t>
            </w:r>
          </w:p>
        </w:tc>
        <w:tc>
          <w:tcPr>
            <w:tcW w:w="709" w:type="dxa"/>
            <w:tcBorders>
              <w:top w:val="nil"/>
              <w:left w:val="nil"/>
              <w:bottom w:val="nil"/>
              <w:right w:val="nil"/>
            </w:tcBorders>
          </w:tcPr>
          <w:p w14:paraId="4B8C04B5" w14:textId="77777777" w:rsidR="001D7F2D" w:rsidRDefault="001D7F2D" w:rsidP="00FA69F7">
            <w:pPr>
              <w:pStyle w:val="TAC"/>
            </w:pPr>
            <w:r>
              <w:t>1</w:t>
            </w:r>
          </w:p>
        </w:tc>
        <w:tc>
          <w:tcPr>
            <w:tcW w:w="1558" w:type="dxa"/>
            <w:tcBorders>
              <w:top w:val="nil"/>
              <w:left w:val="nil"/>
              <w:bottom w:val="nil"/>
              <w:right w:val="nil"/>
            </w:tcBorders>
          </w:tcPr>
          <w:p w14:paraId="559D5EE8" w14:textId="77777777" w:rsidR="001D7F2D" w:rsidRDefault="001D7F2D" w:rsidP="00FA69F7">
            <w:pPr>
              <w:pStyle w:val="TAL"/>
            </w:pPr>
          </w:p>
        </w:tc>
      </w:tr>
      <w:tr w:rsidR="001D7F2D" w14:paraId="4555FDB0" w14:textId="77777777" w:rsidTr="00FA69F7">
        <w:trPr>
          <w:cantSplit/>
          <w:jc w:val="center"/>
        </w:trPr>
        <w:tc>
          <w:tcPr>
            <w:tcW w:w="5672" w:type="dxa"/>
            <w:gridSpan w:val="8"/>
            <w:tcBorders>
              <w:top w:val="single" w:sz="4" w:space="0" w:color="auto"/>
              <w:left w:val="single" w:sz="4" w:space="0" w:color="auto"/>
              <w:bottom w:val="nil"/>
              <w:right w:val="single" w:sz="4" w:space="0" w:color="auto"/>
            </w:tcBorders>
          </w:tcPr>
          <w:p w14:paraId="16D7BEA7" w14:textId="77777777" w:rsidR="001D7F2D" w:rsidRDefault="001D7F2D" w:rsidP="00FA69F7">
            <w:pPr>
              <w:pStyle w:val="TAC"/>
            </w:pPr>
          </w:p>
          <w:p w14:paraId="6DB9B7D3" w14:textId="77777777" w:rsidR="001D7F2D" w:rsidRDefault="001D7F2D" w:rsidP="00FA69F7">
            <w:pPr>
              <w:pStyle w:val="TAC"/>
            </w:pPr>
            <w:r>
              <w:rPr>
                <w:lang w:val="en-US"/>
              </w:rPr>
              <w:t>TNGF IPv6 contact info</w:t>
            </w:r>
            <w:r>
              <w:t xml:space="preserve"> IEI</w:t>
            </w:r>
          </w:p>
        </w:tc>
        <w:tc>
          <w:tcPr>
            <w:tcW w:w="1558" w:type="dxa"/>
            <w:tcBorders>
              <w:top w:val="nil"/>
              <w:left w:val="nil"/>
              <w:bottom w:val="nil"/>
              <w:right w:val="nil"/>
            </w:tcBorders>
          </w:tcPr>
          <w:p w14:paraId="08CE0B79" w14:textId="77777777" w:rsidR="001D7F2D" w:rsidRDefault="001D7F2D" w:rsidP="00FA69F7">
            <w:pPr>
              <w:pStyle w:val="TAL"/>
            </w:pPr>
          </w:p>
          <w:p w14:paraId="639AD122" w14:textId="77777777" w:rsidR="001D7F2D" w:rsidRDefault="001D7F2D" w:rsidP="00FA69F7">
            <w:pPr>
              <w:pStyle w:val="TAL"/>
            </w:pPr>
            <w:r>
              <w:t>octet 1</w:t>
            </w:r>
          </w:p>
        </w:tc>
      </w:tr>
      <w:tr w:rsidR="001D7F2D" w14:paraId="5CA8D029" w14:textId="77777777" w:rsidTr="00FA69F7">
        <w:trPr>
          <w:cantSplit/>
          <w:jc w:val="center"/>
        </w:trPr>
        <w:tc>
          <w:tcPr>
            <w:tcW w:w="5672" w:type="dxa"/>
            <w:gridSpan w:val="8"/>
            <w:tcBorders>
              <w:top w:val="single" w:sz="4" w:space="0" w:color="auto"/>
              <w:left w:val="single" w:sz="4" w:space="0" w:color="auto"/>
              <w:bottom w:val="single" w:sz="4" w:space="0" w:color="auto"/>
              <w:right w:val="single" w:sz="4" w:space="0" w:color="auto"/>
            </w:tcBorders>
          </w:tcPr>
          <w:p w14:paraId="0EF217D7" w14:textId="77777777" w:rsidR="001D7F2D" w:rsidRDefault="001D7F2D" w:rsidP="00FA69F7">
            <w:pPr>
              <w:pStyle w:val="TAC"/>
            </w:pPr>
          </w:p>
          <w:p w14:paraId="788950D8" w14:textId="77777777" w:rsidR="001D7F2D" w:rsidRDefault="001D7F2D" w:rsidP="00FA69F7">
            <w:pPr>
              <w:pStyle w:val="TAC"/>
            </w:pPr>
            <w:r>
              <w:t xml:space="preserve">Length of </w:t>
            </w:r>
            <w:r>
              <w:rPr>
                <w:lang w:val="en-US"/>
              </w:rPr>
              <w:t>TNGF IPv6 contact info</w:t>
            </w:r>
            <w:r>
              <w:t xml:space="preserve"> contents</w:t>
            </w:r>
          </w:p>
        </w:tc>
        <w:tc>
          <w:tcPr>
            <w:tcW w:w="1558" w:type="dxa"/>
            <w:tcBorders>
              <w:top w:val="nil"/>
              <w:left w:val="nil"/>
              <w:bottom w:val="nil"/>
              <w:right w:val="nil"/>
            </w:tcBorders>
          </w:tcPr>
          <w:p w14:paraId="46EF6215" w14:textId="77777777" w:rsidR="001D7F2D" w:rsidRDefault="001D7F2D" w:rsidP="00FA69F7">
            <w:pPr>
              <w:pStyle w:val="TAL"/>
            </w:pPr>
          </w:p>
          <w:p w14:paraId="6892A3F5" w14:textId="77777777" w:rsidR="001D7F2D" w:rsidRDefault="001D7F2D" w:rsidP="00FA69F7">
            <w:pPr>
              <w:pStyle w:val="TAL"/>
            </w:pPr>
            <w:r>
              <w:t>octet 2</w:t>
            </w:r>
          </w:p>
        </w:tc>
      </w:tr>
      <w:tr w:rsidR="001D7F2D" w14:paraId="29869A97" w14:textId="77777777" w:rsidTr="00FA69F7">
        <w:trPr>
          <w:cantSplit/>
          <w:jc w:val="center"/>
        </w:trPr>
        <w:tc>
          <w:tcPr>
            <w:tcW w:w="5672" w:type="dxa"/>
            <w:gridSpan w:val="8"/>
            <w:tcBorders>
              <w:top w:val="single" w:sz="4" w:space="0" w:color="auto"/>
              <w:left w:val="single" w:sz="4" w:space="0" w:color="auto"/>
              <w:bottom w:val="single" w:sz="4" w:space="0" w:color="auto"/>
              <w:right w:val="single" w:sz="4" w:space="0" w:color="auto"/>
            </w:tcBorders>
          </w:tcPr>
          <w:p w14:paraId="53468CC9" w14:textId="77777777" w:rsidR="001D7F2D" w:rsidRDefault="001D7F2D" w:rsidP="00FA69F7">
            <w:pPr>
              <w:pStyle w:val="TAC"/>
            </w:pPr>
          </w:p>
          <w:p w14:paraId="5493D755" w14:textId="77777777" w:rsidR="001D7F2D" w:rsidRDefault="001D7F2D" w:rsidP="00FA69F7">
            <w:pPr>
              <w:pStyle w:val="TAC"/>
            </w:pPr>
            <w:r w:rsidRPr="00AA4E6D">
              <w:rPr>
                <w:lang w:val="en-US"/>
              </w:rPr>
              <w:t>TNGF</w:t>
            </w:r>
            <w:r>
              <w:rPr>
                <w:lang w:val="en-US"/>
              </w:rPr>
              <w:t xml:space="preserve"> IPv6 address</w:t>
            </w:r>
          </w:p>
        </w:tc>
        <w:tc>
          <w:tcPr>
            <w:tcW w:w="1558" w:type="dxa"/>
            <w:tcBorders>
              <w:top w:val="nil"/>
              <w:left w:val="nil"/>
              <w:bottom w:val="nil"/>
              <w:right w:val="nil"/>
            </w:tcBorders>
          </w:tcPr>
          <w:p w14:paraId="46B8A953" w14:textId="77777777" w:rsidR="001D7F2D" w:rsidRDefault="001D7F2D" w:rsidP="00FA69F7">
            <w:pPr>
              <w:pStyle w:val="TAL"/>
            </w:pPr>
          </w:p>
          <w:p w14:paraId="3544C000" w14:textId="77777777" w:rsidR="001D7F2D" w:rsidRDefault="001D7F2D" w:rsidP="00FA69F7">
            <w:pPr>
              <w:pStyle w:val="TAL"/>
            </w:pPr>
            <w:r>
              <w:t>octet 3 - 18</w:t>
            </w:r>
          </w:p>
        </w:tc>
      </w:tr>
    </w:tbl>
    <w:p w14:paraId="2BE55D7C" w14:textId="77777777" w:rsidR="001D7F2D" w:rsidRDefault="001D7F2D" w:rsidP="001D7F2D">
      <w:pPr>
        <w:pStyle w:val="TAN"/>
        <w:rPr>
          <w:lang w:val="x-none" w:eastAsia="x-none"/>
        </w:rPr>
      </w:pPr>
    </w:p>
    <w:p w14:paraId="19403497" w14:textId="77777777" w:rsidR="001D7F2D" w:rsidRPr="00440029" w:rsidRDefault="001D7F2D" w:rsidP="001D7F2D">
      <w:pPr>
        <w:pStyle w:val="TF"/>
      </w:pPr>
      <w:r>
        <w:t>Figure</w:t>
      </w:r>
      <w:r w:rsidRPr="003168A2">
        <w:t> </w:t>
      </w:r>
      <w:r>
        <w:rPr>
          <w:noProof/>
          <w:lang w:val="en-US" w:eastAsia="zh-CN"/>
        </w:rPr>
        <w:t>9.2.6</w:t>
      </w:r>
      <w:r w:rsidR="00A22705">
        <w:t>-</w:t>
      </w:r>
      <w:r w:rsidRPr="00B3565C">
        <w:t xml:space="preserve">1: </w:t>
      </w:r>
      <w:r>
        <w:t>TNGF IPv6 contact info</w:t>
      </w:r>
      <w:r w:rsidRPr="005B1D83">
        <w:t xml:space="preserve"> </w:t>
      </w:r>
      <w:r>
        <w:t>information element</w:t>
      </w:r>
    </w:p>
    <w:p w14:paraId="4F2E56D4" w14:textId="77777777" w:rsidR="001D7F2D" w:rsidRPr="00D204E5" w:rsidRDefault="001D7F2D" w:rsidP="001D7F2D">
      <w:pPr>
        <w:pStyle w:val="TH"/>
      </w:pPr>
      <w:r>
        <w:t>Table</w:t>
      </w:r>
      <w:r w:rsidRPr="003168A2">
        <w:t> </w:t>
      </w:r>
      <w:r>
        <w:rPr>
          <w:noProof/>
          <w:lang w:val="en-US" w:eastAsia="zh-CN"/>
        </w:rPr>
        <w:t>9.2.6</w:t>
      </w:r>
      <w:r w:rsidR="00A22705">
        <w:t>-</w:t>
      </w:r>
      <w:r>
        <w:t>1: TNGF IPv6 contact info</w:t>
      </w:r>
      <w:r w:rsidRPr="005B1D83">
        <w:t xml:space="preserve"> </w:t>
      </w:r>
      <w:r>
        <w:t>information element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6804"/>
      </w:tblGrid>
      <w:tr w:rsidR="001D7F2D" w14:paraId="1490E647" w14:textId="77777777" w:rsidTr="00FA69F7">
        <w:trPr>
          <w:cantSplit/>
          <w:jc w:val="center"/>
        </w:trPr>
        <w:tc>
          <w:tcPr>
            <w:tcW w:w="6804" w:type="dxa"/>
            <w:tcBorders>
              <w:top w:val="single" w:sz="4" w:space="0" w:color="auto"/>
              <w:left w:val="single" w:sz="4" w:space="0" w:color="auto"/>
              <w:bottom w:val="single" w:sz="4" w:space="0" w:color="auto"/>
              <w:right w:val="single" w:sz="4" w:space="0" w:color="auto"/>
            </w:tcBorders>
          </w:tcPr>
          <w:p w14:paraId="3FC5D1EA" w14:textId="77777777" w:rsidR="001D7F2D" w:rsidRDefault="001D7F2D" w:rsidP="00FA69F7">
            <w:pPr>
              <w:pStyle w:val="TAL"/>
            </w:pPr>
          </w:p>
          <w:p w14:paraId="2312E21D" w14:textId="77777777" w:rsidR="001D7F2D" w:rsidRDefault="001D7F2D" w:rsidP="00FA69F7">
            <w:pPr>
              <w:pStyle w:val="TAL"/>
              <w:rPr>
                <w:lang w:val="en-US"/>
              </w:rPr>
            </w:pPr>
            <w:r w:rsidRPr="00AA4E6D">
              <w:rPr>
                <w:lang w:val="en-US"/>
              </w:rPr>
              <w:t>TNGF</w:t>
            </w:r>
            <w:r>
              <w:rPr>
                <w:lang w:val="en-US"/>
              </w:rPr>
              <w:t xml:space="preserve"> IPv6 address contains IPv6 address of the </w:t>
            </w:r>
            <w:r w:rsidRPr="00AA4E6D">
              <w:rPr>
                <w:lang w:val="en-US"/>
              </w:rPr>
              <w:t>TNGF</w:t>
            </w:r>
            <w:r>
              <w:rPr>
                <w:lang w:val="en-US"/>
              </w:rPr>
              <w:t xml:space="preserve"> for IKE SA establishment over trusted non-3GPP access network.</w:t>
            </w:r>
          </w:p>
          <w:p w14:paraId="26793FCA" w14:textId="77777777" w:rsidR="001D7F2D" w:rsidRDefault="001D7F2D" w:rsidP="00FA69F7">
            <w:pPr>
              <w:pStyle w:val="TAL"/>
            </w:pPr>
          </w:p>
        </w:tc>
      </w:tr>
    </w:tbl>
    <w:p w14:paraId="15DEE69F" w14:textId="77777777" w:rsidR="001D7F2D" w:rsidRPr="00632C0D" w:rsidRDefault="001D7F2D" w:rsidP="001D7F2D">
      <w:pPr>
        <w:rPr>
          <w:lang w:val="en-US"/>
        </w:rPr>
      </w:pPr>
    </w:p>
    <w:p w14:paraId="2342176A" w14:textId="77777777" w:rsidR="000211C6" w:rsidRPr="004E6569" w:rsidRDefault="000211C6" w:rsidP="000211C6">
      <w:pPr>
        <w:pStyle w:val="Heading3"/>
        <w:rPr>
          <w:lang w:val="en-US"/>
        </w:rPr>
      </w:pPr>
      <w:bookmarkStart w:id="1451" w:name="_Toc27745073"/>
      <w:bookmarkStart w:id="1452" w:name="_Toc36114879"/>
      <w:bookmarkStart w:id="1453" w:name="_Toc45271474"/>
      <w:bookmarkStart w:id="1454" w:name="_Toc51936733"/>
      <w:bookmarkStart w:id="1455" w:name="_Toc58230403"/>
      <w:bookmarkStart w:id="1456" w:name="_Toc162966162"/>
      <w:bookmarkStart w:id="1457" w:name="_Toc20212187"/>
      <w:r>
        <w:rPr>
          <w:noProof/>
          <w:lang w:val="en-US" w:eastAsia="zh-CN"/>
        </w:rPr>
        <w:t>9.2.7</w:t>
      </w:r>
      <w:r>
        <w:rPr>
          <w:noProof/>
          <w:lang w:val="en-US" w:eastAsia="zh-CN"/>
        </w:rPr>
        <w:tab/>
        <w:t>NID</w:t>
      </w:r>
      <w:bookmarkEnd w:id="1451"/>
      <w:bookmarkEnd w:id="1452"/>
      <w:bookmarkEnd w:id="1453"/>
      <w:bookmarkEnd w:id="1454"/>
      <w:bookmarkEnd w:id="1455"/>
      <w:bookmarkEnd w:id="1456"/>
    </w:p>
    <w:p w14:paraId="3988F315" w14:textId="77777777" w:rsidR="000211C6" w:rsidRDefault="000211C6" w:rsidP="000211C6">
      <w:pPr>
        <w:rPr>
          <w:lang w:val="en-US"/>
        </w:rPr>
      </w:pPr>
      <w:r>
        <w:rPr>
          <w:lang w:val="en-US"/>
        </w:rPr>
        <w:t>The purpose of the NID</w:t>
      </w:r>
      <w:r w:rsidRPr="000172F9">
        <w:rPr>
          <w:lang w:val="en-US"/>
        </w:rPr>
        <w:t xml:space="preserve"> </w:t>
      </w:r>
      <w:r>
        <w:rPr>
          <w:lang w:val="en-US"/>
        </w:rPr>
        <w:t>information element is to indicate the NID</w:t>
      </w:r>
      <w:r>
        <w:t xml:space="preserve"> </w:t>
      </w:r>
      <w:r>
        <w:rPr>
          <w:lang w:val="en-US"/>
        </w:rPr>
        <w:t>of the selected SNPN</w:t>
      </w:r>
      <w:r>
        <w:t>.</w:t>
      </w:r>
    </w:p>
    <w:p w14:paraId="55E24199" w14:textId="77777777" w:rsidR="000211C6" w:rsidRDefault="000211C6" w:rsidP="000211C6">
      <w:pPr>
        <w:rPr>
          <w:lang w:val="en-US"/>
        </w:rPr>
      </w:pPr>
      <w:r>
        <w:rPr>
          <w:lang w:val="en-US"/>
        </w:rPr>
        <w:t>The N</w:t>
      </w:r>
      <w:r w:rsidRPr="000172F9">
        <w:rPr>
          <w:lang w:val="en-US"/>
        </w:rPr>
        <w:t xml:space="preserve">ID </w:t>
      </w:r>
      <w:r>
        <w:rPr>
          <w:lang w:val="en-US"/>
        </w:rPr>
        <w:t xml:space="preserve">is a type 4 information element </w:t>
      </w:r>
      <w:r w:rsidRPr="003168A2">
        <w:t xml:space="preserve">with a length of </w:t>
      </w:r>
      <w:r w:rsidR="0018428B">
        <w:t>8</w:t>
      </w:r>
      <w:r w:rsidRPr="003168A2">
        <w:t xml:space="preserve"> octets</w:t>
      </w:r>
      <w:r>
        <w:rPr>
          <w:lang w:val="en-US"/>
        </w:rPr>
        <w:t>.</w:t>
      </w:r>
    </w:p>
    <w:p w14:paraId="40D80817" w14:textId="418726EE" w:rsidR="002E1322" w:rsidRDefault="002E1322" w:rsidP="002E1322">
      <w:pPr>
        <w:rPr>
          <w:lang w:val="en-US"/>
        </w:rPr>
      </w:pPr>
      <w:r>
        <w:rPr>
          <w:lang w:val="en-US"/>
        </w:rPr>
        <w:t>The N</w:t>
      </w:r>
      <w:r w:rsidRPr="000172F9">
        <w:rPr>
          <w:lang w:val="en-US"/>
        </w:rPr>
        <w:t xml:space="preserve">ID </w:t>
      </w:r>
      <w:r>
        <w:rPr>
          <w:lang w:val="en-US"/>
        </w:rPr>
        <w:t>information element is coded as shown in figure 9.2.7-1,</w:t>
      </w:r>
      <w:r>
        <w:t xml:space="preserve"> </w:t>
      </w:r>
      <w:r>
        <w:rPr>
          <w:lang w:val="en-US"/>
        </w:rPr>
        <w:t xml:space="preserve">figure 9.2.7-2, </w:t>
      </w:r>
      <w:r>
        <w:t>table </w:t>
      </w:r>
      <w:r>
        <w:rPr>
          <w:lang w:val="en-US"/>
        </w:rPr>
        <w:t xml:space="preserve">9.2.7-1 </w:t>
      </w:r>
      <w:r>
        <w:t>and table </w:t>
      </w:r>
      <w:r>
        <w:rPr>
          <w:lang w:val="en-US"/>
        </w:rPr>
        <w:t>9.2.7-2.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09"/>
        <w:gridCol w:w="709"/>
        <w:gridCol w:w="709"/>
        <w:gridCol w:w="709"/>
        <w:gridCol w:w="709"/>
        <w:gridCol w:w="709"/>
        <w:gridCol w:w="709"/>
        <w:gridCol w:w="1558"/>
      </w:tblGrid>
      <w:tr w:rsidR="002E1322" w14:paraId="6CBC4B7D" w14:textId="77777777" w:rsidTr="009B675F">
        <w:trPr>
          <w:cantSplit/>
          <w:jc w:val="center"/>
        </w:trPr>
        <w:tc>
          <w:tcPr>
            <w:tcW w:w="709" w:type="dxa"/>
            <w:tcBorders>
              <w:top w:val="nil"/>
              <w:left w:val="nil"/>
              <w:bottom w:val="nil"/>
              <w:right w:val="nil"/>
            </w:tcBorders>
          </w:tcPr>
          <w:p w14:paraId="5196A591" w14:textId="77777777" w:rsidR="002E1322" w:rsidRDefault="002E1322" w:rsidP="009B675F">
            <w:pPr>
              <w:pStyle w:val="TAC"/>
            </w:pPr>
            <w:r>
              <w:t>8</w:t>
            </w:r>
          </w:p>
        </w:tc>
        <w:tc>
          <w:tcPr>
            <w:tcW w:w="709" w:type="dxa"/>
            <w:tcBorders>
              <w:top w:val="nil"/>
              <w:left w:val="nil"/>
              <w:bottom w:val="nil"/>
              <w:right w:val="nil"/>
            </w:tcBorders>
          </w:tcPr>
          <w:p w14:paraId="1B5A8E5C" w14:textId="77777777" w:rsidR="002E1322" w:rsidRDefault="002E1322" w:rsidP="009B675F">
            <w:pPr>
              <w:pStyle w:val="TAC"/>
            </w:pPr>
            <w:r>
              <w:t>7</w:t>
            </w:r>
          </w:p>
        </w:tc>
        <w:tc>
          <w:tcPr>
            <w:tcW w:w="709" w:type="dxa"/>
            <w:tcBorders>
              <w:top w:val="nil"/>
              <w:left w:val="nil"/>
              <w:bottom w:val="nil"/>
              <w:right w:val="nil"/>
            </w:tcBorders>
          </w:tcPr>
          <w:p w14:paraId="7C141B5C" w14:textId="77777777" w:rsidR="002E1322" w:rsidRDefault="002E1322" w:rsidP="009B675F">
            <w:pPr>
              <w:pStyle w:val="TAC"/>
            </w:pPr>
            <w:r>
              <w:t>6</w:t>
            </w:r>
          </w:p>
        </w:tc>
        <w:tc>
          <w:tcPr>
            <w:tcW w:w="709" w:type="dxa"/>
            <w:tcBorders>
              <w:top w:val="nil"/>
              <w:left w:val="nil"/>
              <w:bottom w:val="nil"/>
              <w:right w:val="nil"/>
            </w:tcBorders>
          </w:tcPr>
          <w:p w14:paraId="2A6AA49D" w14:textId="77777777" w:rsidR="002E1322" w:rsidRDefault="002E1322" w:rsidP="009B675F">
            <w:pPr>
              <w:pStyle w:val="TAC"/>
            </w:pPr>
            <w:r>
              <w:t>5</w:t>
            </w:r>
          </w:p>
        </w:tc>
        <w:tc>
          <w:tcPr>
            <w:tcW w:w="709" w:type="dxa"/>
            <w:tcBorders>
              <w:top w:val="nil"/>
              <w:left w:val="nil"/>
              <w:bottom w:val="nil"/>
              <w:right w:val="nil"/>
            </w:tcBorders>
          </w:tcPr>
          <w:p w14:paraId="5839EF2E" w14:textId="77777777" w:rsidR="002E1322" w:rsidRDefault="002E1322" w:rsidP="009B675F">
            <w:pPr>
              <w:pStyle w:val="TAC"/>
            </w:pPr>
            <w:r>
              <w:t>4</w:t>
            </w:r>
          </w:p>
        </w:tc>
        <w:tc>
          <w:tcPr>
            <w:tcW w:w="709" w:type="dxa"/>
            <w:tcBorders>
              <w:top w:val="nil"/>
              <w:left w:val="nil"/>
              <w:bottom w:val="nil"/>
              <w:right w:val="nil"/>
            </w:tcBorders>
          </w:tcPr>
          <w:p w14:paraId="419990E0" w14:textId="77777777" w:rsidR="002E1322" w:rsidRDefault="002E1322" w:rsidP="009B675F">
            <w:pPr>
              <w:pStyle w:val="TAC"/>
            </w:pPr>
            <w:r>
              <w:t>3</w:t>
            </w:r>
          </w:p>
        </w:tc>
        <w:tc>
          <w:tcPr>
            <w:tcW w:w="709" w:type="dxa"/>
            <w:tcBorders>
              <w:top w:val="nil"/>
              <w:left w:val="nil"/>
              <w:bottom w:val="nil"/>
              <w:right w:val="nil"/>
            </w:tcBorders>
          </w:tcPr>
          <w:p w14:paraId="3B57C10F" w14:textId="77777777" w:rsidR="002E1322" w:rsidRDefault="002E1322" w:rsidP="009B675F">
            <w:pPr>
              <w:pStyle w:val="TAC"/>
            </w:pPr>
            <w:r>
              <w:t>2</w:t>
            </w:r>
          </w:p>
        </w:tc>
        <w:tc>
          <w:tcPr>
            <w:tcW w:w="709" w:type="dxa"/>
            <w:tcBorders>
              <w:top w:val="nil"/>
              <w:left w:val="nil"/>
              <w:bottom w:val="nil"/>
              <w:right w:val="nil"/>
            </w:tcBorders>
          </w:tcPr>
          <w:p w14:paraId="30963491" w14:textId="77777777" w:rsidR="002E1322" w:rsidRDefault="002E1322" w:rsidP="009B675F">
            <w:pPr>
              <w:pStyle w:val="TAC"/>
            </w:pPr>
            <w:r>
              <w:t>1</w:t>
            </w:r>
          </w:p>
        </w:tc>
        <w:tc>
          <w:tcPr>
            <w:tcW w:w="1558" w:type="dxa"/>
            <w:tcBorders>
              <w:top w:val="nil"/>
              <w:left w:val="nil"/>
              <w:bottom w:val="nil"/>
              <w:right w:val="nil"/>
            </w:tcBorders>
          </w:tcPr>
          <w:p w14:paraId="0D6B6988" w14:textId="77777777" w:rsidR="002E1322" w:rsidRDefault="002E1322" w:rsidP="009B675F">
            <w:pPr>
              <w:pStyle w:val="TAL"/>
            </w:pPr>
          </w:p>
        </w:tc>
      </w:tr>
      <w:tr w:rsidR="002E1322" w14:paraId="74E749E9" w14:textId="77777777" w:rsidTr="009B675F">
        <w:trPr>
          <w:cantSplit/>
          <w:jc w:val="center"/>
        </w:trPr>
        <w:tc>
          <w:tcPr>
            <w:tcW w:w="5672" w:type="dxa"/>
            <w:gridSpan w:val="8"/>
            <w:tcBorders>
              <w:top w:val="single" w:sz="4" w:space="0" w:color="auto"/>
              <w:left w:val="single" w:sz="4" w:space="0" w:color="auto"/>
              <w:bottom w:val="nil"/>
              <w:right w:val="single" w:sz="4" w:space="0" w:color="auto"/>
            </w:tcBorders>
          </w:tcPr>
          <w:p w14:paraId="0EA8E663" w14:textId="77777777" w:rsidR="002E1322" w:rsidRDefault="002E1322" w:rsidP="009B675F">
            <w:pPr>
              <w:pStyle w:val="TAC"/>
            </w:pPr>
          </w:p>
          <w:p w14:paraId="009B0DB4" w14:textId="77777777" w:rsidR="002E1322" w:rsidRDefault="002E1322" w:rsidP="009B675F">
            <w:pPr>
              <w:pStyle w:val="TAC"/>
            </w:pPr>
            <w:r>
              <w:t>NID IEI</w:t>
            </w:r>
          </w:p>
        </w:tc>
        <w:tc>
          <w:tcPr>
            <w:tcW w:w="1558" w:type="dxa"/>
            <w:tcBorders>
              <w:top w:val="nil"/>
              <w:left w:val="nil"/>
              <w:bottom w:val="nil"/>
              <w:right w:val="nil"/>
            </w:tcBorders>
          </w:tcPr>
          <w:p w14:paraId="57696C89" w14:textId="77777777" w:rsidR="002E1322" w:rsidRDefault="002E1322" w:rsidP="009B675F">
            <w:pPr>
              <w:pStyle w:val="TAL"/>
            </w:pPr>
          </w:p>
          <w:p w14:paraId="02759BD1" w14:textId="77777777" w:rsidR="002E1322" w:rsidRDefault="002E1322" w:rsidP="009B675F">
            <w:pPr>
              <w:pStyle w:val="TAL"/>
            </w:pPr>
            <w:r>
              <w:t>octet 1</w:t>
            </w:r>
          </w:p>
        </w:tc>
      </w:tr>
      <w:tr w:rsidR="002E1322" w14:paraId="5E66A3FC" w14:textId="77777777" w:rsidTr="009B675F">
        <w:trPr>
          <w:cantSplit/>
          <w:jc w:val="center"/>
        </w:trPr>
        <w:tc>
          <w:tcPr>
            <w:tcW w:w="5672" w:type="dxa"/>
            <w:gridSpan w:val="8"/>
            <w:tcBorders>
              <w:top w:val="single" w:sz="4" w:space="0" w:color="auto"/>
              <w:left w:val="single" w:sz="4" w:space="0" w:color="auto"/>
              <w:bottom w:val="single" w:sz="4" w:space="0" w:color="auto"/>
              <w:right w:val="single" w:sz="4" w:space="0" w:color="auto"/>
            </w:tcBorders>
          </w:tcPr>
          <w:p w14:paraId="680B5732" w14:textId="77777777" w:rsidR="002E1322" w:rsidRDefault="002E1322" w:rsidP="009B675F">
            <w:pPr>
              <w:pStyle w:val="TAC"/>
            </w:pPr>
          </w:p>
          <w:p w14:paraId="161D0B22" w14:textId="77777777" w:rsidR="002E1322" w:rsidRDefault="002E1322" w:rsidP="009B675F">
            <w:pPr>
              <w:pStyle w:val="TAC"/>
            </w:pPr>
            <w:r>
              <w:t>Length of NID contents</w:t>
            </w:r>
          </w:p>
        </w:tc>
        <w:tc>
          <w:tcPr>
            <w:tcW w:w="1558" w:type="dxa"/>
            <w:tcBorders>
              <w:top w:val="nil"/>
              <w:left w:val="nil"/>
              <w:bottom w:val="nil"/>
              <w:right w:val="nil"/>
            </w:tcBorders>
          </w:tcPr>
          <w:p w14:paraId="7340D564" w14:textId="77777777" w:rsidR="002E1322" w:rsidRDefault="002E1322" w:rsidP="009B675F">
            <w:pPr>
              <w:pStyle w:val="TAL"/>
            </w:pPr>
          </w:p>
          <w:p w14:paraId="19474675" w14:textId="77777777" w:rsidR="002E1322" w:rsidRDefault="002E1322" w:rsidP="009B675F">
            <w:pPr>
              <w:pStyle w:val="TAL"/>
            </w:pPr>
            <w:r>
              <w:t>octet 2</w:t>
            </w:r>
          </w:p>
        </w:tc>
      </w:tr>
      <w:tr w:rsidR="002E1322" w14:paraId="2E52FDB3" w14:textId="77777777" w:rsidTr="009B675F">
        <w:trPr>
          <w:cantSplit/>
          <w:jc w:val="center"/>
        </w:trPr>
        <w:tc>
          <w:tcPr>
            <w:tcW w:w="5672" w:type="dxa"/>
            <w:gridSpan w:val="8"/>
            <w:tcBorders>
              <w:top w:val="single" w:sz="4" w:space="0" w:color="auto"/>
              <w:left w:val="single" w:sz="4" w:space="0" w:color="auto"/>
              <w:bottom w:val="single" w:sz="4" w:space="0" w:color="auto"/>
              <w:right w:val="single" w:sz="4" w:space="0" w:color="auto"/>
            </w:tcBorders>
          </w:tcPr>
          <w:p w14:paraId="22ADDE34" w14:textId="77777777" w:rsidR="002E1322" w:rsidRDefault="002E1322" w:rsidP="009B675F">
            <w:pPr>
              <w:pStyle w:val="TAC"/>
            </w:pPr>
          </w:p>
          <w:p w14:paraId="03323AB3" w14:textId="77777777" w:rsidR="002E1322" w:rsidRDefault="002E1322" w:rsidP="009B675F">
            <w:pPr>
              <w:pStyle w:val="TAC"/>
            </w:pPr>
            <w:r>
              <w:t>NID</w:t>
            </w:r>
          </w:p>
        </w:tc>
        <w:tc>
          <w:tcPr>
            <w:tcW w:w="1558" w:type="dxa"/>
            <w:tcBorders>
              <w:top w:val="nil"/>
              <w:left w:val="nil"/>
              <w:bottom w:val="nil"/>
              <w:right w:val="nil"/>
            </w:tcBorders>
          </w:tcPr>
          <w:p w14:paraId="39029548" w14:textId="77777777" w:rsidR="002E1322" w:rsidRDefault="002E1322" w:rsidP="009B675F">
            <w:pPr>
              <w:pStyle w:val="TAL"/>
            </w:pPr>
            <w:r>
              <w:t>octet 3</w:t>
            </w:r>
          </w:p>
          <w:p w14:paraId="3325C419" w14:textId="77777777" w:rsidR="002E1322" w:rsidRDefault="002E1322" w:rsidP="009B675F">
            <w:pPr>
              <w:pStyle w:val="TAL"/>
            </w:pPr>
          </w:p>
          <w:p w14:paraId="4AE0D4DD" w14:textId="77777777" w:rsidR="002E1322" w:rsidRDefault="002E1322" w:rsidP="009B675F">
            <w:pPr>
              <w:pStyle w:val="TAL"/>
            </w:pPr>
            <w:r>
              <w:t>octet 8</w:t>
            </w:r>
          </w:p>
        </w:tc>
      </w:tr>
    </w:tbl>
    <w:p w14:paraId="40DB8695" w14:textId="77777777" w:rsidR="002E1322" w:rsidRDefault="002E1322" w:rsidP="002E1322">
      <w:pPr>
        <w:pStyle w:val="TF"/>
      </w:pPr>
      <w:r>
        <w:t>Figure</w:t>
      </w:r>
      <w:r w:rsidRPr="003168A2">
        <w:t> </w:t>
      </w:r>
      <w:r w:rsidRPr="00B3565C">
        <w:t>9.2.</w:t>
      </w:r>
      <w:r>
        <w:t>7-</w:t>
      </w:r>
      <w:r w:rsidRPr="00B3565C">
        <w:t xml:space="preserve">1: </w:t>
      </w:r>
      <w:r>
        <w:t>NID</w:t>
      </w:r>
      <w:r w:rsidRPr="005B1D83">
        <w:t xml:space="preserve"> </w:t>
      </w:r>
      <w:r>
        <w:t>information element</w:t>
      </w:r>
    </w:p>
    <w:p w14:paraId="40C6D1B4" w14:textId="77777777" w:rsidR="002E1322" w:rsidRPr="00D204E5" w:rsidRDefault="002E1322" w:rsidP="002E1322">
      <w:pPr>
        <w:pStyle w:val="TH"/>
      </w:pPr>
      <w:r>
        <w:t>Table</w:t>
      </w:r>
      <w:r w:rsidRPr="003168A2">
        <w:t> </w:t>
      </w:r>
      <w:r>
        <w:t>9.2.7-1: N</w:t>
      </w:r>
      <w:r w:rsidRPr="005B1D83">
        <w:t xml:space="preserve">ID </w:t>
      </w:r>
      <w:r>
        <w:t>information element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6804"/>
      </w:tblGrid>
      <w:tr w:rsidR="002E1322" w14:paraId="74B6AF92" w14:textId="77777777" w:rsidTr="00562D04">
        <w:trPr>
          <w:cantSplit/>
          <w:jc w:val="center"/>
        </w:trPr>
        <w:tc>
          <w:tcPr>
            <w:tcW w:w="6804" w:type="dxa"/>
            <w:tcBorders>
              <w:top w:val="single" w:sz="4" w:space="0" w:color="auto"/>
              <w:left w:val="single" w:sz="4" w:space="0" w:color="auto"/>
              <w:bottom w:val="nil"/>
              <w:right w:val="single" w:sz="4" w:space="0" w:color="auto"/>
            </w:tcBorders>
          </w:tcPr>
          <w:p w14:paraId="2667BC7C" w14:textId="77777777" w:rsidR="002E1322" w:rsidRDefault="002E1322" w:rsidP="009B675F">
            <w:pPr>
              <w:pStyle w:val="TAL"/>
            </w:pPr>
            <w:r>
              <w:t>NID (octet 3 to octet 8)</w:t>
            </w:r>
          </w:p>
        </w:tc>
      </w:tr>
      <w:tr w:rsidR="002E1322" w14:paraId="341B6AB1" w14:textId="77777777" w:rsidTr="00562D04">
        <w:trPr>
          <w:cantSplit/>
          <w:jc w:val="center"/>
        </w:trPr>
        <w:tc>
          <w:tcPr>
            <w:tcW w:w="6804" w:type="dxa"/>
            <w:tcBorders>
              <w:top w:val="nil"/>
              <w:left w:val="single" w:sz="4" w:space="0" w:color="auto"/>
              <w:bottom w:val="single" w:sz="4" w:space="0" w:color="auto"/>
              <w:right w:val="single" w:sz="4" w:space="0" w:color="auto"/>
            </w:tcBorders>
          </w:tcPr>
          <w:p w14:paraId="1F7A5BAB" w14:textId="77777777" w:rsidR="002E1322" w:rsidRDefault="002E1322" w:rsidP="009B675F">
            <w:pPr>
              <w:pStyle w:val="TAL"/>
            </w:pPr>
            <w:r>
              <w:t>NID field is coded according to figure</w:t>
            </w:r>
            <w:r w:rsidRPr="003168A2">
              <w:t> </w:t>
            </w:r>
            <w:r w:rsidRPr="00B3565C">
              <w:t>9.2.</w:t>
            </w:r>
            <w:r>
              <w:t>7-2 and table</w:t>
            </w:r>
            <w:r w:rsidRPr="003168A2">
              <w:t> </w:t>
            </w:r>
            <w:r w:rsidRPr="00B3565C">
              <w:t>9.2.</w:t>
            </w:r>
            <w:r>
              <w:t>7-2</w:t>
            </w:r>
          </w:p>
        </w:tc>
      </w:tr>
    </w:tbl>
    <w:p w14:paraId="0EC0B5E1" w14:textId="15BB8425" w:rsidR="002E1322" w:rsidRDefault="002E1322" w:rsidP="002E1322">
      <w:pPr>
        <w:rPr>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09"/>
        <w:gridCol w:w="709"/>
        <w:gridCol w:w="709"/>
        <w:gridCol w:w="709"/>
        <w:gridCol w:w="709"/>
        <w:gridCol w:w="709"/>
        <w:gridCol w:w="709"/>
        <w:gridCol w:w="1558"/>
      </w:tblGrid>
      <w:tr w:rsidR="002E1322" w14:paraId="725D1490" w14:textId="77777777" w:rsidTr="009B675F">
        <w:trPr>
          <w:cantSplit/>
          <w:jc w:val="center"/>
        </w:trPr>
        <w:tc>
          <w:tcPr>
            <w:tcW w:w="709" w:type="dxa"/>
            <w:tcBorders>
              <w:top w:val="nil"/>
              <w:left w:val="nil"/>
              <w:bottom w:val="nil"/>
              <w:right w:val="nil"/>
            </w:tcBorders>
          </w:tcPr>
          <w:p w14:paraId="6A6C2FC3" w14:textId="77777777" w:rsidR="002E1322" w:rsidRDefault="002E1322" w:rsidP="009B675F">
            <w:pPr>
              <w:pStyle w:val="TAC"/>
            </w:pPr>
            <w:r>
              <w:lastRenderedPageBreak/>
              <w:t>8</w:t>
            </w:r>
          </w:p>
        </w:tc>
        <w:tc>
          <w:tcPr>
            <w:tcW w:w="709" w:type="dxa"/>
            <w:tcBorders>
              <w:top w:val="nil"/>
              <w:left w:val="nil"/>
              <w:bottom w:val="nil"/>
              <w:right w:val="nil"/>
            </w:tcBorders>
          </w:tcPr>
          <w:p w14:paraId="537128C0" w14:textId="77777777" w:rsidR="002E1322" w:rsidRDefault="002E1322" w:rsidP="009B675F">
            <w:pPr>
              <w:pStyle w:val="TAC"/>
            </w:pPr>
            <w:r>
              <w:t>7</w:t>
            </w:r>
          </w:p>
        </w:tc>
        <w:tc>
          <w:tcPr>
            <w:tcW w:w="709" w:type="dxa"/>
            <w:tcBorders>
              <w:top w:val="nil"/>
              <w:left w:val="nil"/>
              <w:bottom w:val="nil"/>
              <w:right w:val="nil"/>
            </w:tcBorders>
          </w:tcPr>
          <w:p w14:paraId="37353095" w14:textId="77777777" w:rsidR="002E1322" w:rsidRDefault="002E1322" w:rsidP="009B675F">
            <w:pPr>
              <w:pStyle w:val="TAC"/>
            </w:pPr>
            <w:r>
              <w:t>6</w:t>
            </w:r>
          </w:p>
        </w:tc>
        <w:tc>
          <w:tcPr>
            <w:tcW w:w="709" w:type="dxa"/>
            <w:tcBorders>
              <w:top w:val="nil"/>
              <w:left w:val="nil"/>
              <w:bottom w:val="nil"/>
              <w:right w:val="nil"/>
            </w:tcBorders>
          </w:tcPr>
          <w:p w14:paraId="0E958E03" w14:textId="77777777" w:rsidR="002E1322" w:rsidRDefault="002E1322" w:rsidP="009B675F">
            <w:pPr>
              <w:pStyle w:val="TAC"/>
            </w:pPr>
            <w:r>
              <w:t>5</w:t>
            </w:r>
          </w:p>
        </w:tc>
        <w:tc>
          <w:tcPr>
            <w:tcW w:w="709" w:type="dxa"/>
            <w:tcBorders>
              <w:top w:val="nil"/>
              <w:left w:val="nil"/>
              <w:bottom w:val="nil"/>
              <w:right w:val="nil"/>
            </w:tcBorders>
          </w:tcPr>
          <w:p w14:paraId="1A75C051" w14:textId="77777777" w:rsidR="002E1322" w:rsidRDefault="002E1322" w:rsidP="009B675F">
            <w:pPr>
              <w:pStyle w:val="TAC"/>
            </w:pPr>
            <w:r>
              <w:t>4</w:t>
            </w:r>
          </w:p>
        </w:tc>
        <w:tc>
          <w:tcPr>
            <w:tcW w:w="709" w:type="dxa"/>
            <w:tcBorders>
              <w:top w:val="nil"/>
              <w:left w:val="nil"/>
              <w:bottom w:val="nil"/>
              <w:right w:val="nil"/>
            </w:tcBorders>
          </w:tcPr>
          <w:p w14:paraId="325F91E2" w14:textId="77777777" w:rsidR="002E1322" w:rsidRDefault="002E1322" w:rsidP="009B675F">
            <w:pPr>
              <w:pStyle w:val="TAC"/>
            </w:pPr>
            <w:r>
              <w:t>3</w:t>
            </w:r>
          </w:p>
        </w:tc>
        <w:tc>
          <w:tcPr>
            <w:tcW w:w="709" w:type="dxa"/>
            <w:tcBorders>
              <w:top w:val="nil"/>
              <w:left w:val="nil"/>
              <w:bottom w:val="nil"/>
              <w:right w:val="nil"/>
            </w:tcBorders>
          </w:tcPr>
          <w:p w14:paraId="176C5642" w14:textId="77777777" w:rsidR="002E1322" w:rsidRDefault="002E1322" w:rsidP="009B675F">
            <w:pPr>
              <w:pStyle w:val="TAC"/>
            </w:pPr>
            <w:r>
              <w:t>2</w:t>
            </w:r>
          </w:p>
        </w:tc>
        <w:tc>
          <w:tcPr>
            <w:tcW w:w="709" w:type="dxa"/>
            <w:tcBorders>
              <w:top w:val="nil"/>
              <w:left w:val="nil"/>
              <w:bottom w:val="nil"/>
              <w:right w:val="nil"/>
            </w:tcBorders>
          </w:tcPr>
          <w:p w14:paraId="3235DC92" w14:textId="77777777" w:rsidR="002E1322" w:rsidRDefault="002E1322" w:rsidP="009B675F">
            <w:pPr>
              <w:pStyle w:val="TAC"/>
            </w:pPr>
            <w:r>
              <w:t>1</w:t>
            </w:r>
          </w:p>
        </w:tc>
        <w:tc>
          <w:tcPr>
            <w:tcW w:w="1558" w:type="dxa"/>
            <w:tcBorders>
              <w:top w:val="nil"/>
              <w:left w:val="nil"/>
              <w:bottom w:val="nil"/>
              <w:right w:val="nil"/>
            </w:tcBorders>
          </w:tcPr>
          <w:p w14:paraId="575BA887" w14:textId="77777777" w:rsidR="002E1322" w:rsidRDefault="002E1322" w:rsidP="009B675F">
            <w:pPr>
              <w:pStyle w:val="TAL"/>
            </w:pPr>
          </w:p>
        </w:tc>
      </w:tr>
      <w:tr w:rsidR="002E1322" w14:paraId="17C79B0D" w14:textId="77777777" w:rsidTr="009B675F">
        <w:trPr>
          <w:cantSplit/>
          <w:jc w:val="center"/>
        </w:trPr>
        <w:tc>
          <w:tcPr>
            <w:tcW w:w="2836" w:type="dxa"/>
            <w:gridSpan w:val="4"/>
            <w:tcBorders>
              <w:top w:val="single" w:sz="4" w:space="0" w:color="auto"/>
              <w:left w:val="single" w:sz="4" w:space="0" w:color="auto"/>
              <w:bottom w:val="single" w:sz="4" w:space="0" w:color="auto"/>
              <w:right w:val="single" w:sz="4" w:space="0" w:color="auto"/>
            </w:tcBorders>
          </w:tcPr>
          <w:p w14:paraId="37915612" w14:textId="77777777" w:rsidR="002E1322" w:rsidRDefault="002E1322" w:rsidP="009B675F">
            <w:pPr>
              <w:pStyle w:val="TAC"/>
            </w:pPr>
          </w:p>
          <w:p w14:paraId="5D9FD2FE" w14:textId="77777777" w:rsidR="002E1322" w:rsidRDefault="002E1322" w:rsidP="009B675F">
            <w:pPr>
              <w:pStyle w:val="TAC"/>
            </w:pPr>
            <w:r>
              <w:t>NID value digit 1</w:t>
            </w:r>
          </w:p>
        </w:tc>
        <w:tc>
          <w:tcPr>
            <w:tcW w:w="2836" w:type="dxa"/>
            <w:gridSpan w:val="4"/>
            <w:tcBorders>
              <w:top w:val="single" w:sz="4" w:space="0" w:color="auto"/>
              <w:left w:val="single" w:sz="4" w:space="0" w:color="auto"/>
              <w:bottom w:val="single" w:sz="4" w:space="0" w:color="auto"/>
              <w:right w:val="single" w:sz="4" w:space="0" w:color="auto"/>
            </w:tcBorders>
          </w:tcPr>
          <w:p w14:paraId="576E4E09" w14:textId="77777777" w:rsidR="002E1322" w:rsidRDefault="002E1322" w:rsidP="009B675F">
            <w:pPr>
              <w:pStyle w:val="TAC"/>
            </w:pPr>
          </w:p>
          <w:p w14:paraId="3DB4A176" w14:textId="77777777" w:rsidR="002E1322" w:rsidRDefault="002E1322" w:rsidP="009B675F">
            <w:pPr>
              <w:pStyle w:val="TAC"/>
            </w:pPr>
            <w:r>
              <w:t>Assignment mode</w:t>
            </w:r>
          </w:p>
        </w:tc>
        <w:tc>
          <w:tcPr>
            <w:tcW w:w="1558" w:type="dxa"/>
            <w:tcBorders>
              <w:top w:val="nil"/>
              <w:left w:val="nil"/>
              <w:bottom w:val="nil"/>
              <w:right w:val="nil"/>
            </w:tcBorders>
          </w:tcPr>
          <w:p w14:paraId="55A2FED0" w14:textId="77777777" w:rsidR="002E1322" w:rsidRDefault="002E1322" w:rsidP="009B675F">
            <w:pPr>
              <w:pStyle w:val="TAL"/>
            </w:pPr>
          </w:p>
          <w:p w14:paraId="69164E52" w14:textId="77777777" w:rsidR="002E1322" w:rsidRDefault="002E1322" w:rsidP="009B675F">
            <w:pPr>
              <w:pStyle w:val="TAL"/>
            </w:pPr>
            <w:r>
              <w:t>octet 3</w:t>
            </w:r>
          </w:p>
        </w:tc>
      </w:tr>
      <w:tr w:rsidR="002E1322" w14:paraId="3AA51A51" w14:textId="77777777" w:rsidTr="009B675F">
        <w:trPr>
          <w:cantSplit/>
          <w:jc w:val="center"/>
        </w:trPr>
        <w:tc>
          <w:tcPr>
            <w:tcW w:w="2836" w:type="dxa"/>
            <w:gridSpan w:val="4"/>
            <w:tcBorders>
              <w:top w:val="single" w:sz="4" w:space="0" w:color="auto"/>
              <w:left w:val="single" w:sz="4" w:space="0" w:color="auto"/>
              <w:bottom w:val="single" w:sz="4" w:space="0" w:color="auto"/>
              <w:right w:val="single" w:sz="4" w:space="0" w:color="auto"/>
            </w:tcBorders>
          </w:tcPr>
          <w:p w14:paraId="5F93ED7B" w14:textId="77777777" w:rsidR="002E1322" w:rsidRDefault="002E1322" w:rsidP="009B675F">
            <w:pPr>
              <w:pStyle w:val="TAC"/>
            </w:pPr>
          </w:p>
          <w:p w14:paraId="490A6485" w14:textId="77777777" w:rsidR="002E1322" w:rsidRDefault="002E1322" w:rsidP="009B675F">
            <w:pPr>
              <w:pStyle w:val="TAC"/>
            </w:pPr>
            <w:r>
              <w:t>NID value digit 3</w:t>
            </w:r>
          </w:p>
        </w:tc>
        <w:tc>
          <w:tcPr>
            <w:tcW w:w="2836" w:type="dxa"/>
            <w:gridSpan w:val="4"/>
            <w:tcBorders>
              <w:top w:val="single" w:sz="4" w:space="0" w:color="auto"/>
              <w:left w:val="single" w:sz="4" w:space="0" w:color="auto"/>
              <w:bottom w:val="single" w:sz="4" w:space="0" w:color="auto"/>
              <w:right w:val="single" w:sz="4" w:space="0" w:color="auto"/>
            </w:tcBorders>
          </w:tcPr>
          <w:p w14:paraId="2EBF1E2E" w14:textId="77777777" w:rsidR="002E1322" w:rsidRDefault="002E1322" w:rsidP="009B675F">
            <w:pPr>
              <w:pStyle w:val="TAC"/>
            </w:pPr>
          </w:p>
          <w:p w14:paraId="74F598B5" w14:textId="77777777" w:rsidR="002E1322" w:rsidRDefault="002E1322" w:rsidP="009B675F">
            <w:pPr>
              <w:pStyle w:val="TAC"/>
            </w:pPr>
            <w:r>
              <w:t>NID value digit 2</w:t>
            </w:r>
          </w:p>
        </w:tc>
        <w:tc>
          <w:tcPr>
            <w:tcW w:w="1558" w:type="dxa"/>
            <w:tcBorders>
              <w:top w:val="nil"/>
              <w:left w:val="nil"/>
              <w:bottom w:val="nil"/>
              <w:right w:val="nil"/>
            </w:tcBorders>
          </w:tcPr>
          <w:p w14:paraId="0CF05B55" w14:textId="77777777" w:rsidR="002E1322" w:rsidRDefault="002E1322" w:rsidP="009B675F">
            <w:pPr>
              <w:pStyle w:val="TAL"/>
            </w:pPr>
          </w:p>
          <w:p w14:paraId="7BEC7DDA" w14:textId="77777777" w:rsidR="002E1322" w:rsidRDefault="002E1322" w:rsidP="009B675F">
            <w:pPr>
              <w:pStyle w:val="TAL"/>
            </w:pPr>
            <w:r>
              <w:t>octet 4</w:t>
            </w:r>
          </w:p>
        </w:tc>
      </w:tr>
      <w:tr w:rsidR="002E1322" w14:paraId="429A99D7" w14:textId="77777777" w:rsidTr="009B675F">
        <w:trPr>
          <w:cantSplit/>
          <w:jc w:val="center"/>
        </w:trPr>
        <w:tc>
          <w:tcPr>
            <w:tcW w:w="2836" w:type="dxa"/>
            <w:gridSpan w:val="4"/>
            <w:tcBorders>
              <w:top w:val="single" w:sz="4" w:space="0" w:color="auto"/>
              <w:left w:val="single" w:sz="4" w:space="0" w:color="auto"/>
              <w:bottom w:val="single" w:sz="4" w:space="0" w:color="auto"/>
              <w:right w:val="single" w:sz="4" w:space="0" w:color="auto"/>
            </w:tcBorders>
          </w:tcPr>
          <w:p w14:paraId="6AEF74A8" w14:textId="77777777" w:rsidR="002E1322" w:rsidRDefault="002E1322" w:rsidP="009B675F">
            <w:pPr>
              <w:pStyle w:val="TAC"/>
            </w:pPr>
          </w:p>
          <w:p w14:paraId="7F5B4C0F" w14:textId="77777777" w:rsidR="002E1322" w:rsidRDefault="002E1322" w:rsidP="009B675F">
            <w:pPr>
              <w:pStyle w:val="TAC"/>
            </w:pPr>
            <w:r>
              <w:t>NID value digit 5</w:t>
            </w:r>
          </w:p>
        </w:tc>
        <w:tc>
          <w:tcPr>
            <w:tcW w:w="2836" w:type="dxa"/>
            <w:gridSpan w:val="4"/>
            <w:tcBorders>
              <w:top w:val="single" w:sz="4" w:space="0" w:color="auto"/>
              <w:left w:val="single" w:sz="4" w:space="0" w:color="auto"/>
              <w:bottom w:val="single" w:sz="4" w:space="0" w:color="auto"/>
              <w:right w:val="single" w:sz="4" w:space="0" w:color="auto"/>
            </w:tcBorders>
          </w:tcPr>
          <w:p w14:paraId="6C81E58A" w14:textId="77777777" w:rsidR="002E1322" w:rsidRDefault="002E1322" w:rsidP="009B675F">
            <w:pPr>
              <w:pStyle w:val="TAC"/>
            </w:pPr>
          </w:p>
          <w:p w14:paraId="4E4FD658" w14:textId="77777777" w:rsidR="002E1322" w:rsidRDefault="002E1322" w:rsidP="009B675F">
            <w:pPr>
              <w:pStyle w:val="TAC"/>
            </w:pPr>
            <w:r>
              <w:t>NID value digit 4</w:t>
            </w:r>
          </w:p>
        </w:tc>
        <w:tc>
          <w:tcPr>
            <w:tcW w:w="1558" w:type="dxa"/>
            <w:tcBorders>
              <w:top w:val="nil"/>
              <w:left w:val="nil"/>
              <w:bottom w:val="nil"/>
              <w:right w:val="nil"/>
            </w:tcBorders>
          </w:tcPr>
          <w:p w14:paraId="67DEC782" w14:textId="77777777" w:rsidR="002E1322" w:rsidRDefault="002E1322" w:rsidP="009B675F">
            <w:pPr>
              <w:pStyle w:val="TAL"/>
            </w:pPr>
          </w:p>
          <w:p w14:paraId="6898A263" w14:textId="77777777" w:rsidR="002E1322" w:rsidRDefault="002E1322" w:rsidP="009B675F">
            <w:pPr>
              <w:pStyle w:val="TAL"/>
            </w:pPr>
            <w:r>
              <w:t>octet 5</w:t>
            </w:r>
          </w:p>
        </w:tc>
      </w:tr>
      <w:tr w:rsidR="002E1322" w14:paraId="253E9ADA" w14:textId="77777777" w:rsidTr="009B675F">
        <w:trPr>
          <w:cantSplit/>
          <w:jc w:val="center"/>
        </w:trPr>
        <w:tc>
          <w:tcPr>
            <w:tcW w:w="2836" w:type="dxa"/>
            <w:gridSpan w:val="4"/>
            <w:tcBorders>
              <w:top w:val="single" w:sz="4" w:space="0" w:color="auto"/>
              <w:left w:val="single" w:sz="4" w:space="0" w:color="auto"/>
              <w:bottom w:val="single" w:sz="4" w:space="0" w:color="auto"/>
              <w:right w:val="single" w:sz="4" w:space="0" w:color="auto"/>
            </w:tcBorders>
          </w:tcPr>
          <w:p w14:paraId="400C99D5" w14:textId="77777777" w:rsidR="002E1322" w:rsidRDefault="002E1322" w:rsidP="009B675F">
            <w:pPr>
              <w:pStyle w:val="TAC"/>
            </w:pPr>
          </w:p>
          <w:p w14:paraId="3E765A38" w14:textId="77777777" w:rsidR="002E1322" w:rsidRDefault="002E1322" w:rsidP="009B675F">
            <w:pPr>
              <w:pStyle w:val="TAC"/>
            </w:pPr>
            <w:r>
              <w:t>NID value digit 7</w:t>
            </w:r>
          </w:p>
        </w:tc>
        <w:tc>
          <w:tcPr>
            <w:tcW w:w="2836" w:type="dxa"/>
            <w:gridSpan w:val="4"/>
            <w:tcBorders>
              <w:top w:val="single" w:sz="4" w:space="0" w:color="auto"/>
              <w:left w:val="single" w:sz="4" w:space="0" w:color="auto"/>
              <w:bottom w:val="single" w:sz="4" w:space="0" w:color="auto"/>
              <w:right w:val="single" w:sz="4" w:space="0" w:color="auto"/>
            </w:tcBorders>
          </w:tcPr>
          <w:p w14:paraId="5D6FE804" w14:textId="77777777" w:rsidR="002E1322" w:rsidRDefault="002E1322" w:rsidP="009B675F">
            <w:pPr>
              <w:pStyle w:val="TAC"/>
            </w:pPr>
          </w:p>
          <w:p w14:paraId="2924BAD8" w14:textId="77777777" w:rsidR="002E1322" w:rsidRDefault="002E1322" w:rsidP="009B675F">
            <w:pPr>
              <w:pStyle w:val="TAC"/>
            </w:pPr>
            <w:r>
              <w:t>NID value digit 6</w:t>
            </w:r>
          </w:p>
        </w:tc>
        <w:tc>
          <w:tcPr>
            <w:tcW w:w="1558" w:type="dxa"/>
            <w:tcBorders>
              <w:top w:val="nil"/>
              <w:left w:val="nil"/>
              <w:bottom w:val="nil"/>
              <w:right w:val="nil"/>
            </w:tcBorders>
          </w:tcPr>
          <w:p w14:paraId="0120BEB3" w14:textId="77777777" w:rsidR="002E1322" w:rsidRDefault="002E1322" w:rsidP="009B675F">
            <w:pPr>
              <w:pStyle w:val="TAL"/>
            </w:pPr>
          </w:p>
          <w:p w14:paraId="60407E6A" w14:textId="77777777" w:rsidR="002E1322" w:rsidRDefault="002E1322" w:rsidP="009B675F">
            <w:pPr>
              <w:pStyle w:val="TAL"/>
            </w:pPr>
            <w:r>
              <w:t>octet 6</w:t>
            </w:r>
          </w:p>
        </w:tc>
      </w:tr>
      <w:tr w:rsidR="002E1322" w14:paraId="16DAC670" w14:textId="77777777" w:rsidTr="009B675F">
        <w:trPr>
          <w:cantSplit/>
          <w:jc w:val="center"/>
        </w:trPr>
        <w:tc>
          <w:tcPr>
            <w:tcW w:w="2836" w:type="dxa"/>
            <w:gridSpan w:val="4"/>
            <w:tcBorders>
              <w:top w:val="single" w:sz="4" w:space="0" w:color="auto"/>
              <w:left w:val="single" w:sz="4" w:space="0" w:color="auto"/>
              <w:bottom w:val="single" w:sz="4" w:space="0" w:color="auto"/>
              <w:right w:val="single" w:sz="4" w:space="0" w:color="auto"/>
            </w:tcBorders>
          </w:tcPr>
          <w:p w14:paraId="6DC7632D" w14:textId="77777777" w:rsidR="002E1322" w:rsidRDefault="002E1322" w:rsidP="009B675F">
            <w:pPr>
              <w:pStyle w:val="TAC"/>
            </w:pPr>
          </w:p>
          <w:p w14:paraId="1534A837" w14:textId="77777777" w:rsidR="002E1322" w:rsidRDefault="002E1322" w:rsidP="009B675F">
            <w:pPr>
              <w:pStyle w:val="TAC"/>
            </w:pPr>
            <w:r>
              <w:t>NID value digit 9</w:t>
            </w:r>
          </w:p>
        </w:tc>
        <w:tc>
          <w:tcPr>
            <w:tcW w:w="2836" w:type="dxa"/>
            <w:gridSpan w:val="4"/>
            <w:tcBorders>
              <w:top w:val="single" w:sz="4" w:space="0" w:color="auto"/>
              <w:left w:val="single" w:sz="4" w:space="0" w:color="auto"/>
              <w:bottom w:val="single" w:sz="4" w:space="0" w:color="auto"/>
              <w:right w:val="single" w:sz="4" w:space="0" w:color="auto"/>
            </w:tcBorders>
          </w:tcPr>
          <w:p w14:paraId="20260AFE" w14:textId="77777777" w:rsidR="002E1322" w:rsidRDefault="002E1322" w:rsidP="009B675F">
            <w:pPr>
              <w:pStyle w:val="TAC"/>
            </w:pPr>
          </w:p>
          <w:p w14:paraId="6E8070E9" w14:textId="77777777" w:rsidR="002E1322" w:rsidRDefault="002E1322" w:rsidP="009B675F">
            <w:pPr>
              <w:pStyle w:val="TAC"/>
            </w:pPr>
            <w:r>
              <w:t>NID value digit 8</w:t>
            </w:r>
          </w:p>
        </w:tc>
        <w:tc>
          <w:tcPr>
            <w:tcW w:w="1558" w:type="dxa"/>
            <w:tcBorders>
              <w:top w:val="nil"/>
              <w:left w:val="nil"/>
              <w:bottom w:val="nil"/>
              <w:right w:val="nil"/>
            </w:tcBorders>
          </w:tcPr>
          <w:p w14:paraId="50789527" w14:textId="77777777" w:rsidR="002E1322" w:rsidRDefault="002E1322" w:rsidP="009B675F">
            <w:pPr>
              <w:pStyle w:val="TAL"/>
            </w:pPr>
          </w:p>
          <w:p w14:paraId="3CFED268" w14:textId="77777777" w:rsidR="002E1322" w:rsidRDefault="002E1322" w:rsidP="009B675F">
            <w:pPr>
              <w:pStyle w:val="TAL"/>
            </w:pPr>
            <w:r>
              <w:t>octet 7</w:t>
            </w:r>
          </w:p>
        </w:tc>
      </w:tr>
      <w:tr w:rsidR="002E1322" w14:paraId="4A5992A9" w14:textId="77777777" w:rsidTr="009B675F">
        <w:trPr>
          <w:cantSplit/>
          <w:jc w:val="center"/>
        </w:trPr>
        <w:tc>
          <w:tcPr>
            <w:tcW w:w="709" w:type="dxa"/>
            <w:tcBorders>
              <w:top w:val="single" w:sz="4" w:space="0" w:color="auto"/>
              <w:left w:val="single" w:sz="4" w:space="0" w:color="auto"/>
              <w:bottom w:val="single" w:sz="4" w:space="0" w:color="auto"/>
              <w:right w:val="single" w:sz="4" w:space="0" w:color="auto"/>
            </w:tcBorders>
          </w:tcPr>
          <w:p w14:paraId="61FB6451" w14:textId="77777777" w:rsidR="002E1322" w:rsidRDefault="002E1322" w:rsidP="009B675F">
            <w:pPr>
              <w:pStyle w:val="TAC"/>
            </w:pPr>
            <w:r>
              <w:t>0</w:t>
            </w:r>
          </w:p>
          <w:p w14:paraId="04446905" w14:textId="77777777" w:rsidR="002E1322" w:rsidRDefault="002E1322" w:rsidP="009B675F">
            <w:pPr>
              <w:pStyle w:val="TAC"/>
            </w:pPr>
            <w:r>
              <w:t>Spare</w:t>
            </w:r>
          </w:p>
        </w:tc>
        <w:tc>
          <w:tcPr>
            <w:tcW w:w="709" w:type="dxa"/>
            <w:tcBorders>
              <w:top w:val="single" w:sz="4" w:space="0" w:color="auto"/>
              <w:left w:val="single" w:sz="4" w:space="0" w:color="auto"/>
              <w:bottom w:val="single" w:sz="4" w:space="0" w:color="auto"/>
              <w:right w:val="single" w:sz="4" w:space="0" w:color="auto"/>
            </w:tcBorders>
          </w:tcPr>
          <w:p w14:paraId="4F7DA661" w14:textId="77777777" w:rsidR="002E1322" w:rsidRDefault="002E1322" w:rsidP="009B675F">
            <w:pPr>
              <w:pStyle w:val="TAC"/>
            </w:pPr>
            <w:r>
              <w:t>0</w:t>
            </w:r>
          </w:p>
          <w:p w14:paraId="2264AE9B" w14:textId="77777777" w:rsidR="002E1322" w:rsidRDefault="002E1322" w:rsidP="009B675F">
            <w:pPr>
              <w:pStyle w:val="TAC"/>
            </w:pPr>
            <w:r>
              <w:t>Spare</w:t>
            </w:r>
          </w:p>
        </w:tc>
        <w:tc>
          <w:tcPr>
            <w:tcW w:w="709" w:type="dxa"/>
            <w:tcBorders>
              <w:top w:val="single" w:sz="4" w:space="0" w:color="auto"/>
              <w:left w:val="single" w:sz="4" w:space="0" w:color="auto"/>
              <w:bottom w:val="single" w:sz="4" w:space="0" w:color="auto"/>
              <w:right w:val="single" w:sz="4" w:space="0" w:color="auto"/>
            </w:tcBorders>
          </w:tcPr>
          <w:p w14:paraId="0B8B4235" w14:textId="77777777" w:rsidR="002E1322" w:rsidRDefault="002E1322" w:rsidP="009B675F">
            <w:pPr>
              <w:pStyle w:val="TAC"/>
            </w:pPr>
            <w:r>
              <w:t>0</w:t>
            </w:r>
          </w:p>
          <w:p w14:paraId="7877B32F" w14:textId="77777777" w:rsidR="002E1322" w:rsidRDefault="002E1322" w:rsidP="009B675F">
            <w:pPr>
              <w:pStyle w:val="TAC"/>
            </w:pPr>
            <w:r>
              <w:t>Spare</w:t>
            </w:r>
          </w:p>
        </w:tc>
        <w:tc>
          <w:tcPr>
            <w:tcW w:w="709" w:type="dxa"/>
            <w:tcBorders>
              <w:top w:val="single" w:sz="4" w:space="0" w:color="auto"/>
              <w:left w:val="single" w:sz="4" w:space="0" w:color="auto"/>
              <w:bottom w:val="single" w:sz="4" w:space="0" w:color="auto"/>
              <w:right w:val="single" w:sz="4" w:space="0" w:color="auto"/>
            </w:tcBorders>
          </w:tcPr>
          <w:p w14:paraId="2321FA4D" w14:textId="77777777" w:rsidR="002E1322" w:rsidRDefault="002E1322" w:rsidP="009B675F">
            <w:pPr>
              <w:pStyle w:val="TAC"/>
            </w:pPr>
            <w:r>
              <w:t>0</w:t>
            </w:r>
          </w:p>
          <w:p w14:paraId="698C28EC" w14:textId="77777777" w:rsidR="002E1322" w:rsidRDefault="002E1322" w:rsidP="009B675F">
            <w:pPr>
              <w:pStyle w:val="TAC"/>
            </w:pPr>
            <w:r>
              <w:t>Spare</w:t>
            </w:r>
          </w:p>
        </w:tc>
        <w:tc>
          <w:tcPr>
            <w:tcW w:w="2836" w:type="dxa"/>
            <w:gridSpan w:val="4"/>
            <w:tcBorders>
              <w:top w:val="single" w:sz="4" w:space="0" w:color="auto"/>
              <w:left w:val="single" w:sz="4" w:space="0" w:color="auto"/>
              <w:bottom w:val="single" w:sz="4" w:space="0" w:color="auto"/>
              <w:right w:val="single" w:sz="4" w:space="0" w:color="auto"/>
            </w:tcBorders>
          </w:tcPr>
          <w:p w14:paraId="410AD47B" w14:textId="77777777" w:rsidR="002E1322" w:rsidRDefault="002E1322" w:rsidP="009B675F">
            <w:pPr>
              <w:pStyle w:val="TAC"/>
            </w:pPr>
          </w:p>
          <w:p w14:paraId="578637FE" w14:textId="77777777" w:rsidR="002E1322" w:rsidRDefault="002E1322" w:rsidP="009B675F">
            <w:pPr>
              <w:pStyle w:val="TAC"/>
            </w:pPr>
            <w:r>
              <w:t>NID value digit 10</w:t>
            </w:r>
          </w:p>
        </w:tc>
        <w:tc>
          <w:tcPr>
            <w:tcW w:w="1558" w:type="dxa"/>
            <w:tcBorders>
              <w:top w:val="nil"/>
              <w:left w:val="nil"/>
              <w:bottom w:val="nil"/>
              <w:right w:val="nil"/>
            </w:tcBorders>
          </w:tcPr>
          <w:p w14:paraId="531EE5C9" w14:textId="77777777" w:rsidR="002E1322" w:rsidRDefault="002E1322" w:rsidP="009B675F">
            <w:pPr>
              <w:pStyle w:val="TAL"/>
            </w:pPr>
          </w:p>
          <w:p w14:paraId="63623A0B" w14:textId="77777777" w:rsidR="002E1322" w:rsidRDefault="002E1322" w:rsidP="009B675F">
            <w:pPr>
              <w:pStyle w:val="TAL"/>
            </w:pPr>
            <w:r>
              <w:t>octet 8</w:t>
            </w:r>
          </w:p>
        </w:tc>
      </w:tr>
    </w:tbl>
    <w:p w14:paraId="6CCFEBC9" w14:textId="77777777" w:rsidR="002E1322" w:rsidRDefault="002E1322" w:rsidP="002E1322">
      <w:pPr>
        <w:pStyle w:val="TAN"/>
        <w:rPr>
          <w:lang w:val="x-none" w:eastAsia="x-none"/>
        </w:rPr>
      </w:pPr>
    </w:p>
    <w:p w14:paraId="55C932B1" w14:textId="27345955" w:rsidR="002E1322" w:rsidRPr="00562D04" w:rsidRDefault="002E1322" w:rsidP="00562D04">
      <w:pPr>
        <w:pStyle w:val="TF"/>
      </w:pPr>
      <w:r>
        <w:t>Figure</w:t>
      </w:r>
      <w:r w:rsidRPr="003168A2">
        <w:t> </w:t>
      </w:r>
      <w:r w:rsidRPr="00B3565C">
        <w:t>9.2.</w:t>
      </w:r>
      <w:r>
        <w:t>7-2</w:t>
      </w:r>
      <w:r w:rsidRPr="00B3565C">
        <w:t xml:space="preserve">: </w:t>
      </w:r>
      <w:r>
        <w:t>NID</w:t>
      </w:r>
    </w:p>
    <w:p w14:paraId="4653EF59" w14:textId="57448597" w:rsidR="002E1322" w:rsidRPr="00D204E5" w:rsidRDefault="002E1322" w:rsidP="002E1322">
      <w:pPr>
        <w:pStyle w:val="TH"/>
      </w:pPr>
      <w:r>
        <w:t>Table</w:t>
      </w:r>
      <w:r w:rsidRPr="003168A2">
        <w:t> </w:t>
      </w:r>
      <w:r>
        <w:t>9.2.7-2: N</w:t>
      </w:r>
      <w:r w:rsidRPr="005B1D83">
        <w:t>ID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6804"/>
      </w:tblGrid>
      <w:tr w:rsidR="000211C6" w14:paraId="536B2BEF" w14:textId="77777777" w:rsidTr="00D1334A">
        <w:trPr>
          <w:cantSplit/>
          <w:jc w:val="center"/>
        </w:trPr>
        <w:tc>
          <w:tcPr>
            <w:tcW w:w="6804" w:type="dxa"/>
            <w:tcBorders>
              <w:top w:val="single" w:sz="4" w:space="0" w:color="auto"/>
              <w:left w:val="single" w:sz="4" w:space="0" w:color="auto"/>
              <w:bottom w:val="single" w:sz="4" w:space="0" w:color="auto"/>
              <w:right w:val="single" w:sz="4" w:space="0" w:color="auto"/>
            </w:tcBorders>
          </w:tcPr>
          <w:p w14:paraId="4CD26440" w14:textId="77777777" w:rsidR="000211C6" w:rsidRDefault="000211C6" w:rsidP="00D1334A">
            <w:pPr>
              <w:pStyle w:val="TAL"/>
            </w:pPr>
          </w:p>
          <w:p w14:paraId="3E5CC397" w14:textId="77777777" w:rsidR="000211C6" w:rsidRDefault="000211C6" w:rsidP="00D1334A">
            <w:pPr>
              <w:pStyle w:val="TAL"/>
            </w:pPr>
            <w:r>
              <w:t>Assignment mode (octet 3 bits 1 to 4)</w:t>
            </w:r>
          </w:p>
          <w:p w14:paraId="07C8579E" w14:textId="77777777" w:rsidR="000211C6" w:rsidRDefault="000211C6" w:rsidP="00D1334A">
            <w:pPr>
              <w:pStyle w:val="TAL"/>
            </w:pPr>
            <w:r>
              <w:t xml:space="preserve">This field contains the binary encoding of the assignment mode of the NID as defined in </w:t>
            </w:r>
            <w:r w:rsidRPr="00131129">
              <w:t>3GPP TS 23.003 [</w:t>
            </w:r>
            <w:r>
              <w:t>8</w:t>
            </w:r>
            <w:r w:rsidRPr="00131129">
              <w:t>]</w:t>
            </w:r>
            <w:r>
              <w:t>.</w:t>
            </w:r>
          </w:p>
          <w:p w14:paraId="2BD6011F" w14:textId="77777777" w:rsidR="000211C6" w:rsidRDefault="000211C6" w:rsidP="00D1334A">
            <w:pPr>
              <w:pStyle w:val="TAL"/>
            </w:pPr>
          </w:p>
          <w:p w14:paraId="4BF5C8FE" w14:textId="77777777" w:rsidR="000211C6" w:rsidRDefault="000211C6" w:rsidP="00D1334A">
            <w:pPr>
              <w:pStyle w:val="TAL"/>
            </w:pPr>
            <w:r>
              <w:t xml:space="preserve">NID </w:t>
            </w:r>
            <w:r w:rsidR="0018428B">
              <w:t xml:space="preserve">value </w:t>
            </w:r>
            <w:r>
              <w:t xml:space="preserve">(octet 3 bits 5 to 8, octets 4 to </w:t>
            </w:r>
            <w:r w:rsidR="0018428B">
              <w:t>7</w:t>
            </w:r>
            <w:r>
              <w:t xml:space="preserve">, octet </w:t>
            </w:r>
            <w:r w:rsidR="0018428B">
              <w:t xml:space="preserve">8 </w:t>
            </w:r>
            <w:r>
              <w:t>bits 1 to 4)</w:t>
            </w:r>
          </w:p>
          <w:p w14:paraId="2F2CA419" w14:textId="77777777" w:rsidR="000211C6" w:rsidRDefault="000211C6" w:rsidP="00D1334A">
            <w:pPr>
              <w:pStyle w:val="TAL"/>
            </w:pPr>
            <w:r w:rsidRPr="006C6E41">
              <w:t>Th</w:t>
            </w:r>
            <w:r>
              <w:t xml:space="preserve">is field contains the binary encoding of each hexadecimal digit of the NID value as defined in </w:t>
            </w:r>
            <w:r w:rsidRPr="00131129">
              <w:t>3GPP TS 23.003 [</w:t>
            </w:r>
            <w:r>
              <w:t>8</w:t>
            </w:r>
            <w:r w:rsidRPr="00131129">
              <w:t>].</w:t>
            </w:r>
            <w:r>
              <w:t xml:space="preserve"> </w:t>
            </w:r>
          </w:p>
          <w:p w14:paraId="5EA0152B" w14:textId="77777777" w:rsidR="000211C6" w:rsidRDefault="000211C6" w:rsidP="00D1334A">
            <w:pPr>
              <w:pStyle w:val="TAL"/>
            </w:pPr>
          </w:p>
          <w:p w14:paraId="3E58F467" w14:textId="77777777" w:rsidR="000211C6" w:rsidRDefault="000211C6" w:rsidP="00D1334A">
            <w:pPr>
              <w:pStyle w:val="TAL"/>
            </w:pPr>
            <w:r>
              <w:t xml:space="preserve">Bits 5 to 8 of octet </w:t>
            </w:r>
            <w:r w:rsidR="0018428B">
              <w:t xml:space="preserve">8 </w:t>
            </w:r>
            <w:r>
              <w:t>are spare and shall be coded as zero.</w:t>
            </w:r>
          </w:p>
          <w:p w14:paraId="75A4EED4" w14:textId="77777777" w:rsidR="000211C6" w:rsidRDefault="000211C6" w:rsidP="00D1334A">
            <w:pPr>
              <w:pStyle w:val="TAL"/>
            </w:pPr>
          </w:p>
        </w:tc>
      </w:tr>
    </w:tbl>
    <w:p w14:paraId="51813F79" w14:textId="77777777" w:rsidR="000211C6" w:rsidRPr="00632C0D" w:rsidRDefault="000211C6" w:rsidP="000211C6">
      <w:pPr>
        <w:rPr>
          <w:lang w:val="en-US"/>
        </w:rPr>
      </w:pPr>
    </w:p>
    <w:p w14:paraId="666CE204" w14:textId="77777777" w:rsidR="00DF13ED" w:rsidRDefault="00C13D36" w:rsidP="00141EBC">
      <w:pPr>
        <w:pStyle w:val="Heading2"/>
        <w:rPr>
          <w:noProof/>
        </w:rPr>
      </w:pPr>
      <w:bookmarkStart w:id="1458" w:name="_Toc27745074"/>
      <w:bookmarkStart w:id="1459" w:name="_Toc36114880"/>
      <w:bookmarkStart w:id="1460" w:name="_Toc45271475"/>
      <w:bookmarkStart w:id="1461" w:name="_Toc51936734"/>
      <w:bookmarkStart w:id="1462" w:name="_Toc58230404"/>
      <w:bookmarkStart w:id="1463" w:name="_Toc162966163"/>
      <w:r>
        <w:rPr>
          <w:noProof/>
        </w:rPr>
        <w:t>9</w:t>
      </w:r>
      <w:r w:rsidR="00DF13ED">
        <w:rPr>
          <w:noProof/>
        </w:rPr>
        <w:t>.3</w:t>
      </w:r>
      <w:r w:rsidR="00DF13ED">
        <w:rPr>
          <w:noProof/>
        </w:rPr>
        <w:tab/>
        <w:t>IETF RFC coding information</w:t>
      </w:r>
      <w:bookmarkEnd w:id="1457"/>
      <w:bookmarkEnd w:id="1458"/>
      <w:bookmarkEnd w:id="1459"/>
      <w:bookmarkEnd w:id="1460"/>
      <w:bookmarkEnd w:id="1461"/>
      <w:bookmarkEnd w:id="1462"/>
      <w:bookmarkEnd w:id="1463"/>
    </w:p>
    <w:p w14:paraId="7A27A438" w14:textId="77777777" w:rsidR="00E24F72" w:rsidRDefault="00E24F72" w:rsidP="00E24F72">
      <w:pPr>
        <w:pStyle w:val="Heading3"/>
        <w:rPr>
          <w:lang w:eastAsia="zh-CN"/>
        </w:rPr>
      </w:pPr>
      <w:bookmarkStart w:id="1464" w:name="_Toc20212188"/>
      <w:bookmarkStart w:id="1465" w:name="_Toc27745075"/>
      <w:bookmarkStart w:id="1466" w:name="_Toc36114881"/>
      <w:bookmarkStart w:id="1467" w:name="_Toc45271476"/>
      <w:bookmarkStart w:id="1468" w:name="_Toc51936735"/>
      <w:bookmarkStart w:id="1469" w:name="_Toc58230405"/>
      <w:bookmarkStart w:id="1470" w:name="_Toc162966164"/>
      <w:r>
        <w:rPr>
          <w:noProof/>
          <w:lang w:val="en-US" w:eastAsia="zh-CN"/>
        </w:rPr>
        <w:t>9.3.1</w:t>
      </w:r>
      <w:r>
        <w:rPr>
          <w:noProof/>
          <w:lang w:val="en-US" w:eastAsia="zh-CN"/>
        </w:rPr>
        <w:tab/>
      </w:r>
      <w:r>
        <w:rPr>
          <w:lang w:val="en-US"/>
        </w:rPr>
        <w:t>IKEv2 Notify payloads</w:t>
      </w:r>
      <w:bookmarkEnd w:id="1464"/>
      <w:bookmarkEnd w:id="1465"/>
      <w:bookmarkEnd w:id="1466"/>
      <w:bookmarkEnd w:id="1467"/>
      <w:bookmarkEnd w:id="1468"/>
      <w:bookmarkEnd w:id="1469"/>
      <w:bookmarkEnd w:id="1470"/>
    </w:p>
    <w:p w14:paraId="5DD3E058" w14:textId="77777777" w:rsidR="00A429BB" w:rsidRDefault="00A429BB" w:rsidP="00A429BB">
      <w:pPr>
        <w:jc w:val="center"/>
        <w:rPr>
          <w:noProof/>
        </w:rPr>
      </w:pPr>
      <w:bookmarkStart w:id="1471" w:name="_Toc20212189"/>
      <w:bookmarkStart w:id="1472" w:name="_Toc27745076"/>
      <w:bookmarkStart w:id="1473" w:name="_Toc36114882"/>
      <w:bookmarkStart w:id="1474" w:name="_Toc45271477"/>
    </w:p>
    <w:p w14:paraId="24526E4E" w14:textId="77777777" w:rsidR="00E24F72" w:rsidRDefault="00E24F72" w:rsidP="00E24F72">
      <w:pPr>
        <w:pStyle w:val="Heading4"/>
        <w:rPr>
          <w:lang w:eastAsia="zh-CN"/>
        </w:rPr>
      </w:pPr>
      <w:bookmarkStart w:id="1475" w:name="_Toc51936736"/>
      <w:bookmarkStart w:id="1476" w:name="_Toc58230406"/>
      <w:bookmarkStart w:id="1477" w:name="_Toc162966165"/>
      <w:r>
        <w:rPr>
          <w:lang w:eastAsia="zh-CN"/>
        </w:rPr>
        <w:t>9.3.1.1</w:t>
      </w:r>
      <w:r>
        <w:rPr>
          <w:lang w:eastAsia="zh-CN"/>
        </w:rPr>
        <w:tab/>
        <w:t>5G_QOS_INFO Notify payload</w:t>
      </w:r>
      <w:bookmarkEnd w:id="1471"/>
      <w:bookmarkEnd w:id="1472"/>
      <w:bookmarkEnd w:id="1473"/>
      <w:bookmarkEnd w:id="1474"/>
      <w:bookmarkEnd w:id="1475"/>
      <w:bookmarkEnd w:id="1476"/>
      <w:bookmarkEnd w:id="1477"/>
    </w:p>
    <w:p w14:paraId="3A8971C3" w14:textId="77777777" w:rsidR="00E905D0" w:rsidRPr="0058285C" w:rsidRDefault="00E905D0" w:rsidP="00E905D0">
      <w:pPr>
        <w:rPr>
          <w:lang w:val="en-US"/>
        </w:rPr>
      </w:pPr>
      <w:r>
        <w:rPr>
          <w:lang w:val="en-US"/>
        </w:rPr>
        <w:t xml:space="preserve">The 5G_QOS_INFO </w:t>
      </w:r>
      <w:r>
        <w:rPr>
          <w:lang w:eastAsia="zh-CN"/>
        </w:rPr>
        <w:t xml:space="preserve">Notify </w:t>
      </w:r>
      <w:r>
        <w:rPr>
          <w:lang w:val="en-US"/>
        </w:rPr>
        <w:t>payload is used to indicate:</w:t>
      </w:r>
    </w:p>
    <w:p w14:paraId="079944D8" w14:textId="77777777" w:rsidR="00F43DA0" w:rsidRDefault="00F43DA0" w:rsidP="00F43DA0">
      <w:pPr>
        <w:pStyle w:val="B1"/>
        <w:rPr>
          <w:lang w:val="en-US"/>
        </w:rPr>
      </w:pPr>
      <w:r w:rsidRPr="0058285C">
        <w:rPr>
          <w:lang w:val="en-US"/>
        </w:rPr>
        <w:t>a)</w:t>
      </w:r>
      <w:r>
        <w:rPr>
          <w:lang w:val="en-US"/>
        </w:rPr>
        <w:tab/>
      </w:r>
      <w:r w:rsidR="00A429BB">
        <w:rPr>
          <w:lang w:val="en-US"/>
        </w:rPr>
        <w:t xml:space="preserve">the </w:t>
      </w:r>
      <w:r w:rsidR="00E24F72">
        <w:rPr>
          <w:lang w:val="en-US"/>
        </w:rPr>
        <w:t>PDU session identity</w:t>
      </w:r>
      <w:r>
        <w:rPr>
          <w:lang w:val="en-US"/>
        </w:rPr>
        <w:t>;</w:t>
      </w:r>
    </w:p>
    <w:p w14:paraId="1DF2D0D0" w14:textId="77777777" w:rsidR="00F43DA0" w:rsidRDefault="00F43DA0" w:rsidP="00F43DA0">
      <w:pPr>
        <w:pStyle w:val="B1"/>
        <w:rPr>
          <w:lang w:val="en-US"/>
        </w:rPr>
      </w:pPr>
      <w:r>
        <w:rPr>
          <w:lang w:val="en-US"/>
        </w:rPr>
        <w:t>b)</w:t>
      </w:r>
      <w:r>
        <w:rPr>
          <w:lang w:val="en-US"/>
        </w:rPr>
        <w:tab/>
      </w:r>
      <w:r w:rsidR="00B87E84">
        <w:rPr>
          <w:lang w:val="en-US"/>
        </w:rPr>
        <w:t xml:space="preserve">zero or more </w:t>
      </w:r>
      <w:r w:rsidR="00E24F72">
        <w:rPr>
          <w:lang w:val="en-US"/>
        </w:rPr>
        <w:t>QFI</w:t>
      </w:r>
      <w:r w:rsidR="00B87E84">
        <w:rPr>
          <w:lang w:val="en-US"/>
        </w:rPr>
        <w:t>s</w:t>
      </w:r>
      <w:r>
        <w:rPr>
          <w:lang w:val="en-US"/>
        </w:rPr>
        <w:t>;</w:t>
      </w:r>
    </w:p>
    <w:p w14:paraId="074173D6" w14:textId="77777777" w:rsidR="00695063" w:rsidRDefault="00F43DA0" w:rsidP="00F43DA0">
      <w:pPr>
        <w:pStyle w:val="B1"/>
        <w:rPr>
          <w:lang w:val="en-US"/>
        </w:rPr>
      </w:pPr>
      <w:r>
        <w:rPr>
          <w:lang w:val="en-US"/>
        </w:rPr>
        <w:t>c)</w:t>
      </w:r>
      <w:r>
        <w:rPr>
          <w:lang w:val="en-US"/>
        </w:rPr>
        <w:tab/>
      </w:r>
      <w:r w:rsidR="00E24F72">
        <w:rPr>
          <w:lang w:val="en-US"/>
        </w:rPr>
        <w:t>optionally a DSCP value associated with the child SA</w:t>
      </w:r>
      <w:r>
        <w:rPr>
          <w:lang w:val="en-US"/>
        </w:rPr>
        <w:t>;</w:t>
      </w:r>
    </w:p>
    <w:p w14:paraId="75059C06" w14:textId="77777777" w:rsidR="00E24F72" w:rsidRDefault="00695063" w:rsidP="00B16AFC">
      <w:pPr>
        <w:pStyle w:val="B1"/>
        <w:rPr>
          <w:lang w:val="en-US"/>
        </w:rPr>
      </w:pPr>
      <w:r>
        <w:rPr>
          <w:lang w:val="en-US"/>
        </w:rPr>
        <w:t>d)</w:t>
      </w:r>
      <w:r>
        <w:rPr>
          <w:lang w:val="en-US"/>
        </w:rPr>
        <w:tab/>
      </w:r>
      <w:r w:rsidR="00B87E84">
        <w:rPr>
          <w:lang w:eastAsia="zh-CN"/>
        </w:rPr>
        <w:t xml:space="preserve">whether the child SA is the </w:t>
      </w:r>
      <w:r w:rsidR="00B87E84" w:rsidRPr="00AB198B">
        <w:rPr>
          <w:lang w:eastAsia="zh-CN"/>
        </w:rPr>
        <w:t xml:space="preserve">default </w:t>
      </w:r>
      <w:r w:rsidR="00B87E84">
        <w:rPr>
          <w:lang w:eastAsia="zh-CN"/>
        </w:rPr>
        <w:t>child SA</w:t>
      </w:r>
      <w:r>
        <w:rPr>
          <w:lang w:val="en-US"/>
        </w:rPr>
        <w:t>; and</w:t>
      </w:r>
    </w:p>
    <w:p w14:paraId="733F96BA" w14:textId="77777777" w:rsidR="00695063" w:rsidRPr="0058285C" w:rsidRDefault="00695063" w:rsidP="00695063">
      <w:pPr>
        <w:pStyle w:val="B1"/>
        <w:rPr>
          <w:lang w:val="en-US"/>
        </w:rPr>
      </w:pPr>
      <w:r>
        <w:rPr>
          <w:lang w:eastAsia="zh-CN"/>
        </w:rPr>
        <w:t>e)</w:t>
      </w:r>
      <w:r>
        <w:rPr>
          <w:lang w:eastAsia="zh-CN"/>
        </w:rPr>
        <w:tab/>
        <w:t>if trusted non-3GPP access, Additional QoS Information</w:t>
      </w:r>
      <w:r w:rsidR="0018428B">
        <w:rPr>
          <w:lang w:eastAsia="zh-CN"/>
        </w:rPr>
        <w:t xml:space="preserve"> or if untrusted non-3GPP access, optionally Additional QoS Information</w:t>
      </w:r>
      <w:r w:rsidRPr="0058285C">
        <w:rPr>
          <w:lang w:val="en-US"/>
        </w:rPr>
        <w:t>.</w:t>
      </w:r>
    </w:p>
    <w:p w14:paraId="35396ABE" w14:textId="77777777" w:rsidR="00E905D0" w:rsidRDefault="00E905D0" w:rsidP="00E905D0">
      <w:r>
        <w:t xml:space="preserve">The </w:t>
      </w:r>
      <w:r>
        <w:rPr>
          <w:lang w:eastAsia="zh-CN"/>
        </w:rPr>
        <w:t>5G_QOS_INFO</w:t>
      </w:r>
      <w:r>
        <w:rPr>
          <w:lang w:val="en-US"/>
        </w:rPr>
        <w:t xml:space="preserve"> </w:t>
      </w:r>
      <w:r>
        <w:rPr>
          <w:lang w:eastAsia="zh-CN"/>
        </w:rPr>
        <w:t xml:space="preserve">Notify </w:t>
      </w:r>
      <w:r>
        <w:rPr>
          <w:lang w:val="en-US"/>
        </w:rPr>
        <w:t>payload</w:t>
      </w:r>
      <w:r>
        <w:t xml:space="preserve"> is coded according to figure 9.3.1.1-1 and table 9.3.1.1-1.</w:t>
      </w:r>
    </w:p>
    <w:p w14:paraId="5EE5B36C" w14:textId="77777777" w:rsidR="00E24F72" w:rsidRDefault="00E24F72" w:rsidP="00E24F72"/>
    <w:tbl>
      <w:tblPr>
        <w:tblW w:w="0" w:type="auto"/>
        <w:tblInd w:w="1828" w:type="dxa"/>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E24F72" w14:paraId="106AC1E1" w14:textId="77777777">
        <w:trPr>
          <w:trHeight w:val="255"/>
        </w:trPr>
        <w:tc>
          <w:tcPr>
            <w:tcW w:w="5671" w:type="dxa"/>
            <w:gridSpan w:val="8"/>
            <w:vAlign w:val="center"/>
          </w:tcPr>
          <w:p w14:paraId="2D211D0A" w14:textId="77777777" w:rsidR="00E24F72" w:rsidRDefault="00E24F72">
            <w:pPr>
              <w:pStyle w:val="TAH"/>
              <w:rPr>
                <w:lang w:eastAsia="en-GB"/>
              </w:rPr>
            </w:pPr>
            <w:r>
              <w:rPr>
                <w:lang w:eastAsia="en-GB"/>
              </w:rPr>
              <w:lastRenderedPageBreak/>
              <w:t>Bits</w:t>
            </w:r>
          </w:p>
        </w:tc>
        <w:tc>
          <w:tcPr>
            <w:tcW w:w="1134" w:type="dxa"/>
            <w:vAlign w:val="center"/>
          </w:tcPr>
          <w:p w14:paraId="6A63C433" w14:textId="77777777" w:rsidR="00E24F72" w:rsidRDefault="00E24F72">
            <w:pPr>
              <w:pStyle w:val="TAH"/>
              <w:rPr>
                <w:lang w:eastAsia="en-GB"/>
              </w:rPr>
            </w:pPr>
          </w:p>
        </w:tc>
      </w:tr>
      <w:tr w:rsidR="00E24F72" w14:paraId="2C0AA5AA" w14:textId="77777777">
        <w:trPr>
          <w:trHeight w:val="255"/>
        </w:trPr>
        <w:tc>
          <w:tcPr>
            <w:tcW w:w="708" w:type="dxa"/>
            <w:tcBorders>
              <w:top w:val="nil"/>
              <w:left w:val="nil"/>
              <w:bottom w:val="single" w:sz="4" w:space="0" w:color="auto"/>
              <w:right w:val="nil"/>
            </w:tcBorders>
          </w:tcPr>
          <w:p w14:paraId="6A9C970C" w14:textId="77777777" w:rsidR="00E24F72" w:rsidRDefault="00E24F72">
            <w:pPr>
              <w:pStyle w:val="TAH"/>
              <w:rPr>
                <w:lang w:eastAsia="en-GB"/>
              </w:rPr>
            </w:pPr>
            <w:r>
              <w:rPr>
                <w:lang w:eastAsia="en-GB"/>
              </w:rPr>
              <w:t>7</w:t>
            </w:r>
          </w:p>
        </w:tc>
        <w:tc>
          <w:tcPr>
            <w:tcW w:w="709" w:type="dxa"/>
            <w:tcBorders>
              <w:top w:val="nil"/>
              <w:left w:val="nil"/>
              <w:bottom w:val="single" w:sz="4" w:space="0" w:color="auto"/>
              <w:right w:val="nil"/>
            </w:tcBorders>
            <w:vAlign w:val="center"/>
          </w:tcPr>
          <w:p w14:paraId="145B9E0C" w14:textId="77777777" w:rsidR="00E24F72" w:rsidRDefault="00E24F72">
            <w:pPr>
              <w:pStyle w:val="TAH"/>
              <w:rPr>
                <w:lang w:eastAsia="en-GB"/>
              </w:rPr>
            </w:pPr>
            <w:r>
              <w:rPr>
                <w:lang w:eastAsia="en-GB"/>
              </w:rPr>
              <w:t>6</w:t>
            </w:r>
          </w:p>
        </w:tc>
        <w:tc>
          <w:tcPr>
            <w:tcW w:w="709" w:type="dxa"/>
            <w:tcBorders>
              <w:top w:val="nil"/>
              <w:left w:val="nil"/>
              <w:bottom w:val="single" w:sz="4" w:space="0" w:color="auto"/>
              <w:right w:val="nil"/>
            </w:tcBorders>
            <w:vAlign w:val="center"/>
          </w:tcPr>
          <w:p w14:paraId="19CB0169" w14:textId="77777777" w:rsidR="00E24F72" w:rsidRDefault="00E24F72">
            <w:pPr>
              <w:pStyle w:val="TAH"/>
              <w:rPr>
                <w:lang w:eastAsia="en-GB"/>
              </w:rPr>
            </w:pPr>
            <w:r>
              <w:rPr>
                <w:lang w:eastAsia="en-GB"/>
              </w:rPr>
              <w:t>5</w:t>
            </w:r>
          </w:p>
        </w:tc>
        <w:tc>
          <w:tcPr>
            <w:tcW w:w="709" w:type="dxa"/>
            <w:tcBorders>
              <w:top w:val="nil"/>
              <w:left w:val="nil"/>
              <w:bottom w:val="single" w:sz="4" w:space="0" w:color="auto"/>
              <w:right w:val="nil"/>
            </w:tcBorders>
            <w:vAlign w:val="center"/>
          </w:tcPr>
          <w:p w14:paraId="1C01E4D3" w14:textId="77777777" w:rsidR="00E24F72" w:rsidRDefault="00E24F72">
            <w:pPr>
              <w:pStyle w:val="TAH"/>
              <w:rPr>
                <w:lang w:eastAsia="en-GB"/>
              </w:rPr>
            </w:pPr>
            <w:r>
              <w:rPr>
                <w:lang w:eastAsia="en-GB"/>
              </w:rPr>
              <w:t>4</w:t>
            </w:r>
          </w:p>
        </w:tc>
        <w:tc>
          <w:tcPr>
            <w:tcW w:w="709" w:type="dxa"/>
            <w:tcBorders>
              <w:top w:val="nil"/>
              <w:left w:val="nil"/>
              <w:bottom w:val="single" w:sz="4" w:space="0" w:color="auto"/>
              <w:right w:val="nil"/>
            </w:tcBorders>
            <w:vAlign w:val="center"/>
          </w:tcPr>
          <w:p w14:paraId="0FB437AA" w14:textId="77777777" w:rsidR="00E24F72" w:rsidRDefault="00E24F72">
            <w:pPr>
              <w:pStyle w:val="TAH"/>
              <w:rPr>
                <w:lang w:eastAsia="en-GB"/>
              </w:rPr>
            </w:pPr>
            <w:r>
              <w:rPr>
                <w:lang w:eastAsia="en-GB"/>
              </w:rPr>
              <w:t>3</w:t>
            </w:r>
          </w:p>
        </w:tc>
        <w:tc>
          <w:tcPr>
            <w:tcW w:w="709" w:type="dxa"/>
            <w:tcBorders>
              <w:top w:val="nil"/>
              <w:left w:val="nil"/>
              <w:bottom w:val="single" w:sz="4" w:space="0" w:color="auto"/>
              <w:right w:val="nil"/>
            </w:tcBorders>
            <w:vAlign w:val="center"/>
          </w:tcPr>
          <w:p w14:paraId="0FC83367" w14:textId="77777777" w:rsidR="00E24F72" w:rsidRDefault="00E24F72">
            <w:pPr>
              <w:pStyle w:val="TAH"/>
              <w:rPr>
                <w:lang w:eastAsia="en-GB"/>
              </w:rPr>
            </w:pPr>
            <w:r>
              <w:rPr>
                <w:lang w:eastAsia="en-GB"/>
              </w:rPr>
              <w:t>2</w:t>
            </w:r>
          </w:p>
        </w:tc>
        <w:tc>
          <w:tcPr>
            <w:tcW w:w="709" w:type="dxa"/>
            <w:tcBorders>
              <w:top w:val="nil"/>
              <w:left w:val="nil"/>
              <w:bottom w:val="single" w:sz="4" w:space="0" w:color="auto"/>
              <w:right w:val="nil"/>
            </w:tcBorders>
            <w:vAlign w:val="center"/>
          </w:tcPr>
          <w:p w14:paraId="0E68A434" w14:textId="77777777" w:rsidR="00E24F72" w:rsidRDefault="00E24F72">
            <w:pPr>
              <w:pStyle w:val="TAH"/>
              <w:rPr>
                <w:lang w:eastAsia="en-GB"/>
              </w:rPr>
            </w:pPr>
            <w:r>
              <w:rPr>
                <w:lang w:eastAsia="en-GB"/>
              </w:rPr>
              <w:t>1</w:t>
            </w:r>
          </w:p>
        </w:tc>
        <w:tc>
          <w:tcPr>
            <w:tcW w:w="709" w:type="dxa"/>
            <w:tcBorders>
              <w:top w:val="nil"/>
              <w:left w:val="nil"/>
              <w:bottom w:val="single" w:sz="4" w:space="0" w:color="auto"/>
              <w:right w:val="nil"/>
            </w:tcBorders>
            <w:vAlign w:val="center"/>
          </w:tcPr>
          <w:p w14:paraId="5F7011B1" w14:textId="77777777" w:rsidR="00E24F72" w:rsidRDefault="00E24F72">
            <w:pPr>
              <w:pStyle w:val="TAH"/>
              <w:rPr>
                <w:lang w:eastAsia="en-GB"/>
              </w:rPr>
            </w:pPr>
            <w:r>
              <w:rPr>
                <w:lang w:eastAsia="en-GB"/>
              </w:rPr>
              <w:t>0</w:t>
            </w:r>
          </w:p>
        </w:tc>
        <w:tc>
          <w:tcPr>
            <w:tcW w:w="1134" w:type="dxa"/>
            <w:vAlign w:val="center"/>
          </w:tcPr>
          <w:p w14:paraId="696392FB" w14:textId="77777777" w:rsidR="00E24F72" w:rsidRDefault="00E24F72">
            <w:pPr>
              <w:pStyle w:val="TAH"/>
              <w:rPr>
                <w:lang w:eastAsia="en-GB"/>
              </w:rPr>
            </w:pPr>
            <w:r>
              <w:rPr>
                <w:lang w:eastAsia="en-GB"/>
              </w:rPr>
              <w:t>Octets</w:t>
            </w:r>
          </w:p>
        </w:tc>
      </w:tr>
      <w:tr w:rsidR="00E24F72" w14:paraId="53E5A3DF" w14:textId="77777777">
        <w:trPr>
          <w:trHeight w:val="255"/>
        </w:trPr>
        <w:tc>
          <w:tcPr>
            <w:tcW w:w="5671" w:type="dxa"/>
            <w:gridSpan w:val="8"/>
            <w:tcBorders>
              <w:top w:val="single" w:sz="4" w:space="0" w:color="auto"/>
              <w:left w:val="single" w:sz="4" w:space="0" w:color="auto"/>
              <w:bottom w:val="nil"/>
              <w:right w:val="single" w:sz="4" w:space="0" w:color="auto"/>
            </w:tcBorders>
          </w:tcPr>
          <w:p w14:paraId="2F82359D" w14:textId="77777777" w:rsidR="00E24F72" w:rsidRDefault="00E24F72">
            <w:pPr>
              <w:pStyle w:val="TAC"/>
              <w:rPr>
                <w:lang w:eastAsia="en-GB"/>
              </w:rPr>
            </w:pPr>
            <w:r>
              <w:rPr>
                <w:lang w:eastAsia="en-GB"/>
              </w:rPr>
              <w:t>Protocol ID</w:t>
            </w:r>
          </w:p>
        </w:tc>
        <w:tc>
          <w:tcPr>
            <w:tcW w:w="1134" w:type="dxa"/>
            <w:tcBorders>
              <w:top w:val="nil"/>
              <w:left w:val="single" w:sz="4" w:space="0" w:color="auto"/>
              <w:bottom w:val="nil"/>
              <w:right w:val="nil"/>
            </w:tcBorders>
            <w:vAlign w:val="center"/>
          </w:tcPr>
          <w:p w14:paraId="314F8D1F" w14:textId="77777777" w:rsidR="00E24F72" w:rsidRDefault="00E24F72">
            <w:pPr>
              <w:pStyle w:val="TAC"/>
              <w:rPr>
                <w:lang w:eastAsia="en-GB"/>
              </w:rPr>
            </w:pPr>
            <w:r>
              <w:rPr>
                <w:lang w:eastAsia="en-GB"/>
              </w:rPr>
              <w:t>1</w:t>
            </w:r>
          </w:p>
        </w:tc>
      </w:tr>
      <w:tr w:rsidR="00E24F72" w14:paraId="6C6F8D5C" w14:textId="77777777">
        <w:trPr>
          <w:trHeight w:val="255"/>
        </w:trPr>
        <w:tc>
          <w:tcPr>
            <w:tcW w:w="5671" w:type="dxa"/>
            <w:gridSpan w:val="8"/>
            <w:tcBorders>
              <w:top w:val="single" w:sz="4" w:space="0" w:color="auto"/>
              <w:left w:val="single" w:sz="4" w:space="0" w:color="auto"/>
              <w:bottom w:val="nil"/>
              <w:right w:val="single" w:sz="4" w:space="0" w:color="auto"/>
            </w:tcBorders>
            <w:vAlign w:val="center"/>
          </w:tcPr>
          <w:p w14:paraId="2BCC7209" w14:textId="77777777" w:rsidR="00E24F72" w:rsidRDefault="00E24F72">
            <w:pPr>
              <w:pStyle w:val="TAC"/>
              <w:rPr>
                <w:lang w:eastAsia="en-GB"/>
              </w:rPr>
            </w:pPr>
            <w:r>
              <w:rPr>
                <w:lang w:eastAsia="en-GB"/>
              </w:rPr>
              <w:t>SPI Size</w:t>
            </w:r>
          </w:p>
        </w:tc>
        <w:tc>
          <w:tcPr>
            <w:tcW w:w="1134" w:type="dxa"/>
            <w:tcBorders>
              <w:top w:val="nil"/>
              <w:left w:val="single" w:sz="4" w:space="0" w:color="auto"/>
              <w:bottom w:val="nil"/>
              <w:right w:val="nil"/>
            </w:tcBorders>
            <w:vAlign w:val="center"/>
          </w:tcPr>
          <w:p w14:paraId="5D3F9CCF" w14:textId="77777777" w:rsidR="00E24F72" w:rsidRDefault="00E24F72">
            <w:pPr>
              <w:pStyle w:val="TAC"/>
              <w:rPr>
                <w:lang w:eastAsia="en-GB"/>
              </w:rPr>
            </w:pPr>
            <w:r>
              <w:rPr>
                <w:lang w:eastAsia="en-GB"/>
              </w:rPr>
              <w:t>2</w:t>
            </w:r>
          </w:p>
        </w:tc>
      </w:tr>
      <w:tr w:rsidR="00E24F72" w14:paraId="107958F5" w14:textId="77777777">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0E8EEC4D" w14:textId="77777777" w:rsidR="00E24F72" w:rsidRDefault="00E24F72">
            <w:pPr>
              <w:pStyle w:val="TAC"/>
              <w:rPr>
                <w:lang w:eastAsia="en-GB"/>
              </w:rPr>
            </w:pPr>
            <w:r>
              <w:rPr>
                <w:lang w:eastAsia="en-GB"/>
              </w:rPr>
              <w:t>Notify Message Type</w:t>
            </w:r>
          </w:p>
        </w:tc>
        <w:tc>
          <w:tcPr>
            <w:tcW w:w="1134" w:type="dxa"/>
            <w:vAlign w:val="center"/>
          </w:tcPr>
          <w:p w14:paraId="1C0BEC6A" w14:textId="77777777" w:rsidR="00E24F72" w:rsidRDefault="00E24F72">
            <w:pPr>
              <w:pStyle w:val="TAC"/>
              <w:rPr>
                <w:lang w:eastAsia="en-GB"/>
              </w:rPr>
            </w:pPr>
            <w:r>
              <w:rPr>
                <w:lang w:eastAsia="en-GB"/>
              </w:rPr>
              <w:t>3 - 4</w:t>
            </w:r>
          </w:p>
        </w:tc>
      </w:tr>
      <w:tr w:rsidR="00E24F72" w14:paraId="0605D862" w14:textId="77777777">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1A565632" w14:textId="77777777" w:rsidR="00E24F72" w:rsidRDefault="00E24F72">
            <w:pPr>
              <w:pStyle w:val="TAC"/>
              <w:rPr>
                <w:lang w:eastAsia="en-GB"/>
              </w:rPr>
            </w:pPr>
            <w:r>
              <w:rPr>
                <w:lang w:eastAsia="en-GB"/>
              </w:rPr>
              <w:t>Length</w:t>
            </w:r>
          </w:p>
        </w:tc>
        <w:tc>
          <w:tcPr>
            <w:tcW w:w="1134" w:type="dxa"/>
            <w:tcBorders>
              <w:top w:val="nil"/>
              <w:left w:val="single" w:sz="6" w:space="0" w:color="auto"/>
              <w:bottom w:val="nil"/>
              <w:right w:val="nil"/>
            </w:tcBorders>
            <w:vAlign w:val="center"/>
          </w:tcPr>
          <w:p w14:paraId="7D356F90" w14:textId="77777777" w:rsidR="00E24F72" w:rsidRDefault="00E24F72">
            <w:pPr>
              <w:pStyle w:val="TAC"/>
              <w:rPr>
                <w:lang w:eastAsia="en-GB"/>
              </w:rPr>
            </w:pPr>
            <w:r>
              <w:rPr>
                <w:lang w:eastAsia="en-GB"/>
              </w:rPr>
              <w:t>5</w:t>
            </w:r>
          </w:p>
        </w:tc>
      </w:tr>
      <w:tr w:rsidR="00E24F72" w14:paraId="6705021C" w14:textId="77777777">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294ADED3" w14:textId="77777777" w:rsidR="00E24F72" w:rsidRDefault="00E24F72">
            <w:pPr>
              <w:pStyle w:val="TAC"/>
              <w:rPr>
                <w:lang w:eastAsia="en-GB"/>
              </w:rPr>
            </w:pPr>
            <w:r>
              <w:rPr>
                <w:lang w:eastAsia="en-GB"/>
              </w:rPr>
              <w:t>PDU Session Identity</w:t>
            </w:r>
          </w:p>
        </w:tc>
        <w:tc>
          <w:tcPr>
            <w:tcW w:w="1134" w:type="dxa"/>
            <w:tcBorders>
              <w:top w:val="nil"/>
              <w:left w:val="single" w:sz="6" w:space="0" w:color="auto"/>
              <w:bottom w:val="nil"/>
              <w:right w:val="nil"/>
            </w:tcBorders>
            <w:vAlign w:val="center"/>
          </w:tcPr>
          <w:p w14:paraId="38531979" w14:textId="77777777" w:rsidR="00E24F72" w:rsidRDefault="00E24F72">
            <w:pPr>
              <w:pStyle w:val="TAC"/>
              <w:rPr>
                <w:lang w:eastAsia="en-GB"/>
              </w:rPr>
            </w:pPr>
            <w:r>
              <w:rPr>
                <w:lang w:eastAsia="en-GB"/>
              </w:rPr>
              <w:t>6</w:t>
            </w:r>
          </w:p>
        </w:tc>
      </w:tr>
      <w:tr w:rsidR="00E24F72" w14:paraId="301C87D8" w14:textId="77777777">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462ECD21" w14:textId="77777777" w:rsidR="00E24F72" w:rsidRDefault="00E24F72">
            <w:pPr>
              <w:pStyle w:val="TAC"/>
              <w:rPr>
                <w:lang w:eastAsia="zh-CN"/>
              </w:rPr>
            </w:pPr>
            <w:r>
              <w:rPr>
                <w:lang w:eastAsia="zh-CN"/>
              </w:rPr>
              <w:t>Number of QFI</w:t>
            </w:r>
            <w:r w:rsidR="009D29C6">
              <w:rPr>
                <w:lang w:eastAsia="zh-CN"/>
              </w:rPr>
              <w:t>s</w:t>
            </w:r>
          </w:p>
        </w:tc>
        <w:tc>
          <w:tcPr>
            <w:tcW w:w="1134" w:type="dxa"/>
            <w:tcBorders>
              <w:top w:val="nil"/>
              <w:left w:val="single" w:sz="6" w:space="0" w:color="auto"/>
              <w:bottom w:val="nil"/>
              <w:right w:val="nil"/>
            </w:tcBorders>
            <w:vAlign w:val="center"/>
          </w:tcPr>
          <w:p w14:paraId="0C80467B" w14:textId="77777777" w:rsidR="00E24F72" w:rsidRDefault="00E24F72">
            <w:pPr>
              <w:pStyle w:val="TAC"/>
              <w:rPr>
                <w:lang w:eastAsia="zh-CN"/>
              </w:rPr>
            </w:pPr>
            <w:r>
              <w:rPr>
                <w:lang w:eastAsia="zh-CN"/>
              </w:rPr>
              <w:t>7</w:t>
            </w:r>
          </w:p>
        </w:tc>
      </w:tr>
      <w:tr w:rsidR="00E24F72" w14:paraId="67104DE4" w14:textId="77777777">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519434EC" w14:textId="77777777" w:rsidR="00E24F72" w:rsidRDefault="00E24F72">
            <w:pPr>
              <w:pStyle w:val="TAC"/>
              <w:rPr>
                <w:lang w:eastAsia="zh-CN"/>
              </w:rPr>
            </w:pPr>
            <w:r>
              <w:rPr>
                <w:lang w:eastAsia="zh-CN"/>
              </w:rPr>
              <w:t>QFI List</w:t>
            </w:r>
          </w:p>
        </w:tc>
        <w:tc>
          <w:tcPr>
            <w:tcW w:w="1134" w:type="dxa"/>
            <w:tcBorders>
              <w:top w:val="nil"/>
              <w:left w:val="single" w:sz="6" w:space="0" w:color="auto"/>
              <w:bottom w:val="nil"/>
              <w:right w:val="nil"/>
            </w:tcBorders>
            <w:vAlign w:val="center"/>
          </w:tcPr>
          <w:p w14:paraId="3DBF1834" w14:textId="77777777" w:rsidR="00E24F72" w:rsidRDefault="00E24F72">
            <w:pPr>
              <w:pStyle w:val="TAC"/>
              <w:rPr>
                <w:lang w:eastAsia="zh-CN"/>
              </w:rPr>
            </w:pPr>
            <w:r>
              <w:rPr>
                <w:lang w:eastAsia="zh-CN"/>
              </w:rPr>
              <w:t>8</w:t>
            </w:r>
            <w:r w:rsidR="00A429BB">
              <w:rPr>
                <w:lang w:eastAsia="zh-CN"/>
              </w:rPr>
              <w:t>*</w:t>
            </w:r>
            <w:r>
              <w:rPr>
                <w:lang w:eastAsia="zh-CN"/>
              </w:rPr>
              <w:t xml:space="preserve"> - x</w:t>
            </w:r>
            <w:r w:rsidR="00A429BB">
              <w:rPr>
                <w:lang w:eastAsia="zh-CN"/>
              </w:rPr>
              <w:t>*</w:t>
            </w:r>
          </w:p>
        </w:tc>
      </w:tr>
      <w:tr w:rsidR="00B87E84" w14:paraId="1BB51925" w14:textId="77777777" w:rsidTr="00A65168">
        <w:trPr>
          <w:trHeight w:val="255"/>
        </w:trPr>
        <w:tc>
          <w:tcPr>
            <w:tcW w:w="708" w:type="dxa"/>
            <w:tcBorders>
              <w:top w:val="single" w:sz="6" w:space="0" w:color="auto"/>
              <w:left w:val="single" w:sz="6" w:space="0" w:color="auto"/>
              <w:bottom w:val="single" w:sz="6" w:space="0" w:color="auto"/>
              <w:right w:val="single" w:sz="6" w:space="0" w:color="auto"/>
            </w:tcBorders>
            <w:vAlign w:val="center"/>
          </w:tcPr>
          <w:p w14:paraId="77891D35" w14:textId="77777777" w:rsidR="00B87E84" w:rsidRDefault="00B87E84" w:rsidP="00A65168">
            <w:pPr>
              <w:pStyle w:val="TAC"/>
              <w:rPr>
                <w:lang w:eastAsia="zh-CN"/>
              </w:rPr>
            </w:pPr>
            <w:r>
              <w:rPr>
                <w:lang w:eastAsia="zh-CN"/>
              </w:rPr>
              <w:t>0</w:t>
            </w:r>
          </w:p>
          <w:p w14:paraId="62328458" w14:textId="77777777" w:rsidR="00B87E84" w:rsidRDefault="00B87E84" w:rsidP="00A65168">
            <w:pPr>
              <w:pStyle w:val="TAC"/>
              <w:rPr>
                <w:lang w:eastAsia="zh-CN"/>
              </w:rPr>
            </w:pPr>
            <w:r>
              <w:rPr>
                <w:lang w:eastAsia="zh-CN"/>
              </w:rPr>
              <w:t>Spare</w:t>
            </w:r>
          </w:p>
        </w:tc>
        <w:tc>
          <w:tcPr>
            <w:tcW w:w="709" w:type="dxa"/>
            <w:tcBorders>
              <w:top w:val="single" w:sz="6" w:space="0" w:color="auto"/>
              <w:left w:val="single" w:sz="6" w:space="0" w:color="auto"/>
              <w:bottom w:val="single" w:sz="6" w:space="0" w:color="auto"/>
              <w:right w:val="single" w:sz="6" w:space="0" w:color="auto"/>
            </w:tcBorders>
            <w:vAlign w:val="center"/>
          </w:tcPr>
          <w:p w14:paraId="470C1B2E" w14:textId="77777777" w:rsidR="00B87E84" w:rsidRDefault="00B87E84" w:rsidP="00A65168">
            <w:pPr>
              <w:pStyle w:val="TAC"/>
              <w:rPr>
                <w:lang w:eastAsia="zh-CN"/>
              </w:rPr>
            </w:pPr>
            <w:r>
              <w:rPr>
                <w:lang w:eastAsia="zh-CN"/>
              </w:rPr>
              <w:t>0</w:t>
            </w:r>
          </w:p>
          <w:p w14:paraId="367B8D2D" w14:textId="77777777" w:rsidR="00B87E84" w:rsidRDefault="00B87E84" w:rsidP="00A65168">
            <w:pPr>
              <w:pStyle w:val="TAC"/>
              <w:rPr>
                <w:lang w:eastAsia="zh-CN"/>
              </w:rPr>
            </w:pPr>
            <w:r>
              <w:rPr>
                <w:lang w:eastAsia="zh-CN"/>
              </w:rPr>
              <w:t>Spare</w:t>
            </w:r>
          </w:p>
        </w:tc>
        <w:tc>
          <w:tcPr>
            <w:tcW w:w="709" w:type="dxa"/>
            <w:tcBorders>
              <w:top w:val="single" w:sz="6" w:space="0" w:color="auto"/>
              <w:left w:val="single" w:sz="6" w:space="0" w:color="auto"/>
              <w:bottom w:val="single" w:sz="6" w:space="0" w:color="auto"/>
              <w:right w:val="single" w:sz="6" w:space="0" w:color="auto"/>
            </w:tcBorders>
            <w:vAlign w:val="center"/>
          </w:tcPr>
          <w:p w14:paraId="3CE3CC8B" w14:textId="77777777" w:rsidR="00B87E84" w:rsidRDefault="00B87E84" w:rsidP="00A65168">
            <w:pPr>
              <w:pStyle w:val="TAC"/>
              <w:rPr>
                <w:lang w:eastAsia="zh-CN"/>
              </w:rPr>
            </w:pPr>
            <w:r>
              <w:rPr>
                <w:lang w:eastAsia="zh-CN"/>
              </w:rPr>
              <w:t>0</w:t>
            </w:r>
          </w:p>
          <w:p w14:paraId="0A2AB822" w14:textId="77777777" w:rsidR="00B87E84" w:rsidRDefault="00B87E84" w:rsidP="00A65168">
            <w:pPr>
              <w:pStyle w:val="TAC"/>
              <w:rPr>
                <w:lang w:eastAsia="zh-CN"/>
              </w:rPr>
            </w:pPr>
            <w:r>
              <w:rPr>
                <w:lang w:eastAsia="zh-CN"/>
              </w:rPr>
              <w:t>Spare</w:t>
            </w:r>
          </w:p>
        </w:tc>
        <w:tc>
          <w:tcPr>
            <w:tcW w:w="709" w:type="dxa"/>
            <w:tcBorders>
              <w:top w:val="single" w:sz="6" w:space="0" w:color="auto"/>
              <w:left w:val="single" w:sz="6" w:space="0" w:color="auto"/>
              <w:bottom w:val="single" w:sz="6" w:space="0" w:color="auto"/>
              <w:right w:val="single" w:sz="6" w:space="0" w:color="auto"/>
            </w:tcBorders>
            <w:vAlign w:val="center"/>
          </w:tcPr>
          <w:p w14:paraId="23E69658" w14:textId="77777777" w:rsidR="00B87E84" w:rsidRDefault="00B87E84" w:rsidP="00A65168">
            <w:pPr>
              <w:pStyle w:val="TAC"/>
              <w:rPr>
                <w:lang w:eastAsia="zh-CN"/>
              </w:rPr>
            </w:pPr>
            <w:r>
              <w:rPr>
                <w:lang w:eastAsia="zh-CN"/>
              </w:rPr>
              <w:t>0</w:t>
            </w:r>
          </w:p>
          <w:p w14:paraId="602264F7" w14:textId="77777777" w:rsidR="00B87E84" w:rsidRDefault="00B87E84" w:rsidP="00A65168">
            <w:pPr>
              <w:pStyle w:val="TAC"/>
              <w:rPr>
                <w:lang w:eastAsia="zh-CN"/>
              </w:rPr>
            </w:pPr>
            <w:r>
              <w:rPr>
                <w:lang w:eastAsia="zh-CN"/>
              </w:rPr>
              <w:t>Spare</w:t>
            </w:r>
          </w:p>
        </w:tc>
        <w:tc>
          <w:tcPr>
            <w:tcW w:w="709" w:type="dxa"/>
            <w:tcBorders>
              <w:top w:val="single" w:sz="6" w:space="0" w:color="auto"/>
              <w:left w:val="single" w:sz="6" w:space="0" w:color="auto"/>
              <w:bottom w:val="single" w:sz="6" w:space="0" w:color="auto"/>
              <w:right w:val="single" w:sz="6" w:space="0" w:color="auto"/>
            </w:tcBorders>
            <w:vAlign w:val="center"/>
          </w:tcPr>
          <w:p w14:paraId="22883E02" w14:textId="77777777" w:rsidR="00B87E84" w:rsidRDefault="00B87E84" w:rsidP="00A65168">
            <w:pPr>
              <w:pStyle w:val="TAC"/>
              <w:rPr>
                <w:lang w:eastAsia="zh-CN"/>
              </w:rPr>
            </w:pPr>
            <w:r>
              <w:rPr>
                <w:lang w:eastAsia="zh-CN"/>
              </w:rPr>
              <w:t>0</w:t>
            </w:r>
          </w:p>
          <w:p w14:paraId="5FBFAA3E" w14:textId="77777777" w:rsidR="00B87E84" w:rsidRDefault="00B87E84" w:rsidP="00A65168">
            <w:pPr>
              <w:pStyle w:val="TAC"/>
              <w:rPr>
                <w:lang w:eastAsia="zh-CN"/>
              </w:rPr>
            </w:pPr>
            <w:r>
              <w:rPr>
                <w:lang w:eastAsia="zh-CN"/>
              </w:rPr>
              <w:t>Spare</w:t>
            </w:r>
          </w:p>
        </w:tc>
        <w:tc>
          <w:tcPr>
            <w:tcW w:w="709" w:type="dxa"/>
            <w:tcBorders>
              <w:top w:val="single" w:sz="6" w:space="0" w:color="auto"/>
              <w:left w:val="single" w:sz="6" w:space="0" w:color="auto"/>
              <w:bottom w:val="single" w:sz="6" w:space="0" w:color="auto"/>
              <w:right w:val="single" w:sz="6" w:space="0" w:color="auto"/>
            </w:tcBorders>
            <w:vAlign w:val="center"/>
          </w:tcPr>
          <w:p w14:paraId="56F2EC5B" w14:textId="77777777" w:rsidR="00B87E84" w:rsidRDefault="00695063" w:rsidP="00A65168">
            <w:pPr>
              <w:pStyle w:val="TAC"/>
              <w:rPr>
                <w:lang w:eastAsia="zh-CN"/>
              </w:rPr>
            </w:pPr>
            <w:proofErr w:type="spellStart"/>
            <w:r>
              <w:rPr>
                <w:lang w:eastAsia="zh-CN"/>
              </w:rPr>
              <w:t>QoSI</w:t>
            </w:r>
            <w:proofErr w:type="spellEnd"/>
          </w:p>
        </w:tc>
        <w:tc>
          <w:tcPr>
            <w:tcW w:w="709" w:type="dxa"/>
            <w:tcBorders>
              <w:top w:val="single" w:sz="6" w:space="0" w:color="auto"/>
              <w:left w:val="single" w:sz="6" w:space="0" w:color="auto"/>
              <w:bottom w:val="single" w:sz="6" w:space="0" w:color="auto"/>
              <w:right w:val="single" w:sz="6" w:space="0" w:color="auto"/>
            </w:tcBorders>
            <w:vAlign w:val="center"/>
          </w:tcPr>
          <w:p w14:paraId="4062451C" w14:textId="77777777" w:rsidR="00B87E84" w:rsidRDefault="00B87E84" w:rsidP="00A65168">
            <w:pPr>
              <w:pStyle w:val="TAC"/>
              <w:rPr>
                <w:lang w:eastAsia="zh-CN"/>
              </w:rPr>
            </w:pPr>
            <w:r>
              <w:rPr>
                <w:lang w:eastAsia="zh-CN"/>
              </w:rPr>
              <w:t>DCSI</w:t>
            </w:r>
          </w:p>
        </w:tc>
        <w:tc>
          <w:tcPr>
            <w:tcW w:w="709" w:type="dxa"/>
            <w:tcBorders>
              <w:top w:val="single" w:sz="6" w:space="0" w:color="auto"/>
              <w:left w:val="single" w:sz="6" w:space="0" w:color="auto"/>
              <w:bottom w:val="single" w:sz="6" w:space="0" w:color="auto"/>
              <w:right w:val="single" w:sz="6" w:space="0" w:color="auto"/>
            </w:tcBorders>
            <w:vAlign w:val="center"/>
          </w:tcPr>
          <w:p w14:paraId="15022C26" w14:textId="77777777" w:rsidR="00B87E84" w:rsidRDefault="00B87E84" w:rsidP="00A65168">
            <w:pPr>
              <w:pStyle w:val="TAC"/>
              <w:rPr>
                <w:lang w:eastAsia="zh-CN"/>
              </w:rPr>
            </w:pPr>
            <w:r>
              <w:rPr>
                <w:lang w:eastAsia="zh-CN"/>
              </w:rPr>
              <w:t>DSCPI</w:t>
            </w:r>
          </w:p>
        </w:tc>
        <w:tc>
          <w:tcPr>
            <w:tcW w:w="1134" w:type="dxa"/>
            <w:tcBorders>
              <w:top w:val="nil"/>
              <w:left w:val="single" w:sz="6" w:space="0" w:color="auto"/>
              <w:bottom w:val="nil"/>
              <w:right w:val="nil"/>
            </w:tcBorders>
            <w:vAlign w:val="center"/>
          </w:tcPr>
          <w:p w14:paraId="0F6473A4" w14:textId="77777777" w:rsidR="00B87E84" w:rsidRDefault="00B87E84" w:rsidP="00A65168">
            <w:pPr>
              <w:pStyle w:val="TAC"/>
              <w:rPr>
                <w:lang w:eastAsia="zh-CN"/>
              </w:rPr>
            </w:pPr>
            <w:r>
              <w:rPr>
                <w:lang w:eastAsia="zh-CN"/>
              </w:rPr>
              <w:t>x+1</w:t>
            </w:r>
          </w:p>
        </w:tc>
      </w:tr>
      <w:tr w:rsidR="00E24F72" w14:paraId="7959CFE1" w14:textId="77777777">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0D926D9F" w14:textId="77777777" w:rsidR="00E24F72" w:rsidRDefault="009D29C6">
            <w:pPr>
              <w:pStyle w:val="TAC"/>
              <w:rPr>
                <w:lang w:eastAsia="zh-CN"/>
              </w:rPr>
            </w:pPr>
            <w:r>
              <w:rPr>
                <w:lang w:eastAsia="zh-CN"/>
              </w:rPr>
              <w:t>DSCP</w:t>
            </w:r>
          </w:p>
        </w:tc>
        <w:tc>
          <w:tcPr>
            <w:tcW w:w="1134" w:type="dxa"/>
            <w:tcBorders>
              <w:top w:val="nil"/>
              <w:left w:val="single" w:sz="6" w:space="0" w:color="auto"/>
              <w:bottom w:val="nil"/>
              <w:right w:val="nil"/>
            </w:tcBorders>
            <w:vAlign w:val="center"/>
          </w:tcPr>
          <w:p w14:paraId="458423AF" w14:textId="77777777" w:rsidR="00E24F72" w:rsidRDefault="00E24F72">
            <w:pPr>
              <w:pStyle w:val="TAC"/>
              <w:rPr>
                <w:lang w:eastAsia="zh-CN"/>
              </w:rPr>
            </w:pPr>
            <w:r>
              <w:rPr>
                <w:lang w:eastAsia="zh-CN"/>
              </w:rPr>
              <w:t>x+</w:t>
            </w:r>
            <w:r w:rsidR="00B87E84">
              <w:rPr>
                <w:lang w:eastAsia="zh-CN"/>
              </w:rPr>
              <w:t>2*</w:t>
            </w:r>
          </w:p>
        </w:tc>
      </w:tr>
      <w:tr w:rsidR="00695063" w14:paraId="1934BE59" w14:textId="77777777">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0588ECBE" w14:textId="77777777" w:rsidR="00695063" w:rsidRDefault="00695063">
            <w:pPr>
              <w:pStyle w:val="TAC"/>
              <w:rPr>
                <w:lang w:eastAsia="zh-CN"/>
              </w:rPr>
            </w:pPr>
            <w:r>
              <w:rPr>
                <w:lang w:eastAsia="zh-CN"/>
              </w:rPr>
              <w:t>Additional QoS Information</w:t>
            </w:r>
          </w:p>
        </w:tc>
        <w:tc>
          <w:tcPr>
            <w:tcW w:w="1134" w:type="dxa"/>
            <w:tcBorders>
              <w:top w:val="nil"/>
              <w:left w:val="single" w:sz="6" w:space="0" w:color="auto"/>
              <w:bottom w:val="nil"/>
              <w:right w:val="nil"/>
            </w:tcBorders>
            <w:vAlign w:val="center"/>
          </w:tcPr>
          <w:p w14:paraId="70EEEE31" w14:textId="77777777" w:rsidR="00695063" w:rsidRDefault="00695063">
            <w:pPr>
              <w:pStyle w:val="TAC"/>
              <w:rPr>
                <w:lang w:eastAsia="zh-CN"/>
              </w:rPr>
            </w:pPr>
            <w:r>
              <w:rPr>
                <w:lang w:eastAsia="zh-CN"/>
              </w:rPr>
              <w:t xml:space="preserve">x+3* - </w:t>
            </w:r>
            <w:proofErr w:type="spellStart"/>
            <w:r>
              <w:rPr>
                <w:lang w:eastAsia="zh-CN"/>
              </w:rPr>
              <w:t>x+y</w:t>
            </w:r>
            <w:proofErr w:type="spellEnd"/>
            <w:r>
              <w:rPr>
                <w:lang w:eastAsia="zh-CN"/>
              </w:rPr>
              <w:t>*</w:t>
            </w:r>
          </w:p>
        </w:tc>
      </w:tr>
    </w:tbl>
    <w:p w14:paraId="17770938" w14:textId="77777777" w:rsidR="00E24F72" w:rsidRDefault="00E24F72" w:rsidP="00E24F72">
      <w:pPr>
        <w:pStyle w:val="TF"/>
      </w:pPr>
      <w:r>
        <w:t xml:space="preserve">Figure 9.3.1.1-1: </w:t>
      </w:r>
      <w:r>
        <w:rPr>
          <w:lang w:val="en-US"/>
        </w:rPr>
        <w:t xml:space="preserve">5G_QOS_INFO </w:t>
      </w:r>
      <w:r>
        <w:t>Notify payload format</w:t>
      </w:r>
    </w:p>
    <w:tbl>
      <w:tblPr>
        <w:tblW w:w="0" w:type="auto"/>
        <w:tblInd w:w="1828" w:type="dxa"/>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695063" w14:paraId="693BB0CC" w14:textId="77777777" w:rsidTr="00FA69F7">
        <w:trPr>
          <w:trHeight w:val="255"/>
        </w:trPr>
        <w:tc>
          <w:tcPr>
            <w:tcW w:w="5671" w:type="dxa"/>
            <w:gridSpan w:val="8"/>
            <w:vAlign w:val="center"/>
          </w:tcPr>
          <w:p w14:paraId="4CA95540" w14:textId="77777777" w:rsidR="00695063" w:rsidRDefault="00695063" w:rsidP="00FA69F7">
            <w:pPr>
              <w:pStyle w:val="TAH"/>
              <w:rPr>
                <w:lang w:eastAsia="en-GB"/>
              </w:rPr>
            </w:pPr>
            <w:r>
              <w:rPr>
                <w:lang w:eastAsia="en-GB"/>
              </w:rPr>
              <w:t>Bits</w:t>
            </w:r>
          </w:p>
        </w:tc>
        <w:tc>
          <w:tcPr>
            <w:tcW w:w="1134" w:type="dxa"/>
            <w:vAlign w:val="center"/>
          </w:tcPr>
          <w:p w14:paraId="17386307" w14:textId="77777777" w:rsidR="00695063" w:rsidRDefault="00695063" w:rsidP="00FA69F7">
            <w:pPr>
              <w:pStyle w:val="TAH"/>
              <w:rPr>
                <w:lang w:eastAsia="en-GB"/>
              </w:rPr>
            </w:pPr>
          </w:p>
        </w:tc>
      </w:tr>
      <w:tr w:rsidR="00695063" w14:paraId="3841FF88" w14:textId="77777777" w:rsidTr="00FA69F7">
        <w:trPr>
          <w:trHeight w:val="255"/>
        </w:trPr>
        <w:tc>
          <w:tcPr>
            <w:tcW w:w="708" w:type="dxa"/>
            <w:tcBorders>
              <w:top w:val="nil"/>
              <w:left w:val="nil"/>
              <w:bottom w:val="single" w:sz="4" w:space="0" w:color="auto"/>
              <w:right w:val="nil"/>
            </w:tcBorders>
          </w:tcPr>
          <w:p w14:paraId="31FA7739" w14:textId="77777777" w:rsidR="00695063" w:rsidRDefault="00695063" w:rsidP="00FA69F7">
            <w:pPr>
              <w:pStyle w:val="TAH"/>
              <w:rPr>
                <w:lang w:eastAsia="en-GB"/>
              </w:rPr>
            </w:pPr>
            <w:r>
              <w:rPr>
                <w:lang w:eastAsia="en-GB"/>
              </w:rPr>
              <w:t>7</w:t>
            </w:r>
          </w:p>
        </w:tc>
        <w:tc>
          <w:tcPr>
            <w:tcW w:w="709" w:type="dxa"/>
            <w:tcBorders>
              <w:top w:val="nil"/>
              <w:left w:val="nil"/>
              <w:bottom w:val="single" w:sz="4" w:space="0" w:color="auto"/>
              <w:right w:val="nil"/>
            </w:tcBorders>
            <w:vAlign w:val="center"/>
          </w:tcPr>
          <w:p w14:paraId="70BC9BDF" w14:textId="77777777" w:rsidR="00695063" w:rsidRDefault="00695063" w:rsidP="00FA69F7">
            <w:pPr>
              <w:pStyle w:val="TAH"/>
              <w:rPr>
                <w:lang w:eastAsia="en-GB"/>
              </w:rPr>
            </w:pPr>
            <w:r>
              <w:rPr>
                <w:lang w:eastAsia="en-GB"/>
              </w:rPr>
              <w:t>6</w:t>
            </w:r>
          </w:p>
        </w:tc>
        <w:tc>
          <w:tcPr>
            <w:tcW w:w="709" w:type="dxa"/>
            <w:tcBorders>
              <w:top w:val="nil"/>
              <w:left w:val="nil"/>
              <w:bottom w:val="single" w:sz="4" w:space="0" w:color="auto"/>
              <w:right w:val="nil"/>
            </w:tcBorders>
            <w:vAlign w:val="center"/>
          </w:tcPr>
          <w:p w14:paraId="0EB4B5DF" w14:textId="77777777" w:rsidR="00695063" w:rsidRDefault="00695063" w:rsidP="00FA69F7">
            <w:pPr>
              <w:pStyle w:val="TAH"/>
              <w:rPr>
                <w:lang w:eastAsia="en-GB"/>
              </w:rPr>
            </w:pPr>
            <w:r>
              <w:rPr>
                <w:lang w:eastAsia="en-GB"/>
              </w:rPr>
              <w:t>5</w:t>
            </w:r>
          </w:p>
        </w:tc>
        <w:tc>
          <w:tcPr>
            <w:tcW w:w="709" w:type="dxa"/>
            <w:tcBorders>
              <w:top w:val="nil"/>
              <w:left w:val="nil"/>
              <w:bottom w:val="single" w:sz="4" w:space="0" w:color="auto"/>
              <w:right w:val="nil"/>
            </w:tcBorders>
            <w:vAlign w:val="center"/>
          </w:tcPr>
          <w:p w14:paraId="45B1E93A" w14:textId="77777777" w:rsidR="00695063" w:rsidRDefault="00695063" w:rsidP="00FA69F7">
            <w:pPr>
              <w:pStyle w:val="TAH"/>
              <w:rPr>
                <w:lang w:eastAsia="en-GB"/>
              </w:rPr>
            </w:pPr>
            <w:r>
              <w:rPr>
                <w:lang w:eastAsia="en-GB"/>
              </w:rPr>
              <w:t>4</w:t>
            </w:r>
          </w:p>
        </w:tc>
        <w:tc>
          <w:tcPr>
            <w:tcW w:w="709" w:type="dxa"/>
            <w:tcBorders>
              <w:top w:val="nil"/>
              <w:left w:val="nil"/>
              <w:bottom w:val="single" w:sz="4" w:space="0" w:color="auto"/>
              <w:right w:val="nil"/>
            </w:tcBorders>
            <w:vAlign w:val="center"/>
          </w:tcPr>
          <w:p w14:paraId="554D3F45" w14:textId="77777777" w:rsidR="00695063" w:rsidRDefault="00695063" w:rsidP="00FA69F7">
            <w:pPr>
              <w:pStyle w:val="TAH"/>
              <w:rPr>
                <w:lang w:eastAsia="en-GB"/>
              </w:rPr>
            </w:pPr>
            <w:r>
              <w:rPr>
                <w:lang w:eastAsia="en-GB"/>
              </w:rPr>
              <w:t>3</w:t>
            </w:r>
          </w:p>
        </w:tc>
        <w:tc>
          <w:tcPr>
            <w:tcW w:w="709" w:type="dxa"/>
            <w:tcBorders>
              <w:top w:val="nil"/>
              <w:left w:val="nil"/>
              <w:bottom w:val="single" w:sz="4" w:space="0" w:color="auto"/>
              <w:right w:val="nil"/>
            </w:tcBorders>
            <w:vAlign w:val="center"/>
          </w:tcPr>
          <w:p w14:paraId="0F8114CF" w14:textId="77777777" w:rsidR="00695063" w:rsidRDefault="00695063" w:rsidP="00FA69F7">
            <w:pPr>
              <w:pStyle w:val="TAH"/>
              <w:rPr>
                <w:lang w:eastAsia="en-GB"/>
              </w:rPr>
            </w:pPr>
            <w:r>
              <w:rPr>
                <w:lang w:eastAsia="en-GB"/>
              </w:rPr>
              <w:t>2</w:t>
            </w:r>
          </w:p>
        </w:tc>
        <w:tc>
          <w:tcPr>
            <w:tcW w:w="709" w:type="dxa"/>
            <w:tcBorders>
              <w:top w:val="nil"/>
              <w:left w:val="nil"/>
              <w:bottom w:val="single" w:sz="4" w:space="0" w:color="auto"/>
              <w:right w:val="nil"/>
            </w:tcBorders>
            <w:vAlign w:val="center"/>
          </w:tcPr>
          <w:p w14:paraId="6607FB66" w14:textId="77777777" w:rsidR="00695063" w:rsidRDefault="00695063" w:rsidP="00FA69F7">
            <w:pPr>
              <w:pStyle w:val="TAH"/>
              <w:rPr>
                <w:lang w:eastAsia="en-GB"/>
              </w:rPr>
            </w:pPr>
            <w:r>
              <w:rPr>
                <w:lang w:eastAsia="en-GB"/>
              </w:rPr>
              <w:t>1</w:t>
            </w:r>
          </w:p>
        </w:tc>
        <w:tc>
          <w:tcPr>
            <w:tcW w:w="709" w:type="dxa"/>
            <w:tcBorders>
              <w:top w:val="nil"/>
              <w:left w:val="nil"/>
              <w:bottom w:val="single" w:sz="4" w:space="0" w:color="auto"/>
              <w:right w:val="nil"/>
            </w:tcBorders>
            <w:vAlign w:val="center"/>
          </w:tcPr>
          <w:p w14:paraId="5B446CB7" w14:textId="77777777" w:rsidR="00695063" w:rsidRDefault="00695063" w:rsidP="00FA69F7">
            <w:pPr>
              <w:pStyle w:val="TAH"/>
              <w:rPr>
                <w:lang w:eastAsia="en-GB"/>
              </w:rPr>
            </w:pPr>
            <w:r>
              <w:rPr>
                <w:lang w:eastAsia="en-GB"/>
              </w:rPr>
              <w:t>0</w:t>
            </w:r>
          </w:p>
        </w:tc>
        <w:tc>
          <w:tcPr>
            <w:tcW w:w="1134" w:type="dxa"/>
            <w:vAlign w:val="center"/>
          </w:tcPr>
          <w:p w14:paraId="6B0BA190" w14:textId="77777777" w:rsidR="00695063" w:rsidRDefault="00695063" w:rsidP="00FA69F7">
            <w:pPr>
              <w:pStyle w:val="TAH"/>
              <w:rPr>
                <w:lang w:eastAsia="en-GB"/>
              </w:rPr>
            </w:pPr>
            <w:r>
              <w:rPr>
                <w:lang w:eastAsia="en-GB"/>
              </w:rPr>
              <w:t>Octets</w:t>
            </w:r>
          </w:p>
        </w:tc>
      </w:tr>
      <w:tr w:rsidR="00695063" w14:paraId="03ADEC69" w14:textId="77777777" w:rsidTr="00FA69F7">
        <w:trPr>
          <w:trHeight w:val="255"/>
        </w:trPr>
        <w:tc>
          <w:tcPr>
            <w:tcW w:w="5671" w:type="dxa"/>
            <w:gridSpan w:val="8"/>
            <w:tcBorders>
              <w:top w:val="single" w:sz="4" w:space="0" w:color="auto"/>
              <w:left w:val="single" w:sz="4" w:space="0" w:color="auto"/>
              <w:bottom w:val="nil"/>
              <w:right w:val="single" w:sz="4" w:space="0" w:color="auto"/>
            </w:tcBorders>
            <w:vAlign w:val="center"/>
          </w:tcPr>
          <w:p w14:paraId="56F4E5BD" w14:textId="77777777" w:rsidR="00695063" w:rsidRDefault="00695063" w:rsidP="00FA69F7">
            <w:pPr>
              <w:pStyle w:val="TAC"/>
              <w:rPr>
                <w:lang w:eastAsia="en-GB"/>
              </w:rPr>
            </w:pPr>
            <w:r>
              <w:rPr>
                <w:lang w:eastAsia="en-GB"/>
              </w:rPr>
              <w:t>Number of parameters</w:t>
            </w:r>
          </w:p>
        </w:tc>
        <w:tc>
          <w:tcPr>
            <w:tcW w:w="1134" w:type="dxa"/>
            <w:tcBorders>
              <w:top w:val="nil"/>
              <w:left w:val="single" w:sz="4" w:space="0" w:color="auto"/>
              <w:bottom w:val="nil"/>
              <w:right w:val="nil"/>
            </w:tcBorders>
            <w:vAlign w:val="center"/>
          </w:tcPr>
          <w:p w14:paraId="0C1E5BA1" w14:textId="77777777" w:rsidR="00695063" w:rsidRDefault="00695063" w:rsidP="00FA69F7">
            <w:pPr>
              <w:pStyle w:val="TAC"/>
              <w:rPr>
                <w:lang w:eastAsia="en-GB"/>
              </w:rPr>
            </w:pPr>
            <w:r>
              <w:rPr>
                <w:lang w:eastAsia="en-GB"/>
              </w:rPr>
              <w:t>x+3</w:t>
            </w:r>
          </w:p>
        </w:tc>
      </w:tr>
      <w:tr w:rsidR="00695063" w14:paraId="5D25FBD8" w14:textId="77777777" w:rsidTr="00FA69F7">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42531F1C" w14:textId="77777777" w:rsidR="00695063" w:rsidRDefault="00695063" w:rsidP="00FA69F7">
            <w:pPr>
              <w:pStyle w:val="TAC"/>
              <w:rPr>
                <w:lang w:eastAsia="en-GB"/>
              </w:rPr>
            </w:pPr>
            <w:r>
              <w:rPr>
                <w:lang w:eastAsia="en-GB"/>
              </w:rPr>
              <w:t>Parameters list</w:t>
            </w:r>
          </w:p>
          <w:p w14:paraId="09DD3A09" w14:textId="77777777" w:rsidR="00695063" w:rsidRDefault="00695063" w:rsidP="00FA69F7">
            <w:pPr>
              <w:pStyle w:val="TAC"/>
              <w:rPr>
                <w:lang w:eastAsia="en-GB"/>
              </w:rPr>
            </w:pPr>
          </w:p>
        </w:tc>
        <w:tc>
          <w:tcPr>
            <w:tcW w:w="1134" w:type="dxa"/>
            <w:vAlign w:val="center"/>
          </w:tcPr>
          <w:p w14:paraId="07081BFA" w14:textId="77777777" w:rsidR="00695063" w:rsidRDefault="00695063" w:rsidP="00FA69F7">
            <w:pPr>
              <w:pStyle w:val="TAC"/>
              <w:rPr>
                <w:lang w:eastAsia="en-GB"/>
              </w:rPr>
            </w:pPr>
            <w:r>
              <w:rPr>
                <w:lang w:eastAsia="en-GB"/>
              </w:rPr>
              <w:t xml:space="preserve">x+4 – </w:t>
            </w:r>
            <w:proofErr w:type="spellStart"/>
            <w:r>
              <w:rPr>
                <w:lang w:eastAsia="en-GB"/>
              </w:rPr>
              <w:t>x+y</w:t>
            </w:r>
            <w:proofErr w:type="spellEnd"/>
          </w:p>
        </w:tc>
      </w:tr>
    </w:tbl>
    <w:p w14:paraId="153B65E3" w14:textId="77777777" w:rsidR="00695063" w:rsidRDefault="00695063" w:rsidP="00695063">
      <w:pPr>
        <w:pStyle w:val="TF"/>
      </w:pPr>
      <w:r>
        <w:t xml:space="preserve">Figure 9.3.1.1-2: </w:t>
      </w:r>
      <w:r>
        <w:rPr>
          <w:lang w:val="en-US"/>
        </w:rPr>
        <w:t>Additional QoS Information</w:t>
      </w:r>
    </w:p>
    <w:tbl>
      <w:tblPr>
        <w:tblW w:w="0" w:type="auto"/>
        <w:tblInd w:w="1828" w:type="dxa"/>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695063" w14:paraId="5E343495" w14:textId="77777777" w:rsidTr="00FA69F7">
        <w:trPr>
          <w:trHeight w:val="255"/>
        </w:trPr>
        <w:tc>
          <w:tcPr>
            <w:tcW w:w="708" w:type="dxa"/>
            <w:tcBorders>
              <w:top w:val="nil"/>
              <w:left w:val="nil"/>
              <w:bottom w:val="single" w:sz="4" w:space="0" w:color="auto"/>
              <w:right w:val="nil"/>
            </w:tcBorders>
          </w:tcPr>
          <w:p w14:paraId="22C075D5" w14:textId="77777777" w:rsidR="00695063" w:rsidRDefault="00695063" w:rsidP="00FA69F7">
            <w:pPr>
              <w:pStyle w:val="TAH"/>
              <w:rPr>
                <w:lang w:eastAsia="en-GB"/>
              </w:rPr>
            </w:pPr>
            <w:r>
              <w:rPr>
                <w:lang w:eastAsia="en-GB"/>
              </w:rPr>
              <w:t>7</w:t>
            </w:r>
          </w:p>
        </w:tc>
        <w:tc>
          <w:tcPr>
            <w:tcW w:w="709" w:type="dxa"/>
            <w:tcBorders>
              <w:top w:val="nil"/>
              <w:left w:val="nil"/>
              <w:bottom w:val="single" w:sz="4" w:space="0" w:color="auto"/>
              <w:right w:val="nil"/>
            </w:tcBorders>
            <w:vAlign w:val="center"/>
          </w:tcPr>
          <w:p w14:paraId="4C7520FA" w14:textId="77777777" w:rsidR="00695063" w:rsidRDefault="00695063" w:rsidP="00FA69F7">
            <w:pPr>
              <w:pStyle w:val="TAH"/>
              <w:rPr>
                <w:lang w:eastAsia="en-GB"/>
              </w:rPr>
            </w:pPr>
            <w:r>
              <w:rPr>
                <w:lang w:eastAsia="en-GB"/>
              </w:rPr>
              <w:t>6</w:t>
            </w:r>
          </w:p>
        </w:tc>
        <w:tc>
          <w:tcPr>
            <w:tcW w:w="709" w:type="dxa"/>
            <w:tcBorders>
              <w:top w:val="nil"/>
              <w:left w:val="nil"/>
              <w:bottom w:val="single" w:sz="4" w:space="0" w:color="auto"/>
              <w:right w:val="nil"/>
            </w:tcBorders>
            <w:vAlign w:val="center"/>
          </w:tcPr>
          <w:p w14:paraId="447F044A" w14:textId="77777777" w:rsidR="00695063" w:rsidRDefault="00695063" w:rsidP="00FA69F7">
            <w:pPr>
              <w:pStyle w:val="TAH"/>
              <w:rPr>
                <w:lang w:eastAsia="en-GB"/>
              </w:rPr>
            </w:pPr>
            <w:r>
              <w:rPr>
                <w:lang w:eastAsia="en-GB"/>
              </w:rPr>
              <w:t>5</w:t>
            </w:r>
          </w:p>
        </w:tc>
        <w:tc>
          <w:tcPr>
            <w:tcW w:w="709" w:type="dxa"/>
            <w:tcBorders>
              <w:top w:val="nil"/>
              <w:left w:val="nil"/>
              <w:bottom w:val="single" w:sz="4" w:space="0" w:color="auto"/>
              <w:right w:val="nil"/>
            </w:tcBorders>
            <w:vAlign w:val="center"/>
          </w:tcPr>
          <w:p w14:paraId="57D4732F" w14:textId="77777777" w:rsidR="00695063" w:rsidRDefault="00695063" w:rsidP="00FA69F7">
            <w:pPr>
              <w:pStyle w:val="TAH"/>
              <w:rPr>
                <w:lang w:eastAsia="en-GB"/>
              </w:rPr>
            </w:pPr>
            <w:r>
              <w:rPr>
                <w:lang w:eastAsia="en-GB"/>
              </w:rPr>
              <w:t>4</w:t>
            </w:r>
          </w:p>
        </w:tc>
        <w:tc>
          <w:tcPr>
            <w:tcW w:w="709" w:type="dxa"/>
            <w:tcBorders>
              <w:top w:val="nil"/>
              <w:left w:val="nil"/>
              <w:bottom w:val="single" w:sz="4" w:space="0" w:color="auto"/>
              <w:right w:val="nil"/>
            </w:tcBorders>
            <w:vAlign w:val="center"/>
          </w:tcPr>
          <w:p w14:paraId="0C53A5EC" w14:textId="77777777" w:rsidR="00695063" w:rsidRDefault="00695063" w:rsidP="00FA69F7">
            <w:pPr>
              <w:pStyle w:val="TAH"/>
              <w:rPr>
                <w:lang w:eastAsia="en-GB"/>
              </w:rPr>
            </w:pPr>
            <w:r>
              <w:rPr>
                <w:lang w:eastAsia="en-GB"/>
              </w:rPr>
              <w:t>3</w:t>
            </w:r>
          </w:p>
        </w:tc>
        <w:tc>
          <w:tcPr>
            <w:tcW w:w="709" w:type="dxa"/>
            <w:tcBorders>
              <w:top w:val="nil"/>
              <w:left w:val="nil"/>
              <w:bottom w:val="single" w:sz="4" w:space="0" w:color="auto"/>
              <w:right w:val="nil"/>
            </w:tcBorders>
            <w:vAlign w:val="center"/>
          </w:tcPr>
          <w:p w14:paraId="00110C08" w14:textId="77777777" w:rsidR="00695063" w:rsidRDefault="00695063" w:rsidP="00FA69F7">
            <w:pPr>
              <w:pStyle w:val="TAH"/>
              <w:rPr>
                <w:lang w:eastAsia="en-GB"/>
              </w:rPr>
            </w:pPr>
            <w:r>
              <w:rPr>
                <w:lang w:eastAsia="en-GB"/>
              </w:rPr>
              <w:t>2</w:t>
            </w:r>
          </w:p>
        </w:tc>
        <w:tc>
          <w:tcPr>
            <w:tcW w:w="709" w:type="dxa"/>
            <w:tcBorders>
              <w:top w:val="nil"/>
              <w:left w:val="nil"/>
              <w:bottom w:val="single" w:sz="4" w:space="0" w:color="auto"/>
              <w:right w:val="nil"/>
            </w:tcBorders>
            <w:vAlign w:val="center"/>
          </w:tcPr>
          <w:p w14:paraId="29073259" w14:textId="77777777" w:rsidR="00695063" w:rsidRDefault="00695063" w:rsidP="00FA69F7">
            <w:pPr>
              <w:pStyle w:val="TAH"/>
              <w:rPr>
                <w:lang w:eastAsia="en-GB"/>
              </w:rPr>
            </w:pPr>
            <w:r>
              <w:rPr>
                <w:lang w:eastAsia="en-GB"/>
              </w:rPr>
              <w:t>1</w:t>
            </w:r>
          </w:p>
        </w:tc>
        <w:tc>
          <w:tcPr>
            <w:tcW w:w="709" w:type="dxa"/>
            <w:tcBorders>
              <w:top w:val="nil"/>
              <w:left w:val="nil"/>
              <w:bottom w:val="single" w:sz="4" w:space="0" w:color="auto"/>
              <w:right w:val="nil"/>
            </w:tcBorders>
            <w:vAlign w:val="center"/>
          </w:tcPr>
          <w:p w14:paraId="142356F4" w14:textId="77777777" w:rsidR="00695063" w:rsidRDefault="00695063" w:rsidP="00FA69F7">
            <w:pPr>
              <w:pStyle w:val="TAH"/>
              <w:rPr>
                <w:lang w:eastAsia="en-GB"/>
              </w:rPr>
            </w:pPr>
            <w:r>
              <w:rPr>
                <w:lang w:eastAsia="en-GB"/>
              </w:rPr>
              <w:t>0</w:t>
            </w:r>
          </w:p>
        </w:tc>
        <w:tc>
          <w:tcPr>
            <w:tcW w:w="1134" w:type="dxa"/>
            <w:vAlign w:val="center"/>
          </w:tcPr>
          <w:p w14:paraId="2ACB8EDB" w14:textId="77777777" w:rsidR="00695063" w:rsidRDefault="00695063" w:rsidP="00FA69F7">
            <w:pPr>
              <w:pStyle w:val="TAH"/>
              <w:rPr>
                <w:lang w:eastAsia="en-GB"/>
              </w:rPr>
            </w:pPr>
            <w:r>
              <w:rPr>
                <w:lang w:eastAsia="en-GB"/>
              </w:rPr>
              <w:t>Octets</w:t>
            </w:r>
          </w:p>
        </w:tc>
      </w:tr>
      <w:tr w:rsidR="00695063" w14:paraId="119DE0E1" w14:textId="77777777" w:rsidTr="00FA69F7">
        <w:trPr>
          <w:trHeight w:val="255"/>
        </w:trPr>
        <w:tc>
          <w:tcPr>
            <w:tcW w:w="5671" w:type="dxa"/>
            <w:gridSpan w:val="8"/>
            <w:tcBorders>
              <w:top w:val="single" w:sz="4" w:space="0" w:color="auto"/>
              <w:left w:val="single" w:sz="4" w:space="0" w:color="auto"/>
              <w:bottom w:val="nil"/>
              <w:right w:val="single" w:sz="4" w:space="0" w:color="auto"/>
            </w:tcBorders>
          </w:tcPr>
          <w:p w14:paraId="13D22DD8" w14:textId="77777777" w:rsidR="00695063" w:rsidRDefault="00695063" w:rsidP="00FA69F7">
            <w:pPr>
              <w:pStyle w:val="TAC"/>
            </w:pPr>
            <w:r>
              <w:t>Parameter 1</w:t>
            </w:r>
          </w:p>
          <w:p w14:paraId="013578A9" w14:textId="77777777" w:rsidR="00695063" w:rsidRDefault="00695063" w:rsidP="00FA69F7">
            <w:pPr>
              <w:pStyle w:val="TAC"/>
              <w:rPr>
                <w:lang w:eastAsia="en-GB"/>
              </w:rPr>
            </w:pPr>
          </w:p>
        </w:tc>
        <w:tc>
          <w:tcPr>
            <w:tcW w:w="1134" w:type="dxa"/>
            <w:tcBorders>
              <w:top w:val="nil"/>
              <w:left w:val="single" w:sz="4" w:space="0" w:color="auto"/>
              <w:bottom w:val="nil"/>
              <w:right w:val="nil"/>
            </w:tcBorders>
            <w:vAlign w:val="center"/>
          </w:tcPr>
          <w:p w14:paraId="7B629FEA" w14:textId="77777777" w:rsidR="00695063" w:rsidRDefault="00695063" w:rsidP="00FA69F7">
            <w:pPr>
              <w:pStyle w:val="TAC"/>
              <w:rPr>
                <w:lang w:eastAsia="en-GB"/>
              </w:rPr>
            </w:pPr>
            <w:r>
              <w:rPr>
                <w:lang w:eastAsia="en-GB"/>
              </w:rPr>
              <w:t xml:space="preserve">x+4 – </w:t>
            </w:r>
            <w:proofErr w:type="spellStart"/>
            <w:r>
              <w:rPr>
                <w:lang w:eastAsia="en-GB"/>
              </w:rPr>
              <w:t>x+k</w:t>
            </w:r>
            <w:proofErr w:type="spellEnd"/>
          </w:p>
        </w:tc>
      </w:tr>
      <w:tr w:rsidR="00695063" w14:paraId="1066B560" w14:textId="77777777" w:rsidTr="00FA69F7">
        <w:trPr>
          <w:trHeight w:val="255"/>
        </w:trPr>
        <w:tc>
          <w:tcPr>
            <w:tcW w:w="5671" w:type="dxa"/>
            <w:gridSpan w:val="8"/>
            <w:tcBorders>
              <w:top w:val="single" w:sz="4" w:space="0" w:color="auto"/>
              <w:left w:val="single" w:sz="4" w:space="0" w:color="auto"/>
              <w:bottom w:val="nil"/>
              <w:right w:val="single" w:sz="4" w:space="0" w:color="auto"/>
            </w:tcBorders>
            <w:vAlign w:val="center"/>
          </w:tcPr>
          <w:p w14:paraId="70C8C2F8" w14:textId="77777777" w:rsidR="00695063" w:rsidRDefault="00695063" w:rsidP="00FA69F7">
            <w:pPr>
              <w:pStyle w:val="TAC"/>
            </w:pPr>
            <w:r>
              <w:t>Parameter 2</w:t>
            </w:r>
          </w:p>
          <w:p w14:paraId="60EC9CE0" w14:textId="77777777" w:rsidR="00695063" w:rsidRDefault="00695063" w:rsidP="00FA69F7">
            <w:pPr>
              <w:pStyle w:val="TAC"/>
              <w:rPr>
                <w:lang w:eastAsia="en-GB"/>
              </w:rPr>
            </w:pPr>
          </w:p>
        </w:tc>
        <w:tc>
          <w:tcPr>
            <w:tcW w:w="1134" w:type="dxa"/>
            <w:tcBorders>
              <w:top w:val="nil"/>
              <w:left w:val="single" w:sz="4" w:space="0" w:color="auto"/>
              <w:bottom w:val="nil"/>
              <w:right w:val="nil"/>
            </w:tcBorders>
            <w:vAlign w:val="center"/>
          </w:tcPr>
          <w:p w14:paraId="704B3615" w14:textId="77777777" w:rsidR="00695063" w:rsidRDefault="00695063" w:rsidP="00FA69F7">
            <w:pPr>
              <w:pStyle w:val="TAC"/>
              <w:rPr>
                <w:lang w:eastAsia="en-GB"/>
              </w:rPr>
            </w:pPr>
            <w:r>
              <w:rPr>
                <w:lang w:eastAsia="en-GB"/>
              </w:rPr>
              <w:t xml:space="preserve">x+k+1 – </w:t>
            </w:r>
            <w:proofErr w:type="spellStart"/>
            <w:r>
              <w:rPr>
                <w:lang w:eastAsia="en-GB"/>
              </w:rPr>
              <w:t>x+p</w:t>
            </w:r>
            <w:proofErr w:type="spellEnd"/>
          </w:p>
        </w:tc>
      </w:tr>
      <w:tr w:rsidR="00695063" w14:paraId="417B24C8" w14:textId="77777777" w:rsidTr="00FA69F7">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4F48CD29" w14:textId="77777777" w:rsidR="00695063" w:rsidRDefault="00695063" w:rsidP="00FA69F7">
            <w:pPr>
              <w:pStyle w:val="TAC"/>
              <w:rPr>
                <w:lang w:eastAsia="en-GB"/>
              </w:rPr>
            </w:pPr>
            <w:r>
              <w:rPr>
                <w:lang w:eastAsia="en-GB"/>
              </w:rPr>
              <w:t>…</w:t>
            </w:r>
          </w:p>
          <w:p w14:paraId="36F37AF5" w14:textId="77777777" w:rsidR="00695063" w:rsidRDefault="00695063" w:rsidP="00FA69F7">
            <w:pPr>
              <w:pStyle w:val="TAC"/>
              <w:rPr>
                <w:lang w:eastAsia="en-GB"/>
              </w:rPr>
            </w:pPr>
          </w:p>
        </w:tc>
        <w:tc>
          <w:tcPr>
            <w:tcW w:w="1134" w:type="dxa"/>
            <w:vAlign w:val="center"/>
          </w:tcPr>
          <w:p w14:paraId="35C0D369" w14:textId="77777777" w:rsidR="00695063" w:rsidRDefault="00695063" w:rsidP="00FA69F7">
            <w:pPr>
              <w:pStyle w:val="TAC"/>
              <w:rPr>
                <w:lang w:eastAsia="en-GB"/>
              </w:rPr>
            </w:pPr>
            <w:r>
              <w:rPr>
                <w:lang w:eastAsia="en-GB"/>
              </w:rPr>
              <w:t xml:space="preserve">x+p+1 – </w:t>
            </w:r>
            <w:proofErr w:type="spellStart"/>
            <w:r>
              <w:rPr>
                <w:lang w:eastAsia="en-GB"/>
              </w:rPr>
              <w:t>x+q</w:t>
            </w:r>
            <w:proofErr w:type="spellEnd"/>
          </w:p>
        </w:tc>
      </w:tr>
      <w:tr w:rsidR="00695063" w14:paraId="0C0AC040" w14:textId="77777777" w:rsidTr="00FA69F7">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2C3EEAFE" w14:textId="77777777" w:rsidR="00695063" w:rsidRDefault="00695063" w:rsidP="00FA69F7">
            <w:pPr>
              <w:pStyle w:val="TAC"/>
            </w:pPr>
            <w:r>
              <w:t>Parameter m</w:t>
            </w:r>
          </w:p>
          <w:p w14:paraId="04C9E00E" w14:textId="77777777" w:rsidR="00695063" w:rsidRDefault="00695063" w:rsidP="00FA69F7">
            <w:pPr>
              <w:pStyle w:val="TAC"/>
              <w:rPr>
                <w:lang w:eastAsia="en-GB"/>
              </w:rPr>
            </w:pPr>
          </w:p>
        </w:tc>
        <w:tc>
          <w:tcPr>
            <w:tcW w:w="1134" w:type="dxa"/>
            <w:tcBorders>
              <w:top w:val="nil"/>
              <w:left w:val="single" w:sz="6" w:space="0" w:color="auto"/>
              <w:bottom w:val="nil"/>
              <w:right w:val="nil"/>
            </w:tcBorders>
            <w:vAlign w:val="center"/>
          </w:tcPr>
          <w:p w14:paraId="4FA51B07" w14:textId="77777777" w:rsidR="00695063" w:rsidRDefault="00695063" w:rsidP="00FA69F7">
            <w:pPr>
              <w:pStyle w:val="TAC"/>
              <w:rPr>
                <w:lang w:eastAsia="en-GB"/>
              </w:rPr>
            </w:pPr>
            <w:r>
              <w:rPr>
                <w:lang w:eastAsia="en-GB"/>
              </w:rPr>
              <w:t xml:space="preserve">x+q+1 – </w:t>
            </w:r>
            <w:proofErr w:type="spellStart"/>
            <w:r>
              <w:rPr>
                <w:lang w:eastAsia="en-GB"/>
              </w:rPr>
              <w:t>x+y</w:t>
            </w:r>
            <w:proofErr w:type="spellEnd"/>
          </w:p>
        </w:tc>
      </w:tr>
    </w:tbl>
    <w:p w14:paraId="137E0F86" w14:textId="77777777" w:rsidR="00695063" w:rsidRDefault="00695063" w:rsidP="00695063">
      <w:pPr>
        <w:pStyle w:val="TF"/>
      </w:pPr>
      <w:r>
        <w:t xml:space="preserve">Figure 9.3.1.1-3: </w:t>
      </w:r>
      <w:r>
        <w:rPr>
          <w:lang w:val="en-US"/>
        </w:rPr>
        <w:t>Parameters list</w:t>
      </w:r>
    </w:p>
    <w:tbl>
      <w:tblPr>
        <w:tblW w:w="0" w:type="auto"/>
        <w:tblInd w:w="1828" w:type="dxa"/>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695063" w14:paraId="20CA7F85" w14:textId="77777777" w:rsidTr="00FA69F7">
        <w:trPr>
          <w:trHeight w:val="255"/>
        </w:trPr>
        <w:tc>
          <w:tcPr>
            <w:tcW w:w="708" w:type="dxa"/>
            <w:tcBorders>
              <w:top w:val="nil"/>
              <w:left w:val="nil"/>
              <w:bottom w:val="single" w:sz="4" w:space="0" w:color="auto"/>
              <w:right w:val="nil"/>
            </w:tcBorders>
          </w:tcPr>
          <w:p w14:paraId="66264AF7" w14:textId="77777777" w:rsidR="00695063" w:rsidRDefault="00695063" w:rsidP="00FA69F7">
            <w:pPr>
              <w:pStyle w:val="TAH"/>
              <w:rPr>
                <w:lang w:eastAsia="en-GB"/>
              </w:rPr>
            </w:pPr>
            <w:r>
              <w:rPr>
                <w:lang w:eastAsia="en-GB"/>
              </w:rPr>
              <w:t>7</w:t>
            </w:r>
          </w:p>
        </w:tc>
        <w:tc>
          <w:tcPr>
            <w:tcW w:w="709" w:type="dxa"/>
            <w:tcBorders>
              <w:top w:val="nil"/>
              <w:left w:val="nil"/>
              <w:bottom w:val="single" w:sz="4" w:space="0" w:color="auto"/>
              <w:right w:val="nil"/>
            </w:tcBorders>
            <w:vAlign w:val="center"/>
          </w:tcPr>
          <w:p w14:paraId="6616C3EA" w14:textId="77777777" w:rsidR="00695063" w:rsidRDefault="00695063" w:rsidP="00FA69F7">
            <w:pPr>
              <w:pStyle w:val="TAH"/>
              <w:rPr>
                <w:lang w:eastAsia="en-GB"/>
              </w:rPr>
            </w:pPr>
            <w:r>
              <w:rPr>
                <w:lang w:eastAsia="en-GB"/>
              </w:rPr>
              <w:t>6</w:t>
            </w:r>
          </w:p>
        </w:tc>
        <w:tc>
          <w:tcPr>
            <w:tcW w:w="709" w:type="dxa"/>
            <w:tcBorders>
              <w:top w:val="nil"/>
              <w:left w:val="nil"/>
              <w:bottom w:val="single" w:sz="4" w:space="0" w:color="auto"/>
              <w:right w:val="nil"/>
            </w:tcBorders>
            <w:vAlign w:val="center"/>
          </w:tcPr>
          <w:p w14:paraId="1266CE37" w14:textId="77777777" w:rsidR="00695063" w:rsidRDefault="00695063" w:rsidP="00FA69F7">
            <w:pPr>
              <w:pStyle w:val="TAH"/>
              <w:rPr>
                <w:lang w:eastAsia="en-GB"/>
              </w:rPr>
            </w:pPr>
            <w:r>
              <w:rPr>
                <w:lang w:eastAsia="en-GB"/>
              </w:rPr>
              <w:t>5</w:t>
            </w:r>
          </w:p>
        </w:tc>
        <w:tc>
          <w:tcPr>
            <w:tcW w:w="709" w:type="dxa"/>
            <w:tcBorders>
              <w:top w:val="nil"/>
              <w:left w:val="nil"/>
              <w:bottom w:val="single" w:sz="4" w:space="0" w:color="auto"/>
              <w:right w:val="nil"/>
            </w:tcBorders>
            <w:vAlign w:val="center"/>
          </w:tcPr>
          <w:p w14:paraId="0D01BE2B" w14:textId="77777777" w:rsidR="00695063" w:rsidRDefault="00695063" w:rsidP="00FA69F7">
            <w:pPr>
              <w:pStyle w:val="TAH"/>
              <w:rPr>
                <w:lang w:eastAsia="en-GB"/>
              </w:rPr>
            </w:pPr>
            <w:r>
              <w:rPr>
                <w:lang w:eastAsia="en-GB"/>
              </w:rPr>
              <w:t>4</w:t>
            </w:r>
          </w:p>
        </w:tc>
        <w:tc>
          <w:tcPr>
            <w:tcW w:w="709" w:type="dxa"/>
            <w:tcBorders>
              <w:top w:val="nil"/>
              <w:left w:val="nil"/>
              <w:bottom w:val="single" w:sz="4" w:space="0" w:color="auto"/>
              <w:right w:val="nil"/>
            </w:tcBorders>
            <w:vAlign w:val="center"/>
          </w:tcPr>
          <w:p w14:paraId="16E93537" w14:textId="77777777" w:rsidR="00695063" w:rsidRDefault="00695063" w:rsidP="00FA69F7">
            <w:pPr>
              <w:pStyle w:val="TAH"/>
              <w:rPr>
                <w:lang w:eastAsia="en-GB"/>
              </w:rPr>
            </w:pPr>
            <w:r>
              <w:rPr>
                <w:lang w:eastAsia="en-GB"/>
              </w:rPr>
              <w:t>3</w:t>
            </w:r>
          </w:p>
        </w:tc>
        <w:tc>
          <w:tcPr>
            <w:tcW w:w="709" w:type="dxa"/>
            <w:tcBorders>
              <w:top w:val="nil"/>
              <w:left w:val="nil"/>
              <w:bottom w:val="single" w:sz="4" w:space="0" w:color="auto"/>
              <w:right w:val="nil"/>
            </w:tcBorders>
            <w:vAlign w:val="center"/>
          </w:tcPr>
          <w:p w14:paraId="0BAB3E4C" w14:textId="77777777" w:rsidR="00695063" w:rsidRDefault="00695063" w:rsidP="00FA69F7">
            <w:pPr>
              <w:pStyle w:val="TAH"/>
              <w:rPr>
                <w:lang w:eastAsia="en-GB"/>
              </w:rPr>
            </w:pPr>
            <w:r>
              <w:rPr>
                <w:lang w:eastAsia="en-GB"/>
              </w:rPr>
              <w:t>2</w:t>
            </w:r>
          </w:p>
        </w:tc>
        <w:tc>
          <w:tcPr>
            <w:tcW w:w="709" w:type="dxa"/>
            <w:tcBorders>
              <w:top w:val="nil"/>
              <w:left w:val="nil"/>
              <w:bottom w:val="single" w:sz="4" w:space="0" w:color="auto"/>
              <w:right w:val="nil"/>
            </w:tcBorders>
            <w:vAlign w:val="center"/>
          </w:tcPr>
          <w:p w14:paraId="4381AFBE" w14:textId="77777777" w:rsidR="00695063" w:rsidRDefault="00695063" w:rsidP="00FA69F7">
            <w:pPr>
              <w:pStyle w:val="TAH"/>
              <w:rPr>
                <w:lang w:eastAsia="en-GB"/>
              </w:rPr>
            </w:pPr>
            <w:r>
              <w:rPr>
                <w:lang w:eastAsia="en-GB"/>
              </w:rPr>
              <w:t>1</w:t>
            </w:r>
          </w:p>
        </w:tc>
        <w:tc>
          <w:tcPr>
            <w:tcW w:w="709" w:type="dxa"/>
            <w:tcBorders>
              <w:top w:val="nil"/>
              <w:left w:val="nil"/>
              <w:bottom w:val="single" w:sz="4" w:space="0" w:color="auto"/>
              <w:right w:val="nil"/>
            </w:tcBorders>
            <w:vAlign w:val="center"/>
          </w:tcPr>
          <w:p w14:paraId="613FE676" w14:textId="77777777" w:rsidR="00695063" w:rsidRDefault="00695063" w:rsidP="00FA69F7">
            <w:pPr>
              <w:pStyle w:val="TAH"/>
              <w:rPr>
                <w:lang w:eastAsia="en-GB"/>
              </w:rPr>
            </w:pPr>
            <w:r>
              <w:rPr>
                <w:lang w:eastAsia="en-GB"/>
              </w:rPr>
              <w:t>0</w:t>
            </w:r>
          </w:p>
        </w:tc>
        <w:tc>
          <w:tcPr>
            <w:tcW w:w="1134" w:type="dxa"/>
            <w:vAlign w:val="center"/>
          </w:tcPr>
          <w:p w14:paraId="6B791FEC" w14:textId="77777777" w:rsidR="00695063" w:rsidRDefault="00695063" w:rsidP="00FA69F7">
            <w:pPr>
              <w:pStyle w:val="TAH"/>
              <w:rPr>
                <w:lang w:eastAsia="en-GB"/>
              </w:rPr>
            </w:pPr>
            <w:r>
              <w:rPr>
                <w:lang w:eastAsia="en-GB"/>
              </w:rPr>
              <w:t>Octets</w:t>
            </w:r>
          </w:p>
        </w:tc>
      </w:tr>
      <w:tr w:rsidR="00695063" w14:paraId="5D008FBE" w14:textId="77777777" w:rsidTr="00FA69F7">
        <w:trPr>
          <w:trHeight w:val="255"/>
        </w:trPr>
        <w:tc>
          <w:tcPr>
            <w:tcW w:w="5671" w:type="dxa"/>
            <w:gridSpan w:val="8"/>
            <w:tcBorders>
              <w:top w:val="single" w:sz="4" w:space="0" w:color="auto"/>
              <w:left w:val="single" w:sz="4" w:space="0" w:color="auto"/>
              <w:bottom w:val="nil"/>
              <w:right w:val="single" w:sz="4" w:space="0" w:color="auto"/>
            </w:tcBorders>
          </w:tcPr>
          <w:p w14:paraId="138AE29E" w14:textId="77777777" w:rsidR="00695063" w:rsidRDefault="00695063" w:rsidP="00FA69F7">
            <w:pPr>
              <w:pStyle w:val="TAC"/>
              <w:rPr>
                <w:lang w:eastAsia="en-GB"/>
              </w:rPr>
            </w:pPr>
            <w:r>
              <w:t>Parameter identifier</w:t>
            </w:r>
          </w:p>
        </w:tc>
        <w:tc>
          <w:tcPr>
            <w:tcW w:w="1134" w:type="dxa"/>
            <w:tcBorders>
              <w:top w:val="nil"/>
              <w:left w:val="single" w:sz="4" w:space="0" w:color="auto"/>
              <w:bottom w:val="nil"/>
              <w:right w:val="nil"/>
            </w:tcBorders>
            <w:vAlign w:val="center"/>
          </w:tcPr>
          <w:p w14:paraId="52247DF2" w14:textId="77777777" w:rsidR="00695063" w:rsidRDefault="00695063" w:rsidP="00FA69F7">
            <w:pPr>
              <w:pStyle w:val="TAC"/>
              <w:rPr>
                <w:lang w:eastAsia="en-GB"/>
              </w:rPr>
            </w:pPr>
            <w:r>
              <w:rPr>
                <w:lang w:eastAsia="en-GB"/>
              </w:rPr>
              <w:t>x+4</w:t>
            </w:r>
          </w:p>
        </w:tc>
      </w:tr>
      <w:tr w:rsidR="00695063" w14:paraId="394F3DC7" w14:textId="77777777" w:rsidTr="00FA69F7">
        <w:trPr>
          <w:trHeight w:val="255"/>
        </w:trPr>
        <w:tc>
          <w:tcPr>
            <w:tcW w:w="5671" w:type="dxa"/>
            <w:gridSpan w:val="8"/>
            <w:tcBorders>
              <w:top w:val="single" w:sz="4" w:space="0" w:color="auto"/>
              <w:left w:val="single" w:sz="4" w:space="0" w:color="auto"/>
              <w:bottom w:val="nil"/>
              <w:right w:val="single" w:sz="4" w:space="0" w:color="auto"/>
            </w:tcBorders>
            <w:vAlign w:val="center"/>
          </w:tcPr>
          <w:p w14:paraId="79975C43" w14:textId="77777777" w:rsidR="00695063" w:rsidRDefault="00695063" w:rsidP="00FA69F7">
            <w:pPr>
              <w:pStyle w:val="TAC"/>
              <w:rPr>
                <w:lang w:eastAsia="en-GB"/>
              </w:rPr>
            </w:pPr>
            <w:r>
              <w:t>Length of parameter contents</w:t>
            </w:r>
          </w:p>
        </w:tc>
        <w:tc>
          <w:tcPr>
            <w:tcW w:w="1134" w:type="dxa"/>
            <w:tcBorders>
              <w:top w:val="nil"/>
              <w:left w:val="single" w:sz="4" w:space="0" w:color="auto"/>
              <w:bottom w:val="nil"/>
              <w:right w:val="nil"/>
            </w:tcBorders>
            <w:vAlign w:val="center"/>
          </w:tcPr>
          <w:p w14:paraId="3EBB7A4A" w14:textId="77777777" w:rsidR="00695063" w:rsidRDefault="00695063" w:rsidP="00FA69F7">
            <w:pPr>
              <w:pStyle w:val="TAC"/>
              <w:rPr>
                <w:lang w:eastAsia="en-GB"/>
              </w:rPr>
            </w:pPr>
            <w:r>
              <w:rPr>
                <w:lang w:eastAsia="en-GB"/>
              </w:rPr>
              <w:t>x+5</w:t>
            </w:r>
          </w:p>
        </w:tc>
      </w:tr>
      <w:tr w:rsidR="00695063" w14:paraId="240AB062" w14:textId="77777777" w:rsidTr="00FA69F7">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3001CD6A" w14:textId="77777777" w:rsidR="00695063" w:rsidRDefault="00695063" w:rsidP="00FA69F7">
            <w:pPr>
              <w:pStyle w:val="TAC"/>
              <w:rPr>
                <w:lang w:eastAsia="en-GB"/>
              </w:rPr>
            </w:pPr>
            <w:r>
              <w:rPr>
                <w:lang w:eastAsia="en-GB"/>
              </w:rPr>
              <w:t>Parameter contents</w:t>
            </w:r>
          </w:p>
          <w:p w14:paraId="50323858" w14:textId="77777777" w:rsidR="00695063" w:rsidRDefault="00695063" w:rsidP="00FA69F7">
            <w:pPr>
              <w:pStyle w:val="TAC"/>
              <w:rPr>
                <w:lang w:eastAsia="en-GB"/>
              </w:rPr>
            </w:pPr>
          </w:p>
        </w:tc>
        <w:tc>
          <w:tcPr>
            <w:tcW w:w="1134" w:type="dxa"/>
            <w:vAlign w:val="center"/>
          </w:tcPr>
          <w:p w14:paraId="31A863D5" w14:textId="77777777" w:rsidR="00695063" w:rsidRDefault="00695063" w:rsidP="00FA69F7">
            <w:pPr>
              <w:pStyle w:val="TAC"/>
              <w:rPr>
                <w:lang w:eastAsia="en-GB"/>
              </w:rPr>
            </w:pPr>
            <w:r>
              <w:rPr>
                <w:lang w:eastAsia="en-GB"/>
              </w:rPr>
              <w:t xml:space="preserve">x+6 – </w:t>
            </w:r>
            <w:proofErr w:type="spellStart"/>
            <w:r>
              <w:rPr>
                <w:lang w:eastAsia="en-GB"/>
              </w:rPr>
              <w:t>x+k</w:t>
            </w:r>
            <w:proofErr w:type="spellEnd"/>
          </w:p>
        </w:tc>
      </w:tr>
    </w:tbl>
    <w:p w14:paraId="491D5673" w14:textId="77777777" w:rsidR="00695063" w:rsidRDefault="00695063" w:rsidP="00695063">
      <w:pPr>
        <w:pStyle w:val="TF"/>
      </w:pPr>
      <w:r>
        <w:t xml:space="preserve">Figure 9.3.1.1-4: </w:t>
      </w:r>
      <w:r>
        <w:rPr>
          <w:lang w:val="en-US"/>
        </w:rPr>
        <w:t>Parameter</w:t>
      </w:r>
    </w:p>
    <w:p w14:paraId="058A521F" w14:textId="77777777" w:rsidR="00E24F72" w:rsidRDefault="00E24F72" w:rsidP="00E24F72">
      <w:pPr>
        <w:pStyle w:val="TH"/>
      </w:pPr>
      <w:r>
        <w:lastRenderedPageBreak/>
        <w:t xml:space="preserve">Table 9.3.1.1-1: </w:t>
      </w:r>
      <w:r>
        <w:rPr>
          <w:lang w:val="en-US"/>
        </w:rPr>
        <w:t xml:space="preserve">5G_QOS_INFO </w:t>
      </w:r>
      <w:r>
        <w:t>Notify payload value</w:t>
      </w:r>
    </w:p>
    <w:tbl>
      <w:tblPr>
        <w:tblW w:w="842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314"/>
        <w:gridCol w:w="113"/>
      </w:tblGrid>
      <w:tr w:rsidR="00E24F72" w14:paraId="147809A2" w14:textId="77777777" w:rsidTr="00695063">
        <w:trPr>
          <w:gridAfter w:val="1"/>
          <w:wAfter w:w="113" w:type="dxa"/>
          <w:trHeight w:val="276"/>
          <w:jc w:val="center"/>
        </w:trPr>
        <w:tc>
          <w:tcPr>
            <w:tcW w:w="8314" w:type="dxa"/>
            <w:tcBorders>
              <w:top w:val="single" w:sz="4" w:space="0" w:color="auto"/>
              <w:left w:val="single" w:sz="4" w:space="0" w:color="auto"/>
              <w:bottom w:val="nil"/>
              <w:right w:val="single" w:sz="4" w:space="0" w:color="auto"/>
            </w:tcBorders>
            <w:noWrap/>
            <w:vAlign w:val="bottom"/>
          </w:tcPr>
          <w:p w14:paraId="267D28A9" w14:textId="77777777" w:rsidR="00E24F72" w:rsidRDefault="00E24F72">
            <w:pPr>
              <w:pStyle w:val="TAL"/>
            </w:pPr>
            <w:r>
              <w:t>Octet 1 is defined in IETF RFC 7296 [6]</w:t>
            </w:r>
          </w:p>
          <w:p w14:paraId="2A8D941E" w14:textId="77777777" w:rsidR="00E24F72" w:rsidRDefault="00E24F72">
            <w:pPr>
              <w:pStyle w:val="TAL"/>
            </w:pPr>
          </w:p>
        </w:tc>
      </w:tr>
      <w:tr w:rsidR="00E24F72" w14:paraId="55BC8F96" w14:textId="77777777" w:rsidTr="00695063">
        <w:trPr>
          <w:gridAfter w:val="1"/>
          <w:wAfter w:w="113" w:type="dxa"/>
          <w:trHeight w:val="276"/>
          <w:jc w:val="center"/>
        </w:trPr>
        <w:tc>
          <w:tcPr>
            <w:tcW w:w="8314" w:type="dxa"/>
            <w:tcBorders>
              <w:top w:val="nil"/>
              <w:left w:val="single" w:sz="4" w:space="0" w:color="auto"/>
              <w:bottom w:val="nil"/>
              <w:right w:val="single" w:sz="4" w:space="0" w:color="auto"/>
            </w:tcBorders>
            <w:noWrap/>
            <w:vAlign w:val="bottom"/>
          </w:tcPr>
          <w:p w14:paraId="5C16514F" w14:textId="77777777" w:rsidR="00E24F72" w:rsidRDefault="00E24F72">
            <w:pPr>
              <w:pStyle w:val="TAL"/>
            </w:pPr>
            <w:r>
              <w:t xml:space="preserve">Octet 2 is </w:t>
            </w:r>
            <w:r w:rsidR="00A429BB">
              <w:t xml:space="preserve">the </w:t>
            </w:r>
            <w:r>
              <w:t>SPI Size field. It is set to 0 and there is no Security Parameter Index field.</w:t>
            </w:r>
          </w:p>
          <w:p w14:paraId="5F3A2C26" w14:textId="77777777" w:rsidR="00E24F72" w:rsidRDefault="00E24F72">
            <w:pPr>
              <w:pStyle w:val="TAL"/>
            </w:pPr>
          </w:p>
        </w:tc>
      </w:tr>
      <w:tr w:rsidR="00E24F72" w14:paraId="336CFF51" w14:textId="77777777" w:rsidTr="00695063">
        <w:trPr>
          <w:gridAfter w:val="1"/>
          <w:wAfter w:w="113" w:type="dxa"/>
          <w:trHeight w:val="276"/>
          <w:jc w:val="center"/>
        </w:trPr>
        <w:tc>
          <w:tcPr>
            <w:tcW w:w="8314" w:type="dxa"/>
            <w:tcBorders>
              <w:top w:val="nil"/>
              <w:left w:val="single" w:sz="4" w:space="0" w:color="auto"/>
              <w:bottom w:val="nil"/>
              <w:right w:val="single" w:sz="4" w:space="0" w:color="auto"/>
            </w:tcBorders>
            <w:noWrap/>
            <w:vAlign w:val="bottom"/>
          </w:tcPr>
          <w:p w14:paraId="3DDD48E8" w14:textId="77777777" w:rsidR="00E24F72" w:rsidRDefault="00E24F72">
            <w:pPr>
              <w:pStyle w:val="TAL"/>
            </w:pPr>
            <w:r>
              <w:t xml:space="preserve">Octet 3 and Octet 4 is the Notify Message Type field. The Notify Message Type field is set to value </w:t>
            </w:r>
            <w:r w:rsidR="0069440F">
              <w:rPr>
                <w:lang w:val="en-CA"/>
              </w:rPr>
              <w:t>55501</w:t>
            </w:r>
            <w:r>
              <w:t xml:space="preserve"> to indicate the </w:t>
            </w:r>
            <w:r>
              <w:rPr>
                <w:lang w:val="en-US" w:eastAsia="en-GB"/>
              </w:rPr>
              <w:t>5G_QOS_INFO</w:t>
            </w:r>
            <w:r>
              <w:t>.</w:t>
            </w:r>
          </w:p>
          <w:p w14:paraId="6D42B6D5" w14:textId="77777777" w:rsidR="00E24F72" w:rsidRDefault="00E24F72">
            <w:pPr>
              <w:pStyle w:val="TAL"/>
            </w:pPr>
          </w:p>
        </w:tc>
      </w:tr>
      <w:tr w:rsidR="00E24F72" w14:paraId="014FBBAB" w14:textId="77777777" w:rsidTr="00695063">
        <w:trPr>
          <w:gridAfter w:val="1"/>
          <w:wAfter w:w="113" w:type="dxa"/>
          <w:trHeight w:val="276"/>
          <w:jc w:val="center"/>
        </w:trPr>
        <w:tc>
          <w:tcPr>
            <w:tcW w:w="8314" w:type="dxa"/>
            <w:tcBorders>
              <w:top w:val="nil"/>
              <w:left w:val="single" w:sz="4" w:space="0" w:color="auto"/>
              <w:bottom w:val="nil"/>
              <w:right w:val="single" w:sz="4" w:space="0" w:color="auto"/>
            </w:tcBorders>
            <w:noWrap/>
            <w:vAlign w:val="bottom"/>
          </w:tcPr>
          <w:p w14:paraId="42062895" w14:textId="6754B033" w:rsidR="00E24F72" w:rsidRDefault="00E24F72" w:rsidP="00763D52">
            <w:pPr>
              <w:pStyle w:val="TAL"/>
            </w:pPr>
            <w:r>
              <w:t xml:space="preserve">Octet 5 is the Length field. This field indicates the length in octets of the </w:t>
            </w:r>
            <w:r>
              <w:rPr>
                <w:lang w:val="en-US" w:eastAsia="en-GB"/>
              </w:rPr>
              <w:t>5G_QOS_INFO</w:t>
            </w:r>
            <w:r>
              <w:t xml:space="preserve"> </w:t>
            </w:r>
            <w:r w:rsidR="00763D52" w:rsidRPr="004D1C2A">
              <w:t>Notify payload</w:t>
            </w:r>
            <w:r w:rsidR="00763D52">
              <w:t xml:space="preserve"> starting from octet 6.</w:t>
            </w:r>
          </w:p>
        </w:tc>
      </w:tr>
      <w:tr w:rsidR="00695063" w14:paraId="38F56478" w14:textId="77777777" w:rsidTr="00562D04">
        <w:trPr>
          <w:trHeight w:val="276"/>
          <w:jc w:val="center"/>
        </w:trPr>
        <w:tc>
          <w:tcPr>
            <w:tcW w:w="8427" w:type="dxa"/>
            <w:gridSpan w:val="2"/>
            <w:tcBorders>
              <w:top w:val="nil"/>
              <w:left w:val="single" w:sz="4" w:space="0" w:color="auto"/>
              <w:bottom w:val="nil"/>
              <w:right w:val="single" w:sz="4" w:space="0" w:color="auto"/>
            </w:tcBorders>
            <w:noWrap/>
            <w:vAlign w:val="bottom"/>
          </w:tcPr>
          <w:p w14:paraId="6ADF32EF" w14:textId="77777777" w:rsidR="00695063" w:rsidRDefault="00695063" w:rsidP="00FA69F7">
            <w:pPr>
              <w:pStyle w:val="TAL"/>
            </w:pPr>
            <w:r>
              <w:t xml:space="preserve">Octet 6 is </w:t>
            </w:r>
            <w:r w:rsidR="00A429BB">
              <w:t xml:space="preserve">the </w:t>
            </w:r>
            <w:r>
              <w:t>PDU Session Identity field. This field indicates the PDU session associated with the child SA for user plane.</w:t>
            </w:r>
          </w:p>
          <w:p w14:paraId="0FB1F44A" w14:textId="77777777" w:rsidR="00695063" w:rsidRDefault="00695063" w:rsidP="00FA69F7">
            <w:pPr>
              <w:pStyle w:val="TAL"/>
            </w:pPr>
          </w:p>
        </w:tc>
      </w:tr>
      <w:tr w:rsidR="00695063" w14:paraId="43AAE8A2" w14:textId="77777777" w:rsidTr="00562D04">
        <w:trPr>
          <w:trHeight w:val="276"/>
          <w:jc w:val="center"/>
        </w:trPr>
        <w:tc>
          <w:tcPr>
            <w:tcW w:w="8427" w:type="dxa"/>
            <w:gridSpan w:val="2"/>
            <w:tcBorders>
              <w:top w:val="nil"/>
              <w:left w:val="single" w:sz="4" w:space="0" w:color="auto"/>
              <w:bottom w:val="nil"/>
              <w:right w:val="single" w:sz="4" w:space="0" w:color="auto"/>
            </w:tcBorders>
            <w:noWrap/>
            <w:vAlign w:val="bottom"/>
          </w:tcPr>
          <w:p w14:paraId="391C222A" w14:textId="77777777" w:rsidR="00695063" w:rsidRDefault="00695063" w:rsidP="00FA69F7">
            <w:pPr>
              <w:pStyle w:val="TAL"/>
              <w:rPr>
                <w:lang w:eastAsia="zh-CN"/>
              </w:rPr>
            </w:pPr>
            <w:r>
              <w:rPr>
                <w:lang w:eastAsia="zh-CN"/>
              </w:rPr>
              <w:t xml:space="preserve">Octet 7 is </w:t>
            </w:r>
            <w:r w:rsidR="00A429BB">
              <w:rPr>
                <w:lang w:eastAsia="zh-CN"/>
              </w:rPr>
              <w:t xml:space="preserve">the </w:t>
            </w:r>
            <w:r>
              <w:rPr>
                <w:lang w:eastAsia="zh-CN"/>
              </w:rPr>
              <w:t>Number of QFIs field. This field indicates the number of QFIs in the QFI list</w:t>
            </w:r>
            <w:r>
              <w:t>.</w:t>
            </w:r>
          </w:p>
          <w:p w14:paraId="0757858B" w14:textId="77777777" w:rsidR="00695063" w:rsidRDefault="00695063" w:rsidP="00FA69F7">
            <w:pPr>
              <w:pStyle w:val="TAL"/>
            </w:pPr>
          </w:p>
        </w:tc>
      </w:tr>
      <w:tr w:rsidR="00695063" w14:paraId="548E7AD7" w14:textId="77777777" w:rsidTr="00562D04">
        <w:trPr>
          <w:trHeight w:val="276"/>
          <w:jc w:val="center"/>
        </w:trPr>
        <w:tc>
          <w:tcPr>
            <w:tcW w:w="8427" w:type="dxa"/>
            <w:gridSpan w:val="2"/>
            <w:tcBorders>
              <w:top w:val="nil"/>
              <w:left w:val="single" w:sz="4" w:space="0" w:color="auto"/>
              <w:bottom w:val="nil"/>
              <w:right w:val="single" w:sz="4" w:space="0" w:color="auto"/>
            </w:tcBorders>
            <w:noWrap/>
            <w:vAlign w:val="bottom"/>
          </w:tcPr>
          <w:p w14:paraId="0EAB5F1A" w14:textId="77777777" w:rsidR="00695063" w:rsidRDefault="00695063" w:rsidP="00FA69F7">
            <w:pPr>
              <w:pStyle w:val="TAL"/>
              <w:rPr>
                <w:lang w:eastAsia="zh-CN"/>
              </w:rPr>
            </w:pPr>
            <w:r>
              <w:rPr>
                <w:lang w:eastAsia="zh-CN"/>
              </w:rPr>
              <w:t xml:space="preserve">Octet 8 to octet x is </w:t>
            </w:r>
            <w:r w:rsidR="00A429BB">
              <w:rPr>
                <w:lang w:eastAsia="zh-CN"/>
              </w:rPr>
              <w:t xml:space="preserve">the </w:t>
            </w:r>
            <w:r>
              <w:rPr>
                <w:lang w:eastAsia="zh-CN"/>
              </w:rPr>
              <w:t>QFI List field. This field indicates those QoS flows associated with the child SA. Every QFI is coded as the QFI field in the QoS rule defined in 3GPP TS 24.501 [</w:t>
            </w:r>
            <w:r w:rsidRPr="002C666A">
              <w:rPr>
                <w:lang w:eastAsia="zh-CN"/>
              </w:rPr>
              <w:t>4</w:t>
            </w:r>
            <w:r>
              <w:rPr>
                <w:lang w:eastAsia="zh-CN"/>
              </w:rPr>
              <w:t>].</w:t>
            </w:r>
          </w:p>
          <w:p w14:paraId="5F6C3086" w14:textId="77777777" w:rsidR="00695063" w:rsidRDefault="00695063" w:rsidP="00FA69F7">
            <w:pPr>
              <w:pStyle w:val="TAL"/>
            </w:pPr>
          </w:p>
        </w:tc>
      </w:tr>
      <w:tr w:rsidR="00695063" w14:paraId="0B3E56AA" w14:textId="77777777" w:rsidTr="00562D04">
        <w:trPr>
          <w:trHeight w:val="276"/>
          <w:jc w:val="center"/>
        </w:trPr>
        <w:tc>
          <w:tcPr>
            <w:tcW w:w="8427" w:type="dxa"/>
            <w:gridSpan w:val="2"/>
            <w:tcBorders>
              <w:top w:val="nil"/>
              <w:left w:val="single" w:sz="4" w:space="0" w:color="auto"/>
              <w:bottom w:val="nil"/>
              <w:right w:val="single" w:sz="4" w:space="0" w:color="auto"/>
            </w:tcBorders>
            <w:noWrap/>
            <w:vAlign w:val="bottom"/>
          </w:tcPr>
          <w:p w14:paraId="790B751A" w14:textId="77777777" w:rsidR="00695063" w:rsidRDefault="00695063" w:rsidP="00FA69F7">
            <w:pPr>
              <w:pStyle w:val="TAL"/>
              <w:rPr>
                <w:lang w:eastAsia="zh-CN"/>
              </w:rPr>
            </w:pPr>
            <w:r>
              <w:rPr>
                <w:lang w:eastAsia="zh-CN"/>
              </w:rPr>
              <w:t>Octet x+1, bit 0 is the DSCP included field (DSCPI).</w:t>
            </w:r>
          </w:p>
          <w:p w14:paraId="47984EF8" w14:textId="77777777" w:rsidR="00695063" w:rsidRDefault="00695063" w:rsidP="00FA69F7">
            <w:pPr>
              <w:pStyle w:val="TAL"/>
              <w:rPr>
                <w:lang w:eastAsia="zh-CN"/>
              </w:rPr>
            </w:pPr>
            <w:r>
              <w:rPr>
                <w:lang w:eastAsia="zh-CN"/>
              </w:rPr>
              <w:t>0</w:t>
            </w:r>
            <w:r w:rsidRPr="00AB198B">
              <w:rPr>
                <w:lang w:eastAsia="zh-CN"/>
              </w:rPr>
              <w:tab/>
            </w:r>
            <w:r>
              <w:rPr>
                <w:lang w:eastAsia="zh-CN"/>
              </w:rPr>
              <w:t>DSCP field is not included.</w:t>
            </w:r>
          </w:p>
          <w:p w14:paraId="391A68EB" w14:textId="77777777" w:rsidR="00695063" w:rsidRDefault="00695063" w:rsidP="00FA69F7">
            <w:pPr>
              <w:pStyle w:val="TAL"/>
              <w:rPr>
                <w:lang w:eastAsia="zh-CN"/>
              </w:rPr>
            </w:pPr>
            <w:r>
              <w:rPr>
                <w:lang w:eastAsia="zh-CN"/>
              </w:rPr>
              <w:t>1</w:t>
            </w:r>
            <w:r w:rsidRPr="00AB198B">
              <w:rPr>
                <w:lang w:eastAsia="zh-CN"/>
              </w:rPr>
              <w:tab/>
            </w:r>
            <w:r>
              <w:rPr>
                <w:lang w:eastAsia="zh-CN"/>
              </w:rPr>
              <w:t>DSCP field is included.</w:t>
            </w:r>
          </w:p>
          <w:p w14:paraId="4537DDA2" w14:textId="77777777" w:rsidR="00695063" w:rsidRDefault="00695063" w:rsidP="00FA69F7">
            <w:pPr>
              <w:pStyle w:val="TAL"/>
            </w:pPr>
          </w:p>
        </w:tc>
      </w:tr>
      <w:tr w:rsidR="00695063" w14:paraId="7BDFD1AB" w14:textId="77777777" w:rsidTr="00562D04">
        <w:trPr>
          <w:trHeight w:val="276"/>
          <w:jc w:val="center"/>
        </w:trPr>
        <w:tc>
          <w:tcPr>
            <w:tcW w:w="8427" w:type="dxa"/>
            <w:gridSpan w:val="2"/>
            <w:tcBorders>
              <w:top w:val="nil"/>
              <w:left w:val="single" w:sz="4" w:space="0" w:color="auto"/>
              <w:bottom w:val="nil"/>
              <w:right w:val="single" w:sz="4" w:space="0" w:color="auto"/>
            </w:tcBorders>
            <w:noWrap/>
            <w:vAlign w:val="bottom"/>
          </w:tcPr>
          <w:p w14:paraId="718F5DD2" w14:textId="77777777" w:rsidR="00695063" w:rsidRDefault="00695063" w:rsidP="00FA69F7">
            <w:pPr>
              <w:pStyle w:val="TAL"/>
              <w:rPr>
                <w:lang w:eastAsia="zh-CN"/>
              </w:rPr>
            </w:pPr>
            <w:r>
              <w:rPr>
                <w:lang w:eastAsia="zh-CN"/>
              </w:rPr>
              <w:t xml:space="preserve">Octet x+1, bit 1 is the indication of whether the child SA is the </w:t>
            </w:r>
            <w:r w:rsidRPr="00AB198B">
              <w:rPr>
                <w:lang w:eastAsia="zh-CN"/>
              </w:rPr>
              <w:t xml:space="preserve">default </w:t>
            </w:r>
            <w:r>
              <w:rPr>
                <w:lang w:eastAsia="zh-CN"/>
              </w:rPr>
              <w:t>child SA (DCSI).</w:t>
            </w:r>
          </w:p>
          <w:p w14:paraId="240F259F" w14:textId="77777777" w:rsidR="00695063" w:rsidRDefault="00695063" w:rsidP="00FA69F7">
            <w:pPr>
              <w:pStyle w:val="TAL"/>
              <w:rPr>
                <w:lang w:eastAsia="zh-CN"/>
              </w:rPr>
            </w:pPr>
            <w:r>
              <w:rPr>
                <w:lang w:eastAsia="zh-CN"/>
              </w:rPr>
              <w:t>0</w:t>
            </w:r>
            <w:r w:rsidRPr="00AB198B">
              <w:rPr>
                <w:lang w:eastAsia="zh-CN"/>
              </w:rPr>
              <w:tab/>
            </w:r>
            <w:r>
              <w:rPr>
                <w:lang w:eastAsia="zh-CN"/>
              </w:rPr>
              <w:t xml:space="preserve">the child SA is not the </w:t>
            </w:r>
            <w:r w:rsidRPr="00AB198B">
              <w:rPr>
                <w:lang w:eastAsia="zh-CN"/>
              </w:rPr>
              <w:t xml:space="preserve">default </w:t>
            </w:r>
            <w:r>
              <w:rPr>
                <w:lang w:eastAsia="zh-CN"/>
              </w:rPr>
              <w:t>child</w:t>
            </w:r>
            <w:r w:rsidRPr="00AB198B">
              <w:rPr>
                <w:lang w:eastAsia="zh-CN"/>
              </w:rPr>
              <w:t xml:space="preserve"> SA</w:t>
            </w:r>
            <w:r>
              <w:rPr>
                <w:lang w:eastAsia="zh-CN"/>
              </w:rPr>
              <w:t>.</w:t>
            </w:r>
          </w:p>
          <w:p w14:paraId="742300A0" w14:textId="77777777" w:rsidR="00695063" w:rsidRDefault="00695063" w:rsidP="00FA69F7">
            <w:pPr>
              <w:pStyle w:val="TAL"/>
              <w:rPr>
                <w:lang w:eastAsia="zh-CN"/>
              </w:rPr>
            </w:pPr>
            <w:r>
              <w:rPr>
                <w:lang w:eastAsia="zh-CN"/>
              </w:rPr>
              <w:t>1</w:t>
            </w:r>
            <w:r w:rsidRPr="00AB198B">
              <w:rPr>
                <w:lang w:eastAsia="zh-CN"/>
              </w:rPr>
              <w:tab/>
            </w:r>
            <w:r>
              <w:rPr>
                <w:lang w:eastAsia="zh-CN"/>
              </w:rPr>
              <w:t xml:space="preserve">the child SA is the </w:t>
            </w:r>
            <w:r w:rsidRPr="00AB198B">
              <w:rPr>
                <w:lang w:eastAsia="zh-CN"/>
              </w:rPr>
              <w:t xml:space="preserve">default </w:t>
            </w:r>
            <w:r>
              <w:rPr>
                <w:lang w:eastAsia="zh-CN"/>
              </w:rPr>
              <w:t>child</w:t>
            </w:r>
            <w:r w:rsidRPr="00AB198B">
              <w:rPr>
                <w:lang w:eastAsia="zh-CN"/>
              </w:rPr>
              <w:t xml:space="preserve"> SA</w:t>
            </w:r>
            <w:r>
              <w:rPr>
                <w:lang w:eastAsia="zh-CN"/>
              </w:rPr>
              <w:t>.</w:t>
            </w:r>
          </w:p>
          <w:p w14:paraId="7DDBFF58" w14:textId="77777777" w:rsidR="00695063" w:rsidRDefault="00695063" w:rsidP="00FA69F7">
            <w:pPr>
              <w:pStyle w:val="TAL"/>
              <w:rPr>
                <w:lang w:eastAsia="zh-CN"/>
              </w:rPr>
            </w:pPr>
          </w:p>
        </w:tc>
      </w:tr>
      <w:tr w:rsidR="00695063" w14:paraId="007EB230" w14:textId="77777777" w:rsidTr="00562D04">
        <w:trPr>
          <w:trHeight w:val="276"/>
          <w:jc w:val="center"/>
        </w:trPr>
        <w:tc>
          <w:tcPr>
            <w:tcW w:w="8427" w:type="dxa"/>
            <w:gridSpan w:val="2"/>
            <w:tcBorders>
              <w:top w:val="nil"/>
              <w:left w:val="single" w:sz="4" w:space="0" w:color="auto"/>
              <w:bottom w:val="nil"/>
              <w:right w:val="single" w:sz="4" w:space="0" w:color="auto"/>
            </w:tcBorders>
            <w:noWrap/>
            <w:vAlign w:val="bottom"/>
          </w:tcPr>
          <w:p w14:paraId="547B9351" w14:textId="77777777" w:rsidR="00695063" w:rsidRDefault="00695063" w:rsidP="00FA69F7">
            <w:pPr>
              <w:pStyle w:val="TAL"/>
              <w:rPr>
                <w:lang w:eastAsia="zh-CN"/>
              </w:rPr>
            </w:pPr>
            <w:r>
              <w:rPr>
                <w:lang w:eastAsia="zh-CN"/>
              </w:rPr>
              <w:t>Octet x+1, bit 2 is the Additional QoS Information indication field (</w:t>
            </w:r>
            <w:proofErr w:type="spellStart"/>
            <w:r>
              <w:rPr>
                <w:lang w:eastAsia="zh-CN"/>
              </w:rPr>
              <w:t>QoSI</w:t>
            </w:r>
            <w:proofErr w:type="spellEnd"/>
            <w:r>
              <w:rPr>
                <w:lang w:eastAsia="zh-CN"/>
              </w:rPr>
              <w:t>)</w:t>
            </w:r>
          </w:p>
          <w:p w14:paraId="23CF708E" w14:textId="77777777" w:rsidR="00695063" w:rsidRDefault="00695063" w:rsidP="00FA69F7">
            <w:pPr>
              <w:pStyle w:val="TAL"/>
              <w:rPr>
                <w:lang w:eastAsia="zh-CN"/>
              </w:rPr>
            </w:pPr>
            <w:r>
              <w:rPr>
                <w:lang w:eastAsia="zh-CN"/>
              </w:rPr>
              <w:t>0</w:t>
            </w:r>
            <w:r w:rsidRPr="00AB198B">
              <w:rPr>
                <w:lang w:eastAsia="zh-CN"/>
              </w:rPr>
              <w:tab/>
            </w:r>
            <w:r>
              <w:rPr>
                <w:lang w:eastAsia="zh-CN"/>
              </w:rPr>
              <w:t>Additional QoS Information is not included.</w:t>
            </w:r>
          </w:p>
          <w:p w14:paraId="681DC12A" w14:textId="77777777" w:rsidR="00695063" w:rsidRDefault="00695063" w:rsidP="00FA69F7">
            <w:pPr>
              <w:pStyle w:val="TAL"/>
              <w:rPr>
                <w:lang w:eastAsia="zh-CN"/>
              </w:rPr>
            </w:pPr>
            <w:r>
              <w:rPr>
                <w:lang w:eastAsia="zh-CN"/>
              </w:rPr>
              <w:t>1</w:t>
            </w:r>
            <w:r w:rsidRPr="00AB198B">
              <w:rPr>
                <w:lang w:eastAsia="zh-CN"/>
              </w:rPr>
              <w:tab/>
            </w:r>
            <w:r>
              <w:rPr>
                <w:lang w:eastAsia="zh-CN"/>
              </w:rPr>
              <w:t>Additional QoS Information is included.</w:t>
            </w:r>
          </w:p>
          <w:p w14:paraId="58885055" w14:textId="77777777" w:rsidR="00695063" w:rsidRDefault="00695063" w:rsidP="00FA69F7">
            <w:pPr>
              <w:pStyle w:val="TAL"/>
              <w:rPr>
                <w:lang w:eastAsia="zh-CN"/>
              </w:rPr>
            </w:pPr>
          </w:p>
        </w:tc>
      </w:tr>
      <w:tr w:rsidR="00695063" w14:paraId="4D2A37B8" w14:textId="77777777" w:rsidTr="00562D04">
        <w:trPr>
          <w:trHeight w:val="276"/>
          <w:jc w:val="center"/>
        </w:trPr>
        <w:tc>
          <w:tcPr>
            <w:tcW w:w="8427" w:type="dxa"/>
            <w:gridSpan w:val="2"/>
            <w:tcBorders>
              <w:top w:val="nil"/>
              <w:left w:val="single" w:sz="4" w:space="0" w:color="auto"/>
              <w:bottom w:val="nil"/>
              <w:right w:val="single" w:sz="4" w:space="0" w:color="auto"/>
            </w:tcBorders>
            <w:noWrap/>
            <w:vAlign w:val="bottom"/>
          </w:tcPr>
          <w:p w14:paraId="17867EBB" w14:textId="77777777" w:rsidR="00695063" w:rsidRDefault="00695063" w:rsidP="00FA69F7">
            <w:pPr>
              <w:pStyle w:val="TAL"/>
              <w:rPr>
                <w:lang w:eastAsia="zh-CN"/>
              </w:rPr>
            </w:pPr>
            <w:r w:rsidRPr="002C666A">
              <w:rPr>
                <w:lang w:eastAsia="zh-CN"/>
              </w:rPr>
              <w:t>Octet x+</w:t>
            </w:r>
            <w:r>
              <w:rPr>
                <w:lang w:eastAsia="zh-CN"/>
              </w:rPr>
              <w:t>2</w:t>
            </w:r>
            <w:r w:rsidRPr="002C666A">
              <w:rPr>
                <w:lang w:eastAsia="zh-CN"/>
              </w:rPr>
              <w:t xml:space="preserve"> is the DSCP field. If included, this field indicates the DSCP marking for all IP packets</w:t>
            </w:r>
            <w:r>
              <w:rPr>
                <w:lang w:eastAsia="zh-CN"/>
              </w:rPr>
              <w:t xml:space="preserve"> sent over this child SA.</w:t>
            </w:r>
          </w:p>
          <w:p w14:paraId="1DB8949E" w14:textId="77777777" w:rsidR="00695063" w:rsidRDefault="00695063" w:rsidP="00FA69F7">
            <w:pPr>
              <w:pStyle w:val="TAL"/>
              <w:rPr>
                <w:lang w:eastAsia="zh-CN"/>
              </w:rPr>
            </w:pPr>
          </w:p>
        </w:tc>
      </w:tr>
      <w:tr w:rsidR="00695063" w14:paraId="26E64F0A" w14:textId="77777777" w:rsidTr="00562D04">
        <w:trPr>
          <w:trHeight w:val="276"/>
          <w:jc w:val="center"/>
        </w:trPr>
        <w:tc>
          <w:tcPr>
            <w:tcW w:w="8427" w:type="dxa"/>
            <w:gridSpan w:val="2"/>
            <w:tcBorders>
              <w:top w:val="nil"/>
              <w:left w:val="single" w:sz="4" w:space="0" w:color="auto"/>
              <w:bottom w:val="nil"/>
              <w:right w:val="single" w:sz="4" w:space="0" w:color="auto"/>
            </w:tcBorders>
            <w:noWrap/>
            <w:vAlign w:val="bottom"/>
          </w:tcPr>
          <w:p w14:paraId="67A86685" w14:textId="77777777" w:rsidR="00695063" w:rsidRDefault="00695063" w:rsidP="00FA69F7">
            <w:pPr>
              <w:pStyle w:val="TAL"/>
            </w:pPr>
            <w:r>
              <w:t xml:space="preserve">Octet x+3 to octet </w:t>
            </w:r>
            <w:proofErr w:type="spellStart"/>
            <w:r>
              <w:t>x+y</w:t>
            </w:r>
            <w:proofErr w:type="spellEnd"/>
            <w:r>
              <w:t xml:space="preserve"> is the Additional QoS Information field which is included if the access network is the trusted non-3GPP access network</w:t>
            </w:r>
            <w:r w:rsidR="00665520">
              <w:t>, and is optionally included if the access network is the untrusted non-3GPP access network</w:t>
            </w:r>
            <w:r>
              <w:t>. This field is encoded as defined in table 9.3.1.1-2.</w:t>
            </w:r>
          </w:p>
          <w:p w14:paraId="4271E837" w14:textId="77777777" w:rsidR="00695063" w:rsidRDefault="00695063" w:rsidP="00FA69F7">
            <w:pPr>
              <w:pStyle w:val="TAL"/>
            </w:pPr>
          </w:p>
        </w:tc>
      </w:tr>
      <w:tr w:rsidR="00E24F72" w14:paraId="0F852B40" w14:textId="77777777" w:rsidTr="00695063">
        <w:trPr>
          <w:gridAfter w:val="1"/>
          <w:wAfter w:w="113" w:type="dxa"/>
          <w:trHeight w:val="276"/>
          <w:jc w:val="center"/>
        </w:trPr>
        <w:tc>
          <w:tcPr>
            <w:tcW w:w="8314" w:type="dxa"/>
            <w:tcBorders>
              <w:top w:val="nil"/>
              <w:left w:val="single" w:sz="4" w:space="0" w:color="auto"/>
              <w:bottom w:val="single" w:sz="4" w:space="0" w:color="auto"/>
              <w:right w:val="single" w:sz="4" w:space="0" w:color="auto"/>
            </w:tcBorders>
            <w:noWrap/>
            <w:vAlign w:val="bottom"/>
          </w:tcPr>
          <w:p w14:paraId="6C72E9ED" w14:textId="77777777" w:rsidR="00E24F72" w:rsidRDefault="00E24F72">
            <w:pPr>
              <w:pStyle w:val="TAN"/>
              <w:ind w:left="0" w:firstLine="0"/>
              <w:rPr>
                <w:lang w:eastAsia="zh-CN"/>
              </w:rPr>
            </w:pPr>
          </w:p>
        </w:tc>
      </w:tr>
    </w:tbl>
    <w:p w14:paraId="02D8FD5C" w14:textId="77777777" w:rsidR="00695063" w:rsidRDefault="00695063" w:rsidP="00B16AFC"/>
    <w:p w14:paraId="597C745C" w14:textId="77777777" w:rsidR="00695063" w:rsidRDefault="00695063" w:rsidP="00695063">
      <w:pPr>
        <w:pStyle w:val="TH"/>
      </w:pPr>
      <w:r>
        <w:lastRenderedPageBreak/>
        <w:t xml:space="preserve">Table 9.3.1.1-2: </w:t>
      </w:r>
      <w:r>
        <w:rPr>
          <w:lang w:val="en-US"/>
        </w:rPr>
        <w:t>Additional QoS Information</w:t>
      </w:r>
    </w:p>
    <w:tbl>
      <w:tblPr>
        <w:tblW w:w="8314"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314"/>
      </w:tblGrid>
      <w:tr w:rsidR="00695063" w14:paraId="3956641F" w14:textId="77777777" w:rsidTr="00FA69F7">
        <w:trPr>
          <w:trHeight w:val="276"/>
          <w:jc w:val="center"/>
        </w:trPr>
        <w:tc>
          <w:tcPr>
            <w:tcW w:w="8314" w:type="dxa"/>
            <w:tcBorders>
              <w:top w:val="single" w:sz="4" w:space="0" w:color="auto"/>
              <w:left w:val="single" w:sz="4" w:space="0" w:color="auto"/>
              <w:bottom w:val="nil"/>
              <w:right w:val="single" w:sz="4" w:space="0" w:color="auto"/>
            </w:tcBorders>
            <w:noWrap/>
            <w:vAlign w:val="bottom"/>
          </w:tcPr>
          <w:p w14:paraId="1688C146" w14:textId="77777777" w:rsidR="00695063" w:rsidRPr="00913BB3" w:rsidRDefault="00695063" w:rsidP="00FA69F7">
            <w:pPr>
              <w:pStyle w:val="TAL"/>
            </w:pPr>
            <w:r>
              <w:lastRenderedPageBreak/>
              <w:t>Octet x+</w:t>
            </w:r>
            <w:r w:rsidR="00A429BB">
              <w:t>3</w:t>
            </w:r>
            <w:r>
              <w:t xml:space="preserve"> is n</w:t>
            </w:r>
            <w:r w:rsidRPr="00913BB3">
              <w:t>umber of parameters</w:t>
            </w:r>
          </w:p>
          <w:p w14:paraId="176B485D" w14:textId="77777777" w:rsidR="00695063" w:rsidRPr="00913BB3" w:rsidRDefault="00695063" w:rsidP="00FA69F7">
            <w:pPr>
              <w:pStyle w:val="TAL"/>
            </w:pPr>
            <w:r w:rsidRPr="00913BB3">
              <w:t xml:space="preserve">The number of parameters field contains the binary coding for the number of parameters in the parameters list field. The number of parameters field is encoded in bits </w:t>
            </w:r>
            <w:r>
              <w:t>7</w:t>
            </w:r>
            <w:r w:rsidRPr="00913BB3">
              <w:t xml:space="preserve"> through </w:t>
            </w:r>
            <w:r>
              <w:t>0</w:t>
            </w:r>
            <w:r w:rsidRPr="00913BB3">
              <w:t xml:space="preserve"> of octet </w:t>
            </w:r>
            <w:r w:rsidR="00A429BB">
              <w:t>x+3</w:t>
            </w:r>
            <w:r w:rsidRPr="00913BB3">
              <w:t xml:space="preserve"> where bit </w:t>
            </w:r>
            <w:r>
              <w:t>7</w:t>
            </w:r>
            <w:r w:rsidRPr="00913BB3">
              <w:t xml:space="preserve"> is the most significant and bit </w:t>
            </w:r>
            <w:r>
              <w:t>0</w:t>
            </w:r>
            <w:r w:rsidRPr="00913BB3">
              <w:t xml:space="preserve"> is the least significant bit. </w:t>
            </w:r>
          </w:p>
          <w:p w14:paraId="09C3D887" w14:textId="77777777" w:rsidR="00695063" w:rsidRDefault="00695063" w:rsidP="00FA69F7">
            <w:pPr>
              <w:pStyle w:val="TAL"/>
            </w:pPr>
          </w:p>
        </w:tc>
      </w:tr>
      <w:tr w:rsidR="00695063" w14:paraId="5510164A" w14:textId="77777777" w:rsidTr="00FA69F7">
        <w:trPr>
          <w:trHeight w:val="276"/>
          <w:jc w:val="center"/>
        </w:trPr>
        <w:tc>
          <w:tcPr>
            <w:tcW w:w="8314" w:type="dxa"/>
            <w:tcBorders>
              <w:top w:val="nil"/>
              <w:left w:val="single" w:sz="4" w:space="0" w:color="auto"/>
              <w:bottom w:val="nil"/>
              <w:right w:val="single" w:sz="4" w:space="0" w:color="auto"/>
            </w:tcBorders>
            <w:noWrap/>
            <w:vAlign w:val="bottom"/>
          </w:tcPr>
          <w:p w14:paraId="424BD220" w14:textId="77777777" w:rsidR="00695063" w:rsidRPr="00913BB3" w:rsidRDefault="00695063" w:rsidP="00FA69F7">
            <w:pPr>
              <w:pStyle w:val="TAL"/>
            </w:pPr>
            <w:r w:rsidRPr="00913BB3">
              <w:t xml:space="preserve">The parameter identifier field is used to identify each parameter included in the parameters list and it contains the </w:t>
            </w:r>
            <w:r>
              <w:t xml:space="preserve">binary </w:t>
            </w:r>
            <w:r w:rsidRPr="00913BB3">
              <w:t xml:space="preserve">coding of the parameter identifier. </w:t>
            </w:r>
            <w:proofErr w:type="spellStart"/>
            <w:r w:rsidRPr="00913BB3">
              <w:t>Bit</w:t>
            </w:r>
            <w:proofErr w:type="spellEnd"/>
            <w:r w:rsidRPr="00913BB3">
              <w:t xml:space="preserve"> </w:t>
            </w:r>
            <w:r>
              <w:t>7</w:t>
            </w:r>
            <w:r w:rsidRPr="00913BB3">
              <w:t xml:space="preserve"> of the parameter identifier field contains the most significant bit and bit </w:t>
            </w:r>
            <w:r>
              <w:t>0</w:t>
            </w:r>
            <w:r w:rsidRPr="00913BB3">
              <w:t xml:space="preserve"> contains the least significant bit. </w:t>
            </w:r>
            <w:r>
              <w:t>The</w:t>
            </w:r>
            <w:r w:rsidRPr="00913BB3">
              <w:t xml:space="preserve"> following parameter identifiers are specified:</w:t>
            </w:r>
          </w:p>
          <w:p w14:paraId="71C8FFCC" w14:textId="77777777" w:rsidR="00695063" w:rsidRDefault="00695063" w:rsidP="00FA69F7">
            <w:pPr>
              <w:pStyle w:val="TAL"/>
            </w:pPr>
            <w:r>
              <w:t>Bits</w:t>
            </w:r>
          </w:p>
          <w:p w14:paraId="470A1DB6" w14:textId="77777777" w:rsidR="00695063" w:rsidRPr="00913BB3" w:rsidRDefault="00695063" w:rsidP="00FA69F7">
            <w:pPr>
              <w:pStyle w:val="TAL"/>
            </w:pPr>
            <w:r>
              <w:t>7 6 5 4 3 2 1 0</w:t>
            </w:r>
            <w:r w:rsidRPr="00913BB3">
              <w:rPr>
                <w:lang w:val="en-US"/>
              </w:rPr>
              <w:br/>
            </w:r>
            <w:r>
              <w:rPr>
                <w:lang w:val="en-US"/>
              </w:rPr>
              <w:t>0 0 0 0 0 0 0 1</w:t>
            </w:r>
            <w:r w:rsidRPr="00913BB3">
              <w:rPr>
                <w:lang w:val="en-US"/>
              </w:rPr>
              <w:tab/>
            </w:r>
            <w:r>
              <w:rPr>
                <w:lang w:val="en-US"/>
              </w:rPr>
              <w:t>QoS charact</w:t>
            </w:r>
            <w:r w:rsidR="00A429BB">
              <w:rPr>
                <w:lang w:val="en-US"/>
              </w:rPr>
              <w:t>e</w:t>
            </w:r>
            <w:r>
              <w:rPr>
                <w:lang w:val="en-US"/>
              </w:rPr>
              <w:t>ristics</w:t>
            </w:r>
            <w:r w:rsidRPr="00913BB3">
              <w:rPr>
                <w:lang w:val="en-US"/>
              </w:rPr>
              <w:t>;</w:t>
            </w:r>
            <w:r w:rsidRPr="00913BB3">
              <w:rPr>
                <w:lang w:val="en-US"/>
              </w:rPr>
              <w:br/>
            </w:r>
            <w:r>
              <w:rPr>
                <w:lang w:val="en-US"/>
              </w:rPr>
              <w:t>0 0 0 0 0 0 1 0</w:t>
            </w:r>
            <w:r w:rsidRPr="00913BB3">
              <w:rPr>
                <w:lang w:val="en-US"/>
              </w:rPr>
              <w:tab/>
            </w:r>
            <w:r>
              <w:rPr>
                <w:lang w:eastAsia="ja-JP"/>
              </w:rPr>
              <w:t>Maximum Flow Bit Rate do</w:t>
            </w:r>
            <w:r w:rsidRPr="00FA22D3">
              <w:rPr>
                <w:lang w:eastAsia="ja-JP"/>
              </w:rPr>
              <w:t>wnlink</w:t>
            </w:r>
            <w:r w:rsidRPr="00913BB3">
              <w:rPr>
                <w:lang w:val="en-US"/>
              </w:rPr>
              <w:t xml:space="preserve"> (</w:t>
            </w:r>
            <w:r w:rsidRPr="00913BB3">
              <w:t>MFBR downlink</w:t>
            </w:r>
            <w:r w:rsidRPr="00913BB3">
              <w:rPr>
                <w:lang w:val="en-US"/>
              </w:rPr>
              <w:t xml:space="preserve">); </w:t>
            </w:r>
            <w:r w:rsidRPr="00913BB3">
              <w:rPr>
                <w:lang w:val="en-US"/>
              </w:rPr>
              <w:br/>
            </w:r>
            <w:r>
              <w:t>0 0 0 0 0 0 1 1</w:t>
            </w:r>
            <w:r w:rsidRPr="00913BB3">
              <w:tab/>
            </w:r>
            <w:r>
              <w:rPr>
                <w:lang w:eastAsia="ja-JP"/>
              </w:rPr>
              <w:t>Maximum Flow Bit Rate up</w:t>
            </w:r>
            <w:r w:rsidRPr="00FA22D3">
              <w:rPr>
                <w:lang w:eastAsia="ja-JP"/>
              </w:rPr>
              <w:t>link</w:t>
            </w:r>
            <w:r w:rsidRPr="00913BB3">
              <w:t xml:space="preserve"> (MFBR uplink);</w:t>
            </w:r>
            <w:r w:rsidRPr="00913BB3">
              <w:rPr>
                <w:lang w:val="en-US"/>
              </w:rPr>
              <w:t xml:space="preserve"> </w:t>
            </w:r>
            <w:r w:rsidRPr="00913BB3">
              <w:rPr>
                <w:lang w:val="en-US"/>
              </w:rPr>
              <w:br/>
            </w:r>
            <w:r>
              <w:t>0 0 0 0 0 1 0 0</w:t>
            </w:r>
            <w:r w:rsidRPr="00913BB3">
              <w:tab/>
            </w:r>
            <w:r>
              <w:rPr>
                <w:lang w:eastAsia="ja-JP"/>
              </w:rPr>
              <w:t>Guaranteed Flow Bit Rate d</w:t>
            </w:r>
            <w:r w:rsidRPr="00FA22D3">
              <w:rPr>
                <w:lang w:eastAsia="ja-JP"/>
              </w:rPr>
              <w:t>ownlink</w:t>
            </w:r>
            <w:r w:rsidRPr="00913BB3">
              <w:t xml:space="preserve"> (GFBR downlink);</w:t>
            </w:r>
            <w:r w:rsidRPr="00913BB3">
              <w:rPr>
                <w:lang w:val="en-US"/>
              </w:rPr>
              <w:t xml:space="preserve"> </w:t>
            </w:r>
            <w:r w:rsidRPr="00913BB3">
              <w:rPr>
                <w:lang w:val="en-US"/>
              </w:rPr>
              <w:br/>
            </w:r>
            <w:r>
              <w:t>0 0 0 0 0 1 0 1</w:t>
            </w:r>
            <w:r w:rsidRPr="00913BB3">
              <w:tab/>
            </w:r>
            <w:r>
              <w:rPr>
                <w:lang w:eastAsia="ja-JP"/>
              </w:rPr>
              <w:t>Guaranteed Flow Bit Rate up</w:t>
            </w:r>
            <w:r w:rsidRPr="00FA22D3">
              <w:rPr>
                <w:lang w:eastAsia="ja-JP"/>
              </w:rPr>
              <w:t>link</w:t>
            </w:r>
            <w:r w:rsidRPr="00913BB3">
              <w:t xml:space="preserve"> (GFBR uplink);</w:t>
            </w:r>
            <w:r w:rsidRPr="00913BB3">
              <w:rPr>
                <w:lang w:val="en-US"/>
              </w:rPr>
              <w:t xml:space="preserve"> </w:t>
            </w:r>
            <w:r w:rsidRPr="00913BB3">
              <w:rPr>
                <w:lang w:val="en-US"/>
              </w:rPr>
              <w:br/>
            </w:r>
            <w:r>
              <w:t>0 0 0 0 0 1 1 0</w:t>
            </w:r>
            <w:r w:rsidRPr="00913BB3">
              <w:tab/>
            </w:r>
            <w:r>
              <w:rPr>
                <w:lang w:eastAsia="ja-JP"/>
              </w:rPr>
              <w:t>Notification Control</w:t>
            </w:r>
            <w:r w:rsidRPr="00913BB3">
              <w:t>;</w:t>
            </w:r>
            <w:r w:rsidRPr="00913BB3">
              <w:rPr>
                <w:lang w:val="en-US"/>
              </w:rPr>
              <w:t xml:space="preserve"> </w:t>
            </w:r>
            <w:r w:rsidRPr="00913BB3">
              <w:rPr>
                <w:lang w:val="en-US"/>
              </w:rPr>
              <w:br/>
            </w:r>
            <w:r>
              <w:t>0 0 0 0 0 1 1 1</w:t>
            </w:r>
            <w:r w:rsidRPr="00913BB3">
              <w:tab/>
            </w:r>
            <w:r>
              <w:t>Maximum Packet Loss Rate d</w:t>
            </w:r>
            <w:r w:rsidRPr="00FA22D3">
              <w:t>ownlink</w:t>
            </w:r>
            <w:r w:rsidRPr="00913BB3">
              <w:t>;</w:t>
            </w:r>
            <w:r w:rsidRPr="00913BB3">
              <w:rPr>
                <w:lang w:val="en-US"/>
              </w:rPr>
              <w:t xml:space="preserve"> </w:t>
            </w:r>
            <w:r>
              <w:rPr>
                <w:lang w:val="en-US"/>
              </w:rPr>
              <w:t>and</w:t>
            </w:r>
            <w:r w:rsidRPr="00913BB3">
              <w:rPr>
                <w:lang w:val="en-US"/>
              </w:rPr>
              <w:br/>
            </w:r>
            <w:r>
              <w:t>0 0 0 0 1 0 0 0</w:t>
            </w:r>
            <w:r w:rsidRPr="00913BB3">
              <w:tab/>
            </w:r>
            <w:r>
              <w:t>Maximum Packet Loss Rate up</w:t>
            </w:r>
            <w:r w:rsidRPr="00FA22D3">
              <w:t>link</w:t>
            </w:r>
            <w:r>
              <w:t>.</w:t>
            </w:r>
            <w:r w:rsidRPr="00913BB3">
              <w:rPr>
                <w:lang w:val="en-US"/>
              </w:rPr>
              <w:br/>
            </w:r>
            <w:r>
              <w:t>All other values are spare.</w:t>
            </w:r>
            <w:r w:rsidRPr="00913BB3">
              <w:rPr>
                <w:lang w:val="en-US"/>
              </w:rPr>
              <w:br/>
            </w:r>
          </w:p>
          <w:p w14:paraId="6A229878" w14:textId="77777777" w:rsidR="00695063" w:rsidRDefault="00695063" w:rsidP="00FA69F7">
            <w:pPr>
              <w:pStyle w:val="TAL"/>
            </w:pPr>
            <w:r w:rsidRPr="00913BB3">
              <w:t>If the parameters list contains a parameter identifier that is not supported by the receiving entity the corresponding parameter shall be discarded.</w:t>
            </w:r>
          </w:p>
          <w:p w14:paraId="4C402D21" w14:textId="77777777" w:rsidR="00695063" w:rsidRDefault="00695063" w:rsidP="00FA69F7">
            <w:pPr>
              <w:pStyle w:val="TAL"/>
            </w:pPr>
          </w:p>
        </w:tc>
      </w:tr>
      <w:tr w:rsidR="00695063" w14:paraId="3C601F10" w14:textId="77777777" w:rsidTr="00C03F87">
        <w:trPr>
          <w:trHeight w:val="276"/>
          <w:jc w:val="center"/>
        </w:trPr>
        <w:tc>
          <w:tcPr>
            <w:tcW w:w="8314" w:type="dxa"/>
            <w:tcBorders>
              <w:top w:val="nil"/>
              <w:left w:val="single" w:sz="4" w:space="0" w:color="auto"/>
              <w:bottom w:val="single" w:sz="4" w:space="0" w:color="auto"/>
              <w:right w:val="single" w:sz="4" w:space="0" w:color="auto"/>
            </w:tcBorders>
            <w:noWrap/>
            <w:vAlign w:val="bottom"/>
          </w:tcPr>
          <w:p w14:paraId="653403C6" w14:textId="77777777" w:rsidR="00695063" w:rsidRPr="00913BB3" w:rsidRDefault="00695063" w:rsidP="00FA69F7">
            <w:pPr>
              <w:pStyle w:val="TAL"/>
            </w:pPr>
            <w:r>
              <w:lastRenderedPageBreak/>
              <w:t>If</w:t>
            </w:r>
            <w:r w:rsidRPr="00913BB3">
              <w:t xml:space="preserve"> the parameter identifier indicates </w:t>
            </w:r>
            <w:r>
              <w:t>QoS chara</w:t>
            </w:r>
            <w:r w:rsidR="00A429BB">
              <w:t>c</w:t>
            </w:r>
            <w:r>
              <w:t>teristics</w:t>
            </w:r>
            <w:r w:rsidRPr="00913BB3">
              <w:t xml:space="preserve">, the parameter contents field contains the </w:t>
            </w:r>
            <w:r>
              <w:t xml:space="preserve">following </w:t>
            </w:r>
            <w:r w:rsidRPr="00913BB3">
              <w:t>representation</w:t>
            </w:r>
            <w:r>
              <w:t>:</w:t>
            </w:r>
          </w:p>
          <w:p w14:paraId="1781BC8B" w14:textId="77777777" w:rsidR="00695063" w:rsidRPr="00913BB3" w:rsidRDefault="00695063" w:rsidP="00FA69F7">
            <w:pPr>
              <w:pStyle w:val="TAL"/>
            </w:pPr>
          </w:p>
          <w:p w14:paraId="672ACC67" w14:textId="77777777" w:rsidR="00695063" w:rsidRDefault="00695063" w:rsidP="00FA69F7">
            <w:pPr>
              <w:pStyle w:val="TAL"/>
            </w:pPr>
            <w:r>
              <w:t>Octet 1</w:t>
            </w:r>
            <w:r>
              <w:rPr>
                <w:lang w:val="it-IT" w:eastAsia="ja-JP"/>
              </w:rPr>
              <w:t xml:space="preserve"> is </w:t>
            </w:r>
            <w:r w:rsidR="00A429BB">
              <w:rPr>
                <w:lang w:val="it-IT" w:eastAsia="ja-JP"/>
              </w:rPr>
              <w:t xml:space="preserve">the </w:t>
            </w:r>
            <w:r>
              <w:rPr>
                <w:lang w:val="it-IT" w:eastAsia="ja-JP"/>
              </w:rPr>
              <w:t>resource type with binary representation:</w:t>
            </w:r>
          </w:p>
          <w:p w14:paraId="6FF07630" w14:textId="77777777" w:rsidR="00695063" w:rsidRPr="00913BB3" w:rsidRDefault="00695063" w:rsidP="00FA69F7">
            <w:pPr>
              <w:pStyle w:val="TAL"/>
            </w:pPr>
            <w:r w:rsidRPr="00913BB3">
              <w:t>Bits</w:t>
            </w:r>
          </w:p>
          <w:p w14:paraId="76F3096B" w14:textId="77777777" w:rsidR="00695063" w:rsidRPr="00913BB3" w:rsidRDefault="00695063" w:rsidP="00FA69F7">
            <w:pPr>
              <w:pStyle w:val="TAL"/>
              <w:rPr>
                <w:lang w:eastAsia="ja-JP"/>
              </w:rPr>
            </w:pPr>
            <w:r w:rsidRPr="00913BB3">
              <w:t>7 6 5 4 3 2 1</w:t>
            </w:r>
            <w:r>
              <w:t xml:space="preserve"> 0</w:t>
            </w:r>
            <w:r w:rsidRPr="00913BB3">
              <w:rPr>
                <w:lang w:val="en-US"/>
              </w:rPr>
              <w:br/>
            </w:r>
            <w:r w:rsidRPr="00913BB3">
              <w:rPr>
                <w:lang w:val="it-IT"/>
              </w:rPr>
              <w:t xml:space="preserve">0 0 0 0 </w:t>
            </w:r>
            <w:r w:rsidRPr="00913BB3">
              <w:rPr>
                <w:lang w:val="it-IT" w:eastAsia="ja-JP"/>
              </w:rPr>
              <w:t xml:space="preserve">0 </w:t>
            </w:r>
            <w:r w:rsidRPr="00913BB3">
              <w:rPr>
                <w:lang w:val="it-IT"/>
              </w:rPr>
              <w:t>0 0 0</w:t>
            </w:r>
            <w:r>
              <w:rPr>
                <w:lang w:val="it-IT" w:eastAsia="ja-JP"/>
              </w:rPr>
              <w:tab/>
              <w:t>GBR</w:t>
            </w:r>
            <w:r w:rsidRPr="00913BB3">
              <w:rPr>
                <w:lang w:val="en-US"/>
              </w:rPr>
              <w:br/>
            </w:r>
            <w:r w:rsidRPr="00913BB3">
              <w:rPr>
                <w:lang w:val="it-IT"/>
              </w:rPr>
              <w:t xml:space="preserve">0 0 0 0 </w:t>
            </w:r>
            <w:r w:rsidRPr="00913BB3">
              <w:rPr>
                <w:lang w:val="it-IT" w:eastAsia="ja-JP"/>
              </w:rPr>
              <w:t xml:space="preserve">0 </w:t>
            </w:r>
            <w:r w:rsidRPr="00913BB3">
              <w:rPr>
                <w:lang w:val="it-IT"/>
              </w:rPr>
              <w:t>0 0 1</w:t>
            </w:r>
            <w:r>
              <w:rPr>
                <w:lang w:val="it-IT"/>
              </w:rPr>
              <w:tab/>
              <w:t>Delayed critical GBR</w:t>
            </w:r>
            <w:r w:rsidRPr="00913BB3">
              <w:rPr>
                <w:lang w:val="en-US"/>
              </w:rPr>
              <w:br/>
            </w:r>
            <w:r w:rsidRPr="00913BB3">
              <w:rPr>
                <w:lang w:val="it-IT"/>
              </w:rPr>
              <w:t xml:space="preserve">0 0 0 0 </w:t>
            </w:r>
            <w:r w:rsidRPr="00913BB3">
              <w:rPr>
                <w:lang w:val="it-IT" w:eastAsia="ja-JP"/>
              </w:rPr>
              <w:t xml:space="preserve">0 0 </w:t>
            </w:r>
            <w:r w:rsidRPr="00913BB3">
              <w:rPr>
                <w:lang w:val="it-IT"/>
              </w:rPr>
              <w:t>1</w:t>
            </w:r>
            <w:r w:rsidRPr="00913BB3">
              <w:rPr>
                <w:lang w:val="it-IT" w:eastAsia="ja-JP"/>
              </w:rPr>
              <w:t xml:space="preserve"> 0</w:t>
            </w:r>
            <w:r>
              <w:rPr>
                <w:lang w:val="it-IT" w:eastAsia="ja-JP"/>
              </w:rPr>
              <w:tab/>
              <w:t>Non GBR</w:t>
            </w:r>
            <w:r w:rsidRPr="00913BB3">
              <w:rPr>
                <w:lang w:val="en-US"/>
              </w:rPr>
              <w:br/>
            </w:r>
            <w:r>
              <w:t>All other values are spare.</w:t>
            </w:r>
            <w:r w:rsidRPr="00913BB3">
              <w:rPr>
                <w:lang w:val="en-US"/>
              </w:rPr>
              <w:br/>
            </w:r>
          </w:p>
          <w:p w14:paraId="64BD42FB" w14:textId="3EA067F2" w:rsidR="00695063" w:rsidRDefault="00695063" w:rsidP="00FA69F7">
            <w:pPr>
              <w:pStyle w:val="TAL"/>
            </w:pPr>
            <w:r>
              <w:rPr>
                <w:lang w:eastAsia="ja-JP"/>
              </w:rPr>
              <w:t>Octet 2</w:t>
            </w:r>
            <w:r>
              <w:rPr>
                <w:lang w:val="it-IT" w:eastAsia="ja-JP"/>
              </w:rPr>
              <w:t xml:space="preserve"> is </w:t>
            </w:r>
            <w:r w:rsidR="00A429BB">
              <w:rPr>
                <w:lang w:val="it-IT" w:eastAsia="ja-JP"/>
              </w:rPr>
              <w:t xml:space="preserve">the </w:t>
            </w:r>
            <w:r>
              <w:rPr>
                <w:lang w:val="it-IT" w:eastAsia="ja-JP"/>
              </w:rPr>
              <w:t xml:space="preserve">priority level </w:t>
            </w:r>
            <w:r w:rsidRPr="00203128">
              <w:rPr>
                <w:lang w:val="it-IT" w:eastAsia="ja-JP"/>
              </w:rPr>
              <w:t>with 1 as the highest priority and 127 as the lowest priority</w:t>
            </w:r>
            <w:r>
              <w:rPr>
                <w:lang w:val="it-IT" w:eastAsia="ja-JP"/>
              </w:rPr>
              <w:t xml:space="preserve"> (</w:t>
            </w:r>
            <w:r>
              <w:t xml:space="preserve">(see </w:t>
            </w:r>
            <w:r w:rsidR="001B3DE5">
              <w:t>clause</w:t>
            </w:r>
            <w:r>
              <w:t> 9.3.1.84 in 3GPP TS 38.413 [29]</w:t>
            </w:r>
            <w:r w:rsidR="00A22705">
              <w:t>, see NOTE</w:t>
            </w:r>
            <w:r>
              <w:t>)</w:t>
            </w:r>
            <w:r>
              <w:rPr>
                <w:lang w:val="it-IT" w:eastAsia="ja-JP"/>
              </w:rPr>
              <w:t>, and the binary representation is:</w:t>
            </w:r>
          </w:p>
          <w:p w14:paraId="4BBF93CA" w14:textId="77777777" w:rsidR="00695063" w:rsidRPr="00913BB3" w:rsidRDefault="00695063" w:rsidP="00FA69F7">
            <w:pPr>
              <w:pStyle w:val="TAL"/>
            </w:pPr>
            <w:r w:rsidRPr="00913BB3">
              <w:t>Bits</w:t>
            </w:r>
          </w:p>
          <w:p w14:paraId="0F9588D9" w14:textId="77777777" w:rsidR="00695063" w:rsidRPr="00913BB3" w:rsidRDefault="00695063" w:rsidP="00FA69F7">
            <w:pPr>
              <w:pStyle w:val="TAL"/>
              <w:rPr>
                <w:lang w:val="it-IT"/>
              </w:rPr>
            </w:pPr>
            <w:r w:rsidRPr="00913BB3">
              <w:t>7 6 5 4 3 2 1</w:t>
            </w:r>
            <w:r>
              <w:t xml:space="preserve"> 0</w:t>
            </w:r>
            <w:r w:rsidRPr="00913BB3">
              <w:rPr>
                <w:lang w:val="en-US"/>
              </w:rPr>
              <w:br/>
            </w:r>
            <w:r w:rsidRPr="00913BB3">
              <w:rPr>
                <w:lang w:val="it-IT"/>
              </w:rPr>
              <w:t xml:space="preserve">0 0 0 0 </w:t>
            </w:r>
            <w:r w:rsidRPr="00913BB3">
              <w:rPr>
                <w:lang w:val="it-IT" w:eastAsia="ja-JP"/>
              </w:rPr>
              <w:t xml:space="preserve">0 </w:t>
            </w:r>
            <w:r>
              <w:rPr>
                <w:lang w:val="it-IT"/>
              </w:rPr>
              <w:t>0 0 1</w:t>
            </w:r>
            <w:r w:rsidRPr="00913BB3">
              <w:rPr>
                <w:lang w:val="en-US"/>
              </w:rPr>
              <w:br/>
            </w:r>
            <w:r>
              <w:rPr>
                <w:lang w:val="it-IT" w:eastAsia="ja-JP"/>
              </w:rPr>
              <w:t>thru</w:t>
            </w:r>
          </w:p>
          <w:p w14:paraId="76AFA5D9" w14:textId="77777777" w:rsidR="00695063" w:rsidRDefault="00695063" w:rsidP="00FA69F7">
            <w:pPr>
              <w:pStyle w:val="TAL"/>
            </w:pPr>
            <w:r>
              <w:rPr>
                <w:lang w:val="it-IT"/>
              </w:rPr>
              <w:t>0 1 1 1</w:t>
            </w:r>
            <w:r w:rsidRPr="00913BB3">
              <w:rPr>
                <w:lang w:val="it-IT"/>
              </w:rPr>
              <w:t xml:space="preserve"> </w:t>
            </w:r>
            <w:r>
              <w:rPr>
                <w:lang w:val="it-IT" w:eastAsia="ja-JP"/>
              </w:rPr>
              <w:t>1</w:t>
            </w:r>
            <w:r w:rsidRPr="00913BB3">
              <w:rPr>
                <w:lang w:val="it-IT" w:eastAsia="ja-JP"/>
              </w:rPr>
              <w:t xml:space="preserve"> </w:t>
            </w:r>
            <w:r>
              <w:rPr>
                <w:lang w:val="it-IT"/>
              </w:rPr>
              <w:t>1 1</w:t>
            </w:r>
            <w:r w:rsidRPr="00913BB3">
              <w:rPr>
                <w:lang w:val="it-IT"/>
              </w:rPr>
              <w:t xml:space="preserve"> 1</w:t>
            </w:r>
            <w:r w:rsidRPr="00913BB3">
              <w:rPr>
                <w:lang w:val="en-US"/>
              </w:rPr>
              <w:br/>
            </w:r>
            <w:r>
              <w:t>All other values are spare.</w:t>
            </w:r>
            <w:r w:rsidRPr="00913BB3">
              <w:rPr>
                <w:lang w:val="en-US"/>
              </w:rPr>
              <w:br/>
            </w:r>
          </w:p>
          <w:p w14:paraId="4B7A7ECD" w14:textId="377923B7" w:rsidR="00695063" w:rsidRDefault="00695063" w:rsidP="00FA69F7">
            <w:pPr>
              <w:pStyle w:val="TAL"/>
            </w:pPr>
            <w:r>
              <w:t xml:space="preserve">Octets 3 and 4 are </w:t>
            </w:r>
            <w:r w:rsidR="00A429BB">
              <w:t xml:space="preserve">the </w:t>
            </w:r>
            <w:r>
              <w:t xml:space="preserve">packet delay budget and is a factor of 0.5ms (see </w:t>
            </w:r>
            <w:r w:rsidR="001B3DE5">
              <w:t>clause</w:t>
            </w:r>
            <w:r>
              <w:t> 9.3.1.80 in 3GPP TS 38.413 [29]</w:t>
            </w:r>
            <w:r w:rsidR="00A22705">
              <w:t>, see NOTE</w:t>
            </w:r>
            <w:r>
              <w:t>), where the factor has the following binary representation:</w:t>
            </w:r>
          </w:p>
          <w:p w14:paraId="355F59D0" w14:textId="77777777" w:rsidR="00695063" w:rsidRPr="00913BB3" w:rsidRDefault="00695063" w:rsidP="00FA69F7">
            <w:pPr>
              <w:pStyle w:val="TAL"/>
            </w:pPr>
            <w:r w:rsidRPr="00913BB3">
              <w:t>Bits</w:t>
            </w:r>
          </w:p>
          <w:p w14:paraId="26054426" w14:textId="77777777" w:rsidR="00695063" w:rsidRPr="00913BB3" w:rsidRDefault="00695063" w:rsidP="00FA69F7">
            <w:pPr>
              <w:pStyle w:val="TAL"/>
              <w:rPr>
                <w:lang w:val="it-IT"/>
              </w:rPr>
            </w:pPr>
            <w:r>
              <w:t xml:space="preserve">7 6 5 4 3 2 1 0 </w:t>
            </w:r>
            <w:r w:rsidRPr="00913BB3">
              <w:t>7 6 5 4 3 2 1</w:t>
            </w:r>
            <w:r>
              <w:t xml:space="preserve"> 0</w:t>
            </w:r>
            <w:r w:rsidRPr="00913BB3">
              <w:rPr>
                <w:lang w:val="en-US"/>
              </w:rPr>
              <w:br/>
            </w:r>
            <w:r>
              <w:rPr>
                <w:lang w:val="it-IT"/>
              </w:rPr>
              <w:t xml:space="preserve">0 0 0 0 0 0 0 0 </w:t>
            </w:r>
            <w:r w:rsidRPr="00913BB3">
              <w:rPr>
                <w:lang w:val="it-IT"/>
              </w:rPr>
              <w:t xml:space="preserve">0 0 0 0 </w:t>
            </w:r>
            <w:r w:rsidRPr="00913BB3">
              <w:rPr>
                <w:lang w:val="it-IT" w:eastAsia="ja-JP"/>
              </w:rPr>
              <w:t xml:space="preserve">0 </w:t>
            </w:r>
            <w:r>
              <w:rPr>
                <w:lang w:val="it-IT"/>
              </w:rPr>
              <w:t>0 0 0</w:t>
            </w:r>
            <w:r w:rsidRPr="00913BB3">
              <w:rPr>
                <w:lang w:val="en-US"/>
              </w:rPr>
              <w:br/>
            </w:r>
            <w:r>
              <w:rPr>
                <w:lang w:val="it-IT" w:eastAsia="ja-JP"/>
              </w:rPr>
              <w:t>thru</w:t>
            </w:r>
          </w:p>
          <w:p w14:paraId="33143980" w14:textId="77777777" w:rsidR="00695063" w:rsidRDefault="00695063" w:rsidP="00FA69F7">
            <w:pPr>
              <w:pStyle w:val="TAL"/>
              <w:rPr>
                <w:lang w:eastAsia="ja-JP"/>
              </w:rPr>
            </w:pPr>
            <w:r>
              <w:rPr>
                <w:lang w:val="it-IT"/>
              </w:rPr>
              <w:t>0 0 0 0 0 0 1 1 1 1 1 1</w:t>
            </w:r>
            <w:r w:rsidRPr="00913BB3">
              <w:rPr>
                <w:lang w:val="it-IT"/>
              </w:rPr>
              <w:t xml:space="preserve"> </w:t>
            </w:r>
            <w:r>
              <w:rPr>
                <w:lang w:val="it-IT" w:eastAsia="ja-JP"/>
              </w:rPr>
              <w:t>1</w:t>
            </w:r>
            <w:r w:rsidRPr="00913BB3">
              <w:rPr>
                <w:lang w:val="it-IT" w:eastAsia="ja-JP"/>
              </w:rPr>
              <w:t xml:space="preserve"> </w:t>
            </w:r>
            <w:r>
              <w:rPr>
                <w:lang w:val="it-IT"/>
              </w:rPr>
              <w:t>1 1</w:t>
            </w:r>
            <w:r w:rsidRPr="00913BB3">
              <w:rPr>
                <w:lang w:val="it-IT"/>
              </w:rPr>
              <w:t xml:space="preserve"> 1</w:t>
            </w:r>
            <w:r w:rsidRPr="00913BB3">
              <w:rPr>
                <w:lang w:val="en-US"/>
              </w:rPr>
              <w:br/>
            </w:r>
            <w:r>
              <w:t>All other values are spare.</w:t>
            </w:r>
            <w:r w:rsidRPr="00913BB3">
              <w:rPr>
                <w:lang w:val="en-US"/>
              </w:rPr>
              <w:br/>
            </w:r>
          </w:p>
          <w:p w14:paraId="29EEB938" w14:textId="0E9EB29E" w:rsidR="00695063" w:rsidRDefault="00695063" w:rsidP="00FA69F7">
            <w:pPr>
              <w:pStyle w:val="TAL"/>
            </w:pPr>
            <w:r>
              <w:t xml:space="preserve">Octets 5 and 6 are </w:t>
            </w:r>
            <w:r w:rsidR="00A429BB">
              <w:t xml:space="preserve">the </w:t>
            </w:r>
            <w:r>
              <w:t xml:space="preserve">packet error rate where octet 5 </w:t>
            </w:r>
            <w:r w:rsidR="00A429BB">
              <w:t xml:space="preserve">is </w:t>
            </w:r>
            <w:r>
              <w:t>scalar and octet 6 represent</w:t>
            </w:r>
            <w:r w:rsidR="00A429BB">
              <w:t>s</w:t>
            </w:r>
            <w:r>
              <w:t xml:space="preserve"> exponent. The packet error rate is calculated as {scalar x10 – exponent} (see </w:t>
            </w:r>
            <w:r w:rsidR="001B3DE5">
              <w:t>clause</w:t>
            </w:r>
            <w:r>
              <w:t> 9.3.1.81 in 3GPP TS 38.413 [29]) The binary representation of scalar and exponent are:</w:t>
            </w:r>
          </w:p>
          <w:p w14:paraId="46446B64" w14:textId="77777777" w:rsidR="00695063" w:rsidRPr="00913BB3" w:rsidRDefault="00695063" w:rsidP="00FA69F7">
            <w:pPr>
              <w:pStyle w:val="TAL"/>
            </w:pPr>
            <w:r w:rsidRPr="00913BB3">
              <w:t>Bits</w:t>
            </w:r>
          </w:p>
          <w:p w14:paraId="49D8B132" w14:textId="77777777" w:rsidR="00695063" w:rsidRPr="00913BB3" w:rsidRDefault="00695063" w:rsidP="00FA69F7">
            <w:pPr>
              <w:pStyle w:val="TAL"/>
              <w:rPr>
                <w:lang w:val="it-IT"/>
              </w:rPr>
            </w:pPr>
            <w:r w:rsidRPr="00913BB3">
              <w:t>7 6 5 4 3 2 1</w:t>
            </w:r>
            <w:r>
              <w:t xml:space="preserve"> 0</w:t>
            </w:r>
            <w:r w:rsidRPr="00913BB3">
              <w:rPr>
                <w:lang w:val="en-US"/>
              </w:rPr>
              <w:br/>
            </w:r>
            <w:r w:rsidRPr="00913BB3">
              <w:rPr>
                <w:lang w:val="it-IT"/>
              </w:rPr>
              <w:t xml:space="preserve">0 0 0 0 </w:t>
            </w:r>
            <w:r w:rsidRPr="00913BB3">
              <w:rPr>
                <w:lang w:val="it-IT" w:eastAsia="ja-JP"/>
              </w:rPr>
              <w:t xml:space="preserve">0 </w:t>
            </w:r>
            <w:r>
              <w:rPr>
                <w:lang w:val="it-IT"/>
              </w:rPr>
              <w:t>0 0 0</w:t>
            </w:r>
            <w:r w:rsidRPr="00913BB3">
              <w:rPr>
                <w:lang w:val="en-US"/>
              </w:rPr>
              <w:br/>
            </w:r>
            <w:r>
              <w:rPr>
                <w:lang w:val="it-IT" w:eastAsia="ja-JP"/>
              </w:rPr>
              <w:t>thru</w:t>
            </w:r>
          </w:p>
          <w:p w14:paraId="1912AB26" w14:textId="77777777" w:rsidR="00695063" w:rsidRDefault="00695063" w:rsidP="00FA69F7">
            <w:pPr>
              <w:pStyle w:val="TAL"/>
              <w:rPr>
                <w:lang w:eastAsia="ja-JP"/>
              </w:rPr>
            </w:pPr>
            <w:r>
              <w:rPr>
                <w:lang w:val="it-IT"/>
              </w:rPr>
              <w:t>0 0 0 0 1 0 0 1</w:t>
            </w:r>
            <w:r w:rsidRPr="00913BB3">
              <w:rPr>
                <w:lang w:val="en-US"/>
              </w:rPr>
              <w:br/>
            </w:r>
            <w:r>
              <w:t>All other values are spare.</w:t>
            </w:r>
            <w:r w:rsidRPr="00913BB3">
              <w:rPr>
                <w:lang w:val="en-US"/>
              </w:rPr>
              <w:br/>
            </w:r>
          </w:p>
          <w:p w14:paraId="7C3C9E6D" w14:textId="509A7A2F" w:rsidR="00695063" w:rsidRDefault="00695063" w:rsidP="00FA69F7">
            <w:pPr>
              <w:pStyle w:val="TAL"/>
            </w:pPr>
            <w:r>
              <w:t xml:space="preserve">Octets 7 and 8 are </w:t>
            </w:r>
            <w:r w:rsidR="00A429BB">
              <w:t xml:space="preserve">the </w:t>
            </w:r>
            <w:r>
              <w:t xml:space="preserve">averaging window and is included if the resource type is GBR. Averaging window is a factor of 0.5ms with default value of 2000ms (see </w:t>
            </w:r>
            <w:r w:rsidR="001B3DE5">
              <w:t>clause</w:t>
            </w:r>
            <w:r>
              <w:t> 9.3.1.82 in 3GPP TS 38.413 [29]</w:t>
            </w:r>
            <w:r w:rsidR="00A22705">
              <w:t>, see NOTE</w:t>
            </w:r>
            <w:r>
              <w:t>), where the factor has the following binary representation:</w:t>
            </w:r>
          </w:p>
          <w:p w14:paraId="3C96C2B2" w14:textId="77777777" w:rsidR="00695063" w:rsidRPr="00913BB3" w:rsidRDefault="00695063" w:rsidP="00FA69F7">
            <w:pPr>
              <w:pStyle w:val="TAL"/>
            </w:pPr>
            <w:r w:rsidRPr="00913BB3">
              <w:t>Bits</w:t>
            </w:r>
          </w:p>
          <w:p w14:paraId="7EB7ED51" w14:textId="77777777" w:rsidR="00695063" w:rsidRPr="00913BB3" w:rsidRDefault="00695063" w:rsidP="00FA69F7">
            <w:pPr>
              <w:pStyle w:val="TAL"/>
              <w:rPr>
                <w:lang w:val="it-IT"/>
              </w:rPr>
            </w:pPr>
            <w:r>
              <w:t xml:space="preserve">7 6 5 4 3 2 1 0 </w:t>
            </w:r>
            <w:r w:rsidRPr="00913BB3">
              <w:t>7 6 5 4 3 2 1</w:t>
            </w:r>
            <w:r>
              <w:t xml:space="preserve"> 0</w:t>
            </w:r>
            <w:r w:rsidRPr="00913BB3">
              <w:rPr>
                <w:lang w:val="en-US"/>
              </w:rPr>
              <w:br/>
            </w:r>
            <w:r>
              <w:rPr>
                <w:lang w:val="it-IT"/>
              </w:rPr>
              <w:t xml:space="preserve">0 0 0 0 0 0 0 0 </w:t>
            </w:r>
            <w:r w:rsidRPr="00913BB3">
              <w:rPr>
                <w:lang w:val="it-IT"/>
              </w:rPr>
              <w:t xml:space="preserve">0 0 0 0 </w:t>
            </w:r>
            <w:r w:rsidRPr="00913BB3">
              <w:rPr>
                <w:lang w:val="it-IT" w:eastAsia="ja-JP"/>
              </w:rPr>
              <w:t xml:space="preserve">0 </w:t>
            </w:r>
            <w:r>
              <w:rPr>
                <w:lang w:val="it-IT"/>
              </w:rPr>
              <w:t>0 0 0</w:t>
            </w:r>
            <w:r w:rsidRPr="00913BB3">
              <w:rPr>
                <w:lang w:val="en-US"/>
              </w:rPr>
              <w:br/>
            </w:r>
            <w:r>
              <w:rPr>
                <w:lang w:val="it-IT" w:eastAsia="ja-JP"/>
              </w:rPr>
              <w:t>thru</w:t>
            </w:r>
          </w:p>
          <w:p w14:paraId="711847A4" w14:textId="77777777" w:rsidR="00695063" w:rsidRDefault="00695063" w:rsidP="00FA69F7">
            <w:pPr>
              <w:pStyle w:val="TAL"/>
              <w:rPr>
                <w:lang w:eastAsia="ja-JP"/>
              </w:rPr>
            </w:pPr>
            <w:r>
              <w:rPr>
                <w:lang w:val="it-IT"/>
              </w:rPr>
              <w:t>0 0 0 0 1 1 1 1 1 1 1 1</w:t>
            </w:r>
            <w:r w:rsidRPr="00913BB3">
              <w:rPr>
                <w:lang w:val="it-IT"/>
              </w:rPr>
              <w:t xml:space="preserve"> </w:t>
            </w:r>
            <w:r>
              <w:rPr>
                <w:lang w:val="it-IT" w:eastAsia="ja-JP"/>
              </w:rPr>
              <w:t>1</w:t>
            </w:r>
            <w:r w:rsidRPr="00913BB3">
              <w:rPr>
                <w:lang w:val="it-IT" w:eastAsia="ja-JP"/>
              </w:rPr>
              <w:t xml:space="preserve"> </w:t>
            </w:r>
            <w:r>
              <w:rPr>
                <w:lang w:val="it-IT"/>
              </w:rPr>
              <w:t>1 1</w:t>
            </w:r>
            <w:r w:rsidRPr="00913BB3">
              <w:rPr>
                <w:lang w:val="it-IT"/>
              </w:rPr>
              <w:t xml:space="preserve"> 1</w:t>
            </w:r>
            <w:r w:rsidRPr="00913BB3">
              <w:rPr>
                <w:lang w:val="en-US"/>
              </w:rPr>
              <w:br/>
            </w:r>
            <w:r>
              <w:t>All other values are spare.</w:t>
            </w:r>
            <w:r w:rsidRPr="00913BB3">
              <w:rPr>
                <w:lang w:val="en-US"/>
              </w:rPr>
              <w:br/>
            </w:r>
          </w:p>
          <w:p w14:paraId="4B814B4C" w14:textId="406F82C0" w:rsidR="00695063" w:rsidRDefault="00695063" w:rsidP="00FA69F7">
            <w:pPr>
              <w:pStyle w:val="TAL"/>
            </w:pPr>
            <w:r>
              <w:t xml:space="preserve">Octets 9 and 10 are </w:t>
            </w:r>
            <w:r w:rsidR="00A429BB">
              <w:t xml:space="preserve">the </w:t>
            </w:r>
            <w:r>
              <w:t>maximum data burst v</w:t>
            </w:r>
            <w:r w:rsidRPr="00FA22D3">
              <w:t>olume</w:t>
            </w:r>
            <w:r>
              <w:t xml:space="preserve"> and is included if the resource type is </w:t>
            </w:r>
            <w:r>
              <w:rPr>
                <w:lang w:val="it-IT"/>
              </w:rPr>
              <w:t>delayed critical GBR</w:t>
            </w:r>
            <w:r>
              <w:t>. Maximum data burst v</w:t>
            </w:r>
            <w:r w:rsidRPr="00FA22D3">
              <w:t>olume</w:t>
            </w:r>
            <w:r>
              <w:t xml:space="preserve"> is the maximum number of the bytes for the data volume (see </w:t>
            </w:r>
            <w:r w:rsidR="001B3DE5">
              <w:t>clause</w:t>
            </w:r>
            <w:r>
              <w:t> 9.3.1.83 in 3GPP TS 38.413 [29]</w:t>
            </w:r>
            <w:r w:rsidR="00A22705">
              <w:t>, see NOTE</w:t>
            </w:r>
            <w:r>
              <w:t>), where the maximum number of bytes has the following binary representation:</w:t>
            </w:r>
          </w:p>
          <w:p w14:paraId="3A329207" w14:textId="77777777" w:rsidR="00695063" w:rsidRPr="00913BB3" w:rsidRDefault="00695063" w:rsidP="00FA69F7">
            <w:pPr>
              <w:pStyle w:val="TAL"/>
            </w:pPr>
            <w:r w:rsidRPr="00913BB3">
              <w:t>Bits</w:t>
            </w:r>
          </w:p>
          <w:p w14:paraId="4118F434" w14:textId="77777777" w:rsidR="00695063" w:rsidRPr="00913BB3" w:rsidRDefault="00695063" w:rsidP="00FA69F7">
            <w:pPr>
              <w:pStyle w:val="TAL"/>
              <w:rPr>
                <w:lang w:val="it-IT"/>
              </w:rPr>
            </w:pPr>
            <w:r>
              <w:t xml:space="preserve">7 6 5 4 3 2 1 0 </w:t>
            </w:r>
            <w:r w:rsidRPr="00913BB3">
              <w:t>7 6 5 4 3 2 1</w:t>
            </w:r>
            <w:r>
              <w:t xml:space="preserve"> 0</w:t>
            </w:r>
            <w:r w:rsidRPr="00913BB3">
              <w:rPr>
                <w:lang w:val="en-US"/>
              </w:rPr>
              <w:br/>
            </w:r>
            <w:r>
              <w:rPr>
                <w:lang w:val="it-IT"/>
              </w:rPr>
              <w:t xml:space="preserve">0 0 0 0 0 0 0 0 </w:t>
            </w:r>
            <w:r w:rsidRPr="00913BB3">
              <w:rPr>
                <w:lang w:val="it-IT"/>
              </w:rPr>
              <w:t xml:space="preserve">0 0 0 0 </w:t>
            </w:r>
            <w:r w:rsidRPr="00913BB3">
              <w:rPr>
                <w:lang w:val="it-IT" w:eastAsia="ja-JP"/>
              </w:rPr>
              <w:t xml:space="preserve">0 </w:t>
            </w:r>
            <w:r>
              <w:rPr>
                <w:lang w:val="it-IT"/>
              </w:rPr>
              <w:t>0 0 0</w:t>
            </w:r>
            <w:r w:rsidRPr="00913BB3">
              <w:rPr>
                <w:lang w:val="en-US"/>
              </w:rPr>
              <w:br/>
            </w:r>
            <w:r>
              <w:rPr>
                <w:lang w:val="it-IT" w:eastAsia="ja-JP"/>
              </w:rPr>
              <w:t>thru</w:t>
            </w:r>
          </w:p>
          <w:p w14:paraId="755D4AAD" w14:textId="77777777" w:rsidR="00695063" w:rsidRDefault="00695063" w:rsidP="00FA69F7">
            <w:pPr>
              <w:pStyle w:val="TAL"/>
              <w:rPr>
                <w:lang w:eastAsia="ja-JP"/>
              </w:rPr>
            </w:pPr>
            <w:r>
              <w:rPr>
                <w:lang w:val="it-IT"/>
              </w:rPr>
              <w:t>0 0 0 0 1 1 1 1 1 1 1 1</w:t>
            </w:r>
            <w:r w:rsidRPr="00913BB3">
              <w:rPr>
                <w:lang w:val="it-IT"/>
              </w:rPr>
              <w:t xml:space="preserve"> </w:t>
            </w:r>
            <w:r>
              <w:rPr>
                <w:lang w:val="it-IT" w:eastAsia="ja-JP"/>
              </w:rPr>
              <w:t>1</w:t>
            </w:r>
            <w:r w:rsidRPr="00913BB3">
              <w:rPr>
                <w:lang w:val="it-IT" w:eastAsia="ja-JP"/>
              </w:rPr>
              <w:t xml:space="preserve"> </w:t>
            </w:r>
            <w:r>
              <w:rPr>
                <w:lang w:val="it-IT"/>
              </w:rPr>
              <w:t>1 1</w:t>
            </w:r>
            <w:r w:rsidRPr="00913BB3">
              <w:rPr>
                <w:lang w:val="it-IT"/>
              </w:rPr>
              <w:t xml:space="preserve"> 1</w:t>
            </w:r>
            <w:r w:rsidRPr="00913BB3">
              <w:rPr>
                <w:lang w:val="en-US"/>
              </w:rPr>
              <w:br/>
            </w:r>
            <w:r>
              <w:t>All other values are spare.</w:t>
            </w:r>
            <w:r w:rsidRPr="00913BB3">
              <w:rPr>
                <w:lang w:val="en-US"/>
              </w:rPr>
              <w:br/>
            </w:r>
          </w:p>
          <w:p w14:paraId="1706BC3F" w14:textId="77777777" w:rsidR="00695063" w:rsidRPr="00913BB3" w:rsidRDefault="00695063" w:rsidP="00FA69F7">
            <w:pPr>
              <w:pStyle w:val="TAL"/>
            </w:pPr>
            <w:r>
              <w:t xml:space="preserve">For GBR and </w:t>
            </w:r>
            <w:r>
              <w:rPr>
                <w:lang w:val="it-IT"/>
              </w:rPr>
              <w:t>delayed critical GBR</w:t>
            </w:r>
            <w:r>
              <w:t xml:space="preserve"> resource types if</w:t>
            </w:r>
            <w:r w:rsidRPr="00913BB3">
              <w:t xml:space="preserve"> the parameter identifier indicates "</w:t>
            </w:r>
            <w:r w:rsidR="00A429BB">
              <w:t xml:space="preserve"> G</w:t>
            </w:r>
            <w:r w:rsidR="00A429BB" w:rsidRPr="00913BB3">
              <w:t>FBR</w:t>
            </w:r>
            <w:r w:rsidRPr="00913BB3">
              <w:t xml:space="preserve"> downlink", the parameter contents field contains one octet indicating the unit of the </w:t>
            </w:r>
            <w:r w:rsidRPr="00913BB3">
              <w:rPr>
                <w:lang w:eastAsia="ja-JP"/>
              </w:rPr>
              <w:t xml:space="preserve">guaranteed flow bit rate for </w:t>
            </w:r>
            <w:r w:rsidRPr="00913BB3">
              <w:t>down</w:t>
            </w:r>
            <w:r w:rsidRPr="00913BB3">
              <w:rPr>
                <w:lang w:eastAsia="ja-JP"/>
              </w:rPr>
              <w:t xml:space="preserve">link followed by two octets containing the value of </w:t>
            </w:r>
            <w:r w:rsidRPr="00913BB3">
              <w:t xml:space="preserve">the </w:t>
            </w:r>
            <w:r w:rsidRPr="00913BB3">
              <w:rPr>
                <w:noProof/>
                <w:lang w:val="en-US"/>
              </w:rPr>
              <w:t xml:space="preserve">guaranteed flow bit rate for </w:t>
            </w:r>
            <w:r w:rsidRPr="00913BB3">
              <w:t>down</w:t>
            </w:r>
            <w:r w:rsidRPr="00913BB3">
              <w:rPr>
                <w:noProof/>
                <w:lang w:val="en-US"/>
              </w:rPr>
              <w:t>link</w:t>
            </w:r>
            <w:r w:rsidRPr="00913BB3">
              <w:t>.</w:t>
            </w:r>
          </w:p>
          <w:p w14:paraId="787077DA" w14:textId="77777777" w:rsidR="00695063" w:rsidRPr="00913BB3" w:rsidRDefault="00695063" w:rsidP="00FA69F7">
            <w:pPr>
              <w:pStyle w:val="TAL"/>
            </w:pPr>
            <w:r w:rsidRPr="00913BB3">
              <w:t xml:space="preserve">Unit of the </w:t>
            </w:r>
            <w:r w:rsidRPr="00913BB3">
              <w:rPr>
                <w:lang w:eastAsia="ja-JP"/>
              </w:rPr>
              <w:t xml:space="preserve">guaranteed flow bit rate for </w:t>
            </w:r>
            <w:r w:rsidRPr="00913BB3">
              <w:t>down</w:t>
            </w:r>
            <w:r w:rsidRPr="00913BB3">
              <w:rPr>
                <w:lang w:eastAsia="ja-JP"/>
              </w:rPr>
              <w:t>link (octet 1)</w:t>
            </w:r>
          </w:p>
          <w:p w14:paraId="0DB2E487" w14:textId="77777777" w:rsidR="00695063" w:rsidRPr="00913BB3" w:rsidRDefault="00695063" w:rsidP="00FA69F7">
            <w:pPr>
              <w:pStyle w:val="TAL"/>
            </w:pPr>
            <w:r w:rsidRPr="00913BB3">
              <w:t>Bits</w:t>
            </w:r>
          </w:p>
          <w:p w14:paraId="22F5CC1D" w14:textId="77777777" w:rsidR="00695063" w:rsidRPr="00913BB3" w:rsidRDefault="00695063" w:rsidP="00FA69F7">
            <w:pPr>
              <w:pStyle w:val="TAL"/>
            </w:pPr>
            <w:r w:rsidRPr="00913BB3">
              <w:t>7 6 5 4 3 2 1</w:t>
            </w:r>
            <w:r>
              <w:t xml:space="preserve"> 0</w:t>
            </w:r>
          </w:p>
          <w:p w14:paraId="4AA4296F" w14:textId="77777777" w:rsidR="00695063" w:rsidRPr="00913BB3" w:rsidRDefault="00695063" w:rsidP="00FA69F7">
            <w:pPr>
              <w:pStyle w:val="TAL"/>
            </w:pPr>
            <w:r w:rsidRPr="00913BB3">
              <w:lastRenderedPageBreak/>
              <w:t>0 0 0 0 0 0 0 0</w:t>
            </w:r>
            <w:r w:rsidRPr="00913BB3">
              <w:tab/>
              <w:t>value is not used</w:t>
            </w:r>
            <w:r w:rsidRPr="00913BB3">
              <w:rPr>
                <w:lang w:val="en-US"/>
              </w:rPr>
              <w:br/>
            </w:r>
            <w:r w:rsidRPr="00913BB3">
              <w:t>0 0 0 0 0 0 0 1</w:t>
            </w:r>
            <w:r w:rsidRPr="00913BB3">
              <w:tab/>
              <w:t>value is incremented in multiples of 1 Kbps</w:t>
            </w:r>
            <w:r w:rsidRPr="00913BB3">
              <w:rPr>
                <w:lang w:val="en-US"/>
              </w:rPr>
              <w:br/>
            </w:r>
            <w:r w:rsidRPr="00913BB3">
              <w:t>0 0 0 0 0 0 1 0</w:t>
            </w:r>
            <w:r w:rsidRPr="00913BB3">
              <w:tab/>
              <w:t>value is incremented in multiples of 4 Kbps</w:t>
            </w:r>
            <w:r w:rsidRPr="00913BB3">
              <w:rPr>
                <w:lang w:val="en-US"/>
              </w:rPr>
              <w:br/>
            </w:r>
            <w:r w:rsidRPr="00913BB3">
              <w:t>0 0 0 0 0 0 1 1</w:t>
            </w:r>
            <w:r w:rsidRPr="00913BB3">
              <w:tab/>
              <w:t>value is incremented in multiples of 16 Kbps</w:t>
            </w:r>
            <w:r w:rsidRPr="00913BB3">
              <w:rPr>
                <w:lang w:val="en-US"/>
              </w:rPr>
              <w:br/>
            </w:r>
            <w:r w:rsidRPr="00913BB3">
              <w:t>0 0 0 0 0 1 0 0</w:t>
            </w:r>
            <w:r w:rsidRPr="00913BB3">
              <w:tab/>
              <w:t>value is incremented in multiples of 64 Kbps</w:t>
            </w:r>
            <w:r w:rsidRPr="00913BB3">
              <w:rPr>
                <w:lang w:val="en-US"/>
              </w:rPr>
              <w:br/>
            </w:r>
            <w:r w:rsidRPr="00913BB3">
              <w:t>0 0 0 0 0 1 0 1</w:t>
            </w:r>
            <w:r w:rsidRPr="00913BB3">
              <w:tab/>
              <w:t>value is incremented in multiples of 256 Kbps</w:t>
            </w:r>
            <w:r w:rsidRPr="00913BB3">
              <w:rPr>
                <w:lang w:val="en-US"/>
              </w:rPr>
              <w:br/>
            </w:r>
            <w:r w:rsidRPr="00913BB3">
              <w:t>0 0 0 0 0 1 1 0</w:t>
            </w:r>
            <w:r w:rsidRPr="00913BB3">
              <w:tab/>
              <w:t>value is incremented in multiples of 1 Mbps</w:t>
            </w:r>
            <w:r w:rsidRPr="00913BB3">
              <w:rPr>
                <w:lang w:val="en-US"/>
              </w:rPr>
              <w:br/>
            </w:r>
            <w:r w:rsidRPr="00913BB3">
              <w:t>0 0 0 0 0 1 1 1</w:t>
            </w:r>
            <w:r w:rsidRPr="00913BB3">
              <w:tab/>
              <w:t>value is incremented in multiples of 4 Mbps</w:t>
            </w:r>
            <w:r w:rsidRPr="00913BB3">
              <w:rPr>
                <w:lang w:val="en-US"/>
              </w:rPr>
              <w:br/>
            </w:r>
            <w:r w:rsidRPr="00913BB3">
              <w:t>0 0 0 0 1 0 0 0</w:t>
            </w:r>
            <w:r w:rsidRPr="00913BB3">
              <w:tab/>
              <w:t>value is incremented in multiples of 16 Mbps</w:t>
            </w:r>
            <w:r w:rsidRPr="00913BB3">
              <w:rPr>
                <w:lang w:val="en-US"/>
              </w:rPr>
              <w:br/>
            </w:r>
            <w:r w:rsidRPr="00913BB3">
              <w:t>0 0 0 0 1 0 0 1</w:t>
            </w:r>
            <w:r w:rsidRPr="00913BB3">
              <w:tab/>
              <w:t>value is incremented in multiples of 64 Mbps</w:t>
            </w:r>
            <w:r w:rsidRPr="00913BB3">
              <w:rPr>
                <w:lang w:val="en-US"/>
              </w:rPr>
              <w:br/>
            </w:r>
            <w:r w:rsidRPr="00913BB3">
              <w:t>0 0 0 0 1 0 1 0</w:t>
            </w:r>
            <w:r w:rsidRPr="00913BB3">
              <w:tab/>
              <w:t>value is incremented in multiples of 256 Mbps</w:t>
            </w:r>
            <w:r w:rsidRPr="00913BB3">
              <w:rPr>
                <w:lang w:val="en-US"/>
              </w:rPr>
              <w:br/>
            </w:r>
            <w:r w:rsidRPr="00913BB3">
              <w:t>0 0 0 0 1 0 1 1</w:t>
            </w:r>
            <w:r w:rsidRPr="00913BB3">
              <w:tab/>
              <w:t>value is incremented in multiples of 1 Gbps</w:t>
            </w:r>
            <w:r w:rsidRPr="00913BB3">
              <w:rPr>
                <w:lang w:val="en-US"/>
              </w:rPr>
              <w:br/>
            </w:r>
            <w:r w:rsidRPr="00913BB3">
              <w:t>0 0 0 0 1 1 0 0</w:t>
            </w:r>
            <w:r w:rsidRPr="00913BB3">
              <w:tab/>
              <w:t>value is incremented in multiples of 4 Gbps</w:t>
            </w:r>
            <w:r w:rsidRPr="00913BB3">
              <w:rPr>
                <w:lang w:val="en-US"/>
              </w:rPr>
              <w:br/>
            </w:r>
            <w:r w:rsidRPr="00913BB3">
              <w:t>0 0 0 0 1 1 0 1</w:t>
            </w:r>
            <w:r w:rsidRPr="00913BB3">
              <w:tab/>
              <w:t>value is incremented in multiples of 16 Gbps</w:t>
            </w:r>
            <w:r w:rsidRPr="00913BB3">
              <w:rPr>
                <w:lang w:val="en-US"/>
              </w:rPr>
              <w:br/>
            </w:r>
            <w:r w:rsidRPr="00913BB3">
              <w:t>0 0 0 0 1 1 1 0</w:t>
            </w:r>
            <w:r w:rsidRPr="00913BB3">
              <w:tab/>
              <w:t>value is incremented in multiples of 64 Gbps</w:t>
            </w:r>
            <w:r w:rsidRPr="00913BB3">
              <w:rPr>
                <w:lang w:val="en-US"/>
              </w:rPr>
              <w:br/>
            </w:r>
            <w:r w:rsidRPr="00913BB3">
              <w:t>0 0 0 0 1 1 1 1</w:t>
            </w:r>
            <w:r w:rsidRPr="00913BB3">
              <w:tab/>
              <w:t>value is incremented in multiples of 256 Gbps</w:t>
            </w:r>
            <w:r w:rsidRPr="00913BB3">
              <w:rPr>
                <w:lang w:val="en-US"/>
              </w:rPr>
              <w:br/>
            </w:r>
            <w:r w:rsidRPr="00913BB3">
              <w:t>0 0 0 1 0 0 0 0</w:t>
            </w:r>
            <w:r w:rsidRPr="00913BB3">
              <w:tab/>
              <w:t xml:space="preserve">value is incremented in multiples of 1 </w:t>
            </w:r>
            <w:proofErr w:type="spellStart"/>
            <w:r w:rsidRPr="00913BB3">
              <w:t>Tbps</w:t>
            </w:r>
            <w:proofErr w:type="spellEnd"/>
            <w:r w:rsidRPr="00913BB3">
              <w:rPr>
                <w:lang w:val="en-US"/>
              </w:rPr>
              <w:br/>
            </w:r>
            <w:r w:rsidRPr="00913BB3">
              <w:t>0 0 0 1 0 0 0 1</w:t>
            </w:r>
            <w:r w:rsidRPr="00913BB3">
              <w:tab/>
              <w:t xml:space="preserve">value is incremented in multiples of 4 </w:t>
            </w:r>
            <w:proofErr w:type="spellStart"/>
            <w:r w:rsidRPr="00913BB3">
              <w:t>Tbps</w:t>
            </w:r>
            <w:proofErr w:type="spellEnd"/>
            <w:r w:rsidRPr="00913BB3">
              <w:rPr>
                <w:lang w:val="en-US"/>
              </w:rPr>
              <w:br/>
            </w:r>
            <w:r w:rsidRPr="00913BB3">
              <w:t>0 0 0 1 0 0 1 0</w:t>
            </w:r>
            <w:r w:rsidRPr="00913BB3">
              <w:tab/>
              <w:t xml:space="preserve">value is incremented in multiples of 16 </w:t>
            </w:r>
            <w:proofErr w:type="spellStart"/>
            <w:r w:rsidRPr="00913BB3">
              <w:t>Tbps</w:t>
            </w:r>
            <w:proofErr w:type="spellEnd"/>
            <w:r w:rsidRPr="00913BB3">
              <w:rPr>
                <w:lang w:val="en-US"/>
              </w:rPr>
              <w:br/>
            </w:r>
            <w:r w:rsidRPr="00913BB3">
              <w:t>0 0 0 1 0 0 1 1</w:t>
            </w:r>
            <w:r w:rsidRPr="00913BB3">
              <w:tab/>
              <w:t xml:space="preserve">value is incremented in multiples of 64 </w:t>
            </w:r>
            <w:proofErr w:type="spellStart"/>
            <w:r w:rsidRPr="00913BB3">
              <w:t>Tbps</w:t>
            </w:r>
            <w:proofErr w:type="spellEnd"/>
            <w:r w:rsidRPr="00913BB3">
              <w:rPr>
                <w:lang w:val="en-US"/>
              </w:rPr>
              <w:br/>
            </w:r>
            <w:r w:rsidRPr="00913BB3">
              <w:t>0 0 0 1 0 1 0 0</w:t>
            </w:r>
            <w:r w:rsidRPr="00913BB3">
              <w:tab/>
              <w:t xml:space="preserve">value is incremented in multiples of 256 </w:t>
            </w:r>
            <w:proofErr w:type="spellStart"/>
            <w:r w:rsidRPr="00913BB3">
              <w:t>Tbps</w:t>
            </w:r>
            <w:proofErr w:type="spellEnd"/>
            <w:r w:rsidRPr="00913BB3">
              <w:rPr>
                <w:lang w:val="en-US"/>
              </w:rPr>
              <w:br/>
            </w:r>
            <w:r w:rsidRPr="00913BB3">
              <w:t>0 0 0 1 0 1 0 1</w:t>
            </w:r>
            <w:r w:rsidRPr="00913BB3">
              <w:tab/>
              <w:t xml:space="preserve">value is incremented in multiples of 1 </w:t>
            </w:r>
            <w:proofErr w:type="spellStart"/>
            <w:r w:rsidRPr="00913BB3">
              <w:t>Pbps</w:t>
            </w:r>
            <w:proofErr w:type="spellEnd"/>
            <w:r w:rsidRPr="00913BB3">
              <w:rPr>
                <w:lang w:val="en-US"/>
              </w:rPr>
              <w:br/>
            </w:r>
            <w:r w:rsidRPr="00913BB3">
              <w:t>0 0 0 1 0 1 1 0</w:t>
            </w:r>
            <w:r w:rsidRPr="00913BB3">
              <w:tab/>
              <w:t xml:space="preserve">value is incremented in multiples of 4 </w:t>
            </w:r>
            <w:proofErr w:type="spellStart"/>
            <w:r w:rsidRPr="00913BB3">
              <w:t>Pbps</w:t>
            </w:r>
            <w:proofErr w:type="spellEnd"/>
            <w:r w:rsidRPr="00913BB3">
              <w:rPr>
                <w:lang w:val="en-US"/>
              </w:rPr>
              <w:br/>
            </w:r>
            <w:r w:rsidRPr="00913BB3">
              <w:t>0 0 0 1 0 1 1 1</w:t>
            </w:r>
            <w:r w:rsidRPr="00913BB3">
              <w:tab/>
              <w:t xml:space="preserve">value is incremented in multiples of 16 </w:t>
            </w:r>
            <w:proofErr w:type="spellStart"/>
            <w:r w:rsidRPr="00913BB3">
              <w:t>Pbps</w:t>
            </w:r>
            <w:proofErr w:type="spellEnd"/>
            <w:r w:rsidRPr="00913BB3">
              <w:rPr>
                <w:lang w:val="en-US"/>
              </w:rPr>
              <w:br/>
            </w:r>
            <w:r w:rsidRPr="00913BB3">
              <w:t>0 0 0 1 1 0 0 0</w:t>
            </w:r>
            <w:r w:rsidRPr="00913BB3">
              <w:tab/>
              <w:t xml:space="preserve">value is incremented in multiples of 64 </w:t>
            </w:r>
            <w:proofErr w:type="spellStart"/>
            <w:r w:rsidRPr="00913BB3">
              <w:t>Pbps</w:t>
            </w:r>
            <w:proofErr w:type="spellEnd"/>
            <w:r w:rsidRPr="00913BB3">
              <w:rPr>
                <w:lang w:val="en-US"/>
              </w:rPr>
              <w:br/>
            </w:r>
            <w:r w:rsidRPr="00913BB3">
              <w:t>0 0 0 1 1 0 0 1</w:t>
            </w:r>
            <w:r w:rsidRPr="00913BB3">
              <w:tab/>
              <w:t xml:space="preserve">value is incremented in multiples of 256 </w:t>
            </w:r>
            <w:proofErr w:type="spellStart"/>
            <w:r w:rsidRPr="00913BB3">
              <w:t>Pbps</w:t>
            </w:r>
            <w:proofErr w:type="spellEnd"/>
            <w:r w:rsidRPr="00913BB3">
              <w:rPr>
                <w:lang w:val="en-US"/>
              </w:rPr>
              <w:br/>
            </w:r>
            <w:r w:rsidRPr="00913BB3">
              <w:t xml:space="preserve">Other values shall be interpreted as multiples of 256 </w:t>
            </w:r>
            <w:proofErr w:type="spellStart"/>
            <w:r w:rsidRPr="00913BB3">
              <w:t>Pbps</w:t>
            </w:r>
            <w:proofErr w:type="spellEnd"/>
            <w:r w:rsidRPr="00913BB3">
              <w:t xml:space="preserve"> in this version of the protocol.</w:t>
            </w:r>
          </w:p>
          <w:p w14:paraId="16D66A4F" w14:textId="77777777" w:rsidR="00695063" w:rsidRPr="00913BB3" w:rsidRDefault="00695063" w:rsidP="00FA69F7">
            <w:pPr>
              <w:pStyle w:val="TAL"/>
            </w:pPr>
          </w:p>
          <w:p w14:paraId="3AB90A27" w14:textId="77777777" w:rsidR="00695063" w:rsidRPr="00913BB3" w:rsidRDefault="00695063" w:rsidP="00FA69F7">
            <w:pPr>
              <w:pStyle w:val="TAL"/>
              <w:rPr>
                <w:lang w:eastAsia="ja-JP"/>
              </w:rPr>
            </w:pPr>
            <w:r w:rsidRPr="00913BB3">
              <w:rPr>
                <w:noProof/>
                <w:lang w:val="en-US"/>
              </w:rPr>
              <w:t xml:space="preserve">Value of the guaranteed flow bit rate for </w:t>
            </w:r>
            <w:r w:rsidRPr="00913BB3">
              <w:t>down</w:t>
            </w:r>
            <w:r w:rsidRPr="00913BB3">
              <w:rPr>
                <w:noProof/>
                <w:lang w:val="en-US"/>
              </w:rPr>
              <w:t>link</w:t>
            </w:r>
            <w:r w:rsidRPr="00913BB3">
              <w:rPr>
                <w:lang w:eastAsia="ja-JP"/>
              </w:rPr>
              <w:t xml:space="preserve"> (octets 2 and 3)</w:t>
            </w:r>
          </w:p>
          <w:p w14:paraId="67C74F82" w14:textId="77777777" w:rsidR="00695063" w:rsidRPr="00913BB3" w:rsidRDefault="00695063" w:rsidP="00FA69F7">
            <w:pPr>
              <w:pStyle w:val="TAL"/>
              <w:rPr>
                <w:lang w:eastAsia="ja-JP"/>
              </w:rPr>
            </w:pPr>
            <w:r w:rsidRPr="00913BB3">
              <w:t xml:space="preserve">Octets 2 and 3 represent the binary coded value of the </w:t>
            </w:r>
            <w:r w:rsidRPr="00913BB3">
              <w:rPr>
                <w:noProof/>
                <w:lang w:val="en-US"/>
              </w:rPr>
              <w:t xml:space="preserve">guaranteed flow bit rate for </w:t>
            </w:r>
            <w:r w:rsidRPr="00913BB3">
              <w:t>down</w:t>
            </w:r>
            <w:r w:rsidRPr="00913BB3">
              <w:rPr>
                <w:noProof/>
                <w:lang w:val="en-US"/>
              </w:rPr>
              <w:t xml:space="preserve">link </w:t>
            </w:r>
            <w:r w:rsidRPr="00913BB3">
              <w:rPr>
                <w:lang w:eastAsia="ja-JP"/>
              </w:rPr>
              <w:t xml:space="preserve">in units defined by the </w:t>
            </w:r>
            <w:r w:rsidRPr="00913BB3">
              <w:t xml:space="preserve">unit of the </w:t>
            </w:r>
            <w:r w:rsidRPr="00913BB3">
              <w:rPr>
                <w:lang w:eastAsia="ja-JP"/>
              </w:rPr>
              <w:t xml:space="preserve">guaranteed flow bit rate for </w:t>
            </w:r>
            <w:r w:rsidRPr="00913BB3">
              <w:t>down</w:t>
            </w:r>
            <w:r w:rsidRPr="00913BB3">
              <w:rPr>
                <w:lang w:eastAsia="ja-JP"/>
              </w:rPr>
              <w:t>link.</w:t>
            </w:r>
          </w:p>
          <w:p w14:paraId="64422A28" w14:textId="77777777" w:rsidR="00695063" w:rsidRPr="00913BB3" w:rsidRDefault="00695063" w:rsidP="00FA69F7">
            <w:pPr>
              <w:pStyle w:val="TAL"/>
            </w:pPr>
          </w:p>
          <w:p w14:paraId="59582B01" w14:textId="77777777" w:rsidR="00695063" w:rsidRPr="00913BB3" w:rsidRDefault="00695063" w:rsidP="00FA69F7">
            <w:pPr>
              <w:pStyle w:val="TAL"/>
            </w:pPr>
            <w:r>
              <w:t xml:space="preserve">For GBR and </w:t>
            </w:r>
            <w:r>
              <w:rPr>
                <w:lang w:val="it-IT"/>
              </w:rPr>
              <w:t>delayed critical GBR</w:t>
            </w:r>
            <w:r>
              <w:t xml:space="preserve"> resource types if</w:t>
            </w:r>
            <w:r w:rsidRPr="00913BB3">
              <w:t xml:space="preserve"> the parameter identifier indicates "</w:t>
            </w:r>
            <w:r w:rsidR="00A429BB">
              <w:t xml:space="preserve"> G</w:t>
            </w:r>
            <w:r w:rsidR="00A429BB" w:rsidRPr="00913BB3">
              <w:t>FBR</w:t>
            </w:r>
            <w:r w:rsidRPr="00913BB3">
              <w:t xml:space="preserve"> uplink", the parameter contents field contains one octet indicating the unit of the </w:t>
            </w:r>
            <w:r w:rsidRPr="00913BB3">
              <w:rPr>
                <w:lang w:eastAsia="ja-JP"/>
              </w:rPr>
              <w:t xml:space="preserve">guaranteed flow bit rate for </w:t>
            </w:r>
            <w:r w:rsidRPr="00913BB3">
              <w:t>up</w:t>
            </w:r>
            <w:r w:rsidRPr="00913BB3">
              <w:rPr>
                <w:lang w:eastAsia="ja-JP"/>
              </w:rPr>
              <w:t xml:space="preserve">link followed by two octets containing the value of </w:t>
            </w:r>
            <w:r w:rsidRPr="00913BB3">
              <w:t xml:space="preserve">the </w:t>
            </w:r>
            <w:r w:rsidRPr="00913BB3">
              <w:rPr>
                <w:noProof/>
                <w:lang w:val="en-US"/>
              </w:rPr>
              <w:t xml:space="preserve">guaranteed flow bit rate for </w:t>
            </w:r>
            <w:r w:rsidRPr="00913BB3">
              <w:t>up</w:t>
            </w:r>
            <w:r w:rsidRPr="00913BB3">
              <w:rPr>
                <w:noProof/>
                <w:lang w:val="en-US"/>
              </w:rPr>
              <w:t>link</w:t>
            </w:r>
            <w:r w:rsidRPr="00913BB3">
              <w:t>.</w:t>
            </w:r>
          </w:p>
          <w:p w14:paraId="2676A37A" w14:textId="77777777" w:rsidR="00695063" w:rsidRPr="00913BB3" w:rsidRDefault="00695063" w:rsidP="00FA69F7">
            <w:pPr>
              <w:pStyle w:val="TAL"/>
            </w:pPr>
          </w:p>
          <w:p w14:paraId="306A3831" w14:textId="77777777" w:rsidR="00695063" w:rsidRPr="00913BB3" w:rsidRDefault="00695063" w:rsidP="00FA69F7">
            <w:pPr>
              <w:pStyle w:val="TAL"/>
            </w:pPr>
            <w:r w:rsidRPr="00913BB3">
              <w:t xml:space="preserve">Unit of the </w:t>
            </w:r>
            <w:r w:rsidRPr="00913BB3">
              <w:rPr>
                <w:lang w:eastAsia="ja-JP"/>
              </w:rPr>
              <w:t xml:space="preserve">guaranteed flow bit rate for </w:t>
            </w:r>
            <w:r w:rsidRPr="00913BB3">
              <w:t>up</w:t>
            </w:r>
            <w:r w:rsidRPr="00913BB3">
              <w:rPr>
                <w:lang w:eastAsia="ja-JP"/>
              </w:rPr>
              <w:t>link (octet 1)</w:t>
            </w:r>
          </w:p>
          <w:p w14:paraId="75FA8477" w14:textId="77777777" w:rsidR="00695063" w:rsidRPr="00913BB3" w:rsidRDefault="00695063" w:rsidP="00FA69F7">
            <w:pPr>
              <w:pStyle w:val="TAL"/>
            </w:pPr>
            <w:r w:rsidRPr="00913BB3">
              <w:t xml:space="preserve">The coding is identical to that of the unit of the </w:t>
            </w:r>
            <w:r w:rsidRPr="00913BB3">
              <w:rPr>
                <w:lang w:eastAsia="ja-JP"/>
              </w:rPr>
              <w:t xml:space="preserve">guaranteed flow bit rate for </w:t>
            </w:r>
            <w:r w:rsidR="00A429BB">
              <w:rPr>
                <w:lang w:eastAsia="ja-JP"/>
              </w:rPr>
              <w:t>down</w:t>
            </w:r>
            <w:r w:rsidR="00A429BB" w:rsidRPr="00913BB3">
              <w:rPr>
                <w:lang w:eastAsia="ja-JP"/>
              </w:rPr>
              <w:t>link</w:t>
            </w:r>
            <w:r w:rsidRPr="00913BB3">
              <w:t>.</w:t>
            </w:r>
          </w:p>
          <w:p w14:paraId="26B8D32D" w14:textId="77777777" w:rsidR="00695063" w:rsidRPr="00913BB3" w:rsidRDefault="00695063" w:rsidP="00FA69F7">
            <w:pPr>
              <w:pStyle w:val="TAL"/>
            </w:pPr>
          </w:p>
          <w:p w14:paraId="1B8A2843" w14:textId="77777777" w:rsidR="00695063" w:rsidRPr="00913BB3" w:rsidRDefault="00695063" w:rsidP="00FA69F7">
            <w:pPr>
              <w:pStyle w:val="TAL"/>
              <w:rPr>
                <w:lang w:eastAsia="ja-JP"/>
              </w:rPr>
            </w:pPr>
            <w:r w:rsidRPr="00913BB3">
              <w:rPr>
                <w:noProof/>
                <w:lang w:val="en-US"/>
              </w:rPr>
              <w:t xml:space="preserve">Value of the guaranteed flow bit rate for </w:t>
            </w:r>
            <w:r w:rsidRPr="00913BB3">
              <w:t>up</w:t>
            </w:r>
            <w:r w:rsidRPr="00913BB3">
              <w:rPr>
                <w:noProof/>
                <w:lang w:val="en-US"/>
              </w:rPr>
              <w:t>link</w:t>
            </w:r>
            <w:r w:rsidRPr="00913BB3">
              <w:rPr>
                <w:lang w:eastAsia="ja-JP"/>
              </w:rPr>
              <w:t xml:space="preserve"> (octets 2 and 3)</w:t>
            </w:r>
          </w:p>
          <w:p w14:paraId="1E374DAF" w14:textId="77777777" w:rsidR="00695063" w:rsidRPr="00913BB3" w:rsidRDefault="00695063" w:rsidP="00FA69F7">
            <w:pPr>
              <w:pStyle w:val="TAL"/>
              <w:rPr>
                <w:lang w:eastAsia="ja-JP"/>
              </w:rPr>
            </w:pPr>
            <w:r w:rsidRPr="00913BB3">
              <w:t xml:space="preserve">Octets 2 and 3 represent the binary coded value of the </w:t>
            </w:r>
            <w:r w:rsidRPr="00913BB3">
              <w:rPr>
                <w:noProof/>
                <w:lang w:val="en-US"/>
              </w:rPr>
              <w:t xml:space="preserve">guaranteed flow bit rate for </w:t>
            </w:r>
            <w:r w:rsidRPr="00913BB3">
              <w:t>up</w:t>
            </w:r>
            <w:r w:rsidRPr="00913BB3">
              <w:rPr>
                <w:noProof/>
                <w:lang w:val="en-US"/>
              </w:rPr>
              <w:t xml:space="preserve">link </w:t>
            </w:r>
            <w:r w:rsidRPr="00913BB3">
              <w:rPr>
                <w:lang w:eastAsia="ja-JP"/>
              </w:rPr>
              <w:t xml:space="preserve">in units defined by the </w:t>
            </w:r>
            <w:r w:rsidRPr="00913BB3">
              <w:t xml:space="preserve">unit of the </w:t>
            </w:r>
            <w:r w:rsidRPr="00913BB3">
              <w:rPr>
                <w:lang w:eastAsia="ja-JP"/>
              </w:rPr>
              <w:t xml:space="preserve">guaranteed flow bit rate for </w:t>
            </w:r>
            <w:r w:rsidRPr="00913BB3">
              <w:t>up</w:t>
            </w:r>
            <w:r w:rsidRPr="00913BB3">
              <w:rPr>
                <w:lang w:eastAsia="ja-JP"/>
              </w:rPr>
              <w:t>link.</w:t>
            </w:r>
          </w:p>
          <w:p w14:paraId="4AAC0705" w14:textId="77777777" w:rsidR="00695063" w:rsidRPr="00913BB3" w:rsidRDefault="00695063" w:rsidP="00FA69F7">
            <w:pPr>
              <w:pStyle w:val="TAL"/>
            </w:pPr>
          </w:p>
          <w:p w14:paraId="4496197E" w14:textId="77777777" w:rsidR="00695063" w:rsidRPr="00913BB3" w:rsidRDefault="00695063" w:rsidP="00FA69F7">
            <w:pPr>
              <w:pStyle w:val="TAL"/>
            </w:pPr>
            <w:r>
              <w:t xml:space="preserve">For GBR and </w:t>
            </w:r>
            <w:r>
              <w:rPr>
                <w:lang w:val="it-IT"/>
              </w:rPr>
              <w:t>delayed critical GBR</w:t>
            </w:r>
            <w:r>
              <w:t xml:space="preserve"> resource types if</w:t>
            </w:r>
            <w:r w:rsidRPr="00913BB3">
              <w:t xml:space="preserve"> the parameter identifier indicates "</w:t>
            </w:r>
            <w:r w:rsidR="00A429BB">
              <w:t xml:space="preserve"> M</w:t>
            </w:r>
            <w:r w:rsidR="00A429BB" w:rsidRPr="00913BB3">
              <w:t>FBR</w:t>
            </w:r>
            <w:r w:rsidRPr="00913BB3">
              <w:t xml:space="preserve"> downlink", the parameter contents field contains one octet indicating the unit of the </w:t>
            </w:r>
            <w:r w:rsidRPr="00913BB3">
              <w:rPr>
                <w:lang w:eastAsia="ja-JP"/>
              </w:rPr>
              <w:t xml:space="preserve">maximum flow bit rate for </w:t>
            </w:r>
            <w:r w:rsidRPr="00913BB3">
              <w:t>down</w:t>
            </w:r>
            <w:r w:rsidRPr="00913BB3">
              <w:rPr>
                <w:lang w:eastAsia="ja-JP"/>
              </w:rPr>
              <w:t xml:space="preserve">link followed by two octets containing the value of </w:t>
            </w:r>
            <w:r w:rsidRPr="00913BB3">
              <w:rPr>
                <w:noProof/>
                <w:lang w:val="en-US"/>
              </w:rPr>
              <w:t xml:space="preserve">maximum flow bit rate for </w:t>
            </w:r>
            <w:r w:rsidRPr="00913BB3">
              <w:t>down</w:t>
            </w:r>
            <w:r w:rsidRPr="00913BB3">
              <w:rPr>
                <w:noProof/>
                <w:lang w:val="en-US"/>
              </w:rPr>
              <w:t>link</w:t>
            </w:r>
            <w:r w:rsidRPr="00913BB3">
              <w:t>.</w:t>
            </w:r>
          </w:p>
          <w:p w14:paraId="4D5CC5F9" w14:textId="77777777" w:rsidR="00695063" w:rsidRPr="00913BB3" w:rsidRDefault="00695063" w:rsidP="00FA69F7">
            <w:pPr>
              <w:pStyle w:val="TAL"/>
            </w:pPr>
          </w:p>
          <w:p w14:paraId="7B23BB11" w14:textId="77777777" w:rsidR="00695063" w:rsidRPr="00913BB3" w:rsidRDefault="00695063" w:rsidP="00FA69F7">
            <w:pPr>
              <w:pStyle w:val="TAL"/>
            </w:pPr>
            <w:r w:rsidRPr="00913BB3">
              <w:t xml:space="preserve">Unit of the </w:t>
            </w:r>
            <w:r w:rsidRPr="00913BB3">
              <w:rPr>
                <w:noProof/>
                <w:lang w:val="en-US"/>
              </w:rPr>
              <w:t xml:space="preserve">maximum </w:t>
            </w:r>
            <w:r w:rsidRPr="00913BB3">
              <w:rPr>
                <w:lang w:eastAsia="ja-JP"/>
              </w:rPr>
              <w:t xml:space="preserve">flow bit rate for </w:t>
            </w:r>
            <w:r w:rsidRPr="00913BB3">
              <w:t>down</w:t>
            </w:r>
            <w:r w:rsidRPr="00913BB3">
              <w:rPr>
                <w:lang w:eastAsia="ja-JP"/>
              </w:rPr>
              <w:t>link (octet 1)</w:t>
            </w:r>
          </w:p>
          <w:p w14:paraId="24CC84AC" w14:textId="77777777" w:rsidR="00695063" w:rsidRPr="00913BB3" w:rsidRDefault="00695063" w:rsidP="00FA69F7">
            <w:pPr>
              <w:pStyle w:val="TAL"/>
            </w:pPr>
            <w:r w:rsidRPr="00913BB3">
              <w:t xml:space="preserve">The coding is identical to that of the unit of the </w:t>
            </w:r>
            <w:r w:rsidRPr="00913BB3">
              <w:rPr>
                <w:lang w:eastAsia="ja-JP"/>
              </w:rPr>
              <w:t xml:space="preserve">guaranteed flow bit rate for </w:t>
            </w:r>
            <w:r w:rsidRPr="00913BB3">
              <w:t>down</w:t>
            </w:r>
            <w:r w:rsidRPr="00913BB3">
              <w:rPr>
                <w:lang w:eastAsia="ja-JP"/>
              </w:rPr>
              <w:t>link</w:t>
            </w:r>
            <w:r w:rsidRPr="00913BB3">
              <w:t>.</w:t>
            </w:r>
          </w:p>
          <w:p w14:paraId="550A79F3" w14:textId="77777777" w:rsidR="00695063" w:rsidRPr="00913BB3" w:rsidRDefault="00695063" w:rsidP="00FA69F7">
            <w:pPr>
              <w:pStyle w:val="TAL"/>
            </w:pPr>
          </w:p>
          <w:p w14:paraId="0DF5335A" w14:textId="77777777" w:rsidR="00695063" w:rsidRPr="00913BB3" w:rsidRDefault="00695063" w:rsidP="00FA69F7">
            <w:pPr>
              <w:pStyle w:val="TAL"/>
              <w:rPr>
                <w:lang w:eastAsia="ja-JP"/>
              </w:rPr>
            </w:pPr>
            <w:r w:rsidRPr="00913BB3">
              <w:rPr>
                <w:noProof/>
                <w:lang w:val="en-US"/>
              </w:rPr>
              <w:t xml:space="preserve">Value of the maximum flow bit rate for </w:t>
            </w:r>
            <w:r w:rsidRPr="00913BB3">
              <w:t>down</w:t>
            </w:r>
            <w:r w:rsidRPr="00913BB3">
              <w:rPr>
                <w:noProof/>
                <w:lang w:val="en-US"/>
              </w:rPr>
              <w:t>link</w:t>
            </w:r>
            <w:r w:rsidRPr="00913BB3">
              <w:rPr>
                <w:lang w:eastAsia="ja-JP"/>
              </w:rPr>
              <w:t xml:space="preserve"> (octets 2 and 3)</w:t>
            </w:r>
          </w:p>
          <w:p w14:paraId="12BFAF88" w14:textId="77777777" w:rsidR="00695063" w:rsidRPr="00913BB3" w:rsidRDefault="00695063" w:rsidP="00FA69F7">
            <w:pPr>
              <w:pStyle w:val="TAL"/>
              <w:rPr>
                <w:lang w:eastAsia="ja-JP"/>
              </w:rPr>
            </w:pPr>
            <w:r w:rsidRPr="00913BB3">
              <w:t xml:space="preserve">Octets 2 and 3 represent the binary coded value of the </w:t>
            </w:r>
            <w:r w:rsidRPr="00913BB3">
              <w:rPr>
                <w:noProof/>
                <w:lang w:val="en-US"/>
              </w:rPr>
              <w:t xml:space="preserve">maximum flow bit rate for </w:t>
            </w:r>
            <w:r w:rsidRPr="00913BB3">
              <w:t>down</w:t>
            </w:r>
            <w:r w:rsidRPr="00913BB3">
              <w:rPr>
                <w:noProof/>
                <w:lang w:val="en-US"/>
              </w:rPr>
              <w:t xml:space="preserve">link </w:t>
            </w:r>
            <w:r w:rsidRPr="00913BB3">
              <w:rPr>
                <w:lang w:eastAsia="ja-JP"/>
              </w:rPr>
              <w:t xml:space="preserve">in units defined by the </w:t>
            </w:r>
            <w:r w:rsidRPr="00913BB3">
              <w:t xml:space="preserve">unit of the </w:t>
            </w:r>
            <w:r w:rsidRPr="00913BB3">
              <w:rPr>
                <w:lang w:eastAsia="ja-JP"/>
              </w:rPr>
              <w:t xml:space="preserve">maximum flow bit rate for </w:t>
            </w:r>
            <w:r w:rsidRPr="00913BB3">
              <w:t>down</w:t>
            </w:r>
            <w:r w:rsidRPr="00913BB3">
              <w:rPr>
                <w:lang w:eastAsia="ja-JP"/>
              </w:rPr>
              <w:t>link.</w:t>
            </w:r>
          </w:p>
          <w:p w14:paraId="5EBDB1D9" w14:textId="77777777" w:rsidR="00695063" w:rsidRPr="00913BB3" w:rsidRDefault="00695063" w:rsidP="00FA69F7">
            <w:pPr>
              <w:pStyle w:val="TAL"/>
            </w:pPr>
          </w:p>
          <w:p w14:paraId="2E5CA993" w14:textId="77777777" w:rsidR="00695063" w:rsidRPr="00913BB3" w:rsidRDefault="00695063" w:rsidP="00FA69F7">
            <w:pPr>
              <w:pStyle w:val="TAL"/>
            </w:pPr>
            <w:r>
              <w:t xml:space="preserve">For GBR and </w:t>
            </w:r>
            <w:r>
              <w:rPr>
                <w:lang w:val="it-IT"/>
              </w:rPr>
              <w:t>delayed critical GBR</w:t>
            </w:r>
            <w:r>
              <w:t xml:space="preserve"> resource types if</w:t>
            </w:r>
            <w:r w:rsidRPr="00913BB3">
              <w:t xml:space="preserve"> the parameter identifier indicates "</w:t>
            </w:r>
            <w:r w:rsidR="00A429BB">
              <w:t xml:space="preserve"> M</w:t>
            </w:r>
            <w:r w:rsidR="00A429BB" w:rsidRPr="00913BB3">
              <w:t>FBR</w:t>
            </w:r>
            <w:r w:rsidRPr="00913BB3">
              <w:t xml:space="preserve"> uplink", the parameter contents field contains one octet indicating the unit of the </w:t>
            </w:r>
            <w:r w:rsidRPr="00913BB3">
              <w:rPr>
                <w:lang w:eastAsia="ja-JP"/>
              </w:rPr>
              <w:t xml:space="preserve">maximum flow bit rate for </w:t>
            </w:r>
            <w:r w:rsidRPr="00913BB3">
              <w:t>up</w:t>
            </w:r>
            <w:r w:rsidRPr="00913BB3">
              <w:rPr>
                <w:lang w:eastAsia="ja-JP"/>
              </w:rPr>
              <w:t xml:space="preserve">link followed by two octets containing the value of </w:t>
            </w:r>
            <w:r w:rsidRPr="00913BB3">
              <w:t xml:space="preserve">the </w:t>
            </w:r>
            <w:r w:rsidRPr="00913BB3">
              <w:rPr>
                <w:noProof/>
                <w:lang w:val="en-US"/>
              </w:rPr>
              <w:t xml:space="preserve">maximum flow bit rate for </w:t>
            </w:r>
            <w:r w:rsidR="00A429BB">
              <w:rPr>
                <w:lang w:eastAsia="ja-JP"/>
              </w:rPr>
              <w:t>down</w:t>
            </w:r>
            <w:r w:rsidR="00A429BB" w:rsidRPr="00913BB3">
              <w:rPr>
                <w:lang w:eastAsia="ja-JP"/>
              </w:rPr>
              <w:t>link</w:t>
            </w:r>
            <w:r w:rsidRPr="00913BB3">
              <w:t>.</w:t>
            </w:r>
          </w:p>
          <w:p w14:paraId="33E23AC7" w14:textId="77777777" w:rsidR="00695063" w:rsidRPr="00913BB3" w:rsidRDefault="00695063" w:rsidP="00FA69F7">
            <w:pPr>
              <w:pStyle w:val="TAL"/>
            </w:pPr>
          </w:p>
          <w:p w14:paraId="08F5BDFC" w14:textId="77777777" w:rsidR="00695063" w:rsidRPr="00913BB3" w:rsidRDefault="00695063" w:rsidP="00FA69F7">
            <w:pPr>
              <w:pStyle w:val="TAL"/>
            </w:pPr>
            <w:r w:rsidRPr="00913BB3">
              <w:t xml:space="preserve">Unit of the </w:t>
            </w:r>
            <w:r w:rsidRPr="00913BB3">
              <w:rPr>
                <w:noProof/>
                <w:lang w:val="en-US"/>
              </w:rPr>
              <w:t xml:space="preserve">maximum </w:t>
            </w:r>
            <w:r w:rsidRPr="00913BB3">
              <w:rPr>
                <w:lang w:eastAsia="ja-JP"/>
              </w:rPr>
              <w:t xml:space="preserve">flow bit rate for </w:t>
            </w:r>
            <w:r w:rsidRPr="00913BB3">
              <w:t>up</w:t>
            </w:r>
            <w:r w:rsidRPr="00913BB3">
              <w:rPr>
                <w:lang w:eastAsia="ja-JP"/>
              </w:rPr>
              <w:t>link (octet 1)</w:t>
            </w:r>
          </w:p>
          <w:p w14:paraId="56863048" w14:textId="77777777" w:rsidR="00695063" w:rsidRPr="00913BB3" w:rsidRDefault="00695063" w:rsidP="00FA69F7">
            <w:pPr>
              <w:pStyle w:val="TAL"/>
            </w:pPr>
            <w:r w:rsidRPr="00913BB3">
              <w:t xml:space="preserve">The coding is identical to that of the unit of the </w:t>
            </w:r>
            <w:r w:rsidRPr="00913BB3">
              <w:rPr>
                <w:lang w:eastAsia="ja-JP"/>
              </w:rPr>
              <w:t>guaranteed flow bit rate for uplink</w:t>
            </w:r>
            <w:r w:rsidRPr="00913BB3">
              <w:t>.</w:t>
            </w:r>
          </w:p>
          <w:p w14:paraId="74F71BC9" w14:textId="77777777" w:rsidR="00695063" w:rsidRPr="00913BB3" w:rsidRDefault="00695063" w:rsidP="00FA69F7">
            <w:pPr>
              <w:pStyle w:val="TAL"/>
            </w:pPr>
          </w:p>
          <w:p w14:paraId="46F1E1DC" w14:textId="77777777" w:rsidR="00695063" w:rsidRPr="00913BB3" w:rsidRDefault="00695063" w:rsidP="00FA69F7">
            <w:pPr>
              <w:pStyle w:val="TAL"/>
              <w:rPr>
                <w:lang w:eastAsia="ja-JP"/>
              </w:rPr>
            </w:pPr>
            <w:r w:rsidRPr="00913BB3">
              <w:rPr>
                <w:noProof/>
                <w:lang w:val="en-US"/>
              </w:rPr>
              <w:t xml:space="preserve">Value of the maximum flow bit rate for </w:t>
            </w:r>
            <w:r w:rsidRPr="00913BB3">
              <w:t>up</w:t>
            </w:r>
            <w:r w:rsidRPr="00913BB3">
              <w:rPr>
                <w:noProof/>
                <w:lang w:val="en-US"/>
              </w:rPr>
              <w:t>link</w:t>
            </w:r>
            <w:r w:rsidRPr="00913BB3">
              <w:rPr>
                <w:lang w:eastAsia="ja-JP"/>
              </w:rPr>
              <w:t xml:space="preserve"> (octets 2 and 3)</w:t>
            </w:r>
          </w:p>
          <w:p w14:paraId="487287DE" w14:textId="77777777" w:rsidR="00695063" w:rsidRDefault="00695063" w:rsidP="00FA69F7">
            <w:pPr>
              <w:pStyle w:val="TAL"/>
              <w:rPr>
                <w:lang w:eastAsia="ja-JP"/>
              </w:rPr>
            </w:pPr>
            <w:r w:rsidRPr="00913BB3">
              <w:t xml:space="preserve">Octets 2 and 3 represent the binary coded value of the </w:t>
            </w:r>
            <w:r w:rsidRPr="00913BB3">
              <w:rPr>
                <w:noProof/>
                <w:lang w:val="en-US"/>
              </w:rPr>
              <w:t xml:space="preserve">maximum flow bit rate for </w:t>
            </w:r>
            <w:r w:rsidRPr="00913BB3">
              <w:t>up</w:t>
            </w:r>
            <w:r w:rsidRPr="00913BB3">
              <w:rPr>
                <w:noProof/>
                <w:lang w:val="en-US"/>
              </w:rPr>
              <w:t xml:space="preserve">link </w:t>
            </w:r>
            <w:r w:rsidRPr="00913BB3">
              <w:rPr>
                <w:lang w:eastAsia="ja-JP"/>
              </w:rPr>
              <w:t xml:space="preserve">in units defined by the </w:t>
            </w:r>
            <w:r w:rsidRPr="00913BB3">
              <w:t xml:space="preserve">unit of the </w:t>
            </w:r>
            <w:r w:rsidRPr="00913BB3">
              <w:rPr>
                <w:lang w:eastAsia="ja-JP"/>
              </w:rPr>
              <w:t xml:space="preserve">maximum flow bit rate for </w:t>
            </w:r>
            <w:r w:rsidRPr="00913BB3">
              <w:t>up</w:t>
            </w:r>
            <w:r w:rsidRPr="00913BB3">
              <w:rPr>
                <w:lang w:eastAsia="ja-JP"/>
              </w:rPr>
              <w:t>link.</w:t>
            </w:r>
          </w:p>
          <w:p w14:paraId="6CD32C68" w14:textId="77777777" w:rsidR="00695063" w:rsidRDefault="00695063" w:rsidP="00FA69F7">
            <w:pPr>
              <w:pStyle w:val="TAL"/>
            </w:pPr>
            <w:r>
              <w:t xml:space="preserve">For GBR and </w:t>
            </w:r>
            <w:r>
              <w:rPr>
                <w:lang w:val="it-IT"/>
              </w:rPr>
              <w:t>delayed critical GBR</w:t>
            </w:r>
            <w:r>
              <w:t xml:space="preserve"> resource types if</w:t>
            </w:r>
            <w:r w:rsidRPr="00913BB3">
              <w:t xml:space="preserve"> the parameter identifier indicates "</w:t>
            </w:r>
            <w:r>
              <w:t>Notification Control", the parameter identifier shall be ignored in this release.</w:t>
            </w:r>
          </w:p>
          <w:p w14:paraId="7C5B8D09" w14:textId="77777777" w:rsidR="00695063" w:rsidRDefault="00695063" w:rsidP="00FA69F7">
            <w:pPr>
              <w:pStyle w:val="TAL"/>
            </w:pPr>
          </w:p>
          <w:p w14:paraId="5F3E8AD4" w14:textId="0DB41AEE" w:rsidR="00695063" w:rsidRDefault="00695063" w:rsidP="00FA69F7">
            <w:pPr>
              <w:pStyle w:val="TAL"/>
            </w:pPr>
            <w:r>
              <w:lastRenderedPageBreak/>
              <w:t xml:space="preserve">For GBR and </w:t>
            </w:r>
            <w:r>
              <w:rPr>
                <w:lang w:val="it-IT"/>
              </w:rPr>
              <w:t>delayed critical GBR</w:t>
            </w:r>
            <w:r>
              <w:t xml:space="preserve"> resource types if</w:t>
            </w:r>
            <w:r w:rsidRPr="00913BB3">
              <w:t xml:space="preserve"> the parameter identifier indicates "</w:t>
            </w:r>
            <w:r>
              <w:t xml:space="preserve">Maximum Packet Loss Rate </w:t>
            </w:r>
            <w:r w:rsidRPr="00913BB3">
              <w:t xml:space="preserve">downlink", the parameter contents field contains </w:t>
            </w:r>
            <w:r w:rsidR="00A429BB">
              <w:t xml:space="preserve">the </w:t>
            </w:r>
            <w:r>
              <w:t>r</w:t>
            </w:r>
            <w:r w:rsidRPr="003B6AD4">
              <w:t xml:space="preserve">atio of </w:t>
            </w:r>
            <w:r>
              <w:t xml:space="preserve">the </w:t>
            </w:r>
            <w:r w:rsidRPr="003B6AD4">
              <w:t xml:space="preserve">lost </w:t>
            </w:r>
            <w:r>
              <w:t xml:space="preserve">downlink </w:t>
            </w:r>
            <w:r w:rsidRPr="003B6AD4">
              <w:t xml:space="preserve">packets per number of </w:t>
            </w:r>
            <w:r>
              <w:t xml:space="preserve">downlink </w:t>
            </w:r>
            <w:r w:rsidRPr="003B6AD4">
              <w:t>packets sent</w:t>
            </w:r>
            <w:r>
              <w:t xml:space="preserve">, expressed in tenth of percent (see </w:t>
            </w:r>
            <w:r w:rsidR="001B3DE5">
              <w:t>clause</w:t>
            </w:r>
            <w:r>
              <w:t> 9.3.1.79 in 3GPP TS 38.413 [29]</w:t>
            </w:r>
            <w:r w:rsidR="00A22705">
              <w:t>, see NOTE</w:t>
            </w:r>
            <w:r>
              <w:t>),</w:t>
            </w:r>
            <w:r>
              <w:rPr>
                <w:lang w:val="it-IT" w:eastAsia="ja-JP"/>
              </w:rPr>
              <w:t xml:space="preserve"> with the binary representation:</w:t>
            </w:r>
          </w:p>
          <w:p w14:paraId="7D60CAE4" w14:textId="77777777" w:rsidR="00695063" w:rsidRPr="00913BB3" w:rsidRDefault="00695063" w:rsidP="00FA69F7">
            <w:pPr>
              <w:pStyle w:val="TAL"/>
            </w:pPr>
            <w:r w:rsidRPr="00913BB3">
              <w:t>Bits</w:t>
            </w:r>
          </w:p>
          <w:p w14:paraId="055491E8" w14:textId="77777777" w:rsidR="00695063" w:rsidRPr="00913BB3" w:rsidRDefault="00695063" w:rsidP="00FA69F7">
            <w:pPr>
              <w:pStyle w:val="TAL"/>
              <w:rPr>
                <w:lang w:val="it-IT"/>
              </w:rPr>
            </w:pPr>
            <w:r>
              <w:t xml:space="preserve">7 6 5 4 3 2 1 0 </w:t>
            </w:r>
            <w:r w:rsidRPr="00913BB3">
              <w:t>7 6 5 4 3 2 1</w:t>
            </w:r>
            <w:r>
              <w:t xml:space="preserve"> 0</w:t>
            </w:r>
            <w:r w:rsidRPr="00913BB3">
              <w:rPr>
                <w:lang w:val="en-US"/>
              </w:rPr>
              <w:br/>
            </w:r>
            <w:r>
              <w:rPr>
                <w:lang w:val="it-IT"/>
              </w:rPr>
              <w:t xml:space="preserve">0 0 0 0 0 0 0 0 </w:t>
            </w:r>
            <w:r w:rsidRPr="00913BB3">
              <w:rPr>
                <w:lang w:val="it-IT"/>
              </w:rPr>
              <w:t xml:space="preserve">0 0 0 0 </w:t>
            </w:r>
            <w:r w:rsidRPr="00913BB3">
              <w:rPr>
                <w:lang w:val="it-IT" w:eastAsia="ja-JP"/>
              </w:rPr>
              <w:t xml:space="preserve">0 </w:t>
            </w:r>
            <w:r>
              <w:rPr>
                <w:lang w:val="it-IT"/>
              </w:rPr>
              <w:t>0 0 0</w:t>
            </w:r>
            <w:r w:rsidRPr="00913BB3">
              <w:rPr>
                <w:lang w:val="en-US"/>
              </w:rPr>
              <w:br/>
            </w:r>
            <w:r>
              <w:rPr>
                <w:lang w:val="it-IT" w:eastAsia="ja-JP"/>
              </w:rPr>
              <w:t>thru</w:t>
            </w:r>
          </w:p>
          <w:p w14:paraId="186E152D" w14:textId="77777777" w:rsidR="00695063" w:rsidRDefault="00695063" w:rsidP="00FA69F7">
            <w:pPr>
              <w:pStyle w:val="TAL"/>
              <w:rPr>
                <w:lang w:eastAsia="ja-JP"/>
              </w:rPr>
            </w:pPr>
            <w:r>
              <w:rPr>
                <w:lang w:val="it-IT"/>
              </w:rPr>
              <w:t>0 0 0 0 0 0 1 1 1 1 1 0</w:t>
            </w:r>
            <w:r w:rsidRPr="00913BB3">
              <w:rPr>
                <w:lang w:val="it-IT"/>
              </w:rPr>
              <w:t xml:space="preserve"> </w:t>
            </w:r>
            <w:r>
              <w:rPr>
                <w:lang w:val="it-IT" w:eastAsia="ja-JP"/>
              </w:rPr>
              <w:t>1</w:t>
            </w:r>
            <w:r w:rsidRPr="00913BB3">
              <w:rPr>
                <w:lang w:val="it-IT" w:eastAsia="ja-JP"/>
              </w:rPr>
              <w:t xml:space="preserve"> </w:t>
            </w:r>
            <w:r>
              <w:rPr>
                <w:lang w:val="it-IT"/>
              </w:rPr>
              <w:t>0 0 0</w:t>
            </w:r>
            <w:r w:rsidRPr="00913BB3">
              <w:rPr>
                <w:lang w:val="en-US"/>
              </w:rPr>
              <w:br/>
            </w:r>
            <w:r>
              <w:t>All other values are spare.</w:t>
            </w:r>
            <w:r w:rsidRPr="00913BB3">
              <w:rPr>
                <w:lang w:val="en-US"/>
              </w:rPr>
              <w:br/>
            </w:r>
          </w:p>
          <w:p w14:paraId="522F130C" w14:textId="49C07522" w:rsidR="00695063" w:rsidRDefault="00695063" w:rsidP="00FA69F7">
            <w:pPr>
              <w:pStyle w:val="TAL"/>
            </w:pPr>
            <w:r>
              <w:t xml:space="preserve">For GBR and </w:t>
            </w:r>
            <w:r>
              <w:rPr>
                <w:lang w:val="it-IT"/>
              </w:rPr>
              <w:t>delayed critical GBR</w:t>
            </w:r>
            <w:r>
              <w:t xml:space="preserve"> resource types if</w:t>
            </w:r>
            <w:r w:rsidRPr="00913BB3">
              <w:t xml:space="preserve"> the parameter identifier indicates "</w:t>
            </w:r>
            <w:r>
              <w:t>Maximum Packet Loss Rate up</w:t>
            </w:r>
            <w:r w:rsidRPr="00913BB3">
              <w:t xml:space="preserve">link", the parameter contents field contains </w:t>
            </w:r>
            <w:r w:rsidR="00A429BB">
              <w:t xml:space="preserve">the </w:t>
            </w:r>
            <w:r>
              <w:t>r</w:t>
            </w:r>
            <w:r w:rsidRPr="003B6AD4">
              <w:t xml:space="preserve">atio of </w:t>
            </w:r>
            <w:r>
              <w:t xml:space="preserve">the </w:t>
            </w:r>
            <w:r w:rsidRPr="003B6AD4">
              <w:t>lost</w:t>
            </w:r>
            <w:r>
              <w:t xml:space="preserve"> uplink</w:t>
            </w:r>
            <w:r w:rsidRPr="003B6AD4">
              <w:t xml:space="preserve"> packets per number of </w:t>
            </w:r>
            <w:r>
              <w:t xml:space="preserve">uplink </w:t>
            </w:r>
            <w:r w:rsidRPr="003B6AD4">
              <w:t>packets sent</w:t>
            </w:r>
            <w:r>
              <w:t xml:space="preserve">, expressed in tenth of percent (see </w:t>
            </w:r>
            <w:r w:rsidR="001B3DE5">
              <w:t>clause</w:t>
            </w:r>
            <w:r>
              <w:t> 9.3.1.79 in 3GPP TS 38.413 [29]),</w:t>
            </w:r>
            <w:r>
              <w:rPr>
                <w:lang w:val="it-IT" w:eastAsia="ja-JP"/>
              </w:rPr>
              <w:t xml:space="preserve"> with the binary representation:</w:t>
            </w:r>
          </w:p>
          <w:p w14:paraId="72FA99EF" w14:textId="77777777" w:rsidR="00695063" w:rsidRPr="00913BB3" w:rsidRDefault="00695063" w:rsidP="00FA69F7">
            <w:pPr>
              <w:pStyle w:val="TAL"/>
            </w:pPr>
            <w:r w:rsidRPr="00913BB3">
              <w:t>Bits</w:t>
            </w:r>
          </w:p>
          <w:p w14:paraId="12F05938" w14:textId="77777777" w:rsidR="00695063" w:rsidRPr="00913BB3" w:rsidRDefault="00695063" w:rsidP="00FA69F7">
            <w:pPr>
              <w:pStyle w:val="TAL"/>
              <w:rPr>
                <w:lang w:val="it-IT"/>
              </w:rPr>
            </w:pPr>
            <w:r>
              <w:t xml:space="preserve">7 6 5 4 3 2 1 0 </w:t>
            </w:r>
            <w:r w:rsidRPr="00913BB3">
              <w:t>7 6 5 4 3 2 1</w:t>
            </w:r>
            <w:r>
              <w:t xml:space="preserve"> 0</w:t>
            </w:r>
            <w:r w:rsidRPr="00913BB3">
              <w:rPr>
                <w:lang w:val="en-US"/>
              </w:rPr>
              <w:br/>
            </w:r>
            <w:r>
              <w:rPr>
                <w:lang w:val="it-IT"/>
              </w:rPr>
              <w:t xml:space="preserve">0 0 0 0 0 0 0 0 </w:t>
            </w:r>
            <w:r w:rsidRPr="00913BB3">
              <w:rPr>
                <w:lang w:val="it-IT"/>
              </w:rPr>
              <w:t xml:space="preserve">0 0 0 0 </w:t>
            </w:r>
            <w:r w:rsidRPr="00913BB3">
              <w:rPr>
                <w:lang w:val="it-IT" w:eastAsia="ja-JP"/>
              </w:rPr>
              <w:t xml:space="preserve">0 </w:t>
            </w:r>
            <w:r>
              <w:rPr>
                <w:lang w:val="it-IT"/>
              </w:rPr>
              <w:t>0 0 0</w:t>
            </w:r>
            <w:r w:rsidRPr="00913BB3">
              <w:rPr>
                <w:lang w:val="en-US"/>
              </w:rPr>
              <w:br/>
            </w:r>
            <w:r>
              <w:rPr>
                <w:lang w:val="it-IT" w:eastAsia="ja-JP"/>
              </w:rPr>
              <w:t>thru</w:t>
            </w:r>
          </w:p>
          <w:p w14:paraId="299B6255" w14:textId="77777777" w:rsidR="00695063" w:rsidRPr="00913BB3" w:rsidRDefault="00695063" w:rsidP="00FA69F7">
            <w:pPr>
              <w:pStyle w:val="TAL"/>
              <w:rPr>
                <w:lang w:eastAsia="ja-JP"/>
              </w:rPr>
            </w:pPr>
            <w:r>
              <w:rPr>
                <w:lang w:val="it-IT"/>
              </w:rPr>
              <w:t>0 0 0 0 0 0 1 1 1 1 1 0</w:t>
            </w:r>
            <w:r w:rsidRPr="00913BB3">
              <w:rPr>
                <w:lang w:val="it-IT"/>
              </w:rPr>
              <w:t xml:space="preserve"> </w:t>
            </w:r>
            <w:r>
              <w:rPr>
                <w:lang w:val="it-IT" w:eastAsia="ja-JP"/>
              </w:rPr>
              <w:t>1</w:t>
            </w:r>
            <w:r w:rsidRPr="00913BB3">
              <w:rPr>
                <w:lang w:val="it-IT" w:eastAsia="ja-JP"/>
              </w:rPr>
              <w:t xml:space="preserve"> </w:t>
            </w:r>
            <w:r>
              <w:rPr>
                <w:lang w:val="it-IT"/>
              </w:rPr>
              <w:t>0 0 0</w:t>
            </w:r>
            <w:r w:rsidRPr="00913BB3">
              <w:rPr>
                <w:lang w:val="en-US"/>
              </w:rPr>
              <w:br/>
            </w:r>
            <w:r>
              <w:t>All other values are spare.</w:t>
            </w:r>
          </w:p>
          <w:p w14:paraId="49181811" w14:textId="77777777" w:rsidR="00695063" w:rsidRDefault="00695063" w:rsidP="00FA69F7">
            <w:pPr>
              <w:pStyle w:val="TAL"/>
            </w:pPr>
          </w:p>
        </w:tc>
      </w:tr>
      <w:tr w:rsidR="00695063" w14:paraId="344ADC7C" w14:textId="77777777" w:rsidTr="00C03F87">
        <w:trPr>
          <w:trHeight w:val="276"/>
          <w:jc w:val="center"/>
        </w:trPr>
        <w:tc>
          <w:tcPr>
            <w:tcW w:w="8314" w:type="dxa"/>
            <w:tcBorders>
              <w:top w:val="single" w:sz="4" w:space="0" w:color="auto"/>
              <w:left w:val="single" w:sz="4" w:space="0" w:color="auto"/>
              <w:bottom w:val="single" w:sz="4" w:space="0" w:color="auto"/>
              <w:right w:val="single" w:sz="4" w:space="0" w:color="auto"/>
            </w:tcBorders>
            <w:noWrap/>
            <w:vAlign w:val="bottom"/>
          </w:tcPr>
          <w:p w14:paraId="4E948F50" w14:textId="77777777" w:rsidR="00695063" w:rsidRDefault="00A22705" w:rsidP="00C03F87">
            <w:pPr>
              <w:pStyle w:val="TAN"/>
              <w:rPr>
                <w:lang w:eastAsia="zh-CN"/>
              </w:rPr>
            </w:pPr>
            <w:r>
              <w:lastRenderedPageBreak/>
              <w:t>NOTE:</w:t>
            </w:r>
            <w:r>
              <w:tab/>
              <w:t>The protocol specified in 3GPP TS 29.413 [39] uses</w:t>
            </w:r>
            <w:r w:rsidRPr="003A61FC">
              <w:t xml:space="preserve"> IEs</w:t>
            </w:r>
            <w:r>
              <w:t xml:space="preserve"> specified in 3GPP TS 38.413 [29].</w:t>
            </w:r>
          </w:p>
        </w:tc>
      </w:tr>
    </w:tbl>
    <w:p w14:paraId="36F95485" w14:textId="77777777" w:rsidR="00E24F72" w:rsidRDefault="00E24F72" w:rsidP="00E24F72">
      <w:pPr>
        <w:rPr>
          <w:lang w:eastAsia="zh-CN"/>
        </w:rPr>
      </w:pPr>
    </w:p>
    <w:p w14:paraId="162C3322" w14:textId="77777777" w:rsidR="00D93114" w:rsidRDefault="00D93114" w:rsidP="00D93114">
      <w:pPr>
        <w:pStyle w:val="Heading4"/>
        <w:rPr>
          <w:lang w:eastAsia="zh-CN"/>
        </w:rPr>
      </w:pPr>
      <w:bookmarkStart w:id="1478" w:name="_Toc20212190"/>
      <w:bookmarkStart w:id="1479" w:name="_Toc27745077"/>
      <w:bookmarkStart w:id="1480" w:name="_Toc36114883"/>
      <w:bookmarkStart w:id="1481" w:name="_Toc45271478"/>
      <w:bookmarkStart w:id="1482" w:name="_Toc51936737"/>
      <w:bookmarkStart w:id="1483" w:name="_Toc58230407"/>
      <w:bookmarkStart w:id="1484" w:name="_Toc162966166"/>
      <w:bookmarkStart w:id="1485" w:name="_Hlk519674817"/>
      <w:r>
        <w:rPr>
          <w:lang w:eastAsia="zh-CN"/>
        </w:rPr>
        <w:t>9.3.1.2</w:t>
      </w:r>
      <w:r>
        <w:rPr>
          <w:lang w:eastAsia="zh-CN"/>
        </w:rPr>
        <w:tab/>
        <w:t>NAS_IP4_ADDRESS Notify payload</w:t>
      </w:r>
      <w:bookmarkEnd w:id="1478"/>
      <w:bookmarkEnd w:id="1479"/>
      <w:bookmarkEnd w:id="1480"/>
      <w:bookmarkEnd w:id="1481"/>
      <w:bookmarkEnd w:id="1482"/>
      <w:bookmarkEnd w:id="1483"/>
      <w:bookmarkEnd w:id="1484"/>
    </w:p>
    <w:p w14:paraId="38B25766" w14:textId="19DE2B1C" w:rsidR="00D93114" w:rsidRDefault="00D93114" w:rsidP="00D93114">
      <w:pPr>
        <w:rPr>
          <w:lang w:val="en-US"/>
        </w:rPr>
      </w:pPr>
      <w:r>
        <w:rPr>
          <w:lang w:val="en-US"/>
        </w:rPr>
        <w:t xml:space="preserve">The NAS_IP4_ADDRESS </w:t>
      </w:r>
      <w:r w:rsidR="00E905D0">
        <w:rPr>
          <w:lang w:eastAsia="zh-CN"/>
        </w:rPr>
        <w:t>Notify</w:t>
      </w:r>
      <w:r w:rsidR="00E905D0">
        <w:rPr>
          <w:lang w:val="en-US"/>
        </w:rPr>
        <w:t xml:space="preserve"> </w:t>
      </w:r>
      <w:r>
        <w:rPr>
          <w:lang w:val="en-US"/>
        </w:rPr>
        <w:t>payload is used to indicate the inner IPv4 address of the N3IWF</w:t>
      </w:r>
      <w:r w:rsidR="00CF3DE1">
        <w:rPr>
          <w:lang w:val="en-US"/>
        </w:rPr>
        <w:t xml:space="preserve"> for untrusted non-3GPP access </w:t>
      </w:r>
      <w:r w:rsidR="00E905D0">
        <w:rPr>
          <w:lang w:val="en-US"/>
        </w:rPr>
        <w:t xml:space="preserve">or </w:t>
      </w:r>
      <w:r w:rsidR="00CF3DE1">
        <w:rPr>
          <w:lang w:val="en-US"/>
        </w:rPr>
        <w:t xml:space="preserve">the TNGF for trusted </w:t>
      </w:r>
      <w:r w:rsidR="000421A4">
        <w:rPr>
          <w:lang w:val="en-US"/>
        </w:rPr>
        <w:t>n</w:t>
      </w:r>
      <w:r w:rsidR="00CF3DE1">
        <w:rPr>
          <w:lang w:val="en-US"/>
        </w:rPr>
        <w:t>on-3GPP access</w:t>
      </w:r>
      <w:r>
        <w:rPr>
          <w:lang w:val="en-US"/>
        </w:rPr>
        <w:t xml:space="preserve"> for NAS message transport.</w:t>
      </w:r>
    </w:p>
    <w:p w14:paraId="2CCFB8CD" w14:textId="492FB404" w:rsidR="00D93114" w:rsidRDefault="00D93114" w:rsidP="00D93114">
      <w:r>
        <w:t xml:space="preserve">The </w:t>
      </w:r>
      <w:r>
        <w:rPr>
          <w:lang w:eastAsia="zh-CN"/>
        </w:rPr>
        <w:t>NAS_IP4_ADDRESS</w:t>
      </w:r>
      <w:r w:rsidR="00E905D0">
        <w:rPr>
          <w:lang w:eastAsia="zh-CN"/>
        </w:rPr>
        <w:t xml:space="preserve"> Notify</w:t>
      </w:r>
      <w:r>
        <w:rPr>
          <w:lang w:val="en-US"/>
        </w:rPr>
        <w:t xml:space="preserve"> payload</w:t>
      </w:r>
      <w:r>
        <w:t xml:space="preserve"> is coded according to figure 9.3.1.2-1 and table 9.3.1.2-1.</w:t>
      </w:r>
    </w:p>
    <w:p w14:paraId="37F154A9" w14:textId="77777777" w:rsidR="00D93114" w:rsidRDefault="00D93114" w:rsidP="00D93114"/>
    <w:tbl>
      <w:tblPr>
        <w:tblW w:w="0" w:type="auto"/>
        <w:tblInd w:w="1828" w:type="dxa"/>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D93114" w14:paraId="2FBC4491" w14:textId="77777777">
        <w:trPr>
          <w:trHeight w:val="255"/>
        </w:trPr>
        <w:tc>
          <w:tcPr>
            <w:tcW w:w="5671" w:type="dxa"/>
            <w:gridSpan w:val="8"/>
            <w:vAlign w:val="center"/>
          </w:tcPr>
          <w:p w14:paraId="4049961C" w14:textId="77777777" w:rsidR="00D93114" w:rsidRDefault="00D93114" w:rsidP="00F31CE5">
            <w:pPr>
              <w:pStyle w:val="TAH"/>
              <w:rPr>
                <w:lang w:eastAsia="en-GB"/>
              </w:rPr>
            </w:pPr>
            <w:r>
              <w:rPr>
                <w:lang w:eastAsia="en-GB"/>
              </w:rPr>
              <w:t>Bits</w:t>
            </w:r>
          </w:p>
        </w:tc>
        <w:tc>
          <w:tcPr>
            <w:tcW w:w="1134" w:type="dxa"/>
            <w:vAlign w:val="center"/>
          </w:tcPr>
          <w:p w14:paraId="62108B48" w14:textId="77777777" w:rsidR="00D93114" w:rsidRDefault="00D93114" w:rsidP="00F31CE5">
            <w:pPr>
              <w:pStyle w:val="TAH"/>
              <w:rPr>
                <w:lang w:eastAsia="en-GB"/>
              </w:rPr>
            </w:pPr>
          </w:p>
        </w:tc>
      </w:tr>
      <w:tr w:rsidR="00D93114" w14:paraId="21DC2F46" w14:textId="77777777">
        <w:trPr>
          <w:trHeight w:val="255"/>
        </w:trPr>
        <w:tc>
          <w:tcPr>
            <w:tcW w:w="708" w:type="dxa"/>
            <w:tcBorders>
              <w:top w:val="nil"/>
              <w:left w:val="nil"/>
              <w:bottom w:val="single" w:sz="4" w:space="0" w:color="auto"/>
              <w:right w:val="nil"/>
            </w:tcBorders>
          </w:tcPr>
          <w:p w14:paraId="649F285E" w14:textId="77777777" w:rsidR="00D93114" w:rsidRDefault="00D93114" w:rsidP="00F31CE5">
            <w:pPr>
              <w:pStyle w:val="TAH"/>
              <w:rPr>
                <w:lang w:eastAsia="en-GB"/>
              </w:rPr>
            </w:pPr>
            <w:r>
              <w:rPr>
                <w:lang w:eastAsia="en-GB"/>
              </w:rPr>
              <w:t>7</w:t>
            </w:r>
          </w:p>
        </w:tc>
        <w:tc>
          <w:tcPr>
            <w:tcW w:w="709" w:type="dxa"/>
            <w:tcBorders>
              <w:top w:val="nil"/>
              <w:left w:val="nil"/>
              <w:bottom w:val="single" w:sz="4" w:space="0" w:color="auto"/>
              <w:right w:val="nil"/>
            </w:tcBorders>
            <w:vAlign w:val="center"/>
          </w:tcPr>
          <w:p w14:paraId="48DC991B" w14:textId="77777777" w:rsidR="00D93114" w:rsidRDefault="00D93114" w:rsidP="00F31CE5">
            <w:pPr>
              <w:pStyle w:val="TAH"/>
              <w:rPr>
                <w:lang w:eastAsia="en-GB"/>
              </w:rPr>
            </w:pPr>
            <w:r>
              <w:rPr>
                <w:lang w:eastAsia="en-GB"/>
              </w:rPr>
              <w:t>6</w:t>
            </w:r>
          </w:p>
        </w:tc>
        <w:tc>
          <w:tcPr>
            <w:tcW w:w="709" w:type="dxa"/>
            <w:tcBorders>
              <w:top w:val="nil"/>
              <w:left w:val="nil"/>
              <w:bottom w:val="single" w:sz="4" w:space="0" w:color="auto"/>
              <w:right w:val="nil"/>
            </w:tcBorders>
            <w:vAlign w:val="center"/>
          </w:tcPr>
          <w:p w14:paraId="51EA7D6B" w14:textId="77777777" w:rsidR="00D93114" w:rsidRDefault="00D93114" w:rsidP="00F31CE5">
            <w:pPr>
              <w:pStyle w:val="TAH"/>
              <w:rPr>
                <w:lang w:eastAsia="en-GB"/>
              </w:rPr>
            </w:pPr>
            <w:r>
              <w:rPr>
                <w:lang w:eastAsia="en-GB"/>
              </w:rPr>
              <w:t>5</w:t>
            </w:r>
          </w:p>
        </w:tc>
        <w:tc>
          <w:tcPr>
            <w:tcW w:w="709" w:type="dxa"/>
            <w:tcBorders>
              <w:top w:val="nil"/>
              <w:left w:val="nil"/>
              <w:bottom w:val="single" w:sz="4" w:space="0" w:color="auto"/>
              <w:right w:val="nil"/>
            </w:tcBorders>
            <w:vAlign w:val="center"/>
          </w:tcPr>
          <w:p w14:paraId="2BDA5F31" w14:textId="77777777" w:rsidR="00D93114" w:rsidRDefault="00D93114" w:rsidP="00F31CE5">
            <w:pPr>
              <w:pStyle w:val="TAH"/>
              <w:rPr>
                <w:lang w:eastAsia="en-GB"/>
              </w:rPr>
            </w:pPr>
            <w:r>
              <w:rPr>
                <w:lang w:eastAsia="en-GB"/>
              </w:rPr>
              <w:t>4</w:t>
            </w:r>
          </w:p>
        </w:tc>
        <w:tc>
          <w:tcPr>
            <w:tcW w:w="709" w:type="dxa"/>
            <w:tcBorders>
              <w:top w:val="nil"/>
              <w:left w:val="nil"/>
              <w:bottom w:val="single" w:sz="4" w:space="0" w:color="auto"/>
              <w:right w:val="nil"/>
            </w:tcBorders>
            <w:vAlign w:val="center"/>
          </w:tcPr>
          <w:p w14:paraId="7382B529" w14:textId="77777777" w:rsidR="00D93114" w:rsidRDefault="00D93114" w:rsidP="00F31CE5">
            <w:pPr>
              <w:pStyle w:val="TAH"/>
              <w:rPr>
                <w:lang w:eastAsia="en-GB"/>
              </w:rPr>
            </w:pPr>
            <w:r>
              <w:rPr>
                <w:lang w:eastAsia="en-GB"/>
              </w:rPr>
              <w:t>3</w:t>
            </w:r>
          </w:p>
        </w:tc>
        <w:tc>
          <w:tcPr>
            <w:tcW w:w="709" w:type="dxa"/>
            <w:tcBorders>
              <w:top w:val="nil"/>
              <w:left w:val="nil"/>
              <w:bottom w:val="single" w:sz="4" w:space="0" w:color="auto"/>
              <w:right w:val="nil"/>
            </w:tcBorders>
            <w:vAlign w:val="center"/>
          </w:tcPr>
          <w:p w14:paraId="786CE857" w14:textId="77777777" w:rsidR="00D93114" w:rsidRDefault="00D93114" w:rsidP="00F31CE5">
            <w:pPr>
              <w:pStyle w:val="TAH"/>
              <w:rPr>
                <w:lang w:eastAsia="en-GB"/>
              </w:rPr>
            </w:pPr>
            <w:r>
              <w:rPr>
                <w:lang w:eastAsia="en-GB"/>
              </w:rPr>
              <w:t>2</w:t>
            </w:r>
          </w:p>
        </w:tc>
        <w:tc>
          <w:tcPr>
            <w:tcW w:w="709" w:type="dxa"/>
            <w:tcBorders>
              <w:top w:val="nil"/>
              <w:left w:val="nil"/>
              <w:bottom w:val="single" w:sz="4" w:space="0" w:color="auto"/>
              <w:right w:val="nil"/>
            </w:tcBorders>
            <w:vAlign w:val="center"/>
          </w:tcPr>
          <w:p w14:paraId="051A5AF4" w14:textId="77777777" w:rsidR="00D93114" w:rsidRDefault="00D93114" w:rsidP="00F31CE5">
            <w:pPr>
              <w:pStyle w:val="TAH"/>
              <w:rPr>
                <w:lang w:eastAsia="en-GB"/>
              </w:rPr>
            </w:pPr>
            <w:r>
              <w:rPr>
                <w:lang w:eastAsia="en-GB"/>
              </w:rPr>
              <w:t>1</w:t>
            </w:r>
          </w:p>
        </w:tc>
        <w:tc>
          <w:tcPr>
            <w:tcW w:w="709" w:type="dxa"/>
            <w:tcBorders>
              <w:top w:val="nil"/>
              <w:left w:val="nil"/>
              <w:bottom w:val="single" w:sz="4" w:space="0" w:color="auto"/>
              <w:right w:val="nil"/>
            </w:tcBorders>
            <w:vAlign w:val="center"/>
          </w:tcPr>
          <w:p w14:paraId="5F1FF42B" w14:textId="77777777" w:rsidR="00D93114" w:rsidRDefault="00D93114" w:rsidP="00F31CE5">
            <w:pPr>
              <w:pStyle w:val="TAH"/>
              <w:rPr>
                <w:lang w:eastAsia="en-GB"/>
              </w:rPr>
            </w:pPr>
            <w:r>
              <w:rPr>
                <w:lang w:eastAsia="en-GB"/>
              </w:rPr>
              <w:t>0</w:t>
            </w:r>
          </w:p>
        </w:tc>
        <w:tc>
          <w:tcPr>
            <w:tcW w:w="1134" w:type="dxa"/>
            <w:vAlign w:val="center"/>
          </w:tcPr>
          <w:p w14:paraId="67E6F1EE" w14:textId="77777777" w:rsidR="00D93114" w:rsidRDefault="00D93114" w:rsidP="00F31CE5">
            <w:pPr>
              <w:pStyle w:val="TAH"/>
              <w:rPr>
                <w:lang w:eastAsia="en-GB"/>
              </w:rPr>
            </w:pPr>
            <w:r>
              <w:rPr>
                <w:lang w:eastAsia="en-GB"/>
              </w:rPr>
              <w:t>Octets</w:t>
            </w:r>
          </w:p>
        </w:tc>
      </w:tr>
      <w:tr w:rsidR="00D93114" w14:paraId="72B20B35" w14:textId="77777777">
        <w:trPr>
          <w:trHeight w:val="255"/>
        </w:trPr>
        <w:tc>
          <w:tcPr>
            <w:tcW w:w="5671" w:type="dxa"/>
            <w:gridSpan w:val="8"/>
            <w:tcBorders>
              <w:top w:val="single" w:sz="4" w:space="0" w:color="auto"/>
              <w:left w:val="single" w:sz="4" w:space="0" w:color="auto"/>
              <w:bottom w:val="nil"/>
              <w:right w:val="single" w:sz="4" w:space="0" w:color="auto"/>
            </w:tcBorders>
          </w:tcPr>
          <w:p w14:paraId="170E54EB" w14:textId="77777777" w:rsidR="00D93114" w:rsidRDefault="00D93114" w:rsidP="00F31CE5">
            <w:pPr>
              <w:pStyle w:val="TAC"/>
              <w:rPr>
                <w:lang w:eastAsia="en-GB"/>
              </w:rPr>
            </w:pPr>
            <w:r>
              <w:rPr>
                <w:lang w:eastAsia="en-GB"/>
              </w:rPr>
              <w:t>Protocol ID</w:t>
            </w:r>
          </w:p>
        </w:tc>
        <w:tc>
          <w:tcPr>
            <w:tcW w:w="1134" w:type="dxa"/>
            <w:tcBorders>
              <w:top w:val="nil"/>
              <w:left w:val="single" w:sz="4" w:space="0" w:color="auto"/>
              <w:bottom w:val="nil"/>
              <w:right w:val="nil"/>
            </w:tcBorders>
            <w:vAlign w:val="center"/>
          </w:tcPr>
          <w:p w14:paraId="1BDC6F99" w14:textId="77777777" w:rsidR="00D93114" w:rsidRDefault="00D93114" w:rsidP="00F31CE5">
            <w:pPr>
              <w:pStyle w:val="TAC"/>
              <w:rPr>
                <w:lang w:eastAsia="en-GB"/>
              </w:rPr>
            </w:pPr>
            <w:r>
              <w:rPr>
                <w:lang w:eastAsia="en-GB"/>
              </w:rPr>
              <w:t>1</w:t>
            </w:r>
          </w:p>
        </w:tc>
      </w:tr>
      <w:tr w:rsidR="00D93114" w14:paraId="71CF666A" w14:textId="77777777">
        <w:trPr>
          <w:trHeight w:val="255"/>
        </w:trPr>
        <w:tc>
          <w:tcPr>
            <w:tcW w:w="5671" w:type="dxa"/>
            <w:gridSpan w:val="8"/>
            <w:tcBorders>
              <w:top w:val="single" w:sz="4" w:space="0" w:color="auto"/>
              <w:left w:val="single" w:sz="4" w:space="0" w:color="auto"/>
              <w:bottom w:val="nil"/>
              <w:right w:val="single" w:sz="4" w:space="0" w:color="auto"/>
            </w:tcBorders>
            <w:vAlign w:val="center"/>
          </w:tcPr>
          <w:p w14:paraId="3364ED29" w14:textId="77777777" w:rsidR="00D93114" w:rsidRDefault="00D93114" w:rsidP="00F31CE5">
            <w:pPr>
              <w:pStyle w:val="TAC"/>
              <w:rPr>
                <w:lang w:eastAsia="en-GB"/>
              </w:rPr>
            </w:pPr>
            <w:r>
              <w:rPr>
                <w:lang w:eastAsia="en-GB"/>
              </w:rPr>
              <w:t>SPI Size</w:t>
            </w:r>
          </w:p>
        </w:tc>
        <w:tc>
          <w:tcPr>
            <w:tcW w:w="1134" w:type="dxa"/>
            <w:tcBorders>
              <w:top w:val="nil"/>
              <w:left w:val="single" w:sz="4" w:space="0" w:color="auto"/>
              <w:bottom w:val="nil"/>
              <w:right w:val="nil"/>
            </w:tcBorders>
            <w:vAlign w:val="center"/>
          </w:tcPr>
          <w:p w14:paraId="41EB0FF1" w14:textId="77777777" w:rsidR="00D93114" w:rsidRDefault="00D93114" w:rsidP="00F31CE5">
            <w:pPr>
              <w:pStyle w:val="TAC"/>
              <w:rPr>
                <w:lang w:eastAsia="en-GB"/>
              </w:rPr>
            </w:pPr>
            <w:r>
              <w:rPr>
                <w:lang w:eastAsia="en-GB"/>
              </w:rPr>
              <w:t>2</w:t>
            </w:r>
          </w:p>
        </w:tc>
      </w:tr>
      <w:tr w:rsidR="00D93114" w14:paraId="4BFAB4AD" w14:textId="77777777">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3C98F6DB" w14:textId="77777777" w:rsidR="00D93114" w:rsidRDefault="00D93114" w:rsidP="00F31CE5">
            <w:pPr>
              <w:pStyle w:val="TAC"/>
              <w:rPr>
                <w:lang w:eastAsia="en-GB"/>
              </w:rPr>
            </w:pPr>
            <w:r>
              <w:rPr>
                <w:lang w:eastAsia="en-GB"/>
              </w:rPr>
              <w:t>Notify Message Type</w:t>
            </w:r>
          </w:p>
        </w:tc>
        <w:tc>
          <w:tcPr>
            <w:tcW w:w="1134" w:type="dxa"/>
            <w:vAlign w:val="center"/>
          </w:tcPr>
          <w:p w14:paraId="5342FD42" w14:textId="77777777" w:rsidR="00D93114" w:rsidRDefault="00D93114" w:rsidP="00F31CE5">
            <w:pPr>
              <w:pStyle w:val="TAC"/>
              <w:rPr>
                <w:lang w:eastAsia="en-GB"/>
              </w:rPr>
            </w:pPr>
            <w:r>
              <w:rPr>
                <w:lang w:eastAsia="en-GB"/>
              </w:rPr>
              <w:t>3 - 4</w:t>
            </w:r>
          </w:p>
        </w:tc>
      </w:tr>
      <w:tr w:rsidR="00D93114" w14:paraId="50CEBB58" w14:textId="77777777">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6BF239AC" w14:textId="77777777" w:rsidR="00D93114" w:rsidRDefault="00D93114" w:rsidP="00F31CE5">
            <w:pPr>
              <w:pStyle w:val="TAC"/>
              <w:rPr>
                <w:lang w:eastAsia="en-GB"/>
              </w:rPr>
            </w:pPr>
            <w:r>
              <w:rPr>
                <w:lang w:eastAsia="en-GB"/>
              </w:rPr>
              <w:t>IPv4 address</w:t>
            </w:r>
          </w:p>
        </w:tc>
        <w:tc>
          <w:tcPr>
            <w:tcW w:w="1134" w:type="dxa"/>
            <w:tcBorders>
              <w:top w:val="nil"/>
              <w:left w:val="single" w:sz="6" w:space="0" w:color="auto"/>
              <w:bottom w:val="nil"/>
              <w:right w:val="nil"/>
            </w:tcBorders>
            <w:vAlign w:val="center"/>
          </w:tcPr>
          <w:p w14:paraId="469B59BE" w14:textId="77777777" w:rsidR="00D93114" w:rsidRDefault="00D93114" w:rsidP="00F31CE5">
            <w:pPr>
              <w:pStyle w:val="TAC"/>
              <w:rPr>
                <w:lang w:eastAsia="en-GB"/>
              </w:rPr>
            </w:pPr>
            <w:r>
              <w:rPr>
                <w:lang w:eastAsia="en-GB"/>
              </w:rPr>
              <w:t>5 - 8</w:t>
            </w:r>
          </w:p>
        </w:tc>
      </w:tr>
    </w:tbl>
    <w:p w14:paraId="25F5F956" w14:textId="77777777" w:rsidR="00D93114" w:rsidRDefault="00D93114" w:rsidP="00D93114"/>
    <w:p w14:paraId="686B0DF7" w14:textId="77777777" w:rsidR="00D93114" w:rsidRDefault="00D93114" w:rsidP="00D93114">
      <w:pPr>
        <w:pStyle w:val="TF"/>
      </w:pPr>
      <w:r>
        <w:t xml:space="preserve">Figure 9.3.1.2-1: </w:t>
      </w:r>
      <w:r>
        <w:rPr>
          <w:lang w:val="en-US"/>
        </w:rPr>
        <w:t xml:space="preserve">NAS_IP4_ADDRESS </w:t>
      </w:r>
      <w:r>
        <w:t>Notify payload format</w:t>
      </w:r>
    </w:p>
    <w:p w14:paraId="6E039FA2" w14:textId="77777777" w:rsidR="00D93114" w:rsidRDefault="00D93114" w:rsidP="00D93114">
      <w:pPr>
        <w:pStyle w:val="TH"/>
      </w:pPr>
      <w:r>
        <w:t xml:space="preserve">Table 9.3.1.2-1: </w:t>
      </w:r>
      <w:r>
        <w:rPr>
          <w:lang w:val="en-US"/>
        </w:rPr>
        <w:t xml:space="preserve">NAS_IP4_ADDRESS </w:t>
      </w:r>
      <w:r>
        <w:t>Notify payload value</w:t>
      </w:r>
    </w:p>
    <w:tbl>
      <w:tblPr>
        <w:tblW w:w="8314"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314"/>
      </w:tblGrid>
      <w:tr w:rsidR="00D93114" w14:paraId="4B4C04DB" w14:textId="77777777">
        <w:trPr>
          <w:trHeight w:val="276"/>
          <w:jc w:val="center"/>
        </w:trPr>
        <w:tc>
          <w:tcPr>
            <w:tcW w:w="8314" w:type="dxa"/>
            <w:tcBorders>
              <w:top w:val="single" w:sz="4" w:space="0" w:color="auto"/>
              <w:left w:val="single" w:sz="4" w:space="0" w:color="auto"/>
              <w:bottom w:val="nil"/>
              <w:right w:val="single" w:sz="4" w:space="0" w:color="auto"/>
            </w:tcBorders>
            <w:noWrap/>
            <w:vAlign w:val="bottom"/>
          </w:tcPr>
          <w:p w14:paraId="1C100111" w14:textId="77777777" w:rsidR="00D93114" w:rsidRDefault="00D93114" w:rsidP="00F31CE5">
            <w:pPr>
              <w:pStyle w:val="TAL"/>
            </w:pPr>
            <w:r>
              <w:t>Octet 1 is defined in IETF RFC 7296 [6]</w:t>
            </w:r>
          </w:p>
          <w:p w14:paraId="2D059C5A" w14:textId="77777777" w:rsidR="00D93114" w:rsidRDefault="00D93114" w:rsidP="00F31CE5">
            <w:pPr>
              <w:pStyle w:val="TAL"/>
            </w:pPr>
          </w:p>
        </w:tc>
      </w:tr>
      <w:tr w:rsidR="00D93114" w14:paraId="19CD0690" w14:textId="77777777">
        <w:trPr>
          <w:trHeight w:val="276"/>
          <w:jc w:val="center"/>
        </w:trPr>
        <w:tc>
          <w:tcPr>
            <w:tcW w:w="8314" w:type="dxa"/>
            <w:tcBorders>
              <w:top w:val="nil"/>
              <w:left w:val="single" w:sz="4" w:space="0" w:color="auto"/>
              <w:bottom w:val="nil"/>
              <w:right w:val="single" w:sz="4" w:space="0" w:color="auto"/>
            </w:tcBorders>
            <w:noWrap/>
            <w:vAlign w:val="bottom"/>
          </w:tcPr>
          <w:p w14:paraId="3E632F6F" w14:textId="77777777" w:rsidR="00D93114" w:rsidRDefault="00D93114" w:rsidP="00F31CE5">
            <w:pPr>
              <w:pStyle w:val="TAL"/>
            </w:pPr>
            <w:r>
              <w:t>Octet 2 is SPI Size field. It is set to 0 and there is no Security Parameter Index field.</w:t>
            </w:r>
          </w:p>
          <w:p w14:paraId="7E1F820C" w14:textId="77777777" w:rsidR="00D93114" w:rsidRDefault="00D93114" w:rsidP="00F31CE5">
            <w:pPr>
              <w:pStyle w:val="TAL"/>
            </w:pPr>
          </w:p>
        </w:tc>
      </w:tr>
      <w:tr w:rsidR="00D93114" w14:paraId="1B45464E" w14:textId="77777777">
        <w:trPr>
          <w:trHeight w:val="276"/>
          <w:jc w:val="center"/>
        </w:trPr>
        <w:tc>
          <w:tcPr>
            <w:tcW w:w="8314" w:type="dxa"/>
            <w:tcBorders>
              <w:top w:val="nil"/>
              <w:left w:val="single" w:sz="4" w:space="0" w:color="auto"/>
              <w:bottom w:val="nil"/>
              <w:right w:val="single" w:sz="4" w:space="0" w:color="auto"/>
            </w:tcBorders>
            <w:noWrap/>
            <w:vAlign w:val="bottom"/>
          </w:tcPr>
          <w:p w14:paraId="6981940F" w14:textId="77777777" w:rsidR="00D93114" w:rsidRDefault="00D93114" w:rsidP="00F31CE5">
            <w:pPr>
              <w:pStyle w:val="TAL"/>
            </w:pPr>
            <w:r>
              <w:t xml:space="preserve">Octet 3 and Octet 4 is the Notify Message Type field. The Notify Message Type field is set to value 55502 to indicate the </w:t>
            </w:r>
            <w:r>
              <w:rPr>
                <w:lang w:val="en-US" w:eastAsia="en-GB"/>
              </w:rPr>
              <w:t>NAS_IP4_ADDRESS</w:t>
            </w:r>
            <w:r>
              <w:t>.</w:t>
            </w:r>
          </w:p>
          <w:p w14:paraId="2B19E3CF" w14:textId="77777777" w:rsidR="00D93114" w:rsidRDefault="00D93114" w:rsidP="00F31CE5">
            <w:pPr>
              <w:pStyle w:val="TAL"/>
            </w:pPr>
          </w:p>
        </w:tc>
      </w:tr>
      <w:tr w:rsidR="00D93114" w14:paraId="5D7D9FAF" w14:textId="77777777">
        <w:trPr>
          <w:trHeight w:val="276"/>
          <w:jc w:val="center"/>
        </w:trPr>
        <w:tc>
          <w:tcPr>
            <w:tcW w:w="8314" w:type="dxa"/>
            <w:tcBorders>
              <w:top w:val="nil"/>
              <w:left w:val="single" w:sz="4" w:space="0" w:color="auto"/>
              <w:bottom w:val="nil"/>
              <w:right w:val="single" w:sz="4" w:space="0" w:color="auto"/>
            </w:tcBorders>
            <w:noWrap/>
            <w:vAlign w:val="bottom"/>
          </w:tcPr>
          <w:p w14:paraId="4BA6EA76" w14:textId="7B28A264" w:rsidR="00D93114" w:rsidRDefault="00D93114" w:rsidP="00F31CE5">
            <w:pPr>
              <w:pStyle w:val="TAL"/>
            </w:pPr>
            <w:r>
              <w:t xml:space="preserve">Octet 5 to octet 8 is the IPv4 address field. The IPv4 address field </w:t>
            </w:r>
            <w:r>
              <w:rPr>
                <w:lang w:val="en-US"/>
              </w:rPr>
              <w:t>contains the inner IPv4 address of the N3IWF</w:t>
            </w:r>
            <w:r w:rsidR="00CF3DE1">
              <w:rPr>
                <w:lang w:val="en-US"/>
              </w:rPr>
              <w:t xml:space="preserve"> for untrusted non-3GPP access </w:t>
            </w:r>
            <w:r w:rsidR="00E905D0">
              <w:rPr>
                <w:lang w:val="en-US"/>
              </w:rPr>
              <w:t xml:space="preserve">or </w:t>
            </w:r>
            <w:r w:rsidR="00CF3DE1">
              <w:rPr>
                <w:lang w:val="en-US"/>
              </w:rPr>
              <w:t xml:space="preserve">the TNGF for trusted </w:t>
            </w:r>
            <w:r w:rsidR="009B07FC">
              <w:rPr>
                <w:lang w:val="en-US"/>
              </w:rPr>
              <w:t>n</w:t>
            </w:r>
            <w:r w:rsidR="00CF3DE1">
              <w:rPr>
                <w:lang w:val="en-US"/>
              </w:rPr>
              <w:t>on-3GPP access</w:t>
            </w:r>
            <w:r>
              <w:rPr>
                <w:lang w:val="en-US"/>
              </w:rPr>
              <w:t xml:space="preserve"> for NAS message transport.</w:t>
            </w:r>
          </w:p>
        </w:tc>
      </w:tr>
      <w:tr w:rsidR="00D93114" w14:paraId="0FDCE760" w14:textId="77777777">
        <w:trPr>
          <w:trHeight w:val="276"/>
          <w:jc w:val="center"/>
        </w:trPr>
        <w:tc>
          <w:tcPr>
            <w:tcW w:w="8314" w:type="dxa"/>
            <w:tcBorders>
              <w:top w:val="nil"/>
              <w:left w:val="single" w:sz="4" w:space="0" w:color="auto"/>
              <w:bottom w:val="single" w:sz="4" w:space="0" w:color="auto"/>
              <w:right w:val="single" w:sz="4" w:space="0" w:color="auto"/>
            </w:tcBorders>
            <w:noWrap/>
            <w:vAlign w:val="bottom"/>
          </w:tcPr>
          <w:p w14:paraId="3763EF37" w14:textId="77777777" w:rsidR="00D93114" w:rsidRDefault="00D93114" w:rsidP="00F31CE5">
            <w:pPr>
              <w:pStyle w:val="TAN"/>
              <w:ind w:left="0" w:firstLine="0"/>
              <w:rPr>
                <w:lang w:eastAsia="zh-CN"/>
              </w:rPr>
            </w:pPr>
          </w:p>
        </w:tc>
      </w:tr>
    </w:tbl>
    <w:p w14:paraId="28A511E9" w14:textId="77777777" w:rsidR="00D93114" w:rsidRDefault="00D93114" w:rsidP="00D93114">
      <w:pPr>
        <w:rPr>
          <w:lang w:eastAsia="zh-CN"/>
        </w:rPr>
      </w:pPr>
    </w:p>
    <w:p w14:paraId="5FACEEC9" w14:textId="77777777" w:rsidR="00D93114" w:rsidRDefault="00D93114" w:rsidP="00D93114">
      <w:pPr>
        <w:pStyle w:val="Heading4"/>
        <w:rPr>
          <w:lang w:eastAsia="zh-CN"/>
        </w:rPr>
      </w:pPr>
      <w:bookmarkStart w:id="1486" w:name="_Toc20212191"/>
      <w:bookmarkStart w:id="1487" w:name="_Toc27745078"/>
      <w:bookmarkStart w:id="1488" w:name="_Toc36114884"/>
      <w:bookmarkStart w:id="1489" w:name="_Toc45271479"/>
      <w:bookmarkStart w:id="1490" w:name="_Toc51936738"/>
      <w:bookmarkStart w:id="1491" w:name="_Toc58230408"/>
      <w:bookmarkStart w:id="1492" w:name="_Toc162966167"/>
      <w:bookmarkEnd w:id="1485"/>
      <w:r>
        <w:rPr>
          <w:lang w:eastAsia="zh-CN"/>
        </w:rPr>
        <w:t>9.3.1.3</w:t>
      </w:r>
      <w:r>
        <w:rPr>
          <w:lang w:eastAsia="zh-CN"/>
        </w:rPr>
        <w:tab/>
        <w:t>NAS_IP6_ADDRESS Notify payload</w:t>
      </w:r>
      <w:bookmarkEnd w:id="1486"/>
      <w:bookmarkEnd w:id="1487"/>
      <w:bookmarkEnd w:id="1488"/>
      <w:bookmarkEnd w:id="1489"/>
      <w:bookmarkEnd w:id="1490"/>
      <w:bookmarkEnd w:id="1491"/>
      <w:bookmarkEnd w:id="1492"/>
    </w:p>
    <w:p w14:paraId="08517861" w14:textId="369BB125" w:rsidR="00D93114" w:rsidRDefault="00D93114" w:rsidP="00D93114">
      <w:pPr>
        <w:rPr>
          <w:lang w:val="en-US"/>
        </w:rPr>
      </w:pPr>
      <w:r>
        <w:rPr>
          <w:lang w:val="en-US"/>
        </w:rPr>
        <w:t>The NAS_IP6_ADDRESS</w:t>
      </w:r>
      <w:r w:rsidR="00E905D0">
        <w:rPr>
          <w:lang w:val="en-US"/>
        </w:rPr>
        <w:t xml:space="preserve"> </w:t>
      </w:r>
      <w:r w:rsidR="00E905D0">
        <w:rPr>
          <w:lang w:eastAsia="zh-CN"/>
        </w:rPr>
        <w:t>Notify</w:t>
      </w:r>
      <w:r>
        <w:rPr>
          <w:lang w:val="en-US"/>
        </w:rPr>
        <w:t xml:space="preserve"> payload is used to indicate the inner IPv6 address of the N3IWF</w:t>
      </w:r>
      <w:r w:rsidR="00CF3DE1">
        <w:rPr>
          <w:lang w:val="en-US"/>
        </w:rPr>
        <w:t xml:space="preserve"> for untrusted non-3GPP access </w:t>
      </w:r>
      <w:r w:rsidR="00E905D0">
        <w:rPr>
          <w:lang w:val="en-US"/>
        </w:rPr>
        <w:t>or</w:t>
      </w:r>
      <w:r w:rsidR="00CF3DE1">
        <w:rPr>
          <w:lang w:val="en-US"/>
        </w:rPr>
        <w:t xml:space="preserve"> the TNGF for trusted </w:t>
      </w:r>
      <w:r w:rsidR="009B07FC">
        <w:rPr>
          <w:lang w:val="en-US"/>
        </w:rPr>
        <w:t>n</w:t>
      </w:r>
      <w:r w:rsidR="00CF3DE1">
        <w:rPr>
          <w:lang w:val="en-US"/>
        </w:rPr>
        <w:t>on-3GPP access</w:t>
      </w:r>
      <w:r>
        <w:rPr>
          <w:lang w:val="en-US"/>
        </w:rPr>
        <w:t xml:space="preserve"> for NAS message transport.</w:t>
      </w:r>
    </w:p>
    <w:p w14:paraId="3883CF2C" w14:textId="2C5FC59E" w:rsidR="00D93114" w:rsidRDefault="00D93114" w:rsidP="00D93114">
      <w:r>
        <w:lastRenderedPageBreak/>
        <w:t xml:space="preserve">The </w:t>
      </w:r>
      <w:r>
        <w:rPr>
          <w:lang w:eastAsia="zh-CN"/>
        </w:rPr>
        <w:t>NAS_IP6_ADDRESS</w:t>
      </w:r>
      <w:r>
        <w:rPr>
          <w:lang w:val="en-US"/>
        </w:rPr>
        <w:t xml:space="preserve"> </w:t>
      </w:r>
      <w:r w:rsidR="00E905D0">
        <w:rPr>
          <w:lang w:eastAsia="zh-CN"/>
        </w:rPr>
        <w:t>Notify</w:t>
      </w:r>
      <w:r w:rsidR="00E905D0">
        <w:rPr>
          <w:lang w:val="en-US"/>
        </w:rPr>
        <w:t xml:space="preserve"> </w:t>
      </w:r>
      <w:r>
        <w:rPr>
          <w:lang w:val="en-US"/>
        </w:rPr>
        <w:t>payload</w:t>
      </w:r>
      <w:r>
        <w:t xml:space="preserve"> is coded according to figure 9.3.1.3-1 and table 9.3.1.3-1.</w:t>
      </w:r>
    </w:p>
    <w:p w14:paraId="33AF8BB9" w14:textId="77777777" w:rsidR="00D93114" w:rsidRDefault="00D93114" w:rsidP="00D93114"/>
    <w:tbl>
      <w:tblPr>
        <w:tblW w:w="0" w:type="auto"/>
        <w:tblInd w:w="1828" w:type="dxa"/>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D93114" w14:paraId="7E6C57F1" w14:textId="77777777">
        <w:trPr>
          <w:trHeight w:val="255"/>
        </w:trPr>
        <w:tc>
          <w:tcPr>
            <w:tcW w:w="5671" w:type="dxa"/>
            <w:gridSpan w:val="8"/>
            <w:vAlign w:val="center"/>
          </w:tcPr>
          <w:p w14:paraId="70900FA5" w14:textId="77777777" w:rsidR="00D93114" w:rsidRDefault="00D93114" w:rsidP="00F31CE5">
            <w:pPr>
              <w:pStyle w:val="TAH"/>
              <w:rPr>
                <w:lang w:eastAsia="en-GB"/>
              </w:rPr>
            </w:pPr>
            <w:r>
              <w:rPr>
                <w:lang w:eastAsia="en-GB"/>
              </w:rPr>
              <w:t>Bits</w:t>
            </w:r>
          </w:p>
        </w:tc>
        <w:tc>
          <w:tcPr>
            <w:tcW w:w="1134" w:type="dxa"/>
            <w:vAlign w:val="center"/>
          </w:tcPr>
          <w:p w14:paraId="61B52C2B" w14:textId="77777777" w:rsidR="00D93114" w:rsidRDefault="00D93114" w:rsidP="00F31CE5">
            <w:pPr>
              <w:pStyle w:val="TAH"/>
              <w:rPr>
                <w:lang w:eastAsia="en-GB"/>
              </w:rPr>
            </w:pPr>
          </w:p>
        </w:tc>
      </w:tr>
      <w:tr w:rsidR="00D93114" w14:paraId="1DF5657E" w14:textId="77777777">
        <w:trPr>
          <w:trHeight w:val="255"/>
        </w:trPr>
        <w:tc>
          <w:tcPr>
            <w:tcW w:w="708" w:type="dxa"/>
            <w:tcBorders>
              <w:top w:val="nil"/>
              <w:left w:val="nil"/>
              <w:bottom w:val="single" w:sz="4" w:space="0" w:color="auto"/>
              <w:right w:val="nil"/>
            </w:tcBorders>
          </w:tcPr>
          <w:p w14:paraId="1D76AF17" w14:textId="77777777" w:rsidR="00D93114" w:rsidRDefault="00D93114" w:rsidP="00F31CE5">
            <w:pPr>
              <w:pStyle w:val="TAH"/>
              <w:rPr>
                <w:lang w:eastAsia="en-GB"/>
              </w:rPr>
            </w:pPr>
            <w:r>
              <w:rPr>
                <w:lang w:eastAsia="en-GB"/>
              </w:rPr>
              <w:t>7</w:t>
            </w:r>
          </w:p>
        </w:tc>
        <w:tc>
          <w:tcPr>
            <w:tcW w:w="709" w:type="dxa"/>
            <w:tcBorders>
              <w:top w:val="nil"/>
              <w:left w:val="nil"/>
              <w:bottom w:val="single" w:sz="4" w:space="0" w:color="auto"/>
              <w:right w:val="nil"/>
            </w:tcBorders>
            <w:vAlign w:val="center"/>
          </w:tcPr>
          <w:p w14:paraId="6D27C69E" w14:textId="77777777" w:rsidR="00D93114" w:rsidRDefault="00D93114" w:rsidP="00F31CE5">
            <w:pPr>
              <w:pStyle w:val="TAH"/>
              <w:rPr>
                <w:lang w:eastAsia="en-GB"/>
              </w:rPr>
            </w:pPr>
            <w:r>
              <w:rPr>
                <w:lang w:eastAsia="en-GB"/>
              </w:rPr>
              <w:t>6</w:t>
            </w:r>
          </w:p>
        </w:tc>
        <w:tc>
          <w:tcPr>
            <w:tcW w:w="709" w:type="dxa"/>
            <w:tcBorders>
              <w:top w:val="nil"/>
              <w:left w:val="nil"/>
              <w:bottom w:val="single" w:sz="4" w:space="0" w:color="auto"/>
              <w:right w:val="nil"/>
            </w:tcBorders>
            <w:vAlign w:val="center"/>
          </w:tcPr>
          <w:p w14:paraId="29FB7D42" w14:textId="77777777" w:rsidR="00D93114" w:rsidRDefault="00D93114" w:rsidP="00F31CE5">
            <w:pPr>
              <w:pStyle w:val="TAH"/>
              <w:rPr>
                <w:lang w:eastAsia="en-GB"/>
              </w:rPr>
            </w:pPr>
            <w:r>
              <w:rPr>
                <w:lang w:eastAsia="en-GB"/>
              </w:rPr>
              <w:t>5</w:t>
            </w:r>
          </w:p>
        </w:tc>
        <w:tc>
          <w:tcPr>
            <w:tcW w:w="709" w:type="dxa"/>
            <w:tcBorders>
              <w:top w:val="nil"/>
              <w:left w:val="nil"/>
              <w:bottom w:val="single" w:sz="4" w:space="0" w:color="auto"/>
              <w:right w:val="nil"/>
            </w:tcBorders>
            <w:vAlign w:val="center"/>
          </w:tcPr>
          <w:p w14:paraId="30010925" w14:textId="77777777" w:rsidR="00D93114" w:rsidRDefault="00D93114" w:rsidP="00F31CE5">
            <w:pPr>
              <w:pStyle w:val="TAH"/>
              <w:rPr>
                <w:lang w:eastAsia="en-GB"/>
              </w:rPr>
            </w:pPr>
            <w:r>
              <w:rPr>
                <w:lang w:eastAsia="en-GB"/>
              </w:rPr>
              <w:t>4</w:t>
            </w:r>
          </w:p>
        </w:tc>
        <w:tc>
          <w:tcPr>
            <w:tcW w:w="709" w:type="dxa"/>
            <w:tcBorders>
              <w:top w:val="nil"/>
              <w:left w:val="nil"/>
              <w:bottom w:val="single" w:sz="4" w:space="0" w:color="auto"/>
              <w:right w:val="nil"/>
            </w:tcBorders>
            <w:vAlign w:val="center"/>
          </w:tcPr>
          <w:p w14:paraId="32C8A4D0" w14:textId="77777777" w:rsidR="00D93114" w:rsidRDefault="00D93114" w:rsidP="00F31CE5">
            <w:pPr>
              <w:pStyle w:val="TAH"/>
              <w:rPr>
                <w:lang w:eastAsia="en-GB"/>
              </w:rPr>
            </w:pPr>
            <w:r>
              <w:rPr>
                <w:lang w:eastAsia="en-GB"/>
              </w:rPr>
              <w:t>3</w:t>
            </w:r>
          </w:p>
        </w:tc>
        <w:tc>
          <w:tcPr>
            <w:tcW w:w="709" w:type="dxa"/>
            <w:tcBorders>
              <w:top w:val="nil"/>
              <w:left w:val="nil"/>
              <w:bottom w:val="single" w:sz="4" w:space="0" w:color="auto"/>
              <w:right w:val="nil"/>
            </w:tcBorders>
            <w:vAlign w:val="center"/>
          </w:tcPr>
          <w:p w14:paraId="56678745" w14:textId="77777777" w:rsidR="00D93114" w:rsidRDefault="00D93114" w:rsidP="00F31CE5">
            <w:pPr>
              <w:pStyle w:val="TAH"/>
              <w:rPr>
                <w:lang w:eastAsia="en-GB"/>
              </w:rPr>
            </w:pPr>
            <w:r>
              <w:rPr>
                <w:lang w:eastAsia="en-GB"/>
              </w:rPr>
              <w:t>2</w:t>
            </w:r>
          </w:p>
        </w:tc>
        <w:tc>
          <w:tcPr>
            <w:tcW w:w="709" w:type="dxa"/>
            <w:tcBorders>
              <w:top w:val="nil"/>
              <w:left w:val="nil"/>
              <w:bottom w:val="single" w:sz="4" w:space="0" w:color="auto"/>
              <w:right w:val="nil"/>
            </w:tcBorders>
            <w:vAlign w:val="center"/>
          </w:tcPr>
          <w:p w14:paraId="5CBD3563" w14:textId="77777777" w:rsidR="00D93114" w:rsidRDefault="00D93114" w:rsidP="00F31CE5">
            <w:pPr>
              <w:pStyle w:val="TAH"/>
              <w:rPr>
                <w:lang w:eastAsia="en-GB"/>
              </w:rPr>
            </w:pPr>
            <w:r>
              <w:rPr>
                <w:lang w:eastAsia="en-GB"/>
              </w:rPr>
              <w:t>1</w:t>
            </w:r>
          </w:p>
        </w:tc>
        <w:tc>
          <w:tcPr>
            <w:tcW w:w="709" w:type="dxa"/>
            <w:tcBorders>
              <w:top w:val="nil"/>
              <w:left w:val="nil"/>
              <w:bottom w:val="single" w:sz="4" w:space="0" w:color="auto"/>
              <w:right w:val="nil"/>
            </w:tcBorders>
            <w:vAlign w:val="center"/>
          </w:tcPr>
          <w:p w14:paraId="61B5F034" w14:textId="77777777" w:rsidR="00D93114" w:rsidRDefault="00D93114" w:rsidP="00F31CE5">
            <w:pPr>
              <w:pStyle w:val="TAH"/>
              <w:rPr>
                <w:lang w:eastAsia="en-GB"/>
              </w:rPr>
            </w:pPr>
            <w:r>
              <w:rPr>
                <w:lang w:eastAsia="en-GB"/>
              </w:rPr>
              <w:t>0</w:t>
            </w:r>
          </w:p>
        </w:tc>
        <w:tc>
          <w:tcPr>
            <w:tcW w:w="1134" w:type="dxa"/>
            <w:vAlign w:val="center"/>
          </w:tcPr>
          <w:p w14:paraId="1BCCE18B" w14:textId="77777777" w:rsidR="00D93114" w:rsidRDefault="00D93114" w:rsidP="00F31CE5">
            <w:pPr>
              <w:pStyle w:val="TAH"/>
              <w:rPr>
                <w:lang w:eastAsia="en-GB"/>
              </w:rPr>
            </w:pPr>
            <w:r>
              <w:rPr>
                <w:lang w:eastAsia="en-GB"/>
              </w:rPr>
              <w:t>Octets</w:t>
            </w:r>
          </w:p>
        </w:tc>
      </w:tr>
      <w:tr w:rsidR="00D93114" w14:paraId="26751477" w14:textId="77777777">
        <w:trPr>
          <w:trHeight w:val="255"/>
        </w:trPr>
        <w:tc>
          <w:tcPr>
            <w:tcW w:w="5671" w:type="dxa"/>
            <w:gridSpan w:val="8"/>
            <w:tcBorders>
              <w:top w:val="single" w:sz="4" w:space="0" w:color="auto"/>
              <w:left w:val="single" w:sz="4" w:space="0" w:color="auto"/>
              <w:bottom w:val="nil"/>
              <w:right w:val="single" w:sz="4" w:space="0" w:color="auto"/>
            </w:tcBorders>
          </w:tcPr>
          <w:p w14:paraId="6A435E00" w14:textId="77777777" w:rsidR="00D93114" w:rsidRDefault="00D93114" w:rsidP="00F31CE5">
            <w:pPr>
              <w:pStyle w:val="TAC"/>
              <w:rPr>
                <w:lang w:eastAsia="en-GB"/>
              </w:rPr>
            </w:pPr>
            <w:r>
              <w:rPr>
                <w:lang w:eastAsia="en-GB"/>
              </w:rPr>
              <w:t>Protocol ID</w:t>
            </w:r>
          </w:p>
        </w:tc>
        <w:tc>
          <w:tcPr>
            <w:tcW w:w="1134" w:type="dxa"/>
            <w:tcBorders>
              <w:top w:val="nil"/>
              <w:left w:val="single" w:sz="4" w:space="0" w:color="auto"/>
              <w:bottom w:val="nil"/>
              <w:right w:val="nil"/>
            </w:tcBorders>
            <w:vAlign w:val="center"/>
          </w:tcPr>
          <w:p w14:paraId="357A0DED" w14:textId="77777777" w:rsidR="00D93114" w:rsidRDefault="00D93114" w:rsidP="00F31CE5">
            <w:pPr>
              <w:pStyle w:val="TAC"/>
              <w:rPr>
                <w:lang w:eastAsia="en-GB"/>
              </w:rPr>
            </w:pPr>
            <w:r>
              <w:rPr>
                <w:lang w:eastAsia="en-GB"/>
              </w:rPr>
              <w:t>1</w:t>
            </w:r>
          </w:p>
        </w:tc>
      </w:tr>
      <w:tr w:rsidR="00D93114" w14:paraId="4B5BD799" w14:textId="77777777">
        <w:trPr>
          <w:trHeight w:val="255"/>
        </w:trPr>
        <w:tc>
          <w:tcPr>
            <w:tcW w:w="5671" w:type="dxa"/>
            <w:gridSpan w:val="8"/>
            <w:tcBorders>
              <w:top w:val="single" w:sz="4" w:space="0" w:color="auto"/>
              <w:left w:val="single" w:sz="4" w:space="0" w:color="auto"/>
              <w:bottom w:val="nil"/>
              <w:right w:val="single" w:sz="4" w:space="0" w:color="auto"/>
            </w:tcBorders>
            <w:vAlign w:val="center"/>
          </w:tcPr>
          <w:p w14:paraId="749EEB20" w14:textId="77777777" w:rsidR="00D93114" w:rsidRDefault="00D93114" w:rsidP="00F31CE5">
            <w:pPr>
              <w:pStyle w:val="TAC"/>
              <w:rPr>
                <w:lang w:eastAsia="en-GB"/>
              </w:rPr>
            </w:pPr>
            <w:r>
              <w:rPr>
                <w:lang w:eastAsia="en-GB"/>
              </w:rPr>
              <w:t>SPI Size</w:t>
            </w:r>
          </w:p>
        </w:tc>
        <w:tc>
          <w:tcPr>
            <w:tcW w:w="1134" w:type="dxa"/>
            <w:tcBorders>
              <w:top w:val="nil"/>
              <w:left w:val="single" w:sz="4" w:space="0" w:color="auto"/>
              <w:bottom w:val="nil"/>
              <w:right w:val="nil"/>
            </w:tcBorders>
            <w:vAlign w:val="center"/>
          </w:tcPr>
          <w:p w14:paraId="0FAF18EC" w14:textId="77777777" w:rsidR="00D93114" w:rsidRDefault="00D93114" w:rsidP="00F31CE5">
            <w:pPr>
              <w:pStyle w:val="TAC"/>
              <w:rPr>
                <w:lang w:eastAsia="en-GB"/>
              </w:rPr>
            </w:pPr>
            <w:r>
              <w:rPr>
                <w:lang w:eastAsia="en-GB"/>
              </w:rPr>
              <w:t>2</w:t>
            </w:r>
          </w:p>
        </w:tc>
      </w:tr>
      <w:tr w:rsidR="00D93114" w14:paraId="5CE88096" w14:textId="77777777">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1D6AD576" w14:textId="77777777" w:rsidR="00D93114" w:rsidRDefault="00D93114" w:rsidP="00F31CE5">
            <w:pPr>
              <w:pStyle w:val="TAC"/>
              <w:rPr>
                <w:lang w:eastAsia="en-GB"/>
              </w:rPr>
            </w:pPr>
            <w:r>
              <w:rPr>
                <w:lang w:eastAsia="en-GB"/>
              </w:rPr>
              <w:t>Notify Message Type</w:t>
            </w:r>
          </w:p>
        </w:tc>
        <w:tc>
          <w:tcPr>
            <w:tcW w:w="1134" w:type="dxa"/>
            <w:vAlign w:val="center"/>
          </w:tcPr>
          <w:p w14:paraId="268BD148" w14:textId="77777777" w:rsidR="00D93114" w:rsidRDefault="00D93114" w:rsidP="00F31CE5">
            <w:pPr>
              <w:pStyle w:val="TAC"/>
              <w:rPr>
                <w:lang w:eastAsia="en-GB"/>
              </w:rPr>
            </w:pPr>
            <w:r>
              <w:rPr>
                <w:lang w:eastAsia="en-GB"/>
              </w:rPr>
              <w:t>3 - 4</w:t>
            </w:r>
          </w:p>
        </w:tc>
      </w:tr>
      <w:tr w:rsidR="00D93114" w14:paraId="7BE3AC2C" w14:textId="77777777">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5E99D4A1" w14:textId="77777777" w:rsidR="00D93114" w:rsidRDefault="00D93114" w:rsidP="00F31CE5">
            <w:pPr>
              <w:pStyle w:val="TAC"/>
              <w:rPr>
                <w:lang w:eastAsia="en-GB"/>
              </w:rPr>
            </w:pPr>
            <w:r>
              <w:rPr>
                <w:lang w:eastAsia="en-GB"/>
              </w:rPr>
              <w:t>IPv6 address</w:t>
            </w:r>
          </w:p>
        </w:tc>
        <w:tc>
          <w:tcPr>
            <w:tcW w:w="1134" w:type="dxa"/>
            <w:tcBorders>
              <w:top w:val="nil"/>
              <w:left w:val="single" w:sz="6" w:space="0" w:color="auto"/>
              <w:bottom w:val="nil"/>
              <w:right w:val="nil"/>
            </w:tcBorders>
            <w:vAlign w:val="center"/>
          </w:tcPr>
          <w:p w14:paraId="4E7F1208" w14:textId="77777777" w:rsidR="00D93114" w:rsidRDefault="00D93114" w:rsidP="00F31CE5">
            <w:pPr>
              <w:pStyle w:val="TAC"/>
              <w:rPr>
                <w:lang w:eastAsia="en-GB"/>
              </w:rPr>
            </w:pPr>
            <w:r>
              <w:rPr>
                <w:lang w:eastAsia="en-GB"/>
              </w:rPr>
              <w:t>5 - 20</w:t>
            </w:r>
          </w:p>
        </w:tc>
      </w:tr>
    </w:tbl>
    <w:p w14:paraId="68510A12" w14:textId="77777777" w:rsidR="00D93114" w:rsidRDefault="00D93114" w:rsidP="00D93114"/>
    <w:p w14:paraId="07FC3892" w14:textId="77777777" w:rsidR="00D93114" w:rsidRDefault="00D93114" w:rsidP="00D93114">
      <w:pPr>
        <w:pStyle w:val="TF"/>
      </w:pPr>
      <w:r>
        <w:t xml:space="preserve">Figure 9.3.1.3-1: </w:t>
      </w:r>
      <w:r>
        <w:rPr>
          <w:lang w:val="en-US"/>
        </w:rPr>
        <w:t xml:space="preserve">NAS_IP6_ADDRESS </w:t>
      </w:r>
      <w:r>
        <w:t>Notify payload format</w:t>
      </w:r>
    </w:p>
    <w:p w14:paraId="7212FF52" w14:textId="77777777" w:rsidR="00D93114" w:rsidRDefault="00D93114" w:rsidP="00D93114">
      <w:pPr>
        <w:pStyle w:val="TH"/>
      </w:pPr>
      <w:r>
        <w:t xml:space="preserve">Table 9.3.1.3-1: </w:t>
      </w:r>
      <w:r>
        <w:rPr>
          <w:lang w:val="en-US"/>
        </w:rPr>
        <w:t xml:space="preserve">NAS_IP6_ADDRESS </w:t>
      </w:r>
      <w:r>
        <w:t>Notify payload value</w:t>
      </w:r>
    </w:p>
    <w:tbl>
      <w:tblPr>
        <w:tblW w:w="8314"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314"/>
      </w:tblGrid>
      <w:tr w:rsidR="00D93114" w14:paraId="35F47CF2" w14:textId="77777777">
        <w:trPr>
          <w:trHeight w:val="276"/>
          <w:jc w:val="center"/>
        </w:trPr>
        <w:tc>
          <w:tcPr>
            <w:tcW w:w="8314" w:type="dxa"/>
            <w:tcBorders>
              <w:top w:val="single" w:sz="4" w:space="0" w:color="auto"/>
              <w:left w:val="single" w:sz="4" w:space="0" w:color="auto"/>
              <w:bottom w:val="nil"/>
              <w:right w:val="single" w:sz="4" w:space="0" w:color="auto"/>
            </w:tcBorders>
            <w:noWrap/>
            <w:vAlign w:val="bottom"/>
          </w:tcPr>
          <w:p w14:paraId="5DD9D52A" w14:textId="77777777" w:rsidR="00D93114" w:rsidRDefault="00D93114" w:rsidP="00F31CE5">
            <w:pPr>
              <w:pStyle w:val="TAL"/>
            </w:pPr>
            <w:r>
              <w:t>Octet 1 is defined in IETF RFC 7296 [6]</w:t>
            </w:r>
          </w:p>
          <w:p w14:paraId="08D38726" w14:textId="77777777" w:rsidR="00D93114" w:rsidRDefault="00D93114" w:rsidP="00F31CE5">
            <w:pPr>
              <w:pStyle w:val="TAL"/>
            </w:pPr>
          </w:p>
        </w:tc>
      </w:tr>
      <w:tr w:rsidR="00D93114" w14:paraId="74649F6C" w14:textId="77777777">
        <w:trPr>
          <w:trHeight w:val="276"/>
          <w:jc w:val="center"/>
        </w:trPr>
        <w:tc>
          <w:tcPr>
            <w:tcW w:w="8314" w:type="dxa"/>
            <w:tcBorders>
              <w:top w:val="nil"/>
              <w:left w:val="single" w:sz="4" w:space="0" w:color="auto"/>
              <w:bottom w:val="nil"/>
              <w:right w:val="single" w:sz="4" w:space="0" w:color="auto"/>
            </w:tcBorders>
            <w:noWrap/>
            <w:vAlign w:val="bottom"/>
          </w:tcPr>
          <w:p w14:paraId="7F6A15F8" w14:textId="77777777" w:rsidR="00D93114" w:rsidRDefault="00D93114" w:rsidP="00F31CE5">
            <w:pPr>
              <w:pStyle w:val="TAL"/>
            </w:pPr>
            <w:r>
              <w:t>Octet 2 is SPI Size field. It is set to 0 and there is no Security Parameter Index field.</w:t>
            </w:r>
          </w:p>
          <w:p w14:paraId="23D9C4EE" w14:textId="77777777" w:rsidR="00D93114" w:rsidRDefault="00D93114" w:rsidP="00F31CE5">
            <w:pPr>
              <w:pStyle w:val="TAL"/>
            </w:pPr>
          </w:p>
        </w:tc>
      </w:tr>
      <w:tr w:rsidR="00D93114" w14:paraId="08A5B988" w14:textId="77777777">
        <w:trPr>
          <w:trHeight w:val="276"/>
          <w:jc w:val="center"/>
        </w:trPr>
        <w:tc>
          <w:tcPr>
            <w:tcW w:w="8314" w:type="dxa"/>
            <w:tcBorders>
              <w:top w:val="nil"/>
              <w:left w:val="single" w:sz="4" w:space="0" w:color="auto"/>
              <w:bottom w:val="nil"/>
              <w:right w:val="single" w:sz="4" w:space="0" w:color="auto"/>
            </w:tcBorders>
            <w:noWrap/>
            <w:vAlign w:val="bottom"/>
          </w:tcPr>
          <w:p w14:paraId="5344DE94" w14:textId="77777777" w:rsidR="00D93114" w:rsidRDefault="00D93114" w:rsidP="00F31CE5">
            <w:pPr>
              <w:pStyle w:val="TAL"/>
            </w:pPr>
            <w:r>
              <w:t xml:space="preserve">Octet 3 and Octet 4 is the Notify Message Type field. The Notify Message Type field is set to value 55503 to indicate the </w:t>
            </w:r>
            <w:r>
              <w:rPr>
                <w:lang w:val="en-US" w:eastAsia="en-GB"/>
              </w:rPr>
              <w:t>NAS_IP6_ADDRESS</w:t>
            </w:r>
            <w:r>
              <w:t>.</w:t>
            </w:r>
          </w:p>
          <w:p w14:paraId="141BC6C9" w14:textId="77777777" w:rsidR="00D93114" w:rsidRDefault="00D93114" w:rsidP="00F31CE5">
            <w:pPr>
              <w:pStyle w:val="TAL"/>
            </w:pPr>
          </w:p>
        </w:tc>
      </w:tr>
      <w:tr w:rsidR="00D93114" w14:paraId="0942FBC3" w14:textId="77777777">
        <w:trPr>
          <w:trHeight w:val="276"/>
          <w:jc w:val="center"/>
        </w:trPr>
        <w:tc>
          <w:tcPr>
            <w:tcW w:w="8314" w:type="dxa"/>
            <w:tcBorders>
              <w:top w:val="nil"/>
              <w:left w:val="single" w:sz="4" w:space="0" w:color="auto"/>
              <w:bottom w:val="nil"/>
              <w:right w:val="single" w:sz="4" w:space="0" w:color="auto"/>
            </w:tcBorders>
            <w:noWrap/>
            <w:vAlign w:val="bottom"/>
          </w:tcPr>
          <w:p w14:paraId="58CB45D6" w14:textId="0DE7B668" w:rsidR="00D93114" w:rsidRDefault="00D93114" w:rsidP="00F31CE5">
            <w:pPr>
              <w:pStyle w:val="TAL"/>
            </w:pPr>
            <w:r>
              <w:t xml:space="preserve">Octet 5 to octet 20 is the IPv6 address field. The IPv6 address field </w:t>
            </w:r>
            <w:r>
              <w:rPr>
                <w:lang w:val="en-US"/>
              </w:rPr>
              <w:t>contains the inner IPv6 address of the N3IWF</w:t>
            </w:r>
            <w:r w:rsidR="00CF3DE1">
              <w:rPr>
                <w:lang w:val="en-US"/>
              </w:rPr>
              <w:t xml:space="preserve"> for untrusted non-3GPP access </w:t>
            </w:r>
            <w:r w:rsidR="00E905D0">
              <w:rPr>
                <w:lang w:val="en-US"/>
              </w:rPr>
              <w:t>or</w:t>
            </w:r>
            <w:r w:rsidR="00CF3DE1">
              <w:rPr>
                <w:lang w:val="en-US"/>
              </w:rPr>
              <w:t xml:space="preserve"> the TNGF for trusted </w:t>
            </w:r>
            <w:r w:rsidR="009B07FC">
              <w:rPr>
                <w:lang w:val="en-US"/>
              </w:rPr>
              <w:t>n</w:t>
            </w:r>
            <w:r w:rsidR="00CF3DE1">
              <w:rPr>
                <w:lang w:val="en-US"/>
              </w:rPr>
              <w:t>on-3GPP access</w:t>
            </w:r>
            <w:r>
              <w:rPr>
                <w:lang w:val="en-US"/>
              </w:rPr>
              <w:t xml:space="preserve"> for NAS message transport.</w:t>
            </w:r>
          </w:p>
        </w:tc>
      </w:tr>
      <w:tr w:rsidR="00D93114" w14:paraId="2F0B5211" w14:textId="77777777">
        <w:trPr>
          <w:trHeight w:val="276"/>
          <w:jc w:val="center"/>
        </w:trPr>
        <w:tc>
          <w:tcPr>
            <w:tcW w:w="8314" w:type="dxa"/>
            <w:tcBorders>
              <w:top w:val="nil"/>
              <w:left w:val="single" w:sz="4" w:space="0" w:color="auto"/>
              <w:bottom w:val="single" w:sz="4" w:space="0" w:color="auto"/>
              <w:right w:val="single" w:sz="4" w:space="0" w:color="auto"/>
            </w:tcBorders>
            <w:noWrap/>
            <w:vAlign w:val="bottom"/>
          </w:tcPr>
          <w:p w14:paraId="69C11339" w14:textId="77777777" w:rsidR="00D93114" w:rsidRDefault="00D93114" w:rsidP="00F31CE5">
            <w:pPr>
              <w:pStyle w:val="TAN"/>
              <w:ind w:left="0" w:firstLine="0"/>
              <w:rPr>
                <w:lang w:eastAsia="zh-CN"/>
              </w:rPr>
            </w:pPr>
          </w:p>
        </w:tc>
      </w:tr>
    </w:tbl>
    <w:p w14:paraId="60582047" w14:textId="77777777" w:rsidR="00D93114" w:rsidRDefault="00D93114" w:rsidP="00D93114">
      <w:pPr>
        <w:rPr>
          <w:lang w:eastAsia="zh-CN"/>
        </w:rPr>
      </w:pPr>
    </w:p>
    <w:p w14:paraId="2FDB3649" w14:textId="77777777" w:rsidR="00D93114" w:rsidRDefault="00D93114" w:rsidP="00D93114">
      <w:pPr>
        <w:pStyle w:val="Heading4"/>
        <w:rPr>
          <w:lang w:eastAsia="zh-CN"/>
        </w:rPr>
      </w:pPr>
      <w:bookmarkStart w:id="1493" w:name="_Toc20212192"/>
      <w:bookmarkStart w:id="1494" w:name="_Toc27745079"/>
      <w:bookmarkStart w:id="1495" w:name="_Toc36114885"/>
      <w:bookmarkStart w:id="1496" w:name="_Toc45271480"/>
      <w:bookmarkStart w:id="1497" w:name="_Toc51936739"/>
      <w:bookmarkStart w:id="1498" w:name="_Toc58230409"/>
      <w:bookmarkStart w:id="1499" w:name="_Toc162966168"/>
      <w:r>
        <w:rPr>
          <w:lang w:eastAsia="zh-CN"/>
        </w:rPr>
        <w:t>9.3.1.4</w:t>
      </w:r>
      <w:r>
        <w:rPr>
          <w:lang w:eastAsia="zh-CN"/>
        </w:rPr>
        <w:tab/>
        <w:t>UP_IP4_ADDRESS Notify payload</w:t>
      </w:r>
      <w:bookmarkEnd w:id="1493"/>
      <w:bookmarkEnd w:id="1494"/>
      <w:bookmarkEnd w:id="1495"/>
      <w:bookmarkEnd w:id="1496"/>
      <w:bookmarkEnd w:id="1497"/>
      <w:bookmarkEnd w:id="1498"/>
      <w:bookmarkEnd w:id="1499"/>
    </w:p>
    <w:p w14:paraId="07BE56FB" w14:textId="0D4D5EB8" w:rsidR="00D93114" w:rsidRDefault="00D93114" w:rsidP="00D93114">
      <w:pPr>
        <w:rPr>
          <w:lang w:val="en-US"/>
        </w:rPr>
      </w:pPr>
      <w:r>
        <w:rPr>
          <w:lang w:val="en-US"/>
        </w:rPr>
        <w:t>The UP_IP4_ADDRESS</w:t>
      </w:r>
      <w:r w:rsidR="00E905D0">
        <w:rPr>
          <w:lang w:val="en-US"/>
        </w:rPr>
        <w:t xml:space="preserve"> </w:t>
      </w:r>
      <w:r w:rsidR="00E905D0">
        <w:rPr>
          <w:lang w:eastAsia="zh-CN"/>
        </w:rPr>
        <w:t>Notify</w:t>
      </w:r>
      <w:r>
        <w:rPr>
          <w:lang w:val="en-US"/>
        </w:rPr>
        <w:t xml:space="preserve"> payload is used to indicate the inner IPv4 address of the N3IWF</w:t>
      </w:r>
      <w:r w:rsidR="00CF3DE1">
        <w:rPr>
          <w:lang w:val="en-US"/>
        </w:rPr>
        <w:t xml:space="preserve"> for untrusted non-3GPP access </w:t>
      </w:r>
      <w:r w:rsidR="00E905D0">
        <w:rPr>
          <w:lang w:val="en-US"/>
        </w:rPr>
        <w:t>or</w:t>
      </w:r>
      <w:r w:rsidR="00CF3DE1">
        <w:rPr>
          <w:lang w:val="en-US"/>
        </w:rPr>
        <w:t xml:space="preserve"> the TNGF for trusted on-3GPP access</w:t>
      </w:r>
      <w:r>
        <w:rPr>
          <w:lang w:val="en-US"/>
        </w:rPr>
        <w:t xml:space="preserve"> for </w:t>
      </w:r>
      <w:r>
        <w:rPr>
          <w:noProof/>
          <w:lang w:val="en-US" w:eastAsia="zh-CN"/>
        </w:rPr>
        <w:t xml:space="preserve">GRE user data packet </w:t>
      </w:r>
      <w:r>
        <w:rPr>
          <w:lang w:val="en-US"/>
        </w:rPr>
        <w:t>transport.</w:t>
      </w:r>
    </w:p>
    <w:p w14:paraId="2C1B8119" w14:textId="7038E259" w:rsidR="00D93114" w:rsidRDefault="00D93114" w:rsidP="00D93114">
      <w:r>
        <w:t xml:space="preserve">The </w:t>
      </w:r>
      <w:r>
        <w:rPr>
          <w:lang w:eastAsia="zh-CN"/>
        </w:rPr>
        <w:t>UP_IP4_ADDRESS</w:t>
      </w:r>
      <w:r w:rsidR="00E905D0">
        <w:rPr>
          <w:lang w:eastAsia="zh-CN"/>
        </w:rPr>
        <w:t xml:space="preserve"> Notify</w:t>
      </w:r>
      <w:r>
        <w:rPr>
          <w:lang w:val="en-US"/>
        </w:rPr>
        <w:t xml:space="preserve"> payload</w:t>
      </w:r>
      <w:r>
        <w:t xml:space="preserve"> is coded according to figure 9.3.1.4-1 and table 9.3.1.4-1.</w:t>
      </w:r>
    </w:p>
    <w:p w14:paraId="3634727A" w14:textId="77777777" w:rsidR="00D93114" w:rsidRDefault="00D93114" w:rsidP="00D93114"/>
    <w:tbl>
      <w:tblPr>
        <w:tblW w:w="0" w:type="auto"/>
        <w:tblInd w:w="1828" w:type="dxa"/>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D93114" w14:paraId="0B217FE3" w14:textId="77777777">
        <w:trPr>
          <w:trHeight w:val="255"/>
        </w:trPr>
        <w:tc>
          <w:tcPr>
            <w:tcW w:w="5671" w:type="dxa"/>
            <w:gridSpan w:val="8"/>
            <w:vAlign w:val="center"/>
          </w:tcPr>
          <w:p w14:paraId="1518765C" w14:textId="77777777" w:rsidR="00D93114" w:rsidRDefault="00D93114" w:rsidP="00F31CE5">
            <w:pPr>
              <w:pStyle w:val="TAH"/>
              <w:rPr>
                <w:lang w:eastAsia="en-GB"/>
              </w:rPr>
            </w:pPr>
            <w:r>
              <w:rPr>
                <w:lang w:eastAsia="en-GB"/>
              </w:rPr>
              <w:t>Bits</w:t>
            </w:r>
          </w:p>
        </w:tc>
        <w:tc>
          <w:tcPr>
            <w:tcW w:w="1134" w:type="dxa"/>
            <w:vAlign w:val="center"/>
          </w:tcPr>
          <w:p w14:paraId="66815833" w14:textId="77777777" w:rsidR="00D93114" w:rsidRDefault="00D93114" w:rsidP="00F31CE5">
            <w:pPr>
              <w:pStyle w:val="TAH"/>
              <w:rPr>
                <w:lang w:eastAsia="en-GB"/>
              </w:rPr>
            </w:pPr>
          </w:p>
        </w:tc>
      </w:tr>
      <w:tr w:rsidR="00D93114" w14:paraId="1D01392C" w14:textId="77777777">
        <w:trPr>
          <w:trHeight w:val="255"/>
        </w:trPr>
        <w:tc>
          <w:tcPr>
            <w:tcW w:w="708" w:type="dxa"/>
            <w:tcBorders>
              <w:top w:val="nil"/>
              <w:left w:val="nil"/>
              <w:bottom w:val="single" w:sz="4" w:space="0" w:color="auto"/>
              <w:right w:val="nil"/>
            </w:tcBorders>
          </w:tcPr>
          <w:p w14:paraId="1F33D566" w14:textId="77777777" w:rsidR="00D93114" w:rsidRDefault="00D93114" w:rsidP="00F31CE5">
            <w:pPr>
              <w:pStyle w:val="TAH"/>
              <w:rPr>
                <w:lang w:eastAsia="en-GB"/>
              </w:rPr>
            </w:pPr>
            <w:r>
              <w:rPr>
                <w:lang w:eastAsia="en-GB"/>
              </w:rPr>
              <w:t>7</w:t>
            </w:r>
          </w:p>
        </w:tc>
        <w:tc>
          <w:tcPr>
            <w:tcW w:w="709" w:type="dxa"/>
            <w:tcBorders>
              <w:top w:val="nil"/>
              <w:left w:val="nil"/>
              <w:bottom w:val="single" w:sz="4" w:space="0" w:color="auto"/>
              <w:right w:val="nil"/>
            </w:tcBorders>
            <w:vAlign w:val="center"/>
          </w:tcPr>
          <w:p w14:paraId="228E6ACB" w14:textId="77777777" w:rsidR="00D93114" w:rsidRDefault="00D93114" w:rsidP="00F31CE5">
            <w:pPr>
              <w:pStyle w:val="TAH"/>
              <w:rPr>
                <w:lang w:eastAsia="en-GB"/>
              </w:rPr>
            </w:pPr>
            <w:r>
              <w:rPr>
                <w:lang w:eastAsia="en-GB"/>
              </w:rPr>
              <w:t>6</w:t>
            </w:r>
          </w:p>
        </w:tc>
        <w:tc>
          <w:tcPr>
            <w:tcW w:w="709" w:type="dxa"/>
            <w:tcBorders>
              <w:top w:val="nil"/>
              <w:left w:val="nil"/>
              <w:bottom w:val="single" w:sz="4" w:space="0" w:color="auto"/>
              <w:right w:val="nil"/>
            </w:tcBorders>
            <w:vAlign w:val="center"/>
          </w:tcPr>
          <w:p w14:paraId="4CA3C530" w14:textId="77777777" w:rsidR="00D93114" w:rsidRDefault="00D93114" w:rsidP="00F31CE5">
            <w:pPr>
              <w:pStyle w:val="TAH"/>
              <w:rPr>
                <w:lang w:eastAsia="en-GB"/>
              </w:rPr>
            </w:pPr>
            <w:r>
              <w:rPr>
                <w:lang w:eastAsia="en-GB"/>
              </w:rPr>
              <w:t>5</w:t>
            </w:r>
          </w:p>
        </w:tc>
        <w:tc>
          <w:tcPr>
            <w:tcW w:w="709" w:type="dxa"/>
            <w:tcBorders>
              <w:top w:val="nil"/>
              <w:left w:val="nil"/>
              <w:bottom w:val="single" w:sz="4" w:space="0" w:color="auto"/>
              <w:right w:val="nil"/>
            </w:tcBorders>
            <w:vAlign w:val="center"/>
          </w:tcPr>
          <w:p w14:paraId="41D09B4D" w14:textId="77777777" w:rsidR="00D93114" w:rsidRDefault="00D93114" w:rsidP="00F31CE5">
            <w:pPr>
              <w:pStyle w:val="TAH"/>
              <w:rPr>
                <w:lang w:eastAsia="en-GB"/>
              </w:rPr>
            </w:pPr>
            <w:r>
              <w:rPr>
                <w:lang w:eastAsia="en-GB"/>
              </w:rPr>
              <w:t>4</w:t>
            </w:r>
          </w:p>
        </w:tc>
        <w:tc>
          <w:tcPr>
            <w:tcW w:w="709" w:type="dxa"/>
            <w:tcBorders>
              <w:top w:val="nil"/>
              <w:left w:val="nil"/>
              <w:bottom w:val="single" w:sz="4" w:space="0" w:color="auto"/>
              <w:right w:val="nil"/>
            </w:tcBorders>
            <w:vAlign w:val="center"/>
          </w:tcPr>
          <w:p w14:paraId="7AE2C325" w14:textId="77777777" w:rsidR="00D93114" w:rsidRDefault="00D93114" w:rsidP="00F31CE5">
            <w:pPr>
              <w:pStyle w:val="TAH"/>
              <w:rPr>
                <w:lang w:eastAsia="en-GB"/>
              </w:rPr>
            </w:pPr>
            <w:r>
              <w:rPr>
                <w:lang w:eastAsia="en-GB"/>
              </w:rPr>
              <w:t>3</w:t>
            </w:r>
          </w:p>
        </w:tc>
        <w:tc>
          <w:tcPr>
            <w:tcW w:w="709" w:type="dxa"/>
            <w:tcBorders>
              <w:top w:val="nil"/>
              <w:left w:val="nil"/>
              <w:bottom w:val="single" w:sz="4" w:space="0" w:color="auto"/>
              <w:right w:val="nil"/>
            </w:tcBorders>
            <w:vAlign w:val="center"/>
          </w:tcPr>
          <w:p w14:paraId="68654B0A" w14:textId="77777777" w:rsidR="00D93114" w:rsidRDefault="00D93114" w:rsidP="00F31CE5">
            <w:pPr>
              <w:pStyle w:val="TAH"/>
              <w:rPr>
                <w:lang w:eastAsia="en-GB"/>
              </w:rPr>
            </w:pPr>
            <w:r>
              <w:rPr>
                <w:lang w:eastAsia="en-GB"/>
              </w:rPr>
              <w:t>2</w:t>
            </w:r>
          </w:p>
        </w:tc>
        <w:tc>
          <w:tcPr>
            <w:tcW w:w="709" w:type="dxa"/>
            <w:tcBorders>
              <w:top w:val="nil"/>
              <w:left w:val="nil"/>
              <w:bottom w:val="single" w:sz="4" w:space="0" w:color="auto"/>
              <w:right w:val="nil"/>
            </w:tcBorders>
            <w:vAlign w:val="center"/>
          </w:tcPr>
          <w:p w14:paraId="10FCAE5B" w14:textId="77777777" w:rsidR="00D93114" w:rsidRDefault="00D93114" w:rsidP="00F31CE5">
            <w:pPr>
              <w:pStyle w:val="TAH"/>
              <w:rPr>
                <w:lang w:eastAsia="en-GB"/>
              </w:rPr>
            </w:pPr>
            <w:r>
              <w:rPr>
                <w:lang w:eastAsia="en-GB"/>
              </w:rPr>
              <w:t>1</w:t>
            </w:r>
          </w:p>
        </w:tc>
        <w:tc>
          <w:tcPr>
            <w:tcW w:w="709" w:type="dxa"/>
            <w:tcBorders>
              <w:top w:val="nil"/>
              <w:left w:val="nil"/>
              <w:bottom w:val="single" w:sz="4" w:space="0" w:color="auto"/>
              <w:right w:val="nil"/>
            </w:tcBorders>
            <w:vAlign w:val="center"/>
          </w:tcPr>
          <w:p w14:paraId="48B985DE" w14:textId="77777777" w:rsidR="00D93114" w:rsidRDefault="00D93114" w:rsidP="00F31CE5">
            <w:pPr>
              <w:pStyle w:val="TAH"/>
              <w:rPr>
                <w:lang w:eastAsia="en-GB"/>
              </w:rPr>
            </w:pPr>
            <w:r>
              <w:rPr>
                <w:lang w:eastAsia="en-GB"/>
              </w:rPr>
              <w:t>0</w:t>
            </w:r>
          </w:p>
        </w:tc>
        <w:tc>
          <w:tcPr>
            <w:tcW w:w="1134" w:type="dxa"/>
            <w:vAlign w:val="center"/>
          </w:tcPr>
          <w:p w14:paraId="105160F4" w14:textId="77777777" w:rsidR="00D93114" w:rsidRDefault="00D93114" w:rsidP="00F31CE5">
            <w:pPr>
              <w:pStyle w:val="TAH"/>
              <w:rPr>
                <w:lang w:eastAsia="en-GB"/>
              </w:rPr>
            </w:pPr>
            <w:r>
              <w:rPr>
                <w:lang w:eastAsia="en-GB"/>
              </w:rPr>
              <w:t>Octets</w:t>
            </w:r>
          </w:p>
        </w:tc>
      </w:tr>
      <w:tr w:rsidR="00D93114" w14:paraId="16E8692B" w14:textId="77777777">
        <w:trPr>
          <w:trHeight w:val="255"/>
        </w:trPr>
        <w:tc>
          <w:tcPr>
            <w:tcW w:w="5671" w:type="dxa"/>
            <w:gridSpan w:val="8"/>
            <w:tcBorders>
              <w:top w:val="single" w:sz="4" w:space="0" w:color="auto"/>
              <w:left w:val="single" w:sz="4" w:space="0" w:color="auto"/>
              <w:bottom w:val="nil"/>
              <w:right w:val="single" w:sz="4" w:space="0" w:color="auto"/>
            </w:tcBorders>
          </w:tcPr>
          <w:p w14:paraId="52FB203B" w14:textId="77777777" w:rsidR="00D93114" w:rsidRDefault="00D93114" w:rsidP="00F31CE5">
            <w:pPr>
              <w:pStyle w:val="TAC"/>
              <w:rPr>
                <w:lang w:eastAsia="en-GB"/>
              </w:rPr>
            </w:pPr>
            <w:r>
              <w:rPr>
                <w:lang w:eastAsia="en-GB"/>
              </w:rPr>
              <w:t>Protocol ID</w:t>
            </w:r>
          </w:p>
        </w:tc>
        <w:tc>
          <w:tcPr>
            <w:tcW w:w="1134" w:type="dxa"/>
            <w:tcBorders>
              <w:top w:val="nil"/>
              <w:left w:val="single" w:sz="4" w:space="0" w:color="auto"/>
              <w:bottom w:val="nil"/>
              <w:right w:val="nil"/>
            </w:tcBorders>
            <w:vAlign w:val="center"/>
          </w:tcPr>
          <w:p w14:paraId="071049B5" w14:textId="77777777" w:rsidR="00D93114" w:rsidRDefault="00D93114" w:rsidP="00F31CE5">
            <w:pPr>
              <w:pStyle w:val="TAC"/>
              <w:rPr>
                <w:lang w:eastAsia="en-GB"/>
              </w:rPr>
            </w:pPr>
            <w:r>
              <w:rPr>
                <w:lang w:eastAsia="en-GB"/>
              </w:rPr>
              <w:t>1</w:t>
            </w:r>
          </w:p>
        </w:tc>
      </w:tr>
      <w:tr w:rsidR="00D93114" w14:paraId="33A4DAA7" w14:textId="77777777">
        <w:trPr>
          <w:trHeight w:val="255"/>
        </w:trPr>
        <w:tc>
          <w:tcPr>
            <w:tcW w:w="5671" w:type="dxa"/>
            <w:gridSpan w:val="8"/>
            <w:tcBorders>
              <w:top w:val="single" w:sz="4" w:space="0" w:color="auto"/>
              <w:left w:val="single" w:sz="4" w:space="0" w:color="auto"/>
              <w:bottom w:val="nil"/>
              <w:right w:val="single" w:sz="4" w:space="0" w:color="auto"/>
            </w:tcBorders>
            <w:vAlign w:val="center"/>
          </w:tcPr>
          <w:p w14:paraId="6D1743E0" w14:textId="77777777" w:rsidR="00D93114" w:rsidRDefault="00D93114" w:rsidP="00F31CE5">
            <w:pPr>
              <w:pStyle w:val="TAC"/>
              <w:rPr>
                <w:lang w:eastAsia="en-GB"/>
              </w:rPr>
            </w:pPr>
            <w:r>
              <w:rPr>
                <w:lang w:eastAsia="en-GB"/>
              </w:rPr>
              <w:t>SPI Size</w:t>
            </w:r>
          </w:p>
        </w:tc>
        <w:tc>
          <w:tcPr>
            <w:tcW w:w="1134" w:type="dxa"/>
            <w:tcBorders>
              <w:top w:val="nil"/>
              <w:left w:val="single" w:sz="4" w:space="0" w:color="auto"/>
              <w:bottom w:val="nil"/>
              <w:right w:val="nil"/>
            </w:tcBorders>
            <w:vAlign w:val="center"/>
          </w:tcPr>
          <w:p w14:paraId="3093DD7D" w14:textId="77777777" w:rsidR="00D93114" w:rsidRDefault="00D93114" w:rsidP="00F31CE5">
            <w:pPr>
              <w:pStyle w:val="TAC"/>
              <w:rPr>
                <w:lang w:eastAsia="en-GB"/>
              </w:rPr>
            </w:pPr>
            <w:r>
              <w:rPr>
                <w:lang w:eastAsia="en-GB"/>
              </w:rPr>
              <w:t>2</w:t>
            </w:r>
          </w:p>
        </w:tc>
      </w:tr>
      <w:tr w:rsidR="00D93114" w14:paraId="3678891E" w14:textId="77777777">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56651521" w14:textId="77777777" w:rsidR="00D93114" w:rsidRDefault="00D93114" w:rsidP="00F31CE5">
            <w:pPr>
              <w:pStyle w:val="TAC"/>
              <w:rPr>
                <w:lang w:eastAsia="en-GB"/>
              </w:rPr>
            </w:pPr>
            <w:r>
              <w:rPr>
                <w:lang w:eastAsia="en-GB"/>
              </w:rPr>
              <w:t>Notify Message Type</w:t>
            </w:r>
          </w:p>
        </w:tc>
        <w:tc>
          <w:tcPr>
            <w:tcW w:w="1134" w:type="dxa"/>
            <w:vAlign w:val="center"/>
          </w:tcPr>
          <w:p w14:paraId="7EE8725E" w14:textId="77777777" w:rsidR="00D93114" w:rsidRDefault="00D93114" w:rsidP="00F31CE5">
            <w:pPr>
              <w:pStyle w:val="TAC"/>
              <w:rPr>
                <w:lang w:eastAsia="en-GB"/>
              </w:rPr>
            </w:pPr>
            <w:r>
              <w:rPr>
                <w:lang w:eastAsia="en-GB"/>
              </w:rPr>
              <w:t>3 - 4</w:t>
            </w:r>
          </w:p>
        </w:tc>
      </w:tr>
      <w:tr w:rsidR="00D93114" w14:paraId="0EDCB516" w14:textId="77777777">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49311F3C" w14:textId="77777777" w:rsidR="00D93114" w:rsidRDefault="00D93114" w:rsidP="00F31CE5">
            <w:pPr>
              <w:pStyle w:val="TAC"/>
              <w:rPr>
                <w:lang w:eastAsia="en-GB"/>
              </w:rPr>
            </w:pPr>
            <w:r>
              <w:rPr>
                <w:lang w:eastAsia="en-GB"/>
              </w:rPr>
              <w:t>IPv4 address</w:t>
            </w:r>
          </w:p>
        </w:tc>
        <w:tc>
          <w:tcPr>
            <w:tcW w:w="1134" w:type="dxa"/>
            <w:tcBorders>
              <w:top w:val="nil"/>
              <w:left w:val="single" w:sz="6" w:space="0" w:color="auto"/>
              <w:bottom w:val="nil"/>
              <w:right w:val="nil"/>
            </w:tcBorders>
            <w:vAlign w:val="center"/>
          </w:tcPr>
          <w:p w14:paraId="7C882ABE" w14:textId="77777777" w:rsidR="00D93114" w:rsidRDefault="00D93114" w:rsidP="00F31CE5">
            <w:pPr>
              <w:pStyle w:val="TAC"/>
              <w:rPr>
                <w:lang w:eastAsia="en-GB"/>
              </w:rPr>
            </w:pPr>
            <w:r>
              <w:rPr>
                <w:lang w:eastAsia="en-GB"/>
              </w:rPr>
              <w:t>5 - 8</w:t>
            </w:r>
          </w:p>
        </w:tc>
      </w:tr>
    </w:tbl>
    <w:p w14:paraId="441BBC6C" w14:textId="77777777" w:rsidR="00D93114" w:rsidRDefault="00D93114" w:rsidP="00D93114"/>
    <w:p w14:paraId="7718543F" w14:textId="77777777" w:rsidR="00D93114" w:rsidRDefault="00D93114" w:rsidP="00D93114">
      <w:pPr>
        <w:pStyle w:val="TF"/>
      </w:pPr>
      <w:r>
        <w:t xml:space="preserve">Figure 9.3.1.4-1: </w:t>
      </w:r>
      <w:r>
        <w:rPr>
          <w:lang w:val="en-US"/>
        </w:rPr>
        <w:t xml:space="preserve">UP_IP4_ADDRESS </w:t>
      </w:r>
      <w:r>
        <w:t>Notify payload format</w:t>
      </w:r>
    </w:p>
    <w:p w14:paraId="7B64ECFE" w14:textId="77777777" w:rsidR="00D93114" w:rsidRDefault="00D93114" w:rsidP="00D93114">
      <w:pPr>
        <w:pStyle w:val="TH"/>
      </w:pPr>
      <w:r>
        <w:t xml:space="preserve">Table 9.3.1.4-1: </w:t>
      </w:r>
      <w:r>
        <w:rPr>
          <w:lang w:val="en-US"/>
        </w:rPr>
        <w:t xml:space="preserve">UP_IP4_ADDRESS </w:t>
      </w:r>
      <w:r>
        <w:t>Notify payload value</w:t>
      </w:r>
    </w:p>
    <w:tbl>
      <w:tblPr>
        <w:tblW w:w="8314"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314"/>
      </w:tblGrid>
      <w:tr w:rsidR="00D93114" w14:paraId="3EAC70EA" w14:textId="77777777">
        <w:trPr>
          <w:trHeight w:val="276"/>
          <w:jc w:val="center"/>
        </w:trPr>
        <w:tc>
          <w:tcPr>
            <w:tcW w:w="8314" w:type="dxa"/>
            <w:tcBorders>
              <w:top w:val="single" w:sz="4" w:space="0" w:color="auto"/>
              <w:left w:val="single" w:sz="4" w:space="0" w:color="auto"/>
              <w:bottom w:val="nil"/>
              <w:right w:val="single" w:sz="4" w:space="0" w:color="auto"/>
            </w:tcBorders>
            <w:noWrap/>
            <w:vAlign w:val="bottom"/>
          </w:tcPr>
          <w:p w14:paraId="69E4D311" w14:textId="77777777" w:rsidR="00D93114" w:rsidRDefault="00D93114" w:rsidP="00F31CE5">
            <w:pPr>
              <w:pStyle w:val="TAL"/>
            </w:pPr>
            <w:r>
              <w:t>Octet 1 is defined in IETF RFC 7296 [6]</w:t>
            </w:r>
          </w:p>
          <w:p w14:paraId="0A822AB1" w14:textId="77777777" w:rsidR="00D93114" w:rsidRDefault="00D93114" w:rsidP="00F31CE5">
            <w:pPr>
              <w:pStyle w:val="TAL"/>
            </w:pPr>
          </w:p>
        </w:tc>
      </w:tr>
      <w:tr w:rsidR="00D93114" w14:paraId="4B0AB116" w14:textId="77777777">
        <w:trPr>
          <w:trHeight w:val="276"/>
          <w:jc w:val="center"/>
        </w:trPr>
        <w:tc>
          <w:tcPr>
            <w:tcW w:w="8314" w:type="dxa"/>
            <w:tcBorders>
              <w:top w:val="nil"/>
              <w:left w:val="single" w:sz="4" w:space="0" w:color="auto"/>
              <w:bottom w:val="nil"/>
              <w:right w:val="single" w:sz="4" w:space="0" w:color="auto"/>
            </w:tcBorders>
            <w:noWrap/>
            <w:vAlign w:val="bottom"/>
          </w:tcPr>
          <w:p w14:paraId="787485B7" w14:textId="77777777" w:rsidR="00D93114" w:rsidRDefault="00D93114" w:rsidP="00F31CE5">
            <w:pPr>
              <w:pStyle w:val="TAL"/>
            </w:pPr>
            <w:r>
              <w:t>Octet 2 is SPI Size field. It is set to 0 and there is no Security Parameter Index field.</w:t>
            </w:r>
          </w:p>
          <w:p w14:paraId="293AACFA" w14:textId="77777777" w:rsidR="00D93114" w:rsidRDefault="00D93114" w:rsidP="00F31CE5">
            <w:pPr>
              <w:pStyle w:val="TAL"/>
            </w:pPr>
          </w:p>
        </w:tc>
      </w:tr>
      <w:tr w:rsidR="00D93114" w14:paraId="1ADEF85C" w14:textId="77777777">
        <w:trPr>
          <w:trHeight w:val="276"/>
          <w:jc w:val="center"/>
        </w:trPr>
        <w:tc>
          <w:tcPr>
            <w:tcW w:w="8314" w:type="dxa"/>
            <w:tcBorders>
              <w:top w:val="nil"/>
              <w:left w:val="single" w:sz="4" w:space="0" w:color="auto"/>
              <w:bottom w:val="nil"/>
              <w:right w:val="single" w:sz="4" w:space="0" w:color="auto"/>
            </w:tcBorders>
            <w:noWrap/>
            <w:vAlign w:val="bottom"/>
          </w:tcPr>
          <w:p w14:paraId="743870A8" w14:textId="77777777" w:rsidR="00D93114" w:rsidRDefault="00D93114" w:rsidP="00F31CE5">
            <w:pPr>
              <w:pStyle w:val="TAL"/>
            </w:pPr>
            <w:r>
              <w:t xml:space="preserve">Octet 3 and Octet 4 is the Notify Message Type field. The Notify Message Type field is set to value 55504 to indicate the </w:t>
            </w:r>
            <w:r>
              <w:rPr>
                <w:lang w:val="en-US" w:eastAsia="en-GB"/>
              </w:rPr>
              <w:t>UP_IP4_ADDRESS</w:t>
            </w:r>
            <w:r>
              <w:t>.</w:t>
            </w:r>
          </w:p>
          <w:p w14:paraId="3446CACD" w14:textId="77777777" w:rsidR="00D93114" w:rsidRDefault="00D93114" w:rsidP="00F31CE5">
            <w:pPr>
              <w:pStyle w:val="TAL"/>
            </w:pPr>
          </w:p>
        </w:tc>
      </w:tr>
      <w:tr w:rsidR="00D93114" w14:paraId="23CBC5C9" w14:textId="77777777">
        <w:trPr>
          <w:trHeight w:val="276"/>
          <w:jc w:val="center"/>
        </w:trPr>
        <w:tc>
          <w:tcPr>
            <w:tcW w:w="8314" w:type="dxa"/>
            <w:tcBorders>
              <w:top w:val="nil"/>
              <w:left w:val="single" w:sz="4" w:space="0" w:color="auto"/>
              <w:bottom w:val="nil"/>
              <w:right w:val="single" w:sz="4" w:space="0" w:color="auto"/>
            </w:tcBorders>
            <w:noWrap/>
            <w:vAlign w:val="bottom"/>
          </w:tcPr>
          <w:p w14:paraId="76EAABBF" w14:textId="6C376F64" w:rsidR="00D93114" w:rsidRDefault="00D93114" w:rsidP="00F31CE5">
            <w:pPr>
              <w:pStyle w:val="TAL"/>
            </w:pPr>
            <w:r>
              <w:t xml:space="preserve">Octet 5 to octet 8 is the IPv4 address field. The IPv4 address field </w:t>
            </w:r>
            <w:r>
              <w:rPr>
                <w:lang w:val="en-US"/>
              </w:rPr>
              <w:t>contains the inner IPv4 address of the N3IWF</w:t>
            </w:r>
            <w:r w:rsidR="00CF3DE1">
              <w:rPr>
                <w:lang w:val="en-US"/>
              </w:rPr>
              <w:t xml:space="preserve"> for untrusted non-3GPP access </w:t>
            </w:r>
            <w:r w:rsidR="00E905D0">
              <w:rPr>
                <w:lang w:val="en-US"/>
              </w:rPr>
              <w:t>or</w:t>
            </w:r>
            <w:r w:rsidR="00CF3DE1">
              <w:rPr>
                <w:lang w:val="en-US"/>
              </w:rPr>
              <w:t xml:space="preserve"> the TNGF for trusted on-3GPP access</w:t>
            </w:r>
            <w:r>
              <w:rPr>
                <w:lang w:val="en-US"/>
              </w:rPr>
              <w:t xml:space="preserve"> for </w:t>
            </w:r>
            <w:r>
              <w:rPr>
                <w:noProof/>
                <w:lang w:val="en-US" w:eastAsia="zh-CN"/>
              </w:rPr>
              <w:t xml:space="preserve">GRE user data packet </w:t>
            </w:r>
            <w:r>
              <w:rPr>
                <w:lang w:val="en-US"/>
              </w:rPr>
              <w:t>transport.</w:t>
            </w:r>
          </w:p>
        </w:tc>
      </w:tr>
      <w:tr w:rsidR="00D93114" w14:paraId="5C9641CE" w14:textId="77777777">
        <w:trPr>
          <w:trHeight w:val="276"/>
          <w:jc w:val="center"/>
        </w:trPr>
        <w:tc>
          <w:tcPr>
            <w:tcW w:w="8314" w:type="dxa"/>
            <w:tcBorders>
              <w:top w:val="nil"/>
              <w:left w:val="single" w:sz="4" w:space="0" w:color="auto"/>
              <w:bottom w:val="single" w:sz="4" w:space="0" w:color="auto"/>
              <w:right w:val="single" w:sz="4" w:space="0" w:color="auto"/>
            </w:tcBorders>
            <w:noWrap/>
            <w:vAlign w:val="bottom"/>
          </w:tcPr>
          <w:p w14:paraId="5B6F6C30" w14:textId="77777777" w:rsidR="00D93114" w:rsidRDefault="00D93114" w:rsidP="00F31CE5">
            <w:pPr>
              <w:pStyle w:val="TAN"/>
              <w:ind w:left="0" w:firstLine="0"/>
              <w:rPr>
                <w:lang w:eastAsia="zh-CN"/>
              </w:rPr>
            </w:pPr>
          </w:p>
        </w:tc>
      </w:tr>
    </w:tbl>
    <w:p w14:paraId="0B6769E9" w14:textId="77777777" w:rsidR="00D93114" w:rsidRDefault="00D93114" w:rsidP="00D93114">
      <w:pPr>
        <w:rPr>
          <w:lang w:eastAsia="zh-CN"/>
        </w:rPr>
      </w:pPr>
    </w:p>
    <w:p w14:paraId="1956BC9B" w14:textId="77777777" w:rsidR="00D93114" w:rsidRDefault="00D93114" w:rsidP="00D93114">
      <w:pPr>
        <w:pStyle w:val="Heading4"/>
        <w:rPr>
          <w:lang w:eastAsia="zh-CN"/>
        </w:rPr>
      </w:pPr>
      <w:bookmarkStart w:id="1500" w:name="_Toc20212193"/>
      <w:bookmarkStart w:id="1501" w:name="_Toc27745080"/>
      <w:bookmarkStart w:id="1502" w:name="_Toc36114886"/>
      <w:bookmarkStart w:id="1503" w:name="_Toc45271481"/>
      <w:bookmarkStart w:id="1504" w:name="_Toc51936740"/>
      <w:bookmarkStart w:id="1505" w:name="_Toc58230410"/>
      <w:bookmarkStart w:id="1506" w:name="_Toc162966169"/>
      <w:r>
        <w:rPr>
          <w:lang w:eastAsia="zh-CN"/>
        </w:rPr>
        <w:lastRenderedPageBreak/>
        <w:t>9.3.1.5</w:t>
      </w:r>
      <w:r>
        <w:rPr>
          <w:lang w:eastAsia="zh-CN"/>
        </w:rPr>
        <w:tab/>
        <w:t>UP_IP6_ADDRESS Notify payload</w:t>
      </w:r>
      <w:bookmarkEnd w:id="1500"/>
      <w:bookmarkEnd w:id="1501"/>
      <w:bookmarkEnd w:id="1502"/>
      <w:bookmarkEnd w:id="1503"/>
      <w:bookmarkEnd w:id="1504"/>
      <w:bookmarkEnd w:id="1505"/>
      <w:bookmarkEnd w:id="1506"/>
    </w:p>
    <w:p w14:paraId="2F8E3930" w14:textId="25B93229" w:rsidR="00D93114" w:rsidRDefault="00D93114" w:rsidP="00D93114">
      <w:pPr>
        <w:rPr>
          <w:lang w:val="en-US"/>
        </w:rPr>
      </w:pPr>
      <w:r>
        <w:rPr>
          <w:lang w:val="en-US"/>
        </w:rPr>
        <w:t xml:space="preserve">The UP_IP6_ADDRESS </w:t>
      </w:r>
      <w:r w:rsidR="00E905D0">
        <w:rPr>
          <w:lang w:eastAsia="zh-CN"/>
        </w:rPr>
        <w:t>Notify</w:t>
      </w:r>
      <w:r w:rsidR="00E905D0">
        <w:rPr>
          <w:lang w:val="en-US"/>
        </w:rPr>
        <w:t xml:space="preserve"> </w:t>
      </w:r>
      <w:r>
        <w:rPr>
          <w:lang w:val="en-US"/>
        </w:rPr>
        <w:t>payload is used to indicate the inner IPv6 address of the N3IWF</w:t>
      </w:r>
      <w:r w:rsidR="00CF3DE1">
        <w:rPr>
          <w:lang w:val="en-US"/>
        </w:rPr>
        <w:t xml:space="preserve"> for untrusted non-3GPP access </w:t>
      </w:r>
      <w:r w:rsidR="00E905D0">
        <w:rPr>
          <w:lang w:val="en-US"/>
        </w:rPr>
        <w:t xml:space="preserve">or </w:t>
      </w:r>
      <w:r w:rsidR="00CF3DE1">
        <w:rPr>
          <w:lang w:val="en-US"/>
        </w:rPr>
        <w:t xml:space="preserve">the TNGF for trusted </w:t>
      </w:r>
      <w:r w:rsidR="009B07FC">
        <w:rPr>
          <w:lang w:val="en-US"/>
        </w:rPr>
        <w:t>n</w:t>
      </w:r>
      <w:r w:rsidR="00CF3DE1">
        <w:rPr>
          <w:lang w:val="en-US"/>
        </w:rPr>
        <w:t>on-3GPP access</w:t>
      </w:r>
      <w:r>
        <w:rPr>
          <w:lang w:val="en-US"/>
        </w:rPr>
        <w:t xml:space="preserve"> for </w:t>
      </w:r>
      <w:r>
        <w:rPr>
          <w:noProof/>
          <w:lang w:val="en-US" w:eastAsia="zh-CN"/>
        </w:rPr>
        <w:t xml:space="preserve">GRE user data packet </w:t>
      </w:r>
      <w:r>
        <w:rPr>
          <w:lang w:val="en-US"/>
        </w:rPr>
        <w:t>transport.</w:t>
      </w:r>
    </w:p>
    <w:p w14:paraId="7E34A6B9" w14:textId="44628923" w:rsidR="00D93114" w:rsidRDefault="00D93114" w:rsidP="00D93114">
      <w:r>
        <w:t xml:space="preserve">The </w:t>
      </w:r>
      <w:r>
        <w:rPr>
          <w:lang w:eastAsia="zh-CN"/>
        </w:rPr>
        <w:t>UP_IP6_ADDRESS</w:t>
      </w:r>
      <w:r w:rsidR="00E905D0">
        <w:rPr>
          <w:lang w:eastAsia="zh-CN"/>
        </w:rPr>
        <w:t xml:space="preserve"> Notify</w:t>
      </w:r>
      <w:r>
        <w:rPr>
          <w:lang w:val="en-US"/>
        </w:rPr>
        <w:t xml:space="preserve"> payload</w:t>
      </w:r>
      <w:r>
        <w:t xml:space="preserve"> is coded according to figure 9.3.1.5-1 and table 9.3.1.5-1.</w:t>
      </w:r>
    </w:p>
    <w:p w14:paraId="44ED0191" w14:textId="77777777" w:rsidR="00D93114" w:rsidRDefault="00D93114" w:rsidP="00D93114"/>
    <w:tbl>
      <w:tblPr>
        <w:tblW w:w="0" w:type="auto"/>
        <w:tblInd w:w="1828" w:type="dxa"/>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D93114" w14:paraId="512962BA" w14:textId="77777777">
        <w:trPr>
          <w:trHeight w:val="255"/>
        </w:trPr>
        <w:tc>
          <w:tcPr>
            <w:tcW w:w="5671" w:type="dxa"/>
            <w:gridSpan w:val="8"/>
            <w:vAlign w:val="center"/>
          </w:tcPr>
          <w:p w14:paraId="5361E2FA" w14:textId="77777777" w:rsidR="00D93114" w:rsidRDefault="00D93114" w:rsidP="00F31CE5">
            <w:pPr>
              <w:pStyle w:val="TAH"/>
              <w:rPr>
                <w:lang w:eastAsia="en-GB"/>
              </w:rPr>
            </w:pPr>
            <w:r>
              <w:rPr>
                <w:lang w:eastAsia="en-GB"/>
              </w:rPr>
              <w:t>Bits</w:t>
            </w:r>
          </w:p>
        </w:tc>
        <w:tc>
          <w:tcPr>
            <w:tcW w:w="1134" w:type="dxa"/>
            <w:vAlign w:val="center"/>
          </w:tcPr>
          <w:p w14:paraId="6D4D7FB6" w14:textId="77777777" w:rsidR="00D93114" w:rsidRDefault="00D93114" w:rsidP="00F31CE5">
            <w:pPr>
              <w:pStyle w:val="TAH"/>
              <w:rPr>
                <w:lang w:eastAsia="en-GB"/>
              </w:rPr>
            </w:pPr>
          </w:p>
        </w:tc>
      </w:tr>
      <w:tr w:rsidR="00D93114" w14:paraId="4D1627CF" w14:textId="77777777">
        <w:trPr>
          <w:trHeight w:val="255"/>
        </w:trPr>
        <w:tc>
          <w:tcPr>
            <w:tcW w:w="708" w:type="dxa"/>
            <w:tcBorders>
              <w:top w:val="nil"/>
              <w:left w:val="nil"/>
              <w:bottom w:val="single" w:sz="4" w:space="0" w:color="auto"/>
              <w:right w:val="nil"/>
            </w:tcBorders>
          </w:tcPr>
          <w:p w14:paraId="3BBD4BEB" w14:textId="77777777" w:rsidR="00D93114" w:rsidRDefault="00D93114" w:rsidP="00F31CE5">
            <w:pPr>
              <w:pStyle w:val="TAH"/>
              <w:rPr>
                <w:lang w:eastAsia="en-GB"/>
              </w:rPr>
            </w:pPr>
            <w:r>
              <w:rPr>
                <w:lang w:eastAsia="en-GB"/>
              </w:rPr>
              <w:t>7</w:t>
            </w:r>
          </w:p>
        </w:tc>
        <w:tc>
          <w:tcPr>
            <w:tcW w:w="709" w:type="dxa"/>
            <w:tcBorders>
              <w:top w:val="nil"/>
              <w:left w:val="nil"/>
              <w:bottom w:val="single" w:sz="4" w:space="0" w:color="auto"/>
              <w:right w:val="nil"/>
            </w:tcBorders>
            <w:vAlign w:val="center"/>
          </w:tcPr>
          <w:p w14:paraId="681641BF" w14:textId="77777777" w:rsidR="00D93114" w:rsidRDefault="00D93114" w:rsidP="00F31CE5">
            <w:pPr>
              <w:pStyle w:val="TAH"/>
              <w:rPr>
                <w:lang w:eastAsia="en-GB"/>
              </w:rPr>
            </w:pPr>
            <w:r>
              <w:rPr>
                <w:lang w:eastAsia="en-GB"/>
              </w:rPr>
              <w:t>6</w:t>
            </w:r>
          </w:p>
        </w:tc>
        <w:tc>
          <w:tcPr>
            <w:tcW w:w="709" w:type="dxa"/>
            <w:tcBorders>
              <w:top w:val="nil"/>
              <w:left w:val="nil"/>
              <w:bottom w:val="single" w:sz="4" w:space="0" w:color="auto"/>
              <w:right w:val="nil"/>
            </w:tcBorders>
            <w:vAlign w:val="center"/>
          </w:tcPr>
          <w:p w14:paraId="38E53240" w14:textId="77777777" w:rsidR="00D93114" w:rsidRDefault="00D93114" w:rsidP="00F31CE5">
            <w:pPr>
              <w:pStyle w:val="TAH"/>
              <w:rPr>
                <w:lang w:eastAsia="en-GB"/>
              </w:rPr>
            </w:pPr>
            <w:r>
              <w:rPr>
                <w:lang w:eastAsia="en-GB"/>
              </w:rPr>
              <w:t>5</w:t>
            </w:r>
          </w:p>
        </w:tc>
        <w:tc>
          <w:tcPr>
            <w:tcW w:w="709" w:type="dxa"/>
            <w:tcBorders>
              <w:top w:val="nil"/>
              <w:left w:val="nil"/>
              <w:bottom w:val="single" w:sz="4" w:space="0" w:color="auto"/>
              <w:right w:val="nil"/>
            </w:tcBorders>
            <w:vAlign w:val="center"/>
          </w:tcPr>
          <w:p w14:paraId="4BC59060" w14:textId="77777777" w:rsidR="00D93114" w:rsidRDefault="00D93114" w:rsidP="00F31CE5">
            <w:pPr>
              <w:pStyle w:val="TAH"/>
              <w:rPr>
                <w:lang w:eastAsia="en-GB"/>
              </w:rPr>
            </w:pPr>
            <w:r>
              <w:rPr>
                <w:lang w:eastAsia="en-GB"/>
              </w:rPr>
              <w:t>4</w:t>
            </w:r>
          </w:p>
        </w:tc>
        <w:tc>
          <w:tcPr>
            <w:tcW w:w="709" w:type="dxa"/>
            <w:tcBorders>
              <w:top w:val="nil"/>
              <w:left w:val="nil"/>
              <w:bottom w:val="single" w:sz="4" w:space="0" w:color="auto"/>
              <w:right w:val="nil"/>
            </w:tcBorders>
            <w:vAlign w:val="center"/>
          </w:tcPr>
          <w:p w14:paraId="75408585" w14:textId="77777777" w:rsidR="00D93114" w:rsidRDefault="00D93114" w:rsidP="00F31CE5">
            <w:pPr>
              <w:pStyle w:val="TAH"/>
              <w:rPr>
                <w:lang w:eastAsia="en-GB"/>
              </w:rPr>
            </w:pPr>
            <w:r>
              <w:rPr>
                <w:lang w:eastAsia="en-GB"/>
              </w:rPr>
              <w:t>3</w:t>
            </w:r>
          </w:p>
        </w:tc>
        <w:tc>
          <w:tcPr>
            <w:tcW w:w="709" w:type="dxa"/>
            <w:tcBorders>
              <w:top w:val="nil"/>
              <w:left w:val="nil"/>
              <w:bottom w:val="single" w:sz="4" w:space="0" w:color="auto"/>
              <w:right w:val="nil"/>
            </w:tcBorders>
            <w:vAlign w:val="center"/>
          </w:tcPr>
          <w:p w14:paraId="474F2691" w14:textId="77777777" w:rsidR="00D93114" w:rsidRDefault="00D93114" w:rsidP="00F31CE5">
            <w:pPr>
              <w:pStyle w:val="TAH"/>
              <w:rPr>
                <w:lang w:eastAsia="en-GB"/>
              </w:rPr>
            </w:pPr>
            <w:r>
              <w:rPr>
                <w:lang w:eastAsia="en-GB"/>
              </w:rPr>
              <w:t>2</w:t>
            </w:r>
          </w:p>
        </w:tc>
        <w:tc>
          <w:tcPr>
            <w:tcW w:w="709" w:type="dxa"/>
            <w:tcBorders>
              <w:top w:val="nil"/>
              <w:left w:val="nil"/>
              <w:bottom w:val="single" w:sz="4" w:space="0" w:color="auto"/>
              <w:right w:val="nil"/>
            </w:tcBorders>
            <w:vAlign w:val="center"/>
          </w:tcPr>
          <w:p w14:paraId="42876E34" w14:textId="77777777" w:rsidR="00D93114" w:rsidRDefault="00D93114" w:rsidP="00F31CE5">
            <w:pPr>
              <w:pStyle w:val="TAH"/>
              <w:rPr>
                <w:lang w:eastAsia="en-GB"/>
              </w:rPr>
            </w:pPr>
            <w:r>
              <w:rPr>
                <w:lang w:eastAsia="en-GB"/>
              </w:rPr>
              <w:t>1</w:t>
            </w:r>
          </w:p>
        </w:tc>
        <w:tc>
          <w:tcPr>
            <w:tcW w:w="709" w:type="dxa"/>
            <w:tcBorders>
              <w:top w:val="nil"/>
              <w:left w:val="nil"/>
              <w:bottom w:val="single" w:sz="4" w:space="0" w:color="auto"/>
              <w:right w:val="nil"/>
            </w:tcBorders>
            <w:vAlign w:val="center"/>
          </w:tcPr>
          <w:p w14:paraId="609B9F73" w14:textId="77777777" w:rsidR="00D93114" w:rsidRDefault="00D93114" w:rsidP="00F31CE5">
            <w:pPr>
              <w:pStyle w:val="TAH"/>
              <w:rPr>
                <w:lang w:eastAsia="en-GB"/>
              </w:rPr>
            </w:pPr>
            <w:r>
              <w:rPr>
                <w:lang w:eastAsia="en-GB"/>
              </w:rPr>
              <w:t>0</w:t>
            </w:r>
          </w:p>
        </w:tc>
        <w:tc>
          <w:tcPr>
            <w:tcW w:w="1134" w:type="dxa"/>
            <w:vAlign w:val="center"/>
          </w:tcPr>
          <w:p w14:paraId="4D40E175" w14:textId="77777777" w:rsidR="00D93114" w:rsidRDefault="00D93114" w:rsidP="00F31CE5">
            <w:pPr>
              <w:pStyle w:val="TAH"/>
              <w:rPr>
                <w:lang w:eastAsia="en-GB"/>
              </w:rPr>
            </w:pPr>
            <w:r>
              <w:rPr>
                <w:lang w:eastAsia="en-GB"/>
              </w:rPr>
              <w:t>Octets</w:t>
            </w:r>
          </w:p>
        </w:tc>
      </w:tr>
      <w:tr w:rsidR="00D93114" w14:paraId="0A4FFF3C" w14:textId="77777777">
        <w:trPr>
          <w:trHeight w:val="255"/>
        </w:trPr>
        <w:tc>
          <w:tcPr>
            <w:tcW w:w="5671" w:type="dxa"/>
            <w:gridSpan w:val="8"/>
            <w:tcBorders>
              <w:top w:val="single" w:sz="4" w:space="0" w:color="auto"/>
              <w:left w:val="single" w:sz="4" w:space="0" w:color="auto"/>
              <w:bottom w:val="nil"/>
              <w:right w:val="single" w:sz="4" w:space="0" w:color="auto"/>
            </w:tcBorders>
          </w:tcPr>
          <w:p w14:paraId="66021606" w14:textId="77777777" w:rsidR="00D93114" w:rsidRDefault="00D93114" w:rsidP="00F31CE5">
            <w:pPr>
              <w:pStyle w:val="TAC"/>
              <w:rPr>
                <w:lang w:eastAsia="en-GB"/>
              </w:rPr>
            </w:pPr>
            <w:r>
              <w:rPr>
                <w:lang w:eastAsia="en-GB"/>
              </w:rPr>
              <w:t>Protocol ID</w:t>
            </w:r>
          </w:p>
        </w:tc>
        <w:tc>
          <w:tcPr>
            <w:tcW w:w="1134" w:type="dxa"/>
            <w:tcBorders>
              <w:top w:val="nil"/>
              <w:left w:val="single" w:sz="4" w:space="0" w:color="auto"/>
              <w:bottom w:val="nil"/>
              <w:right w:val="nil"/>
            </w:tcBorders>
            <w:vAlign w:val="center"/>
          </w:tcPr>
          <w:p w14:paraId="7913DE9C" w14:textId="77777777" w:rsidR="00D93114" w:rsidRDefault="00D93114" w:rsidP="00F31CE5">
            <w:pPr>
              <w:pStyle w:val="TAC"/>
              <w:rPr>
                <w:lang w:eastAsia="en-GB"/>
              </w:rPr>
            </w:pPr>
            <w:r>
              <w:rPr>
                <w:lang w:eastAsia="en-GB"/>
              </w:rPr>
              <w:t>1</w:t>
            </w:r>
          </w:p>
        </w:tc>
      </w:tr>
      <w:tr w:rsidR="00D93114" w14:paraId="579AD32F" w14:textId="77777777">
        <w:trPr>
          <w:trHeight w:val="255"/>
        </w:trPr>
        <w:tc>
          <w:tcPr>
            <w:tcW w:w="5671" w:type="dxa"/>
            <w:gridSpan w:val="8"/>
            <w:tcBorders>
              <w:top w:val="single" w:sz="4" w:space="0" w:color="auto"/>
              <w:left w:val="single" w:sz="4" w:space="0" w:color="auto"/>
              <w:bottom w:val="nil"/>
              <w:right w:val="single" w:sz="4" w:space="0" w:color="auto"/>
            </w:tcBorders>
            <w:vAlign w:val="center"/>
          </w:tcPr>
          <w:p w14:paraId="39FF5E50" w14:textId="77777777" w:rsidR="00D93114" w:rsidRDefault="00D93114" w:rsidP="00F31CE5">
            <w:pPr>
              <w:pStyle w:val="TAC"/>
              <w:rPr>
                <w:lang w:eastAsia="en-GB"/>
              </w:rPr>
            </w:pPr>
            <w:r>
              <w:rPr>
                <w:lang w:eastAsia="en-GB"/>
              </w:rPr>
              <w:t>SPI Size</w:t>
            </w:r>
          </w:p>
        </w:tc>
        <w:tc>
          <w:tcPr>
            <w:tcW w:w="1134" w:type="dxa"/>
            <w:tcBorders>
              <w:top w:val="nil"/>
              <w:left w:val="single" w:sz="4" w:space="0" w:color="auto"/>
              <w:bottom w:val="nil"/>
              <w:right w:val="nil"/>
            </w:tcBorders>
            <w:vAlign w:val="center"/>
          </w:tcPr>
          <w:p w14:paraId="14D201C6" w14:textId="77777777" w:rsidR="00D93114" w:rsidRDefault="00D93114" w:rsidP="00F31CE5">
            <w:pPr>
              <w:pStyle w:val="TAC"/>
              <w:rPr>
                <w:lang w:eastAsia="en-GB"/>
              </w:rPr>
            </w:pPr>
            <w:r>
              <w:rPr>
                <w:lang w:eastAsia="en-GB"/>
              </w:rPr>
              <w:t>2</w:t>
            </w:r>
          </w:p>
        </w:tc>
      </w:tr>
      <w:tr w:rsidR="00D93114" w14:paraId="03BB6747" w14:textId="77777777">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69A48C23" w14:textId="77777777" w:rsidR="00D93114" w:rsidRDefault="00D93114" w:rsidP="00F31CE5">
            <w:pPr>
              <w:pStyle w:val="TAC"/>
              <w:rPr>
                <w:lang w:eastAsia="en-GB"/>
              </w:rPr>
            </w:pPr>
            <w:r>
              <w:rPr>
                <w:lang w:eastAsia="en-GB"/>
              </w:rPr>
              <w:t>Notify Message Type</w:t>
            </w:r>
          </w:p>
        </w:tc>
        <w:tc>
          <w:tcPr>
            <w:tcW w:w="1134" w:type="dxa"/>
            <w:vAlign w:val="center"/>
          </w:tcPr>
          <w:p w14:paraId="68A1014A" w14:textId="77777777" w:rsidR="00D93114" w:rsidRDefault="00D93114" w:rsidP="00F31CE5">
            <w:pPr>
              <w:pStyle w:val="TAC"/>
              <w:rPr>
                <w:lang w:eastAsia="en-GB"/>
              </w:rPr>
            </w:pPr>
            <w:r>
              <w:rPr>
                <w:lang w:eastAsia="en-GB"/>
              </w:rPr>
              <w:t>3 - 4</w:t>
            </w:r>
          </w:p>
        </w:tc>
      </w:tr>
      <w:tr w:rsidR="00D93114" w14:paraId="5DB01D5B" w14:textId="77777777">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4775B7C7" w14:textId="77777777" w:rsidR="00D93114" w:rsidRDefault="009B07FC" w:rsidP="00F31CE5">
            <w:pPr>
              <w:pStyle w:val="TAC"/>
              <w:rPr>
                <w:lang w:eastAsia="en-GB"/>
              </w:rPr>
            </w:pPr>
            <w:r>
              <w:rPr>
                <w:lang w:eastAsia="en-GB"/>
              </w:rPr>
              <w:t>IPv6</w:t>
            </w:r>
            <w:r w:rsidR="00D93114">
              <w:rPr>
                <w:lang w:eastAsia="en-GB"/>
              </w:rPr>
              <w:t xml:space="preserve"> address</w:t>
            </w:r>
          </w:p>
        </w:tc>
        <w:tc>
          <w:tcPr>
            <w:tcW w:w="1134" w:type="dxa"/>
            <w:tcBorders>
              <w:top w:val="nil"/>
              <w:left w:val="single" w:sz="6" w:space="0" w:color="auto"/>
              <w:bottom w:val="nil"/>
              <w:right w:val="nil"/>
            </w:tcBorders>
            <w:vAlign w:val="center"/>
          </w:tcPr>
          <w:p w14:paraId="0A1834D9" w14:textId="77777777" w:rsidR="00D93114" w:rsidRDefault="00D93114" w:rsidP="00F31CE5">
            <w:pPr>
              <w:pStyle w:val="TAC"/>
              <w:rPr>
                <w:lang w:eastAsia="en-GB"/>
              </w:rPr>
            </w:pPr>
            <w:r>
              <w:rPr>
                <w:lang w:eastAsia="en-GB"/>
              </w:rPr>
              <w:t>5 - 20</w:t>
            </w:r>
          </w:p>
        </w:tc>
      </w:tr>
    </w:tbl>
    <w:p w14:paraId="4863128F" w14:textId="77777777" w:rsidR="00D93114" w:rsidRDefault="00D93114" w:rsidP="00D93114"/>
    <w:p w14:paraId="1BCBE45F" w14:textId="77777777" w:rsidR="00D93114" w:rsidRDefault="00D93114" w:rsidP="00D93114">
      <w:pPr>
        <w:pStyle w:val="TF"/>
      </w:pPr>
      <w:r>
        <w:t xml:space="preserve">Figure 9.3.1.5-1: </w:t>
      </w:r>
      <w:r>
        <w:rPr>
          <w:lang w:val="en-US"/>
        </w:rPr>
        <w:t xml:space="preserve">UP_IP6_ADDRESS </w:t>
      </w:r>
      <w:r>
        <w:t>Notify payload format</w:t>
      </w:r>
    </w:p>
    <w:p w14:paraId="7804E3FB" w14:textId="77777777" w:rsidR="00D93114" w:rsidRDefault="00D93114" w:rsidP="00D93114">
      <w:pPr>
        <w:pStyle w:val="TH"/>
      </w:pPr>
      <w:r>
        <w:t xml:space="preserve">Table 9.3.1.5-1: </w:t>
      </w:r>
      <w:r>
        <w:rPr>
          <w:lang w:val="en-US"/>
        </w:rPr>
        <w:t xml:space="preserve">UP_IP6_ADDRESS </w:t>
      </w:r>
      <w:r>
        <w:t>Notify payload value</w:t>
      </w:r>
    </w:p>
    <w:tbl>
      <w:tblPr>
        <w:tblW w:w="8314"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314"/>
      </w:tblGrid>
      <w:tr w:rsidR="00D93114" w14:paraId="4D365E11" w14:textId="77777777">
        <w:trPr>
          <w:trHeight w:val="276"/>
          <w:jc w:val="center"/>
        </w:trPr>
        <w:tc>
          <w:tcPr>
            <w:tcW w:w="8314" w:type="dxa"/>
            <w:tcBorders>
              <w:top w:val="single" w:sz="4" w:space="0" w:color="auto"/>
              <w:left w:val="single" w:sz="4" w:space="0" w:color="auto"/>
              <w:bottom w:val="nil"/>
              <w:right w:val="single" w:sz="4" w:space="0" w:color="auto"/>
            </w:tcBorders>
            <w:noWrap/>
            <w:vAlign w:val="bottom"/>
          </w:tcPr>
          <w:p w14:paraId="6EAAFB5B" w14:textId="77777777" w:rsidR="00D93114" w:rsidRDefault="00D93114" w:rsidP="00F31CE5">
            <w:pPr>
              <w:pStyle w:val="TAL"/>
            </w:pPr>
            <w:r>
              <w:t>Octet 1 is defined in IETF RFC 7296 [6]</w:t>
            </w:r>
          </w:p>
          <w:p w14:paraId="3079D6E8" w14:textId="77777777" w:rsidR="00D93114" w:rsidRDefault="00D93114" w:rsidP="00F31CE5">
            <w:pPr>
              <w:pStyle w:val="TAL"/>
            </w:pPr>
          </w:p>
        </w:tc>
      </w:tr>
      <w:tr w:rsidR="00D93114" w14:paraId="0782657B" w14:textId="77777777">
        <w:trPr>
          <w:trHeight w:val="276"/>
          <w:jc w:val="center"/>
        </w:trPr>
        <w:tc>
          <w:tcPr>
            <w:tcW w:w="8314" w:type="dxa"/>
            <w:tcBorders>
              <w:top w:val="nil"/>
              <w:left w:val="single" w:sz="4" w:space="0" w:color="auto"/>
              <w:bottom w:val="nil"/>
              <w:right w:val="single" w:sz="4" w:space="0" w:color="auto"/>
            </w:tcBorders>
            <w:noWrap/>
            <w:vAlign w:val="bottom"/>
          </w:tcPr>
          <w:p w14:paraId="39C39F92" w14:textId="77777777" w:rsidR="00D93114" w:rsidRDefault="00D93114" w:rsidP="00F31CE5">
            <w:pPr>
              <w:pStyle w:val="TAL"/>
            </w:pPr>
            <w:r>
              <w:t>Octet 2 is SPI Size field. It is set to 0 and there is no Security Parameter Index field.</w:t>
            </w:r>
          </w:p>
          <w:p w14:paraId="20CD8560" w14:textId="77777777" w:rsidR="00D93114" w:rsidRDefault="00D93114" w:rsidP="00F31CE5">
            <w:pPr>
              <w:pStyle w:val="TAL"/>
            </w:pPr>
          </w:p>
        </w:tc>
      </w:tr>
      <w:tr w:rsidR="00D93114" w14:paraId="7131BB49" w14:textId="77777777">
        <w:trPr>
          <w:trHeight w:val="276"/>
          <w:jc w:val="center"/>
        </w:trPr>
        <w:tc>
          <w:tcPr>
            <w:tcW w:w="8314" w:type="dxa"/>
            <w:tcBorders>
              <w:top w:val="nil"/>
              <w:left w:val="single" w:sz="4" w:space="0" w:color="auto"/>
              <w:bottom w:val="nil"/>
              <w:right w:val="single" w:sz="4" w:space="0" w:color="auto"/>
            </w:tcBorders>
            <w:noWrap/>
            <w:vAlign w:val="bottom"/>
          </w:tcPr>
          <w:p w14:paraId="307BDC9A" w14:textId="77777777" w:rsidR="00D93114" w:rsidRDefault="00D93114" w:rsidP="00F31CE5">
            <w:pPr>
              <w:pStyle w:val="TAL"/>
            </w:pPr>
            <w:r>
              <w:t xml:space="preserve">Octet 3 and Octet 4 is the Notify Message Type field. The Notify Message Type field is set to value 55505 to indicate the </w:t>
            </w:r>
            <w:r>
              <w:rPr>
                <w:lang w:val="en-US" w:eastAsia="en-GB"/>
              </w:rPr>
              <w:t>UP_IP6_ADDRESS</w:t>
            </w:r>
            <w:r>
              <w:t>.</w:t>
            </w:r>
          </w:p>
          <w:p w14:paraId="1ACACD46" w14:textId="77777777" w:rsidR="00D93114" w:rsidRDefault="00D93114" w:rsidP="00F31CE5">
            <w:pPr>
              <w:pStyle w:val="TAL"/>
            </w:pPr>
          </w:p>
        </w:tc>
      </w:tr>
      <w:tr w:rsidR="00D93114" w14:paraId="1C2B32D1" w14:textId="77777777">
        <w:trPr>
          <w:trHeight w:val="276"/>
          <w:jc w:val="center"/>
        </w:trPr>
        <w:tc>
          <w:tcPr>
            <w:tcW w:w="8314" w:type="dxa"/>
            <w:tcBorders>
              <w:top w:val="nil"/>
              <w:left w:val="single" w:sz="4" w:space="0" w:color="auto"/>
              <w:bottom w:val="nil"/>
              <w:right w:val="single" w:sz="4" w:space="0" w:color="auto"/>
            </w:tcBorders>
            <w:noWrap/>
            <w:vAlign w:val="bottom"/>
          </w:tcPr>
          <w:p w14:paraId="1BEADCF4" w14:textId="4CC618D9" w:rsidR="00D93114" w:rsidRDefault="00D93114" w:rsidP="00F31CE5">
            <w:pPr>
              <w:pStyle w:val="TAL"/>
            </w:pPr>
            <w:r>
              <w:t xml:space="preserve">Octet 5 to octet 20 is the IPv6 address field. The </w:t>
            </w:r>
            <w:r w:rsidR="009B07FC">
              <w:t>IPv6</w:t>
            </w:r>
            <w:r>
              <w:t xml:space="preserve"> address field </w:t>
            </w:r>
            <w:r>
              <w:rPr>
                <w:lang w:val="en-US"/>
              </w:rPr>
              <w:t>contains the inner IPv6 address of the N3IWF</w:t>
            </w:r>
            <w:r w:rsidR="00CF3DE1">
              <w:rPr>
                <w:lang w:val="en-US"/>
              </w:rPr>
              <w:t xml:space="preserve"> for untrusted non-3GPP access </w:t>
            </w:r>
            <w:r w:rsidR="00E905D0">
              <w:rPr>
                <w:lang w:val="en-US"/>
              </w:rPr>
              <w:t xml:space="preserve">or </w:t>
            </w:r>
            <w:r w:rsidR="00CF3DE1">
              <w:rPr>
                <w:lang w:val="en-US"/>
              </w:rPr>
              <w:t xml:space="preserve">the TNGF for trusted </w:t>
            </w:r>
            <w:r w:rsidR="009B07FC">
              <w:rPr>
                <w:lang w:val="en-US"/>
              </w:rPr>
              <w:t>n</w:t>
            </w:r>
            <w:r w:rsidR="00CF3DE1">
              <w:rPr>
                <w:lang w:val="en-US"/>
              </w:rPr>
              <w:t>on-3GPP access</w:t>
            </w:r>
            <w:r>
              <w:rPr>
                <w:lang w:val="en-US"/>
              </w:rPr>
              <w:t xml:space="preserve"> for </w:t>
            </w:r>
            <w:r>
              <w:rPr>
                <w:noProof/>
                <w:lang w:val="en-US" w:eastAsia="zh-CN"/>
              </w:rPr>
              <w:t xml:space="preserve">GRE user data packet </w:t>
            </w:r>
            <w:r>
              <w:rPr>
                <w:lang w:val="en-US"/>
              </w:rPr>
              <w:t>transport.</w:t>
            </w:r>
          </w:p>
        </w:tc>
      </w:tr>
      <w:tr w:rsidR="00D93114" w14:paraId="548C5E7E" w14:textId="77777777">
        <w:trPr>
          <w:trHeight w:val="276"/>
          <w:jc w:val="center"/>
        </w:trPr>
        <w:tc>
          <w:tcPr>
            <w:tcW w:w="8314" w:type="dxa"/>
            <w:tcBorders>
              <w:top w:val="nil"/>
              <w:left w:val="single" w:sz="4" w:space="0" w:color="auto"/>
              <w:bottom w:val="single" w:sz="4" w:space="0" w:color="auto"/>
              <w:right w:val="single" w:sz="4" w:space="0" w:color="auto"/>
            </w:tcBorders>
            <w:noWrap/>
            <w:vAlign w:val="bottom"/>
          </w:tcPr>
          <w:p w14:paraId="40493BEA" w14:textId="77777777" w:rsidR="00D93114" w:rsidRDefault="00D93114" w:rsidP="00F31CE5">
            <w:pPr>
              <w:pStyle w:val="TAN"/>
              <w:ind w:left="0" w:firstLine="0"/>
              <w:rPr>
                <w:lang w:eastAsia="zh-CN"/>
              </w:rPr>
            </w:pPr>
          </w:p>
        </w:tc>
      </w:tr>
    </w:tbl>
    <w:p w14:paraId="2811E37D" w14:textId="77777777" w:rsidR="00D93114" w:rsidRDefault="00D93114" w:rsidP="00D93114">
      <w:pPr>
        <w:rPr>
          <w:lang w:eastAsia="zh-CN"/>
        </w:rPr>
      </w:pPr>
    </w:p>
    <w:p w14:paraId="5150F279" w14:textId="77777777" w:rsidR="00CC1581" w:rsidRDefault="00CC1581" w:rsidP="00CC1581">
      <w:pPr>
        <w:pStyle w:val="Heading4"/>
        <w:rPr>
          <w:lang w:eastAsia="zh-CN"/>
        </w:rPr>
      </w:pPr>
      <w:bookmarkStart w:id="1507" w:name="_Toc20212194"/>
      <w:bookmarkStart w:id="1508" w:name="_Toc27745081"/>
      <w:bookmarkStart w:id="1509" w:name="_Toc36114887"/>
      <w:bookmarkStart w:id="1510" w:name="_Toc45271482"/>
      <w:bookmarkStart w:id="1511" w:name="_Toc51936741"/>
      <w:bookmarkStart w:id="1512" w:name="_Toc58230411"/>
      <w:bookmarkStart w:id="1513" w:name="_Toc162966170"/>
      <w:r>
        <w:rPr>
          <w:lang w:eastAsia="zh-CN"/>
        </w:rPr>
        <w:t>9.3.1.6</w:t>
      </w:r>
      <w:r>
        <w:rPr>
          <w:lang w:eastAsia="zh-CN"/>
        </w:rPr>
        <w:tab/>
        <w:t>NAS_TCP_PORT Notify payload</w:t>
      </w:r>
      <w:bookmarkEnd w:id="1507"/>
      <w:bookmarkEnd w:id="1508"/>
      <w:bookmarkEnd w:id="1509"/>
      <w:bookmarkEnd w:id="1510"/>
      <w:bookmarkEnd w:id="1511"/>
      <w:bookmarkEnd w:id="1512"/>
      <w:bookmarkEnd w:id="1513"/>
    </w:p>
    <w:p w14:paraId="2972F169" w14:textId="0126DD29" w:rsidR="00CC1581" w:rsidRDefault="00CC1581" w:rsidP="00CC1581">
      <w:pPr>
        <w:rPr>
          <w:lang w:val="en-US"/>
        </w:rPr>
      </w:pPr>
      <w:r>
        <w:rPr>
          <w:lang w:val="en-US"/>
        </w:rPr>
        <w:t xml:space="preserve">The NAS_TCP_PORT </w:t>
      </w:r>
      <w:r w:rsidR="00DE6DBE">
        <w:rPr>
          <w:lang w:eastAsia="zh-CN"/>
        </w:rPr>
        <w:t>Notify</w:t>
      </w:r>
      <w:r w:rsidR="00DE6DBE">
        <w:rPr>
          <w:lang w:val="en-US"/>
        </w:rPr>
        <w:t xml:space="preserve"> </w:t>
      </w:r>
      <w:r>
        <w:rPr>
          <w:lang w:val="en-US"/>
        </w:rPr>
        <w:t>payload is used to indicate the port number for the connection of the inner TCP transport protocol for the NAS message transport.</w:t>
      </w:r>
    </w:p>
    <w:p w14:paraId="39A420BD" w14:textId="4FFA9288" w:rsidR="00CC1581" w:rsidRDefault="00CC1581" w:rsidP="00CC1581">
      <w:r>
        <w:t xml:space="preserve">The </w:t>
      </w:r>
      <w:r>
        <w:rPr>
          <w:lang w:eastAsia="zh-CN"/>
        </w:rPr>
        <w:t>NAS_TCP_PORT</w:t>
      </w:r>
      <w:r w:rsidR="00DE6DBE">
        <w:rPr>
          <w:lang w:eastAsia="zh-CN"/>
        </w:rPr>
        <w:t xml:space="preserve"> Notify</w:t>
      </w:r>
      <w:r>
        <w:rPr>
          <w:lang w:val="en-US"/>
        </w:rPr>
        <w:t xml:space="preserve"> payload</w:t>
      </w:r>
      <w:r>
        <w:t xml:space="preserve"> is coded according to figure 9.3.1.6-1 and table 9.3.1.6-1.</w:t>
      </w:r>
    </w:p>
    <w:tbl>
      <w:tblPr>
        <w:tblW w:w="0" w:type="auto"/>
        <w:tblInd w:w="1828" w:type="dxa"/>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134"/>
      </w:tblGrid>
      <w:tr w:rsidR="00CC1581" w14:paraId="74796470" w14:textId="77777777" w:rsidTr="00A65168">
        <w:trPr>
          <w:trHeight w:val="255"/>
        </w:trPr>
        <w:tc>
          <w:tcPr>
            <w:tcW w:w="5671" w:type="dxa"/>
            <w:gridSpan w:val="8"/>
            <w:vAlign w:val="center"/>
            <w:hideMark/>
          </w:tcPr>
          <w:p w14:paraId="6888B319" w14:textId="77777777" w:rsidR="00CC1581" w:rsidRDefault="00CC1581" w:rsidP="00A65168">
            <w:pPr>
              <w:pStyle w:val="TAH"/>
              <w:rPr>
                <w:lang w:eastAsia="en-GB"/>
              </w:rPr>
            </w:pPr>
            <w:r>
              <w:rPr>
                <w:lang w:eastAsia="en-GB"/>
              </w:rPr>
              <w:t>Bits</w:t>
            </w:r>
          </w:p>
        </w:tc>
        <w:tc>
          <w:tcPr>
            <w:tcW w:w="1134" w:type="dxa"/>
            <w:vAlign w:val="center"/>
          </w:tcPr>
          <w:p w14:paraId="5F4BA803" w14:textId="77777777" w:rsidR="00CC1581" w:rsidRDefault="00CC1581" w:rsidP="00A65168">
            <w:pPr>
              <w:pStyle w:val="TAH"/>
              <w:rPr>
                <w:lang w:eastAsia="en-GB"/>
              </w:rPr>
            </w:pPr>
          </w:p>
        </w:tc>
      </w:tr>
      <w:tr w:rsidR="00CC1581" w14:paraId="68287F9C" w14:textId="77777777" w:rsidTr="00A65168">
        <w:trPr>
          <w:trHeight w:val="255"/>
        </w:trPr>
        <w:tc>
          <w:tcPr>
            <w:tcW w:w="708" w:type="dxa"/>
            <w:tcBorders>
              <w:top w:val="nil"/>
              <w:left w:val="nil"/>
              <w:bottom w:val="single" w:sz="4" w:space="0" w:color="auto"/>
              <w:right w:val="nil"/>
            </w:tcBorders>
            <w:hideMark/>
          </w:tcPr>
          <w:p w14:paraId="700F055C" w14:textId="77777777" w:rsidR="00CC1581" w:rsidRDefault="00CC1581" w:rsidP="00A65168">
            <w:pPr>
              <w:pStyle w:val="TAH"/>
              <w:rPr>
                <w:lang w:eastAsia="en-GB"/>
              </w:rPr>
            </w:pPr>
            <w:r>
              <w:rPr>
                <w:lang w:eastAsia="en-GB"/>
              </w:rPr>
              <w:t>7</w:t>
            </w:r>
          </w:p>
        </w:tc>
        <w:tc>
          <w:tcPr>
            <w:tcW w:w="709" w:type="dxa"/>
            <w:tcBorders>
              <w:top w:val="nil"/>
              <w:left w:val="nil"/>
              <w:bottom w:val="single" w:sz="4" w:space="0" w:color="auto"/>
              <w:right w:val="nil"/>
            </w:tcBorders>
            <w:vAlign w:val="center"/>
            <w:hideMark/>
          </w:tcPr>
          <w:p w14:paraId="0B4D9130" w14:textId="77777777" w:rsidR="00CC1581" w:rsidRDefault="00CC1581" w:rsidP="00A65168">
            <w:pPr>
              <w:pStyle w:val="TAH"/>
              <w:rPr>
                <w:lang w:eastAsia="en-GB"/>
              </w:rPr>
            </w:pPr>
            <w:r>
              <w:rPr>
                <w:lang w:eastAsia="en-GB"/>
              </w:rPr>
              <w:t>6</w:t>
            </w:r>
          </w:p>
        </w:tc>
        <w:tc>
          <w:tcPr>
            <w:tcW w:w="709" w:type="dxa"/>
            <w:tcBorders>
              <w:top w:val="nil"/>
              <w:left w:val="nil"/>
              <w:bottom w:val="single" w:sz="4" w:space="0" w:color="auto"/>
              <w:right w:val="nil"/>
            </w:tcBorders>
            <w:vAlign w:val="center"/>
            <w:hideMark/>
          </w:tcPr>
          <w:p w14:paraId="39C78E2B" w14:textId="77777777" w:rsidR="00CC1581" w:rsidRDefault="00CC1581" w:rsidP="00A65168">
            <w:pPr>
              <w:pStyle w:val="TAH"/>
              <w:rPr>
                <w:lang w:eastAsia="en-GB"/>
              </w:rPr>
            </w:pPr>
            <w:r>
              <w:rPr>
                <w:lang w:eastAsia="en-GB"/>
              </w:rPr>
              <w:t>5</w:t>
            </w:r>
          </w:p>
        </w:tc>
        <w:tc>
          <w:tcPr>
            <w:tcW w:w="709" w:type="dxa"/>
            <w:tcBorders>
              <w:top w:val="nil"/>
              <w:left w:val="nil"/>
              <w:bottom w:val="single" w:sz="4" w:space="0" w:color="auto"/>
              <w:right w:val="nil"/>
            </w:tcBorders>
            <w:vAlign w:val="center"/>
            <w:hideMark/>
          </w:tcPr>
          <w:p w14:paraId="37A5D626" w14:textId="77777777" w:rsidR="00CC1581" w:rsidRDefault="00CC1581" w:rsidP="00A65168">
            <w:pPr>
              <w:pStyle w:val="TAH"/>
              <w:rPr>
                <w:lang w:eastAsia="en-GB"/>
              </w:rPr>
            </w:pPr>
            <w:r>
              <w:rPr>
                <w:lang w:eastAsia="en-GB"/>
              </w:rPr>
              <w:t>4</w:t>
            </w:r>
          </w:p>
        </w:tc>
        <w:tc>
          <w:tcPr>
            <w:tcW w:w="709" w:type="dxa"/>
            <w:tcBorders>
              <w:top w:val="nil"/>
              <w:left w:val="nil"/>
              <w:bottom w:val="single" w:sz="4" w:space="0" w:color="auto"/>
              <w:right w:val="nil"/>
            </w:tcBorders>
            <w:vAlign w:val="center"/>
            <w:hideMark/>
          </w:tcPr>
          <w:p w14:paraId="70153111" w14:textId="77777777" w:rsidR="00CC1581" w:rsidRDefault="00CC1581" w:rsidP="00A65168">
            <w:pPr>
              <w:pStyle w:val="TAH"/>
              <w:rPr>
                <w:lang w:eastAsia="en-GB"/>
              </w:rPr>
            </w:pPr>
            <w:r>
              <w:rPr>
                <w:lang w:eastAsia="en-GB"/>
              </w:rPr>
              <w:t>3</w:t>
            </w:r>
          </w:p>
        </w:tc>
        <w:tc>
          <w:tcPr>
            <w:tcW w:w="709" w:type="dxa"/>
            <w:tcBorders>
              <w:top w:val="nil"/>
              <w:left w:val="nil"/>
              <w:bottom w:val="single" w:sz="4" w:space="0" w:color="auto"/>
              <w:right w:val="nil"/>
            </w:tcBorders>
            <w:vAlign w:val="center"/>
            <w:hideMark/>
          </w:tcPr>
          <w:p w14:paraId="78083B07" w14:textId="77777777" w:rsidR="00CC1581" w:rsidRDefault="00CC1581" w:rsidP="00A65168">
            <w:pPr>
              <w:pStyle w:val="TAH"/>
              <w:rPr>
                <w:lang w:eastAsia="en-GB"/>
              </w:rPr>
            </w:pPr>
            <w:r>
              <w:rPr>
                <w:lang w:eastAsia="en-GB"/>
              </w:rPr>
              <w:t>2</w:t>
            </w:r>
          </w:p>
        </w:tc>
        <w:tc>
          <w:tcPr>
            <w:tcW w:w="709" w:type="dxa"/>
            <w:tcBorders>
              <w:top w:val="nil"/>
              <w:left w:val="nil"/>
              <w:bottom w:val="single" w:sz="4" w:space="0" w:color="auto"/>
              <w:right w:val="nil"/>
            </w:tcBorders>
            <w:vAlign w:val="center"/>
            <w:hideMark/>
          </w:tcPr>
          <w:p w14:paraId="6ECD846F" w14:textId="77777777" w:rsidR="00CC1581" w:rsidRDefault="00CC1581" w:rsidP="00A65168">
            <w:pPr>
              <w:pStyle w:val="TAH"/>
              <w:rPr>
                <w:lang w:eastAsia="en-GB"/>
              </w:rPr>
            </w:pPr>
            <w:r>
              <w:rPr>
                <w:lang w:eastAsia="en-GB"/>
              </w:rPr>
              <w:t>1</w:t>
            </w:r>
          </w:p>
        </w:tc>
        <w:tc>
          <w:tcPr>
            <w:tcW w:w="709" w:type="dxa"/>
            <w:tcBorders>
              <w:top w:val="nil"/>
              <w:left w:val="nil"/>
              <w:bottom w:val="single" w:sz="4" w:space="0" w:color="auto"/>
              <w:right w:val="nil"/>
            </w:tcBorders>
            <w:vAlign w:val="center"/>
            <w:hideMark/>
          </w:tcPr>
          <w:p w14:paraId="5D5E9121" w14:textId="77777777" w:rsidR="00CC1581" w:rsidRDefault="00CC1581" w:rsidP="00A65168">
            <w:pPr>
              <w:pStyle w:val="TAH"/>
              <w:rPr>
                <w:lang w:eastAsia="en-GB"/>
              </w:rPr>
            </w:pPr>
            <w:r>
              <w:rPr>
                <w:lang w:eastAsia="en-GB"/>
              </w:rPr>
              <w:t>0</w:t>
            </w:r>
          </w:p>
        </w:tc>
        <w:tc>
          <w:tcPr>
            <w:tcW w:w="1134" w:type="dxa"/>
            <w:vAlign w:val="center"/>
            <w:hideMark/>
          </w:tcPr>
          <w:p w14:paraId="0FF2941B" w14:textId="77777777" w:rsidR="00CC1581" w:rsidRDefault="00CC1581" w:rsidP="00A65168">
            <w:pPr>
              <w:pStyle w:val="TAH"/>
              <w:rPr>
                <w:lang w:eastAsia="en-GB"/>
              </w:rPr>
            </w:pPr>
            <w:r>
              <w:rPr>
                <w:lang w:eastAsia="en-GB"/>
              </w:rPr>
              <w:t>Octets</w:t>
            </w:r>
          </w:p>
        </w:tc>
      </w:tr>
      <w:tr w:rsidR="00CC1581" w14:paraId="05187A18" w14:textId="77777777" w:rsidTr="00A65168">
        <w:trPr>
          <w:trHeight w:val="255"/>
        </w:trPr>
        <w:tc>
          <w:tcPr>
            <w:tcW w:w="5671" w:type="dxa"/>
            <w:gridSpan w:val="8"/>
            <w:tcBorders>
              <w:top w:val="single" w:sz="4" w:space="0" w:color="auto"/>
              <w:left w:val="single" w:sz="4" w:space="0" w:color="auto"/>
              <w:bottom w:val="nil"/>
              <w:right w:val="single" w:sz="4" w:space="0" w:color="auto"/>
            </w:tcBorders>
            <w:hideMark/>
          </w:tcPr>
          <w:p w14:paraId="74B47F87" w14:textId="77777777" w:rsidR="00CC1581" w:rsidRDefault="00CC1581" w:rsidP="00A65168">
            <w:pPr>
              <w:pStyle w:val="TAC"/>
              <w:rPr>
                <w:lang w:eastAsia="en-GB"/>
              </w:rPr>
            </w:pPr>
            <w:r>
              <w:rPr>
                <w:lang w:eastAsia="en-GB"/>
              </w:rPr>
              <w:t>Protocol ID</w:t>
            </w:r>
          </w:p>
        </w:tc>
        <w:tc>
          <w:tcPr>
            <w:tcW w:w="1134" w:type="dxa"/>
            <w:tcBorders>
              <w:top w:val="nil"/>
              <w:left w:val="single" w:sz="4" w:space="0" w:color="auto"/>
              <w:bottom w:val="nil"/>
              <w:right w:val="nil"/>
            </w:tcBorders>
            <w:vAlign w:val="center"/>
            <w:hideMark/>
          </w:tcPr>
          <w:p w14:paraId="4B8D418C" w14:textId="77777777" w:rsidR="00CC1581" w:rsidRDefault="00CC1581" w:rsidP="00A65168">
            <w:pPr>
              <w:pStyle w:val="TAC"/>
              <w:rPr>
                <w:lang w:eastAsia="en-GB"/>
              </w:rPr>
            </w:pPr>
            <w:r>
              <w:rPr>
                <w:lang w:eastAsia="en-GB"/>
              </w:rPr>
              <w:t>1</w:t>
            </w:r>
          </w:p>
        </w:tc>
      </w:tr>
      <w:tr w:rsidR="00CC1581" w14:paraId="146762CF" w14:textId="77777777" w:rsidTr="00A65168">
        <w:trPr>
          <w:trHeight w:val="255"/>
        </w:trPr>
        <w:tc>
          <w:tcPr>
            <w:tcW w:w="5671" w:type="dxa"/>
            <w:gridSpan w:val="8"/>
            <w:tcBorders>
              <w:top w:val="single" w:sz="4" w:space="0" w:color="auto"/>
              <w:left w:val="single" w:sz="4" w:space="0" w:color="auto"/>
              <w:bottom w:val="nil"/>
              <w:right w:val="single" w:sz="4" w:space="0" w:color="auto"/>
            </w:tcBorders>
            <w:vAlign w:val="center"/>
            <w:hideMark/>
          </w:tcPr>
          <w:p w14:paraId="1710A338" w14:textId="77777777" w:rsidR="00CC1581" w:rsidRDefault="00CC1581" w:rsidP="00A65168">
            <w:pPr>
              <w:pStyle w:val="TAC"/>
              <w:rPr>
                <w:lang w:eastAsia="en-GB"/>
              </w:rPr>
            </w:pPr>
            <w:r>
              <w:rPr>
                <w:lang w:eastAsia="en-GB"/>
              </w:rPr>
              <w:t>SPI Size</w:t>
            </w:r>
          </w:p>
        </w:tc>
        <w:tc>
          <w:tcPr>
            <w:tcW w:w="1134" w:type="dxa"/>
            <w:tcBorders>
              <w:top w:val="nil"/>
              <w:left w:val="single" w:sz="4" w:space="0" w:color="auto"/>
              <w:bottom w:val="nil"/>
              <w:right w:val="nil"/>
            </w:tcBorders>
            <w:vAlign w:val="center"/>
            <w:hideMark/>
          </w:tcPr>
          <w:p w14:paraId="74524D2B" w14:textId="77777777" w:rsidR="00CC1581" w:rsidRDefault="00CC1581" w:rsidP="00A65168">
            <w:pPr>
              <w:pStyle w:val="TAC"/>
              <w:rPr>
                <w:lang w:eastAsia="en-GB"/>
              </w:rPr>
            </w:pPr>
            <w:r>
              <w:rPr>
                <w:lang w:eastAsia="en-GB"/>
              </w:rPr>
              <w:t>2</w:t>
            </w:r>
          </w:p>
        </w:tc>
      </w:tr>
      <w:tr w:rsidR="00CC1581" w14:paraId="16AAA407" w14:textId="77777777" w:rsidTr="00A65168">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hideMark/>
          </w:tcPr>
          <w:p w14:paraId="5D466029" w14:textId="77777777" w:rsidR="00CC1581" w:rsidRDefault="00CC1581" w:rsidP="00A65168">
            <w:pPr>
              <w:pStyle w:val="TAC"/>
              <w:rPr>
                <w:lang w:eastAsia="en-GB"/>
              </w:rPr>
            </w:pPr>
            <w:r>
              <w:rPr>
                <w:lang w:eastAsia="en-GB"/>
              </w:rPr>
              <w:t>Notify Message Type</w:t>
            </w:r>
          </w:p>
        </w:tc>
        <w:tc>
          <w:tcPr>
            <w:tcW w:w="1134" w:type="dxa"/>
            <w:vAlign w:val="center"/>
            <w:hideMark/>
          </w:tcPr>
          <w:p w14:paraId="6FE3F13D" w14:textId="77777777" w:rsidR="00CC1581" w:rsidRDefault="00CC1581" w:rsidP="00A65168">
            <w:pPr>
              <w:pStyle w:val="TAC"/>
              <w:rPr>
                <w:lang w:eastAsia="en-GB"/>
              </w:rPr>
            </w:pPr>
            <w:r>
              <w:rPr>
                <w:lang w:eastAsia="en-GB"/>
              </w:rPr>
              <w:t>3 – 4</w:t>
            </w:r>
          </w:p>
        </w:tc>
      </w:tr>
      <w:tr w:rsidR="00CC1581" w14:paraId="50F10037" w14:textId="77777777" w:rsidTr="00A65168">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hideMark/>
          </w:tcPr>
          <w:p w14:paraId="2B63658E" w14:textId="77777777" w:rsidR="00CC1581" w:rsidRDefault="00CC1581" w:rsidP="00A65168">
            <w:pPr>
              <w:pStyle w:val="TAC"/>
              <w:rPr>
                <w:lang w:eastAsia="en-GB"/>
              </w:rPr>
            </w:pPr>
            <w:r>
              <w:rPr>
                <w:lang w:eastAsia="en-GB"/>
              </w:rPr>
              <w:t>Port Number</w:t>
            </w:r>
          </w:p>
        </w:tc>
        <w:tc>
          <w:tcPr>
            <w:tcW w:w="1134" w:type="dxa"/>
            <w:tcBorders>
              <w:top w:val="nil"/>
              <w:left w:val="single" w:sz="6" w:space="0" w:color="auto"/>
              <w:bottom w:val="nil"/>
              <w:right w:val="nil"/>
            </w:tcBorders>
            <w:vAlign w:val="center"/>
            <w:hideMark/>
          </w:tcPr>
          <w:p w14:paraId="1F3BB73A" w14:textId="77777777" w:rsidR="00CC1581" w:rsidRDefault="00CC1581" w:rsidP="00A65168">
            <w:pPr>
              <w:pStyle w:val="TAC"/>
              <w:rPr>
                <w:lang w:eastAsia="en-GB"/>
              </w:rPr>
            </w:pPr>
            <w:r>
              <w:rPr>
                <w:lang w:eastAsia="en-GB"/>
              </w:rPr>
              <w:t>5 - 6</w:t>
            </w:r>
          </w:p>
        </w:tc>
      </w:tr>
    </w:tbl>
    <w:p w14:paraId="48A21725" w14:textId="77777777" w:rsidR="00CC1581" w:rsidRDefault="00CC1581" w:rsidP="00CC1581">
      <w:pPr>
        <w:pStyle w:val="TF"/>
      </w:pPr>
      <w:r>
        <w:t xml:space="preserve">Figure 9.3.1.6-1: </w:t>
      </w:r>
      <w:r>
        <w:rPr>
          <w:lang w:val="en-US"/>
        </w:rPr>
        <w:t xml:space="preserve">NAS_TCP_PORT </w:t>
      </w:r>
      <w:r>
        <w:t>Notify payload format</w:t>
      </w:r>
    </w:p>
    <w:p w14:paraId="0D5EC621" w14:textId="77777777" w:rsidR="00CC1581" w:rsidRDefault="00CC1581" w:rsidP="00CC1581">
      <w:pPr>
        <w:pStyle w:val="TH"/>
      </w:pPr>
      <w:r>
        <w:t xml:space="preserve">Table 9.3.1.6-1: </w:t>
      </w:r>
      <w:r>
        <w:rPr>
          <w:lang w:val="en-US"/>
        </w:rPr>
        <w:t xml:space="preserve">NAS_TCP_PORT </w:t>
      </w:r>
      <w:r>
        <w:t>Notify payload value</w:t>
      </w:r>
      <w:r w:rsidRPr="00DA360E">
        <w:t xml:space="preserve"> </w:t>
      </w:r>
    </w:p>
    <w:tbl>
      <w:tblPr>
        <w:tblW w:w="8314"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314"/>
      </w:tblGrid>
      <w:tr w:rsidR="00CC1581" w14:paraId="7BD7ACD2" w14:textId="77777777" w:rsidTr="00A65168">
        <w:trPr>
          <w:trHeight w:val="276"/>
          <w:jc w:val="center"/>
        </w:trPr>
        <w:tc>
          <w:tcPr>
            <w:tcW w:w="8314" w:type="dxa"/>
            <w:tcBorders>
              <w:top w:val="single" w:sz="4" w:space="0" w:color="auto"/>
              <w:left w:val="single" w:sz="4" w:space="0" w:color="auto"/>
              <w:bottom w:val="nil"/>
              <w:right w:val="single" w:sz="4" w:space="0" w:color="auto"/>
            </w:tcBorders>
            <w:noWrap/>
            <w:vAlign w:val="bottom"/>
          </w:tcPr>
          <w:p w14:paraId="07E391BF" w14:textId="77777777" w:rsidR="00CC1581" w:rsidRDefault="00CC1581" w:rsidP="00A65168">
            <w:pPr>
              <w:pStyle w:val="TAL"/>
            </w:pPr>
            <w:r>
              <w:t>Octet 1 is defined in IETF RFC 7296 [6]</w:t>
            </w:r>
          </w:p>
          <w:p w14:paraId="405AF0E1" w14:textId="77777777" w:rsidR="00CC1581" w:rsidRDefault="00CC1581" w:rsidP="00A65168">
            <w:pPr>
              <w:pStyle w:val="TAL"/>
            </w:pPr>
          </w:p>
        </w:tc>
      </w:tr>
      <w:tr w:rsidR="00CC1581" w14:paraId="3C0BBB32" w14:textId="77777777" w:rsidTr="00A65168">
        <w:trPr>
          <w:trHeight w:val="276"/>
          <w:jc w:val="center"/>
        </w:trPr>
        <w:tc>
          <w:tcPr>
            <w:tcW w:w="8314" w:type="dxa"/>
            <w:tcBorders>
              <w:top w:val="nil"/>
              <w:left w:val="single" w:sz="4" w:space="0" w:color="auto"/>
              <w:bottom w:val="nil"/>
              <w:right w:val="single" w:sz="4" w:space="0" w:color="auto"/>
            </w:tcBorders>
            <w:noWrap/>
            <w:vAlign w:val="bottom"/>
          </w:tcPr>
          <w:p w14:paraId="1C0DE043" w14:textId="77777777" w:rsidR="00CC1581" w:rsidRDefault="00CC1581" w:rsidP="00A65168">
            <w:pPr>
              <w:pStyle w:val="TAL"/>
            </w:pPr>
            <w:r>
              <w:t>Octet 2 is SPI Size field. It is set to 0 and there is no Security Parameter Index field.</w:t>
            </w:r>
          </w:p>
          <w:p w14:paraId="5B613A70" w14:textId="77777777" w:rsidR="00CC1581" w:rsidRDefault="00CC1581" w:rsidP="00A65168">
            <w:pPr>
              <w:pStyle w:val="TAL"/>
            </w:pPr>
          </w:p>
        </w:tc>
      </w:tr>
      <w:tr w:rsidR="00CC1581" w14:paraId="6C3E1C48" w14:textId="77777777" w:rsidTr="00A65168">
        <w:trPr>
          <w:trHeight w:val="276"/>
          <w:jc w:val="center"/>
        </w:trPr>
        <w:tc>
          <w:tcPr>
            <w:tcW w:w="8314" w:type="dxa"/>
            <w:tcBorders>
              <w:top w:val="nil"/>
              <w:left w:val="single" w:sz="4" w:space="0" w:color="auto"/>
              <w:bottom w:val="nil"/>
              <w:right w:val="single" w:sz="4" w:space="0" w:color="auto"/>
            </w:tcBorders>
            <w:noWrap/>
            <w:vAlign w:val="bottom"/>
          </w:tcPr>
          <w:p w14:paraId="29194535" w14:textId="77777777" w:rsidR="00CC1581" w:rsidRDefault="00CC1581" w:rsidP="00A65168">
            <w:pPr>
              <w:pStyle w:val="TAL"/>
            </w:pPr>
            <w:r>
              <w:t xml:space="preserve">Octet 3 and Octet 4 is the Notify Message Type field. The Notify Message Type field is set to value 55506 to indicate the </w:t>
            </w:r>
            <w:r>
              <w:rPr>
                <w:lang w:val="en-US" w:eastAsia="en-GB"/>
              </w:rPr>
              <w:t>NAS_TCP_PORT</w:t>
            </w:r>
            <w:r>
              <w:t>.</w:t>
            </w:r>
          </w:p>
          <w:p w14:paraId="4980C624" w14:textId="77777777" w:rsidR="00CC1581" w:rsidRDefault="00CC1581" w:rsidP="00A65168">
            <w:pPr>
              <w:pStyle w:val="TAL"/>
            </w:pPr>
          </w:p>
        </w:tc>
      </w:tr>
      <w:tr w:rsidR="00CC1581" w14:paraId="33147CA9" w14:textId="77777777" w:rsidTr="00A65168">
        <w:trPr>
          <w:trHeight w:val="276"/>
          <w:jc w:val="center"/>
        </w:trPr>
        <w:tc>
          <w:tcPr>
            <w:tcW w:w="8314" w:type="dxa"/>
            <w:tcBorders>
              <w:top w:val="nil"/>
              <w:left w:val="single" w:sz="4" w:space="0" w:color="auto"/>
              <w:bottom w:val="nil"/>
              <w:right w:val="single" w:sz="4" w:space="0" w:color="auto"/>
            </w:tcBorders>
            <w:noWrap/>
            <w:vAlign w:val="bottom"/>
            <w:hideMark/>
          </w:tcPr>
          <w:p w14:paraId="25CFE1C1" w14:textId="77777777" w:rsidR="00CC1581" w:rsidRDefault="00CC1581" w:rsidP="00A65168">
            <w:pPr>
              <w:pStyle w:val="TAL"/>
            </w:pPr>
            <w:r>
              <w:t xml:space="preserve">Octet 5 and octet 6 are the Port Number field which </w:t>
            </w:r>
            <w:r>
              <w:rPr>
                <w:lang w:val="en-US"/>
              </w:rPr>
              <w:t>contains the port number of the connection for the inner TCP transport protocol for the NAS message transport.</w:t>
            </w:r>
          </w:p>
        </w:tc>
      </w:tr>
      <w:tr w:rsidR="00CC1581" w14:paraId="5E8EC3A2" w14:textId="77777777" w:rsidTr="00A65168">
        <w:trPr>
          <w:trHeight w:val="276"/>
          <w:jc w:val="center"/>
        </w:trPr>
        <w:tc>
          <w:tcPr>
            <w:tcW w:w="8314" w:type="dxa"/>
            <w:tcBorders>
              <w:top w:val="nil"/>
              <w:left w:val="single" w:sz="4" w:space="0" w:color="auto"/>
              <w:bottom w:val="single" w:sz="4" w:space="0" w:color="auto"/>
              <w:right w:val="single" w:sz="4" w:space="0" w:color="auto"/>
            </w:tcBorders>
            <w:noWrap/>
            <w:vAlign w:val="bottom"/>
          </w:tcPr>
          <w:p w14:paraId="33FF272D" w14:textId="77777777" w:rsidR="00CC1581" w:rsidRDefault="00CC1581" w:rsidP="00A65168">
            <w:pPr>
              <w:pStyle w:val="TAN"/>
              <w:ind w:left="0" w:firstLine="0"/>
              <w:rPr>
                <w:lang w:eastAsia="zh-CN"/>
              </w:rPr>
            </w:pPr>
          </w:p>
        </w:tc>
      </w:tr>
    </w:tbl>
    <w:p w14:paraId="25F41956" w14:textId="77777777" w:rsidR="00CC1581" w:rsidRDefault="00CC1581" w:rsidP="0069428F">
      <w:pPr>
        <w:rPr>
          <w:lang w:val="en-US"/>
        </w:rPr>
      </w:pPr>
    </w:p>
    <w:p w14:paraId="207CB8E8" w14:textId="77777777" w:rsidR="001A727C" w:rsidRPr="00134D97" w:rsidRDefault="001A727C" w:rsidP="001A727C">
      <w:pPr>
        <w:pStyle w:val="Heading4"/>
        <w:rPr>
          <w:lang w:val="en-US"/>
        </w:rPr>
      </w:pPr>
      <w:bookmarkStart w:id="1514" w:name="_Toc20212195"/>
      <w:bookmarkStart w:id="1515" w:name="_Toc27745082"/>
      <w:bookmarkStart w:id="1516" w:name="_Toc36114888"/>
      <w:bookmarkStart w:id="1517" w:name="_Toc45271483"/>
      <w:bookmarkStart w:id="1518" w:name="_Toc51936742"/>
      <w:bookmarkStart w:id="1519" w:name="_Toc58230412"/>
      <w:bookmarkStart w:id="1520" w:name="_Toc162966171"/>
      <w:r>
        <w:rPr>
          <w:lang w:val="en-US"/>
        </w:rPr>
        <w:lastRenderedPageBreak/>
        <w:t>9.3.1.7</w:t>
      </w:r>
      <w:r w:rsidRPr="00134D97">
        <w:rPr>
          <w:lang w:val="en-US"/>
        </w:rPr>
        <w:tab/>
      </w:r>
      <w:r>
        <w:rPr>
          <w:lang w:val="en-US"/>
        </w:rPr>
        <w:t>N3GPP_</w:t>
      </w:r>
      <w:r w:rsidRPr="00134D97">
        <w:rPr>
          <w:lang w:val="en-US"/>
        </w:rPr>
        <w:t>BACKOFF_TIMER Notify payload</w:t>
      </w:r>
      <w:bookmarkEnd w:id="1514"/>
      <w:bookmarkEnd w:id="1515"/>
      <w:bookmarkEnd w:id="1516"/>
      <w:bookmarkEnd w:id="1517"/>
      <w:bookmarkEnd w:id="1518"/>
      <w:bookmarkEnd w:id="1519"/>
      <w:bookmarkEnd w:id="1520"/>
    </w:p>
    <w:p w14:paraId="6BCE6CC0" w14:textId="77777777" w:rsidR="001A727C" w:rsidRDefault="001A727C" w:rsidP="001A727C">
      <w:pPr>
        <w:rPr>
          <w:lang w:val="en-US"/>
        </w:rPr>
      </w:pPr>
      <w:r w:rsidRPr="00134D97">
        <w:rPr>
          <w:lang w:val="en-US"/>
        </w:rPr>
        <w:t xml:space="preserve">The </w:t>
      </w:r>
      <w:r>
        <w:rPr>
          <w:lang w:val="en-US"/>
        </w:rPr>
        <w:t>N3GPP_</w:t>
      </w:r>
      <w:r w:rsidRPr="00134D97">
        <w:rPr>
          <w:lang w:val="en-US"/>
        </w:rPr>
        <w:t xml:space="preserve">BACKOFF_TIMER Notify payload is used to indicate the value of the </w:t>
      </w:r>
      <w:r>
        <w:t>back-off</w:t>
      </w:r>
      <w:r w:rsidRPr="00134D97">
        <w:rPr>
          <w:lang w:val="en-US"/>
        </w:rPr>
        <w:t xml:space="preserve"> timer.</w:t>
      </w:r>
    </w:p>
    <w:p w14:paraId="692F0519" w14:textId="77777777" w:rsidR="001A727C" w:rsidRPr="00134D97" w:rsidRDefault="001A727C" w:rsidP="001A727C">
      <w:r w:rsidRPr="00134D97">
        <w:t xml:space="preserve">The </w:t>
      </w:r>
      <w:r>
        <w:t>N3GPP_</w:t>
      </w:r>
      <w:r w:rsidRPr="00134D97">
        <w:rPr>
          <w:lang w:val="en-US"/>
        </w:rPr>
        <w:t>BACKOFF_TIMER Notify payload</w:t>
      </w:r>
      <w:r>
        <w:t xml:space="preserve"> is coded according to figure 9.3.1.7-1 and table 9.3.1.7</w:t>
      </w:r>
      <w:r w:rsidRPr="00134D97">
        <w:t>-1.</w:t>
      </w:r>
    </w:p>
    <w:p w14:paraId="4BE379F5" w14:textId="77777777" w:rsidR="001A727C" w:rsidRPr="00134D97" w:rsidRDefault="001A727C" w:rsidP="001A727C"/>
    <w:tbl>
      <w:tblPr>
        <w:tblW w:w="0" w:type="auto"/>
        <w:tblInd w:w="1828" w:type="dxa"/>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1A727C" w:rsidRPr="00134D97" w14:paraId="1BADB8AE" w14:textId="77777777" w:rsidTr="00A65168">
        <w:trPr>
          <w:trHeight w:val="255"/>
        </w:trPr>
        <w:tc>
          <w:tcPr>
            <w:tcW w:w="5671" w:type="dxa"/>
            <w:gridSpan w:val="8"/>
            <w:vAlign w:val="center"/>
          </w:tcPr>
          <w:p w14:paraId="70CA78BA" w14:textId="77777777" w:rsidR="001A727C" w:rsidRPr="00134D97" w:rsidRDefault="001A727C" w:rsidP="00A65168">
            <w:pPr>
              <w:pStyle w:val="TAH"/>
              <w:ind w:left="360"/>
            </w:pPr>
            <w:r w:rsidRPr="00134D97">
              <w:t>Bits</w:t>
            </w:r>
          </w:p>
        </w:tc>
        <w:tc>
          <w:tcPr>
            <w:tcW w:w="1134" w:type="dxa"/>
            <w:vAlign w:val="center"/>
          </w:tcPr>
          <w:p w14:paraId="228677C6" w14:textId="77777777" w:rsidR="001A727C" w:rsidRPr="00134D97" w:rsidRDefault="001A727C" w:rsidP="00A65168">
            <w:pPr>
              <w:pStyle w:val="TAH"/>
              <w:ind w:left="360"/>
            </w:pPr>
          </w:p>
        </w:tc>
      </w:tr>
      <w:tr w:rsidR="001A727C" w:rsidRPr="00134D97" w14:paraId="29553B0E" w14:textId="77777777" w:rsidTr="00A65168">
        <w:trPr>
          <w:trHeight w:val="255"/>
        </w:trPr>
        <w:tc>
          <w:tcPr>
            <w:tcW w:w="708" w:type="dxa"/>
            <w:tcBorders>
              <w:bottom w:val="single" w:sz="4" w:space="0" w:color="auto"/>
            </w:tcBorders>
          </w:tcPr>
          <w:p w14:paraId="7292A534" w14:textId="77777777" w:rsidR="001A727C" w:rsidRPr="00134D97" w:rsidRDefault="001A727C" w:rsidP="00A65168">
            <w:pPr>
              <w:pStyle w:val="TAH"/>
            </w:pPr>
            <w:r w:rsidRPr="00134D97">
              <w:t>7</w:t>
            </w:r>
          </w:p>
        </w:tc>
        <w:tc>
          <w:tcPr>
            <w:tcW w:w="709" w:type="dxa"/>
            <w:tcBorders>
              <w:bottom w:val="single" w:sz="4" w:space="0" w:color="auto"/>
            </w:tcBorders>
            <w:vAlign w:val="center"/>
          </w:tcPr>
          <w:p w14:paraId="7ED8AC5B" w14:textId="77777777" w:rsidR="001A727C" w:rsidRPr="00134D97" w:rsidRDefault="001A727C" w:rsidP="00A65168">
            <w:pPr>
              <w:pStyle w:val="TAH"/>
            </w:pPr>
            <w:r w:rsidRPr="00134D97">
              <w:t>6</w:t>
            </w:r>
          </w:p>
        </w:tc>
        <w:tc>
          <w:tcPr>
            <w:tcW w:w="709" w:type="dxa"/>
            <w:tcBorders>
              <w:bottom w:val="single" w:sz="4" w:space="0" w:color="auto"/>
            </w:tcBorders>
            <w:vAlign w:val="center"/>
          </w:tcPr>
          <w:p w14:paraId="5959119F" w14:textId="77777777" w:rsidR="001A727C" w:rsidRPr="00134D97" w:rsidRDefault="001A727C" w:rsidP="00A65168">
            <w:pPr>
              <w:pStyle w:val="TAH"/>
            </w:pPr>
            <w:r w:rsidRPr="00134D97">
              <w:t>5</w:t>
            </w:r>
          </w:p>
        </w:tc>
        <w:tc>
          <w:tcPr>
            <w:tcW w:w="709" w:type="dxa"/>
            <w:tcBorders>
              <w:bottom w:val="single" w:sz="4" w:space="0" w:color="auto"/>
            </w:tcBorders>
            <w:vAlign w:val="center"/>
          </w:tcPr>
          <w:p w14:paraId="4905F6A0" w14:textId="77777777" w:rsidR="001A727C" w:rsidRPr="00134D97" w:rsidRDefault="001A727C" w:rsidP="00A65168">
            <w:pPr>
              <w:pStyle w:val="TAH"/>
              <w:ind w:left="360"/>
            </w:pPr>
            <w:r w:rsidRPr="00134D97">
              <w:t>4</w:t>
            </w:r>
          </w:p>
        </w:tc>
        <w:tc>
          <w:tcPr>
            <w:tcW w:w="709" w:type="dxa"/>
            <w:tcBorders>
              <w:bottom w:val="single" w:sz="4" w:space="0" w:color="auto"/>
            </w:tcBorders>
            <w:vAlign w:val="center"/>
          </w:tcPr>
          <w:p w14:paraId="04D32741" w14:textId="77777777" w:rsidR="001A727C" w:rsidRPr="00134D97" w:rsidRDefault="001A727C" w:rsidP="00A65168">
            <w:pPr>
              <w:pStyle w:val="TAH"/>
              <w:ind w:left="360"/>
            </w:pPr>
            <w:r w:rsidRPr="00134D97">
              <w:t>3</w:t>
            </w:r>
          </w:p>
        </w:tc>
        <w:tc>
          <w:tcPr>
            <w:tcW w:w="709" w:type="dxa"/>
            <w:tcBorders>
              <w:bottom w:val="single" w:sz="4" w:space="0" w:color="auto"/>
            </w:tcBorders>
            <w:vAlign w:val="center"/>
          </w:tcPr>
          <w:p w14:paraId="339594E6" w14:textId="77777777" w:rsidR="001A727C" w:rsidRPr="00134D97" w:rsidRDefault="001A727C" w:rsidP="00A65168">
            <w:pPr>
              <w:pStyle w:val="TAH"/>
              <w:ind w:left="360"/>
            </w:pPr>
            <w:r w:rsidRPr="00134D97">
              <w:t>2</w:t>
            </w:r>
          </w:p>
        </w:tc>
        <w:tc>
          <w:tcPr>
            <w:tcW w:w="709" w:type="dxa"/>
            <w:tcBorders>
              <w:bottom w:val="single" w:sz="4" w:space="0" w:color="auto"/>
            </w:tcBorders>
            <w:vAlign w:val="center"/>
          </w:tcPr>
          <w:p w14:paraId="0C7DFC72" w14:textId="77777777" w:rsidR="001A727C" w:rsidRPr="00134D97" w:rsidRDefault="001A727C" w:rsidP="00A65168">
            <w:pPr>
              <w:pStyle w:val="TAH"/>
              <w:ind w:left="360"/>
            </w:pPr>
            <w:r w:rsidRPr="00134D97">
              <w:t>1</w:t>
            </w:r>
          </w:p>
        </w:tc>
        <w:tc>
          <w:tcPr>
            <w:tcW w:w="709" w:type="dxa"/>
            <w:tcBorders>
              <w:bottom w:val="single" w:sz="4" w:space="0" w:color="auto"/>
            </w:tcBorders>
            <w:vAlign w:val="center"/>
          </w:tcPr>
          <w:p w14:paraId="584A606D" w14:textId="77777777" w:rsidR="001A727C" w:rsidRPr="00134D97" w:rsidRDefault="001A727C" w:rsidP="00A65168">
            <w:pPr>
              <w:pStyle w:val="TAH"/>
              <w:ind w:left="360"/>
            </w:pPr>
            <w:r w:rsidRPr="00134D97">
              <w:t>0</w:t>
            </w:r>
          </w:p>
        </w:tc>
        <w:tc>
          <w:tcPr>
            <w:tcW w:w="1134" w:type="dxa"/>
            <w:vAlign w:val="center"/>
          </w:tcPr>
          <w:p w14:paraId="38622C96" w14:textId="77777777" w:rsidR="001A727C" w:rsidRPr="00134D97" w:rsidRDefault="001A727C" w:rsidP="00A65168">
            <w:pPr>
              <w:pStyle w:val="TAH"/>
              <w:ind w:left="360"/>
            </w:pPr>
            <w:r w:rsidRPr="00134D97">
              <w:t>Octets</w:t>
            </w:r>
          </w:p>
        </w:tc>
      </w:tr>
      <w:tr w:rsidR="001A727C" w:rsidRPr="00134D97" w14:paraId="55003BAC" w14:textId="77777777" w:rsidTr="00A65168">
        <w:trPr>
          <w:trHeight w:val="255"/>
        </w:trPr>
        <w:tc>
          <w:tcPr>
            <w:tcW w:w="5671" w:type="dxa"/>
            <w:gridSpan w:val="8"/>
            <w:tcBorders>
              <w:top w:val="single" w:sz="4" w:space="0" w:color="auto"/>
              <w:left w:val="single" w:sz="4" w:space="0" w:color="auto"/>
              <w:right w:val="single" w:sz="4" w:space="0" w:color="auto"/>
            </w:tcBorders>
          </w:tcPr>
          <w:p w14:paraId="45C74347" w14:textId="77777777" w:rsidR="001A727C" w:rsidRPr="00134D97" w:rsidRDefault="001A727C" w:rsidP="00A65168">
            <w:pPr>
              <w:pStyle w:val="TAC"/>
              <w:ind w:left="360"/>
            </w:pPr>
            <w:r w:rsidRPr="00134D97">
              <w:t>Protocol ID</w:t>
            </w:r>
          </w:p>
        </w:tc>
        <w:tc>
          <w:tcPr>
            <w:tcW w:w="1134" w:type="dxa"/>
            <w:tcBorders>
              <w:left w:val="single" w:sz="4" w:space="0" w:color="auto"/>
            </w:tcBorders>
            <w:vAlign w:val="center"/>
          </w:tcPr>
          <w:p w14:paraId="086CE7AB" w14:textId="77777777" w:rsidR="001A727C" w:rsidRPr="00134D97" w:rsidRDefault="001A727C" w:rsidP="00A65168">
            <w:pPr>
              <w:pStyle w:val="TAC"/>
              <w:ind w:left="360"/>
            </w:pPr>
            <w:r w:rsidRPr="00134D97">
              <w:t>1</w:t>
            </w:r>
          </w:p>
        </w:tc>
      </w:tr>
      <w:tr w:rsidR="001A727C" w:rsidRPr="00134D97" w14:paraId="7390C4AD" w14:textId="77777777" w:rsidTr="00A65168">
        <w:trPr>
          <w:trHeight w:val="255"/>
        </w:trPr>
        <w:tc>
          <w:tcPr>
            <w:tcW w:w="5671" w:type="dxa"/>
            <w:gridSpan w:val="8"/>
            <w:tcBorders>
              <w:top w:val="single" w:sz="4" w:space="0" w:color="auto"/>
              <w:left w:val="single" w:sz="4" w:space="0" w:color="auto"/>
              <w:right w:val="single" w:sz="4" w:space="0" w:color="auto"/>
            </w:tcBorders>
            <w:vAlign w:val="center"/>
          </w:tcPr>
          <w:p w14:paraId="04FE2A4D" w14:textId="77777777" w:rsidR="001A727C" w:rsidRPr="00134D97" w:rsidRDefault="001A727C" w:rsidP="00A65168">
            <w:pPr>
              <w:pStyle w:val="TAC"/>
              <w:ind w:left="360"/>
            </w:pPr>
            <w:r w:rsidRPr="00134D97">
              <w:t>SPI Size</w:t>
            </w:r>
          </w:p>
        </w:tc>
        <w:tc>
          <w:tcPr>
            <w:tcW w:w="1134" w:type="dxa"/>
            <w:tcBorders>
              <w:left w:val="single" w:sz="4" w:space="0" w:color="auto"/>
            </w:tcBorders>
            <w:vAlign w:val="center"/>
          </w:tcPr>
          <w:p w14:paraId="25A98645" w14:textId="77777777" w:rsidR="001A727C" w:rsidRPr="00134D97" w:rsidRDefault="001A727C" w:rsidP="00A65168">
            <w:pPr>
              <w:pStyle w:val="TAC"/>
              <w:ind w:left="360"/>
            </w:pPr>
            <w:r w:rsidRPr="00134D97">
              <w:t>2</w:t>
            </w:r>
          </w:p>
        </w:tc>
      </w:tr>
      <w:tr w:rsidR="001A727C" w:rsidRPr="00134D97" w14:paraId="5D092F29" w14:textId="77777777" w:rsidTr="00A65168">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13D62938" w14:textId="77777777" w:rsidR="001A727C" w:rsidRPr="00134D97" w:rsidRDefault="001A727C" w:rsidP="00A65168">
            <w:pPr>
              <w:pStyle w:val="TAC"/>
              <w:ind w:left="360"/>
            </w:pPr>
            <w:r w:rsidRPr="00134D97">
              <w:t>Notify Message Type</w:t>
            </w:r>
          </w:p>
        </w:tc>
        <w:tc>
          <w:tcPr>
            <w:tcW w:w="1134" w:type="dxa"/>
            <w:vAlign w:val="center"/>
          </w:tcPr>
          <w:p w14:paraId="19F8134D" w14:textId="77777777" w:rsidR="001A727C" w:rsidRPr="00134D97" w:rsidRDefault="001A727C" w:rsidP="00A65168">
            <w:pPr>
              <w:pStyle w:val="TAC"/>
              <w:ind w:left="360"/>
            </w:pPr>
            <w:r w:rsidRPr="00134D97">
              <w:t>3-4</w:t>
            </w:r>
          </w:p>
        </w:tc>
      </w:tr>
      <w:tr w:rsidR="001A727C" w:rsidRPr="00134D97" w14:paraId="123E96D8" w14:textId="77777777" w:rsidTr="00A65168">
        <w:tblPrEx>
          <w:tblBorders>
            <w:top w:val="single" w:sz="6" w:space="0" w:color="auto"/>
            <w:left w:val="single" w:sz="6" w:space="0" w:color="auto"/>
            <w:bottom w:val="single" w:sz="6" w:space="0" w:color="auto"/>
            <w:right w:val="single" w:sz="6" w:space="0" w:color="auto"/>
          </w:tblBorders>
        </w:tblPrEx>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44632EF5" w14:textId="77777777" w:rsidR="001A727C" w:rsidRPr="00134D97" w:rsidRDefault="001A727C" w:rsidP="00A65168">
            <w:pPr>
              <w:pStyle w:val="TAC"/>
              <w:ind w:left="360"/>
            </w:pPr>
            <w:r w:rsidRPr="00134D97">
              <w:t>Backoff Timer Value</w:t>
            </w:r>
          </w:p>
        </w:tc>
        <w:tc>
          <w:tcPr>
            <w:tcW w:w="1134" w:type="dxa"/>
            <w:tcBorders>
              <w:top w:val="nil"/>
              <w:left w:val="single" w:sz="6" w:space="0" w:color="auto"/>
              <w:bottom w:val="nil"/>
              <w:right w:val="nil"/>
            </w:tcBorders>
            <w:vAlign w:val="center"/>
          </w:tcPr>
          <w:p w14:paraId="2C0D3888" w14:textId="77777777" w:rsidR="001A727C" w:rsidRPr="00AC568E" w:rsidRDefault="001A727C" w:rsidP="00A65168">
            <w:pPr>
              <w:pStyle w:val="TAC"/>
              <w:ind w:left="360"/>
            </w:pPr>
            <w:r w:rsidRPr="00B97F47">
              <w:rPr>
                <w:rFonts w:eastAsia="MS Mincho" w:hint="eastAsia"/>
                <w:lang w:eastAsia="ja-JP"/>
              </w:rPr>
              <w:t>5</w:t>
            </w:r>
          </w:p>
        </w:tc>
      </w:tr>
    </w:tbl>
    <w:p w14:paraId="062DA35B" w14:textId="77777777" w:rsidR="001A727C" w:rsidRPr="00134D97" w:rsidRDefault="001A727C" w:rsidP="001A727C">
      <w:pPr>
        <w:pStyle w:val="TF"/>
        <w:jc w:val="left"/>
      </w:pPr>
    </w:p>
    <w:p w14:paraId="1FE08718" w14:textId="77777777" w:rsidR="001A727C" w:rsidRPr="00134D97" w:rsidRDefault="001A727C" w:rsidP="001A727C">
      <w:pPr>
        <w:pStyle w:val="TF"/>
      </w:pPr>
      <w:r>
        <w:t>Figure 9.3.1.7</w:t>
      </w:r>
      <w:r w:rsidRPr="00134D97">
        <w:t xml:space="preserve">-1: </w:t>
      </w:r>
      <w:r>
        <w:t>N3GPP_</w:t>
      </w:r>
      <w:r w:rsidRPr="00134D97">
        <w:t>BACKOFF_TIMER Notify payload format</w:t>
      </w:r>
    </w:p>
    <w:p w14:paraId="03AB5D91" w14:textId="77777777" w:rsidR="001A727C" w:rsidRPr="00134D97" w:rsidRDefault="001A727C" w:rsidP="001A727C">
      <w:pPr>
        <w:pStyle w:val="TH"/>
      </w:pPr>
      <w:r w:rsidRPr="00134D97">
        <w:t>Table </w:t>
      </w:r>
      <w:r>
        <w:t>9.3.1.7</w:t>
      </w:r>
      <w:r w:rsidRPr="00134D97">
        <w:t xml:space="preserve">-1: </w:t>
      </w:r>
      <w:r>
        <w:t>N3GPP_</w:t>
      </w:r>
      <w:r w:rsidRPr="00134D97">
        <w:t>BACKOFF_TIMER Notify payload value</w:t>
      </w:r>
    </w:p>
    <w:tbl>
      <w:tblPr>
        <w:tblW w:w="8314"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314"/>
      </w:tblGrid>
      <w:tr w:rsidR="001A727C" w:rsidRPr="00134D97" w14:paraId="1331A0D1" w14:textId="77777777" w:rsidTr="00A65168">
        <w:trPr>
          <w:trHeight w:val="276"/>
          <w:jc w:val="center"/>
        </w:trPr>
        <w:tc>
          <w:tcPr>
            <w:tcW w:w="8314" w:type="dxa"/>
            <w:noWrap/>
            <w:vAlign w:val="bottom"/>
          </w:tcPr>
          <w:p w14:paraId="60313FD7" w14:textId="77777777" w:rsidR="001A727C" w:rsidRPr="00134D97" w:rsidRDefault="001A727C" w:rsidP="00A65168">
            <w:pPr>
              <w:pStyle w:val="TAL"/>
            </w:pPr>
            <w:r w:rsidRPr="00134D97">
              <w:t>Octet 1</w:t>
            </w:r>
            <w:r>
              <w:t xml:space="preserve"> is defined in IETF RFC 7296 [6</w:t>
            </w:r>
            <w:r w:rsidRPr="00134D97">
              <w:t>]</w:t>
            </w:r>
          </w:p>
          <w:p w14:paraId="5C6B15D6" w14:textId="77777777" w:rsidR="001A727C" w:rsidRPr="000F7BFE" w:rsidRDefault="001A727C" w:rsidP="00A65168">
            <w:pPr>
              <w:pStyle w:val="TAL"/>
            </w:pPr>
          </w:p>
        </w:tc>
      </w:tr>
      <w:tr w:rsidR="001A727C" w:rsidRPr="00134D97" w14:paraId="4144F955" w14:textId="77777777" w:rsidTr="00A65168">
        <w:trPr>
          <w:trHeight w:val="276"/>
          <w:jc w:val="center"/>
        </w:trPr>
        <w:tc>
          <w:tcPr>
            <w:tcW w:w="8314" w:type="dxa"/>
            <w:noWrap/>
            <w:vAlign w:val="bottom"/>
          </w:tcPr>
          <w:p w14:paraId="71F31EE1" w14:textId="77777777" w:rsidR="001A727C" w:rsidRPr="00134D97" w:rsidRDefault="001A727C" w:rsidP="00A65168">
            <w:pPr>
              <w:pStyle w:val="TAL"/>
            </w:pPr>
            <w:r w:rsidRPr="00134D97">
              <w:t>Octet 2 is SPI Size field. It is set to 0 and there is no Security Parameter Index field.</w:t>
            </w:r>
          </w:p>
          <w:p w14:paraId="16F49D58" w14:textId="77777777" w:rsidR="001A727C" w:rsidRPr="00134D97" w:rsidRDefault="001A727C" w:rsidP="00A65168">
            <w:pPr>
              <w:pStyle w:val="TAL"/>
            </w:pPr>
          </w:p>
        </w:tc>
      </w:tr>
      <w:tr w:rsidR="001A727C" w:rsidRPr="00134D97" w14:paraId="667ACCB3" w14:textId="77777777" w:rsidTr="00A65168">
        <w:trPr>
          <w:trHeight w:val="276"/>
          <w:jc w:val="center"/>
        </w:trPr>
        <w:tc>
          <w:tcPr>
            <w:tcW w:w="8314" w:type="dxa"/>
            <w:noWrap/>
            <w:vAlign w:val="bottom"/>
          </w:tcPr>
          <w:p w14:paraId="0E1E0CD8" w14:textId="77777777" w:rsidR="001A727C" w:rsidRPr="00134D97" w:rsidRDefault="001A727C" w:rsidP="00A65168">
            <w:pPr>
              <w:pStyle w:val="TAL"/>
            </w:pPr>
            <w:r w:rsidRPr="00134D97">
              <w:t xml:space="preserve">Octet 3 and Octet 4 is the Notify Message Type field. The Notify Message Type field is set to value </w:t>
            </w:r>
            <w:r>
              <w:rPr>
                <w:lang w:val="en-CA"/>
              </w:rPr>
              <w:t>55507</w:t>
            </w:r>
            <w:r w:rsidRPr="00134D97">
              <w:t xml:space="preserve"> to indicate the</w:t>
            </w:r>
            <w:r>
              <w:t xml:space="preserve"> N3GPP_BACKOFF_TIMER</w:t>
            </w:r>
            <w:r w:rsidRPr="00134D97">
              <w:t>.</w:t>
            </w:r>
          </w:p>
          <w:p w14:paraId="31DF8194" w14:textId="77777777" w:rsidR="001A727C" w:rsidRPr="00134D97" w:rsidRDefault="001A727C" w:rsidP="00A65168">
            <w:pPr>
              <w:pStyle w:val="TAL"/>
            </w:pPr>
          </w:p>
        </w:tc>
      </w:tr>
      <w:tr w:rsidR="001A727C" w:rsidRPr="00134D97" w14:paraId="6CD5D9F1" w14:textId="77777777" w:rsidTr="00A65168">
        <w:trPr>
          <w:trHeight w:val="276"/>
          <w:jc w:val="center"/>
        </w:trPr>
        <w:tc>
          <w:tcPr>
            <w:tcW w:w="8314" w:type="dxa"/>
            <w:tcBorders>
              <w:bottom w:val="single" w:sz="4" w:space="0" w:color="auto"/>
            </w:tcBorders>
            <w:noWrap/>
            <w:vAlign w:val="bottom"/>
          </w:tcPr>
          <w:p w14:paraId="100BE93D" w14:textId="665215D4" w:rsidR="001A727C" w:rsidRPr="00134D97" w:rsidRDefault="001A727C" w:rsidP="00A65168">
            <w:pPr>
              <w:pStyle w:val="TAL"/>
            </w:pPr>
            <w:r w:rsidRPr="00134D97">
              <w:t xml:space="preserve">Octet </w:t>
            </w:r>
            <w:r>
              <w:t>5</w:t>
            </w:r>
            <w:r w:rsidRPr="00134D97">
              <w:t xml:space="preserve"> is the Backoff Timer Value field. This field indicates the value of </w:t>
            </w:r>
            <w:r>
              <w:t>the back-off</w:t>
            </w:r>
            <w:r w:rsidRPr="00134D97">
              <w:rPr>
                <w:lang w:val="en-US"/>
              </w:rPr>
              <w:t xml:space="preserve"> timer</w:t>
            </w:r>
            <w:r w:rsidRPr="00134D97">
              <w:t xml:space="preserve">. It is coded as the value part (as specified in </w:t>
            </w:r>
            <w:r w:rsidRPr="007B54AA">
              <w:t>3GPP </w:t>
            </w:r>
            <w:r>
              <w:t>TS 24.007 [22</w:t>
            </w:r>
            <w:r w:rsidRPr="00134D97">
              <w:t xml:space="preserve">] for type 4 IE) of the </w:t>
            </w:r>
            <w:r w:rsidRPr="00134D97">
              <w:rPr>
                <w:lang w:eastAsia="zh-CN"/>
              </w:rPr>
              <w:t>GPRS timer 3</w:t>
            </w:r>
            <w:r w:rsidRPr="00134D97">
              <w:t xml:space="preserve"> information element defined</w:t>
            </w:r>
            <w:r>
              <w:t xml:space="preserve"> in 3GPP TS 24.008 [28</w:t>
            </w:r>
            <w:r w:rsidRPr="00134D97">
              <w:t xml:space="preserve">] </w:t>
            </w:r>
            <w:r w:rsidR="001B3DE5">
              <w:t>clause</w:t>
            </w:r>
            <w:r w:rsidRPr="00134D97">
              <w:t> 10.5.7.4a (N</w:t>
            </w:r>
            <w:r>
              <w:t>OTE</w:t>
            </w:r>
            <w:r w:rsidRPr="00134D97">
              <w:t>).</w:t>
            </w:r>
          </w:p>
          <w:p w14:paraId="33FF8674" w14:textId="77777777" w:rsidR="001A727C" w:rsidRPr="00134D97" w:rsidRDefault="001A727C" w:rsidP="00A65168">
            <w:pPr>
              <w:pStyle w:val="TAN"/>
              <w:ind w:left="0" w:firstLine="0"/>
            </w:pPr>
          </w:p>
        </w:tc>
      </w:tr>
      <w:tr w:rsidR="001A727C" w:rsidRPr="00134D97" w14:paraId="713CDA1C" w14:textId="77777777" w:rsidTr="00A65168">
        <w:trPr>
          <w:trHeight w:val="276"/>
          <w:jc w:val="center"/>
        </w:trPr>
        <w:tc>
          <w:tcPr>
            <w:tcW w:w="8314" w:type="dxa"/>
            <w:tcBorders>
              <w:top w:val="single" w:sz="4" w:space="0" w:color="auto"/>
              <w:bottom w:val="single" w:sz="4" w:space="0" w:color="auto"/>
            </w:tcBorders>
            <w:noWrap/>
            <w:vAlign w:val="bottom"/>
          </w:tcPr>
          <w:p w14:paraId="6316EF88" w14:textId="77777777" w:rsidR="001A727C" w:rsidRPr="00134D97" w:rsidRDefault="001A727C" w:rsidP="00A65168">
            <w:pPr>
              <w:pStyle w:val="TAN"/>
            </w:pPr>
            <w:r w:rsidRPr="00134D97">
              <w:t>NOTE:</w:t>
            </w:r>
            <w:r w:rsidRPr="00134D97">
              <w:tab/>
              <w:t xml:space="preserve">The GPRS Timer 3 IEI field and the length of GPRS Timer 3 contents field of the </w:t>
            </w:r>
            <w:r w:rsidRPr="00134D97">
              <w:rPr>
                <w:lang w:eastAsia="zh-CN"/>
              </w:rPr>
              <w:t>GPRS timer 3</w:t>
            </w:r>
            <w:r w:rsidRPr="00134D97">
              <w:t xml:space="preserve"> information element are not included in the value of the </w:t>
            </w:r>
            <w:r>
              <w:t>back-off</w:t>
            </w:r>
            <w:r w:rsidRPr="00134D97">
              <w:rPr>
                <w:lang w:val="en-US"/>
              </w:rPr>
              <w:t xml:space="preserve"> timer</w:t>
            </w:r>
            <w:r w:rsidRPr="00134D97">
              <w:t>.</w:t>
            </w:r>
          </w:p>
          <w:p w14:paraId="01F00D5A" w14:textId="77777777" w:rsidR="001A727C" w:rsidRPr="00134D97" w:rsidRDefault="001A727C" w:rsidP="00A65168">
            <w:pPr>
              <w:pStyle w:val="TAL"/>
            </w:pPr>
          </w:p>
        </w:tc>
      </w:tr>
    </w:tbl>
    <w:p w14:paraId="468848A7" w14:textId="6E2B0974" w:rsidR="001A727C" w:rsidRDefault="001A727C" w:rsidP="001A727C">
      <w:pPr>
        <w:rPr>
          <w:noProof/>
          <w:lang w:eastAsia="zh-CN"/>
        </w:rPr>
      </w:pPr>
    </w:p>
    <w:p w14:paraId="53CA96EC" w14:textId="65D95215" w:rsidR="00C87007" w:rsidRDefault="00C87007" w:rsidP="00C87007">
      <w:pPr>
        <w:pStyle w:val="Heading4"/>
        <w:rPr>
          <w:lang w:eastAsia="zh-CN"/>
        </w:rPr>
      </w:pPr>
      <w:bookmarkStart w:id="1521" w:name="_Toc162966172"/>
      <w:r>
        <w:rPr>
          <w:lang w:eastAsia="zh-CN"/>
        </w:rPr>
        <w:t>9.3.1.8</w:t>
      </w:r>
      <w:r>
        <w:rPr>
          <w:lang w:eastAsia="zh-CN"/>
        </w:rPr>
        <w:tab/>
        <w:t>UP_SA_INFO Notify payload</w:t>
      </w:r>
      <w:bookmarkEnd w:id="1521"/>
    </w:p>
    <w:p w14:paraId="1E0CAF35" w14:textId="5C0B4687" w:rsidR="00C87007" w:rsidRPr="0058285C" w:rsidRDefault="00C87007" w:rsidP="00C87007">
      <w:pPr>
        <w:rPr>
          <w:lang w:val="en-US"/>
        </w:rPr>
      </w:pPr>
      <w:r>
        <w:rPr>
          <w:lang w:val="en-US"/>
        </w:rPr>
        <w:t xml:space="preserve">The UP_SA_INFO </w:t>
      </w:r>
      <w:r w:rsidR="00DF4B4C">
        <w:rPr>
          <w:lang w:val="en-US"/>
        </w:rPr>
        <w:t xml:space="preserve">Notify </w:t>
      </w:r>
      <w:r>
        <w:rPr>
          <w:lang w:val="en-US"/>
        </w:rPr>
        <w:t xml:space="preserve">payload is used to indicate </w:t>
      </w:r>
      <w:r>
        <w:rPr>
          <w:lang w:eastAsia="zh-CN"/>
        </w:rPr>
        <w:t xml:space="preserve">the SPI of the inbound ESP </w:t>
      </w:r>
      <w:r>
        <w:t>packets</w:t>
      </w:r>
      <w:r>
        <w:rPr>
          <w:lang w:eastAsia="zh-CN"/>
        </w:rPr>
        <w:t xml:space="preserve"> of the user plane IPsec SA.</w:t>
      </w:r>
    </w:p>
    <w:p w14:paraId="67AA4511" w14:textId="236D2796" w:rsidR="00C87007" w:rsidRDefault="00C87007" w:rsidP="00C87007">
      <w:r>
        <w:t xml:space="preserve">The </w:t>
      </w:r>
      <w:r>
        <w:rPr>
          <w:lang w:eastAsia="zh-CN"/>
        </w:rPr>
        <w:t>UP_SA_INFO</w:t>
      </w:r>
      <w:r>
        <w:rPr>
          <w:lang w:val="en-US"/>
        </w:rPr>
        <w:t xml:space="preserve"> </w:t>
      </w:r>
      <w:r w:rsidR="00DF4B4C">
        <w:rPr>
          <w:lang w:val="en-US"/>
        </w:rPr>
        <w:t xml:space="preserve">Notify </w:t>
      </w:r>
      <w:r>
        <w:rPr>
          <w:lang w:val="en-US"/>
        </w:rPr>
        <w:t>payload</w:t>
      </w:r>
      <w:r>
        <w:t xml:space="preserve"> is coded according to figure 9.3.1.</w:t>
      </w:r>
      <w:r w:rsidR="00523281">
        <w:t>8</w:t>
      </w:r>
      <w:r>
        <w:t xml:space="preserve"> and table 9.3.1.</w:t>
      </w:r>
      <w:r w:rsidR="00523281">
        <w:t>8</w:t>
      </w:r>
      <w:r>
        <w:t>.</w:t>
      </w:r>
    </w:p>
    <w:p w14:paraId="0A287B97" w14:textId="77777777" w:rsidR="00C87007" w:rsidRDefault="00C87007" w:rsidP="00C87007"/>
    <w:tbl>
      <w:tblPr>
        <w:tblW w:w="0" w:type="auto"/>
        <w:tblInd w:w="1828" w:type="dxa"/>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C87007" w14:paraId="376DCB0C" w14:textId="77777777" w:rsidTr="00784131">
        <w:trPr>
          <w:trHeight w:val="255"/>
        </w:trPr>
        <w:tc>
          <w:tcPr>
            <w:tcW w:w="5671" w:type="dxa"/>
            <w:gridSpan w:val="8"/>
            <w:vAlign w:val="center"/>
          </w:tcPr>
          <w:p w14:paraId="4E19FE3C" w14:textId="77777777" w:rsidR="00C87007" w:rsidRDefault="00C87007" w:rsidP="00784131">
            <w:pPr>
              <w:pStyle w:val="TAH"/>
              <w:rPr>
                <w:lang w:eastAsia="en-GB"/>
              </w:rPr>
            </w:pPr>
            <w:r>
              <w:rPr>
                <w:lang w:eastAsia="en-GB"/>
              </w:rPr>
              <w:t>Bits</w:t>
            </w:r>
          </w:p>
        </w:tc>
        <w:tc>
          <w:tcPr>
            <w:tcW w:w="1134" w:type="dxa"/>
            <w:vAlign w:val="center"/>
          </w:tcPr>
          <w:p w14:paraId="563B2E58" w14:textId="77777777" w:rsidR="00C87007" w:rsidRDefault="00C87007" w:rsidP="00784131">
            <w:pPr>
              <w:pStyle w:val="TAH"/>
              <w:rPr>
                <w:lang w:eastAsia="en-GB"/>
              </w:rPr>
            </w:pPr>
          </w:p>
        </w:tc>
      </w:tr>
      <w:tr w:rsidR="00C87007" w14:paraId="76436E70" w14:textId="77777777" w:rsidTr="00784131">
        <w:trPr>
          <w:trHeight w:val="255"/>
        </w:trPr>
        <w:tc>
          <w:tcPr>
            <w:tcW w:w="708" w:type="dxa"/>
            <w:tcBorders>
              <w:top w:val="nil"/>
              <w:left w:val="nil"/>
              <w:bottom w:val="single" w:sz="4" w:space="0" w:color="auto"/>
              <w:right w:val="nil"/>
            </w:tcBorders>
          </w:tcPr>
          <w:p w14:paraId="0A13667A" w14:textId="77777777" w:rsidR="00C87007" w:rsidRDefault="00C87007" w:rsidP="00784131">
            <w:pPr>
              <w:pStyle w:val="TAH"/>
              <w:rPr>
                <w:lang w:eastAsia="en-GB"/>
              </w:rPr>
            </w:pPr>
            <w:r>
              <w:rPr>
                <w:lang w:eastAsia="en-GB"/>
              </w:rPr>
              <w:t>7</w:t>
            </w:r>
          </w:p>
        </w:tc>
        <w:tc>
          <w:tcPr>
            <w:tcW w:w="709" w:type="dxa"/>
            <w:tcBorders>
              <w:top w:val="nil"/>
              <w:left w:val="nil"/>
              <w:bottom w:val="single" w:sz="4" w:space="0" w:color="auto"/>
              <w:right w:val="nil"/>
            </w:tcBorders>
            <w:vAlign w:val="center"/>
          </w:tcPr>
          <w:p w14:paraId="254F0501" w14:textId="77777777" w:rsidR="00C87007" w:rsidRDefault="00C87007" w:rsidP="00784131">
            <w:pPr>
              <w:pStyle w:val="TAH"/>
              <w:rPr>
                <w:lang w:eastAsia="en-GB"/>
              </w:rPr>
            </w:pPr>
            <w:r>
              <w:rPr>
                <w:lang w:eastAsia="en-GB"/>
              </w:rPr>
              <w:t>6</w:t>
            </w:r>
          </w:p>
        </w:tc>
        <w:tc>
          <w:tcPr>
            <w:tcW w:w="709" w:type="dxa"/>
            <w:tcBorders>
              <w:top w:val="nil"/>
              <w:left w:val="nil"/>
              <w:bottom w:val="single" w:sz="4" w:space="0" w:color="auto"/>
              <w:right w:val="nil"/>
            </w:tcBorders>
            <w:vAlign w:val="center"/>
          </w:tcPr>
          <w:p w14:paraId="637FB10E" w14:textId="77777777" w:rsidR="00C87007" w:rsidRDefault="00C87007" w:rsidP="00784131">
            <w:pPr>
              <w:pStyle w:val="TAH"/>
              <w:rPr>
                <w:lang w:eastAsia="en-GB"/>
              </w:rPr>
            </w:pPr>
            <w:r>
              <w:rPr>
                <w:lang w:eastAsia="en-GB"/>
              </w:rPr>
              <w:t>5</w:t>
            </w:r>
          </w:p>
        </w:tc>
        <w:tc>
          <w:tcPr>
            <w:tcW w:w="709" w:type="dxa"/>
            <w:tcBorders>
              <w:top w:val="nil"/>
              <w:left w:val="nil"/>
              <w:bottom w:val="single" w:sz="4" w:space="0" w:color="auto"/>
              <w:right w:val="nil"/>
            </w:tcBorders>
            <w:vAlign w:val="center"/>
          </w:tcPr>
          <w:p w14:paraId="34B8610B" w14:textId="77777777" w:rsidR="00C87007" w:rsidRDefault="00C87007" w:rsidP="00784131">
            <w:pPr>
              <w:pStyle w:val="TAH"/>
              <w:rPr>
                <w:lang w:eastAsia="en-GB"/>
              </w:rPr>
            </w:pPr>
            <w:r>
              <w:rPr>
                <w:lang w:eastAsia="en-GB"/>
              </w:rPr>
              <w:t>4</w:t>
            </w:r>
          </w:p>
        </w:tc>
        <w:tc>
          <w:tcPr>
            <w:tcW w:w="709" w:type="dxa"/>
            <w:tcBorders>
              <w:top w:val="nil"/>
              <w:left w:val="nil"/>
              <w:bottom w:val="single" w:sz="4" w:space="0" w:color="auto"/>
              <w:right w:val="nil"/>
            </w:tcBorders>
            <w:vAlign w:val="center"/>
          </w:tcPr>
          <w:p w14:paraId="206FBF9C" w14:textId="77777777" w:rsidR="00C87007" w:rsidRDefault="00C87007" w:rsidP="00784131">
            <w:pPr>
              <w:pStyle w:val="TAH"/>
              <w:rPr>
                <w:lang w:eastAsia="en-GB"/>
              </w:rPr>
            </w:pPr>
            <w:r>
              <w:rPr>
                <w:lang w:eastAsia="en-GB"/>
              </w:rPr>
              <w:t>3</w:t>
            </w:r>
          </w:p>
        </w:tc>
        <w:tc>
          <w:tcPr>
            <w:tcW w:w="709" w:type="dxa"/>
            <w:tcBorders>
              <w:top w:val="nil"/>
              <w:left w:val="nil"/>
              <w:bottom w:val="single" w:sz="4" w:space="0" w:color="auto"/>
              <w:right w:val="nil"/>
            </w:tcBorders>
            <w:vAlign w:val="center"/>
          </w:tcPr>
          <w:p w14:paraId="7A168AA0" w14:textId="77777777" w:rsidR="00C87007" w:rsidRDefault="00C87007" w:rsidP="00784131">
            <w:pPr>
              <w:pStyle w:val="TAH"/>
              <w:rPr>
                <w:lang w:eastAsia="en-GB"/>
              </w:rPr>
            </w:pPr>
            <w:r>
              <w:rPr>
                <w:lang w:eastAsia="en-GB"/>
              </w:rPr>
              <w:t>2</w:t>
            </w:r>
          </w:p>
        </w:tc>
        <w:tc>
          <w:tcPr>
            <w:tcW w:w="709" w:type="dxa"/>
            <w:tcBorders>
              <w:top w:val="nil"/>
              <w:left w:val="nil"/>
              <w:bottom w:val="single" w:sz="4" w:space="0" w:color="auto"/>
              <w:right w:val="nil"/>
            </w:tcBorders>
            <w:vAlign w:val="center"/>
          </w:tcPr>
          <w:p w14:paraId="4DD11CDA" w14:textId="77777777" w:rsidR="00C87007" w:rsidRDefault="00C87007" w:rsidP="00784131">
            <w:pPr>
              <w:pStyle w:val="TAH"/>
              <w:rPr>
                <w:lang w:eastAsia="en-GB"/>
              </w:rPr>
            </w:pPr>
            <w:r>
              <w:rPr>
                <w:lang w:eastAsia="en-GB"/>
              </w:rPr>
              <w:t>1</w:t>
            </w:r>
          </w:p>
        </w:tc>
        <w:tc>
          <w:tcPr>
            <w:tcW w:w="709" w:type="dxa"/>
            <w:tcBorders>
              <w:top w:val="nil"/>
              <w:left w:val="nil"/>
              <w:bottom w:val="single" w:sz="4" w:space="0" w:color="auto"/>
              <w:right w:val="nil"/>
            </w:tcBorders>
            <w:vAlign w:val="center"/>
          </w:tcPr>
          <w:p w14:paraId="6A4CB36E" w14:textId="77777777" w:rsidR="00C87007" w:rsidRDefault="00C87007" w:rsidP="00784131">
            <w:pPr>
              <w:pStyle w:val="TAH"/>
              <w:rPr>
                <w:lang w:eastAsia="en-GB"/>
              </w:rPr>
            </w:pPr>
            <w:r>
              <w:rPr>
                <w:lang w:eastAsia="en-GB"/>
              </w:rPr>
              <w:t>0</w:t>
            </w:r>
          </w:p>
        </w:tc>
        <w:tc>
          <w:tcPr>
            <w:tcW w:w="1134" w:type="dxa"/>
            <w:vAlign w:val="center"/>
          </w:tcPr>
          <w:p w14:paraId="1B8C73CE" w14:textId="77777777" w:rsidR="00C87007" w:rsidRDefault="00C87007" w:rsidP="00784131">
            <w:pPr>
              <w:pStyle w:val="TAH"/>
              <w:rPr>
                <w:lang w:eastAsia="en-GB"/>
              </w:rPr>
            </w:pPr>
            <w:r>
              <w:rPr>
                <w:lang w:eastAsia="en-GB"/>
              </w:rPr>
              <w:t>Octets</w:t>
            </w:r>
          </w:p>
        </w:tc>
      </w:tr>
      <w:tr w:rsidR="00C87007" w14:paraId="4244D358" w14:textId="77777777" w:rsidTr="00784131">
        <w:trPr>
          <w:trHeight w:val="255"/>
        </w:trPr>
        <w:tc>
          <w:tcPr>
            <w:tcW w:w="5671" w:type="dxa"/>
            <w:gridSpan w:val="8"/>
            <w:tcBorders>
              <w:top w:val="single" w:sz="4" w:space="0" w:color="auto"/>
              <w:left w:val="single" w:sz="4" w:space="0" w:color="auto"/>
              <w:bottom w:val="single" w:sz="4" w:space="0" w:color="auto"/>
              <w:right w:val="single" w:sz="4" w:space="0" w:color="auto"/>
            </w:tcBorders>
          </w:tcPr>
          <w:p w14:paraId="13F0BF44" w14:textId="77777777" w:rsidR="00C87007" w:rsidRDefault="00C87007" w:rsidP="00784131">
            <w:pPr>
              <w:pStyle w:val="TAC"/>
              <w:rPr>
                <w:lang w:eastAsia="en-GB"/>
              </w:rPr>
            </w:pPr>
            <w:r>
              <w:rPr>
                <w:lang w:eastAsia="en-GB"/>
              </w:rPr>
              <w:t>Protocol ID</w:t>
            </w:r>
          </w:p>
        </w:tc>
        <w:tc>
          <w:tcPr>
            <w:tcW w:w="1134" w:type="dxa"/>
            <w:tcBorders>
              <w:top w:val="nil"/>
              <w:left w:val="single" w:sz="4" w:space="0" w:color="auto"/>
              <w:bottom w:val="nil"/>
              <w:right w:val="nil"/>
            </w:tcBorders>
            <w:vAlign w:val="center"/>
          </w:tcPr>
          <w:p w14:paraId="15E661DB" w14:textId="77777777" w:rsidR="00C87007" w:rsidRDefault="00C87007" w:rsidP="00784131">
            <w:pPr>
              <w:pStyle w:val="TAC"/>
              <w:rPr>
                <w:lang w:eastAsia="en-GB"/>
              </w:rPr>
            </w:pPr>
            <w:r>
              <w:rPr>
                <w:lang w:eastAsia="en-GB"/>
              </w:rPr>
              <w:t>1</w:t>
            </w:r>
          </w:p>
        </w:tc>
      </w:tr>
      <w:tr w:rsidR="00C87007" w14:paraId="2C636C9E" w14:textId="77777777" w:rsidTr="00784131">
        <w:trPr>
          <w:trHeight w:val="255"/>
        </w:trPr>
        <w:tc>
          <w:tcPr>
            <w:tcW w:w="5671" w:type="dxa"/>
            <w:gridSpan w:val="8"/>
            <w:tcBorders>
              <w:top w:val="single" w:sz="4" w:space="0" w:color="auto"/>
              <w:left w:val="single" w:sz="4" w:space="0" w:color="auto"/>
              <w:bottom w:val="single" w:sz="4" w:space="0" w:color="auto"/>
              <w:right w:val="single" w:sz="4" w:space="0" w:color="auto"/>
            </w:tcBorders>
            <w:vAlign w:val="center"/>
          </w:tcPr>
          <w:p w14:paraId="656CA711" w14:textId="77777777" w:rsidR="00C87007" w:rsidRDefault="00C87007" w:rsidP="00784131">
            <w:pPr>
              <w:pStyle w:val="TAC"/>
              <w:rPr>
                <w:lang w:eastAsia="en-GB"/>
              </w:rPr>
            </w:pPr>
            <w:r>
              <w:rPr>
                <w:lang w:eastAsia="en-GB"/>
              </w:rPr>
              <w:t>SPI Size</w:t>
            </w:r>
          </w:p>
        </w:tc>
        <w:tc>
          <w:tcPr>
            <w:tcW w:w="1134" w:type="dxa"/>
            <w:tcBorders>
              <w:top w:val="nil"/>
              <w:left w:val="single" w:sz="4" w:space="0" w:color="auto"/>
              <w:bottom w:val="nil"/>
              <w:right w:val="nil"/>
            </w:tcBorders>
            <w:vAlign w:val="center"/>
          </w:tcPr>
          <w:p w14:paraId="145217B0" w14:textId="77777777" w:rsidR="00C87007" w:rsidRDefault="00C87007" w:rsidP="00784131">
            <w:pPr>
              <w:pStyle w:val="TAC"/>
              <w:rPr>
                <w:lang w:eastAsia="en-GB"/>
              </w:rPr>
            </w:pPr>
            <w:r>
              <w:rPr>
                <w:lang w:eastAsia="en-GB"/>
              </w:rPr>
              <w:t>2</w:t>
            </w:r>
          </w:p>
        </w:tc>
      </w:tr>
      <w:tr w:rsidR="00C87007" w14:paraId="0C97AEE2" w14:textId="77777777" w:rsidTr="00784131">
        <w:trPr>
          <w:trHeight w:val="255"/>
        </w:trPr>
        <w:tc>
          <w:tcPr>
            <w:tcW w:w="5671" w:type="dxa"/>
            <w:gridSpan w:val="8"/>
            <w:tcBorders>
              <w:top w:val="single" w:sz="4" w:space="0" w:color="auto"/>
              <w:left w:val="single" w:sz="4" w:space="0" w:color="auto"/>
              <w:bottom w:val="single" w:sz="4" w:space="0" w:color="auto"/>
              <w:right w:val="single" w:sz="4" w:space="0" w:color="auto"/>
            </w:tcBorders>
            <w:vAlign w:val="center"/>
          </w:tcPr>
          <w:p w14:paraId="7D4AAD48" w14:textId="77777777" w:rsidR="00C87007" w:rsidRDefault="00C87007" w:rsidP="00784131">
            <w:pPr>
              <w:pStyle w:val="TAC"/>
              <w:rPr>
                <w:lang w:eastAsia="en-GB"/>
              </w:rPr>
            </w:pPr>
            <w:r>
              <w:rPr>
                <w:lang w:eastAsia="en-GB"/>
              </w:rPr>
              <w:t>Notify Message Type</w:t>
            </w:r>
          </w:p>
        </w:tc>
        <w:tc>
          <w:tcPr>
            <w:tcW w:w="1134" w:type="dxa"/>
            <w:tcBorders>
              <w:left w:val="single" w:sz="4" w:space="0" w:color="auto"/>
            </w:tcBorders>
            <w:vAlign w:val="center"/>
          </w:tcPr>
          <w:p w14:paraId="34E692BA" w14:textId="77777777" w:rsidR="00C87007" w:rsidRDefault="00C87007" w:rsidP="00784131">
            <w:pPr>
              <w:pStyle w:val="TAC"/>
              <w:rPr>
                <w:lang w:eastAsia="en-GB"/>
              </w:rPr>
            </w:pPr>
            <w:r>
              <w:rPr>
                <w:lang w:eastAsia="en-GB"/>
              </w:rPr>
              <w:t>3 - 4</w:t>
            </w:r>
          </w:p>
        </w:tc>
      </w:tr>
      <w:tr w:rsidR="00C87007" w14:paraId="19AB3D18" w14:textId="77777777" w:rsidTr="00784131">
        <w:trPr>
          <w:trHeight w:val="255"/>
        </w:trPr>
        <w:tc>
          <w:tcPr>
            <w:tcW w:w="5671" w:type="dxa"/>
            <w:gridSpan w:val="8"/>
            <w:tcBorders>
              <w:top w:val="single" w:sz="4" w:space="0" w:color="auto"/>
              <w:left w:val="single" w:sz="4" w:space="0" w:color="auto"/>
              <w:bottom w:val="single" w:sz="4" w:space="0" w:color="auto"/>
              <w:right w:val="single" w:sz="4" w:space="0" w:color="auto"/>
            </w:tcBorders>
            <w:vAlign w:val="center"/>
          </w:tcPr>
          <w:p w14:paraId="321CC841" w14:textId="77777777" w:rsidR="00C87007" w:rsidRDefault="00C87007" w:rsidP="00784131">
            <w:pPr>
              <w:pStyle w:val="TAC"/>
              <w:rPr>
                <w:lang w:eastAsia="en-GB"/>
              </w:rPr>
            </w:pPr>
            <w:r w:rsidRPr="00121E6A">
              <w:rPr>
                <w:lang w:eastAsia="en-GB"/>
              </w:rPr>
              <w:t>SPI</w:t>
            </w:r>
          </w:p>
        </w:tc>
        <w:tc>
          <w:tcPr>
            <w:tcW w:w="1134" w:type="dxa"/>
            <w:tcBorders>
              <w:top w:val="nil"/>
              <w:left w:val="single" w:sz="4" w:space="0" w:color="auto"/>
              <w:bottom w:val="nil"/>
              <w:right w:val="nil"/>
            </w:tcBorders>
            <w:vAlign w:val="center"/>
          </w:tcPr>
          <w:p w14:paraId="153B2947" w14:textId="77777777" w:rsidR="00C87007" w:rsidRDefault="00C87007" w:rsidP="00784131">
            <w:pPr>
              <w:pStyle w:val="TAC"/>
              <w:rPr>
                <w:lang w:eastAsia="en-GB"/>
              </w:rPr>
            </w:pPr>
            <w:r>
              <w:rPr>
                <w:lang w:eastAsia="en-GB"/>
              </w:rPr>
              <w:t xml:space="preserve">5 </w:t>
            </w:r>
            <w:r>
              <w:rPr>
                <w:lang w:eastAsia="zh-CN"/>
              </w:rPr>
              <w:t>-</w:t>
            </w:r>
            <w:r>
              <w:rPr>
                <w:lang w:eastAsia="en-GB"/>
              </w:rPr>
              <w:t xml:space="preserve"> 8</w:t>
            </w:r>
          </w:p>
        </w:tc>
      </w:tr>
      <w:tr w:rsidR="00C87007" w14:paraId="2AC1C32E" w14:textId="77777777" w:rsidTr="00784131">
        <w:trPr>
          <w:trHeight w:val="255"/>
        </w:trPr>
        <w:tc>
          <w:tcPr>
            <w:tcW w:w="5671" w:type="dxa"/>
            <w:gridSpan w:val="8"/>
            <w:tcBorders>
              <w:top w:val="single" w:sz="4" w:space="0" w:color="auto"/>
              <w:left w:val="single" w:sz="4" w:space="0" w:color="auto"/>
              <w:bottom w:val="single" w:sz="4" w:space="0" w:color="auto"/>
              <w:right w:val="single" w:sz="4" w:space="0" w:color="auto"/>
            </w:tcBorders>
            <w:vAlign w:val="center"/>
          </w:tcPr>
          <w:p w14:paraId="59539350" w14:textId="77777777" w:rsidR="00C87007" w:rsidRPr="00121E6A" w:rsidRDefault="00C87007" w:rsidP="00784131">
            <w:pPr>
              <w:pStyle w:val="TAC"/>
              <w:rPr>
                <w:lang w:eastAsia="en-GB"/>
              </w:rPr>
            </w:pPr>
            <w:r>
              <w:rPr>
                <w:lang w:eastAsia="en-GB"/>
              </w:rPr>
              <w:t>Extensions</w:t>
            </w:r>
          </w:p>
        </w:tc>
        <w:tc>
          <w:tcPr>
            <w:tcW w:w="1134" w:type="dxa"/>
            <w:tcBorders>
              <w:top w:val="nil"/>
              <w:left w:val="single" w:sz="4" w:space="0" w:color="auto"/>
              <w:bottom w:val="nil"/>
              <w:right w:val="nil"/>
            </w:tcBorders>
            <w:vAlign w:val="center"/>
          </w:tcPr>
          <w:p w14:paraId="76475CD8" w14:textId="77777777" w:rsidR="00C87007" w:rsidRDefault="00C87007" w:rsidP="00784131">
            <w:pPr>
              <w:pStyle w:val="TAC"/>
              <w:rPr>
                <w:lang w:eastAsia="en-GB"/>
              </w:rPr>
            </w:pPr>
            <w:r>
              <w:rPr>
                <w:lang w:eastAsia="en-GB"/>
              </w:rPr>
              <w:t>9 – x*</w:t>
            </w:r>
          </w:p>
        </w:tc>
      </w:tr>
    </w:tbl>
    <w:p w14:paraId="66698729" w14:textId="2BBD8102" w:rsidR="00C87007" w:rsidRDefault="00C87007" w:rsidP="00C87007">
      <w:pPr>
        <w:pStyle w:val="TF"/>
      </w:pPr>
      <w:r>
        <w:t>Figure 9.3.1.</w:t>
      </w:r>
      <w:r w:rsidR="00523281">
        <w:t>8</w:t>
      </w:r>
      <w:r>
        <w:t xml:space="preserve">: </w:t>
      </w:r>
      <w:r>
        <w:rPr>
          <w:lang w:val="en-US"/>
        </w:rPr>
        <w:t xml:space="preserve">UP_SA_INFO </w:t>
      </w:r>
      <w:r>
        <w:t>Notify payload format</w:t>
      </w:r>
    </w:p>
    <w:p w14:paraId="79732CB9" w14:textId="10751664" w:rsidR="00C87007" w:rsidRDefault="00C87007" w:rsidP="00C87007">
      <w:pPr>
        <w:pStyle w:val="TH"/>
      </w:pPr>
      <w:r>
        <w:lastRenderedPageBreak/>
        <w:t>Table 9.3.1.</w:t>
      </w:r>
      <w:r w:rsidR="00523281">
        <w:t>8</w:t>
      </w:r>
      <w:r>
        <w:t xml:space="preserve">: </w:t>
      </w:r>
      <w:r>
        <w:rPr>
          <w:lang w:val="en-US"/>
        </w:rPr>
        <w:t xml:space="preserve">UP_SA_INFO </w:t>
      </w:r>
      <w:r>
        <w:t>Notify payload value</w:t>
      </w:r>
    </w:p>
    <w:tbl>
      <w:tblPr>
        <w:tblW w:w="8314"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314"/>
      </w:tblGrid>
      <w:tr w:rsidR="00C87007" w14:paraId="6F347AD5" w14:textId="77777777" w:rsidTr="00784131">
        <w:trPr>
          <w:trHeight w:val="276"/>
          <w:jc w:val="center"/>
        </w:trPr>
        <w:tc>
          <w:tcPr>
            <w:tcW w:w="8314" w:type="dxa"/>
            <w:noWrap/>
            <w:vAlign w:val="bottom"/>
          </w:tcPr>
          <w:p w14:paraId="5287A693" w14:textId="77777777" w:rsidR="00C87007" w:rsidRDefault="00C87007" w:rsidP="00784131">
            <w:pPr>
              <w:pStyle w:val="TAL"/>
            </w:pPr>
            <w:r>
              <w:t>Octet 1 is defined in IETF RFC 7296 [6]</w:t>
            </w:r>
          </w:p>
          <w:p w14:paraId="390E2880" w14:textId="77777777" w:rsidR="00C87007" w:rsidRDefault="00C87007" w:rsidP="00784131">
            <w:pPr>
              <w:pStyle w:val="TAL"/>
            </w:pPr>
          </w:p>
        </w:tc>
      </w:tr>
      <w:tr w:rsidR="00C87007" w14:paraId="6C21FAF9" w14:textId="77777777" w:rsidTr="00784131">
        <w:trPr>
          <w:trHeight w:val="276"/>
          <w:jc w:val="center"/>
        </w:trPr>
        <w:tc>
          <w:tcPr>
            <w:tcW w:w="8314" w:type="dxa"/>
            <w:noWrap/>
            <w:vAlign w:val="bottom"/>
          </w:tcPr>
          <w:p w14:paraId="4B593065" w14:textId="77777777" w:rsidR="00C87007" w:rsidRDefault="00C87007" w:rsidP="00784131">
            <w:pPr>
              <w:pStyle w:val="TAL"/>
            </w:pPr>
            <w:r>
              <w:t>Octet 2 is the SPI Size field. This field indicates the length of the SPI field in octets.</w:t>
            </w:r>
          </w:p>
          <w:p w14:paraId="37A265A3" w14:textId="77777777" w:rsidR="00C87007" w:rsidRDefault="00C87007" w:rsidP="00784131">
            <w:pPr>
              <w:pStyle w:val="TAL"/>
            </w:pPr>
          </w:p>
        </w:tc>
      </w:tr>
      <w:tr w:rsidR="00C87007" w14:paraId="18CF1BBB" w14:textId="77777777" w:rsidTr="00784131">
        <w:trPr>
          <w:trHeight w:val="276"/>
          <w:jc w:val="center"/>
        </w:trPr>
        <w:tc>
          <w:tcPr>
            <w:tcW w:w="8314" w:type="dxa"/>
            <w:noWrap/>
            <w:vAlign w:val="bottom"/>
          </w:tcPr>
          <w:p w14:paraId="6EA61DB6" w14:textId="77777777" w:rsidR="00C87007" w:rsidRDefault="00C87007" w:rsidP="00784131">
            <w:pPr>
              <w:pStyle w:val="TAL"/>
            </w:pPr>
            <w:r>
              <w:t xml:space="preserve">Octet 3 and octet 4 is the Notify Message Type field. The Notify Message Type field is set to value </w:t>
            </w:r>
            <w:r>
              <w:rPr>
                <w:lang w:val="en-CA"/>
              </w:rPr>
              <w:t>55508</w:t>
            </w:r>
            <w:r>
              <w:t xml:space="preserve"> to indicate the </w:t>
            </w:r>
            <w:r>
              <w:rPr>
                <w:lang w:eastAsia="en-GB"/>
              </w:rPr>
              <w:t>UP_SA</w:t>
            </w:r>
            <w:r>
              <w:rPr>
                <w:lang w:val="en-US" w:eastAsia="en-GB"/>
              </w:rPr>
              <w:t>_INFO</w:t>
            </w:r>
            <w:r>
              <w:t>.</w:t>
            </w:r>
          </w:p>
          <w:p w14:paraId="75CEC7AD" w14:textId="77777777" w:rsidR="00C87007" w:rsidRDefault="00C87007" w:rsidP="00784131">
            <w:pPr>
              <w:pStyle w:val="TAL"/>
            </w:pPr>
          </w:p>
        </w:tc>
      </w:tr>
      <w:tr w:rsidR="00C87007" w14:paraId="1452791A" w14:textId="77777777" w:rsidTr="00784131">
        <w:trPr>
          <w:trHeight w:val="276"/>
          <w:jc w:val="center"/>
        </w:trPr>
        <w:tc>
          <w:tcPr>
            <w:tcW w:w="8314" w:type="dxa"/>
            <w:noWrap/>
            <w:vAlign w:val="bottom"/>
          </w:tcPr>
          <w:p w14:paraId="18D37C57" w14:textId="77777777" w:rsidR="00DF4B4C" w:rsidRDefault="00DF4B4C" w:rsidP="00DF4B4C">
            <w:pPr>
              <w:pStyle w:val="TAL"/>
            </w:pPr>
            <w:r>
              <w:t>Octet 5 to octet 8</w:t>
            </w:r>
            <w:r w:rsidRPr="008E5079">
              <w:t xml:space="preserve"> is the SPI </w:t>
            </w:r>
            <w:r>
              <w:t xml:space="preserve">field. This field indicates the SPI </w:t>
            </w:r>
            <w:r w:rsidRPr="008E5079">
              <w:t>of the inbound ESP packets</w:t>
            </w:r>
            <w:r>
              <w:t xml:space="preserve"> </w:t>
            </w:r>
            <w:r w:rsidRPr="00152197">
              <w:t>(i.e.</w:t>
            </w:r>
            <w:r>
              <w:t>,</w:t>
            </w:r>
            <w:r w:rsidRPr="00152197">
              <w:t xml:space="preserve"> the ESP packets that the sender of UP_SA_INFO Notify payload is expected to receive)</w:t>
            </w:r>
            <w:r w:rsidRPr="008E5079">
              <w:t xml:space="preserve"> of the user plane IPsec SA specified in IETF</w:t>
            </w:r>
            <w:r>
              <w:t> </w:t>
            </w:r>
            <w:r w:rsidRPr="008E5079">
              <w:t>RFC</w:t>
            </w:r>
            <w:r>
              <w:t> </w:t>
            </w:r>
            <w:r w:rsidRPr="008E5079">
              <w:t>7296</w:t>
            </w:r>
            <w:r>
              <w:t> </w:t>
            </w:r>
            <w:r w:rsidRPr="008E5079">
              <w:t>[6].</w:t>
            </w:r>
          </w:p>
          <w:p w14:paraId="0BA6AD49" w14:textId="77777777" w:rsidR="00C87007" w:rsidRDefault="00C87007" w:rsidP="00784131">
            <w:pPr>
              <w:pStyle w:val="TAL"/>
            </w:pPr>
          </w:p>
        </w:tc>
      </w:tr>
      <w:tr w:rsidR="00C87007" w14:paraId="7C1D9A09" w14:textId="77777777" w:rsidTr="00784131">
        <w:trPr>
          <w:trHeight w:val="276"/>
          <w:jc w:val="center"/>
        </w:trPr>
        <w:tc>
          <w:tcPr>
            <w:tcW w:w="8314" w:type="dxa"/>
            <w:noWrap/>
            <w:vAlign w:val="bottom"/>
          </w:tcPr>
          <w:p w14:paraId="3AFC9B09" w14:textId="77777777" w:rsidR="00C87007" w:rsidRDefault="00C87007" w:rsidP="00784131">
            <w:pPr>
              <w:pStyle w:val="TAN"/>
              <w:ind w:left="0" w:firstLine="0"/>
              <w:rPr>
                <w:lang w:eastAsia="zh-CN"/>
              </w:rPr>
            </w:pPr>
            <w:r>
              <w:rPr>
                <w:lang w:eastAsia="zh-CN"/>
              </w:rPr>
              <w:t xml:space="preserve">Octet 9 to octet x is an optional </w:t>
            </w:r>
            <w:proofErr w:type="spellStart"/>
            <w:r>
              <w:rPr>
                <w:lang w:eastAsia="zh-CN"/>
              </w:rPr>
              <w:t>Extentions</w:t>
            </w:r>
            <w:proofErr w:type="spellEnd"/>
            <w:r>
              <w:rPr>
                <w:lang w:eastAsia="zh-CN"/>
              </w:rPr>
              <w:t xml:space="preserve"> field reserved for future use.</w:t>
            </w:r>
          </w:p>
          <w:p w14:paraId="07D471C7" w14:textId="77777777" w:rsidR="00C87007" w:rsidRDefault="00C87007" w:rsidP="00784131">
            <w:pPr>
              <w:pStyle w:val="TAN"/>
              <w:ind w:left="0" w:firstLine="0"/>
              <w:rPr>
                <w:lang w:eastAsia="zh-CN"/>
              </w:rPr>
            </w:pPr>
          </w:p>
        </w:tc>
      </w:tr>
    </w:tbl>
    <w:p w14:paraId="0416A446" w14:textId="77777777" w:rsidR="00C87007" w:rsidRDefault="00C87007" w:rsidP="001A727C">
      <w:pPr>
        <w:rPr>
          <w:noProof/>
          <w:lang w:eastAsia="zh-CN"/>
        </w:rPr>
      </w:pPr>
    </w:p>
    <w:p w14:paraId="75580F66" w14:textId="77777777" w:rsidR="00E24F72" w:rsidRDefault="00E24F72" w:rsidP="00E24F72">
      <w:pPr>
        <w:pStyle w:val="Heading3"/>
        <w:rPr>
          <w:lang w:eastAsia="ko-KR"/>
        </w:rPr>
      </w:pPr>
      <w:bookmarkStart w:id="1522" w:name="_Toc20212196"/>
      <w:bookmarkStart w:id="1523" w:name="_Toc27745083"/>
      <w:bookmarkStart w:id="1524" w:name="_Toc36114889"/>
      <w:bookmarkStart w:id="1525" w:name="_Toc45271484"/>
      <w:bookmarkStart w:id="1526" w:name="_Toc51936743"/>
      <w:bookmarkStart w:id="1527" w:name="_Toc58230413"/>
      <w:bookmarkStart w:id="1528" w:name="_Toc162966173"/>
      <w:r>
        <w:t>9.3.2</w:t>
      </w:r>
      <w:r>
        <w:tab/>
        <w:t>EAP-</w:t>
      </w:r>
      <w:r>
        <w:rPr>
          <w:lang w:eastAsia="ko-KR"/>
        </w:rPr>
        <w:t>5G method</w:t>
      </w:r>
      <w:bookmarkEnd w:id="1522"/>
      <w:bookmarkEnd w:id="1523"/>
      <w:bookmarkEnd w:id="1524"/>
      <w:bookmarkEnd w:id="1525"/>
      <w:bookmarkEnd w:id="1526"/>
      <w:bookmarkEnd w:id="1527"/>
      <w:bookmarkEnd w:id="1528"/>
    </w:p>
    <w:p w14:paraId="4E53A900" w14:textId="77777777" w:rsidR="00E24F72" w:rsidRDefault="00E24F72" w:rsidP="00E24F72">
      <w:pPr>
        <w:pStyle w:val="Heading4"/>
      </w:pPr>
      <w:bookmarkStart w:id="1529" w:name="_Toc20212197"/>
      <w:bookmarkStart w:id="1530" w:name="_Toc27745084"/>
      <w:bookmarkStart w:id="1531" w:name="_Toc36114890"/>
      <w:bookmarkStart w:id="1532" w:name="_Toc45271485"/>
      <w:bookmarkStart w:id="1533" w:name="_Toc51936744"/>
      <w:bookmarkStart w:id="1534" w:name="_Toc58230414"/>
      <w:bookmarkStart w:id="1535" w:name="_Toc162966174"/>
      <w:r>
        <w:t>9.3.2.1</w:t>
      </w:r>
      <w:r>
        <w:tab/>
        <w:t>General</w:t>
      </w:r>
      <w:bookmarkEnd w:id="1529"/>
      <w:bookmarkEnd w:id="1530"/>
      <w:bookmarkEnd w:id="1531"/>
      <w:bookmarkEnd w:id="1532"/>
      <w:bookmarkEnd w:id="1533"/>
      <w:bookmarkEnd w:id="1534"/>
      <w:bookmarkEnd w:id="1535"/>
    </w:p>
    <w:p w14:paraId="7A874308" w14:textId="474E2BD6" w:rsidR="00E24F72" w:rsidRDefault="00E24F72" w:rsidP="00E24F72">
      <w:pPr>
        <w:rPr>
          <w:lang w:eastAsia="ko-KR"/>
        </w:rPr>
      </w:pPr>
      <w:r>
        <w:rPr>
          <w:lang w:eastAsia="ko-KR"/>
        </w:rPr>
        <w:t xml:space="preserve">The </w:t>
      </w:r>
      <w:r>
        <w:rPr>
          <w:lang w:eastAsia="x-none"/>
        </w:rPr>
        <w:t xml:space="preserve">messages of </w:t>
      </w:r>
      <w:r>
        <w:t>EAP-</w:t>
      </w:r>
      <w:r>
        <w:rPr>
          <w:lang w:eastAsia="ko-KR"/>
        </w:rPr>
        <w:t xml:space="preserve">5G method are EAP requests and EAP responses as specified in IETF RFC 3748 [9] </w:t>
      </w:r>
      <w:r w:rsidR="001B3DE5">
        <w:rPr>
          <w:lang w:eastAsia="ko-KR"/>
        </w:rPr>
        <w:t>clause</w:t>
      </w:r>
      <w:r>
        <w:rPr>
          <w:lang w:eastAsia="ko-KR"/>
        </w:rPr>
        <w:t xml:space="preserve"> 4.1 and use coding of the expanded method type as described in IETF RFC 3748 [9] </w:t>
      </w:r>
      <w:r w:rsidR="001B3DE5">
        <w:rPr>
          <w:lang w:eastAsia="ko-KR"/>
        </w:rPr>
        <w:t>clause</w:t>
      </w:r>
      <w:r>
        <w:rPr>
          <w:lang w:eastAsia="ko-KR"/>
        </w:rPr>
        <w:t> 5.7.</w:t>
      </w:r>
    </w:p>
    <w:p w14:paraId="32238889" w14:textId="77777777" w:rsidR="00E24F72" w:rsidRDefault="00E24F72" w:rsidP="00E24F72">
      <w:r>
        <w:t xml:space="preserve">The sending entity shall set </w:t>
      </w:r>
      <w:r w:rsidR="00A47D14">
        <w:t xml:space="preserve">the </w:t>
      </w:r>
      <w:r>
        <w:t xml:space="preserve">value of a spare bit to zero. The receiving entity shall ignore </w:t>
      </w:r>
      <w:r w:rsidR="00A47D14">
        <w:t xml:space="preserve">the </w:t>
      </w:r>
      <w:r>
        <w:t>value of a spare bit.</w:t>
      </w:r>
    </w:p>
    <w:p w14:paraId="1839C8B6" w14:textId="77777777" w:rsidR="00E24F72" w:rsidRDefault="00E24F72" w:rsidP="00E24F72">
      <w:pPr>
        <w:pStyle w:val="Heading4"/>
      </w:pPr>
      <w:bookmarkStart w:id="1536" w:name="_Toc20212198"/>
      <w:bookmarkStart w:id="1537" w:name="_Toc27745085"/>
      <w:bookmarkStart w:id="1538" w:name="_Toc36114891"/>
      <w:bookmarkStart w:id="1539" w:name="_Toc45271486"/>
      <w:bookmarkStart w:id="1540" w:name="_Toc51936745"/>
      <w:bookmarkStart w:id="1541" w:name="_Toc58230415"/>
      <w:bookmarkStart w:id="1542" w:name="_Toc162966175"/>
      <w:r>
        <w:t>9.3.2.2</w:t>
      </w:r>
      <w:r>
        <w:tab/>
        <w:t>Message format</w:t>
      </w:r>
      <w:bookmarkEnd w:id="1536"/>
      <w:bookmarkEnd w:id="1537"/>
      <w:bookmarkEnd w:id="1538"/>
      <w:bookmarkEnd w:id="1539"/>
      <w:bookmarkEnd w:id="1540"/>
      <w:bookmarkEnd w:id="1541"/>
      <w:bookmarkEnd w:id="1542"/>
    </w:p>
    <w:p w14:paraId="7BD5B8E4" w14:textId="77777777" w:rsidR="00E24F72" w:rsidRDefault="00E24F72" w:rsidP="00E24F72">
      <w:pPr>
        <w:pStyle w:val="Heading5"/>
      </w:pPr>
      <w:bookmarkStart w:id="1543" w:name="_Toc20212199"/>
      <w:bookmarkStart w:id="1544" w:name="_Toc27745086"/>
      <w:bookmarkStart w:id="1545" w:name="_Toc36114892"/>
      <w:bookmarkStart w:id="1546" w:name="_Toc45271487"/>
      <w:bookmarkStart w:id="1547" w:name="_Toc51936746"/>
      <w:bookmarkStart w:id="1548" w:name="_Toc58230416"/>
      <w:bookmarkStart w:id="1549" w:name="_Toc162966176"/>
      <w:r>
        <w:t>9.3.2.2.1</w:t>
      </w:r>
      <w:r>
        <w:tab/>
        <w:t>EAP-Request/5G-Start message</w:t>
      </w:r>
      <w:bookmarkEnd w:id="1543"/>
      <w:bookmarkEnd w:id="1544"/>
      <w:bookmarkEnd w:id="1545"/>
      <w:bookmarkEnd w:id="1546"/>
      <w:bookmarkEnd w:id="1547"/>
      <w:bookmarkEnd w:id="1548"/>
      <w:bookmarkEnd w:id="1549"/>
    </w:p>
    <w:p w14:paraId="51230DAB" w14:textId="77777777" w:rsidR="00E24F72" w:rsidRDefault="00E24F72" w:rsidP="00E24F72">
      <w:r>
        <w:t>EAP-Request/5G-Start message is coded as specified in figure 9.3.2.2.1-1 and table 9.3.2.2.1-1.</w:t>
      </w:r>
    </w:p>
    <w:tbl>
      <w:tblPr>
        <w:tblW w:w="0" w:type="auto"/>
        <w:tblInd w:w="1828" w:type="dxa"/>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E24F72" w14:paraId="686D7170" w14:textId="77777777">
        <w:trPr>
          <w:trHeight w:val="255"/>
        </w:trPr>
        <w:tc>
          <w:tcPr>
            <w:tcW w:w="5671" w:type="dxa"/>
            <w:gridSpan w:val="8"/>
            <w:vAlign w:val="center"/>
          </w:tcPr>
          <w:p w14:paraId="48D0494A" w14:textId="77777777" w:rsidR="00E24F72" w:rsidRDefault="00E24F72">
            <w:pPr>
              <w:pStyle w:val="TAH"/>
            </w:pPr>
            <w:r>
              <w:t>Bits</w:t>
            </w:r>
          </w:p>
        </w:tc>
        <w:tc>
          <w:tcPr>
            <w:tcW w:w="1134" w:type="dxa"/>
            <w:vAlign w:val="center"/>
          </w:tcPr>
          <w:p w14:paraId="7998727F" w14:textId="77777777" w:rsidR="00E24F72" w:rsidRDefault="00E24F72">
            <w:pPr>
              <w:pStyle w:val="TAH"/>
            </w:pPr>
          </w:p>
        </w:tc>
      </w:tr>
      <w:tr w:rsidR="00E24F72" w14:paraId="28ECD306" w14:textId="77777777">
        <w:trPr>
          <w:trHeight w:val="255"/>
        </w:trPr>
        <w:tc>
          <w:tcPr>
            <w:tcW w:w="708" w:type="dxa"/>
            <w:tcBorders>
              <w:top w:val="nil"/>
              <w:left w:val="nil"/>
              <w:bottom w:val="single" w:sz="4" w:space="0" w:color="auto"/>
              <w:right w:val="nil"/>
            </w:tcBorders>
          </w:tcPr>
          <w:p w14:paraId="49A5C6E7" w14:textId="77777777" w:rsidR="00E24F72" w:rsidRDefault="00E24F72">
            <w:pPr>
              <w:pStyle w:val="TAH"/>
            </w:pPr>
            <w:r>
              <w:t>7</w:t>
            </w:r>
          </w:p>
        </w:tc>
        <w:tc>
          <w:tcPr>
            <w:tcW w:w="709" w:type="dxa"/>
            <w:tcBorders>
              <w:top w:val="nil"/>
              <w:left w:val="nil"/>
              <w:bottom w:val="single" w:sz="4" w:space="0" w:color="auto"/>
              <w:right w:val="nil"/>
            </w:tcBorders>
            <w:vAlign w:val="center"/>
          </w:tcPr>
          <w:p w14:paraId="77CC775D" w14:textId="77777777" w:rsidR="00E24F72" w:rsidRDefault="00E24F72">
            <w:pPr>
              <w:pStyle w:val="TAH"/>
            </w:pPr>
            <w:r>
              <w:t>6</w:t>
            </w:r>
          </w:p>
        </w:tc>
        <w:tc>
          <w:tcPr>
            <w:tcW w:w="709" w:type="dxa"/>
            <w:tcBorders>
              <w:top w:val="nil"/>
              <w:left w:val="nil"/>
              <w:bottom w:val="single" w:sz="4" w:space="0" w:color="auto"/>
              <w:right w:val="nil"/>
            </w:tcBorders>
            <w:vAlign w:val="center"/>
          </w:tcPr>
          <w:p w14:paraId="7A0C16C1" w14:textId="77777777" w:rsidR="00E24F72" w:rsidRDefault="00E24F72">
            <w:pPr>
              <w:pStyle w:val="TAH"/>
            </w:pPr>
            <w:r>
              <w:t>5</w:t>
            </w:r>
          </w:p>
        </w:tc>
        <w:tc>
          <w:tcPr>
            <w:tcW w:w="709" w:type="dxa"/>
            <w:tcBorders>
              <w:top w:val="nil"/>
              <w:left w:val="nil"/>
              <w:bottom w:val="single" w:sz="4" w:space="0" w:color="auto"/>
              <w:right w:val="nil"/>
            </w:tcBorders>
            <w:vAlign w:val="center"/>
          </w:tcPr>
          <w:p w14:paraId="3CD1E093" w14:textId="77777777" w:rsidR="00E24F72" w:rsidRDefault="00E24F72">
            <w:pPr>
              <w:pStyle w:val="TAH"/>
            </w:pPr>
            <w:r>
              <w:t>4</w:t>
            </w:r>
          </w:p>
        </w:tc>
        <w:tc>
          <w:tcPr>
            <w:tcW w:w="709" w:type="dxa"/>
            <w:tcBorders>
              <w:top w:val="nil"/>
              <w:left w:val="nil"/>
              <w:bottom w:val="single" w:sz="4" w:space="0" w:color="auto"/>
              <w:right w:val="nil"/>
            </w:tcBorders>
            <w:vAlign w:val="center"/>
          </w:tcPr>
          <w:p w14:paraId="5AA147FC" w14:textId="77777777" w:rsidR="00E24F72" w:rsidRDefault="00E24F72">
            <w:pPr>
              <w:pStyle w:val="TAH"/>
            </w:pPr>
            <w:r>
              <w:t>3</w:t>
            </w:r>
          </w:p>
        </w:tc>
        <w:tc>
          <w:tcPr>
            <w:tcW w:w="709" w:type="dxa"/>
            <w:tcBorders>
              <w:top w:val="nil"/>
              <w:left w:val="nil"/>
              <w:bottom w:val="single" w:sz="4" w:space="0" w:color="auto"/>
              <w:right w:val="nil"/>
            </w:tcBorders>
            <w:vAlign w:val="center"/>
          </w:tcPr>
          <w:p w14:paraId="78536D8E" w14:textId="77777777" w:rsidR="00E24F72" w:rsidRDefault="00E24F72">
            <w:pPr>
              <w:pStyle w:val="TAH"/>
            </w:pPr>
            <w:r>
              <w:t>2</w:t>
            </w:r>
          </w:p>
        </w:tc>
        <w:tc>
          <w:tcPr>
            <w:tcW w:w="709" w:type="dxa"/>
            <w:tcBorders>
              <w:top w:val="nil"/>
              <w:left w:val="nil"/>
              <w:bottom w:val="single" w:sz="4" w:space="0" w:color="auto"/>
              <w:right w:val="nil"/>
            </w:tcBorders>
            <w:vAlign w:val="center"/>
          </w:tcPr>
          <w:p w14:paraId="339EC6B7" w14:textId="77777777" w:rsidR="00E24F72" w:rsidRDefault="00E24F72">
            <w:pPr>
              <w:pStyle w:val="TAH"/>
            </w:pPr>
            <w:r>
              <w:t>1</w:t>
            </w:r>
          </w:p>
        </w:tc>
        <w:tc>
          <w:tcPr>
            <w:tcW w:w="709" w:type="dxa"/>
            <w:tcBorders>
              <w:top w:val="nil"/>
              <w:left w:val="nil"/>
              <w:bottom w:val="single" w:sz="4" w:space="0" w:color="auto"/>
              <w:right w:val="nil"/>
            </w:tcBorders>
            <w:vAlign w:val="center"/>
          </w:tcPr>
          <w:p w14:paraId="6D3A2422" w14:textId="77777777" w:rsidR="00E24F72" w:rsidRDefault="00E24F72">
            <w:pPr>
              <w:pStyle w:val="TAH"/>
            </w:pPr>
            <w:r>
              <w:t>0</w:t>
            </w:r>
          </w:p>
        </w:tc>
        <w:tc>
          <w:tcPr>
            <w:tcW w:w="1134" w:type="dxa"/>
            <w:vAlign w:val="center"/>
          </w:tcPr>
          <w:p w14:paraId="6A891B65" w14:textId="77777777" w:rsidR="00E24F72" w:rsidRDefault="00E24F72">
            <w:pPr>
              <w:pStyle w:val="TAH"/>
            </w:pPr>
            <w:r>
              <w:t>Octets</w:t>
            </w:r>
          </w:p>
        </w:tc>
      </w:tr>
      <w:tr w:rsidR="00E24F72" w14:paraId="0CB6C989" w14:textId="77777777">
        <w:trPr>
          <w:trHeight w:val="255"/>
        </w:trPr>
        <w:tc>
          <w:tcPr>
            <w:tcW w:w="5671" w:type="dxa"/>
            <w:gridSpan w:val="8"/>
            <w:tcBorders>
              <w:top w:val="single" w:sz="4" w:space="0" w:color="auto"/>
              <w:left w:val="single" w:sz="4" w:space="0" w:color="auto"/>
              <w:bottom w:val="single" w:sz="4" w:space="0" w:color="auto"/>
              <w:right w:val="single" w:sz="4" w:space="0" w:color="auto"/>
            </w:tcBorders>
          </w:tcPr>
          <w:p w14:paraId="20686526" w14:textId="77777777" w:rsidR="00E24F72" w:rsidRDefault="00E24F72">
            <w:pPr>
              <w:pStyle w:val="TAC"/>
            </w:pPr>
            <w:r>
              <w:t>Code</w:t>
            </w:r>
          </w:p>
        </w:tc>
        <w:tc>
          <w:tcPr>
            <w:tcW w:w="1134" w:type="dxa"/>
            <w:tcBorders>
              <w:top w:val="nil"/>
              <w:left w:val="single" w:sz="4" w:space="0" w:color="auto"/>
              <w:bottom w:val="nil"/>
              <w:right w:val="nil"/>
            </w:tcBorders>
            <w:vAlign w:val="center"/>
          </w:tcPr>
          <w:p w14:paraId="5FFD1FB8" w14:textId="77777777" w:rsidR="00E24F72" w:rsidRDefault="00E24F72">
            <w:pPr>
              <w:pStyle w:val="TAC"/>
            </w:pPr>
            <w:r>
              <w:t>1</w:t>
            </w:r>
          </w:p>
        </w:tc>
      </w:tr>
      <w:tr w:rsidR="00E24F72" w14:paraId="421477F9" w14:textId="77777777">
        <w:trPr>
          <w:trHeight w:val="255"/>
        </w:trPr>
        <w:tc>
          <w:tcPr>
            <w:tcW w:w="5671" w:type="dxa"/>
            <w:gridSpan w:val="8"/>
            <w:tcBorders>
              <w:top w:val="single" w:sz="4" w:space="0" w:color="auto"/>
              <w:left w:val="single" w:sz="4" w:space="0" w:color="auto"/>
              <w:bottom w:val="single" w:sz="4" w:space="0" w:color="auto"/>
              <w:right w:val="single" w:sz="4" w:space="0" w:color="auto"/>
            </w:tcBorders>
            <w:vAlign w:val="center"/>
          </w:tcPr>
          <w:p w14:paraId="5B5E51A1" w14:textId="77777777" w:rsidR="00E24F72" w:rsidRDefault="00E24F72">
            <w:pPr>
              <w:pStyle w:val="TAC"/>
            </w:pPr>
            <w:r>
              <w:t>Identifier</w:t>
            </w:r>
          </w:p>
        </w:tc>
        <w:tc>
          <w:tcPr>
            <w:tcW w:w="1134" w:type="dxa"/>
            <w:tcBorders>
              <w:top w:val="nil"/>
              <w:left w:val="single" w:sz="4" w:space="0" w:color="auto"/>
              <w:bottom w:val="nil"/>
              <w:right w:val="nil"/>
            </w:tcBorders>
            <w:vAlign w:val="center"/>
          </w:tcPr>
          <w:p w14:paraId="4C6E648E" w14:textId="77777777" w:rsidR="00E24F72" w:rsidRDefault="00E24F72">
            <w:pPr>
              <w:pStyle w:val="TAC"/>
            </w:pPr>
            <w:r>
              <w:t>2</w:t>
            </w:r>
          </w:p>
        </w:tc>
      </w:tr>
      <w:tr w:rsidR="00E24F72" w14:paraId="714A559F" w14:textId="77777777">
        <w:trPr>
          <w:trHeight w:val="255"/>
        </w:trPr>
        <w:tc>
          <w:tcPr>
            <w:tcW w:w="5671" w:type="dxa"/>
            <w:gridSpan w:val="8"/>
            <w:tcBorders>
              <w:top w:val="single" w:sz="4" w:space="0" w:color="auto"/>
              <w:left w:val="single" w:sz="4" w:space="0" w:color="auto"/>
              <w:bottom w:val="single" w:sz="4" w:space="0" w:color="auto"/>
              <w:right w:val="single" w:sz="4" w:space="0" w:color="auto"/>
            </w:tcBorders>
            <w:vAlign w:val="center"/>
          </w:tcPr>
          <w:p w14:paraId="264B63E0" w14:textId="77777777" w:rsidR="00E24F72" w:rsidRDefault="00E24F72">
            <w:pPr>
              <w:pStyle w:val="TAC"/>
            </w:pPr>
            <w:r>
              <w:t>Length</w:t>
            </w:r>
          </w:p>
        </w:tc>
        <w:tc>
          <w:tcPr>
            <w:tcW w:w="1134" w:type="dxa"/>
            <w:tcBorders>
              <w:top w:val="nil"/>
              <w:left w:val="single" w:sz="4" w:space="0" w:color="auto"/>
              <w:bottom w:val="nil"/>
              <w:right w:val="nil"/>
            </w:tcBorders>
            <w:vAlign w:val="center"/>
          </w:tcPr>
          <w:p w14:paraId="354348BD" w14:textId="77777777" w:rsidR="00E24F72" w:rsidRDefault="00E24F72">
            <w:pPr>
              <w:pStyle w:val="TAC"/>
            </w:pPr>
            <w:r>
              <w:t>3 - 4</w:t>
            </w:r>
          </w:p>
        </w:tc>
      </w:tr>
      <w:tr w:rsidR="00E24F72" w14:paraId="75A07502" w14:textId="77777777">
        <w:trPr>
          <w:trHeight w:val="255"/>
        </w:trPr>
        <w:tc>
          <w:tcPr>
            <w:tcW w:w="5671" w:type="dxa"/>
            <w:gridSpan w:val="8"/>
            <w:tcBorders>
              <w:top w:val="single" w:sz="4" w:space="0" w:color="auto"/>
              <w:left w:val="single" w:sz="4" w:space="0" w:color="auto"/>
              <w:bottom w:val="single" w:sz="4" w:space="0" w:color="auto"/>
              <w:right w:val="single" w:sz="4" w:space="0" w:color="auto"/>
            </w:tcBorders>
          </w:tcPr>
          <w:p w14:paraId="4BC3A23B" w14:textId="77777777" w:rsidR="00E24F72" w:rsidRDefault="00E24F72">
            <w:pPr>
              <w:pStyle w:val="TAC"/>
            </w:pPr>
            <w:r>
              <w:t>Type</w:t>
            </w:r>
          </w:p>
        </w:tc>
        <w:tc>
          <w:tcPr>
            <w:tcW w:w="1134" w:type="dxa"/>
            <w:tcBorders>
              <w:top w:val="nil"/>
              <w:left w:val="single" w:sz="4" w:space="0" w:color="auto"/>
              <w:bottom w:val="nil"/>
              <w:right w:val="nil"/>
            </w:tcBorders>
            <w:vAlign w:val="center"/>
          </w:tcPr>
          <w:p w14:paraId="2B3399CF" w14:textId="77777777" w:rsidR="00E24F72" w:rsidRDefault="00E24F72">
            <w:pPr>
              <w:pStyle w:val="TAC"/>
            </w:pPr>
            <w:r>
              <w:t>5</w:t>
            </w:r>
          </w:p>
        </w:tc>
      </w:tr>
      <w:tr w:rsidR="00E24F72" w14:paraId="4418424D" w14:textId="77777777">
        <w:trPr>
          <w:trHeight w:val="255"/>
        </w:trPr>
        <w:tc>
          <w:tcPr>
            <w:tcW w:w="5671" w:type="dxa"/>
            <w:gridSpan w:val="8"/>
            <w:tcBorders>
              <w:top w:val="single" w:sz="4" w:space="0" w:color="auto"/>
              <w:left w:val="single" w:sz="4" w:space="0" w:color="auto"/>
              <w:bottom w:val="single" w:sz="4" w:space="0" w:color="auto"/>
              <w:right w:val="single" w:sz="4" w:space="0" w:color="auto"/>
            </w:tcBorders>
            <w:vAlign w:val="center"/>
          </w:tcPr>
          <w:p w14:paraId="27B5D3A0" w14:textId="77777777" w:rsidR="00E24F72" w:rsidRDefault="00E24F72">
            <w:pPr>
              <w:pStyle w:val="TAC"/>
            </w:pPr>
            <w:r>
              <w:t>Vendor-Id</w:t>
            </w:r>
          </w:p>
        </w:tc>
        <w:tc>
          <w:tcPr>
            <w:tcW w:w="1134" w:type="dxa"/>
            <w:tcBorders>
              <w:top w:val="nil"/>
              <w:left w:val="single" w:sz="4" w:space="0" w:color="auto"/>
              <w:bottom w:val="nil"/>
              <w:right w:val="nil"/>
            </w:tcBorders>
            <w:vAlign w:val="center"/>
          </w:tcPr>
          <w:p w14:paraId="05846B62" w14:textId="77777777" w:rsidR="00E24F72" w:rsidRDefault="00E24F72">
            <w:pPr>
              <w:pStyle w:val="TAC"/>
            </w:pPr>
            <w:r>
              <w:t>6 - 8</w:t>
            </w:r>
          </w:p>
        </w:tc>
      </w:tr>
      <w:tr w:rsidR="00E24F72" w14:paraId="0EA7169A" w14:textId="77777777">
        <w:trPr>
          <w:trHeight w:val="255"/>
        </w:trPr>
        <w:tc>
          <w:tcPr>
            <w:tcW w:w="5671" w:type="dxa"/>
            <w:gridSpan w:val="8"/>
            <w:tcBorders>
              <w:top w:val="single" w:sz="4" w:space="0" w:color="auto"/>
              <w:left w:val="single" w:sz="4" w:space="0" w:color="auto"/>
              <w:bottom w:val="single" w:sz="4" w:space="0" w:color="auto"/>
              <w:right w:val="single" w:sz="4" w:space="0" w:color="auto"/>
            </w:tcBorders>
            <w:vAlign w:val="center"/>
          </w:tcPr>
          <w:p w14:paraId="71B46A8C" w14:textId="77777777" w:rsidR="00E24F72" w:rsidRDefault="00E24F72">
            <w:pPr>
              <w:pStyle w:val="TAC"/>
            </w:pPr>
            <w:r>
              <w:t>Vendor-Type</w:t>
            </w:r>
          </w:p>
        </w:tc>
        <w:tc>
          <w:tcPr>
            <w:tcW w:w="1134" w:type="dxa"/>
            <w:tcBorders>
              <w:top w:val="nil"/>
              <w:left w:val="single" w:sz="4" w:space="0" w:color="auto"/>
              <w:bottom w:val="nil"/>
              <w:right w:val="nil"/>
            </w:tcBorders>
            <w:vAlign w:val="center"/>
          </w:tcPr>
          <w:p w14:paraId="31687040" w14:textId="77777777" w:rsidR="00E24F72" w:rsidRDefault="00E24F72">
            <w:pPr>
              <w:pStyle w:val="TAC"/>
            </w:pPr>
            <w:r>
              <w:t>9 - 12</w:t>
            </w:r>
          </w:p>
        </w:tc>
      </w:tr>
      <w:tr w:rsidR="00E24F72" w14:paraId="3D83FCAA" w14:textId="77777777">
        <w:trPr>
          <w:trHeight w:val="255"/>
        </w:trPr>
        <w:tc>
          <w:tcPr>
            <w:tcW w:w="5671" w:type="dxa"/>
            <w:gridSpan w:val="8"/>
            <w:tcBorders>
              <w:top w:val="single" w:sz="4" w:space="0" w:color="auto"/>
              <w:left w:val="single" w:sz="4" w:space="0" w:color="auto"/>
              <w:bottom w:val="single" w:sz="4" w:space="0" w:color="auto"/>
              <w:right w:val="single" w:sz="4" w:space="0" w:color="auto"/>
            </w:tcBorders>
            <w:vAlign w:val="center"/>
          </w:tcPr>
          <w:p w14:paraId="3B1AD322" w14:textId="77777777" w:rsidR="00E24F72" w:rsidRDefault="00E24F72">
            <w:pPr>
              <w:pStyle w:val="TAC"/>
            </w:pPr>
            <w:r>
              <w:t>Message-Id</w:t>
            </w:r>
          </w:p>
        </w:tc>
        <w:tc>
          <w:tcPr>
            <w:tcW w:w="1134" w:type="dxa"/>
            <w:tcBorders>
              <w:top w:val="nil"/>
              <w:left w:val="single" w:sz="4" w:space="0" w:color="auto"/>
              <w:bottom w:val="nil"/>
              <w:right w:val="nil"/>
            </w:tcBorders>
            <w:vAlign w:val="center"/>
          </w:tcPr>
          <w:p w14:paraId="0F229A3E" w14:textId="77777777" w:rsidR="00E24F72" w:rsidRDefault="00E24F72">
            <w:pPr>
              <w:pStyle w:val="TAC"/>
            </w:pPr>
            <w:r>
              <w:t>13</w:t>
            </w:r>
          </w:p>
        </w:tc>
      </w:tr>
      <w:tr w:rsidR="00E24F72" w14:paraId="1AA1DDDF" w14:textId="77777777">
        <w:trPr>
          <w:trHeight w:val="255"/>
        </w:trPr>
        <w:tc>
          <w:tcPr>
            <w:tcW w:w="5671" w:type="dxa"/>
            <w:gridSpan w:val="8"/>
            <w:tcBorders>
              <w:top w:val="single" w:sz="4" w:space="0" w:color="auto"/>
              <w:left w:val="single" w:sz="4" w:space="0" w:color="auto"/>
              <w:bottom w:val="single" w:sz="4" w:space="0" w:color="auto"/>
              <w:right w:val="single" w:sz="4" w:space="0" w:color="auto"/>
            </w:tcBorders>
            <w:vAlign w:val="center"/>
          </w:tcPr>
          <w:p w14:paraId="0B80CBD2" w14:textId="77777777" w:rsidR="00E24F72" w:rsidRDefault="00E24F72">
            <w:pPr>
              <w:pStyle w:val="TAC"/>
            </w:pPr>
            <w:r>
              <w:t>Spare</w:t>
            </w:r>
          </w:p>
        </w:tc>
        <w:tc>
          <w:tcPr>
            <w:tcW w:w="1134" w:type="dxa"/>
            <w:tcBorders>
              <w:top w:val="nil"/>
              <w:left w:val="single" w:sz="4" w:space="0" w:color="auto"/>
              <w:bottom w:val="nil"/>
              <w:right w:val="nil"/>
            </w:tcBorders>
            <w:vAlign w:val="center"/>
          </w:tcPr>
          <w:p w14:paraId="6717E465" w14:textId="77777777" w:rsidR="00E24F72" w:rsidRDefault="00E24F72">
            <w:pPr>
              <w:pStyle w:val="TAC"/>
            </w:pPr>
            <w:r>
              <w:t>14</w:t>
            </w:r>
          </w:p>
        </w:tc>
      </w:tr>
      <w:tr w:rsidR="00E24F72" w14:paraId="51685259" w14:textId="77777777">
        <w:trPr>
          <w:trHeight w:val="255"/>
        </w:trPr>
        <w:tc>
          <w:tcPr>
            <w:tcW w:w="5671" w:type="dxa"/>
            <w:gridSpan w:val="8"/>
            <w:tcBorders>
              <w:top w:val="single" w:sz="4" w:space="0" w:color="auto"/>
              <w:left w:val="single" w:sz="4" w:space="0" w:color="auto"/>
              <w:bottom w:val="single" w:sz="4" w:space="0" w:color="auto"/>
              <w:right w:val="single" w:sz="4" w:space="0" w:color="auto"/>
            </w:tcBorders>
            <w:vAlign w:val="center"/>
          </w:tcPr>
          <w:p w14:paraId="4EC96C0F" w14:textId="77777777" w:rsidR="00E24F72" w:rsidRDefault="00E24F72">
            <w:pPr>
              <w:pStyle w:val="TAC"/>
            </w:pPr>
            <w:r>
              <w:t>Extensions</w:t>
            </w:r>
          </w:p>
        </w:tc>
        <w:tc>
          <w:tcPr>
            <w:tcW w:w="1134" w:type="dxa"/>
            <w:tcBorders>
              <w:top w:val="nil"/>
              <w:left w:val="single" w:sz="4" w:space="0" w:color="auto"/>
              <w:bottom w:val="nil"/>
              <w:right w:val="nil"/>
            </w:tcBorders>
            <w:vAlign w:val="center"/>
          </w:tcPr>
          <w:p w14:paraId="20435032" w14:textId="77777777" w:rsidR="00E24F72" w:rsidRDefault="00E24F72">
            <w:pPr>
              <w:pStyle w:val="TAC"/>
            </w:pPr>
            <w:r>
              <w:t>15 - m</w:t>
            </w:r>
          </w:p>
        </w:tc>
      </w:tr>
    </w:tbl>
    <w:p w14:paraId="2A2C0569" w14:textId="77777777" w:rsidR="00E24F72" w:rsidRDefault="00E24F72" w:rsidP="0069428F">
      <w:pPr>
        <w:pStyle w:val="TF"/>
      </w:pPr>
      <w:r>
        <w:t xml:space="preserve">Figure 9.3.2.2.1-1: </w:t>
      </w:r>
      <w:r>
        <w:rPr>
          <w:lang w:eastAsia="zh-CN"/>
        </w:rPr>
        <w:t>EAP-Request/5G-Start message</w:t>
      </w:r>
    </w:p>
    <w:p w14:paraId="75D86841" w14:textId="77777777" w:rsidR="00E24F72" w:rsidRDefault="00E24F72" w:rsidP="00E24F72">
      <w:pPr>
        <w:pStyle w:val="TH"/>
        <w:rPr>
          <w:lang w:eastAsia="zh-CN"/>
        </w:rPr>
      </w:pPr>
      <w:r>
        <w:lastRenderedPageBreak/>
        <w:t xml:space="preserve">Table 9.3.2.2.1-1: </w:t>
      </w:r>
      <w:r>
        <w:rPr>
          <w:lang w:eastAsia="zh-CN"/>
        </w:rPr>
        <w:t>EAP-Request/5G-Start message</w:t>
      </w:r>
    </w:p>
    <w:tbl>
      <w:tblPr>
        <w:tblW w:w="8314"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314"/>
      </w:tblGrid>
      <w:tr w:rsidR="00E24F72" w14:paraId="1DA451D8" w14:textId="77777777">
        <w:trPr>
          <w:trHeight w:val="276"/>
          <w:jc w:val="center"/>
        </w:trPr>
        <w:tc>
          <w:tcPr>
            <w:tcW w:w="8314" w:type="dxa"/>
            <w:tcBorders>
              <w:top w:val="single" w:sz="4" w:space="0" w:color="auto"/>
              <w:left w:val="single" w:sz="4" w:space="0" w:color="auto"/>
              <w:bottom w:val="nil"/>
              <w:right w:val="single" w:sz="4" w:space="0" w:color="auto"/>
            </w:tcBorders>
            <w:noWrap/>
            <w:vAlign w:val="bottom"/>
          </w:tcPr>
          <w:p w14:paraId="0A248106" w14:textId="6C9D85FD" w:rsidR="00E24F72" w:rsidRDefault="00E24F72">
            <w:pPr>
              <w:pStyle w:val="TAL"/>
            </w:pPr>
            <w:r>
              <w:t xml:space="preserve">Code field is set to 1 (decimal) as specified in </w:t>
            </w:r>
            <w:r>
              <w:rPr>
                <w:lang w:eastAsia="ko-KR"/>
              </w:rPr>
              <w:t xml:space="preserve">IETF RFC 3748 [9] </w:t>
            </w:r>
            <w:r w:rsidR="001B3DE5">
              <w:rPr>
                <w:lang w:eastAsia="ko-KR"/>
              </w:rPr>
              <w:t>clause</w:t>
            </w:r>
            <w:r>
              <w:rPr>
                <w:lang w:eastAsia="ko-KR"/>
              </w:rPr>
              <w:t> 4.1 and indicates request.</w:t>
            </w:r>
          </w:p>
          <w:p w14:paraId="35767CF3" w14:textId="77777777" w:rsidR="00E24F72" w:rsidRDefault="00E24F72">
            <w:pPr>
              <w:pStyle w:val="TAL"/>
            </w:pPr>
          </w:p>
        </w:tc>
      </w:tr>
      <w:tr w:rsidR="00E24F72" w14:paraId="058F70DB" w14:textId="77777777">
        <w:trPr>
          <w:trHeight w:val="276"/>
          <w:jc w:val="center"/>
        </w:trPr>
        <w:tc>
          <w:tcPr>
            <w:tcW w:w="8314" w:type="dxa"/>
            <w:tcBorders>
              <w:top w:val="nil"/>
              <w:left w:val="single" w:sz="4" w:space="0" w:color="auto"/>
              <w:bottom w:val="nil"/>
              <w:right w:val="single" w:sz="4" w:space="0" w:color="auto"/>
            </w:tcBorders>
            <w:noWrap/>
            <w:vAlign w:val="bottom"/>
          </w:tcPr>
          <w:p w14:paraId="43E47D99" w14:textId="5633BB6C" w:rsidR="00E24F72" w:rsidRDefault="00E24F72">
            <w:pPr>
              <w:pStyle w:val="TAL"/>
            </w:pPr>
            <w:r>
              <w:t xml:space="preserve">Identifier field is set as specified in </w:t>
            </w:r>
            <w:r>
              <w:rPr>
                <w:lang w:eastAsia="ko-KR"/>
              </w:rPr>
              <w:t xml:space="preserve">IETF RFC 3748 [9] </w:t>
            </w:r>
            <w:r w:rsidR="001B3DE5">
              <w:rPr>
                <w:lang w:eastAsia="ko-KR"/>
              </w:rPr>
              <w:t>clause</w:t>
            </w:r>
            <w:r>
              <w:rPr>
                <w:lang w:eastAsia="ko-KR"/>
              </w:rPr>
              <w:t> 4.1.</w:t>
            </w:r>
          </w:p>
          <w:p w14:paraId="2FB31DEA" w14:textId="77777777" w:rsidR="00E24F72" w:rsidRDefault="00E24F72">
            <w:pPr>
              <w:pStyle w:val="TAL"/>
            </w:pPr>
          </w:p>
        </w:tc>
      </w:tr>
      <w:tr w:rsidR="00E24F72" w14:paraId="286A7ECE" w14:textId="77777777">
        <w:trPr>
          <w:trHeight w:val="276"/>
          <w:jc w:val="center"/>
        </w:trPr>
        <w:tc>
          <w:tcPr>
            <w:tcW w:w="8314" w:type="dxa"/>
            <w:tcBorders>
              <w:top w:val="nil"/>
              <w:left w:val="single" w:sz="4" w:space="0" w:color="auto"/>
              <w:bottom w:val="nil"/>
              <w:right w:val="single" w:sz="4" w:space="0" w:color="auto"/>
            </w:tcBorders>
            <w:noWrap/>
            <w:vAlign w:val="bottom"/>
          </w:tcPr>
          <w:p w14:paraId="6AE922AD" w14:textId="2BAC9F66" w:rsidR="00E24F72" w:rsidRDefault="00E24F72">
            <w:pPr>
              <w:pStyle w:val="TAL"/>
            </w:pPr>
            <w:r>
              <w:t xml:space="preserve">Length field is set as specified in </w:t>
            </w:r>
            <w:r>
              <w:rPr>
                <w:lang w:eastAsia="ko-KR"/>
              </w:rPr>
              <w:t xml:space="preserve">IETF RFC 3748 [9] </w:t>
            </w:r>
            <w:r w:rsidR="001B3DE5">
              <w:rPr>
                <w:lang w:eastAsia="ko-KR"/>
              </w:rPr>
              <w:t>clause</w:t>
            </w:r>
            <w:r>
              <w:rPr>
                <w:lang w:eastAsia="ko-KR"/>
              </w:rPr>
              <w:t xml:space="preserve"> 4.1 and </w:t>
            </w:r>
            <w:r>
              <w:t>indicates the length of the EAP-Request/5G-Start message in octets.</w:t>
            </w:r>
          </w:p>
          <w:p w14:paraId="0CE42BA1" w14:textId="77777777" w:rsidR="00E24F72" w:rsidRDefault="00E24F72">
            <w:pPr>
              <w:pStyle w:val="TAL"/>
            </w:pPr>
          </w:p>
        </w:tc>
      </w:tr>
      <w:tr w:rsidR="00E24F72" w14:paraId="28C0F277" w14:textId="77777777">
        <w:trPr>
          <w:trHeight w:val="276"/>
          <w:jc w:val="center"/>
        </w:trPr>
        <w:tc>
          <w:tcPr>
            <w:tcW w:w="8314" w:type="dxa"/>
            <w:tcBorders>
              <w:top w:val="nil"/>
              <w:left w:val="single" w:sz="4" w:space="0" w:color="auto"/>
              <w:bottom w:val="nil"/>
              <w:right w:val="single" w:sz="4" w:space="0" w:color="auto"/>
            </w:tcBorders>
            <w:noWrap/>
            <w:vAlign w:val="bottom"/>
          </w:tcPr>
          <w:p w14:paraId="188F6AF9" w14:textId="7D0C231F" w:rsidR="00E24F72" w:rsidRDefault="00E24F72">
            <w:pPr>
              <w:pStyle w:val="TAL"/>
            </w:pPr>
            <w:r>
              <w:t xml:space="preserve">Type field is set to 254 (decimal) as specified in </w:t>
            </w:r>
            <w:r>
              <w:rPr>
                <w:lang w:eastAsia="ko-KR"/>
              </w:rPr>
              <w:t xml:space="preserve">IETF RFC 3748 [9] </w:t>
            </w:r>
            <w:r w:rsidR="001B3DE5">
              <w:rPr>
                <w:lang w:eastAsia="ko-KR"/>
              </w:rPr>
              <w:t>clause</w:t>
            </w:r>
            <w:r>
              <w:rPr>
                <w:lang w:eastAsia="ko-KR"/>
              </w:rPr>
              <w:t> 5.7 and indicates the expanded type.</w:t>
            </w:r>
          </w:p>
          <w:p w14:paraId="51078688" w14:textId="77777777" w:rsidR="00E24F72" w:rsidRDefault="00E24F72">
            <w:pPr>
              <w:pStyle w:val="TAL"/>
            </w:pPr>
          </w:p>
        </w:tc>
      </w:tr>
      <w:tr w:rsidR="00E24F72" w14:paraId="20C28AC6" w14:textId="77777777">
        <w:trPr>
          <w:trHeight w:val="276"/>
          <w:jc w:val="center"/>
        </w:trPr>
        <w:tc>
          <w:tcPr>
            <w:tcW w:w="8314" w:type="dxa"/>
            <w:tcBorders>
              <w:top w:val="nil"/>
              <w:left w:val="single" w:sz="4" w:space="0" w:color="auto"/>
              <w:bottom w:val="nil"/>
              <w:right w:val="single" w:sz="4" w:space="0" w:color="auto"/>
            </w:tcBorders>
            <w:noWrap/>
            <w:vAlign w:val="bottom"/>
          </w:tcPr>
          <w:p w14:paraId="0D2277A8" w14:textId="77777777" w:rsidR="00E24F72" w:rsidRDefault="00E24F72">
            <w:pPr>
              <w:pStyle w:val="TAL"/>
            </w:pPr>
            <w:r>
              <w:t>Vendor-Id field is set to the 3GPP Vendor-Id of 10415 (decimal) registered with IANA under the SMI Private Enterprise Code registry.</w:t>
            </w:r>
          </w:p>
          <w:p w14:paraId="7E5512E3" w14:textId="77777777" w:rsidR="00E24F72" w:rsidRDefault="00E24F72">
            <w:pPr>
              <w:pStyle w:val="TAL"/>
            </w:pPr>
          </w:p>
        </w:tc>
      </w:tr>
      <w:tr w:rsidR="00E24F72" w14:paraId="5726BC49" w14:textId="77777777">
        <w:trPr>
          <w:trHeight w:val="276"/>
          <w:jc w:val="center"/>
        </w:trPr>
        <w:tc>
          <w:tcPr>
            <w:tcW w:w="8314" w:type="dxa"/>
            <w:tcBorders>
              <w:top w:val="nil"/>
              <w:left w:val="single" w:sz="4" w:space="0" w:color="auto"/>
              <w:bottom w:val="nil"/>
              <w:right w:val="single" w:sz="4" w:space="0" w:color="auto"/>
            </w:tcBorders>
            <w:noWrap/>
            <w:vAlign w:val="bottom"/>
          </w:tcPr>
          <w:p w14:paraId="62528E97" w14:textId="77777777" w:rsidR="00E24F72" w:rsidRDefault="00E24F72">
            <w:pPr>
              <w:pStyle w:val="TAL"/>
            </w:pPr>
            <w:r>
              <w:t xml:space="preserve">Vendor-Type field is set to </w:t>
            </w:r>
            <w:r>
              <w:rPr>
                <w:lang w:eastAsia="en-GB"/>
              </w:rPr>
              <w:t>EAP-</w:t>
            </w:r>
            <w:r>
              <w:rPr>
                <w:lang w:eastAsia="ko-KR"/>
              </w:rPr>
              <w:t>5G method identifier of 3</w:t>
            </w:r>
            <w:r>
              <w:t xml:space="preserve"> (decimal) as specified in 3GPP TS 33.402 [10] annex C.</w:t>
            </w:r>
          </w:p>
          <w:p w14:paraId="14352DB2" w14:textId="77777777" w:rsidR="00E24F72" w:rsidRDefault="00E24F72">
            <w:pPr>
              <w:pStyle w:val="TAL"/>
            </w:pPr>
          </w:p>
        </w:tc>
      </w:tr>
      <w:tr w:rsidR="00E24F72" w14:paraId="1DC421D2" w14:textId="77777777">
        <w:trPr>
          <w:trHeight w:val="276"/>
          <w:jc w:val="center"/>
        </w:trPr>
        <w:tc>
          <w:tcPr>
            <w:tcW w:w="8314" w:type="dxa"/>
            <w:tcBorders>
              <w:top w:val="nil"/>
              <w:left w:val="single" w:sz="4" w:space="0" w:color="auto"/>
              <w:bottom w:val="nil"/>
              <w:right w:val="single" w:sz="4" w:space="0" w:color="auto"/>
            </w:tcBorders>
            <w:noWrap/>
            <w:vAlign w:val="bottom"/>
          </w:tcPr>
          <w:p w14:paraId="04122652" w14:textId="77777777" w:rsidR="00E24F72" w:rsidRDefault="00E24F72">
            <w:pPr>
              <w:pStyle w:val="TAL"/>
            </w:pPr>
            <w:r>
              <w:t xml:space="preserve">Message-Id field is set to </w:t>
            </w:r>
            <w:r>
              <w:rPr>
                <w:lang w:eastAsia="zh-CN"/>
              </w:rPr>
              <w:t>5G-Start-Id</w:t>
            </w:r>
            <w:r>
              <w:t xml:space="preserve"> of 1 (decimal).</w:t>
            </w:r>
          </w:p>
          <w:p w14:paraId="4754DD8C" w14:textId="77777777" w:rsidR="00E24F72" w:rsidRDefault="00E24F72">
            <w:pPr>
              <w:pStyle w:val="TAL"/>
            </w:pPr>
          </w:p>
        </w:tc>
      </w:tr>
      <w:tr w:rsidR="00E24F72" w14:paraId="3623E340" w14:textId="77777777">
        <w:trPr>
          <w:trHeight w:val="276"/>
          <w:jc w:val="center"/>
        </w:trPr>
        <w:tc>
          <w:tcPr>
            <w:tcW w:w="8314" w:type="dxa"/>
            <w:tcBorders>
              <w:top w:val="nil"/>
              <w:left w:val="single" w:sz="4" w:space="0" w:color="auto"/>
              <w:bottom w:val="nil"/>
              <w:right w:val="single" w:sz="4" w:space="0" w:color="auto"/>
            </w:tcBorders>
            <w:noWrap/>
            <w:vAlign w:val="bottom"/>
          </w:tcPr>
          <w:p w14:paraId="08524697" w14:textId="77777777" w:rsidR="00E24F72" w:rsidRDefault="00E24F72">
            <w:pPr>
              <w:pStyle w:val="TAL"/>
            </w:pPr>
            <w:r>
              <w:t>Spare field consists of spare bits.</w:t>
            </w:r>
          </w:p>
          <w:p w14:paraId="576AC567" w14:textId="77777777" w:rsidR="00E24F72" w:rsidRDefault="00E24F72">
            <w:pPr>
              <w:pStyle w:val="TAL"/>
            </w:pPr>
          </w:p>
        </w:tc>
      </w:tr>
      <w:tr w:rsidR="00E24F72" w14:paraId="225D4793" w14:textId="77777777">
        <w:trPr>
          <w:trHeight w:val="276"/>
          <w:jc w:val="center"/>
        </w:trPr>
        <w:tc>
          <w:tcPr>
            <w:tcW w:w="8314" w:type="dxa"/>
            <w:tcBorders>
              <w:top w:val="nil"/>
              <w:left w:val="single" w:sz="4" w:space="0" w:color="auto"/>
              <w:bottom w:val="single" w:sz="4" w:space="0" w:color="auto"/>
              <w:right w:val="single" w:sz="4" w:space="0" w:color="auto"/>
            </w:tcBorders>
            <w:noWrap/>
            <w:vAlign w:val="bottom"/>
          </w:tcPr>
          <w:p w14:paraId="19D1D822" w14:textId="77777777" w:rsidR="00E24F72" w:rsidRDefault="00E24F72">
            <w:pPr>
              <w:pStyle w:val="TAL"/>
            </w:pPr>
            <w:r>
              <w:t>Extensions field is an optional field and consists of spare bits.</w:t>
            </w:r>
          </w:p>
        </w:tc>
      </w:tr>
    </w:tbl>
    <w:p w14:paraId="6F8FA738" w14:textId="77777777" w:rsidR="00E24F72" w:rsidRDefault="00E24F72" w:rsidP="00E24F72"/>
    <w:p w14:paraId="750F00DB" w14:textId="77777777" w:rsidR="00E24F72" w:rsidRDefault="00E24F72" w:rsidP="00E24F72">
      <w:pPr>
        <w:pStyle w:val="Heading5"/>
      </w:pPr>
      <w:bookmarkStart w:id="1550" w:name="_Toc20212200"/>
      <w:bookmarkStart w:id="1551" w:name="_Toc27745087"/>
      <w:bookmarkStart w:id="1552" w:name="_Toc36114893"/>
      <w:bookmarkStart w:id="1553" w:name="_Toc45271488"/>
      <w:bookmarkStart w:id="1554" w:name="_Toc51936747"/>
      <w:bookmarkStart w:id="1555" w:name="_Toc58230417"/>
      <w:bookmarkStart w:id="1556" w:name="_Toc162966177"/>
      <w:r>
        <w:t>9.3.2.2.2</w:t>
      </w:r>
      <w:r>
        <w:tab/>
        <w:t>EAP-Response/5G-NAS message</w:t>
      </w:r>
      <w:bookmarkEnd w:id="1550"/>
      <w:bookmarkEnd w:id="1551"/>
      <w:bookmarkEnd w:id="1552"/>
      <w:bookmarkEnd w:id="1553"/>
      <w:bookmarkEnd w:id="1554"/>
      <w:bookmarkEnd w:id="1555"/>
      <w:bookmarkEnd w:id="1556"/>
    </w:p>
    <w:p w14:paraId="5BA0D8F4" w14:textId="77777777" w:rsidR="00E24F72" w:rsidRDefault="00E24F72" w:rsidP="00E24F72">
      <w:r>
        <w:t>EAP-Response/5G-NAS message is coded as specified in figure 9.3.2.2.2-1 and table 9.3.2.2.2-1.</w:t>
      </w:r>
    </w:p>
    <w:tbl>
      <w:tblPr>
        <w:tblW w:w="0" w:type="auto"/>
        <w:tblInd w:w="1828" w:type="dxa"/>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E24F72" w:rsidDel="006F5BAE" w14:paraId="76CF29C3" w14:textId="14B17CA4">
        <w:trPr>
          <w:trHeight w:val="255"/>
          <w:del w:id="1557" w:author="24.502_CR0292R3_(Rel-18)_5GS_Ph1-CT" w:date="2024-07-09T14:15:00Z"/>
        </w:trPr>
        <w:tc>
          <w:tcPr>
            <w:tcW w:w="5671" w:type="dxa"/>
            <w:gridSpan w:val="8"/>
            <w:vAlign w:val="center"/>
          </w:tcPr>
          <w:p w14:paraId="44AFEB2C" w14:textId="46A66DE2" w:rsidR="00E24F72" w:rsidDel="006F5BAE" w:rsidRDefault="00E24F72">
            <w:pPr>
              <w:pStyle w:val="TAH"/>
              <w:rPr>
                <w:del w:id="1558" w:author="24.502_CR0292R3_(Rel-18)_5GS_Ph1-CT" w:date="2024-07-09T14:15:00Z"/>
              </w:rPr>
            </w:pPr>
            <w:del w:id="1559" w:author="24.502_CR0292R3_(Rel-18)_5GS_Ph1-CT" w:date="2024-07-09T14:15:00Z">
              <w:r w:rsidDel="006F5BAE">
                <w:delText>Bits</w:delText>
              </w:r>
            </w:del>
          </w:p>
        </w:tc>
        <w:tc>
          <w:tcPr>
            <w:tcW w:w="1134" w:type="dxa"/>
            <w:vAlign w:val="center"/>
          </w:tcPr>
          <w:p w14:paraId="2BDDCB5B" w14:textId="79D25270" w:rsidR="00E24F72" w:rsidDel="006F5BAE" w:rsidRDefault="00E24F72">
            <w:pPr>
              <w:pStyle w:val="TAH"/>
              <w:rPr>
                <w:del w:id="1560" w:author="24.502_CR0292R3_(Rel-18)_5GS_Ph1-CT" w:date="2024-07-09T14:15:00Z"/>
              </w:rPr>
            </w:pPr>
          </w:p>
        </w:tc>
      </w:tr>
      <w:tr w:rsidR="00E24F72" w:rsidDel="006F5BAE" w14:paraId="39840AB0" w14:textId="3C470883">
        <w:trPr>
          <w:trHeight w:val="255"/>
          <w:del w:id="1561" w:author="24.502_CR0292R3_(Rel-18)_5GS_Ph1-CT" w:date="2024-07-09T14:15:00Z"/>
        </w:trPr>
        <w:tc>
          <w:tcPr>
            <w:tcW w:w="708" w:type="dxa"/>
            <w:tcBorders>
              <w:top w:val="nil"/>
              <w:left w:val="nil"/>
              <w:bottom w:val="single" w:sz="4" w:space="0" w:color="auto"/>
              <w:right w:val="nil"/>
            </w:tcBorders>
          </w:tcPr>
          <w:p w14:paraId="04821787" w14:textId="4B241C1A" w:rsidR="00E24F72" w:rsidDel="006F5BAE" w:rsidRDefault="00E24F72">
            <w:pPr>
              <w:pStyle w:val="TAH"/>
              <w:rPr>
                <w:del w:id="1562" w:author="24.502_CR0292R3_(Rel-18)_5GS_Ph1-CT" w:date="2024-07-09T14:15:00Z"/>
              </w:rPr>
            </w:pPr>
            <w:del w:id="1563" w:author="24.502_CR0292R3_(Rel-18)_5GS_Ph1-CT" w:date="2024-07-09T14:15:00Z">
              <w:r w:rsidDel="006F5BAE">
                <w:delText>7</w:delText>
              </w:r>
            </w:del>
          </w:p>
        </w:tc>
        <w:tc>
          <w:tcPr>
            <w:tcW w:w="709" w:type="dxa"/>
            <w:tcBorders>
              <w:top w:val="nil"/>
              <w:left w:val="nil"/>
              <w:bottom w:val="single" w:sz="4" w:space="0" w:color="auto"/>
              <w:right w:val="nil"/>
            </w:tcBorders>
            <w:vAlign w:val="center"/>
          </w:tcPr>
          <w:p w14:paraId="0DCD48EC" w14:textId="7BEB7A64" w:rsidR="00E24F72" w:rsidDel="006F5BAE" w:rsidRDefault="00E24F72">
            <w:pPr>
              <w:pStyle w:val="TAH"/>
              <w:rPr>
                <w:del w:id="1564" w:author="24.502_CR0292R3_(Rel-18)_5GS_Ph1-CT" w:date="2024-07-09T14:15:00Z"/>
              </w:rPr>
            </w:pPr>
            <w:del w:id="1565" w:author="24.502_CR0292R3_(Rel-18)_5GS_Ph1-CT" w:date="2024-07-09T14:15:00Z">
              <w:r w:rsidDel="006F5BAE">
                <w:delText>6</w:delText>
              </w:r>
            </w:del>
          </w:p>
        </w:tc>
        <w:tc>
          <w:tcPr>
            <w:tcW w:w="709" w:type="dxa"/>
            <w:tcBorders>
              <w:top w:val="nil"/>
              <w:left w:val="nil"/>
              <w:bottom w:val="single" w:sz="4" w:space="0" w:color="auto"/>
              <w:right w:val="nil"/>
            </w:tcBorders>
            <w:vAlign w:val="center"/>
          </w:tcPr>
          <w:p w14:paraId="17734607" w14:textId="4549D8EE" w:rsidR="00E24F72" w:rsidDel="006F5BAE" w:rsidRDefault="00E24F72">
            <w:pPr>
              <w:pStyle w:val="TAH"/>
              <w:rPr>
                <w:del w:id="1566" w:author="24.502_CR0292R3_(Rel-18)_5GS_Ph1-CT" w:date="2024-07-09T14:15:00Z"/>
              </w:rPr>
            </w:pPr>
            <w:del w:id="1567" w:author="24.502_CR0292R3_(Rel-18)_5GS_Ph1-CT" w:date="2024-07-09T14:15:00Z">
              <w:r w:rsidDel="006F5BAE">
                <w:delText>5</w:delText>
              </w:r>
            </w:del>
          </w:p>
        </w:tc>
        <w:tc>
          <w:tcPr>
            <w:tcW w:w="709" w:type="dxa"/>
            <w:tcBorders>
              <w:top w:val="nil"/>
              <w:left w:val="nil"/>
              <w:bottom w:val="single" w:sz="4" w:space="0" w:color="auto"/>
              <w:right w:val="nil"/>
            </w:tcBorders>
            <w:vAlign w:val="center"/>
          </w:tcPr>
          <w:p w14:paraId="3C52282D" w14:textId="44583569" w:rsidR="00E24F72" w:rsidDel="006F5BAE" w:rsidRDefault="00E24F72">
            <w:pPr>
              <w:pStyle w:val="TAH"/>
              <w:rPr>
                <w:del w:id="1568" w:author="24.502_CR0292R3_(Rel-18)_5GS_Ph1-CT" w:date="2024-07-09T14:15:00Z"/>
              </w:rPr>
            </w:pPr>
            <w:del w:id="1569" w:author="24.502_CR0292R3_(Rel-18)_5GS_Ph1-CT" w:date="2024-07-09T14:15:00Z">
              <w:r w:rsidDel="006F5BAE">
                <w:delText>4</w:delText>
              </w:r>
            </w:del>
          </w:p>
        </w:tc>
        <w:tc>
          <w:tcPr>
            <w:tcW w:w="709" w:type="dxa"/>
            <w:tcBorders>
              <w:top w:val="nil"/>
              <w:left w:val="nil"/>
              <w:bottom w:val="single" w:sz="4" w:space="0" w:color="auto"/>
              <w:right w:val="nil"/>
            </w:tcBorders>
            <w:vAlign w:val="center"/>
          </w:tcPr>
          <w:p w14:paraId="36DC1194" w14:textId="052C7DB3" w:rsidR="00E24F72" w:rsidDel="006F5BAE" w:rsidRDefault="00E24F72">
            <w:pPr>
              <w:pStyle w:val="TAH"/>
              <w:rPr>
                <w:del w:id="1570" w:author="24.502_CR0292R3_(Rel-18)_5GS_Ph1-CT" w:date="2024-07-09T14:15:00Z"/>
              </w:rPr>
            </w:pPr>
            <w:del w:id="1571" w:author="24.502_CR0292R3_(Rel-18)_5GS_Ph1-CT" w:date="2024-07-09T14:15:00Z">
              <w:r w:rsidDel="006F5BAE">
                <w:delText>3</w:delText>
              </w:r>
            </w:del>
          </w:p>
        </w:tc>
        <w:tc>
          <w:tcPr>
            <w:tcW w:w="709" w:type="dxa"/>
            <w:tcBorders>
              <w:top w:val="nil"/>
              <w:left w:val="nil"/>
              <w:bottom w:val="single" w:sz="4" w:space="0" w:color="auto"/>
              <w:right w:val="nil"/>
            </w:tcBorders>
            <w:vAlign w:val="center"/>
          </w:tcPr>
          <w:p w14:paraId="339B1C54" w14:textId="7FCDEE18" w:rsidR="00E24F72" w:rsidDel="006F5BAE" w:rsidRDefault="00E24F72">
            <w:pPr>
              <w:pStyle w:val="TAH"/>
              <w:rPr>
                <w:del w:id="1572" w:author="24.502_CR0292R3_(Rel-18)_5GS_Ph1-CT" w:date="2024-07-09T14:15:00Z"/>
              </w:rPr>
            </w:pPr>
            <w:del w:id="1573" w:author="24.502_CR0292R3_(Rel-18)_5GS_Ph1-CT" w:date="2024-07-09T14:15:00Z">
              <w:r w:rsidDel="006F5BAE">
                <w:delText>2</w:delText>
              </w:r>
            </w:del>
          </w:p>
        </w:tc>
        <w:tc>
          <w:tcPr>
            <w:tcW w:w="709" w:type="dxa"/>
            <w:tcBorders>
              <w:top w:val="nil"/>
              <w:left w:val="nil"/>
              <w:bottom w:val="single" w:sz="4" w:space="0" w:color="auto"/>
              <w:right w:val="nil"/>
            </w:tcBorders>
            <w:vAlign w:val="center"/>
          </w:tcPr>
          <w:p w14:paraId="609A99E1" w14:textId="5A91E107" w:rsidR="00E24F72" w:rsidDel="006F5BAE" w:rsidRDefault="00E24F72">
            <w:pPr>
              <w:pStyle w:val="TAH"/>
              <w:rPr>
                <w:del w:id="1574" w:author="24.502_CR0292R3_(Rel-18)_5GS_Ph1-CT" w:date="2024-07-09T14:15:00Z"/>
              </w:rPr>
            </w:pPr>
            <w:del w:id="1575" w:author="24.502_CR0292R3_(Rel-18)_5GS_Ph1-CT" w:date="2024-07-09T14:15:00Z">
              <w:r w:rsidDel="006F5BAE">
                <w:delText>1</w:delText>
              </w:r>
            </w:del>
          </w:p>
        </w:tc>
        <w:tc>
          <w:tcPr>
            <w:tcW w:w="709" w:type="dxa"/>
            <w:tcBorders>
              <w:top w:val="nil"/>
              <w:left w:val="nil"/>
              <w:bottom w:val="single" w:sz="4" w:space="0" w:color="auto"/>
              <w:right w:val="nil"/>
            </w:tcBorders>
            <w:vAlign w:val="center"/>
          </w:tcPr>
          <w:p w14:paraId="260E4500" w14:textId="3159B117" w:rsidR="00E24F72" w:rsidDel="006F5BAE" w:rsidRDefault="00E24F72">
            <w:pPr>
              <w:pStyle w:val="TAH"/>
              <w:rPr>
                <w:del w:id="1576" w:author="24.502_CR0292R3_(Rel-18)_5GS_Ph1-CT" w:date="2024-07-09T14:15:00Z"/>
              </w:rPr>
            </w:pPr>
            <w:del w:id="1577" w:author="24.502_CR0292R3_(Rel-18)_5GS_Ph1-CT" w:date="2024-07-09T14:15:00Z">
              <w:r w:rsidDel="006F5BAE">
                <w:delText>0</w:delText>
              </w:r>
            </w:del>
          </w:p>
        </w:tc>
        <w:tc>
          <w:tcPr>
            <w:tcW w:w="1134" w:type="dxa"/>
            <w:vAlign w:val="center"/>
          </w:tcPr>
          <w:p w14:paraId="0C79D8EF" w14:textId="5E27E9F3" w:rsidR="00E24F72" w:rsidDel="006F5BAE" w:rsidRDefault="00E24F72">
            <w:pPr>
              <w:pStyle w:val="TAH"/>
              <w:rPr>
                <w:del w:id="1578" w:author="24.502_CR0292R3_(Rel-18)_5GS_Ph1-CT" w:date="2024-07-09T14:15:00Z"/>
              </w:rPr>
            </w:pPr>
            <w:del w:id="1579" w:author="24.502_CR0292R3_(Rel-18)_5GS_Ph1-CT" w:date="2024-07-09T14:15:00Z">
              <w:r w:rsidDel="006F5BAE">
                <w:delText>Octets</w:delText>
              </w:r>
            </w:del>
          </w:p>
        </w:tc>
      </w:tr>
      <w:tr w:rsidR="00E24F72" w:rsidDel="006F5BAE" w14:paraId="1B90780A" w14:textId="4DF74F94">
        <w:trPr>
          <w:trHeight w:val="255"/>
          <w:del w:id="1580" w:author="24.502_CR0292R3_(Rel-18)_5GS_Ph1-CT" w:date="2024-07-09T14:15:00Z"/>
        </w:trPr>
        <w:tc>
          <w:tcPr>
            <w:tcW w:w="5671" w:type="dxa"/>
            <w:gridSpan w:val="8"/>
            <w:tcBorders>
              <w:top w:val="single" w:sz="4" w:space="0" w:color="auto"/>
              <w:left w:val="single" w:sz="4" w:space="0" w:color="auto"/>
              <w:bottom w:val="single" w:sz="4" w:space="0" w:color="auto"/>
              <w:right w:val="single" w:sz="4" w:space="0" w:color="auto"/>
            </w:tcBorders>
          </w:tcPr>
          <w:p w14:paraId="199ACED1" w14:textId="043E0B9F" w:rsidR="00E24F72" w:rsidDel="006F5BAE" w:rsidRDefault="00E24F72">
            <w:pPr>
              <w:pStyle w:val="TAC"/>
              <w:rPr>
                <w:del w:id="1581" w:author="24.502_CR0292R3_(Rel-18)_5GS_Ph1-CT" w:date="2024-07-09T14:15:00Z"/>
              </w:rPr>
            </w:pPr>
            <w:del w:id="1582" w:author="24.502_CR0292R3_(Rel-18)_5GS_Ph1-CT" w:date="2024-07-09T14:15:00Z">
              <w:r w:rsidDel="006F5BAE">
                <w:delText>Code</w:delText>
              </w:r>
            </w:del>
          </w:p>
        </w:tc>
        <w:tc>
          <w:tcPr>
            <w:tcW w:w="1134" w:type="dxa"/>
            <w:tcBorders>
              <w:top w:val="nil"/>
              <w:left w:val="single" w:sz="4" w:space="0" w:color="auto"/>
              <w:bottom w:val="nil"/>
              <w:right w:val="nil"/>
            </w:tcBorders>
            <w:vAlign w:val="center"/>
          </w:tcPr>
          <w:p w14:paraId="62FCE956" w14:textId="3A0431CD" w:rsidR="00E24F72" w:rsidDel="006F5BAE" w:rsidRDefault="00E24F72">
            <w:pPr>
              <w:pStyle w:val="TAC"/>
              <w:rPr>
                <w:del w:id="1583" w:author="24.502_CR0292R3_(Rel-18)_5GS_Ph1-CT" w:date="2024-07-09T14:15:00Z"/>
              </w:rPr>
            </w:pPr>
            <w:del w:id="1584" w:author="24.502_CR0292R3_(Rel-18)_5GS_Ph1-CT" w:date="2024-07-09T14:15:00Z">
              <w:r w:rsidDel="006F5BAE">
                <w:delText>1</w:delText>
              </w:r>
            </w:del>
          </w:p>
        </w:tc>
      </w:tr>
      <w:tr w:rsidR="00E24F72" w:rsidDel="006F5BAE" w14:paraId="4646596C" w14:textId="69DB0FB6">
        <w:trPr>
          <w:trHeight w:val="255"/>
          <w:del w:id="1585" w:author="24.502_CR0292R3_(Rel-18)_5GS_Ph1-CT" w:date="2024-07-09T14:15:00Z"/>
        </w:trPr>
        <w:tc>
          <w:tcPr>
            <w:tcW w:w="5671" w:type="dxa"/>
            <w:gridSpan w:val="8"/>
            <w:tcBorders>
              <w:top w:val="single" w:sz="4" w:space="0" w:color="auto"/>
              <w:left w:val="single" w:sz="4" w:space="0" w:color="auto"/>
              <w:bottom w:val="single" w:sz="4" w:space="0" w:color="auto"/>
              <w:right w:val="single" w:sz="4" w:space="0" w:color="auto"/>
            </w:tcBorders>
            <w:vAlign w:val="center"/>
          </w:tcPr>
          <w:p w14:paraId="1059CB69" w14:textId="655995A5" w:rsidR="00E24F72" w:rsidDel="006F5BAE" w:rsidRDefault="00E24F72">
            <w:pPr>
              <w:pStyle w:val="TAC"/>
              <w:rPr>
                <w:del w:id="1586" w:author="24.502_CR0292R3_(Rel-18)_5GS_Ph1-CT" w:date="2024-07-09T14:15:00Z"/>
              </w:rPr>
            </w:pPr>
            <w:del w:id="1587" w:author="24.502_CR0292R3_(Rel-18)_5GS_Ph1-CT" w:date="2024-07-09T14:15:00Z">
              <w:r w:rsidDel="006F5BAE">
                <w:delText>Identifier</w:delText>
              </w:r>
            </w:del>
          </w:p>
        </w:tc>
        <w:tc>
          <w:tcPr>
            <w:tcW w:w="1134" w:type="dxa"/>
            <w:tcBorders>
              <w:top w:val="nil"/>
              <w:left w:val="single" w:sz="4" w:space="0" w:color="auto"/>
              <w:bottom w:val="nil"/>
              <w:right w:val="nil"/>
            </w:tcBorders>
            <w:vAlign w:val="center"/>
          </w:tcPr>
          <w:p w14:paraId="5FDD4253" w14:textId="70B1A385" w:rsidR="00E24F72" w:rsidDel="006F5BAE" w:rsidRDefault="00E24F72">
            <w:pPr>
              <w:pStyle w:val="TAC"/>
              <w:rPr>
                <w:del w:id="1588" w:author="24.502_CR0292R3_(Rel-18)_5GS_Ph1-CT" w:date="2024-07-09T14:15:00Z"/>
              </w:rPr>
            </w:pPr>
            <w:del w:id="1589" w:author="24.502_CR0292R3_(Rel-18)_5GS_Ph1-CT" w:date="2024-07-09T14:15:00Z">
              <w:r w:rsidDel="006F5BAE">
                <w:delText>2</w:delText>
              </w:r>
            </w:del>
          </w:p>
        </w:tc>
      </w:tr>
      <w:tr w:rsidR="00E24F72" w:rsidDel="006F5BAE" w14:paraId="3C46998E" w14:textId="45F62F3B">
        <w:trPr>
          <w:trHeight w:val="255"/>
          <w:del w:id="1590" w:author="24.502_CR0292R3_(Rel-18)_5GS_Ph1-CT" w:date="2024-07-09T14:15:00Z"/>
        </w:trPr>
        <w:tc>
          <w:tcPr>
            <w:tcW w:w="5671" w:type="dxa"/>
            <w:gridSpan w:val="8"/>
            <w:tcBorders>
              <w:top w:val="single" w:sz="4" w:space="0" w:color="auto"/>
              <w:left w:val="single" w:sz="4" w:space="0" w:color="auto"/>
              <w:bottom w:val="single" w:sz="4" w:space="0" w:color="auto"/>
              <w:right w:val="single" w:sz="4" w:space="0" w:color="auto"/>
            </w:tcBorders>
            <w:vAlign w:val="center"/>
          </w:tcPr>
          <w:p w14:paraId="13E153F6" w14:textId="7AC8D51D" w:rsidR="00E24F72" w:rsidDel="006F5BAE" w:rsidRDefault="00E24F72">
            <w:pPr>
              <w:pStyle w:val="TAC"/>
              <w:rPr>
                <w:del w:id="1591" w:author="24.502_CR0292R3_(Rel-18)_5GS_Ph1-CT" w:date="2024-07-09T14:15:00Z"/>
              </w:rPr>
            </w:pPr>
            <w:del w:id="1592" w:author="24.502_CR0292R3_(Rel-18)_5GS_Ph1-CT" w:date="2024-07-09T14:15:00Z">
              <w:r w:rsidDel="006F5BAE">
                <w:delText>Length</w:delText>
              </w:r>
            </w:del>
          </w:p>
        </w:tc>
        <w:tc>
          <w:tcPr>
            <w:tcW w:w="1134" w:type="dxa"/>
            <w:tcBorders>
              <w:top w:val="nil"/>
              <w:left w:val="single" w:sz="4" w:space="0" w:color="auto"/>
              <w:bottom w:val="nil"/>
              <w:right w:val="nil"/>
            </w:tcBorders>
            <w:vAlign w:val="center"/>
          </w:tcPr>
          <w:p w14:paraId="465EC208" w14:textId="1AA1A2FB" w:rsidR="00E24F72" w:rsidDel="006F5BAE" w:rsidRDefault="00E24F72">
            <w:pPr>
              <w:pStyle w:val="TAC"/>
              <w:rPr>
                <w:del w:id="1593" w:author="24.502_CR0292R3_(Rel-18)_5GS_Ph1-CT" w:date="2024-07-09T14:15:00Z"/>
              </w:rPr>
            </w:pPr>
            <w:del w:id="1594" w:author="24.502_CR0292R3_(Rel-18)_5GS_Ph1-CT" w:date="2024-07-09T14:15:00Z">
              <w:r w:rsidDel="006F5BAE">
                <w:delText>3 - 4</w:delText>
              </w:r>
            </w:del>
          </w:p>
        </w:tc>
      </w:tr>
      <w:tr w:rsidR="00E24F72" w:rsidDel="006F5BAE" w14:paraId="5C12B839" w14:textId="11D180C2">
        <w:trPr>
          <w:trHeight w:val="255"/>
          <w:del w:id="1595" w:author="24.502_CR0292R3_(Rel-18)_5GS_Ph1-CT" w:date="2024-07-09T14:15:00Z"/>
        </w:trPr>
        <w:tc>
          <w:tcPr>
            <w:tcW w:w="5671" w:type="dxa"/>
            <w:gridSpan w:val="8"/>
            <w:tcBorders>
              <w:top w:val="single" w:sz="4" w:space="0" w:color="auto"/>
              <w:left w:val="single" w:sz="4" w:space="0" w:color="auto"/>
              <w:bottom w:val="single" w:sz="4" w:space="0" w:color="auto"/>
              <w:right w:val="single" w:sz="4" w:space="0" w:color="auto"/>
            </w:tcBorders>
          </w:tcPr>
          <w:p w14:paraId="7B7D9E98" w14:textId="69790BE5" w:rsidR="00E24F72" w:rsidDel="006F5BAE" w:rsidRDefault="00E24F72">
            <w:pPr>
              <w:pStyle w:val="TAC"/>
              <w:rPr>
                <w:del w:id="1596" w:author="24.502_CR0292R3_(Rel-18)_5GS_Ph1-CT" w:date="2024-07-09T14:15:00Z"/>
              </w:rPr>
            </w:pPr>
            <w:del w:id="1597" w:author="24.502_CR0292R3_(Rel-18)_5GS_Ph1-CT" w:date="2024-07-09T14:15:00Z">
              <w:r w:rsidDel="006F5BAE">
                <w:delText>Type</w:delText>
              </w:r>
            </w:del>
          </w:p>
        </w:tc>
        <w:tc>
          <w:tcPr>
            <w:tcW w:w="1134" w:type="dxa"/>
            <w:tcBorders>
              <w:top w:val="nil"/>
              <w:left w:val="single" w:sz="4" w:space="0" w:color="auto"/>
              <w:bottom w:val="nil"/>
              <w:right w:val="nil"/>
            </w:tcBorders>
            <w:vAlign w:val="center"/>
          </w:tcPr>
          <w:p w14:paraId="1D3A2E66" w14:textId="5F6A732D" w:rsidR="00E24F72" w:rsidDel="006F5BAE" w:rsidRDefault="00E24F72">
            <w:pPr>
              <w:pStyle w:val="TAC"/>
              <w:rPr>
                <w:del w:id="1598" w:author="24.502_CR0292R3_(Rel-18)_5GS_Ph1-CT" w:date="2024-07-09T14:15:00Z"/>
              </w:rPr>
            </w:pPr>
            <w:del w:id="1599" w:author="24.502_CR0292R3_(Rel-18)_5GS_Ph1-CT" w:date="2024-07-09T14:15:00Z">
              <w:r w:rsidDel="006F5BAE">
                <w:delText>5</w:delText>
              </w:r>
            </w:del>
          </w:p>
        </w:tc>
      </w:tr>
      <w:tr w:rsidR="00E24F72" w:rsidDel="006F5BAE" w14:paraId="3EC4C7AB" w14:textId="33AD6A87">
        <w:trPr>
          <w:trHeight w:val="255"/>
          <w:del w:id="1600" w:author="24.502_CR0292R3_(Rel-18)_5GS_Ph1-CT" w:date="2024-07-09T14:15:00Z"/>
        </w:trPr>
        <w:tc>
          <w:tcPr>
            <w:tcW w:w="5671" w:type="dxa"/>
            <w:gridSpan w:val="8"/>
            <w:tcBorders>
              <w:top w:val="single" w:sz="4" w:space="0" w:color="auto"/>
              <w:left w:val="single" w:sz="4" w:space="0" w:color="auto"/>
              <w:bottom w:val="single" w:sz="4" w:space="0" w:color="auto"/>
              <w:right w:val="single" w:sz="4" w:space="0" w:color="auto"/>
            </w:tcBorders>
            <w:vAlign w:val="center"/>
          </w:tcPr>
          <w:p w14:paraId="55325340" w14:textId="56880894" w:rsidR="00E24F72" w:rsidDel="006F5BAE" w:rsidRDefault="00E24F72">
            <w:pPr>
              <w:pStyle w:val="TAC"/>
              <w:rPr>
                <w:del w:id="1601" w:author="24.502_CR0292R3_(Rel-18)_5GS_Ph1-CT" w:date="2024-07-09T14:15:00Z"/>
              </w:rPr>
            </w:pPr>
            <w:del w:id="1602" w:author="24.502_CR0292R3_(Rel-18)_5GS_Ph1-CT" w:date="2024-07-09T14:15:00Z">
              <w:r w:rsidDel="006F5BAE">
                <w:delText>Vendor-Id</w:delText>
              </w:r>
            </w:del>
          </w:p>
        </w:tc>
        <w:tc>
          <w:tcPr>
            <w:tcW w:w="1134" w:type="dxa"/>
            <w:tcBorders>
              <w:top w:val="nil"/>
              <w:left w:val="single" w:sz="4" w:space="0" w:color="auto"/>
              <w:bottom w:val="nil"/>
              <w:right w:val="nil"/>
            </w:tcBorders>
            <w:vAlign w:val="center"/>
          </w:tcPr>
          <w:p w14:paraId="06B09159" w14:textId="01083A33" w:rsidR="00E24F72" w:rsidDel="006F5BAE" w:rsidRDefault="00E24F72">
            <w:pPr>
              <w:pStyle w:val="TAC"/>
              <w:rPr>
                <w:del w:id="1603" w:author="24.502_CR0292R3_(Rel-18)_5GS_Ph1-CT" w:date="2024-07-09T14:15:00Z"/>
              </w:rPr>
            </w:pPr>
            <w:del w:id="1604" w:author="24.502_CR0292R3_(Rel-18)_5GS_Ph1-CT" w:date="2024-07-09T14:15:00Z">
              <w:r w:rsidDel="006F5BAE">
                <w:delText>6 - 8</w:delText>
              </w:r>
            </w:del>
          </w:p>
        </w:tc>
      </w:tr>
      <w:tr w:rsidR="00E24F72" w:rsidDel="006F5BAE" w14:paraId="05860345" w14:textId="117BBF5E">
        <w:trPr>
          <w:trHeight w:val="255"/>
          <w:del w:id="1605" w:author="24.502_CR0292R3_(Rel-18)_5GS_Ph1-CT" w:date="2024-07-09T14:15:00Z"/>
        </w:trPr>
        <w:tc>
          <w:tcPr>
            <w:tcW w:w="5671" w:type="dxa"/>
            <w:gridSpan w:val="8"/>
            <w:tcBorders>
              <w:top w:val="single" w:sz="4" w:space="0" w:color="auto"/>
              <w:left w:val="single" w:sz="4" w:space="0" w:color="auto"/>
              <w:bottom w:val="single" w:sz="4" w:space="0" w:color="auto"/>
              <w:right w:val="single" w:sz="4" w:space="0" w:color="auto"/>
            </w:tcBorders>
            <w:vAlign w:val="center"/>
          </w:tcPr>
          <w:p w14:paraId="1E2CB7C6" w14:textId="0FEB7566" w:rsidR="00E24F72" w:rsidDel="006F5BAE" w:rsidRDefault="00E24F72">
            <w:pPr>
              <w:pStyle w:val="TAC"/>
              <w:rPr>
                <w:del w:id="1606" w:author="24.502_CR0292R3_(Rel-18)_5GS_Ph1-CT" w:date="2024-07-09T14:15:00Z"/>
              </w:rPr>
            </w:pPr>
            <w:del w:id="1607" w:author="24.502_CR0292R3_(Rel-18)_5GS_Ph1-CT" w:date="2024-07-09T14:15:00Z">
              <w:r w:rsidDel="006F5BAE">
                <w:delText>Vendor-Type</w:delText>
              </w:r>
            </w:del>
          </w:p>
        </w:tc>
        <w:tc>
          <w:tcPr>
            <w:tcW w:w="1134" w:type="dxa"/>
            <w:tcBorders>
              <w:top w:val="nil"/>
              <w:left w:val="single" w:sz="4" w:space="0" w:color="auto"/>
              <w:bottom w:val="nil"/>
              <w:right w:val="nil"/>
            </w:tcBorders>
            <w:vAlign w:val="center"/>
          </w:tcPr>
          <w:p w14:paraId="3492F9CD" w14:textId="3CCCA251" w:rsidR="00E24F72" w:rsidDel="006F5BAE" w:rsidRDefault="00E24F72">
            <w:pPr>
              <w:pStyle w:val="TAC"/>
              <w:rPr>
                <w:del w:id="1608" w:author="24.502_CR0292R3_(Rel-18)_5GS_Ph1-CT" w:date="2024-07-09T14:15:00Z"/>
              </w:rPr>
            </w:pPr>
            <w:del w:id="1609" w:author="24.502_CR0292R3_(Rel-18)_5GS_Ph1-CT" w:date="2024-07-09T14:15:00Z">
              <w:r w:rsidDel="006F5BAE">
                <w:delText>9 - 12</w:delText>
              </w:r>
            </w:del>
          </w:p>
        </w:tc>
      </w:tr>
      <w:tr w:rsidR="00E24F72" w:rsidDel="006F5BAE" w14:paraId="3C58F537" w14:textId="5BE2CFCD">
        <w:trPr>
          <w:trHeight w:val="255"/>
          <w:del w:id="1610" w:author="24.502_CR0292R3_(Rel-18)_5GS_Ph1-CT" w:date="2024-07-09T14:15:00Z"/>
        </w:trPr>
        <w:tc>
          <w:tcPr>
            <w:tcW w:w="5671" w:type="dxa"/>
            <w:gridSpan w:val="8"/>
            <w:tcBorders>
              <w:top w:val="single" w:sz="4" w:space="0" w:color="auto"/>
              <w:left w:val="single" w:sz="4" w:space="0" w:color="auto"/>
              <w:bottom w:val="single" w:sz="4" w:space="0" w:color="auto"/>
              <w:right w:val="single" w:sz="4" w:space="0" w:color="auto"/>
            </w:tcBorders>
            <w:vAlign w:val="center"/>
          </w:tcPr>
          <w:p w14:paraId="013820B9" w14:textId="03FBD226" w:rsidR="00E24F72" w:rsidDel="006F5BAE" w:rsidRDefault="00E24F72">
            <w:pPr>
              <w:pStyle w:val="TAC"/>
              <w:rPr>
                <w:del w:id="1611" w:author="24.502_CR0292R3_(Rel-18)_5GS_Ph1-CT" w:date="2024-07-09T14:15:00Z"/>
              </w:rPr>
            </w:pPr>
            <w:del w:id="1612" w:author="24.502_CR0292R3_(Rel-18)_5GS_Ph1-CT" w:date="2024-07-09T14:15:00Z">
              <w:r w:rsidDel="006F5BAE">
                <w:delText>Message-Id</w:delText>
              </w:r>
            </w:del>
          </w:p>
        </w:tc>
        <w:tc>
          <w:tcPr>
            <w:tcW w:w="1134" w:type="dxa"/>
            <w:tcBorders>
              <w:top w:val="nil"/>
              <w:left w:val="single" w:sz="4" w:space="0" w:color="auto"/>
              <w:bottom w:val="nil"/>
              <w:right w:val="nil"/>
            </w:tcBorders>
            <w:vAlign w:val="center"/>
          </w:tcPr>
          <w:p w14:paraId="614C0497" w14:textId="621F0A81" w:rsidR="00E24F72" w:rsidDel="006F5BAE" w:rsidRDefault="00E24F72">
            <w:pPr>
              <w:pStyle w:val="TAC"/>
              <w:rPr>
                <w:del w:id="1613" w:author="24.502_CR0292R3_(Rel-18)_5GS_Ph1-CT" w:date="2024-07-09T14:15:00Z"/>
              </w:rPr>
            </w:pPr>
            <w:del w:id="1614" w:author="24.502_CR0292R3_(Rel-18)_5GS_Ph1-CT" w:date="2024-07-09T14:15:00Z">
              <w:r w:rsidDel="006F5BAE">
                <w:delText>13</w:delText>
              </w:r>
            </w:del>
          </w:p>
        </w:tc>
      </w:tr>
      <w:tr w:rsidR="00E24F72" w:rsidDel="006F5BAE" w14:paraId="1A1F7FFE" w14:textId="292838C5">
        <w:trPr>
          <w:trHeight w:val="255"/>
          <w:del w:id="1615" w:author="24.502_CR0292R3_(Rel-18)_5GS_Ph1-CT" w:date="2024-07-09T14:15:00Z"/>
        </w:trPr>
        <w:tc>
          <w:tcPr>
            <w:tcW w:w="5671" w:type="dxa"/>
            <w:gridSpan w:val="8"/>
            <w:tcBorders>
              <w:top w:val="single" w:sz="4" w:space="0" w:color="auto"/>
              <w:left w:val="single" w:sz="4" w:space="0" w:color="auto"/>
              <w:bottom w:val="single" w:sz="4" w:space="0" w:color="auto"/>
              <w:right w:val="single" w:sz="4" w:space="0" w:color="auto"/>
            </w:tcBorders>
            <w:vAlign w:val="center"/>
          </w:tcPr>
          <w:p w14:paraId="3BC4148D" w14:textId="7DFE5783" w:rsidR="00E24F72" w:rsidDel="006F5BAE" w:rsidRDefault="00E24F72">
            <w:pPr>
              <w:pStyle w:val="TAC"/>
              <w:rPr>
                <w:del w:id="1616" w:author="24.502_CR0292R3_(Rel-18)_5GS_Ph1-CT" w:date="2024-07-09T14:15:00Z"/>
              </w:rPr>
            </w:pPr>
            <w:del w:id="1617" w:author="24.502_CR0292R3_(Rel-18)_5GS_Ph1-CT" w:date="2024-07-09T14:15:00Z">
              <w:r w:rsidDel="006F5BAE">
                <w:delText>Spare</w:delText>
              </w:r>
            </w:del>
          </w:p>
        </w:tc>
        <w:tc>
          <w:tcPr>
            <w:tcW w:w="1134" w:type="dxa"/>
            <w:tcBorders>
              <w:top w:val="nil"/>
              <w:left w:val="single" w:sz="4" w:space="0" w:color="auto"/>
              <w:bottom w:val="nil"/>
              <w:right w:val="nil"/>
            </w:tcBorders>
            <w:vAlign w:val="center"/>
          </w:tcPr>
          <w:p w14:paraId="6C552955" w14:textId="676F0539" w:rsidR="00E24F72" w:rsidDel="006F5BAE" w:rsidRDefault="00E24F72">
            <w:pPr>
              <w:pStyle w:val="TAC"/>
              <w:rPr>
                <w:del w:id="1618" w:author="24.502_CR0292R3_(Rel-18)_5GS_Ph1-CT" w:date="2024-07-09T14:15:00Z"/>
              </w:rPr>
            </w:pPr>
            <w:del w:id="1619" w:author="24.502_CR0292R3_(Rel-18)_5GS_Ph1-CT" w:date="2024-07-09T14:15:00Z">
              <w:r w:rsidDel="006F5BAE">
                <w:delText>14</w:delText>
              </w:r>
            </w:del>
          </w:p>
        </w:tc>
      </w:tr>
      <w:tr w:rsidR="00E24F72" w:rsidDel="006F5BAE" w14:paraId="461841C0" w14:textId="4E7AF2A1">
        <w:trPr>
          <w:trHeight w:val="255"/>
          <w:del w:id="1620" w:author="24.502_CR0292R3_(Rel-18)_5GS_Ph1-CT" w:date="2024-07-09T14:15:00Z"/>
        </w:trPr>
        <w:tc>
          <w:tcPr>
            <w:tcW w:w="5671" w:type="dxa"/>
            <w:gridSpan w:val="8"/>
            <w:tcBorders>
              <w:top w:val="single" w:sz="4" w:space="0" w:color="auto"/>
              <w:left w:val="single" w:sz="4" w:space="0" w:color="auto"/>
              <w:bottom w:val="single" w:sz="4" w:space="0" w:color="auto"/>
              <w:right w:val="single" w:sz="4" w:space="0" w:color="auto"/>
            </w:tcBorders>
            <w:vAlign w:val="center"/>
          </w:tcPr>
          <w:p w14:paraId="457DEC25" w14:textId="6A7A498F" w:rsidR="00E24F72" w:rsidDel="006F5BAE" w:rsidRDefault="00E24F72">
            <w:pPr>
              <w:pStyle w:val="TAC"/>
              <w:rPr>
                <w:del w:id="1621" w:author="24.502_CR0292R3_(Rel-18)_5GS_Ph1-CT" w:date="2024-07-09T14:15:00Z"/>
              </w:rPr>
            </w:pPr>
            <w:del w:id="1622" w:author="24.502_CR0292R3_(Rel-18)_5GS_Ph1-CT" w:date="2024-07-09T14:15:00Z">
              <w:r w:rsidDel="006F5BAE">
                <w:delText>AN-</w:delText>
              </w:r>
              <w:r w:rsidR="00177BD2" w:rsidDel="006F5BAE">
                <w:delText>p</w:delText>
              </w:r>
              <w:r w:rsidDel="006F5BAE">
                <w:delText>arameter</w:delText>
              </w:r>
              <w:r w:rsidR="001D7F2D" w:rsidDel="006F5BAE">
                <w:delText>s</w:delText>
              </w:r>
              <w:r w:rsidDel="006F5BAE">
                <w:delText xml:space="preserve"> length</w:delText>
              </w:r>
            </w:del>
          </w:p>
        </w:tc>
        <w:tc>
          <w:tcPr>
            <w:tcW w:w="1134" w:type="dxa"/>
            <w:tcBorders>
              <w:top w:val="nil"/>
              <w:left w:val="single" w:sz="4" w:space="0" w:color="auto"/>
              <w:bottom w:val="nil"/>
              <w:right w:val="nil"/>
            </w:tcBorders>
            <w:vAlign w:val="center"/>
          </w:tcPr>
          <w:p w14:paraId="0AD91C1D" w14:textId="66C92AC7" w:rsidR="00E24F72" w:rsidDel="006F5BAE" w:rsidRDefault="00E24F72">
            <w:pPr>
              <w:pStyle w:val="TAC"/>
              <w:rPr>
                <w:del w:id="1623" w:author="24.502_CR0292R3_(Rel-18)_5GS_Ph1-CT" w:date="2024-07-09T14:15:00Z"/>
              </w:rPr>
            </w:pPr>
            <w:del w:id="1624" w:author="24.502_CR0292R3_(Rel-18)_5GS_Ph1-CT" w:date="2024-07-09T14:15:00Z">
              <w:r w:rsidDel="006F5BAE">
                <w:delText>15-16</w:delText>
              </w:r>
            </w:del>
          </w:p>
        </w:tc>
      </w:tr>
      <w:tr w:rsidR="00E24F72" w:rsidDel="006F5BAE" w14:paraId="1BA26605" w14:textId="1EF14950">
        <w:trPr>
          <w:trHeight w:val="255"/>
          <w:del w:id="1625" w:author="24.502_CR0292R3_(Rel-18)_5GS_Ph1-CT" w:date="2024-07-09T14:15:00Z"/>
        </w:trPr>
        <w:tc>
          <w:tcPr>
            <w:tcW w:w="5671" w:type="dxa"/>
            <w:gridSpan w:val="8"/>
            <w:tcBorders>
              <w:top w:val="single" w:sz="4" w:space="0" w:color="auto"/>
              <w:left w:val="single" w:sz="4" w:space="0" w:color="auto"/>
              <w:bottom w:val="single" w:sz="4" w:space="0" w:color="auto"/>
              <w:right w:val="single" w:sz="4" w:space="0" w:color="auto"/>
            </w:tcBorders>
            <w:vAlign w:val="center"/>
          </w:tcPr>
          <w:p w14:paraId="2B9F4BF3" w14:textId="411F10DE" w:rsidR="00E24F72" w:rsidDel="006F5BAE" w:rsidRDefault="00E24F72">
            <w:pPr>
              <w:pStyle w:val="TAC"/>
              <w:rPr>
                <w:del w:id="1626" w:author="24.502_CR0292R3_(Rel-18)_5GS_Ph1-CT" w:date="2024-07-09T14:15:00Z"/>
              </w:rPr>
            </w:pPr>
            <w:del w:id="1627" w:author="24.502_CR0292R3_(Rel-18)_5GS_Ph1-CT" w:date="2024-07-09T14:15:00Z">
              <w:r w:rsidDel="006F5BAE">
                <w:delText>AN-</w:delText>
              </w:r>
              <w:r w:rsidR="00177BD2" w:rsidDel="006F5BAE">
                <w:delText>p</w:delText>
              </w:r>
              <w:r w:rsidDel="006F5BAE">
                <w:delText>arameter</w:delText>
              </w:r>
              <w:r w:rsidR="001D7F2D" w:rsidDel="006F5BAE">
                <w:delText>s</w:delText>
              </w:r>
            </w:del>
          </w:p>
        </w:tc>
        <w:tc>
          <w:tcPr>
            <w:tcW w:w="1134" w:type="dxa"/>
            <w:tcBorders>
              <w:top w:val="nil"/>
              <w:left w:val="single" w:sz="4" w:space="0" w:color="auto"/>
              <w:bottom w:val="nil"/>
              <w:right w:val="nil"/>
            </w:tcBorders>
            <w:vAlign w:val="center"/>
          </w:tcPr>
          <w:p w14:paraId="19318405" w14:textId="4F377E33" w:rsidR="00E24F72" w:rsidDel="006F5BAE" w:rsidRDefault="00177BD2" w:rsidP="0069440F">
            <w:pPr>
              <w:pStyle w:val="TAC"/>
              <w:rPr>
                <w:del w:id="1628" w:author="24.502_CR0292R3_(Rel-18)_5GS_Ph1-CT" w:date="2024-07-09T14:15:00Z"/>
              </w:rPr>
            </w:pPr>
            <w:del w:id="1629" w:author="24.502_CR0292R3_(Rel-18)_5GS_Ph1-CT" w:date="2024-07-09T14:15:00Z">
              <w:r w:rsidDel="006F5BAE">
                <w:delText xml:space="preserve">17 - </w:delText>
              </w:r>
              <w:r w:rsidR="00656105" w:rsidRPr="00656105" w:rsidDel="006F5BAE">
                <w:delText>(</w:delText>
              </w:r>
              <w:r w:rsidDel="006F5BAE">
                <w:delText>1</w:delText>
              </w:r>
              <w:r w:rsidR="0069440F" w:rsidDel="006F5BAE">
                <w:delText>7</w:delText>
              </w:r>
              <w:r w:rsidDel="006F5BAE">
                <w:delText>+</w:delText>
              </w:r>
              <w:r w:rsidR="00E24F72" w:rsidDel="006F5BAE">
                <w:delText>x</w:delText>
              </w:r>
              <w:r w:rsidR="00656105" w:rsidRPr="00656105" w:rsidDel="006F5BAE">
                <w:delText>)</w:delText>
              </w:r>
            </w:del>
          </w:p>
        </w:tc>
      </w:tr>
      <w:tr w:rsidR="00E24F72" w:rsidDel="006F5BAE" w14:paraId="2FCB849F" w14:textId="18AA4B52">
        <w:trPr>
          <w:trHeight w:val="255"/>
          <w:del w:id="1630" w:author="24.502_CR0292R3_(Rel-18)_5GS_Ph1-CT" w:date="2024-07-09T14:15:00Z"/>
        </w:trPr>
        <w:tc>
          <w:tcPr>
            <w:tcW w:w="5671" w:type="dxa"/>
            <w:gridSpan w:val="8"/>
            <w:tcBorders>
              <w:top w:val="single" w:sz="4" w:space="0" w:color="auto"/>
              <w:left w:val="single" w:sz="4" w:space="0" w:color="auto"/>
              <w:bottom w:val="single" w:sz="4" w:space="0" w:color="auto"/>
              <w:right w:val="single" w:sz="4" w:space="0" w:color="auto"/>
            </w:tcBorders>
            <w:vAlign w:val="center"/>
          </w:tcPr>
          <w:p w14:paraId="40309C1E" w14:textId="0705ED77" w:rsidR="00E24F72" w:rsidDel="006F5BAE" w:rsidRDefault="00E24F72">
            <w:pPr>
              <w:pStyle w:val="TAC"/>
              <w:rPr>
                <w:del w:id="1631" w:author="24.502_CR0292R3_(Rel-18)_5GS_Ph1-CT" w:date="2024-07-09T14:15:00Z"/>
              </w:rPr>
            </w:pPr>
            <w:del w:id="1632" w:author="24.502_CR0292R3_(Rel-18)_5GS_Ph1-CT" w:date="2024-07-09T14:15:00Z">
              <w:r w:rsidDel="006F5BAE">
                <w:delText>NAS-PDU length</w:delText>
              </w:r>
            </w:del>
          </w:p>
        </w:tc>
        <w:tc>
          <w:tcPr>
            <w:tcW w:w="1134" w:type="dxa"/>
            <w:tcBorders>
              <w:top w:val="nil"/>
              <w:left w:val="single" w:sz="4" w:space="0" w:color="auto"/>
              <w:bottom w:val="nil"/>
              <w:right w:val="nil"/>
            </w:tcBorders>
            <w:vAlign w:val="center"/>
          </w:tcPr>
          <w:p w14:paraId="23E1FD9F" w14:textId="781354D4" w:rsidR="00E24F72" w:rsidDel="006F5BAE" w:rsidRDefault="00656105">
            <w:pPr>
              <w:pStyle w:val="TAC"/>
              <w:rPr>
                <w:del w:id="1633" w:author="24.502_CR0292R3_(Rel-18)_5GS_Ph1-CT" w:date="2024-07-09T14:15:00Z"/>
              </w:rPr>
            </w:pPr>
            <w:del w:id="1634" w:author="24.502_CR0292R3_(Rel-18)_5GS_Ph1-CT" w:date="2024-07-09T14:15:00Z">
              <w:r w:rsidRPr="00656105" w:rsidDel="006F5BAE">
                <w:delText>(</w:delText>
              </w:r>
              <w:r w:rsidR="00E24F72" w:rsidDel="006F5BAE">
                <w:delText>1</w:delText>
              </w:r>
              <w:r w:rsidR="00DD2BBC" w:rsidDel="006F5BAE">
                <w:delText>8</w:delText>
              </w:r>
              <w:r w:rsidR="00E24F72" w:rsidDel="006F5BAE">
                <w:delText>+x</w:delText>
              </w:r>
              <w:r w:rsidRPr="00656105" w:rsidDel="006F5BAE">
                <w:delText>)</w:delText>
              </w:r>
              <w:r w:rsidR="00E24F72" w:rsidDel="006F5BAE">
                <w:delText xml:space="preserve"> - </w:delText>
              </w:r>
              <w:r w:rsidRPr="00656105" w:rsidDel="006F5BAE">
                <w:delText>(</w:delText>
              </w:r>
              <w:r w:rsidR="00E24F72" w:rsidDel="006F5BAE">
                <w:delText>1</w:delText>
              </w:r>
              <w:r w:rsidR="00DD2BBC" w:rsidDel="006F5BAE">
                <w:delText>9</w:delText>
              </w:r>
              <w:r w:rsidR="00E24F72" w:rsidDel="006F5BAE">
                <w:delText>+x</w:delText>
              </w:r>
              <w:r w:rsidRPr="00656105" w:rsidDel="006F5BAE">
                <w:delText>)</w:delText>
              </w:r>
            </w:del>
          </w:p>
        </w:tc>
      </w:tr>
      <w:tr w:rsidR="00E24F72" w:rsidDel="006F5BAE" w14:paraId="14324BF2" w14:textId="4B9400E0">
        <w:trPr>
          <w:trHeight w:val="255"/>
          <w:del w:id="1635" w:author="24.502_CR0292R3_(Rel-18)_5GS_Ph1-CT" w:date="2024-07-09T14:15:00Z"/>
        </w:trPr>
        <w:tc>
          <w:tcPr>
            <w:tcW w:w="5671" w:type="dxa"/>
            <w:gridSpan w:val="8"/>
            <w:tcBorders>
              <w:top w:val="single" w:sz="4" w:space="0" w:color="auto"/>
              <w:left w:val="single" w:sz="4" w:space="0" w:color="auto"/>
              <w:bottom w:val="single" w:sz="4" w:space="0" w:color="auto"/>
              <w:right w:val="single" w:sz="4" w:space="0" w:color="auto"/>
            </w:tcBorders>
            <w:vAlign w:val="center"/>
          </w:tcPr>
          <w:p w14:paraId="2DAB82A8" w14:textId="3414D6A7" w:rsidR="00E24F72" w:rsidDel="006F5BAE" w:rsidRDefault="00E24F72">
            <w:pPr>
              <w:pStyle w:val="TAC"/>
              <w:rPr>
                <w:del w:id="1636" w:author="24.502_CR0292R3_(Rel-18)_5GS_Ph1-CT" w:date="2024-07-09T14:15:00Z"/>
              </w:rPr>
            </w:pPr>
            <w:del w:id="1637" w:author="24.502_CR0292R3_(Rel-18)_5GS_Ph1-CT" w:date="2024-07-09T14:15:00Z">
              <w:r w:rsidDel="006F5BAE">
                <w:delText xml:space="preserve">NAS-PDU </w:delText>
              </w:r>
            </w:del>
          </w:p>
        </w:tc>
        <w:tc>
          <w:tcPr>
            <w:tcW w:w="1134" w:type="dxa"/>
            <w:tcBorders>
              <w:top w:val="nil"/>
              <w:left w:val="single" w:sz="4" w:space="0" w:color="auto"/>
              <w:bottom w:val="nil"/>
              <w:right w:val="nil"/>
            </w:tcBorders>
            <w:vAlign w:val="center"/>
          </w:tcPr>
          <w:p w14:paraId="27C03808" w14:textId="17524E56" w:rsidR="00E24F72" w:rsidDel="006F5BAE" w:rsidRDefault="00656105">
            <w:pPr>
              <w:pStyle w:val="TAC"/>
              <w:rPr>
                <w:del w:id="1638" w:author="24.502_CR0292R3_(Rel-18)_5GS_Ph1-CT" w:date="2024-07-09T14:15:00Z"/>
              </w:rPr>
            </w:pPr>
            <w:del w:id="1639" w:author="24.502_CR0292R3_(Rel-18)_5GS_Ph1-CT" w:date="2024-07-09T14:15:00Z">
              <w:r w:rsidRPr="00656105" w:rsidDel="006F5BAE">
                <w:delText>(</w:delText>
              </w:r>
              <w:r w:rsidR="00DD2BBC" w:rsidDel="006F5BAE">
                <w:delText>20</w:delText>
              </w:r>
              <w:r w:rsidR="00E24F72" w:rsidDel="006F5BAE">
                <w:delText>+x</w:delText>
              </w:r>
              <w:r w:rsidRPr="00656105" w:rsidDel="006F5BAE">
                <w:delText>)</w:delText>
              </w:r>
              <w:r w:rsidR="00E24F72" w:rsidDel="006F5BAE">
                <w:delText xml:space="preserve"> - </w:delText>
              </w:r>
              <w:r w:rsidRPr="00656105" w:rsidDel="006F5BAE">
                <w:delText>(</w:delText>
              </w:r>
              <w:r w:rsidR="00E24F72" w:rsidDel="006F5BAE">
                <w:delText>n+x</w:delText>
              </w:r>
              <w:r w:rsidRPr="00656105" w:rsidDel="006F5BAE">
                <w:delText>)</w:delText>
              </w:r>
            </w:del>
          </w:p>
        </w:tc>
      </w:tr>
      <w:tr w:rsidR="00656105" w:rsidDel="006F5BAE" w14:paraId="1F682D07" w14:textId="27AC690E">
        <w:trPr>
          <w:trHeight w:val="255"/>
          <w:del w:id="1640" w:author="24.502_CR0292R3_(Rel-18)_5GS_Ph1-CT" w:date="2024-07-09T14:15:00Z"/>
        </w:trPr>
        <w:tc>
          <w:tcPr>
            <w:tcW w:w="5671" w:type="dxa"/>
            <w:gridSpan w:val="8"/>
            <w:tcBorders>
              <w:top w:val="single" w:sz="4" w:space="0" w:color="auto"/>
              <w:left w:val="single" w:sz="4" w:space="0" w:color="auto"/>
              <w:bottom w:val="single" w:sz="4" w:space="0" w:color="auto"/>
              <w:right w:val="single" w:sz="4" w:space="0" w:color="auto"/>
            </w:tcBorders>
            <w:vAlign w:val="center"/>
          </w:tcPr>
          <w:p w14:paraId="21FDE645" w14:textId="780285EE" w:rsidR="00656105" w:rsidDel="006F5BAE" w:rsidRDefault="00656105" w:rsidP="00656105">
            <w:pPr>
              <w:pStyle w:val="TAC"/>
              <w:rPr>
                <w:del w:id="1641" w:author="24.502_CR0292R3_(Rel-18)_5GS_Ph1-CT" w:date="2024-07-09T14:15:00Z"/>
              </w:rPr>
            </w:pPr>
            <w:del w:id="1642" w:author="24.502_CR0292R3_(Rel-18)_5GS_Ph1-CT" w:date="2024-07-09T14:15:00Z">
              <w:r w:rsidDel="006F5BAE">
                <w:delText>Extended-AN-parameters length</w:delText>
              </w:r>
            </w:del>
          </w:p>
        </w:tc>
        <w:tc>
          <w:tcPr>
            <w:tcW w:w="1134" w:type="dxa"/>
            <w:tcBorders>
              <w:top w:val="nil"/>
              <w:left w:val="single" w:sz="4" w:space="0" w:color="auto"/>
              <w:bottom w:val="nil"/>
              <w:right w:val="nil"/>
            </w:tcBorders>
            <w:vAlign w:val="center"/>
          </w:tcPr>
          <w:p w14:paraId="2477B504" w14:textId="0258E741" w:rsidR="00656105" w:rsidDel="006F5BAE" w:rsidRDefault="00656105" w:rsidP="00656105">
            <w:pPr>
              <w:pStyle w:val="TAC"/>
              <w:rPr>
                <w:del w:id="1643" w:author="24.502_CR0292R3_(Rel-18)_5GS_Ph1-CT" w:date="2024-07-09T14:15:00Z"/>
              </w:rPr>
            </w:pPr>
            <w:del w:id="1644" w:author="24.502_CR0292R3_(Rel-18)_5GS_Ph1-CT" w:date="2024-07-09T14:15:00Z">
              <w:r w:rsidDel="006F5BAE">
                <w:delText>(n+x+1)-(n+x+2)</w:delText>
              </w:r>
            </w:del>
          </w:p>
        </w:tc>
      </w:tr>
      <w:tr w:rsidR="00656105" w:rsidDel="006F5BAE" w14:paraId="47D29026" w14:textId="7BCF7F6F">
        <w:trPr>
          <w:trHeight w:val="255"/>
          <w:del w:id="1645" w:author="24.502_CR0292R3_(Rel-18)_5GS_Ph1-CT" w:date="2024-07-09T14:15:00Z"/>
        </w:trPr>
        <w:tc>
          <w:tcPr>
            <w:tcW w:w="5671" w:type="dxa"/>
            <w:gridSpan w:val="8"/>
            <w:tcBorders>
              <w:top w:val="single" w:sz="4" w:space="0" w:color="auto"/>
              <w:left w:val="single" w:sz="4" w:space="0" w:color="auto"/>
              <w:bottom w:val="single" w:sz="4" w:space="0" w:color="auto"/>
              <w:right w:val="single" w:sz="4" w:space="0" w:color="auto"/>
            </w:tcBorders>
            <w:vAlign w:val="center"/>
          </w:tcPr>
          <w:p w14:paraId="66E7B787" w14:textId="69E47C05" w:rsidR="00656105" w:rsidDel="006F5BAE" w:rsidRDefault="00656105" w:rsidP="00656105">
            <w:pPr>
              <w:pStyle w:val="TAC"/>
              <w:rPr>
                <w:del w:id="1646" w:author="24.502_CR0292R3_(Rel-18)_5GS_Ph1-CT" w:date="2024-07-09T14:15:00Z"/>
              </w:rPr>
            </w:pPr>
            <w:del w:id="1647" w:author="24.502_CR0292R3_(Rel-18)_5GS_Ph1-CT" w:date="2024-07-09T14:15:00Z">
              <w:r w:rsidDel="006F5BAE">
                <w:delText>Extended-AN-parameters</w:delText>
              </w:r>
            </w:del>
          </w:p>
        </w:tc>
        <w:tc>
          <w:tcPr>
            <w:tcW w:w="1134" w:type="dxa"/>
            <w:tcBorders>
              <w:top w:val="nil"/>
              <w:left w:val="single" w:sz="4" w:space="0" w:color="auto"/>
              <w:bottom w:val="nil"/>
              <w:right w:val="nil"/>
            </w:tcBorders>
            <w:vAlign w:val="center"/>
          </w:tcPr>
          <w:p w14:paraId="62789AAB" w14:textId="4C9B45BF" w:rsidR="00656105" w:rsidDel="006F5BAE" w:rsidRDefault="00656105" w:rsidP="00656105">
            <w:pPr>
              <w:pStyle w:val="TAC"/>
              <w:rPr>
                <w:del w:id="1648" w:author="24.502_CR0292R3_(Rel-18)_5GS_Ph1-CT" w:date="2024-07-09T14:15:00Z"/>
              </w:rPr>
            </w:pPr>
            <w:del w:id="1649" w:author="24.502_CR0292R3_(Rel-18)_5GS_Ph1-CT" w:date="2024-07-09T14:15:00Z">
              <w:r w:rsidDel="006F5BAE">
                <w:delText>(n+x+3) - (n+x+3+y)</w:delText>
              </w:r>
            </w:del>
          </w:p>
        </w:tc>
      </w:tr>
      <w:tr w:rsidR="00E24F72" w:rsidDel="006F5BAE" w14:paraId="539FB837" w14:textId="550D443A">
        <w:trPr>
          <w:trHeight w:val="255"/>
          <w:del w:id="1650" w:author="24.502_CR0292R3_(Rel-18)_5GS_Ph1-CT" w:date="2024-07-09T14:15:00Z"/>
        </w:trPr>
        <w:tc>
          <w:tcPr>
            <w:tcW w:w="5671" w:type="dxa"/>
            <w:gridSpan w:val="8"/>
            <w:tcBorders>
              <w:top w:val="single" w:sz="4" w:space="0" w:color="auto"/>
              <w:left w:val="single" w:sz="4" w:space="0" w:color="auto"/>
              <w:bottom w:val="single" w:sz="4" w:space="0" w:color="auto"/>
              <w:right w:val="single" w:sz="4" w:space="0" w:color="auto"/>
            </w:tcBorders>
            <w:vAlign w:val="center"/>
          </w:tcPr>
          <w:p w14:paraId="68984FDD" w14:textId="007F5650" w:rsidR="00E24F72" w:rsidDel="006F5BAE" w:rsidRDefault="00E24F72">
            <w:pPr>
              <w:pStyle w:val="TAC"/>
              <w:rPr>
                <w:del w:id="1651" w:author="24.502_CR0292R3_(Rel-18)_5GS_Ph1-CT" w:date="2024-07-09T14:15:00Z"/>
              </w:rPr>
            </w:pPr>
            <w:del w:id="1652" w:author="24.502_CR0292R3_(Rel-18)_5GS_Ph1-CT" w:date="2024-07-09T14:15:00Z">
              <w:r w:rsidDel="006F5BAE">
                <w:delText>Extensions</w:delText>
              </w:r>
            </w:del>
          </w:p>
        </w:tc>
        <w:tc>
          <w:tcPr>
            <w:tcW w:w="1134" w:type="dxa"/>
            <w:tcBorders>
              <w:top w:val="nil"/>
              <w:left w:val="single" w:sz="4" w:space="0" w:color="auto"/>
              <w:bottom w:val="nil"/>
              <w:right w:val="nil"/>
            </w:tcBorders>
            <w:vAlign w:val="center"/>
          </w:tcPr>
          <w:p w14:paraId="363CC008" w14:textId="7C39EB85" w:rsidR="00E24F72" w:rsidDel="006F5BAE" w:rsidRDefault="00656105">
            <w:pPr>
              <w:pStyle w:val="TAC"/>
              <w:rPr>
                <w:del w:id="1653" w:author="24.502_CR0292R3_(Rel-18)_5GS_Ph1-CT" w:date="2024-07-09T14:15:00Z"/>
              </w:rPr>
            </w:pPr>
            <w:del w:id="1654" w:author="24.502_CR0292R3_(Rel-18)_5GS_Ph1-CT" w:date="2024-07-09T14:15:00Z">
              <w:r w:rsidRPr="00656105" w:rsidDel="006F5BAE">
                <w:delText>(</w:delText>
              </w:r>
              <w:r w:rsidR="00E24F72" w:rsidDel="006F5BAE">
                <w:delText>n+x+</w:delText>
              </w:r>
              <w:r w:rsidRPr="00656105" w:rsidDel="006F5BAE">
                <w:delText>4+y)</w:delText>
              </w:r>
              <w:r w:rsidR="00E24F72" w:rsidDel="006F5BAE">
                <w:delText xml:space="preserve"> - </w:delText>
              </w:r>
              <w:r w:rsidRPr="00656105" w:rsidDel="006F5BAE">
                <w:delText>(n+x+4+y+</w:delText>
              </w:r>
              <w:r w:rsidR="00E24F72" w:rsidDel="006F5BAE">
                <w:delText>z</w:delText>
              </w:r>
              <w:r w:rsidRPr="00656105" w:rsidDel="006F5BAE">
                <w:delText>)</w:delText>
              </w:r>
            </w:del>
          </w:p>
        </w:tc>
      </w:tr>
    </w:tbl>
    <w:p w14:paraId="316AF07F" w14:textId="72EE05F0" w:rsidR="00E24F72" w:rsidDel="006F5BAE" w:rsidRDefault="00E24F72" w:rsidP="0069428F">
      <w:pPr>
        <w:pStyle w:val="TF"/>
        <w:rPr>
          <w:del w:id="1655" w:author="24.502_CR0292R3_(Rel-18)_5GS_Ph1-CT" w:date="2024-07-09T14:15:00Z"/>
        </w:rPr>
      </w:pPr>
      <w:del w:id="1656" w:author="24.502_CR0292R3_(Rel-18)_5GS_Ph1-CT" w:date="2024-07-09T14:15:00Z">
        <w:r w:rsidDel="006F5BAE">
          <w:delText xml:space="preserve">Figure 9.3.2.2.2-1: </w:delText>
        </w:r>
        <w:r w:rsidDel="006F5BAE">
          <w:rPr>
            <w:lang w:eastAsia="zh-CN"/>
          </w:rPr>
          <w:delText>EAP-Response/5G-NAS message</w:delText>
        </w:r>
      </w:del>
    </w:p>
    <w:tbl>
      <w:tblPr>
        <w:tblW w:w="0" w:type="auto"/>
        <w:tblInd w:w="1828" w:type="dxa"/>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134"/>
      </w:tblGrid>
      <w:tr w:rsidR="006F5BAE" w14:paraId="2BA2C019" w14:textId="77777777" w:rsidTr="0011655E">
        <w:trPr>
          <w:trHeight w:val="255"/>
          <w:ins w:id="1657" w:author="24.502_CR0292R3_(Rel-18)_5GS_Ph1-CT" w:date="2024-07-09T14:15:00Z"/>
        </w:trPr>
        <w:tc>
          <w:tcPr>
            <w:tcW w:w="5671" w:type="dxa"/>
            <w:gridSpan w:val="8"/>
            <w:vAlign w:val="center"/>
            <w:hideMark/>
          </w:tcPr>
          <w:p w14:paraId="5D4ED92A" w14:textId="77777777" w:rsidR="006F5BAE" w:rsidRDefault="006F5BAE" w:rsidP="0011655E">
            <w:pPr>
              <w:pStyle w:val="TAH"/>
              <w:rPr>
                <w:ins w:id="1658" w:author="24.502_CR0292R3_(Rel-18)_5GS_Ph1-CT" w:date="2024-07-09T14:15:00Z"/>
              </w:rPr>
            </w:pPr>
            <w:ins w:id="1659" w:author="24.502_CR0292R3_(Rel-18)_5GS_Ph1-CT" w:date="2024-07-09T14:15:00Z">
              <w:r>
                <w:lastRenderedPageBreak/>
                <w:t>Bits</w:t>
              </w:r>
            </w:ins>
          </w:p>
        </w:tc>
        <w:tc>
          <w:tcPr>
            <w:tcW w:w="1134" w:type="dxa"/>
            <w:vAlign w:val="center"/>
          </w:tcPr>
          <w:p w14:paraId="34EE0E2E" w14:textId="77777777" w:rsidR="006F5BAE" w:rsidRDefault="006F5BAE" w:rsidP="0011655E">
            <w:pPr>
              <w:pStyle w:val="TAH"/>
              <w:rPr>
                <w:ins w:id="1660" w:author="24.502_CR0292R3_(Rel-18)_5GS_Ph1-CT" w:date="2024-07-09T14:15:00Z"/>
              </w:rPr>
            </w:pPr>
          </w:p>
        </w:tc>
      </w:tr>
      <w:tr w:rsidR="006F5BAE" w14:paraId="032A24BD" w14:textId="77777777" w:rsidTr="0011655E">
        <w:trPr>
          <w:trHeight w:val="255"/>
          <w:ins w:id="1661" w:author="24.502_CR0292R3_(Rel-18)_5GS_Ph1-CT" w:date="2024-07-09T14:15:00Z"/>
        </w:trPr>
        <w:tc>
          <w:tcPr>
            <w:tcW w:w="708" w:type="dxa"/>
            <w:tcBorders>
              <w:top w:val="nil"/>
              <w:left w:val="nil"/>
              <w:bottom w:val="single" w:sz="4" w:space="0" w:color="auto"/>
              <w:right w:val="nil"/>
            </w:tcBorders>
            <w:hideMark/>
          </w:tcPr>
          <w:p w14:paraId="1DB03A34" w14:textId="77777777" w:rsidR="006F5BAE" w:rsidRDefault="006F5BAE" w:rsidP="0011655E">
            <w:pPr>
              <w:pStyle w:val="TAH"/>
              <w:rPr>
                <w:ins w:id="1662" w:author="24.502_CR0292R3_(Rel-18)_5GS_Ph1-CT" w:date="2024-07-09T14:15:00Z"/>
              </w:rPr>
            </w:pPr>
            <w:ins w:id="1663" w:author="24.502_CR0292R3_(Rel-18)_5GS_Ph1-CT" w:date="2024-07-09T14:15:00Z">
              <w:r>
                <w:t>7</w:t>
              </w:r>
            </w:ins>
          </w:p>
        </w:tc>
        <w:tc>
          <w:tcPr>
            <w:tcW w:w="709" w:type="dxa"/>
            <w:tcBorders>
              <w:top w:val="nil"/>
              <w:left w:val="nil"/>
              <w:bottom w:val="single" w:sz="4" w:space="0" w:color="auto"/>
              <w:right w:val="nil"/>
            </w:tcBorders>
            <w:vAlign w:val="center"/>
            <w:hideMark/>
          </w:tcPr>
          <w:p w14:paraId="0CB59C6F" w14:textId="77777777" w:rsidR="006F5BAE" w:rsidRDefault="006F5BAE" w:rsidP="0011655E">
            <w:pPr>
              <w:pStyle w:val="TAH"/>
              <w:rPr>
                <w:ins w:id="1664" w:author="24.502_CR0292R3_(Rel-18)_5GS_Ph1-CT" w:date="2024-07-09T14:15:00Z"/>
              </w:rPr>
            </w:pPr>
            <w:ins w:id="1665" w:author="24.502_CR0292R3_(Rel-18)_5GS_Ph1-CT" w:date="2024-07-09T14:15:00Z">
              <w:r>
                <w:t>6</w:t>
              </w:r>
            </w:ins>
          </w:p>
        </w:tc>
        <w:tc>
          <w:tcPr>
            <w:tcW w:w="709" w:type="dxa"/>
            <w:tcBorders>
              <w:top w:val="nil"/>
              <w:left w:val="nil"/>
              <w:bottom w:val="single" w:sz="4" w:space="0" w:color="auto"/>
              <w:right w:val="nil"/>
            </w:tcBorders>
            <w:vAlign w:val="center"/>
            <w:hideMark/>
          </w:tcPr>
          <w:p w14:paraId="2E3F0300" w14:textId="77777777" w:rsidR="006F5BAE" w:rsidRDefault="006F5BAE" w:rsidP="0011655E">
            <w:pPr>
              <w:pStyle w:val="TAH"/>
              <w:rPr>
                <w:ins w:id="1666" w:author="24.502_CR0292R3_(Rel-18)_5GS_Ph1-CT" w:date="2024-07-09T14:15:00Z"/>
              </w:rPr>
            </w:pPr>
            <w:ins w:id="1667" w:author="24.502_CR0292R3_(Rel-18)_5GS_Ph1-CT" w:date="2024-07-09T14:15:00Z">
              <w:r>
                <w:t>5</w:t>
              </w:r>
            </w:ins>
          </w:p>
        </w:tc>
        <w:tc>
          <w:tcPr>
            <w:tcW w:w="709" w:type="dxa"/>
            <w:tcBorders>
              <w:top w:val="nil"/>
              <w:left w:val="nil"/>
              <w:bottom w:val="single" w:sz="4" w:space="0" w:color="auto"/>
              <w:right w:val="nil"/>
            </w:tcBorders>
            <w:vAlign w:val="center"/>
            <w:hideMark/>
          </w:tcPr>
          <w:p w14:paraId="4262E513" w14:textId="77777777" w:rsidR="006F5BAE" w:rsidRDefault="006F5BAE" w:rsidP="0011655E">
            <w:pPr>
              <w:pStyle w:val="TAH"/>
              <w:rPr>
                <w:ins w:id="1668" w:author="24.502_CR0292R3_(Rel-18)_5GS_Ph1-CT" w:date="2024-07-09T14:15:00Z"/>
              </w:rPr>
            </w:pPr>
            <w:ins w:id="1669" w:author="24.502_CR0292R3_(Rel-18)_5GS_Ph1-CT" w:date="2024-07-09T14:15:00Z">
              <w:r>
                <w:t>4</w:t>
              </w:r>
            </w:ins>
          </w:p>
        </w:tc>
        <w:tc>
          <w:tcPr>
            <w:tcW w:w="709" w:type="dxa"/>
            <w:tcBorders>
              <w:top w:val="nil"/>
              <w:left w:val="nil"/>
              <w:bottom w:val="single" w:sz="4" w:space="0" w:color="auto"/>
              <w:right w:val="nil"/>
            </w:tcBorders>
            <w:vAlign w:val="center"/>
            <w:hideMark/>
          </w:tcPr>
          <w:p w14:paraId="66FAEE14" w14:textId="77777777" w:rsidR="006F5BAE" w:rsidRDefault="006F5BAE" w:rsidP="0011655E">
            <w:pPr>
              <w:pStyle w:val="TAH"/>
              <w:rPr>
                <w:ins w:id="1670" w:author="24.502_CR0292R3_(Rel-18)_5GS_Ph1-CT" w:date="2024-07-09T14:15:00Z"/>
              </w:rPr>
            </w:pPr>
            <w:ins w:id="1671" w:author="24.502_CR0292R3_(Rel-18)_5GS_Ph1-CT" w:date="2024-07-09T14:15:00Z">
              <w:r>
                <w:t>3</w:t>
              </w:r>
            </w:ins>
          </w:p>
        </w:tc>
        <w:tc>
          <w:tcPr>
            <w:tcW w:w="709" w:type="dxa"/>
            <w:tcBorders>
              <w:top w:val="nil"/>
              <w:left w:val="nil"/>
              <w:bottom w:val="single" w:sz="4" w:space="0" w:color="auto"/>
              <w:right w:val="nil"/>
            </w:tcBorders>
            <w:vAlign w:val="center"/>
            <w:hideMark/>
          </w:tcPr>
          <w:p w14:paraId="438C6FD9" w14:textId="77777777" w:rsidR="006F5BAE" w:rsidRDefault="006F5BAE" w:rsidP="0011655E">
            <w:pPr>
              <w:pStyle w:val="TAH"/>
              <w:rPr>
                <w:ins w:id="1672" w:author="24.502_CR0292R3_(Rel-18)_5GS_Ph1-CT" w:date="2024-07-09T14:15:00Z"/>
              </w:rPr>
            </w:pPr>
            <w:ins w:id="1673" w:author="24.502_CR0292R3_(Rel-18)_5GS_Ph1-CT" w:date="2024-07-09T14:15:00Z">
              <w:r>
                <w:t>2</w:t>
              </w:r>
            </w:ins>
          </w:p>
        </w:tc>
        <w:tc>
          <w:tcPr>
            <w:tcW w:w="709" w:type="dxa"/>
            <w:tcBorders>
              <w:top w:val="nil"/>
              <w:left w:val="nil"/>
              <w:bottom w:val="single" w:sz="4" w:space="0" w:color="auto"/>
              <w:right w:val="nil"/>
            </w:tcBorders>
            <w:vAlign w:val="center"/>
            <w:hideMark/>
          </w:tcPr>
          <w:p w14:paraId="7DABB7F6" w14:textId="77777777" w:rsidR="006F5BAE" w:rsidRDefault="006F5BAE" w:rsidP="0011655E">
            <w:pPr>
              <w:pStyle w:val="TAH"/>
              <w:rPr>
                <w:ins w:id="1674" w:author="24.502_CR0292R3_(Rel-18)_5GS_Ph1-CT" w:date="2024-07-09T14:15:00Z"/>
              </w:rPr>
            </w:pPr>
            <w:ins w:id="1675" w:author="24.502_CR0292R3_(Rel-18)_5GS_Ph1-CT" w:date="2024-07-09T14:15:00Z">
              <w:r>
                <w:t>1</w:t>
              </w:r>
            </w:ins>
          </w:p>
        </w:tc>
        <w:tc>
          <w:tcPr>
            <w:tcW w:w="709" w:type="dxa"/>
            <w:tcBorders>
              <w:top w:val="nil"/>
              <w:left w:val="nil"/>
              <w:bottom w:val="single" w:sz="4" w:space="0" w:color="auto"/>
              <w:right w:val="nil"/>
            </w:tcBorders>
            <w:vAlign w:val="center"/>
            <w:hideMark/>
          </w:tcPr>
          <w:p w14:paraId="3FBD5A4B" w14:textId="77777777" w:rsidR="006F5BAE" w:rsidRDefault="006F5BAE" w:rsidP="0011655E">
            <w:pPr>
              <w:pStyle w:val="TAH"/>
              <w:rPr>
                <w:ins w:id="1676" w:author="24.502_CR0292R3_(Rel-18)_5GS_Ph1-CT" w:date="2024-07-09T14:15:00Z"/>
              </w:rPr>
            </w:pPr>
            <w:ins w:id="1677" w:author="24.502_CR0292R3_(Rel-18)_5GS_Ph1-CT" w:date="2024-07-09T14:15:00Z">
              <w:r>
                <w:t>0</w:t>
              </w:r>
            </w:ins>
          </w:p>
        </w:tc>
        <w:tc>
          <w:tcPr>
            <w:tcW w:w="1134" w:type="dxa"/>
            <w:vAlign w:val="center"/>
            <w:hideMark/>
          </w:tcPr>
          <w:p w14:paraId="5E3DC7E2" w14:textId="77777777" w:rsidR="006F5BAE" w:rsidRDefault="006F5BAE" w:rsidP="0011655E">
            <w:pPr>
              <w:pStyle w:val="TAH"/>
              <w:rPr>
                <w:ins w:id="1678" w:author="24.502_CR0292R3_(Rel-18)_5GS_Ph1-CT" w:date="2024-07-09T14:15:00Z"/>
              </w:rPr>
            </w:pPr>
            <w:ins w:id="1679" w:author="24.502_CR0292R3_(Rel-18)_5GS_Ph1-CT" w:date="2024-07-09T14:15:00Z">
              <w:r>
                <w:t>Octets</w:t>
              </w:r>
            </w:ins>
          </w:p>
        </w:tc>
      </w:tr>
      <w:tr w:rsidR="006F5BAE" w14:paraId="405FF4C1" w14:textId="77777777" w:rsidTr="0011655E">
        <w:trPr>
          <w:trHeight w:val="255"/>
          <w:ins w:id="1680" w:author="24.502_CR0292R3_(Rel-18)_5GS_Ph1-CT" w:date="2024-07-09T14:15:00Z"/>
        </w:trPr>
        <w:tc>
          <w:tcPr>
            <w:tcW w:w="5671" w:type="dxa"/>
            <w:gridSpan w:val="8"/>
            <w:tcBorders>
              <w:top w:val="single" w:sz="4" w:space="0" w:color="auto"/>
              <w:left w:val="single" w:sz="4" w:space="0" w:color="auto"/>
              <w:bottom w:val="single" w:sz="4" w:space="0" w:color="auto"/>
              <w:right w:val="single" w:sz="4" w:space="0" w:color="auto"/>
            </w:tcBorders>
            <w:hideMark/>
          </w:tcPr>
          <w:p w14:paraId="02D00EE7" w14:textId="77777777" w:rsidR="006F5BAE" w:rsidRDefault="006F5BAE" w:rsidP="0011655E">
            <w:pPr>
              <w:pStyle w:val="TAC"/>
              <w:rPr>
                <w:ins w:id="1681" w:author="24.502_CR0292R3_(Rel-18)_5GS_Ph1-CT" w:date="2024-07-09T14:15:00Z"/>
              </w:rPr>
            </w:pPr>
            <w:ins w:id="1682" w:author="24.502_CR0292R3_(Rel-18)_5GS_Ph1-CT" w:date="2024-07-09T14:15:00Z">
              <w:r>
                <w:t>Code</w:t>
              </w:r>
            </w:ins>
          </w:p>
        </w:tc>
        <w:tc>
          <w:tcPr>
            <w:tcW w:w="1134" w:type="dxa"/>
            <w:tcBorders>
              <w:top w:val="nil"/>
              <w:left w:val="single" w:sz="4" w:space="0" w:color="auto"/>
              <w:bottom w:val="nil"/>
              <w:right w:val="nil"/>
            </w:tcBorders>
            <w:vAlign w:val="center"/>
            <w:hideMark/>
          </w:tcPr>
          <w:p w14:paraId="02D855CB" w14:textId="77777777" w:rsidR="006F5BAE" w:rsidRDefault="006F5BAE" w:rsidP="0011655E">
            <w:pPr>
              <w:pStyle w:val="TAC"/>
              <w:rPr>
                <w:ins w:id="1683" w:author="24.502_CR0292R3_(Rel-18)_5GS_Ph1-CT" w:date="2024-07-09T14:15:00Z"/>
              </w:rPr>
            </w:pPr>
            <w:ins w:id="1684" w:author="24.502_CR0292R3_(Rel-18)_5GS_Ph1-CT" w:date="2024-07-09T14:15:00Z">
              <w:r>
                <w:t>1</w:t>
              </w:r>
            </w:ins>
          </w:p>
        </w:tc>
      </w:tr>
      <w:tr w:rsidR="006F5BAE" w14:paraId="15D54709" w14:textId="77777777" w:rsidTr="0011655E">
        <w:trPr>
          <w:trHeight w:val="255"/>
          <w:ins w:id="1685" w:author="24.502_CR0292R3_(Rel-18)_5GS_Ph1-CT" w:date="2024-07-09T14:15:00Z"/>
        </w:trPr>
        <w:tc>
          <w:tcPr>
            <w:tcW w:w="5671" w:type="dxa"/>
            <w:gridSpan w:val="8"/>
            <w:tcBorders>
              <w:top w:val="single" w:sz="4" w:space="0" w:color="auto"/>
              <w:left w:val="single" w:sz="4" w:space="0" w:color="auto"/>
              <w:bottom w:val="single" w:sz="4" w:space="0" w:color="auto"/>
              <w:right w:val="single" w:sz="4" w:space="0" w:color="auto"/>
            </w:tcBorders>
            <w:vAlign w:val="center"/>
            <w:hideMark/>
          </w:tcPr>
          <w:p w14:paraId="3C3D622D" w14:textId="77777777" w:rsidR="006F5BAE" w:rsidRDefault="006F5BAE" w:rsidP="0011655E">
            <w:pPr>
              <w:pStyle w:val="TAC"/>
              <w:rPr>
                <w:ins w:id="1686" w:author="24.502_CR0292R3_(Rel-18)_5GS_Ph1-CT" w:date="2024-07-09T14:15:00Z"/>
              </w:rPr>
            </w:pPr>
            <w:ins w:id="1687" w:author="24.502_CR0292R3_(Rel-18)_5GS_Ph1-CT" w:date="2024-07-09T14:15:00Z">
              <w:r>
                <w:t>Identifier</w:t>
              </w:r>
            </w:ins>
          </w:p>
        </w:tc>
        <w:tc>
          <w:tcPr>
            <w:tcW w:w="1134" w:type="dxa"/>
            <w:tcBorders>
              <w:top w:val="nil"/>
              <w:left w:val="single" w:sz="4" w:space="0" w:color="auto"/>
              <w:bottom w:val="nil"/>
              <w:right w:val="nil"/>
            </w:tcBorders>
            <w:vAlign w:val="center"/>
            <w:hideMark/>
          </w:tcPr>
          <w:p w14:paraId="19EC35B6" w14:textId="77777777" w:rsidR="006F5BAE" w:rsidRDefault="006F5BAE" w:rsidP="0011655E">
            <w:pPr>
              <w:pStyle w:val="TAC"/>
              <w:rPr>
                <w:ins w:id="1688" w:author="24.502_CR0292R3_(Rel-18)_5GS_Ph1-CT" w:date="2024-07-09T14:15:00Z"/>
              </w:rPr>
            </w:pPr>
            <w:ins w:id="1689" w:author="24.502_CR0292R3_(Rel-18)_5GS_Ph1-CT" w:date="2024-07-09T14:15:00Z">
              <w:r>
                <w:t>2</w:t>
              </w:r>
            </w:ins>
          </w:p>
        </w:tc>
      </w:tr>
      <w:tr w:rsidR="006F5BAE" w14:paraId="67E2223A" w14:textId="77777777" w:rsidTr="0011655E">
        <w:trPr>
          <w:trHeight w:val="255"/>
          <w:ins w:id="1690" w:author="24.502_CR0292R3_(Rel-18)_5GS_Ph1-CT" w:date="2024-07-09T14:15:00Z"/>
        </w:trPr>
        <w:tc>
          <w:tcPr>
            <w:tcW w:w="5671" w:type="dxa"/>
            <w:gridSpan w:val="8"/>
            <w:tcBorders>
              <w:top w:val="single" w:sz="4" w:space="0" w:color="auto"/>
              <w:left w:val="single" w:sz="4" w:space="0" w:color="auto"/>
              <w:bottom w:val="single" w:sz="4" w:space="0" w:color="auto"/>
              <w:right w:val="single" w:sz="4" w:space="0" w:color="auto"/>
            </w:tcBorders>
            <w:vAlign w:val="center"/>
            <w:hideMark/>
          </w:tcPr>
          <w:p w14:paraId="3212D56C" w14:textId="77777777" w:rsidR="006F5BAE" w:rsidRDefault="006F5BAE" w:rsidP="0011655E">
            <w:pPr>
              <w:pStyle w:val="TAC"/>
              <w:rPr>
                <w:ins w:id="1691" w:author="24.502_CR0292R3_(Rel-18)_5GS_Ph1-CT" w:date="2024-07-09T14:15:00Z"/>
              </w:rPr>
            </w:pPr>
            <w:ins w:id="1692" w:author="24.502_CR0292R3_(Rel-18)_5GS_Ph1-CT" w:date="2024-07-09T14:15:00Z">
              <w:r>
                <w:t>Length</w:t>
              </w:r>
            </w:ins>
          </w:p>
        </w:tc>
        <w:tc>
          <w:tcPr>
            <w:tcW w:w="1134" w:type="dxa"/>
            <w:tcBorders>
              <w:top w:val="nil"/>
              <w:left w:val="single" w:sz="4" w:space="0" w:color="auto"/>
              <w:bottom w:val="nil"/>
              <w:right w:val="nil"/>
            </w:tcBorders>
            <w:vAlign w:val="center"/>
            <w:hideMark/>
          </w:tcPr>
          <w:p w14:paraId="17927012" w14:textId="77777777" w:rsidR="006F5BAE" w:rsidRDefault="006F5BAE" w:rsidP="0011655E">
            <w:pPr>
              <w:pStyle w:val="TAC"/>
              <w:rPr>
                <w:ins w:id="1693" w:author="24.502_CR0292R3_(Rel-18)_5GS_Ph1-CT" w:date="2024-07-09T14:15:00Z"/>
              </w:rPr>
            </w:pPr>
            <w:ins w:id="1694" w:author="24.502_CR0292R3_(Rel-18)_5GS_Ph1-CT" w:date="2024-07-09T14:15:00Z">
              <w:r>
                <w:t>3 - 4</w:t>
              </w:r>
            </w:ins>
          </w:p>
        </w:tc>
      </w:tr>
      <w:tr w:rsidR="006F5BAE" w14:paraId="6DADDABA" w14:textId="77777777" w:rsidTr="0011655E">
        <w:trPr>
          <w:trHeight w:val="255"/>
          <w:ins w:id="1695" w:author="24.502_CR0292R3_(Rel-18)_5GS_Ph1-CT" w:date="2024-07-09T14:15:00Z"/>
        </w:trPr>
        <w:tc>
          <w:tcPr>
            <w:tcW w:w="5671" w:type="dxa"/>
            <w:gridSpan w:val="8"/>
            <w:tcBorders>
              <w:top w:val="single" w:sz="4" w:space="0" w:color="auto"/>
              <w:left w:val="single" w:sz="4" w:space="0" w:color="auto"/>
              <w:bottom w:val="single" w:sz="4" w:space="0" w:color="auto"/>
              <w:right w:val="single" w:sz="4" w:space="0" w:color="auto"/>
            </w:tcBorders>
            <w:hideMark/>
          </w:tcPr>
          <w:p w14:paraId="6947F40B" w14:textId="77777777" w:rsidR="006F5BAE" w:rsidRDefault="006F5BAE" w:rsidP="0011655E">
            <w:pPr>
              <w:pStyle w:val="TAC"/>
              <w:rPr>
                <w:ins w:id="1696" w:author="24.502_CR0292R3_(Rel-18)_5GS_Ph1-CT" w:date="2024-07-09T14:15:00Z"/>
              </w:rPr>
            </w:pPr>
            <w:ins w:id="1697" w:author="24.502_CR0292R3_(Rel-18)_5GS_Ph1-CT" w:date="2024-07-09T14:15:00Z">
              <w:r>
                <w:t>Type</w:t>
              </w:r>
            </w:ins>
          </w:p>
        </w:tc>
        <w:tc>
          <w:tcPr>
            <w:tcW w:w="1134" w:type="dxa"/>
            <w:tcBorders>
              <w:top w:val="nil"/>
              <w:left w:val="single" w:sz="4" w:space="0" w:color="auto"/>
              <w:bottom w:val="nil"/>
              <w:right w:val="nil"/>
            </w:tcBorders>
            <w:vAlign w:val="center"/>
            <w:hideMark/>
          </w:tcPr>
          <w:p w14:paraId="086A3632" w14:textId="77777777" w:rsidR="006F5BAE" w:rsidRDefault="006F5BAE" w:rsidP="0011655E">
            <w:pPr>
              <w:pStyle w:val="TAC"/>
              <w:rPr>
                <w:ins w:id="1698" w:author="24.502_CR0292R3_(Rel-18)_5GS_Ph1-CT" w:date="2024-07-09T14:15:00Z"/>
              </w:rPr>
            </w:pPr>
            <w:ins w:id="1699" w:author="24.502_CR0292R3_(Rel-18)_5GS_Ph1-CT" w:date="2024-07-09T14:15:00Z">
              <w:r>
                <w:t>5</w:t>
              </w:r>
            </w:ins>
          </w:p>
        </w:tc>
      </w:tr>
      <w:tr w:rsidR="006F5BAE" w14:paraId="011A878F" w14:textId="77777777" w:rsidTr="0011655E">
        <w:trPr>
          <w:trHeight w:val="255"/>
          <w:ins w:id="1700" w:author="24.502_CR0292R3_(Rel-18)_5GS_Ph1-CT" w:date="2024-07-09T14:15:00Z"/>
        </w:trPr>
        <w:tc>
          <w:tcPr>
            <w:tcW w:w="5671" w:type="dxa"/>
            <w:gridSpan w:val="8"/>
            <w:tcBorders>
              <w:top w:val="single" w:sz="4" w:space="0" w:color="auto"/>
              <w:left w:val="single" w:sz="4" w:space="0" w:color="auto"/>
              <w:bottom w:val="single" w:sz="4" w:space="0" w:color="auto"/>
              <w:right w:val="single" w:sz="4" w:space="0" w:color="auto"/>
            </w:tcBorders>
            <w:vAlign w:val="center"/>
            <w:hideMark/>
          </w:tcPr>
          <w:p w14:paraId="41AD051C" w14:textId="77777777" w:rsidR="006F5BAE" w:rsidRDefault="006F5BAE" w:rsidP="0011655E">
            <w:pPr>
              <w:pStyle w:val="TAC"/>
              <w:rPr>
                <w:ins w:id="1701" w:author="24.502_CR0292R3_(Rel-18)_5GS_Ph1-CT" w:date="2024-07-09T14:15:00Z"/>
              </w:rPr>
            </w:pPr>
            <w:ins w:id="1702" w:author="24.502_CR0292R3_(Rel-18)_5GS_Ph1-CT" w:date="2024-07-09T14:15:00Z">
              <w:r>
                <w:t>Vendor-Id</w:t>
              </w:r>
            </w:ins>
          </w:p>
        </w:tc>
        <w:tc>
          <w:tcPr>
            <w:tcW w:w="1134" w:type="dxa"/>
            <w:tcBorders>
              <w:top w:val="nil"/>
              <w:left w:val="single" w:sz="4" w:space="0" w:color="auto"/>
              <w:bottom w:val="nil"/>
              <w:right w:val="nil"/>
            </w:tcBorders>
            <w:vAlign w:val="center"/>
            <w:hideMark/>
          </w:tcPr>
          <w:p w14:paraId="25A9E09C" w14:textId="77777777" w:rsidR="006F5BAE" w:rsidRDefault="006F5BAE" w:rsidP="0011655E">
            <w:pPr>
              <w:pStyle w:val="TAC"/>
              <w:rPr>
                <w:ins w:id="1703" w:author="24.502_CR0292R3_(Rel-18)_5GS_Ph1-CT" w:date="2024-07-09T14:15:00Z"/>
              </w:rPr>
            </w:pPr>
            <w:ins w:id="1704" w:author="24.502_CR0292R3_(Rel-18)_5GS_Ph1-CT" w:date="2024-07-09T14:15:00Z">
              <w:r>
                <w:t>6 - 8</w:t>
              </w:r>
            </w:ins>
          </w:p>
        </w:tc>
      </w:tr>
      <w:tr w:rsidR="006F5BAE" w14:paraId="5FF66065" w14:textId="77777777" w:rsidTr="0011655E">
        <w:trPr>
          <w:trHeight w:val="255"/>
          <w:ins w:id="1705" w:author="24.502_CR0292R3_(Rel-18)_5GS_Ph1-CT" w:date="2024-07-09T14:15:00Z"/>
        </w:trPr>
        <w:tc>
          <w:tcPr>
            <w:tcW w:w="5671" w:type="dxa"/>
            <w:gridSpan w:val="8"/>
            <w:tcBorders>
              <w:top w:val="single" w:sz="4" w:space="0" w:color="auto"/>
              <w:left w:val="single" w:sz="4" w:space="0" w:color="auto"/>
              <w:bottom w:val="single" w:sz="4" w:space="0" w:color="auto"/>
              <w:right w:val="single" w:sz="4" w:space="0" w:color="auto"/>
            </w:tcBorders>
            <w:vAlign w:val="center"/>
            <w:hideMark/>
          </w:tcPr>
          <w:p w14:paraId="71CF25FA" w14:textId="77777777" w:rsidR="006F5BAE" w:rsidRDefault="006F5BAE" w:rsidP="0011655E">
            <w:pPr>
              <w:pStyle w:val="TAC"/>
              <w:rPr>
                <w:ins w:id="1706" w:author="24.502_CR0292R3_(Rel-18)_5GS_Ph1-CT" w:date="2024-07-09T14:15:00Z"/>
              </w:rPr>
            </w:pPr>
            <w:ins w:id="1707" w:author="24.502_CR0292R3_(Rel-18)_5GS_Ph1-CT" w:date="2024-07-09T14:15:00Z">
              <w:r>
                <w:t>Vendor-Type</w:t>
              </w:r>
            </w:ins>
          </w:p>
        </w:tc>
        <w:tc>
          <w:tcPr>
            <w:tcW w:w="1134" w:type="dxa"/>
            <w:tcBorders>
              <w:top w:val="nil"/>
              <w:left w:val="single" w:sz="4" w:space="0" w:color="auto"/>
              <w:bottom w:val="nil"/>
              <w:right w:val="nil"/>
            </w:tcBorders>
            <w:vAlign w:val="center"/>
            <w:hideMark/>
          </w:tcPr>
          <w:p w14:paraId="32F0EE65" w14:textId="77777777" w:rsidR="006F5BAE" w:rsidRDefault="006F5BAE" w:rsidP="0011655E">
            <w:pPr>
              <w:pStyle w:val="TAC"/>
              <w:rPr>
                <w:ins w:id="1708" w:author="24.502_CR0292R3_(Rel-18)_5GS_Ph1-CT" w:date="2024-07-09T14:15:00Z"/>
              </w:rPr>
            </w:pPr>
            <w:ins w:id="1709" w:author="24.502_CR0292R3_(Rel-18)_5GS_Ph1-CT" w:date="2024-07-09T14:15:00Z">
              <w:r>
                <w:t>9 - 12</w:t>
              </w:r>
            </w:ins>
          </w:p>
        </w:tc>
      </w:tr>
      <w:tr w:rsidR="006F5BAE" w14:paraId="676BE72F" w14:textId="77777777" w:rsidTr="0011655E">
        <w:trPr>
          <w:trHeight w:val="255"/>
          <w:ins w:id="1710" w:author="24.502_CR0292R3_(Rel-18)_5GS_Ph1-CT" w:date="2024-07-09T14:15:00Z"/>
        </w:trPr>
        <w:tc>
          <w:tcPr>
            <w:tcW w:w="5671" w:type="dxa"/>
            <w:gridSpan w:val="8"/>
            <w:tcBorders>
              <w:top w:val="single" w:sz="4" w:space="0" w:color="auto"/>
              <w:left w:val="single" w:sz="4" w:space="0" w:color="auto"/>
              <w:bottom w:val="single" w:sz="4" w:space="0" w:color="auto"/>
              <w:right w:val="single" w:sz="4" w:space="0" w:color="auto"/>
            </w:tcBorders>
            <w:vAlign w:val="center"/>
            <w:hideMark/>
          </w:tcPr>
          <w:p w14:paraId="09DCFC61" w14:textId="77777777" w:rsidR="006F5BAE" w:rsidRDefault="006F5BAE" w:rsidP="0011655E">
            <w:pPr>
              <w:pStyle w:val="TAC"/>
              <w:rPr>
                <w:ins w:id="1711" w:author="24.502_CR0292R3_(Rel-18)_5GS_Ph1-CT" w:date="2024-07-09T14:15:00Z"/>
              </w:rPr>
            </w:pPr>
            <w:ins w:id="1712" w:author="24.502_CR0292R3_(Rel-18)_5GS_Ph1-CT" w:date="2024-07-09T14:15:00Z">
              <w:r>
                <w:t>Message-Id</w:t>
              </w:r>
            </w:ins>
          </w:p>
        </w:tc>
        <w:tc>
          <w:tcPr>
            <w:tcW w:w="1134" w:type="dxa"/>
            <w:tcBorders>
              <w:top w:val="nil"/>
              <w:left w:val="single" w:sz="4" w:space="0" w:color="auto"/>
              <w:bottom w:val="nil"/>
              <w:right w:val="nil"/>
            </w:tcBorders>
            <w:vAlign w:val="center"/>
            <w:hideMark/>
          </w:tcPr>
          <w:p w14:paraId="7DCAC81C" w14:textId="77777777" w:rsidR="006F5BAE" w:rsidRDefault="006F5BAE" w:rsidP="0011655E">
            <w:pPr>
              <w:pStyle w:val="TAC"/>
              <w:rPr>
                <w:ins w:id="1713" w:author="24.502_CR0292R3_(Rel-18)_5GS_Ph1-CT" w:date="2024-07-09T14:15:00Z"/>
              </w:rPr>
            </w:pPr>
            <w:ins w:id="1714" w:author="24.502_CR0292R3_(Rel-18)_5GS_Ph1-CT" w:date="2024-07-09T14:15:00Z">
              <w:r>
                <w:t>13</w:t>
              </w:r>
            </w:ins>
          </w:p>
        </w:tc>
      </w:tr>
      <w:tr w:rsidR="006F5BAE" w14:paraId="2B89E5EE" w14:textId="77777777" w:rsidTr="0011655E">
        <w:trPr>
          <w:trHeight w:val="255"/>
          <w:ins w:id="1715" w:author="24.502_CR0292R3_(Rel-18)_5GS_Ph1-CT" w:date="2024-07-09T14:15:00Z"/>
        </w:trPr>
        <w:tc>
          <w:tcPr>
            <w:tcW w:w="5671" w:type="dxa"/>
            <w:gridSpan w:val="8"/>
            <w:tcBorders>
              <w:top w:val="single" w:sz="4" w:space="0" w:color="auto"/>
              <w:left w:val="single" w:sz="4" w:space="0" w:color="auto"/>
              <w:bottom w:val="single" w:sz="4" w:space="0" w:color="auto"/>
              <w:right w:val="single" w:sz="4" w:space="0" w:color="auto"/>
            </w:tcBorders>
            <w:vAlign w:val="center"/>
            <w:hideMark/>
          </w:tcPr>
          <w:p w14:paraId="3190F095" w14:textId="77777777" w:rsidR="006F5BAE" w:rsidRDefault="006F5BAE" w:rsidP="0011655E">
            <w:pPr>
              <w:pStyle w:val="TAC"/>
              <w:rPr>
                <w:ins w:id="1716" w:author="24.502_CR0292R3_(Rel-18)_5GS_Ph1-CT" w:date="2024-07-09T14:15:00Z"/>
              </w:rPr>
            </w:pPr>
            <w:ins w:id="1717" w:author="24.502_CR0292R3_(Rel-18)_5GS_Ph1-CT" w:date="2024-07-09T14:15:00Z">
              <w:r>
                <w:t>Spare</w:t>
              </w:r>
            </w:ins>
          </w:p>
        </w:tc>
        <w:tc>
          <w:tcPr>
            <w:tcW w:w="1134" w:type="dxa"/>
            <w:tcBorders>
              <w:top w:val="nil"/>
              <w:left w:val="single" w:sz="4" w:space="0" w:color="auto"/>
              <w:bottom w:val="nil"/>
              <w:right w:val="nil"/>
            </w:tcBorders>
            <w:vAlign w:val="center"/>
            <w:hideMark/>
          </w:tcPr>
          <w:p w14:paraId="206A5D4C" w14:textId="77777777" w:rsidR="006F5BAE" w:rsidRDefault="006F5BAE" w:rsidP="0011655E">
            <w:pPr>
              <w:pStyle w:val="TAC"/>
              <w:rPr>
                <w:ins w:id="1718" w:author="24.502_CR0292R3_(Rel-18)_5GS_Ph1-CT" w:date="2024-07-09T14:15:00Z"/>
              </w:rPr>
            </w:pPr>
            <w:ins w:id="1719" w:author="24.502_CR0292R3_(Rel-18)_5GS_Ph1-CT" w:date="2024-07-09T14:15:00Z">
              <w:r>
                <w:t>14</w:t>
              </w:r>
            </w:ins>
          </w:p>
        </w:tc>
      </w:tr>
      <w:tr w:rsidR="006F5BAE" w14:paraId="22523BD9" w14:textId="77777777" w:rsidTr="0011655E">
        <w:trPr>
          <w:trHeight w:val="255"/>
          <w:ins w:id="1720" w:author="24.502_CR0292R3_(Rel-18)_5GS_Ph1-CT" w:date="2024-07-09T14:15:00Z"/>
        </w:trPr>
        <w:tc>
          <w:tcPr>
            <w:tcW w:w="5671" w:type="dxa"/>
            <w:gridSpan w:val="8"/>
            <w:tcBorders>
              <w:top w:val="single" w:sz="4" w:space="0" w:color="auto"/>
              <w:left w:val="single" w:sz="4" w:space="0" w:color="auto"/>
              <w:bottom w:val="single" w:sz="4" w:space="0" w:color="auto"/>
              <w:right w:val="single" w:sz="4" w:space="0" w:color="auto"/>
            </w:tcBorders>
            <w:vAlign w:val="center"/>
            <w:hideMark/>
          </w:tcPr>
          <w:p w14:paraId="6446B393" w14:textId="77777777" w:rsidR="006F5BAE" w:rsidRDefault="006F5BAE" w:rsidP="0011655E">
            <w:pPr>
              <w:pStyle w:val="TAC"/>
              <w:rPr>
                <w:ins w:id="1721" w:author="24.502_CR0292R3_(Rel-18)_5GS_Ph1-CT" w:date="2024-07-09T14:15:00Z"/>
              </w:rPr>
            </w:pPr>
            <w:ins w:id="1722" w:author="24.502_CR0292R3_(Rel-18)_5GS_Ph1-CT" w:date="2024-07-09T14:15:00Z">
              <w:r>
                <w:t>AN-parameters length</w:t>
              </w:r>
            </w:ins>
          </w:p>
        </w:tc>
        <w:tc>
          <w:tcPr>
            <w:tcW w:w="1134" w:type="dxa"/>
            <w:tcBorders>
              <w:top w:val="nil"/>
              <w:left w:val="single" w:sz="4" w:space="0" w:color="auto"/>
              <w:bottom w:val="nil"/>
              <w:right w:val="nil"/>
            </w:tcBorders>
            <w:vAlign w:val="center"/>
            <w:hideMark/>
          </w:tcPr>
          <w:p w14:paraId="0763FF9F" w14:textId="77777777" w:rsidR="006F5BAE" w:rsidRDefault="006F5BAE" w:rsidP="0011655E">
            <w:pPr>
              <w:pStyle w:val="TAC"/>
              <w:rPr>
                <w:ins w:id="1723" w:author="24.502_CR0292R3_(Rel-18)_5GS_Ph1-CT" w:date="2024-07-09T14:15:00Z"/>
              </w:rPr>
            </w:pPr>
            <w:ins w:id="1724" w:author="24.502_CR0292R3_(Rel-18)_5GS_Ph1-CT" w:date="2024-07-09T14:15:00Z">
              <w:r>
                <w:t>15-16</w:t>
              </w:r>
            </w:ins>
          </w:p>
        </w:tc>
      </w:tr>
      <w:tr w:rsidR="006F5BAE" w14:paraId="661C5671" w14:textId="77777777" w:rsidTr="0011655E">
        <w:trPr>
          <w:trHeight w:val="255"/>
          <w:ins w:id="1725" w:author="24.502_CR0292R3_(Rel-18)_5GS_Ph1-CT" w:date="2024-07-09T14:15:00Z"/>
        </w:trPr>
        <w:tc>
          <w:tcPr>
            <w:tcW w:w="5671" w:type="dxa"/>
            <w:gridSpan w:val="8"/>
            <w:tcBorders>
              <w:top w:val="single" w:sz="4" w:space="0" w:color="auto"/>
              <w:left w:val="single" w:sz="4" w:space="0" w:color="auto"/>
              <w:bottom w:val="single" w:sz="4" w:space="0" w:color="auto"/>
              <w:right w:val="single" w:sz="4" w:space="0" w:color="auto"/>
            </w:tcBorders>
            <w:vAlign w:val="center"/>
            <w:hideMark/>
          </w:tcPr>
          <w:p w14:paraId="47CEB971" w14:textId="77777777" w:rsidR="006F5BAE" w:rsidRDefault="006F5BAE" w:rsidP="0011655E">
            <w:pPr>
              <w:pStyle w:val="TAC"/>
              <w:rPr>
                <w:ins w:id="1726" w:author="24.502_CR0292R3_(Rel-18)_5GS_Ph1-CT" w:date="2024-07-09T14:15:00Z"/>
              </w:rPr>
            </w:pPr>
            <w:ins w:id="1727" w:author="24.502_CR0292R3_(Rel-18)_5GS_Ph1-CT" w:date="2024-07-09T14:15:00Z">
              <w:r>
                <w:t>AN-parameters</w:t>
              </w:r>
            </w:ins>
          </w:p>
        </w:tc>
        <w:tc>
          <w:tcPr>
            <w:tcW w:w="1134" w:type="dxa"/>
            <w:tcBorders>
              <w:top w:val="nil"/>
              <w:left w:val="single" w:sz="4" w:space="0" w:color="auto"/>
              <w:bottom w:val="nil"/>
              <w:right w:val="nil"/>
            </w:tcBorders>
            <w:vAlign w:val="center"/>
            <w:hideMark/>
          </w:tcPr>
          <w:p w14:paraId="60ACF413" w14:textId="77777777" w:rsidR="006F5BAE" w:rsidRDefault="006F5BAE" w:rsidP="0011655E">
            <w:pPr>
              <w:pStyle w:val="TAC"/>
              <w:rPr>
                <w:ins w:id="1728" w:author="24.502_CR0292R3_(Rel-18)_5GS_Ph1-CT" w:date="2024-07-09T14:15:00Z"/>
              </w:rPr>
            </w:pPr>
            <w:ins w:id="1729" w:author="24.502_CR0292R3_(Rel-18)_5GS_Ph1-CT" w:date="2024-07-09T14:15:00Z">
              <w:r>
                <w:t>17* - (17+x)*</w:t>
              </w:r>
            </w:ins>
          </w:p>
        </w:tc>
      </w:tr>
      <w:tr w:rsidR="006F5BAE" w14:paraId="51E81C80" w14:textId="77777777" w:rsidTr="0011655E">
        <w:trPr>
          <w:trHeight w:val="255"/>
          <w:ins w:id="1730" w:author="24.502_CR0292R3_(Rel-18)_5GS_Ph1-CT" w:date="2024-07-09T14:15:00Z"/>
        </w:trPr>
        <w:tc>
          <w:tcPr>
            <w:tcW w:w="5671" w:type="dxa"/>
            <w:gridSpan w:val="8"/>
            <w:tcBorders>
              <w:top w:val="single" w:sz="4" w:space="0" w:color="auto"/>
              <w:left w:val="single" w:sz="4" w:space="0" w:color="auto"/>
              <w:bottom w:val="single" w:sz="4" w:space="0" w:color="auto"/>
              <w:right w:val="single" w:sz="4" w:space="0" w:color="auto"/>
            </w:tcBorders>
            <w:vAlign w:val="center"/>
            <w:hideMark/>
          </w:tcPr>
          <w:p w14:paraId="682D0936" w14:textId="77777777" w:rsidR="006F5BAE" w:rsidRDefault="006F5BAE" w:rsidP="0011655E">
            <w:pPr>
              <w:pStyle w:val="TAC"/>
              <w:rPr>
                <w:ins w:id="1731" w:author="24.502_CR0292R3_(Rel-18)_5GS_Ph1-CT" w:date="2024-07-09T14:15:00Z"/>
              </w:rPr>
            </w:pPr>
            <w:ins w:id="1732" w:author="24.502_CR0292R3_(Rel-18)_5GS_Ph1-CT" w:date="2024-07-09T14:15:00Z">
              <w:r>
                <w:t>NAS-PDU length</w:t>
              </w:r>
            </w:ins>
          </w:p>
        </w:tc>
        <w:tc>
          <w:tcPr>
            <w:tcW w:w="1134" w:type="dxa"/>
            <w:tcBorders>
              <w:top w:val="nil"/>
              <w:left w:val="single" w:sz="4" w:space="0" w:color="auto"/>
              <w:bottom w:val="nil"/>
              <w:right w:val="nil"/>
            </w:tcBorders>
            <w:vAlign w:val="center"/>
            <w:hideMark/>
          </w:tcPr>
          <w:p w14:paraId="22C7467E" w14:textId="77777777" w:rsidR="006F5BAE" w:rsidRDefault="006F5BAE" w:rsidP="0011655E">
            <w:pPr>
              <w:pStyle w:val="TAC"/>
              <w:rPr>
                <w:ins w:id="1733" w:author="24.502_CR0292R3_(Rel-18)_5GS_Ph1-CT" w:date="2024-07-09T14:15:00Z"/>
              </w:rPr>
            </w:pPr>
            <w:ins w:id="1734" w:author="24.502_CR0292R3_(Rel-18)_5GS_Ph1-CT" w:date="2024-07-09T14:15:00Z">
              <w:del w:id="1735" w:author="Jin Tung (童俞靜)" w:date="2024-05-20T11:01:00Z">
                <w:r w:rsidDel="009F64CF">
                  <w:delText>(</w:delText>
                </w:r>
              </w:del>
              <w:r>
                <w:t>y</w:t>
              </w:r>
              <w:del w:id="1736" w:author="Jin Tung (童俞靜)" w:date="2024-04-17T19:29:00Z">
                <w:r w:rsidDel="00441119">
                  <w:delText>18+x</w:delText>
                </w:r>
              </w:del>
              <w:del w:id="1737" w:author="Jin Tung (童俞靜)" w:date="2024-05-20T11:01:00Z">
                <w:r w:rsidDel="009F64CF">
                  <w:delText>)</w:delText>
                </w:r>
              </w:del>
              <w:r>
                <w:t xml:space="preserve"> - (y+1</w:t>
              </w:r>
              <w:del w:id="1738" w:author="Jin Tung (童俞靜)" w:date="2024-04-17T19:30:00Z">
                <w:r w:rsidDel="00441119">
                  <w:delText>19+x</w:delText>
                </w:r>
              </w:del>
              <w:r>
                <w:t>)</w:t>
              </w:r>
            </w:ins>
          </w:p>
        </w:tc>
      </w:tr>
      <w:tr w:rsidR="006F5BAE" w14:paraId="3774E02F" w14:textId="77777777" w:rsidTr="0011655E">
        <w:trPr>
          <w:trHeight w:val="255"/>
          <w:ins w:id="1739" w:author="24.502_CR0292R3_(Rel-18)_5GS_Ph1-CT" w:date="2024-07-09T14:15:00Z"/>
        </w:trPr>
        <w:tc>
          <w:tcPr>
            <w:tcW w:w="5671" w:type="dxa"/>
            <w:gridSpan w:val="8"/>
            <w:tcBorders>
              <w:top w:val="single" w:sz="4" w:space="0" w:color="auto"/>
              <w:left w:val="single" w:sz="4" w:space="0" w:color="auto"/>
              <w:bottom w:val="single" w:sz="4" w:space="0" w:color="auto"/>
              <w:right w:val="single" w:sz="4" w:space="0" w:color="auto"/>
            </w:tcBorders>
            <w:vAlign w:val="center"/>
            <w:hideMark/>
          </w:tcPr>
          <w:p w14:paraId="509A3457" w14:textId="77777777" w:rsidR="006F5BAE" w:rsidRDefault="006F5BAE" w:rsidP="0011655E">
            <w:pPr>
              <w:pStyle w:val="TAC"/>
              <w:rPr>
                <w:ins w:id="1740" w:author="24.502_CR0292R3_(Rel-18)_5GS_Ph1-CT" w:date="2024-07-09T14:15:00Z"/>
              </w:rPr>
            </w:pPr>
            <w:ins w:id="1741" w:author="24.502_CR0292R3_(Rel-18)_5GS_Ph1-CT" w:date="2024-07-09T14:15:00Z">
              <w:r>
                <w:t xml:space="preserve">NAS-PDU </w:t>
              </w:r>
            </w:ins>
          </w:p>
        </w:tc>
        <w:tc>
          <w:tcPr>
            <w:tcW w:w="1134" w:type="dxa"/>
            <w:tcBorders>
              <w:top w:val="nil"/>
              <w:left w:val="single" w:sz="4" w:space="0" w:color="auto"/>
              <w:bottom w:val="nil"/>
              <w:right w:val="nil"/>
            </w:tcBorders>
            <w:vAlign w:val="center"/>
            <w:hideMark/>
          </w:tcPr>
          <w:p w14:paraId="46D6BF47" w14:textId="77777777" w:rsidR="006F5BAE" w:rsidRDefault="006F5BAE" w:rsidP="0011655E">
            <w:pPr>
              <w:pStyle w:val="TAC"/>
              <w:rPr>
                <w:ins w:id="1742" w:author="24.502_CR0292R3_(Rel-18)_5GS_Ph1-CT" w:date="2024-07-09T14:15:00Z"/>
              </w:rPr>
            </w:pPr>
            <w:ins w:id="1743" w:author="24.502_CR0292R3_(Rel-18)_5GS_Ph1-CT" w:date="2024-07-09T14:15:00Z">
              <w:r>
                <w:t>(y+2</w:t>
              </w:r>
              <w:del w:id="1744" w:author="Jin Tung (童俞靜)" w:date="2024-04-17T19:46:00Z">
                <w:r w:rsidDel="00441119">
                  <w:delText>20+x</w:delText>
                </w:r>
              </w:del>
              <w:r>
                <w:t>) - (</w:t>
              </w:r>
              <w:proofErr w:type="spellStart"/>
              <w:r>
                <w:t>y+n</w:t>
              </w:r>
              <w:proofErr w:type="spellEnd"/>
              <w:del w:id="1745" w:author="Jin Tung (童俞靜)" w:date="2024-04-17T19:46:00Z">
                <w:r w:rsidDel="00441119">
                  <w:delText>n+x</w:delText>
                </w:r>
              </w:del>
              <w:r>
                <w:t>)</w:t>
              </w:r>
            </w:ins>
          </w:p>
        </w:tc>
      </w:tr>
      <w:tr w:rsidR="006F5BAE" w14:paraId="64B04D8C" w14:textId="77777777" w:rsidTr="0011655E">
        <w:trPr>
          <w:trHeight w:val="255"/>
          <w:ins w:id="1746" w:author="24.502_CR0292R3_(Rel-18)_5GS_Ph1-CT" w:date="2024-07-09T14:15:00Z"/>
        </w:trPr>
        <w:tc>
          <w:tcPr>
            <w:tcW w:w="5671" w:type="dxa"/>
            <w:gridSpan w:val="8"/>
            <w:tcBorders>
              <w:top w:val="single" w:sz="4" w:space="0" w:color="auto"/>
              <w:left w:val="single" w:sz="4" w:space="0" w:color="auto"/>
              <w:bottom w:val="single" w:sz="4" w:space="0" w:color="auto"/>
              <w:right w:val="single" w:sz="4" w:space="0" w:color="auto"/>
            </w:tcBorders>
            <w:vAlign w:val="center"/>
            <w:hideMark/>
          </w:tcPr>
          <w:p w14:paraId="19C9394D" w14:textId="77777777" w:rsidR="006F5BAE" w:rsidRDefault="006F5BAE" w:rsidP="0011655E">
            <w:pPr>
              <w:pStyle w:val="TAC"/>
              <w:rPr>
                <w:ins w:id="1747" w:author="24.502_CR0292R3_(Rel-18)_5GS_Ph1-CT" w:date="2024-07-09T14:15:00Z"/>
              </w:rPr>
            </w:pPr>
            <w:ins w:id="1748" w:author="24.502_CR0292R3_(Rel-18)_5GS_Ph1-CT" w:date="2024-07-09T14:15:00Z">
              <w:r>
                <w:t>Extended-AN-parameters length</w:t>
              </w:r>
            </w:ins>
          </w:p>
        </w:tc>
        <w:tc>
          <w:tcPr>
            <w:tcW w:w="1134" w:type="dxa"/>
            <w:tcBorders>
              <w:top w:val="nil"/>
              <w:left w:val="single" w:sz="4" w:space="0" w:color="auto"/>
              <w:bottom w:val="nil"/>
              <w:right w:val="nil"/>
            </w:tcBorders>
            <w:vAlign w:val="center"/>
            <w:hideMark/>
          </w:tcPr>
          <w:p w14:paraId="57A80AB9" w14:textId="77777777" w:rsidR="006F5BAE" w:rsidRDefault="006F5BAE" w:rsidP="0011655E">
            <w:pPr>
              <w:pStyle w:val="TAC"/>
              <w:rPr>
                <w:ins w:id="1749" w:author="24.502_CR0292R3_(Rel-18)_5GS_Ph1-CT" w:date="2024-07-09T14:15:00Z"/>
              </w:rPr>
            </w:pPr>
            <w:ins w:id="1750" w:author="24.502_CR0292R3_(Rel-18)_5GS_Ph1-CT" w:date="2024-07-09T14:15:00Z">
              <w:r>
                <w:t>(y+n</w:t>
              </w:r>
              <w:del w:id="1751" w:author="Jin Tung (童俞靜)" w:date="2024-04-17T19:46:00Z">
                <w:r w:rsidDel="00441119">
                  <w:delText>n+x</w:delText>
                </w:r>
              </w:del>
              <w:r>
                <w:t>+1)*-(y+n+</w:t>
              </w:r>
              <w:del w:id="1752" w:author="Jin Tung (童俞靜)" w:date="2024-04-17T19:46:00Z">
                <w:r w:rsidDel="00441119">
                  <w:delText>n+x+</w:delText>
                </w:r>
              </w:del>
              <w:r>
                <w:t>2)*</w:t>
              </w:r>
            </w:ins>
          </w:p>
        </w:tc>
      </w:tr>
      <w:tr w:rsidR="006F5BAE" w14:paraId="766E1723" w14:textId="77777777" w:rsidTr="0011655E">
        <w:trPr>
          <w:trHeight w:val="255"/>
          <w:ins w:id="1753" w:author="24.502_CR0292R3_(Rel-18)_5GS_Ph1-CT" w:date="2024-07-09T14:15:00Z"/>
        </w:trPr>
        <w:tc>
          <w:tcPr>
            <w:tcW w:w="5671" w:type="dxa"/>
            <w:gridSpan w:val="8"/>
            <w:tcBorders>
              <w:top w:val="single" w:sz="4" w:space="0" w:color="auto"/>
              <w:left w:val="single" w:sz="4" w:space="0" w:color="auto"/>
              <w:bottom w:val="single" w:sz="4" w:space="0" w:color="auto"/>
              <w:right w:val="single" w:sz="4" w:space="0" w:color="auto"/>
            </w:tcBorders>
            <w:vAlign w:val="center"/>
            <w:hideMark/>
          </w:tcPr>
          <w:p w14:paraId="5A9BD4BE" w14:textId="77777777" w:rsidR="006F5BAE" w:rsidRDefault="006F5BAE" w:rsidP="0011655E">
            <w:pPr>
              <w:pStyle w:val="TAC"/>
              <w:rPr>
                <w:ins w:id="1754" w:author="24.502_CR0292R3_(Rel-18)_5GS_Ph1-CT" w:date="2024-07-09T14:15:00Z"/>
              </w:rPr>
            </w:pPr>
            <w:ins w:id="1755" w:author="24.502_CR0292R3_(Rel-18)_5GS_Ph1-CT" w:date="2024-07-09T14:15:00Z">
              <w:r>
                <w:t>Extended-AN-parameters</w:t>
              </w:r>
            </w:ins>
          </w:p>
        </w:tc>
        <w:tc>
          <w:tcPr>
            <w:tcW w:w="1134" w:type="dxa"/>
            <w:tcBorders>
              <w:top w:val="nil"/>
              <w:left w:val="single" w:sz="4" w:space="0" w:color="auto"/>
              <w:bottom w:val="nil"/>
              <w:right w:val="nil"/>
            </w:tcBorders>
            <w:vAlign w:val="center"/>
            <w:hideMark/>
          </w:tcPr>
          <w:p w14:paraId="273D518B" w14:textId="77777777" w:rsidR="006F5BAE" w:rsidRDefault="006F5BAE" w:rsidP="0011655E">
            <w:pPr>
              <w:pStyle w:val="TAC"/>
              <w:rPr>
                <w:ins w:id="1756" w:author="24.502_CR0292R3_(Rel-18)_5GS_Ph1-CT" w:date="2024-07-09T14:15:00Z"/>
              </w:rPr>
            </w:pPr>
            <w:ins w:id="1757" w:author="24.502_CR0292R3_(Rel-18)_5GS_Ph1-CT" w:date="2024-07-09T14:15:00Z">
              <w:r>
                <w:t>(y+n</w:t>
              </w:r>
              <w:del w:id="1758" w:author="Jin Tung (童俞靜)" w:date="2024-04-17T19:47:00Z">
                <w:r w:rsidDel="00441119">
                  <w:delText>n+x</w:delText>
                </w:r>
              </w:del>
              <w:r>
                <w:t xml:space="preserve">+3)* - </w:t>
              </w:r>
              <w:del w:id="1759" w:author="Jin Tung (童俞靜)" w:date="2024-05-20T10:44:00Z">
                <w:r w:rsidDel="00B610BE">
                  <w:delText>(</w:delText>
                </w:r>
              </w:del>
              <w:r>
                <w:t>f</w:t>
              </w:r>
              <w:del w:id="1760" w:author="Jin Tung (童俞靜)" w:date="2024-04-03T11:03:00Z">
                <w:r w:rsidDel="00710CB4">
                  <w:delText>n+x+3+y</w:delText>
                </w:r>
              </w:del>
              <w:del w:id="1761" w:author="Jin Tung (童俞靜)" w:date="2024-05-20T10:44:00Z">
                <w:r w:rsidDel="00B610BE">
                  <w:delText>)</w:delText>
                </w:r>
              </w:del>
              <w:r>
                <w:t>*</w:t>
              </w:r>
            </w:ins>
          </w:p>
        </w:tc>
      </w:tr>
      <w:tr w:rsidR="006F5BAE" w14:paraId="02E528BF" w14:textId="77777777" w:rsidTr="0011655E">
        <w:trPr>
          <w:trHeight w:val="255"/>
          <w:ins w:id="1762" w:author="24.502_CR0292R3_(Rel-18)_5GS_Ph1-CT" w:date="2024-07-09T14:15:00Z"/>
        </w:trPr>
        <w:tc>
          <w:tcPr>
            <w:tcW w:w="5671" w:type="dxa"/>
            <w:gridSpan w:val="8"/>
            <w:tcBorders>
              <w:top w:val="single" w:sz="4" w:space="0" w:color="auto"/>
              <w:left w:val="single" w:sz="4" w:space="0" w:color="auto"/>
              <w:bottom w:val="single" w:sz="4" w:space="0" w:color="auto"/>
              <w:right w:val="single" w:sz="4" w:space="0" w:color="auto"/>
            </w:tcBorders>
            <w:vAlign w:val="center"/>
            <w:hideMark/>
          </w:tcPr>
          <w:p w14:paraId="787A8B27" w14:textId="77777777" w:rsidR="006F5BAE" w:rsidRDefault="006F5BAE" w:rsidP="0011655E">
            <w:pPr>
              <w:pStyle w:val="TAC"/>
              <w:rPr>
                <w:ins w:id="1763" w:author="24.502_CR0292R3_(Rel-18)_5GS_Ph1-CT" w:date="2024-07-09T14:15:00Z"/>
              </w:rPr>
            </w:pPr>
            <w:ins w:id="1764" w:author="24.502_CR0292R3_(Rel-18)_5GS_Ph1-CT" w:date="2024-07-09T14:15:00Z">
              <w:r>
                <w:t>Extensions</w:t>
              </w:r>
            </w:ins>
          </w:p>
        </w:tc>
        <w:tc>
          <w:tcPr>
            <w:tcW w:w="1134" w:type="dxa"/>
            <w:tcBorders>
              <w:top w:val="nil"/>
              <w:left w:val="single" w:sz="4" w:space="0" w:color="auto"/>
              <w:bottom w:val="nil"/>
              <w:right w:val="nil"/>
            </w:tcBorders>
            <w:vAlign w:val="center"/>
            <w:hideMark/>
          </w:tcPr>
          <w:p w14:paraId="103957AC" w14:textId="77777777" w:rsidR="006F5BAE" w:rsidRDefault="006F5BAE" w:rsidP="0011655E">
            <w:pPr>
              <w:pStyle w:val="TAC"/>
              <w:rPr>
                <w:ins w:id="1765" w:author="24.502_CR0292R3_(Rel-18)_5GS_Ph1-CT" w:date="2024-07-09T14:15:00Z"/>
              </w:rPr>
            </w:pPr>
            <w:ins w:id="1766" w:author="24.502_CR0292R3_(Rel-18)_5GS_Ph1-CT" w:date="2024-07-09T14:15:00Z">
              <w:del w:id="1767" w:author="Jin Tung (童俞靜)" w:date="2024-05-20T10:44:00Z">
                <w:r w:rsidDel="00B610BE">
                  <w:delText>(</w:delText>
                </w:r>
              </w:del>
              <w:r>
                <w:t>g</w:t>
              </w:r>
              <w:del w:id="1768" w:author="Ericsson User, R02" w:date="2024-05-15T10:41:00Z">
                <w:r w:rsidDel="00CA5D9B">
                  <w:delText>n+x+4+y</w:delText>
                </w:r>
              </w:del>
              <w:del w:id="1769" w:author="Jin Tung (童俞靜)" w:date="2024-05-20T10:44:00Z">
                <w:r w:rsidDel="00B610BE">
                  <w:delText>)</w:delText>
                </w:r>
              </w:del>
              <w:r>
                <w:t xml:space="preserve">* - </w:t>
              </w:r>
              <w:del w:id="1770" w:author="Jin Tung (童俞靜)" w:date="2024-05-20T10:44:00Z">
                <w:r w:rsidDel="00B610BE">
                  <w:delText>(</w:delText>
                </w:r>
              </w:del>
              <w:del w:id="1771" w:author="Jin Tung (童俞靜)" w:date="2024-05-20T10:38:00Z">
                <w:r w:rsidDel="00F01BE1">
                  <w:delText>n+x+4+y+</w:delText>
                </w:r>
              </w:del>
              <w:r>
                <w:t>z</w:t>
              </w:r>
              <w:del w:id="1772" w:author="Jin Tung (童俞靜)" w:date="2024-05-20T10:44:00Z">
                <w:r w:rsidDel="00B610BE">
                  <w:delText>)</w:delText>
                </w:r>
              </w:del>
              <w:r>
                <w:t>*</w:t>
              </w:r>
            </w:ins>
          </w:p>
        </w:tc>
      </w:tr>
    </w:tbl>
    <w:p w14:paraId="6195A61B" w14:textId="77777777" w:rsidR="006F5BAE" w:rsidRDefault="006F5BAE" w:rsidP="006F5BAE">
      <w:pPr>
        <w:pStyle w:val="TF"/>
        <w:rPr>
          <w:ins w:id="1773" w:author="24.502_CR0292R3_(Rel-18)_5GS_Ph1-CT" w:date="2024-07-09T14:15:00Z"/>
          <w:lang w:eastAsia="zh-CN"/>
        </w:rPr>
      </w:pPr>
      <w:ins w:id="1774" w:author="24.502_CR0292R3_(Rel-18)_5GS_Ph1-CT" w:date="2024-07-09T14:15:00Z">
        <w:r>
          <w:t xml:space="preserve">Figure 9.3.2.2.2-1: </w:t>
        </w:r>
        <w:bookmarkStart w:id="1775" w:name="OLE_LINK90"/>
        <w:r>
          <w:rPr>
            <w:lang w:eastAsia="zh-CN"/>
          </w:rPr>
          <w:t>EAP-Response/5G-NAS message</w:t>
        </w:r>
        <w:bookmarkEnd w:id="1775"/>
      </w:ins>
    </w:p>
    <w:p w14:paraId="6E98FBCB" w14:textId="2E1B1F89" w:rsidR="00E24F72" w:rsidRDefault="00E24F72" w:rsidP="006F5BAE">
      <w:pPr>
        <w:pStyle w:val="TF"/>
        <w:rPr>
          <w:lang w:eastAsia="zh-CN"/>
        </w:rPr>
      </w:pPr>
      <w:r>
        <w:t xml:space="preserve">Table 9.3.2.2.2-1: </w:t>
      </w:r>
      <w:r>
        <w:rPr>
          <w:lang w:eastAsia="zh-CN"/>
        </w:rPr>
        <w:t>EAP-Response/5G-NAS message</w:t>
      </w:r>
    </w:p>
    <w:tbl>
      <w:tblPr>
        <w:tblW w:w="8314"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314"/>
      </w:tblGrid>
      <w:tr w:rsidR="00E24F72" w14:paraId="4E0CE948" w14:textId="77777777">
        <w:trPr>
          <w:trHeight w:val="276"/>
          <w:jc w:val="center"/>
        </w:trPr>
        <w:tc>
          <w:tcPr>
            <w:tcW w:w="8314" w:type="dxa"/>
            <w:tcBorders>
              <w:top w:val="single" w:sz="4" w:space="0" w:color="auto"/>
              <w:left w:val="single" w:sz="4" w:space="0" w:color="auto"/>
              <w:bottom w:val="nil"/>
              <w:right w:val="single" w:sz="4" w:space="0" w:color="auto"/>
            </w:tcBorders>
            <w:noWrap/>
            <w:vAlign w:val="bottom"/>
          </w:tcPr>
          <w:p w14:paraId="7E009BC5" w14:textId="4E75A939" w:rsidR="00E24F72" w:rsidRDefault="00E24F72">
            <w:pPr>
              <w:pStyle w:val="TAL"/>
            </w:pPr>
            <w:r>
              <w:lastRenderedPageBreak/>
              <w:t xml:space="preserve">Code field is set to </w:t>
            </w:r>
            <w:r w:rsidR="00177BD2">
              <w:t xml:space="preserve">2 </w:t>
            </w:r>
            <w:r>
              <w:t xml:space="preserve">(decimal) as specified in </w:t>
            </w:r>
            <w:r>
              <w:rPr>
                <w:lang w:eastAsia="ko-KR"/>
              </w:rPr>
              <w:t xml:space="preserve">IETF RFC 3748 [9] </w:t>
            </w:r>
            <w:r w:rsidR="001B3DE5">
              <w:rPr>
                <w:lang w:eastAsia="ko-KR"/>
              </w:rPr>
              <w:t>clause</w:t>
            </w:r>
            <w:r>
              <w:rPr>
                <w:lang w:eastAsia="ko-KR"/>
              </w:rPr>
              <w:t xml:space="preserve"> 4.1 and indicates </w:t>
            </w:r>
            <w:r w:rsidR="00177BD2">
              <w:rPr>
                <w:lang w:eastAsia="ko-KR"/>
              </w:rPr>
              <w:t>response</w:t>
            </w:r>
            <w:r>
              <w:rPr>
                <w:lang w:eastAsia="ko-KR"/>
              </w:rPr>
              <w:t>.</w:t>
            </w:r>
          </w:p>
          <w:p w14:paraId="7864CCAC" w14:textId="77777777" w:rsidR="00E24F72" w:rsidRDefault="00E24F72">
            <w:pPr>
              <w:pStyle w:val="TAL"/>
            </w:pPr>
          </w:p>
        </w:tc>
      </w:tr>
      <w:tr w:rsidR="00E24F72" w14:paraId="151924C6" w14:textId="77777777">
        <w:trPr>
          <w:trHeight w:val="276"/>
          <w:jc w:val="center"/>
        </w:trPr>
        <w:tc>
          <w:tcPr>
            <w:tcW w:w="8314" w:type="dxa"/>
            <w:tcBorders>
              <w:top w:val="nil"/>
              <w:left w:val="single" w:sz="4" w:space="0" w:color="auto"/>
              <w:bottom w:val="nil"/>
              <w:right w:val="single" w:sz="4" w:space="0" w:color="auto"/>
            </w:tcBorders>
            <w:noWrap/>
            <w:vAlign w:val="bottom"/>
          </w:tcPr>
          <w:p w14:paraId="605E404D" w14:textId="2BDD88F1" w:rsidR="00E24F72" w:rsidRDefault="00E24F72">
            <w:pPr>
              <w:pStyle w:val="TAL"/>
            </w:pPr>
            <w:r>
              <w:t xml:space="preserve">Identifier field is set as specified in </w:t>
            </w:r>
            <w:r>
              <w:rPr>
                <w:lang w:eastAsia="ko-KR"/>
              </w:rPr>
              <w:t xml:space="preserve">IETF RFC 3748 [9] </w:t>
            </w:r>
            <w:r w:rsidR="001B3DE5">
              <w:rPr>
                <w:lang w:eastAsia="ko-KR"/>
              </w:rPr>
              <w:t>clause</w:t>
            </w:r>
            <w:r>
              <w:rPr>
                <w:lang w:eastAsia="ko-KR"/>
              </w:rPr>
              <w:t> 4.1.</w:t>
            </w:r>
          </w:p>
          <w:p w14:paraId="1AD5BF50" w14:textId="77777777" w:rsidR="00E24F72" w:rsidRDefault="00E24F72">
            <w:pPr>
              <w:pStyle w:val="TAL"/>
            </w:pPr>
          </w:p>
        </w:tc>
      </w:tr>
      <w:tr w:rsidR="00E24F72" w14:paraId="603C7BEE" w14:textId="77777777">
        <w:trPr>
          <w:trHeight w:val="276"/>
          <w:jc w:val="center"/>
        </w:trPr>
        <w:tc>
          <w:tcPr>
            <w:tcW w:w="8314" w:type="dxa"/>
            <w:tcBorders>
              <w:top w:val="nil"/>
              <w:left w:val="single" w:sz="4" w:space="0" w:color="auto"/>
              <w:bottom w:val="nil"/>
              <w:right w:val="single" w:sz="4" w:space="0" w:color="auto"/>
            </w:tcBorders>
            <w:noWrap/>
            <w:vAlign w:val="bottom"/>
          </w:tcPr>
          <w:p w14:paraId="00A48910" w14:textId="33A2D6A3" w:rsidR="00E24F72" w:rsidRDefault="00E24F72">
            <w:pPr>
              <w:pStyle w:val="TAL"/>
            </w:pPr>
            <w:r>
              <w:t xml:space="preserve">Length field is set as specified in </w:t>
            </w:r>
            <w:r>
              <w:rPr>
                <w:lang w:eastAsia="ko-KR"/>
              </w:rPr>
              <w:t xml:space="preserve">IETF RFC 3748 [9] </w:t>
            </w:r>
            <w:r w:rsidR="001B3DE5">
              <w:rPr>
                <w:lang w:eastAsia="ko-KR"/>
              </w:rPr>
              <w:t>clause</w:t>
            </w:r>
            <w:r>
              <w:rPr>
                <w:lang w:eastAsia="ko-KR"/>
              </w:rPr>
              <w:t xml:space="preserve"> 4.1 and </w:t>
            </w:r>
            <w:r>
              <w:t>indicates the length of the EAP-Response/5G-NAS message in octets.</w:t>
            </w:r>
          </w:p>
          <w:p w14:paraId="432AE914" w14:textId="77777777" w:rsidR="00E24F72" w:rsidRDefault="00E24F72">
            <w:pPr>
              <w:pStyle w:val="TAL"/>
            </w:pPr>
          </w:p>
        </w:tc>
      </w:tr>
      <w:tr w:rsidR="00E24F72" w14:paraId="3691FD85" w14:textId="77777777">
        <w:trPr>
          <w:trHeight w:val="276"/>
          <w:jc w:val="center"/>
        </w:trPr>
        <w:tc>
          <w:tcPr>
            <w:tcW w:w="8314" w:type="dxa"/>
            <w:tcBorders>
              <w:top w:val="nil"/>
              <w:left w:val="single" w:sz="4" w:space="0" w:color="auto"/>
              <w:bottom w:val="nil"/>
              <w:right w:val="single" w:sz="4" w:space="0" w:color="auto"/>
            </w:tcBorders>
            <w:noWrap/>
            <w:vAlign w:val="bottom"/>
          </w:tcPr>
          <w:p w14:paraId="0B6B52B3" w14:textId="68ABED6B" w:rsidR="00E24F72" w:rsidRDefault="00E24F72">
            <w:pPr>
              <w:pStyle w:val="TAL"/>
            </w:pPr>
            <w:r>
              <w:t xml:space="preserve">Type field is set to 254 (decimal) as specified in </w:t>
            </w:r>
            <w:r>
              <w:rPr>
                <w:lang w:eastAsia="ko-KR"/>
              </w:rPr>
              <w:t xml:space="preserve">IETF RFC 3748 [9] </w:t>
            </w:r>
            <w:r w:rsidR="001B3DE5">
              <w:rPr>
                <w:lang w:eastAsia="ko-KR"/>
              </w:rPr>
              <w:t>clause</w:t>
            </w:r>
            <w:r>
              <w:rPr>
                <w:lang w:eastAsia="ko-KR"/>
              </w:rPr>
              <w:t> 5.7 and indicates the expanded type.</w:t>
            </w:r>
          </w:p>
          <w:p w14:paraId="2F504C75" w14:textId="77777777" w:rsidR="00E24F72" w:rsidRDefault="00E24F72">
            <w:pPr>
              <w:pStyle w:val="TAL"/>
            </w:pPr>
          </w:p>
        </w:tc>
      </w:tr>
      <w:tr w:rsidR="00E24F72" w14:paraId="13FC8117" w14:textId="77777777">
        <w:trPr>
          <w:trHeight w:val="276"/>
          <w:jc w:val="center"/>
        </w:trPr>
        <w:tc>
          <w:tcPr>
            <w:tcW w:w="8314" w:type="dxa"/>
            <w:tcBorders>
              <w:top w:val="nil"/>
              <w:left w:val="single" w:sz="4" w:space="0" w:color="auto"/>
              <w:bottom w:val="nil"/>
              <w:right w:val="single" w:sz="4" w:space="0" w:color="auto"/>
            </w:tcBorders>
            <w:noWrap/>
            <w:vAlign w:val="bottom"/>
          </w:tcPr>
          <w:p w14:paraId="19B7A911" w14:textId="77777777" w:rsidR="00E24F72" w:rsidRDefault="00E24F72">
            <w:pPr>
              <w:pStyle w:val="TAL"/>
            </w:pPr>
            <w:r>
              <w:t>Vendor-Id field is set to the 3GPP Vendor-Id of 10415 (decimal) registered with IANA under the SMI Private Enterprise Code registry.</w:t>
            </w:r>
          </w:p>
          <w:p w14:paraId="35DDAB2C" w14:textId="77777777" w:rsidR="00E24F72" w:rsidRDefault="00E24F72">
            <w:pPr>
              <w:pStyle w:val="TAL"/>
            </w:pPr>
          </w:p>
        </w:tc>
      </w:tr>
      <w:tr w:rsidR="00E24F72" w14:paraId="18901D25" w14:textId="77777777">
        <w:trPr>
          <w:trHeight w:val="276"/>
          <w:jc w:val="center"/>
        </w:trPr>
        <w:tc>
          <w:tcPr>
            <w:tcW w:w="8314" w:type="dxa"/>
            <w:tcBorders>
              <w:top w:val="nil"/>
              <w:left w:val="single" w:sz="4" w:space="0" w:color="auto"/>
              <w:bottom w:val="nil"/>
              <w:right w:val="single" w:sz="4" w:space="0" w:color="auto"/>
            </w:tcBorders>
            <w:noWrap/>
            <w:vAlign w:val="bottom"/>
          </w:tcPr>
          <w:p w14:paraId="58F11B7B" w14:textId="77777777" w:rsidR="00E24F72" w:rsidRDefault="00E24F72">
            <w:pPr>
              <w:pStyle w:val="TAL"/>
            </w:pPr>
            <w:r>
              <w:t xml:space="preserve">Vendor-Type field is set to </w:t>
            </w:r>
            <w:r>
              <w:rPr>
                <w:lang w:eastAsia="en-GB"/>
              </w:rPr>
              <w:t>EAP-</w:t>
            </w:r>
            <w:r>
              <w:rPr>
                <w:lang w:eastAsia="ko-KR"/>
              </w:rPr>
              <w:t>5G method identifier of 3</w:t>
            </w:r>
            <w:r>
              <w:t xml:space="preserve"> (decimal) as specified in 3GPP TS 33.402 [10] annex C.</w:t>
            </w:r>
          </w:p>
          <w:p w14:paraId="34B82C81" w14:textId="77777777" w:rsidR="00E24F72" w:rsidRDefault="00E24F72">
            <w:pPr>
              <w:pStyle w:val="TAL"/>
            </w:pPr>
          </w:p>
        </w:tc>
      </w:tr>
      <w:tr w:rsidR="00E24F72" w14:paraId="3FC1FC6A" w14:textId="77777777">
        <w:trPr>
          <w:trHeight w:val="276"/>
          <w:jc w:val="center"/>
        </w:trPr>
        <w:tc>
          <w:tcPr>
            <w:tcW w:w="8314" w:type="dxa"/>
            <w:tcBorders>
              <w:top w:val="nil"/>
              <w:left w:val="single" w:sz="4" w:space="0" w:color="auto"/>
              <w:bottom w:val="nil"/>
              <w:right w:val="single" w:sz="4" w:space="0" w:color="auto"/>
            </w:tcBorders>
            <w:noWrap/>
            <w:vAlign w:val="bottom"/>
          </w:tcPr>
          <w:p w14:paraId="6BBAC478" w14:textId="77777777" w:rsidR="00E24F72" w:rsidRDefault="00E24F72">
            <w:pPr>
              <w:pStyle w:val="TAL"/>
            </w:pPr>
            <w:r>
              <w:t xml:space="preserve">Message-Id field is set to </w:t>
            </w:r>
            <w:r>
              <w:rPr>
                <w:lang w:eastAsia="zh-CN"/>
              </w:rPr>
              <w:t>5G-NAS-Id</w:t>
            </w:r>
            <w:r>
              <w:t xml:space="preserve"> of 2 (decimal).</w:t>
            </w:r>
          </w:p>
          <w:p w14:paraId="771019FD" w14:textId="77777777" w:rsidR="00E24F72" w:rsidRDefault="00E24F72">
            <w:pPr>
              <w:pStyle w:val="TAL"/>
            </w:pPr>
          </w:p>
        </w:tc>
      </w:tr>
      <w:tr w:rsidR="00E24F72" w14:paraId="3CB801C2" w14:textId="77777777">
        <w:trPr>
          <w:trHeight w:val="276"/>
          <w:jc w:val="center"/>
        </w:trPr>
        <w:tc>
          <w:tcPr>
            <w:tcW w:w="8314" w:type="dxa"/>
            <w:tcBorders>
              <w:top w:val="nil"/>
              <w:left w:val="single" w:sz="4" w:space="0" w:color="auto"/>
              <w:bottom w:val="nil"/>
              <w:right w:val="single" w:sz="4" w:space="0" w:color="auto"/>
            </w:tcBorders>
            <w:noWrap/>
            <w:vAlign w:val="bottom"/>
          </w:tcPr>
          <w:p w14:paraId="0FFD51F1" w14:textId="77777777" w:rsidR="00E24F72" w:rsidRDefault="00E24F72">
            <w:pPr>
              <w:pStyle w:val="TAL"/>
            </w:pPr>
            <w:r>
              <w:t>Spare field consists of spare bits.</w:t>
            </w:r>
          </w:p>
          <w:p w14:paraId="043D3F74" w14:textId="77777777" w:rsidR="00E24F72" w:rsidRDefault="00E24F72">
            <w:pPr>
              <w:pStyle w:val="TAL"/>
            </w:pPr>
          </w:p>
        </w:tc>
      </w:tr>
      <w:tr w:rsidR="00E24F72" w14:paraId="2498BF80" w14:textId="77777777">
        <w:trPr>
          <w:trHeight w:val="276"/>
          <w:jc w:val="center"/>
        </w:trPr>
        <w:tc>
          <w:tcPr>
            <w:tcW w:w="8314" w:type="dxa"/>
            <w:tcBorders>
              <w:top w:val="nil"/>
              <w:left w:val="single" w:sz="4" w:space="0" w:color="auto"/>
              <w:bottom w:val="nil"/>
              <w:right w:val="single" w:sz="4" w:space="0" w:color="auto"/>
            </w:tcBorders>
            <w:noWrap/>
            <w:vAlign w:val="bottom"/>
          </w:tcPr>
          <w:p w14:paraId="7A28474A" w14:textId="533B6219" w:rsidR="00E24F72" w:rsidRDefault="00E24F72">
            <w:pPr>
              <w:pStyle w:val="TAL"/>
            </w:pPr>
            <w:r>
              <w:t>AN-</w:t>
            </w:r>
            <w:r w:rsidR="00177BD2">
              <w:t>p</w:t>
            </w:r>
            <w:r>
              <w:t>arameters length indicate</w:t>
            </w:r>
            <w:r w:rsidR="009B07FC">
              <w:t>s</w:t>
            </w:r>
            <w:r>
              <w:t xml:space="preserve"> the length of the AN-</w:t>
            </w:r>
            <w:r w:rsidR="00177BD2">
              <w:t>p</w:t>
            </w:r>
            <w:r>
              <w:t xml:space="preserve">arameters </w:t>
            </w:r>
            <w:r w:rsidR="00177BD2">
              <w:t xml:space="preserve">field </w:t>
            </w:r>
            <w:r>
              <w:t>in octets</w:t>
            </w:r>
            <w:ins w:id="1776" w:author="24.502_CR0292R3_(Rel-18)_5GS_Ph1-CT" w:date="2024-07-09T14:15:00Z">
              <w:r w:rsidR="006F5BAE">
                <w:t xml:space="preserve">. </w:t>
              </w:r>
              <w:bookmarkStart w:id="1777" w:name="OLE_LINK34"/>
              <w:r w:rsidR="006F5BAE">
                <w:rPr>
                  <w:lang w:eastAsia="en-GB"/>
                </w:rPr>
                <w:t xml:space="preserve">If the </w:t>
              </w:r>
              <w:r w:rsidR="006F5BAE">
                <w:t xml:space="preserve">AN-parameters length field is set to zero value, the AN-parameters field is absent. </w:t>
              </w:r>
              <w:r w:rsidR="006F5BAE">
                <w:rPr>
                  <w:lang w:eastAsia="en-GB"/>
                </w:rPr>
                <w:t xml:space="preserve">If the </w:t>
              </w:r>
              <w:r w:rsidR="006F5BAE">
                <w:t>AN-parameters length field is set to a non-zero value, the AN-parameters field is present.</w:t>
              </w:r>
            </w:ins>
            <w:bookmarkEnd w:id="1777"/>
          </w:p>
          <w:p w14:paraId="7643DD96" w14:textId="77777777" w:rsidR="00E24F72" w:rsidRDefault="00E24F72">
            <w:pPr>
              <w:pStyle w:val="TAL"/>
            </w:pPr>
          </w:p>
        </w:tc>
      </w:tr>
      <w:tr w:rsidR="00E24F72" w14:paraId="3F56FC9D" w14:textId="77777777">
        <w:trPr>
          <w:trHeight w:val="276"/>
          <w:jc w:val="center"/>
        </w:trPr>
        <w:tc>
          <w:tcPr>
            <w:tcW w:w="8314" w:type="dxa"/>
            <w:tcBorders>
              <w:top w:val="nil"/>
              <w:left w:val="single" w:sz="4" w:space="0" w:color="auto"/>
              <w:bottom w:val="nil"/>
              <w:right w:val="single" w:sz="4" w:space="0" w:color="auto"/>
            </w:tcBorders>
            <w:noWrap/>
            <w:vAlign w:val="bottom"/>
          </w:tcPr>
          <w:p w14:paraId="12F75CA8" w14:textId="77777777" w:rsidR="00E24F72" w:rsidRDefault="00E24F72">
            <w:pPr>
              <w:pStyle w:val="TAL"/>
            </w:pPr>
            <w:r>
              <w:t>AN-</w:t>
            </w:r>
            <w:r w:rsidR="001D7F2D">
              <w:t>p</w:t>
            </w:r>
            <w:r>
              <w:t xml:space="preserve">arameters field </w:t>
            </w:r>
            <w:r w:rsidR="00177BD2">
              <w:rPr>
                <w:lang w:eastAsia="en-GB"/>
              </w:rPr>
              <w:t xml:space="preserve">is coded according to </w:t>
            </w:r>
            <w:r w:rsidR="00177BD2">
              <w:t>figure 9.3.2.2.2</w:t>
            </w:r>
            <w:r w:rsidR="009C7FAC">
              <w:t>-</w:t>
            </w:r>
            <w:r w:rsidR="00177BD2">
              <w:t>2 and table 9.3.2.2.2</w:t>
            </w:r>
            <w:r w:rsidR="009C7FAC">
              <w:t>-</w:t>
            </w:r>
            <w:r w:rsidR="00177BD2">
              <w:t>2</w:t>
            </w:r>
            <w:r>
              <w:rPr>
                <w:lang w:eastAsia="en-GB"/>
              </w:rPr>
              <w:t>.</w:t>
            </w:r>
          </w:p>
          <w:p w14:paraId="36AA53A0" w14:textId="77777777" w:rsidR="00E24F72" w:rsidRDefault="00E24F72">
            <w:pPr>
              <w:pStyle w:val="TAL"/>
            </w:pPr>
          </w:p>
        </w:tc>
      </w:tr>
      <w:tr w:rsidR="00E24F72" w14:paraId="3D14FEE3" w14:textId="77777777">
        <w:trPr>
          <w:trHeight w:val="276"/>
          <w:jc w:val="center"/>
        </w:trPr>
        <w:tc>
          <w:tcPr>
            <w:tcW w:w="8314" w:type="dxa"/>
            <w:tcBorders>
              <w:top w:val="nil"/>
              <w:left w:val="single" w:sz="4" w:space="0" w:color="auto"/>
              <w:bottom w:val="nil"/>
              <w:right w:val="single" w:sz="4" w:space="0" w:color="auto"/>
            </w:tcBorders>
            <w:noWrap/>
            <w:vAlign w:val="bottom"/>
          </w:tcPr>
          <w:p w14:paraId="0725E490" w14:textId="12B8416D" w:rsidR="00E24F72" w:rsidRDefault="00E24F72">
            <w:pPr>
              <w:pStyle w:val="TAL"/>
            </w:pPr>
            <w:r>
              <w:t>NAS-PDU length field indicates the length of NAS-PDU field in octets.</w:t>
            </w:r>
            <w:ins w:id="1778" w:author="24.502_CR0292R3_(Rel-18)_5GS_Ph1-CT" w:date="2024-07-09T14:16:00Z">
              <w:r w:rsidR="006F5BAE">
                <w:t xml:space="preserve"> </w:t>
              </w:r>
              <w:bookmarkStart w:id="1779" w:name="OLE_LINK35"/>
              <w:r w:rsidR="006F5BAE">
                <w:t>The NAS-PDU length field is set to a non-zero value.</w:t>
              </w:r>
            </w:ins>
            <w:bookmarkEnd w:id="1779"/>
          </w:p>
          <w:p w14:paraId="53BE0D67" w14:textId="77777777" w:rsidR="00E24F72" w:rsidRDefault="00E24F72">
            <w:pPr>
              <w:pStyle w:val="TAL"/>
            </w:pPr>
          </w:p>
        </w:tc>
      </w:tr>
      <w:tr w:rsidR="00E24F72" w14:paraId="5155BDC4" w14:textId="77777777">
        <w:trPr>
          <w:trHeight w:val="276"/>
          <w:jc w:val="center"/>
        </w:trPr>
        <w:tc>
          <w:tcPr>
            <w:tcW w:w="8314" w:type="dxa"/>
            <w:tcBorders>
              <w:top w:val="nil"/>
              <w:left w:val="single" w:sz="4" w:space="0" w:color="auto"/>
              <w:bottom w:val="nil"/>
              <w:right w:val="single" w:sz="4" w:space="0" w:color="auto"/>
            </w:tcBorders>
            <w:noWrap/>
            <w:vAlign w:val="bottom"/>
          </w:tcPr>
          <w:p w14:paraId="69831577" w14:textId="77777777" w:rsidR="00E24F72" w:rsidRDefault="00E24F72">
            <w:pPr>
              <w:pStyle w:val="TAL"/>
            </w:pPr>
            <w:r>
              <w:t xml:space="preserve">NAS-PDU field contains a NAS message from the UE as specified in </w:t>
            </w:r>
            <w:r>
              <w:rPr>
                <w:lang w:eastAsia="en-GB"/>
              </w:rPr>
              <w:t>3GPP TS 24.501 [4].</w:t>
            </w:r>
          </w:p>
          <w:p w14:paraId="64DB6F9D" w14:textId="77777777" w:rsidR="00E24F72" w:rsidRDefault="00E24F72">
            <w:pPr>
              <w:pStyle w:val="TAL"/>
            </w:pPr>
          </w:p>
        </w:tc>
      </w:tr>
      <w:tr w:rsidR="007C4264" w14:paraId="5621F246" w14:textId="77777777" w:rsidTr="001A2DD4">
        <w:trPr>
          <w:trHeight w:val="276"/>
          <w:jc w:val="center"/>
        </w:trPr>
        <w:tc>
          <w:tcPr>
            <w:tcW w:w="8314" w:type="dxa"/>
            <w:tcBorders>
              <w:top w:val="nil"/>
              <w:left w:val="single" w:sz="4" w:space="0" w:color="auto"/>
              <w:bottom w:val="nil"/>
              <w:right w:val="single" w:sz="4" w:space="0" w:color="auto"/>
            </w:tcBorders>
            <w:noWrap/>
            <w:vAlign w:val="bottom"/>
          </w:tcPr>
          <w:p w14:paraId="3486CA5B" w14:textId="6F81984C" w:rsidR="007C4264" w:rsidRDefault="007C4264" w:rsidP="001A2DD4">
            <w:pPr>
              <w:pStyle w:val="TAL"/>
            </w:pPr>
            <w:r>
              <w:t>Extended-AN-parameters length field indicates the length of the extended-AN-parameters field in octets.</w:t>
            </w:r>
            <w:ins w:id="1780" w:author="24.502_CR0292R3_(Rel-18)_5GS_Ph1-CT" w:date="2024-07-09T14:16:00Z">
              <w:r w:rsidR="006F5BAE">
                <w:t xml:space="preserve"> </w:t>
              </w:r>
              <w:bookmarkStart w:id="1781" w:name="OLE_LINK27"/>
              <w:bookmarkStart w:id="1782" w:name="OLE_LINK36"/>
              <w:r w:rsidR="006F5BAE">
                <w:t xml:space="preserve">The Extended-AN-parameters length field is present </w:t>
              </w:r>
              <w:bookmarkEnd w:id="1781"/>
              <w:r w:rsidR="006F5BAE">
                <w:t xml:space="preserve">if the </w:t>
              </w:r>
              <w:r w:rsidR="006F5BAE">
                <w:rPr>
                  <w:lang w:eastAsia="zh-CN"/>
                </w:rPr>
                <w:t>EAP-Response/5G-NAS message is at least (</w:t>
              </w:r>
              <w:r w:rsidR="006F5BAE">
                <w:t>y+n+1</w:t>
              </w:r>
              <w:r w:rsidR="006F5BAE">
                <w:rPr>
                  <w:lang w:eastAsia="zh-CN"/>
                </w:rPr>
                <w:t>) octets long.</w:t>
              </w:r>
            </w:ins>
            <w:bookmarkEnd w:id="1782"/>
          </w:p>
          <w:p w14:paraId="320DCA98" w14:textId="77777777" w:rsidR="007C4264" w:rsidRDefault="007C4264" w:rsidP="001A2DD4">
            <w:pPr>
              <w:pStyle w:val="TAL"/>
            </w:pPr>
          </w:p>
        </w:tc>
      </w:tr>
      <w:tr w:rsidR="007C4264" w14:paraId="6DD1D58C" w14:textId="77777777" w:rsidTr="001A2DD4">
        <w:trPr>
          <w:trHeight w:val="276"/>
          <w:jc w:val="center"/>
        </w:trPr>
        <w:tc>
          <w:tcPr>
            <w:tcW w:w="8314" w:type="dxa"/>
            <w:tcBorders>
              <w:top w:val="nil"/>
              <w:left w:val="single" w:sz="4" w:space="0" w:color="auto"/>
              <w:bottom w:val="nil"/>
              <w:right w:val="single" w:sz="4" w:space="0" w:color="auto"/>
            </w:tcBorders>
            <w:noWrap/>
            <w:vAlign w:val="bottom"/>
          </w:tcPr>
          <w:p w14:paraId="6F584516" w14:textId="256E2AB8" w:rsidR="007C4264" w:rsidRDefault="007C4264" w:rsidP="001A2DD4">
            <w:pPr>
              <w:pStyle w:val="TAL"/>
            </w:pPr>
            <w:r>
              <w:t xml:space="preserve">Extended-AN-parameters field </w:t>
            </w:r>
            <w:r>
              <w:rPr>
                <w:lang w:eastAsia="en-GB"/>
              </w:rPr>
              <w:t xml:space="preserve">is coded according to </w:t>
            </w:r>
            <w:r>
              <w:t>figure 9.3.2.2.2-4 and table 9.3.2.2.2-4</w:t>
            </w:r>
            <w:r>
              <w:rPr>
                <w:lang w:eastAsia="en-GB"/>
              </w:rPr>
              <w:t>.</w:t>
            </w:r>
            <w:ins w:id="1783" w:author="24.502_CR0292R3_(Rel-18)_5GS_Ph1-CT" w:date="2024-07-09T14:16:00Z">
              <w:r w:rsidR="006F5BAE">
                <w:t xml:space="preserve"> </w:t>
              </w:r>
              <w:bookmarkStart w:id="1784" w:name="OLE_LINK38"/>
              <w:r w:rsidR="006F5BAE">
                <w:rPr>
                  <w:lang w:eastAsia="en-GB"/>
                </w:rPr>
                <w:t xml:space="preserve">If the </w:t>
              </w:r>
              <w:bookmarkStart w:id="1785" w:name="OLE_LINK37"/>
              <w:r w:rsidR="006F5BAE">
                <w:t xml:space="preserve">Extended-AN-parameters length field is set to zero value, the Extended-AN-parameters field is absent. </w:t>
              </w:r>
              <w:r w:rsidR="006F5BAE">
                <w:rPr>
                  <w:lang w:eastAsia="en-GB"/>
                </w:rPr>
                <w:t xml:space="preserve">If the </w:t>
              </w:r>
              <w:r w:rsidR="006F5BAE">
                <w:t>Extended-AN-parameters length field is set to a non-zero value, the Extended-AN-parameters field is present.</w:t>
              </w:r>
            </w:ins>
            <w:bookmarkEnd w:id="1785"/>
            <w:bookmarkEnd w:id="1784"/>
          </w:p>
          <w:p w14:paraId="285F5F25" w14:textId="77777777" w:rsidR="007C4264" w:rsidRDefault="007C4264" w:rsidP="001A2DD4">
            <w:pPr>
              <w:pStyle w:val="TAL"/>
            </w:pPr>
          </w:p>
        </w:tc>
      </w:tr>
      <w:tr w:rsidR="00E24F72" w14:paraId="6859C150" w14:textId="77777777">
        <w:trPr>
          <w:trHeight w:val="276"/>
          <w:jc w:val="center"/>
        </w:trPr>
        <w:tc>
          <w:tcPr>
            <w:tcW w:w="8314" w:type="dxa"/>
            <w:tcBorders>
              <w:top w:val="nil"/>
              <w:left w:val="single" w:sz="4" w:space="0" w:color="auto"/>
              <w:bottom w:val="single" w:sz="4" w:space="0" w:color="auto"/>
              <w:right w:val="single" w:sz="4" w:space="0" w:color="auto"/>
            </w:tcBorders>
            <w:noWrap/>
            <w:vAlign w:val="bottom"/>
          </w:tcPr>
          <w:p w14:paraId="615DD8F9" w14:textId="5F5109CE" w:rsidR="00E24F72" w:rsidRDefault="00E24F72">
            <w:pPr>
              <w:pStyle w:val="TAL"/>
            </w:pPr>
            <w:r>
              <w:t>Extensions field is an optional field and consists of spare bits.</w:t>
            </w:r>
            <w:ins w:id="1786" w:author="24.502_CR0292R3_(Rel-18)_5GS_Ph1-CT" w:date="2024-07-09T14:16:00Z">
              <w:r w:rsidR="006F5BAE">
                <w:t xml:space="preserve"> </w:t>
              </w:r>
              <w:r w:rsidR="006F5BAE" w:rsidRPr="00461BFC">
                <w:t>The sending entity shall not include the Extensions field.</w:t>
              </w:r>
            </w:ins>
          </w:p>
        </w:tc>
      </w:tr>
    </w:tbl>
    <w:p w14:paraId="565A19BD" w14:textId="77777777" w:rsidR="00E24F72" w:rsidRPr="00177BD2" w:rsidRDefault="00E24F72" w:rsidP="00E24F72">
      <w:pPr>
        <w:rPr>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81"/>
        <w:gridCol w:w="780"/>
        <w:gridCol w:w="779"/>
        <w:gridCol w:w="708"/>
        <w:gridCol w:w="709"/>
        <w:gridCol w:w="781"/>
        <w:gridCol w:w="708"/>
        <w:gridCol w:w="1560"/>
      </w:tblGrid>
      <w:tr w:rsidR="00177BD2" w:rsidRPr="003168A2" w:rsidDel="006F5BAE" w14:paraId="7720050D" w14:textId="73103975">
        <w:trPr>
          <w:cantSplit/>
          <w:jc w:val="center"/>
          <w:del w:id="1787" w:author="24.502_CR0292R3_(Rel-18)_5GS_Ph1-CT" w:date="2024-07-09T14:17:00Z"/>
        </w:trPr>
        <w:tc>
          <w:tcPr>
            <w:tcW w:w="709" w:type="dxa"/>
            <w:tcBorders>
              <w:top w:val="nil"/>
              <w:left w:val="nil"/>
              <w:bottom w:val="nil"/>
              <w:right w:val="nil"/>
            </w:tcBorders>
          </w:tcPr>
          <w:p w14:paraId="599A5547" w14:textId="6B8A548F" w:rsidR="00177BD2" w:rsidRPr="003168A2" w:rsidDel="006F5BAE" w:rsidRDefault="00177BD2" w:rsidP="00595315">
            <w:pPr>
              <w:pStyle w:val="TAC"/>
              <w:rPr>
                <w:del w:id="1788" w:author="24.502_CR0292R3_(Rel-18)_5GS_Ph1-CT" w:date="2024-07-09T14:17:00Z"/>
              </w:rPr>
            </w:pPr>
            <w:del w:id="1789" w:author="24.502_CR0292R3_(Rel-18)_5GS_Ph1-CT" w:date="2024-07-09T14:17:00Z">
              <w:r w:rsidDel="006F5BAE">
                <w:delText>7</w:delText>
              </w:r>
            </w:del>
          </w:p>
        </w:tc>
        <w:tc>
          <w:tcPr>
            <w:tcW w:w="781" w:type="dxa"/>
            <w:tcBorders>
              <w:top w:val="nil"/>
              <w:left w:val="nil"/>
              <w:bottom w:val="nil"/>
              <w:right w:val="nil"/>
            </w:tcBorders>
          </w:tcPr>
          <w:p w14:paraId="10C67B08" w14:textId="4BD6B2F4" w:rsidR="00177BD2" w:rsidRPr="003168A2" w:rsidDel="006F5BAE" w:rsidRDefault="00177BD2" w:rsidP="00595315">
            <w:pPr>
              <w:pStyle w:val="TAC"/>
              <w:rPr>
                <w:del w:id="1790" w:author="24.502_CR0292R3_(Rel-18)_5GS_Ph1-CT" w:date="2024-07-09T14:17:00Z"/>
              </w:rPr>
            </w:pPr>
            <w:del w:id="1791" w:author="24.502_CR0292R3_(Rel-18)_5GS_Ph1-CT" w:date="2024-07-09T14:17:00Z">
              <w:r w:rsidDel="006F5BAE">
                <w:delText>6</w:delText>
              </w:r>
            </w:del>
          </w:p>
        </w:tc>
        <w:tc>
          <w:tcPr>
            <w:tcW w:w="780" w:type="dxa"/>
            <w:tcBorders>
              <w:top w:val="nil"/>
              <w:left w:val="nil"/>
              <w:bottom w:val="nil"/>
              <w:right w:val="nil"/>
            </w:tcBorders>
          </w:tcPr>
          <w:p w14:paraId="296AAD83" w14:textId="2C82A797" w:rsidR="00177BD2" w:rsidRPr="003168A2" w:rsidDel="006F5BAE" w:rsidRDefault="00177BD2" w:rsidP="00595315">
            <w:pPr>
              <w:pStyle w:val="TAC"/>
              <w:rPr>
                <w:del w:id="1792" w:author="24.502_CR0292R3_(Rel-18)_5GS_Ph1-CT" w:date="2024-07-09T14:17:00Z"/>
              </w:rPr>
            </w:pPr>
            <w:del w:id="1793" w:author="24.502_CR0292R3_(Rel-18)_5GS_Ph1-CT" w:date="2024-07-09T14:17:00Z">
              <w:r w:rsidDel="006F5BAE">
                <w:delText>5</w:delText>
              </w:r>
            </w:del>
          </w:p>
        </w:tc>
        <w:tc>
          <w:tcPr>
            <w:tcW w:w="779" w:type="dxa"/>
            <w:tcBorders>
              <w:top w:val="nil"/>
              <w:left w:val="nil"/>
              <w:bottom w:val="nil"/>
              <w:right w:val="nil"/>
            </w:tcBorders>
          </w:tcPr>
          <w:p w14:paraId="7C8F38A1" w14:textId="3A26E4EF" w:rsidR="00177BD2" w:rsidRPr="003168A2" w:rsidDel="006F5BAE" w:rsidRDefault="00177BD2" w:rsidP="00595315">
            <w:pPr>
              <w:pStyle w:val="TAC"/>
              <w:rPr>
                <w:del w:id="1794" w:author="24.502_CR0292R3_(Rel-18)_5GS_Ph1-CT" w:date="2024-07-09T14:17:00Z"/>
              </w:rPr>
            </w:pPr>
            <w:del w:id="1795" w:author="24.502_CR0292R3_(Rel-18)_5GS_Ph1-CT" w:date="2024-07-09T14:17:00Z">
              <w:r w:rsidDel="006F5BAE">
                <w:delText>4</w:delText>
              </w:r>
            </w:del>
          </w:p>
        </w:tc>
        <w:tc>
          <w:tcPr>
            <w:tcW w:w="708" w:type="dxa"/>
            <w:tcBorders>
              <w:top w:val="nil"/>
              <w:left w:val="nil"/>
              <w:bottom w:val="nil"/>
              <w:right w:val="nil"/>
            </w:tcBorders>
          </w:tcPr>
          <w:p w14:paraId="1D7C619D" w14:textId="2F82B637" w:rsidR="00177BD2" w:rsidRPr="003168A2" w:rsidDel="006F5BAE" w:rsidRDefault="00177BD2" w:rsidP="00595315">
            <w:pPr>
              <w:pStyle w:val="TAC"/>
              <w:rPr>
                <w:del w:id="1796" w:author="24.502_CR0292R3_(Rel-18)_5GS_Ph1-CT" w:date="2024-07-09T14:17:00Z"/>
              </w:rPr>
            </w:pPr>
            <w:del w:id="1797" w:author="24.502_CR0292R3_(Rel-18)_5GS_Ph1-CT" w:date="2024-07-09T14:17:00Z">
              <w:r w:rsidDel="006F5BAE">
                <w:delText>3</w:delText>
              </w:r>
            </w:del>
          </w:p>
        </w:tc>
        <w:tc>
          <w:tcPr>
            <w:tcW w:w="709" w:type="dxa"/>
            <w:tcBorders>
              <w:top w:val="nil"/>
              <w:left w:val="nil"/>
              <w:bottom w:val="nil"/>
              <w:right w:val="nil"/>
            </w:tcBorders>
          </w:tcPr>
          <w:p w14:paraId="47B997E1" w14:textId="2B07F8EC" w:rsidR="00177BD2" w:rsidRPr="003168A2" w:rsidDel="006F5BAE" w:rsidRDefault="00177BD2" w:rsidP="00595315">
            <w:pPr>
              <w:pStyle w:val="TAC"/>
              <w:rPr>
                <w:del w:id="1798" w:author="24.502_CR0292R3_(Rel-18)_5GS_Ph1-CT" w:date="2024-07-09T14:17:00Z"/>
              </w:rPr>
            </w:pPr>
            <w:del w:id="1799" w:author="24.502_CR0292R3_(Rel-18)_5GS_Ph1-CT" w:date="2024-07-09T14:17:00Z">
              <w:r w:rsidDel="006F5BAE">
                <w:delText>2</w:delText>
              </w:r>
            </w:del>
          </w:p>
        </w:tc>
        <w:tc>
          <w:tcPr>
            <w:tcW w:w="781" w:type="dxa"/>
            <w:tcBorders>
              <w:top w:val="nil"/>
              <w:left w:val="nil"/>
              <w:bottom w:val="nil"/>
              <w:right w:val="nil"/>
            </w:tcBorders>
          </w:tcPr>
          <w:p w14:paraId="36047665" w14:textId="53C95300" w:rsidR="00177BD2" w:rsidRPr="003168A2" w:rsidDel="006F5BAE" w:rsidRDefault="00177BD2" w:rsidP="00595315">
            <w:pPr>
              <w:pStyle w:val="TAC"/>
              <w:rPr>
                <w:del w:id="1800" w:author="24.502_CR0292R3_(Rel-18)_5GS_Ph1-CT" w:date="2024-07-09T14:17:00Z"/>
              </w:rPr>
            </w:pPr>
            <w:del w:id="1801" w:author="24.502_CR0292R3_(Rel-18)_5GS_Ph1-CT" w:date="2024-07-09T14:17:00Z">
              <w:r w:rsidDel="006F5BAE">
                <w:delText>1</w:delText>
              </w:r>
            </w:del>
          </w:p>
        </w:tc>
        <w:tc>
          <w:tcPr>
            <w:tcW w:w="708" w:type="dxa"/>
            <w:tcBorders>
              <w:top w:val="nil"/>
              <w:left w:val="nil"/>
              <w:bottom w:val="nil"/>
              <w:right w:val="nil"/>
            </w:tcBorders>
          </w:tcPr>
          <w:p w14:paraId="643ECA7E" w14:textId="3144344F" w:rsidR="00177BD2" w:rsidRPr="003168A2" w:rsidDel="006F5BAE" w:rsidRDefault="00177BD2" w:rsidP="00595315">
            <w:pPr>
              <w:pStyle w:val="TAC"/>
              <w:rPr>
                <w:del w:id="1802" w:author="24.502_CR0292R3_(Rel-18)_5GS_Ph1-CT" w:date="2024-07-09T14:17:00Z"/>
              </w:rPr>
            </w:pPr>
            <w:del w:id="1803" w:author="24.502_CR0292R3_(Rel-18)_5GS_Ph1-CT" w:date="2024-07-09T14:17:00Z">
              <w:r w:rsidDel="006F5BAE">
                <w:delText>0</w:delText>
              </w:r>
            </w:del>
          </w:p>
        </w:tc>
        <w:tc>
          <w:tcPr>
            <w:tcW w:w="1560" w:type="dxa"/>
            <w:tcBorders>
              <w:top w:val="nil"/>
              <w:left w:val="nil"/>
              <w:bottom w:val="nil"/>
              <w:right w:val="nil"/>
            </w:tcBorders>
          </w:tcPr>
          <w:p w14:paraId="57EB40C1" w14:textId="20979A89" w:rsidR="00177BD2" w:rsidRPr="003168A2" w:rsidDel="006F5BAE" w:rsidRDefault="00177BD2" w:rsidP="00595315">
            <w:pPr>
              <w:pStyle w:val="TAL"/>
              <w:rPr>
                <w:del w:id="1804" w:author="24.502_CR0292R3_(Rel-18)_5GS_Ph1-CT" w:date="2024-07-09T14:17:00Z"/>
              </w:rPr>
            </w:pPr>
          </w:p>
        </w:tc>
      </w:tr>
      <w:tr w:rsidR="00177BD2" w:rsidRPr="003168A2" w:rsidDel="006F5BAE" w14:paraId="22D689F6" w14:textId="5DAF3879">
        <w:trPr>
          <w:cantSplit/>
          <w:jc w:val="center"/>
          <w:del w:id="1805" w:author="24.502_CR0292R3_(Rel-18)_5GS_Ph1-CT" w:date="2024-07-09T14:17:00Z"/>
        </w:trPr>
        <w:tc>
          <w:tcPr>
            <w:tcW w:w="5955" w:type="dxa"/>
            <w:gridSpan w:val="8"/>
            <w:tcBorders>
              <w:top w:val="single" w:sz="4" w:space="0" w:color="auto"/>
              <w:right w:val="single" w:sz="4" w:space="0" w:color="auto"/>
            </w:tcBorders>
          </w:tcPr>
          <w:p w14:paraId="226EB4DE" w14:textId="5079267A" w:rsidR="00177BD2" w:rsidDel="006F5BAE" w:rsidRDefault="00177BD2" w:rsidP="00595315">
            <w:pPr>
              <w:pStyle w:val="TAC"/>
              <w:rPr>
                <w:del w:id="1806" w:author="24.502_CR0292R3_(Rel-18)_5GS_Ph1-CT" w:date="2024-07-09T14:17:00Z"/>
              </w:rPr>
            </w:pPr>
          </w:p>
          <w:p w14:paraId="0C1D66EB" w14:textId="115E46C1" w:rsidR="00177BD2" w:rsidRPr="00656E9C" w:rsidDel="006F5BAE" w:rsidRDefault="00177BD2" w:rsidP="00595315">
            <w:pPr>
              <w:pStyle w:val="TAC"/>
              <w:rPr>
                <w:del w:id="1807" w:author="24.502_CR0292R3_(Rel-18)_5GS_Ph1-CT" w:date="2024-07-09T14:17:00Z"/>
              </w:rPr>
            </w:pPr>
            <w:del w:id="1808" w:author="24.502_CR0292R3_(Rel-18)_5GS_Ph1-CT" w:date="2024-07-09T14:17:00Z">
              <w:r w:rsidDel="006F5BAE">
                <w:delText>AN-parameter 1</w:delText>
              </w:r>
            </w:del>
          </w:p>
        </w:tc>
        <w:tc>
          <w:tcPr>
            <w:tcW w:w="1560" w:type="dxa"/>
            <w:tcBorders>
              <w:top w:val="nil"/>
              <w:left w:val="nil"/>
              <w:bottom w:val="nil"/>
              <w:right w:val="nil"/>
            </w:tcBorders>
          </w:tcPr>
          <w:p w14:paraId="5F01F6AC" w14:textId="27BCD3F2" w:rsidR="00177BD2" w:rsidDel="006F5BAE" w:rsidRDefault="00177BD2" w:rsidP="00595315">
            <w:pPr>
              <w:pStyle w:val="TAL"/>
              <w:rPr>
                <w:del w:id="1809" w:author="24.502_CR0292R3_(Rel-18)_5GS_Ph1-CT" w:date="2024-07-09T14:17:00Z"/>
              </w:rPr>
            </w:pPr>
            <w:del w:id="1810" w:author="24.502_CR0292R3_(Rel-18)_5GS_Ph1-CT" w:date="2024-07-09T14:17:00Z">
              <w:r w:rsidRPr="003168A2" w:rsidDel="006F5BAE">
                <w:delText xml:space="preserve">octet </w:delText>
              </w:r>
              <w:r w:rsidDel="006F5BAE">
                <w:delText>17</w:delText>
              </w:r>
            </w:del>
          </w:p>
          <w:p w14:paraId="69611241" w14:textId="121BB1F3" w:rsidR="00177BD2" w:rsidDel="006F5BAE" w:rsidRDefault="00177BD2" w:rsidP="00595315">
            <w:pPr>
              <w:pStyle w:val="TAL"/>
              <w:rPr>
                <w:del w:id="1811" w:author="24.502_CR0292R3_(Rel-18)_5GS_Ph1-CT" w:date="2024-07-09T14:17:00Z"/>
              </w:rPr>
            </w:pPr>
          </w:p>
          <w:p w14:paraId="4C06256C" w14:textId="7FD9B2D9" w:rsidR="00177BD2" w:rsidRPr="003168A2" w:rsidDel="006F5BAE" w:rsidRDefault="00177BD2" w:rsidP="00595315">
            <w:pPr>
              <w:pStyle w:val="TAL"/>
              <w:rPr>
                <w:del w:id="1812" w:author="24.502_CR0292R3_(Rel-18)_5GS_Ph1-CT" w:date="2024-07-09T14:17:00Z"/>
              </w:rPr>
            </w:pPr>
            <w:del w:id="1813" w:author="24.502_CR0292R3_(Rel-18)_5GS_Ph1-CT" w:date="2024-07-09T14:17:00Z">
              <w:r w:rsidDel="006F5BAE">
                <w:delText>octet a</w:delText>
              </w:r>
            </w:del>
          </w:p>
        </w:tc>
      </w:tr>
      <w:tr w:rsidR="00177BD2" w:rsidRPr="003168A2" w:rsidDel="006F5BAE" w14:paraId="530284FF" w14:textId="5EA27B84">
        <w:trPr>
          <w:cantSplit/>
          <w:jc w:val="center"/>
          <w:del w:id="1814" w:author="24.502_CR0292R3_(Rel-18)_5GS_Ph1-CT" w:date="2024-07-09T14:17:00Z"/>
        </w:trPr>
        <w:tc>
          <w:tcPr>
            <w:tcW w:w="5955" w:type="dxa"/>
            <w:gridSpan w:val="8"/>
            <w:tcBorders>
              <w:top w:val="single" w:sz="4" w:space="0" w:color="auto"/>
              <w:right w:val="single" w:sz="4" w:space="0" w:color="auto"/>
            </w:tcBorders>
          </w:tcPr>
          <w:p w14:paraId="1B776129" w14:textId="26166DB9" w:rsidR="00177BD2" w:rsidDel="006F5BAE" w:rsidRDefault="00177BD2" w:rsidP="00595315">
            <w:pPr>
              <w:pStyle w:val="TAC"/>
              <w:rPr>
                <w:del w:id="1815" w:author="24.502_CR0292R3_(Rel-18)_5GS_Ph1-CT" w:date="2024-07-09T14:17:00Z"/>
              </w:rPr>
            </w:pPr>
          </w:p>
          <w:p w14:paraId="4DD71D9D" w14:textId="45991237" w:rsidR="00177BD2" w:rsidRPr="00656E9C" w:rsidDel="006F5BAE" w:rsidRDefault="00177BD2" w:rsidP="00595315">
            <w:pPr>
              <w:pStyle w:val="TAC"/>
              <w:rPr>
                <w:del w:id="1816" w:author="24.502_CR0292R3_(Rel-18)_5GS_Ph1-CT" w:date="2024-07-09T14:17:00Z"/>
              </w:rPr>
            </w:pPr>
            <w:del w:id="1817" w:author="24.502_CR0292R3_(Rel-18)_5GS_Ph1-CT" w:date="2024-07-09T14:17:00Z">
              <w:r w:rsidDel="006F5BAE">
                <w:delText>AN-parameter 2</w:delText>
              </w:r>
            </w:del>
          </w:p>
        </w:tc>
        <w:tc>
          <w:tcPr>
            <w:tcW w:w="1560" w:type="dxa"/>
            <w:tcBorders>
              <w:top w:val="nil"/>
              <w:left w:val="nil"/>
              <w:bottom w:val="nil"/>
              <w:right w:val="nil"/>
            </w:tcBorders>
          </w:tcPr>
          <w:p w14:paraId="5097E0F5" w14:textId="206FC67F" w:rsidR="00177BD2" w:rsidDel="006F5BAE" w:rsidRDefault="00177BD2" w:rsidP="00595315">
            <w:pPr>
              <w:pStyle w:val="TAL"/>
              <w:rPr>
                <w:del w:id="1818" w:author="24.502_CR0292R3_(Rel-18)_5GS_Ph1-CT" w:date="2024-07-09T14:17:00Z"/>
              </w:rPr>
            </w:pPr>
            <w:del w:id="1819" w:author="24.502_CR0292R3_(Rel-18)_5GS_Ph1-CT" w:date="2024-07-09T14:17:00Z">
              <w:r w:rsidRPr="003168A2" w:rsidDel="006F5BAE">
                <w:delText xml:space="preserve">octet </w:delText>
              </w:r>
              <w:r w:rsidDel="006F5BAE">
                <w:delText>a+1</w:delText>
              </w:r>
            </w:del>
          </w:p>
          <w:p w14:paraId="6D9DF76F" w14:textId="7B1EAC9B" w:rsidR="00177BD2" w:rsidDel="006F5BAE" w:rsidRDefault="00177BD2" w:rsidP="00595315">
            <w:pPr>
              <w:pStyle w:val="TAL"/>
              <w:rPr>
                <w:del w:id="1820" w:author="24.502_CR0292R3_(Rel-18)_5GS_Ph1-CT" w:date="2024-07-09T14:17:00Z"/>
              </w:rPr>
            </w:pPr>
          </w:p>
          <w:p w14:paraId="602A54C2" w14:textId="7C442DEB" w:rsidR="00177BD2" w:rsidRPr="003168A2" w:rsidDel="006F5BAE" w:rsidRDefault="00177BD2" w:rsidP="00595315">
            <w:pPr>
              <w:pStyle w:val="TAL"/>
              <w:rPr>
                <w:del w:id="1821" w:author="24.502_CR0292R3_(Rel-18)_5GS_Ph1-CT" w:date="2024-07-09T14:17:00Z"/>
              </w:rPr>
            </w:pPr>
            <w:del w:id="1822" w:author="24.502_CR0292R3_(Rel-18)_5GS_Ph1-CT" w:date="2024-07-09T14:17:00Z">
              <w:r w:rsidDel="006F5BAE">
                <w:delText>octet b</w:delText>
              </w:r>
            </w:del>
          </w:p>
        </w:tc>
      </w:tr>
      <w:tr w:rsidR="00177BD2" w:rsidRPr="003168A2" w:rsidDel="006F5BAE" w14:paraId="77678E2B" w14:textId="1D5D8E76">
        <w:trPr>
          <w:cantSplit/>
          <w:jc w:val="center"/>
          <w:del w:id="1823" w:author="24.502_CR0292R3_(Rel-18)_5GS_Ph1-CT" w:date="2024-07-09T14:17:00Z"/>
        </w:trPr>
        <w:tc>
          <w:tcPr>
            <w:tcW w:w="5955" w:type="dxa"/>
            <w:gridSpan w:val="8"/>
            <w:tcBorders>
              <w:top w:val="single" w:sz="4" w:space="0" w:color="auto"/>
              <w:right w:val="single" w:sz="4" w:space="0" w:color="auto"/>
            </w:tcBorders>
          </w:tcPr>
          <w:p w14:paraId="22B50168" w14:textId="599D1BC1" w:rsidR="00177BD2" w:rsidDel="006F5BAE" w:rsidRDefault="00177BD2" w:rsidP="00595315">
            <w:pPr>
              <w:pStyle w:val="TAC"/>
              <w:rPr>
                <w:del w:id="1824" w:author="24.502_CR0292R3_(Rel-18)_5GS_Ph1-CT" w:date="2024-07-09T14:17:00Z"/>
              </w:rPr>
            </w:pPr>
            <w:del w:id="1825" w:author="24.502_CR0292R3_(Rel-18)_5GS_Ph1-CT" w:date="2024-07-09T14:17:00Z">
              <w:r w:rsidDel="006F5BAE">
                <w:delText>...</w:delText>
              </w:r>
            </w:del>
          </w:p>
        </w:tc>
        <w:tc>
          <w:tcPr>
            <w:tcW w:w="1560" w:type="dxa"/>
            <w:tcBorders>
              <w:top w:val="nil"/>
              <w:left w:val="nil"/>
              <w:bottom w:val="nil"/>
              <w:right w:val="nil"/>
            </w:tcBorders>
          </w:tcPr>
          <w:p w14:paraId="1503B34C" w14:textId="07F3FF20" w:rsidR="00177BD2" w:rsidDel="006F5BAE" w:rsidRDefault="00177BD2" w:rsidP="00595315">
            <w:pPr>
              <w:pStyle w:val="TAL"/>
              <w:rPr>
                <w:del w:id="1826" w:author="24.502_CR0292R3_(Rel-18)_5GS_Ph1-CT" w:date="2024-07-09T14:17:00Z"/>
              </w:rPr>
            </w:pPr>
            <w:del w:id="1827" w:author="24.502_CR0292R3_(Rel-18)_5GS_Ph1-CT" w:date="2024-07-09T14:17:00Z">
              <w:r w:rsidRPr="003168A2" w:rsidDel="006F5BAE">
                <w:delText xml:space="preserve">octet </w:delText>
              </w:r>
              <w:r w:rsidDel="006F5BAE">
                <w:delText>b+1</w:delText>
              </w:r>
            </w:del>
          </w:p>
          <w:p w14:paraId="4A022D25" w14:textId="368F3103" w:rsidR="00177BD2" w:rsidDel="006F5BAE" w:rsidRDefault="00177BD2" w:rsidP="00595315">
            <w:pPr>
              <w:pStyle w:val="TAL"/>
              <w:rPr>
                <w:del w:id="1828" w:author="24.502_CR0292R3_(Rel-18)_5GS_Ph1-CT" w:date="2024-07-09T14:17:00Z"/>
              </w:rPr>
            </w:pPr>
          </w:p>
          <w:p w14:paraId="508AC9AB" w14:textId="0485D589" w:rsidR="00177BD2" w:rsidRPr="003168A2" w:rsidDel="006F5BAE" w:rsidRDefault="00177BD2" w:rsidP="00595315">
            <w:pPr>
              <w:pStyle w:val="TAL"/>
              <w:rPr>
                <w:del w:id="1829" w:author="24.502_CR0292R3_(Rel-18)_5GS_Ph1-CT" w:date="2024-07-09T14:17:00Z"/>
              </w:rPr>
            </w:pPr>
            <w:del w:id="1830" w:author="24.502_CR0292R3_(Rel-18)_5GS_Ph1-CT" w:date="2024-07-09T14:17:00Z">
              <w:r w:rsidDel="006F5BAE">
                <w:delText>octet k</w:delText>
              </w:r>
            </w:del>
          </w:p>
        </w:tc>
      </w:tr>
      <w:tr w:rsidR="00177BD2" w:rsidRPr="003168A2" w:rsidDel="006F5BAE" w14:paraId="09F984FF" w14:textId="5021578E">
        <w:trPr>
          <w:cantSplit/>
          <w:jc w:val="center"/>
          <w:del w:id="1831" w:author="24.502_CR0292R3_(Rel-18)_5GS_Ph1-CT" w:date="2024-07-09T14:17:00Z"/>
        </w:trPr>
        <w:tc>
          <w:tcPr>
            <w:tcW w:w="5955" w:type="dxa"/>
            <w:gridSpan w:val="8"/>
            <w:tcBorders>
              <w:top w:val="single" w:sz="4" w:space="0" w:color="auto"/>
              <w:right w:val="single" w:sz="4" w:space="0" w:color="auto"/>
            </w:tcBorders>
          </w:tcPr>
          <w:p w14:paraId="5AC5FAC9" w14:textId="292F065B" w:rsidR="00177BD2" w:rsidDel="006F5BAE" w:rsidRDefault="00177BD2" w:rsidP="00595315">
            <w:pPr>
              <w:pStyle w:val="TAC"/>
              <w:rPr>
                <w:del w:id="1832" w:author="24.502_CR0292R3_(Rel-18)_5GS_Ph1-CT" w:date="2024-07-09T14:17:00Z"/>
              </w:rPr>
            </w:pPr>
          </w:p>
          <w:p w14:paraId="7832D1E6" w14:textId="6825DB85" w:rsidR="00177BD2" w:rsidRPr="00656E9C" w:rsidDel="006F5BAE" w:rsidRDefault="00177BD2" w:rsidP="00595315">
            <w:pPr>
              <w:pStyle w:val="TAC"/>
              <w:rPr>
                <w:del w:id="1833" w:author="24.502_CR0292R3_(Rel-18)_5GS_Ph1-CT" w:date="2024-07-09T14:17:00Z"/>
              </w:rPr>
            </w:pPr>
            <w:del w:id="1834" w:author="24.502_CR0292R3_(Rel-18)_5GS_Ph1-CT" w:date="2024-07-09T14:17:00Z">
              <w:r w:rsidDel="006F5BAE">
                <w:delText>AN-parameter n</w:delText>
              </w:r>
            </w:del>
          </w:p>
        </w:tc>
        <w:tc>
          <w:tcPr>
            <w:tcW w:w="1560" w:type="dxa"/>
            <w:tcBorders>
              <w:top w:val="nil"/>
              <w:left w:val="nil"/>
              <w:bottom w:val="nil"/>
              <w:right w:val="nil"/>
            </w:tcBorders>
          </w:tcPr>
          <w:p w14:paraId="50AB5F70" w14:textId="02BB5DFB" w:rsidR="00177BD2" w:rsidDel="006F5BAE" w:rsidRDefault="00177BD2" w:rsidP="00595315">
            <w:pPr>
              <w:pStyle w:val="TAL"/>
              <w:rPr>
                <w:del w:id="1835" w:author="24.502_CR0292R3_(Rel-18)_5GS_Ph1-CT" w:date="2024-07-09T14:17:00Z"/>
              </w:rPr>
            </w:pPr>
            <w:del w:id="1836" w:author="24.502_CR0292R3_(Rel-18)_5GS_Ph1-CT" w:date="2024-07-09T14:17:00Z">
              <w:r w:rsidRPr="003168A2" w:rsidDel="006F5BAE">
                <w:delText xml:space="preserve">octet </w:delText>
              </w:r>
              <w:r w:rsidDel="006F5BAE">
                <w:delText>k+1</w:delText>
              </w:r>
            </w:del>
          </w:p>
          <w:p w14:paraId="59792154" w14:textId="691125CC" w:rsidR="00177BD2" w:rsidDel="006F5BAE" w:rsidRDefault="00177BD2" w:rsidP="00595315">
            <w:pPr>
              <w:pStyle w:val="TAL"/>
              <w:rPr>
                <w:del w:id="1837" w:author="24.502_CR0292R3_(Rel-18)_5GS_Ph1-CT" w:date="2024-07-09T14:17:00Z"/>
              </w:rPr>
            </w:pPr>
          </w:p>
          <w:p w14:paraId="170084F6" w14:textId="1A7686E2" w:rsidR="00177BD2" w:rsidRPr="003168A2" w:rsidDel="006F5BAE" w:rsidRDefault="00177BD2" w:rsidP="0069440F">
            <w:pPr>
              <w:pStyle w:val="TAL"/>
              <w:rPr>
                <w:del w:id="1838" w:author="24.502_CR0292R3_(Rel-18)_5GS_Ph1-CT" w:date="2024-07-09T14:17:00Z"/>
              </w:rPr>
            </w:pPr>
            <w:del w:id="1839" w:author="24.502_CR0292R3_(Rel-18)_5GS_Ph1-CT" w:date="2024-07-09T14:17:00Z">
              <w:r w:rsidDel="006F5BAE">
                <w:delText>octet 1</w:delText>
              </w:r>
              <w:r w:rsidR="0069440F" w:rsidDel="006F5BAE">
                <w:delText>7</w:delText>
              </w:r>
              <w:r w:rsidDel="006F5BAE">
                <w:delText>+x</w:delText>
              </w:r>
            </w:del>
          </w:p>
        </w:tc>
      </w:tr>
    </w:tbl>
    <w:p w14:paraId="446FE3E2" w14:textId="12CACFB1" w:rsidR="00177BD2" w:rsidRPr="00BD0557" w:rsidDel="006F5BAE" w:rsidRDefault="00177BD2" w:rsidP="00177BD2">
      <w:pPr>
        <w:pStyle w:val="TF"/>
        <w:rPr>
          <w:del w:id="1840" w:author="24.502_CR0292R3_(Rel-18)_5GS_Ph1-CT" w:date="2024-07-09T14:17:00Z"/>
        </w:rPr>
      </w:pPr>
      <w:del w:id="1841" w:author="24.502_CR0292R3_(Rel-18)_5GS_Ph1-CT" w:date="2024-07-09T14:17:00Z">
        <w:r w:rsidDel="006F5BAE">
          <w:delText>Figure 9.3.2.2.2</w:delText>
        </w:r>
        <w:r w:rsidR="009C7FAC" w:rsidDel="006F5BAE">
          <w:delText>-</w:delText>
        </w:r>
        <w:r w:rsidDel="006F5BAE">
          <w:delText>2</w:delText>
        </w:r>
        <w:r w:rsidRPr="00BD0557" w:rsidDel="006F5BAE">
          <w:delText xml:space="preserve">: </w:delText>
        </w:r>
        <w:r w:rsidDel="006F5BAE">
          <w:delText>AN-parameters field</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709"/>
        <w:gridCol w:w="781"/>
        <w:gridCol w:w="780"/>
        <w:gridCol w:w="779"/>
        <w:gridCol w:w="708"/>
        <w:gridCol w:w="709"/>
        <w:gridCol w:w="781"/>
        <w:gridCol w:w="708"/>
        <w:gridCol w:w="1560"/>
      </w:tblGrid>
      <w:tr w:rsidR="006F5BAE" w14:paraId="6AB5A4B5" w14:textId="77777777" w:rsidTr="0011655E">
        <w:trPr>
          <w:cantSplit/>
          <w:jc w:val="center"/>
          <w:ins w:id="1842" w:author="24.502_CR0292R3_(Rel-18)_5GS_Ph1-CT" w:date="2024-07-09T14:17:00Z"/>
        </w:trPr>
        <w:tc>
          <w:tcPr>
            <w:tcW w:w="709" w:type="dxa"/>
            <w:tcBorders>
              <w:top w:val="nil"/>
              <w:left w:val="nil"/>
              <w:bottom w:val="nil"/>
              <w:right w:val="nil"/>
            </w:tcBorders>
            <w:hideMark/>
          </w:tcPr>
          <w:p w14:paraId="59D4AE19" w14:textId="77777777" w:rsidR="006F5BAE" w:rsidRDefault="006F5BAE" w:rsidP="0011655E">
            <w:pPr>
              <w:pStyle w:val="TAC"/>
              <w:rPr>
                <w:ins w:id="1843" w:author="24.502_CR0292R3_(Rel-18)_5GS_Ph1-CT" w:date="2024-07-09T14:17:00Z"/>
              </w:rPr>
            </w:pPr>
            <w:ins w:id="1844" w:author="24.502_CR0292R3_(Rel-18)_5GS_Ph1-CT" w:date="2024-07-09T14:17:00Z">
              <w:r>
                <w:lastRenderedPageBreak/>
                <w:t>7</w:t>
              </w:r>
            </w:ins>
          </w:p>
        </w:tc>
        <w:tc>
          <w:tcPr>
            <w:tcW w:w="781" w:type="dxa"/>
            <w:tcBorders>
              <w:top w:val="nil"/>
              <w:left w:val="nil"/>
              <w:bottom w:val="nil"/>
              <w:right w:val="nil"/>
            </w:tcBorders>
            <w:hideMark/>
          </w:tcPr>
          <w:p w14:paraId="4F27E181" w14:textId="77777777" w:rsidR="006F5BAE" w:rsidRDefault="006F5BAE" w:rsidP="0011655E">
            <w:pPr>
              <w:pStyle w:val="TAC"/>
              <w:rPr>
                <w:ins w:id="1845" w:author="24.502_CR0292R3_(Rel-18)_5GS_Ph1-CT" w:date="2024-07-09T14:17:00Z"/>
              </w:rPr>
            </w:pPr>
            <w:ins w:id="1846" w:author="24.502_CR0292R3_(Rel-18)_5GS_Ph1-CT" w:date="2024-07-09T14:17:00Z">
              <w:r>
                <w:t>6</w:t>
              </w:r>
            </w:ins>
          </w:p>
        </w:tc>
        <w:tc>
          <w:tcPr>
            <w:tcW w:w="780" w:type="dxa"/>
            <w:tcBorders>
              <w:top w:val="nil"/>
              <w:left w:val="nil"/>
              <w:bottom w:val="nil"/>
              <w:right w:val="nil"/>
            </w:tcBorders>
            <w:hideMark/>
          </w:tcPr>
          <w:p w14:paraId="4802E555" w14:textId="77777777" w:rsidR="006F5BAE" w:rsidRDefault="006F5BAE" w:rsidP="0011655E">
            <w:pPr>
              <w:pStyle w:val="TAC"/>
              <w:rPr>
                <w:ins w:id="1847" w:author="24.502_CR0292R3_(Rel-18)_5GS_Ph1-CT" w:date="2024-07-09T14:17:00Z"/>
              </w:rPr>
            </w:pPr>
            <w:ins w:id="1848" w:author="24.502_CR0292R3_(Rel-18)_5GS_Ph1-CT" w:date="2024-07-09T14:17:00Z">
              <w:r>
                <w:t>5</w:t>
              </w:r>
            </w:ins>
          </w:p>
        </w:tc>
        <w:tc>
          <w:tcPr>
            <w:tcW w:w="779" w:type="dxa"/>
            <w:tcBorders>
              <w:top w:val="nil"/>
              <w:left w:val="nil"/>
              <w:bottom w:val="nil"/>
              <w:right w:val="nil"/>
            </w:tcBorders>
            <w:hideMark/>
          </w:tcPr>
          <w:p w14:paraId="3224D50E" w14:textId="77777777" w:rsidR="006F5BAE" w:rsidRDefault="006F5BAE" w:rsidP="0011655E">
            <w:pPr>
              <w:pStyle w:val="TAC"/>
              <w:rPr>
                <w:ins w:id="1849" w:author="24.502_CR0292R3_(Rel-18)_5GS_Ph1-CT" w:date="2024-07-09T14:17:00Z"/>
              </w:rPr>
            </w:pPr>
            <w:ins w:id="1850" w:author="24.502_CR0292R3_(Rel-18)_5GS_Ph1-CT" w:date="2024-07-09T14:17:00Z">
              <w:r>
                <w:t>4</w:t>
              </w:r>
            </w:ins>
          </w:p>
        </w:tc>
        <w:tc>
          <w:tcPr>
            <w:tcW w:w="708" w:type="dxa"/>
            <w:tcBorders>
              <w:top w:val="nil"/>
              <w:left w:val="nil"/>
              <w:bottom w:val="nil"/>
              <w:right w:val="nil"/>
            </w:tcBorders>
            <w:hideMark/>
          </w:tcPr>
          <w:p w14:paraId="4A0E587F" w14:textId="77777777" w:rsidR="006F5BAE" w:rsidRDefault="006F5BAE" w:rsidP="0011655E">
            <w:pPr>
              <w:pStyle w:val="TAC"/>
              <w:rPr>
                <w:ins w:id="1851" w:author="24.502_CR0292R3_(Rel-18)_5GS_Ph1-CT" w:date="2024-07-09T14:17:00Z"/>
              </w:rPr>
            </w:pPr>
            <w:ins w:id="1852" w:author="24.502_CR0292R3_(Rel-18)_5GS_Ph1-CT" w:date="2024-07-09T14:17:00Z">
              <w:r>
                <w:t>3</w:t>
              </w:r>
            </w:ins>
          </w:p>
        </w:tc>
        <w:tc>
          <w:tcPr>
            <w:tcW w:w="709" w:type="dxa"/>
            <w:tcBorders>
              <w:top w:val="nil"/>
              <w:left w:val="nil"/>
              <w:bottom w:val="nil"/>
              <w:right w:val="nil"/>
            </w:tcBorders>
            <w:hideMark/>
          </w:tcPr>
          <w:p w14:paraId="2365D4E2" w14:textId="77777777" w:rsidR="006F5BAE" w:rsidRDefault="006F5BAE" w:rsidP="0011655E">
            <w:pPr>
              <w:pStyle w:val="TAC"/>
              <w:rPr>
                <w:ins w:id="1853" w:author="24.502_CR0292R3_(Rel-18)_5GS_Ph1-CT" w:date="2024-07-09T14:17:00Z"/>
              </w:rPr>
            </w:pPr>
            <w:ins w:id="1854" w:author="24.502_CR0292R3_(Rel-18)_5GS_Ph1-CT" w:date="2024-07-09T14:17:00Z">
              <w:r>
                <w:t>2</w:t>
              </w:r>
            </w:ins>
          </w:p>
        </w:tc>
        <w:tc>
          <w:tcPr>
            <w:tcW w:w="781" w:type="dxa"/>
            <w:tcBorders>
              <w:top w:val="nil"/>
              <w:left w:val="nil"/>
              <w:bottom w:val="nil"/>
              <w:right w:val="nil"/>
            </w:tcBorders>
            <w:hideMark/>
          </w:tcPr>
          <w:p w14:paraId="14A4A64A" w14:textId="77777777" w:rsidR="006F5BAE" w:rsidRDefault="006F5BAE" w:rsidP="0011655E">
            <w:pPr>
              <w:pStyle w:val="TAC"/>
              <w:rPr>
                <w:ins w:id="1855" w:author="24.502_CR0292R3_(Rel-18)_5GS_Ph1-CT" w:date="2024-07-09T14:17:00Z"/>
              </w:rPr>
            </w:pPr>
            <w:ins w:id="1856" w:author="24.502_CR0292R3_(Rel-18)_5GS_Ph1-CT" w:date="2024-07-09T14:17:00Z">
              <w:r>
                <w:t>1</w:t>
              </w:r>
            </w:ins>
          </w:p>
        </w:tc>
        <w:tc>
          <w:tcPr>
            <w:tcW w:w="708" w:type="dxa"/>
            <w:tcBorders>
              <w:top w:val="nil"/>
              <w:left w:val="nil"/>
              <w:bottom w:val="nil"/>
              <w:right w:val="nil"/>
            </w:tcBorders>
            <w:hideMark/>
          </w:tcPr>
          <w:p w14:paraId="0B8C239A" w14:textId="77777777" w:rsidR="006F5BAE" w:rsidRDefault="006F5BAE" w:rsidP="0011655E">
            <w:pPr>
              <w:pStyle w:val="TAC"/>
              <w:rPr>
                <w:ins w:id="1857" w:author="24.502_CR0292R3_(Rel-18)_5GS_Ph1-CT" w:date="2024-07-09T14:17:00Z"/>
              </w:rPr>
            </w:pPr>
            <w:ins w:id="1858" w:author="24.502_CR0292R3_(Rel-18)_5GS_Ph1-CT" w:date="2024-07-09T14:17:00Z">
              <w:r>
                <w:t>0</w:t>
              </w:r>
            </w:ins>
          </w:p>
        </w:tc>
        <w:tc>
          <w:tcPr>
            <w:tcW w:w="1560" w:type="dxa"/>
            <w:tcBorders>
              <w:top w:val="nil"/>
              <w:left w:val="nil"/>
              <w:bottom w:val="nil"/>
              <w:right w:val="nil"/>
            </w:tcBorders>
          </w:tcPr>
          <w:p w14:paraId="1A3E7FB3" w14:textId="77777777" w:rsidR="006F5BAE" w:rsidRDefault="006F5BAE" w:rsidP="0011655E">
            <w:pPr>
              <w:pStyle w:val="TAL"/>
              <w:rPr>
                <w:ins w:id="1859" w:author="24.502_CR0292R3_(Rel-18)_5GS_Ph1-CT" w:date="2024-07-09T14:17:00Z"/>
              </w:rPr>
            </w:pPr>
          </w:p>
        </w:tc>
      </w:tr>
      <w:tr w:rsidR="006F5BAE" w14:paraId="481E5BF5" w14:textId="77777777" w:rsidTr="0011655E">
        <w:trPr>
          <w:cantSplit/>
          <w:jc w:val="center"/>
          <w:ins w:id="1860" w:author="24.502_CR0292R3_(Rel-18)_5GS_Ph1-CT" w:date="2024-07-09T14:17:00Z"/>
        </w:trPr>
        <w:tc>
          <w:tcPr>
            <w:tcW w:w="5955" w:type="dxa"/>
            <w:gridSpan w:val="8"/>
            <w:tcBorders>
              <w:top w:val="single" w:sz="4" w:space="0" w:color="auto"/>
              <w:left w:val="single" w:sz="4" w:space="0" w:color="auto"/>
              <w:bottom w:val="single" w:sz="4" w:space="0" w:color="auto"/>
              <w:right w:val="single" w:sz="4" w:space="0" w:color="auto"/>
            </w:tcBorders>
          </w:tcPr>
          <w:p w14:paraId="557C93D0" w14:textId="77777777" w:rsidR="006F5BAE" w:rsidRDefault="006F5BAE" w:rsidP="0011655E">
            <w:pPr>
              <w:pStyle w:val="TAC"/>
              <w:rPr>
                <w:ins w:id="1861" w:author="24.502_CR0292R3_(Rel-18)_5GS_Ph1-CT" w:date="2024-07-09T14:17:00Z"/>
              </w:rPr>
            </w:pPr>
          </w:p>
          <w:p w14:paraId="273F6729" w14:textId="77777777" w:rsidR="006F5BAE" w:rsidRDefault="006F5BAE" w:rsidP="0011655E">
            <w:pPr>
              <w:pStyle w:val="TAC"/>
              <w:rPr>
                <w:ins w:id="1862" w:author="24.502_CR0292R3_(Rel-18)_5GS_Ph1-CT" w:date="2024-07-09T14:17:00Z"/>
              </w:rPr>
            </w:pPr>
            <w:ins w:id="1863" w:author="24.502_CR0292R3_(Rel-18)_5GS_Ph1-CT" w:date="2024-07-09T14:17:00Z">
              <w:r>
                <w:t>AN-parameter 1</w:t>
              </w:r>
            </w:ins>
          </w:p>
        </w:tc>
        <w:tc>
          <w:tcPr>
            <w:tcW w:w="1560" w:type="dxa"/>
            <w:tcBorders>
              <w:top w:val="nil"/>
              <w:left w:val="nil"/>
              <w:bottom w:val="nil"/>
              <w:right w:val="nil"/>
            </w:tcBorders>
          </w:tcPr>
          <w:p w14:paraId="46654624" w14:textId="77777777" w:rsidR="006F5BAE" w:rsidRDefault="006F5BAE" w:rsidP="0011655E">
            <w:pPr>
              <w:pStyle w:val="TAL"/>
              <w:rPr>
                <w:ins w:id="1864" w:author="24.502_CR0292R3_(Rel-18)_5GS_Ph1-CT" w:date="2024-07-09T14:17:00Z"/>
              </w:rPr>
            </w:pPr>
            <w:ins w:id="1865" w:author="24.502_CR0292R3_(Rel-18)_5GS_Ph1-CT" w:date="2024-07-09T14:17:00Z">
              <w:r>
                <w:t>octet 17</w:t>
              </w:r>
            </w:ins>
          </w:p>
          <w:p w14:paraId="3640C066" w14:textId="77777777" w:rsidR="006F5BAE" w:rsidRDefault="006F5BAE" w:rsidP="0011655E">
            <w:pPr>
              <w:pStyle w:val="TAL"/>
              <w:rPr>
                <w:ins w:id="1866" w:author="24.502_CR0292R3_(Rel-18)_5GS_Ph1-CT" w:date="2024-07-09T14:17:00Z"/>
              </w:rPr>
            </w:pPr>
          </w:p>
          <w:p w14:paraId="6D21E36A" w14:textId="77777777" w:rsidR="006F5BAE" w:rsidRDefault="006F5BAE" w:rsidP="0011655E">
            <w:pPr>
              <w:pStyle w:val="TAL"/>
              <w:rPr>
                <w:ins w:id="1867" w:author="24.502_CR0292R3_(Rel-18)_5GS_Ph1-CT" w:date="2024-07-09T14:17:00Z"/>
              </w:rPr>
            </w:pPr>
            <w:ins w:id="1868" w:author="24.502_CR0292R3_(Rel-18)_5GS_Ph1-CT" w:date="2024-07-09T14:17:00Z">
              <w:r>
                <w:t>octet a</w:t>
              </w:r>
            </w:ins>
          </w:p>
        </w:tc>
      </w:tr>
      <w:tr w:rsidR="006F5BAE" w14:paraId="3810728F" w14:textId="77777777" w:rsidTr="0011655E">
        <w:trPr>
          <w:cantSplit/>
          <w:jc w:val="center"/>
          <w:ins w:id="1869" w:author="24.502_CR0292R3_(Rel-18)_5GS_Ph1-CT" w:date="2024-07-09T14:17:00Z"/>
        </w:trPr>
        <w:tc>
          <w:tcPr>
            <w:tcW w:w="5955" w:type="dxa"/>
            <w:gridSpan w:val="8"/>
            <w:tcBorders>
              <w:top w:val="single" w:sz="4" w:space="0" w:color="auto"/>
              <w:left w:val="single" w:sz="4" w:space="0" w:color="auto"/>
              <w:bottom w:val="single" w:sz="4" w:space="0" w:color="auto"/>
              <w:right w:val="single" w:sz="4" w:space="0" w:color="auto"/>
            </w:tcBorders>
          </w:tcPr>
          <w:p w14:paraId="4FBAA8FC" w14:textId="77777777" w:rsidR="006F5BAE" w:rsidRDefault="006F5BAE" w:rsidP="0011655E">
            <w:pPr>
              <w:pStyle w:val="TAC"/>
              <w:rPr>
                <w:ins w:id="1870" w:author="24.502_CR0292R3_(Rel-18)_5GS_Ph1-CT" w:date="2024-07-09T14:17:00Z"/>
              </w:rPr>
            </w:pPr>
          </w:p>
          <w:p w14:paraId="46F1A35D" w14:textId="77777777" w:rsidR="006F5BAE" w:rsidRDefault="006F5BAE" w:rsidP="0011655E">
            <w:pPr>
              <w:pStyle w:val="TAC"/>
              <w:rPr>
                <w:ins w:id="1871" w:author="24.502_CR0292R3_(Rel-18)_5GS_Ph1-CT" w:date="2024-07-09T14:17:00Z"/>
              </w:rPr>
            </w:pPr>
            <w:ins w:id="1872" w:author="24.502_CR0292R3_(Rel-18)_5GS_Ph1-CT" w:date="2024-07-09T14:17:00Z">
              <w:r>
                <w:t>AN-parameter 2</w:t>
              </w:r>
            </w:ins>
          </w:p>
        </w:tc>
        <w:tc>
          <w:tcPr>
            <w:tcW w:w="1560" w:type="dxa"/>
            <w:tcBorders>
              <w:top w:val="nil"/>
              <w:left w:val="nil"/>
              <w:bottom w:val="nil"/>
              <w:right w:val="nil"/>
            </w:tcBorders>
          </w:tcPr>
          <w:p w14:paraId="3F14FC21" w14:textId="77777777" w:rsidR="006F5BAE" w:rsidRDefault="006F5BAE" w:rsidP="0011655E">
            <w:pPr>
              <w:pStyle w:val="TAL"/>
              <w:rPr>
                <w:ins w:id="1873" w:author="24.502_CR0292R3_(Rel-18)_5GS_Ph1-CT" w:date="2024-07-09T14:17:00Z"/>
              </w:rPr>
            </w:pPr>
            <w:ins w:id="1874" w:author="24.502_CR0292R3_(Rel-18)_5GS_Ph1-CT" w:date="2024-07-09T14:17:00Z">
              <w:r>
                <w:t>octet (a+1)*</w:t>
              </w:r>
            </w:ins>
          </w:p>
          <w:p w14:paraId="2319538F" w14:textId="77777777" w:rsidR="006F5BAE" w:rsidRDefault="006F5BAE" w:rsidP="0011655E">
            <w:pPr>
              <w:pStyle w:val="TAL"/>
              <w:rPr>
                <w:ins w:id="1875" w:author="24.502_CR0292R3_(Rel-18)_5GS_Ph1-CT" w:date="2024-07-09T14:17:00Z"/>
              </w:rPr>
            </w:pPr>
          </w:p>
          <w:p w14:paraId="1DA75910" w14:textId="77777777" w:rsidR="006F5BAE" w:rsidRDefault="006F5BAE" w:rsidP="0011655E">
            <w:pPr>
              <w:pStyle w:val="TAL"/>
              <w:rPr>
                <w:ins w:id="1876" w:author="24.502_CR0292R3_(Rel-18)_5GS_Ph1-CT" w:date="2024-07-09T14:17:00Z"/>
              </w:rPr>
            </w:pPr>
            <w:ins w:id="1877" w:author="24.502_CR0292R3_(Rel-18)_5GS_Ph1-CT" w:date="2024-07-09T14:17:00Z">
              <w:r>
                <w:t>octet b*</w:t>
              </w:r>
            </w:ins>
          </w:p>
        </w:tc>
      </w:tr>
      <w:tr w:rsidR="006F5BAE" w14:paraId="34A14D2E" w14:textId="77777777" w:rsidTr="0011655E">
        <w:trPr>
          <w:cantSplit/>
          <w:jc w:val="center"/>
          <w:ins w:id="1878" w:author="24.502_CR0292R3_(Rel-18)_5GS_Ph1-CT" w:date="2024-07-09T14:17:00Z"/>
        </w:trPr>
        <w:tc>
          <w:tcPr>
            <w:tcW w:w="5955" w:type="dxa"/>
            <w:gridSpan w:val="8"/>
            <w:tcBorders>
              <w:top w:val="single" w:sz="4" w:space="0" w:color="auto"/>
              <w:left w:val="single" w:sz="4" w:space="0" w:color="auto"/>
              <w:bottom w:val="single" w:sz="4" w:space="0" w:color="auto"/>
              <w:right w:val="single" w:sz="4" w:space="0" w:color="auto"/>
            </w:tcBorders>
            <w:hideMark/>
          </w:tcPr>
          <w:p w14:paraId="6A07B72E" w14:textId="77777777" w:rsidR="006F5BAE" w:rsidRDefault="006F5BAE" w:rsidP="0011655E">
            <w:pPr>
              <w:pStyle w:val="TAC"/>
              <w:rPr>
                <w:ins w:id="1879" w:author="24.502_CR0292R3_(Rel-18)_5GS_Ph1-CT" w:date="2024-07-09T14:17:00Z"/>
              </w:rPr>
            </w:pPr>
            <w:ins w:id="1880" w:author="24.502_CR0292R3_(Rel-18)_5GS_Ph1-CT" w:date="2024-07-09T14:17:00Z">
              <w:r>
                <w:t>...</w:t>
              </w:r>
            </w:ins>
          </w:p>
        </w:tc>
        <w:tc>
          <w:tcPr>
            <w:tcW w:w="1560" w:type="dxa"/>
            <w:tcBorders>
              <w:top w:val="nil"/>
              <w:left w:val="nil"/>
              <w:bottom w:val="nil"/>
              <w:right w:val="nil"/>
            </w:tcBorders>
          </w:tcPr>
          <w:p w14:paraId="450B5ABE" w14:textId="77777777" w:rsidR="006F5BAE" w:rsidRDefault="006F5BAE" w:rsidP="0011655E">
            <w:pPr>
              <w:pStyle w:val="TAL"/>
              <w:rPr>
                <w:ins w:id="1881" w:author="24.502_CR0292R3_(Rel-18)_5GS_Ph1-CT" w:date="2024-07-09T14:17:00Z"/>
              </w:rPr>
            </w:pPr>
            <w:ins w:id="1882" w:author="24.502_CR0292R3_(Rel-18)_5GS_Ph1-CT" w:date="2024-07-09T14:17:00Z">
              <w:r>
                <w:t>octet (b+1)*</w:t>
              </w:r>
            </w:ins>
          </w:p>
          <w:p w14:paraId="5FA50E9A" w14:textId="77777777" w:rsidR="006F5BAE" w:rsidRDefault="006F5BAE" w:rsidP="0011655E">
            <w:pPr>
              <w:pStyle w:val="TAL"/>
              <w:rPr>
                <w:ins w:id="1883" w:author="24.502_CR0292R3_(Rel-18)_5GS_Ph1-CT" w:date="2024-07-09T14:17:00Z"/>
              </w:rPr>
            </w:pPr>
          </w:p>
          <w:p w14:paraId="5A2E1325" w14:textId="77777777" w:rsidR="006F5BAE" w:rsidRDefault="006F5BAE" w:rsidP="0011655E">
            <w:pPr>
              <w:pStyle w:val="TAL"/>
              <w:rPr>
                <w:ins w:id="1884" w:author="24.502_CR0292R3_(Rel-18)_5GS_Ph1-CT" w:date="2024-07-09T14:17:00Z"/>
              </w:rPr>
            </w:pPr>
            <w:ins w:id="1885" w:author="24.502_CR0292R3_(Rel-18)_5GS_Ph1-CT" w:date="2024-07-09T14:17:00Z">
              <w:r>
                <w:t>octet k*</w:t>
              </w:r>
            </w:ins>
          </w:p>
        </w:tc>
      </w:tr>
      <w:tr w:rsidR="006F5BAE" w14:paraId="23EEFD22" w14:textId="77777777" w:rsidTr="0011655E">
        <w:trPr>
          <w:cantSplit/>
          <w:jc w:val="center"/>
          <w:ins w:id="1886" w:author="24.502_CR0292R3_(Rel-18)_5GS_Ph1-CT" w:date="2024-07-09T14:17:00Z"/>
        </w:trPr>
        <w:tc>
          <w:tcPr>
            <w:tcW w:w="5955" w:type="dxa"/>
            <w:gridSpan w:val="8"/>
            <w:tcBorders>
              <w:top w:val="single" w:sz="4" w:space="0" w:color="auto"/>
              <w:left w:val="single" w:sz="4" w:space="0" w:color="auto"/>
              <w:bottom w:val="single" w:sz="4" w:space="0" w:color="auto"/>
              <w:right w:val="single" w:sz="4" w:space="0" w:color="auto"/>
            </w:tcBorders>
          </w:tcPr>
          <w:p w14:paraId="2B1AB647" w14:textId="77777777" w:rsidR="006F5BAE" w:rsidRDefault="006F5BAE" w:rsidP="0011655E">
            <w:pPr>
              <w:pStyle w:val="TAC"/>
              <w:rPr>
                <w:ins w:id="1887" w:author="24.502_CR0292R3_(Rel-18)_5GS_Ph1-CT" w:date="2024-07-09T14:17:00Z"/>
              </w:rPr>
            </w:pPr>
          </w:p>
          <w:p w14:paraId="3ACF9018" w14:textId="77777777" w:rsidR="006F5BAE" w:rsidRDefault="006F5BAE" w:rsidP="0011655E">
            <w:pPr>
              <w:pStyle w:val="TAC"/>
              <w:rPr>
                <w:ins w:id="1888" w:author="24.502_CR0292R3_(Rel-18)_5GS_Ph1-CT" w:date="2024-07-09T14:17:00Z"/>
              </w:rPr>
            </w:pPr>
            <w:ins w:id="1889" w:author="24.502_CR0292R3_(Rel-18)_5GS_Ph1-CT" w:date="2024-07-09T14:17:00Z">
              <w:r>
                <w:t>AN-parameter n</w:t>
              </w:r>
            </w:ins>
          </w:p>
        </w:tc>
        <w:tc>
          <w:tcPr>
            <w:tcW w:w="1560" w:type="dxa"/>
            <w:tcBorders>
              <w:top w:val="nil"/>
              <w:left w:val="nil"/>
              <w:bottom w:val="nil"/>
              <w:right w:val="nil"/>
            </w:tcBorders>
          </w:tcPr>
          <w:p w14:paraId="47D7BB70" w14:textId="77777777" w:rsidR="006F5BAE" w:rsidRDefault="006F5BAE" w:rsidP="0011655E">
            <w:pPr>
              <w:pStyle w:val="TAL"/>
              <w:rPr>
                <w:ins w:id="1890" w:author="24.502_CR0292R3_(Rel-18)_5GS_Ph1-CT" w:date="2024-07-09T14:17:00Z"/>
              </w:rPr>
            </w:pPr>
            <w:ins w:id="1891" w:author="24.502_CR0292R3_(Rel-18)_5GS_Ph1-CT" w:date="2024-07-09T14:17:00Z">
              <w:r>
                <w:t>octet (k+1)*</w:t>
              </w:r>
            </w:ins>
          </w:p>
          <w:p w14:paraId="3A3EA5E8" w14:textId="77777777" w:rsidR="006F5BAE" w:rsidRDefault="006F5BAE" w:rsidP="0011655E">
            <w:pPr>
              <w:pStyle w:val="TAL"/>
              <w:rPr>
                <w:ins w:id="1892" w:author="24.502_CR0292R3_(Rel-18)_5GS_Ph1-CT" w:date="2024-07-09T14:17:00Z"/>
              </w:rPr>
            </w:pPr>
          </w:p>
          <w:p w14:paraId="106F968B" w14:textId="77777777" w:rsidR="006F5BAE" w:rsidRDefault="006F5BAE" w:rsidP="0011655E">
            <w:pPr>
              <w:pStyle w:val="TAL"/>
              <w:rPr>
                <w:ins w:id="1893" w:author="24.502_CR0292R3_(Rel-18)_5GS_Ph1-CT" w:date="2024-07-09T14:17:00Z"/>
              </w:rPr>
            </w:pPr>
            <w:ins w:id="1894" w:author="24.502_CR0292R3_(Rel-18)_5GS_Ph1-CT" w:date="2024-07-09T14:17:00Z">
              <w:r>
                <w:t>octet (17+x)*</w:t>
              </w:r>
            </w:ins>
          </w:p>
        </w:tc>
      </w:tr>
    </w:tbl>
    <w:p w14:paraId="0F29E83D" w14:textId="77777777" w:rsidR="006F5BAE" w:rsidRDefault="006F5BAE" w:rsidP="00177BD2">
      <w:pPr>
        <w:pStyle w:val="TH"/>
        <w:rPr>
          <w:ins w:id="1895" w:author="24.502_CR0292R3_(Rel-18)_5GS_Ph1-CT" w:date="2024-07-09T14:17:00Z"/>
          <w:lang w:val="fr-FR"/>
        </w:rPr>
      </w:pPr>
      <w:ins w:id="1896" w:author="24.502_CR0292R3_(Rel-18)_5GS_Ph1-CT" w:date="2024-07-09T14:17:00Z">
        <w:r>
          <w:t>Figure 9.3.2.2.2-2: AN-parameters field</w:t>
        </w:r>
        <w:r w:rsidRPr="00BB130A">
          <w:rPr>
            <w:lang w:val="fr-FR"/>
          </w:rPr>
          <w:t xml:space="preserve"> </w:t>
        </w:r>
      </w:ins>
    </w:p>
    <w:p w14:paraId="13862640" w14:textId="34507F21" w:rsidR="00177BD2" w:rsidRDefault="00177BD2" w:rsidP="00177BD2">
      <w:pPr>
        <w:pStyle w:val="TH"/>
      </w:pPr>
      <w:r w:rsidRPr="00BB130A">
        <w:rPr>
          <w:lang w:val="fr-FR"/>
        </w:rPr>
        <w:t>Table </w:t>
      </w:r>
      <w:r>
        <w:t>9.3.2.2.2</w:t>
      </w:r>
      <w:r w:rsidR="009C7FAC">
        <w:t>-</w:t>
      </w:r>
      <w:r>
        <w:t>2</w:t>
      </w:r>
      <w:r w:rsidRPr="00BD0557">
        <w:t xml:space="preserve">: </w:t>
      </w:r>
      <w:r>
        <w:t>AN-parameters field</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167"/>
      </w:tblGrid>
      <w:tr w:rsidR="00177BD2" w:rsidRPr="003168A2" w14:paraId="7DBE59C7" w14:textId="77777777">
        <w:trPr>
          <w:jc w:val="center"/>
        </w:trPr>
        <w:tc>
          <w:tcPr>
            <w:tcW w:w="7167" w:type="dxa"/>
          </w:tcPr>
          <w:p w14:paraId="1C76343A" w14:textId="77777777" w:rsidR="00177BD2" w:rsidRDefault="00177BD2" w:rsidP="00595315">
            <w:pPr>
              <w:pStyle w:val="TAL"/>
            </w:pPr>
            <w:r>
              <w:t>Each AN-parameter field is coded according to figure 9.3.2.2.2-3 and table 9.3.2.2.2</w:t>
            </w:r>
            <w:r w:rsidR="009C7FAC">
              <w:t>-</w:t>
            </w:r>
            <w:r>
              <w:t>3.</w:t>
            </w:r>
          </w:p>
        </w:tc>
      </w:tr>
      <w:tr w:rsidR="00177BD2" w:rsidRPr="003168A2" w14:paraId="7B8201A5" w14:textId="77777777">
        <w:trPr>
          <w:jc w:val="center"/>
        </w:trPr>
        <w:tc>
          <w:tcPr>
            <w:tcW w:w="7167" w:type="dxa"/>
          </w:tcPr>
          <w:p w14:paraId="0A8716CA" w14:textId="77777777" w:rsidR="00177BD2" w:rsidRDefault="00177BD2" w:rsidP="00595315">
            <w:pPr>
              <w:pStyle w:val="TAL"/>
            </w:pPr>
          </w:p>
        </w:tc>
      </w:tr>
    </w:tbl>
    <w:p w14:paraId="458614F9" w14:textId="77777777" w:rsidR="00177BD2" w:rsidRDefault="00177BD2" w:rsidP="00177BD2"/>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81"/>
        <w:gridCol w:w="780"/>
        <w:gridCol w:w="779"/>
        <w:gridCol w:w="708"/>
        <w:gridCol w:w="709"/>
        <w:gridCol w:w="781"/>
        <w:gridCol w:w="708"/>
        <w:gridCol w:w="1560"/>
      </w:tblGrid>
      <w:tr w:rsidR="00177BD2" w:rsidRPr="003168A2" w14:paraId="081AFFB9" w14:textId="77777777">
        <w:trPr>
          <w:cantSplit/>
          <w:jc w:val="center"/>
        </w:trPr>
        <w:tc>
          <w:tcPr>
            <w:tcW w:w="709" w:type="dxa"/>
            <w:tcBorders>
              <w:top w:val="nil"/>
              <w:left w:val="nil"/>
              <w:bottom w:val="nil"/>
              <w:right w:val="nil"/>
            </w:tcBorders>
          </w:tcPr>
          <w:p w14:paraId="43DF5C03" w14:textId="77777777" w:rsidR="00177BD2" w:rsidRPr="003168A2" w:rsidRDefault="00177BD2" w:rsidP="00595315">
            <w:pPr>
              <w:pStyle w:val="TAC"/>
            </w:pPr>
            <w:r>
              <w:t>7</w:t>
            </w:r>
          </w:p>
        </w:tc>
        <w:tc>
          <w:tcPr>
            <w:tcW w:w="781" w:type="dxa"/>
            <w:tcBorders>
              <w:top w:val="nil"/>
              <w:left w:val="nil"/>
              <w:bottom w:val="nil"/>
              <w:right w:val="nil"/>
            </w:tcBorders>
          </w:tcPr>
          <w:p w14:paraId="6AD9CAD6" w14:textId="77777777" w:rsidR="00177BD2" w:rsidRPr="003168A2" w:rsidRDefault="00177BD2" w:rsidP="00595315">
            <w:pPr>
              <w:pStyle w:val="TAC"/>
            </w:pPr>
            <w:r>
              <w:t>6</w:t>
            </w:r>
          </w:p>
        </w:tc>
        <w:tc>
          <w:tcPr>
            <w:tcW w:w="780" w:type="dxa"/>
            <w:tcBorders>
              <w:top w:val="nil"/>
              <w:left w:val="nil"/>
              <w:bottom w:val="nil"/>
              <w:right w:val="nil"/>
            </w:tcBorders>
          </w:tcPr>
          <w:p w14:paraId="40475539" w14:textId="77777777" w:rsidR="00177BD2" w:rsidRPr="003168A2" w:rsidRDefault="00177BD2" w:rsidP="00595315">
            <w:pPr>
              <w:pStyle w:val="TAC"/>
            </w:pPr>
            <w:r>
              <w:t>5</w:t>
            </w:r>
          </w:p>
        </w:tc>
        <w:tc>
          <w:tcPr>
            <w:tcW w:w="779" w:type="dxa"/>
            <w:tcBorders>
              <w:top w:val="nil"/>
              <w:left w:val="nil"/>
              <w:bottom w:val="nil"/>
              <w:right w:val="nil"/>
            </w:tcBorders>
          </w:tcPr>
          <w:p w14:paraId="0B9D51B0" w14:textId="77777777" w:rsidR="00177BD2" w:rsidRPr="003168A2" w:rsidRDefault="00177BD2" w:rsidP="00595315">
            <w:pPr>
              <w:pStyle w:val="TAC"/>
            </w:pPr>
            <w:r>
              <w:t>4</w:t>
            </w:r>
          </w:p>
        </w:tc>
        <w:tc>
          <w:tcPr>
            <w:tcW w:w="708" w:type="dxa"/>
            <w:tcBorders>
              <w:top w:val="nil"/>
              <w:left w:val="nil"/>
              <w:bottom w:val="nil"/>
              <w:right w:val="nil"/>
            </w:tcBorders>
          </w:tcPr>
          <w:p w14:paraId="2D538895" w14:textId="77777777" w:rsidR="00177BD2" w:rsidRPr="003168A2" w:rsidRDefault="00177BD2" w:rsidP="00595315">
            <w:pPr>
              <w:pStyle w:val="TAC"/>
            </w:pPr>
            <w:r>
              <w:t>3</w:t>
            </w:r>
          </w:p>
        </w:tc>
        <w:tc>
          <w:tcPr>
            <w:tcW w:w="709" w:type="dxa"/>
            <w:tcBorders>
              <w:top w:val="nil"/>
              <w:left w:val="nil"/>
              <w:bottom w:val="nil"/>
              <w:right w:val="nil"/>
            </w:tcBorders>
          </w:tcPr>
          <w:p w14:paraId="78AB8614" w14:textId="77777777" w:rsidR="00177BD2" w:rsidRPr="003168A2" w:rsidRDefault="00177BD2" w:rsidP="00595315">
            <w:pPr>
              <w:pStyle w:val="TAC"/>
            </w:pPr>
            <w:r>
              <w:t>2</w:t>
            </w:r>
          </w:p>
        </w:tc>
        <w:tc>
          <w:tcPr>
            <w:tcW w:w="781" w:type="dxa"/>
            <w:tcBorders>
              <w:top w:val="nil"/>
              <w:left w:val="nil"/>
              <w:bottom w:val="nil"/>
              <w:right w:val="nil"/>
            </w:tcBorders>
          </w:tcPr>
          <w:p w14:paraId="6743B82E" w14:textId="77777777" w:rsidR="00177BD2" w:rsidRPr="003168A2" w:rsidRDefault="00177BD2" w:rsidP="00595315">
            <w:pPr>
              <w:pStyle w:val="TAC"/>
            </w:pPr>
            <w:r>
              <w:t>1</w:t>
            </w:r>
          </w:p>
        </w:tc>
        <w:tc>
          <w:tcPr>
            <w:tcW w:w="708" w:type="dxa"/>
            <w:tcBorders>
              <w:top w:val="nil"/>
              <w:left w:val="nil"/>
              <w:bottom w:val="nil"/>
              <w:right w:val="nil"/>
            </w:tcBorders>
          </w:tcPr>
          <w:p w14:paraId="2BFDB3EC" w14:textId="77777777" w:rsidR="00177BD2" w:rsidRPr="003168A2" w:rsidRDefault="00177BD2" w:rsidP="00595315">
            <w:pPr>
              <w:pStyle w:val="TAC"/>
            </w:pPr>
            <w:r>
              <w:t>0</w:t>
            </w:r>
          </w:p>
        </w:tc>
        <w:tc>
          <w:tcPr>
            <w:tcW w:w="1560" w:type="dxa"/>
            <w:tcBorders>
              <w:top w:val="nil"/>
              <w:left w:val="nil"/>
              <w:bottom w:val="nil"/>
              <w:right w:val="nil"/>
            </w:tcBorders>
          </w:tcPr>
          <w:p w14:paraId="3EEC3E33" w14:textId="77777777" w:rsidR="00177BD2" w:rsidRPr="003168A2" w:rsidRDefault="00177BD2" w:rsidP="00595315">
            <w:pPr>
              <w:pStyle w:val="TAL"/>
            </w:pPr>
          </w:p>
        </w:tc>
      </w:tr>
      <w:tr w:rsidR="00177BD2" w:rsidRPr="003168A2" w14:paraId="4F1C54DD" w14:textId="77777777">
        <w:trPr>
          <w:cantSplit/>
          <w:jc w:val="center"/>
        </w:trPr>
        <w:tc>
          <w:tcPr>
            <w:tcW w:w="5955" w:type="dxa"/>
            <w:gridSpan w:val="8"/>
            <w:tcBorders>
              <w:top w:val="single" w:sz="4" w:space="0" w:color="auto"/>
              <w:right w:val="single" w:sz="4" w:space="0" w:color="auto"/>
            </w:tcBorders>
          </w:tcPr>
          <w:p w14:paraId="0ED123D8" w14:textId="77777777" w:rsidR="00177BD2" w:rsidRPr="00656E9C" w:rsidRDefault="00177BD2" w:rsidP="00595315">
            <w:pPr>
              <w:pStyle w:val="TAC"/>
            </w:pPr>
            <w:r>
              <w:t>AN-parameter type</w:t>
            </w:r>
          </w:p>
        </w:tc>
        <w:tc>
          <w:tcPr>
            <w:tcW w:w="1560" w:type="dxa"/>
            <w:tcBorders>
              <w:top w:val="nil"/>
              <w:left w:val="nil"/>
              <w:bottom w:val="nil"/>
              <w:right w:val="nil"/>
            </w:tcBorders>
          </w:tcPr>
          <w:p w14:paraId="0858BB76" w14:textId="77777777" w:rsidR="00177BD2" w:rsidRPr="003168A2" w:rsidRDefault="00177BD2" w:rsidP="00595315">
            <w:pPr>
              <w:pStyle w:val="TAL"/>
            </w:pPr>
            <w:r w:rsidRPr="003168A2">
              <w:t xml:space="preserve">octet </w:t>
            </w:r>
            <w:r>
              <w:t>a+1</w:t>
            </w:r>
          </w:p>
        </w:tc>
      </w:tr>
      <w:tr w:rsidR="00177BD2" w:rsidRPr="003168A2" w14:paraId="47D24BD9" w14:textId="77777777">
        <w:trPr>
          <w:cantSplit/>
          <w:jc w:val="center"/>
        </w:trPr>
        <w:tc>
          <w:tcPr>
            <w:tcW w:w="5955" w:type="dxa"/>
            <w:gridSpan w:val="8"/>
            <w:tcBorders>
              <w:top w:val="single" w:sz="4" w:space="0" w:color="auto"/>
              <w:right w:val="single" w:sz="4" w:space="0" w:color="auto"/>
            </w:tcBorders>
          </w:tcPr>
          <w:p w14:paraId="0CF08891" w14:textId="77777777" w:rsidR="00177BD2" w:rsidRPr="00656E9C" w:rsidRDefault="00177BD2" w:rsidP="00595315">
            <w:pPr>
              <w:pStyle w:val="TAC"/>
            </w:pPr>
            <w:r>
              <w:t>AN-parameter length</w:t>
            </w:r>
          </w:p>
        </w:tc>
        <w:tc>
          <w:tcPr>
            <w:tcW w:w="1560" w:type="dxa"/>
            <w:tcBorders>
              <w:top w:val="nil"/>
              <w:left w:val="nil"/>
              <w:bottom w:val="nil"/>
              <w:right w:val="nil"/>
            </w:tcBorders>
          </w:tcPr>
          <w:p w14:paraId="02B3D3D5" w14:textId="77777777" w:rsidR="00177BD2" w:rsidRPr="003168A2" w:rsidRDefault="00177BD2" w:rsidP="00595315">
            <w:pPr>
              <w:pStyle w:val="TAL"/>
            </w:pPr>
            <w:r w:rsidRPr="003168A2">
              <w:t xml:space="preserve">octet </w:t>
            </w:r>
            <w:r>
              <w:t>a+2</w:t>
            </w:r>
          </w:p>
        </w:tc>
      </w:tr>
      <w:tr w:rsidR="00177BD2" w:rsidRPr="003168A2" w14:paraId="40431D45" w14:textId="77777777">
        <w:trPr>
          <w:cantSplit/>
          <w:jc w:val="center"/>
        </w:trPr>
        <w:tc>
          <w:tcPr>
            <w:tcW w:w="5955" w:type="dxa"/>
            <w:gridSpan w:val="8"/>
            <w:tcBorders>
              <w:top w:val="single" w:sz="4" w:space="0" w:color="auto"/>
              <w:right w:val="single" w:sz="4" w:space="0" w:color="auto"/>
            </w:tcBorders>
          </w:tcPr>
          <w:p w14:paraId="69B4A9E2" w14:textId="77777777" w:rsidR="00177BD2" w:rsidRDefault="00177BD2" w:rsidP="00595315">
            <w:pPr>
              <w:pStyle w:val="TAC"/>
            </w:pPr>
          </w:p>
          <w:p w14:paraId="52E64314" w14:textId="77777777" w:rsidR="00177BD2" w:rsidRDefault="00177BD2" w:rsidP="00595315">
            <w:pPr>
              <w:pStyle w:val="TAC"/>
            </w:pPr>
            <w:r>
              <w:t>AN-parameter value</w:t>
            </w:r>
          </w:p>
        </w:tc>
        <w:tc>
          <w:tcPr>
            <w:tcW w:w="1560" w:type="dxa"/>
            <w:tcBorders>
              <w:top w:val="nil"/>
              <w:left w:val="nil"/>
              <w:bottom w:val="nil"/>
              <w:right w:val="nil"/>
            </w:tcBorders>
          </w:tcPr>
          <w:p w14:paraId="66A83965" w14:textId="2A310DFC" w:rsidR="00177BD2" w:rsidRDefault="00177BD2" w:rsidP="00595315">
            <w:pPr>
              <w:pStyle w:val="TAL"/>
            </w:pPr>
            <w:r w:rsidRPr="003168A2">
              <w:t xml:space="preserve">octet </w:t>
            </w:r>
            <w:ins w:id="1897" w:author="24.502_CR0292R3_(Rel-18)_5GS_Ph1-CT" w:date="2024-07-09T14:17:00Z">
              <w:r w:rsidR="006F5BAE">
                <w:t>(</w:t>
              </w:r>
            </w:ins>
            <w:r>
              <w:t>a+3</w:t>
            </w:r>
            <w:ins w:id="1898" w:author="24.502_CR0292R3_(Rel-18)_5GS_Ph1-CT" w:date="2024-07-09T14:17:00Z">
              <w:r w:rsidR="006F5BAE">
                <w:t>)*</w:t>
              </w:r>
            </w:ins>
          </w:p>
          <w:p w14:paraId="5EAEBD71" w14:textId="77777777" w:rsidR="00177BD2" w:rsidRDefault="00177BD2" w:rsidP="00595315">
            <w:pPr>
              <w:pStyle w:val="TAL"/>
            </w:pPr>
          </w:p>
          <w:p w14:paraId="70A68B83" w14:textId="23D78FD9" w:rsidR="00177BD2" w:rsidRPr="003168A2" w:rsidRDefault="00177BD2" w:rsidP="00595315">
            <w:pPr>
              <w:pStyle w:val="TAL"/>
            </w:pPr>
            <w:r>
              <w:t>octet b</w:t>
            </w:r>
            <w:ins w:id="1899" w:author="24.502_CR0292R3_(Rel-18)_5GS_Ph1-CT" w:date="2024-07-09T14:17:00Z">
              <w:r w:rsidR="004859F4">
                <w:t>*</w:t>
              </w:r>
            </w:ins>
          </w:p>
        </w:tc>
      </w:tr>
    </w:tbl>
    <w:p w14:paraId="69C6C37E" w14:textId="77777777" w:rsidR="00177BD2" w:rsidRPr="00BD0557" w:rsidRDefault="00177BD2" w:rsidP="00177BD2">
      <w:pPr>
        <w:pStyle w:val="TF"/>
      </w:pPr>
      <w:r>
        <w:t>Figure 9.3.2.2.2</w:t>
      </w:r>
      <w:r w:rsidR="009C7FAC">
        <w:t>-</w:t>
      </w:r>
      <w:r>
        <w:t>3</w:t>
      </w:r>
      <w:r w:rsidRPr="00BD0557">
        <w:t xml:space="preserve">: </w:t>
      </w:r>
      <w:r>
        <w:t>AN-parameter field</w:t>
      </w:r>
    </w:p>
    <w:p w14:paraId="0946BA67" w14:textId="77777777" w:rsidR="00177BD2" w:rsidRDefault="00177BD2" w:rsidP="00177BD2">
      <w:pPr>
        <w:pStyle w:val="TH"/>
      </w:pPr>
      <w:r w:rsidRPr="00BB130A">
        <w:rPr>
          <w:lang w:val="fr-FR"/>
        </w:rPr>
        <w:lastRenderedPageBreak/>
        <w:t>Table </w:t>
      </w:r>
      <w:r>
        <w:t>9.3.2.2.2</w:t>
      </w:r>
      <w:r w:rsidR="009C7FAC">
        <w:t>-</w:t>
      </w:r>
      <w:r>
        <w:t>3</w:t>
      </w:r>
      <w:r w:rsidRPr="00BD0557">
        <w:t xml:space="preserve">: </w:t>
      </w:r>
      <w:r>
        <w:t>AN-parameter field</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167"/>
      </w:tblGrid>
      <w:tr w:rsidR="00177BD2" w:rsidRPr="003168A2" w14:paraId="68AC3715" w14:textId="77777777">
        <w:trPr>
          <w:jc w:val="center"/>
        </w:trPr>
        <w:tc>
          <w:tcPr>
            <w:tcW w:w="7167" w:type="dxa"/>
          </w:tcPr>
          <w:p w14:paraId="7969BE08" w14:textId="0DC71836" w:rsidR="00177BD2" w:rsidRDefault="00177BD2" w:rsidP="00595315">
            <w:pPr>
              <w:pStyle w:val="TAL"/>
            </w:pPr>
            <w:r>
              <w:t>The AN-parameter length field indicates the length of the AN-parameter value field.</w:t>
            </w:r>
            <w:ins w:id="1900" w:author="24.502_CR0292R3_(Rel-18)_5GS_Ph1-CT" w:date="2024-07-09T14:17:00Z">
              <w:r w:rsidR="004859F4">
                <w:t xml:space="preserve"> </w:t>
              </w:r>
              <w:bookmarkStart w:id="1901" w:name="OLE_LINK40"/>
              <w:r w:rsidR="004859F4">
                <w:rPr>
                  <w:lang w:eastAsia="en-GB"/>
                </w:rPr>
                <w:t xml:space="preserve">If the </w:t>
              </w:r>
              <w:r w:rsidR="004859F4">
                <w:t xml:space="preserve">AN-parameter length field is set to zero value, the AN-parameter value field is absent. </w:t>
              </w:r>
              <w:r w:rsidR="004859F4">
                <w:rPr>
                  <w:lang w:eastAsia="en-GB"/>
                </w:rPr>
                <w:t xml:space="preserve">If the </w:t>
              </w:r>
              <w:r w:rsidR="004859F4">
                <w:t>AN-parameter length field is set to non-zero value, the AN-parameter value field is present.</w:t>
              </w:r>
            </w:ins>
            <w:bookmarkEnd w:id="1901"/>
          </w:p>
        </w:tc>
      </w:tr>
      <w:tr w:rsidR="00177BD2" w:rsidRPr="003168A2" w14:paraId="31ADE4D0" w14:textId="77777777">
        <w:trPr>
          <w:jc w:val="center"/>
        </w:trPr>
        <w:tc>
          <w:tcPr>
            <w:tcW w:w="7167" w:type="dxa"/>
          </w:tcPr>
          <w:p w14:paraId="31CA1C56" w14:textId="77777777" w:rsidR="00177BD2" w:rsidRDefault="00177BD2" w:rsidP="00595315">
            <w:pPr>
              <w:pStyle w:val="TAL"/>
            </w:pPr>
          </w:p>
        </w:tc>
      </w:tr>
      <w:tr w:rsidR="00177BD2" w:rsidRPr="003168A2" w14:paraId="08FC5575" w14:textId="77777777">
        <w:trPr>
          <w:jc w:val="center"/>
        </w:trPr>
        <w:tc>
          <w:tcPr>
            <w:tcW w:w="7167" w:type="dxa"/>
          </w:tcPr>
          <w:p w14:paraId="772FC3AB" w14:textId="77777777" w:rsidR="00177BD2" w:rsidRDefault="00177BD2" w:rsidP="00595315">
            <w:pPr>
              <w:pStyle w:val="TAL"/>
            </w:pPr>
            <w:r>
              <w:t>The AN-parameter type field indicates the type of the AN-parameter value field. Sending entity shall not set the AN-parameter type field to a spare value. Receiving entity shall ignore any AN-parameter field with the AN-parameter type field set to a spare value.</w:t>
            </w:r>
          </w:p>
          <w:p w14:paraId="7E727B97" w14:textId="77777777" w:rsidR="00177BD2" w:rsidRDefault="00177BD2" w:rsidP="00B5348B">
            <w:pPr>
              <w:pStyle w:val="TAL"/>
            </w:pPr>
          </w:p>
        </w:tc>
      </w:tr>
      <w:tr w:rsidR="00E646FA" w:rsidRPr="003168A2" w14:paraId="669C7CAA" w14:textId="77777777">
        <w:trPr>
          <w:jc w:val="center"/>
        </w:trPr>
        <w:tc>
          <w:tcPr>
            <w:tcW w:w="7167" w:type="dxa"/>
          </w:tcPr>
          <w:p w14:paraId="536717E2" w14:textId="77777777" w:rsidR="00E646FA" w:rsidRDefault="00E646FA" w:rsidP="00E646FA">
            <w:pPr>
              <w:pStyle w:val="TAL"/>
            </w:pPr>
            <w:r>
              <w:t>The following AN-parameter type field values are specified:</w:t>
            </w:r>
          </w:p>
          <w:p w14:paraId="350C23A7" w14:textId="77777777" w:rsidR="00E646FA" w:rsidRDefault="00E646FA" w:rsidP="00E646FA">
            <w:pPr>
              <w:pStyle w:val="TAL"/>
            </w:pPr>
            <w:r>
              <w:t>-</w:t>
            </w:r>
            <w:r>
              <w:tab/>
              <w:t>01H (GUAMI);</w:t>
            </w:r>
          </w:p>
          <w:p w14:paraId="2DC07C62" w14:textId="77777777" w:rsidR="00E646FA" w:rsidRDefault="00E646FA" w:rsidP="00E646FA">
            <w:pPr>
              <w:pStyle w:val="TAL"/>
            </w:pPr>
            <w:r>
              <w:t>-</w:t>
            </w:r>
            <w:r>
              <w:tab/>
              <w:t>02H (selected PLMN ID);</w:t>
            </w:r>
          </w:p>
          <w:p w14:paraId="4C7096B7" w14:textId="77777777" w:rsidR="00E646FA" w:rsidRDefault="00E646FA" w:rsidP="00E646FA">
            <w:pPr>
              <w:pStyle w:val="TAL"/>
            </w:pPr>
            <w:r>
              <w:t>-</w:t>
            </w:r>
            <w:r>
              <w:tab/>
              <w:t>03H (requested NSSAI);</w:t>
            </w:r>
          </w:p>
          <w:p w14:paraId="1652BF87" w14:textId="77777777" w:rsidR="00E646FA" w:rsidRDefault="00E646FA" w:rsidP="00E646FA">
            <w:pPr>
              <w:pStyle w:val="TAL"/>
            </w:pPr>
            <w:r>
              <w:t>-</w:t>
            </w:r>
            <w:r>
              <w:tab/>
              <w:t>04H (establishment cause for non-3GPP access);</w:t>
            </w:r>
          </w:p>
          <w:p w14:paraId="7F8A57BC" w14:textId="762070D5" w:rsidR="00E646FA" w:rsidRDefault="00E646FA" w:rsidP="00E646FA">
            <w:pPr>
              <w:pStyle w:val="TAL"/>
            </w:pPr>
            <w:r>
              <w:t>-</w:t>
            </w:r>
            <w:r>
              <w:tab/>
              <w:t>05H (selected NID);</w:t>
            </w:r>
          </w:p>
          <w:p w14:paraId="7954C240" w14:textId="36F88585" w:rsidR="00E646FA" w:rsidRDefault="00E646FA" w:rsidP="00E646FA">
            <w:pPr>
              <w:pStyle w:val="TAL"/>
            </w:pPr>
            <w:r>
              <w:t>-</w:t>
            </w:r>
            <w:r>
              <w:tab/>
              <w:t>06H (UE identity)</w:t>
            </w:r>
            <w:r w:rsidR="00716D07">
              <w:t>;</w:t>
            </w:r>
          </w:p>
          <w:p w14:paraId="58C31A60" w14:textId="772715DB" w:rsidR="00716D07" w:rsidRDefault="000357D2" w:rsidP="00E646FA">
            <w:pPr>
              <w:pStyle w:val="TAL"/>
            </w:pPr>
            <w:r>
              <w:t>-</w:t>
            </w:r>
            <w:r>
              <w:tab/>
              <w:t>07H (onboarding indication)</w:t>
            </w:r>
            <w:r w:rsidR="00A665A9">
              <w:t>;and</w:t>
            </w:r>
          </w:p>
          <w:p w14:paraId="6E7D4441" w14:textId="3F63E83C" w:rsidR="00A665A9" w:rsidRDefault="00A665A9" w:rsidP="00E646FA">
            <w:pPr>
              <w:pStyle w:val="TAL"/>
            </w:pPr>
            <w:r>
              <w:t>-</w:t>
            </w:r>
            <w:r>
              <w:tab/>
              <w:t>08H (GUAMI type).</w:t>
            </w:r>
          </w:p>
          <w:p w14:paraId="43AD144D" w14:textId="77777777" w:rsidR="00E646FA" w:rsidRDefault="00E646FA" w:rsidP="00E646FA">
            <w:pPr>
              <w:pStyle w:val="TAL"/>
            </w:pPr>
            <w:r>
              <w:t>All other values of the AN-parameter type field are spare. Receiving entity shall ignore an AN-parameter field with the AN-parameter type field set to a spare value.</w:t>
            </w:r>
          </w:p>
          <w:p w14:paraId="61F09BF9" w14:textId="77777777" w:rsidR="00E646FA" w:rsidRDefault="00E646FA" w:rsidP="00E646FA">
            <w:pPr>
              <w:pStyle w:val="TAL"/>
            </w:pPr>
          </w:p>
        </w:tc>
      </w:tr>
      <w:tr w:rsidR="00E646FA" w:rsidRPr="003168A2" w14:paraId="340D1336" w14:textId="77777777">
        <w:trPr>
          <w:jc w:val="center"/>
        </w:trPr>
        <w:tc>
          <w:tcPr>
            <w:tcW w:w="7167" w:type="dxa"/>
          </w:tcPr>
          <w:p w14:paraId="1C678477" w14:textId="2F86F703" w:rsidR="00E646FA" w:rsidRDefault="00E646FA" w:rsidP="00E646FA">
            <w:pPr>
              <w:pStyle w:val="TAL"/>
            </w:pPr>
            <w:r>
              <w:t xml:space="preserve">When the AN-parameter type field indicates the GUAMI, the AN-parameter value field is coded as value part (as specified in 3GPP TS 24.007 [22] for type 3 information element) of GUAMI information element as specified in </w:t>
            </w:r>
            <w:r w:rsidR="001B3DE5">
              <w:t>clause</w:t>
            </w:r>
            <w:r>
              <w:t> 9.2.1.</w:t>
            </w:r>
          </w:p>
          <w:p w14:paraId="4A5182A0" w14:textId="77777777" w:rsidR="00E646FA" w:rsidRDefault="00E646FA" w:rsidP="00E646FA"/>
        </w:tc>
      </w:tr>
      <w:tr w:rsidR="00E646FA" w:rsidRPr="003168A2" w14:paraId="0ACA67B2" w14:textId="77777777">
        <w:trPr>
          <w:jc w:val="center"/>
        </w:trPr>
        <w:tc>
          <w:tcPr>
            <w:tcW w:w="7167" w:type="dxa"/>
          </w:tcPr>
          <w:p w14:paraId="74A6C559" w14:textId="25F38EE5" w:rsidR="00E646FA" w:rsidRDefault="00E646FA" w:rsidP="00E646FA">
            <w:pPr>
              <w:pStyle w:val="TAL"/>
            </w:pPr>
            <w:r>
              <w:t xml:space="preserve">When the AN-parameter type field indicates the selected PLMN ID, the AN-parameter value field is coded according to value part of PLMN ID information element as specified in </w:t>
            </w:r>
            <w:r w:rsidR="001B3DE5">
              <w:t>clause</w:t>
            </w:r>
            <w:r>
              <w:t> 9.2.3.</w:t>
            </w:r>
          </w:p>
          <w:p w14:paraId="3CEDD328" w14:textId="77777777" w:rsidR="00E646FA" w:rsidRDefault="00E646FA" w:rsidP="00E646FA"/>
        </w:tc>
      </w:tr>
      <w:tr w:rsidR="00E646FA" w:rsidRPr="003168A2" w14:paraId="1CBDF062" w14:textId="77777777">
        <w:trPr>
          <w:jc w:val="center"/>
        </w:trPr>
        <w:tc>
          <w:tcPr>
            <w:tcW w:w="7167" w:type="dxa"/>
          </w:tcPr>
          <w:p w14:paraId="11F8DA0E" w14:textId="06618716" w:rsidR="00E646FA" w:rsidRDefault="00E646FA" w:rsidP="00E646FA">
            <w:pPr>
              <w:pStyle w:val="TAL"/>
            </w:pPr>
            <w:r>
              <w:t xml:space="preserve">When the AN-parameter type field indicates the requested NSSAI, the AN-parameter value field is coded according to value part of NSSAI information element as specified in </w:t>
            </w:r>
            <w:r w:rsidR="001B3DE5">
              <w:t>clause</w:t>
            </w:r>
            <w:r>
              <w:t> 9.1</w:t>
            </w:r>
            <w:r w:rsidR="009B07FC">
              <w:t>1.3.37</w:t>
            </w:r>
            <w:r>
              <w:t xml:space="preserve"> of </w:t>
            </w:r>
            <w:r>
              <w:rPr>
                <w:lang w:val="en-US" w:eastAsia="zh-CN"/>
              </w:rPr>
              <w:t>3GPP</w:t>
            </w:r>
            <w:r>
              <w:rPr>
                <w:lang w:val="en-US"/>
              </w:rPr>
              <w:t> </w:t>
            </w:r>
            <w:r>
              <w:rPr>
                <w:lang w:val="en-US" w:eastAsia="zh-CN"/>
              </w:rPr>
              <w:t>TS</w:t>
            </w:r>
            <w:r>
              <w:rPr>
                <w:lang w:val="en-US"/>
              </w:rPr>
              <w:t> </w:t>
            </w:r>
            <w:r>
              <w:rPr>
                <w:lang w:val="en-US" w:eastAsia="zh-CN"/>
              </w:rPr>
              <w:t>24.501</w:t>
            </w:r>
            <w:r>
              <w:rPr>
                <w:lang w:val="en-US"/>
              </w:rPr>
              <w:t> </w:t>
            </w:r>
            <w:r>
              <w:rPr>
                <w:lang w:val="en-US" w:eastAsia="zh-CN"/>
              </w:rPr>
              <w:t>[4]</w:t>
            </w:r>
            <w:r>
              <w:t>.</w:t>
            </w:r>
          </w:p>
          <w:p w14:paraId="12D1FC04" w14:textId="77777777" w:rsidR="00E646FA" w:rsidRDefault="00E646FA" w:rsidP="00E646FA"/>
        </w:tc>
      </w:tr>
      <w:tr w:rsidR="00E646FA" w:rsidRPr="003168A2" w14:paraId="33D477B7" w14:textId="77777777">
        <w:trPr>
          <w:jc w:val="center"/>
        </w:trPr>
        <w:tc>
          <w:tcPr>
            <w:tcW w:w="7167" w:type="dxa"/>
          </w:tcPr>
          <w:p w14:paraId="3DBBABA7" w14:textId="0CD565F5" w:rsidR="00E646FA" w:rsidRDefault="00E646FA" w:rsidP="00E646FA">
            <w:pPr>
              <w:pStyle w:val="TAL"/>
            </w:pPr>
            <w:r>
              <w:t xml:space="preserve">When the AN-parameter type field indicates the establishment cause for non-3GPP access, the AN-parameter </w:t>
            </w:r>
            <w:r w:rsidR="00B903EC">
              <w:t xml:space="preserve">value </w:t>
            </w:r>
            <w:r>
              <w:t xml:space="preserve">field is coded as value part (as specified in 3GPP TS 24.007 [22] for type 3 information element) of the Establishment cause for non-3GPP access information element as specified in </w:t>
            </w:r>
            <w:r w:rsidR="001B3DE5">
              <w:t>clause</w:t>
            </w:r>
            <w:r>
              <w:t> 9.2.2.</w:t>
            </w:r>
          </w:p>
          <w:p w14:paraId="63B50D84" w14:textId="77777777" w:rsidR="00E646FA" w:rsidRDefault="00E646FA" w:rsidP="00E646FA"/>
        </w:tc>
      </w:tr>
      <w:tr w:rsidR="00E646FA" w:rsidRPr="003168A2" w14:paraId="12A387E9" w14:textId="77777777">
        <w:trPr>
          <w:jc w:val="center"/>
        </w:trPr>
        <w:tc>
          <w:tcPr>
            <w:tcW w:w="7167" w:type="dxa"/>
          </w:tcPr>
          <w:p w14:paraId="79017D7F" w14:textId="4D61BE8B" w:rsidR="00E646FA" w:rsidRDefault="00E646FA" w:rsidP="00E646FA">
            <w:pPr>
              <w:pStyle w:val="TAL"/>
            </w:pPr>
            <w:r>
              <w:t xml:space="preserve">When the AN-parameter type field indicates the selected NID, the AN-parameter value field is coded according to the value part of the NID information element as specified in </w:t>
            </w:r>
            <w:r w:rsidR="001B3DE5">
              <w:t>clause</w:t>
            </w:r>
            <w:r>
              <w:t> 9.2.7.</w:t>
            </w:r>
          </w:p>
          <w:p w14:paraId="49385F0E" w14:textId="77777777" w:rsidR="00E646FA" w:rsidRDefault="00E646FA" w:rsidP="00E646FA"/>
        </w:tc>
      </w:tr>
      <w:tr w:rsidR="00E646FA" w:rsidRPr="003168A2" w14:paraId="4D61E1E4" w14:textId="77777777">
        <w:trPr>
          <w:jc w:val="center"/>
        </w:trPr>
        <w:tc>
          <w:tcPr>
            <w:tcW w:w="7167" w:type="dxa"/>
          </w:tcPr>
          <w:p w14:paraId="26A1B7BC" w14:textId="2350975D" w:rsidR="00E646FA" w:rsidRDefault="00E646FA" w:rsidP="00E646FA">
            <w:pPr>
              <w:pStyle w:val="TAL"/>
            </w:pPr>
            <w:r>
              <w:t xml:space="preserve">When the AN-parameter type field indicates the UE identity, the AN-parameter value field is coded according to </w:t>
            </w:r>
            <w:r w:rsidR="00B903EC">
              <w:t xml:space="preserve">the value part of the </w:t>
            </w:r>
            <w:r>
              <w:t>5G</w:t>
            </w:r>
            <w:r w:rsidRPr="003168A2">
              <w:t>S mobile identity</w:t>
            </w:r>
            <w:r>
              <w:t xml:space="preserve"> information element for type of identity 5G-GUTI or for type of identity SUCI as specified in </w:t>
            </w:r>
            <w:r w:rsidR="001B3DE5">
              <w:t>clause</w:t>
            </w:r>
            <w:r>
              <w:t xml:space="preserve"> 9.11.3.4 of </w:t>
            </w:r>
            <w:r>
              <w:rPr>
                <w:lang w:val="en-US" w:eastAsia="zh-CN"/>
              </w:rPr>
              <w:t>3GPP</w:t>
            </w:r>
            <w:r>
              <w:rPr>
                <w:lang w:val="en-US"/>
              </w:rPr>
              <w:t> </w:t>
            </w:r>
            <w:r>
              <w:rPr>
                <w:lang w:val="en-US" w:eastAsia="zh-CN"/>
              </w:rPr>
              <w:t>TS</w:t>
            </w:r>
            <w:r>
              <w:rPr>
                <w:lang w:val="en-US"/>
              </w:rPr>
              <w:t> </w:t>
            </w:r>
            <w:r>
              <w:rPr>
                <w:lang w:val="en-US" w:eastAsia="zh-CN"/>
              </w:rPr>
              <w:t>24.501</w:t>
            </w:r>
            <w:r>
              <w:rPr>
                <w:lang w:val="en-US"/>
              </w:rPr>
              <w:t> </w:t>
            </w:r>
            <w:r>
              <w:rPr>
                <w:lang w:val="en-US" w:eastAsia="zh-CN"/>
              </w:rPr>
              <w:t>[4]</w:t>
            </w:r>
            <w:r>
              <w:t>.</w:t>
            </w:r>
          </w:p>
          <w:p w14:paraId="75B09E63" w14:textId="77777777" w:rsidR="00211C75" w:rsidRDefault="00211C75" w:rsidP="00211C75"/>
          <w:p w14:paraId="13B9344D" w14:textId="77777777" w:rsidR="00211C75" w:rsidRDefault="00211C75" w:rsidP="00211C75">
            <w:pPr>
              <w:pStyle w:val="TAL"/>
            </w:pPr>
            <w:r>
              <w:t>When the AN-parameter type field indicates the onboarding indication, the value of AN-parameter length is 0, i.e. the AN-parameter value field is not present.</w:t>
            </w:r>
          </w:p>
          <w:p w14:paraId="52BE7E24" w14:textId="77777777" w:rsidR="00E646FA" w:rsidRDefault="00E646FA" w:rsidP="00E646FA"/>
          <w:p w14:paraId="29E4802C" w14:textId="77777777" w:rsidR="00A665A9" w:rsidRDefault="00A665A9" w:rsidP="00A665A9">
            <w:pPr>
              <w:pStyle w:val="TAL"/>
            </w:pPr>
            <w:r>
              <w:t xml:space="preserve">When the AN-parameter type field indicates the GUAMI type, the value of AN-parameter length is set to 1 and the AN-parameter value field indicates whether the GUAMI is derived from native 5G-GUTI or 4G-GUTI as specified in clause 5.3.1.1 of </w:t>
            </w:r>
            <w:r>
              <w:rPr>
                <w:lang w:val="en-US" w:eastAsia="zh-CN"/>
              </w:rPr>
              <w:t>3GPP</w:t>
            </w:r>
            <w:r>
              <w:rPr>
                <w:lang w:val="en-US"/>
              </w:rPr>
              <w:t> </w:t>
            </w:r>
            <w:r>
              <w:rPr>
                <w:lang w:val="en-US" w:eastAsia="zh-CN"/>
              </w:rPr>
              <w:t>TS</w:t>
            </w:r>
            <w:r>
              <w:rPr>
                <w:lang w:val="en-US"/>
              </w:rPr>
              <w:t> </w:t>
            </w:r>
            <w:r>
              <w:rPr>
                <w:lang w:val="en-US" w:eastAsia="zh-CN"/>
              </w:rPr>
              <w:t>24.501</w:t>
            </w:r>
            <w:r>
              <w:rPr>
                <w:lang w:val="en-US"/>
              </w:rPr>
              <w:t> </w:t>
            </w:r>
            <w:r>
              <w:rPr>
                <w:lang w:val="en-US" w:eastAsia="zh-CN"/>
              </w:rPr>
              <w:t>[4]</w:t>
            </w:r>
            <w:r>
              <w:t xml:space="preserve">. The following </w:t>
            </w:r>
            <w:r>
              <w:rPr>
                <w:rFonts w:hint="eastAsia"/>
                <w:lang w:eastAsia="zh-TW"/>
              </w:rPr>
              <w:t>GUA</w:t>
            </w:r>
            <w:r>
              <w:t>MI type field values are specified:</w:t>
            </w:r>
          </w:p>
          <w:p w14:paraId="3E15F1F9" w14:textId="77777777" w:rsidR="00A665A9" w:rsidRDefault="00A665A9" w:rsidP="00A665A9">
            <w:pPr>
              <w:pStyle w:val="TAL"/>
            </w:pPr>
            <w:r>
              <w:t>-</w:t>
            </w:r>
            <w:r>
              <w:tab/>
              <w:t>01H (GUAMI derived from native 5G-GUTI);</w:t>
            </w:r>
          </w:p>
          <w:p w14:paraId="6AF0BD10" w14:textId="77777777" w:rsidR="00A665A9" w:rsidRDefault="00A665A9" w:rsidP="00A665A9">
            <w:pPr>
              <w:pStyle w:val="TAL"/>
            </w:pPr>
            <w:r>
              <w:t>-</w:t>
            </w:r>
            <w:r>
              <w:tab/>
              <w:t>02H (GUAMI derived from 4G-GUTI);</w:t>
            </w:r>
          </w:p>
          <w:p w14:paraId="241311F4" w14:textId="77777777" w:rsidR="00A665A9" w:rsidRDefault="00A665A9" w:rsidP="00A665A9">
            <w:pPr>
              <w:pStyle w:val="TAL"/>
            </w:pPr>
            <w:r>
              <w:t xml:space="preserve">All other values of the GUAMI type field are spare. Receiving entity shall ignore a </w:t>
            </w:r>
            <w:r>
              <w:rPr>
                <w:rFonts w:hint="eastAsia"/>
                <w:lang w:eastAsia="zh-TW"/>
              </w:rPr>
              <w:t>GUAMI</w:t>
            </w:r>
            <w:r>
              <w:rPr>
                <w:lang w:eastAsia="zh-TW"/>
              </w:rPr>
              <w:t xml:space="preserve"> type</w:t>
            </w:r>
            <w:r>
              <w:t xml:space="preserve"> field set to a spare value.</w:t>
            </w:r>
          </w:p>
          <w:p w14:paraId="251262B8" w14:textId="13EA718E" w:rsidR="00A665A9" w:rsidRDefault="00A665A9" w:rsidP="009C45C3">
            <w:pPr>
              <w:pStyle w:val="TAL"/>
            </w:pPr>
          </w:p>
        </w:tc>
      </w:tr>
    </w:tbl>
    <w:p w14:paraId="3F23D8BF" w14:textId="558AAB23" w:rsidR="00177BD2" w:rsidRDefault="00177BD2" w:rsidP="00177BD2"/>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81"/>
        <w:gridCol w:w="780"/>
        <w:gridCol w:w="779"/>
        <w:gridCol w:w="708"/>
        <w:gridCol w:w="709"/>
        <w:gridCol w:w="781"/>
        <w:gridCol w:w="708"/>
        <w:gridCol w:w="1560"/>
      </w:tblGrid>
      <w:tr w:rsidR="00EB2BA3" w:rsidRPr="003168A2" w:rsidDel="004859F4" w14:paraId="3CF4C42E" w14:textId="7BB42A4D" w:rsidTr="001A2DD4">
        <w:trPr>
          <w:cantSplit/>
          <w:jc w:val="center"/>
          <w:del w:id="1902" w:author="24.502_CR0292R3_(Rel-18)_5GS_Ph1-CT" w:date="2024-07-09T14:18:00Z"/>
        </w:trPr>
        <w:tc>
          <w:tcPr>
            <w:tcW w:w="709" w:type="dxa"/>
            <w:tcBorders>
              <w:top w:val="nil"/>
              <w:left w:val="nil"/>
              <w:bottom w:val="nil"/>
              <w:right w:val="nil"/>
            </w:tcBorders>
          </w:tcPr>
          <w:p w14:paraId="3C72114B" w14:textId="72E2B379" w:rsidR="00EB2BA3" w:rsidRPr="003168A2" w:rsidDel="004859F4" w:rsidRDefault="00EB2BA3" w:rsidP="001A2DD4">
            <w:pPr>
              <w:pStyle w:val="TAC"/>
              <w:rPr>
                <w:del w:id="1903" w:author="24.502_CR0292R3_(Rel-18)_5GS_Ph1-CT" w:date="2024-07-09T14:18:00Z"/>
              </w:rPr>
            </w:pPr>
            <w:del w:id="1904" w:author="24.502_CR0292R3_(Rel-18)_5GS_Ph1-CT" w:date="2024-07-09T14:18:00Z">
              <w:r w:rsidDel="004859F4">
                <w:delText>7</w:delText>
              </w:r>
            </w:del>
          </w:p>
        </w:tc>
        <w:tc>
          <w:tcPr>
            <w:tcW w:w="781" w:type="dxa"/>
            <w:tcBorders>
              <w:top w:val="nil"/>
              <w:left w:val="nil"/>
              <w:bottom w:val="nil"/>
              <w:right w:val="nil"/>
            </w:tcBorders>
          </w:tcPr>
          <w:p w14:paraId="7F0E2D4E" w14:textId="2F63ABF5" w:rsidR="00EB2BA3" w:rsidRPr="003168A2" w:rsidDel="004859F4" w:rsidRDefault="00EB2BA3" w:rsidP="001A2DD4">
            <w:pPr>
              <w:pStyle w:val="TAC"/>
              <w:rPr>
                <w:del w:id="1905" w:author="24.502_CR0292R3_(Rel-18)_5GS_Ph1-CT" w:date="2024-07-09T14:18:00Z"/>
              </w:rPr>
            </w:pPr>
            <w:del w:id="1906" w:author="24.502_CR0292R3_(Rel-18)_5GS_Ph1-CT" w:date="2024-07-09T14:18:00Z">
              <w:r w:rsidDel="004859F4">
                <w:delText>6</w:delText>
              </w:r>
            </w:del>
          </w:p>
        </w:tc>
        <w:tc>
          <w:tcPr>
            <w:tcW w:w="780" w:type="dxa"/>
            <w:tcBorders>
              <w:top w:val="nil"/>
              <w:left w:val="nil"/>
              <w:bottom w:val="nil"/>
              <w:right w:val="nil"/>
            </w:tcBorders>
          </w:tcPr>
          <w:p w14:paraId="5DECF8FA" w14:textId="33BBE96C" w:rsidR="00EB2BA3" w:rsidRPr="003168A2" w:rsidDel="004859F4" w:rsidRDefault="00EB2BA3" w:rsidP="001A2DD4">
            <w:pPr>
              <w:pStyle w:val="TAC"/>
              <w:rPr>
                <w:del w:id="1907" w:author="24.502_CR0292R3_(Rel-18)_5GS_Ph1-CT" w:date="2024-07-09T14:18:00Z"/>
              </w:rPr>
            </w:pPr>
            <w:del w:id="1908" w:author="24.502_CR0292R3_(Rel-18)_5GS_Ph1-CT" w:date="2024-07-09T14:18:00Z">
              <w:r w:rsidDel="004859F4">
                <w:delText>5</w:delText>
              </w:r>
            </w:del>
          </w:p>
        </w:tc>
        <w:tc>
          <w:tcPr>
            <w:tcW w:w="779" w:type="dxa"/>
            <w:tcBorders>
              <w:top w:val="nil"/>
              <w:left w:val="nil"/>
              <w:bottom w:val="nil"/>
              <w:right w:val="nil"/>
            </w:tcBorders>
          </w:tcPr>
          <w:p w14:paraId="67188189" w14:textId="7344AECC" w:rsidR="00EB2BA3" w:rsidRPr="003168A2" w:rsidDel="004859F4" w:rsidRDefault="00EB2BA3" w:rsidP="001A2DD4">
            <w:pPr>
              <w:pStyle w:val="TAC"/>
              <w:rPr>
                <w:del w:id="1909" w:author="24.502_CR0292R3_(Rel-18)_5GS_Ph1-CT" w:date="2024-07-09T14:18:00Z"/>
              </w:rPr>
            </w:pPr>
            <w:del w:id="1910" w:author="24.502_CR0292R3_(Rel-18)_5GS_Ph1-CT" w:date="2024-07-09T14:18:00Z">
              <w:r w:rsidDel="004859F4">
                <w:delText>4</w:delText>
              </w:r>
            </w:del>
          </w:p>
        </w:tc>
        <w:tc>
          <w:tcPr>
            <w:tcW w:w="708" w:type="dxa"/>
            <w:tcBorders>
              <w:top w:val="nil"/>
              <w:left w:val="nil"/>
              <w:bottom w:val="nil"/>
              <w:right w:val="nil"/>
            </w:tcBorders>
          </w:tcPr>
          <w:p w14:paraId="322E4222" w14:textId="77DC03BD" w:rsidR="00EB2BA3" w:rsidRPr="003168A2" w:rsidDel="004859F4" w:rsidRDefault="00EB2BA3" w:rsidP="001A2DD4">
            <w:pPr>
              <w:pStyle w:val="TAC"/>
              <w:rPr>
                <w:del w:id="1911" w:author="24.502_CR0292R3_(Rel-18)_5GS_Ph1-CT" w:date="2024-07-09T14:18:00Z"/>
              </w:rPr>
            </w:pPr>
            <w:del w:id="1912" w:author="24.502_CR0292R3_(Rel-18)_5GS_Ph1-CT" w:date="2024-07-09T14:18:00Z">
              <w:r w:rsidDel="004859F4">
                <w:delText>3</w:delText>
              </w:r>
            </w:del>
          </w:p>
        </w:tc>
        <w:tc>
          <w:tcPr>
            <w:tcW w:w="709" w:type="dxa"/>
            <w:tcBorders>
              <w:top w:val="nil"/>
              <w:left w:val="nil"/>
              <w:bottom w:val="nil"/>
              <w:right w:val="nil"/>
            </w:tcBorders>
          </w:tcPr>
          <w:p w14:paraId="33ABD244" w14:textId="61D0BAED" w:rsidR="00EB2BA3" w:rsidRPr="003168A2" w:rsidDel="004859F4" w:rsidRDefault="00EB2BA3" w:rsidP="001A2DD4">
            <w:pPr>
              <w:pStyle w:val="TAC"/>
              <w:rPr>
                <w:del w:id="1913" w:author="24.502_CR0292R3_(Rel-18)_5GS_Ph1-CT" w:date="2024-07-09T14:18:00Z"/>
              </w:rPr>
            </w:pPr>
            <w:del w:id="1914" w:author="24.502_CR0292R3_(Rel-18)_5GS_Ph1-CT" w:date="2024-07-09T14:18:00Z">
              <w:r w:rsidDel="004859F4">
                <w:delText>2</w:delText>
              </w:r>
            </w:del>
          </w:p>
        </w:tc>
        <w:tc>
          <w:tcPr>
            <w:tcW w:w="781" w:type="dxa"/>
            <w:tcBorders>
              <w:top w:val="nil"/>
              <w:left w:val="nil"/>
              <w:bottom w:val="nil"/>
              <w:right w:val="nil"/>
            </w:tcBorders>
          </w:tcPr>
          <w:p w14:paraId="61AE5238" w14:textId="56D5AF93" w:rsidR="00EB2BA3" w:rsidRPr="003168A2" w:rsidDel="004859F4" w:rsidRDefault="00EB2BA3" w:rsidP="001A2DD4">
            <w:pPr>
              <w:pStyle w:val="TAC"/>
              <w:rPr>
                <w:del w:id="1915" w:author="24.502_CR0292R3_(Rel-18)_5GS_Ph1-CT" w:date="2024-07-09T14:18:00Z"/>
              </w:rPr>
            </w:pPr>
            <w:del w:id="1916" w:author="24.502_CR0292R3_(Rel-18)_5GS_Ph1-CT" w:date="2024-07-09T14:18:00Z">
              <w:r w:rsidDel="004859F4">
                <w:delText>1</w:delText>
              </w:r>
            </w:del>
          </w:p>
        </w:tc>
        <w:tc>
          <w:tcPr>
            <w:tcW w:w="708" w:type="dxa"/>
            <w:tcBorders>
              <w:top w:val="nil"/>
              <w:left w:val="nil"/>
              <w:bottom w:val="nil"/>
              <w:right w:val="nil"/>
            </w:tcBorders>
          </w:tcPr>
          <w:p w14:paraId="77950E2D" w14:textId="23E22E8D" w:rsidR="00EB2BA3" w:rsidRPr="003168A2" w:rsidDel="004859F4" w:rsidRDefault="00EB2BA3" w:rsidP="001A2DD4">
            <w:pPr>
              <w:pStyle w:val="TAC"/>
              <w:rPr>
                <w:del w:id="1917" w:author="24.502_CR0292R3_(Rel-18)_5GS_Ph1-CT" w:date="2024-07-09T14:18:00Z"/>
              </w:rPr>
            </w:pPr>
            <w:del w:id="1918" w:author="24.502_CR0292R3_(Rel-18)_5GS_Ph1-CT" w:date="2024-07-09T14:18:00Z">
              <w:r w:rsidDel="004859F4">
                <w:delText>0</w:delText>
              </w:r>
            </w:del>
          </w:p>
        </w:tc>
        <w:tc>
          <w:tcPr>
            <w:tcW w:w="1560" w:type="dxa"/>
            <w:tcBorders>
              <w:top w:val="nil"/>
              <w:left w:val="nil"/>
              <w:bottom w:val="nil"/>
              <w:right w:val="nil"/>
            </w:tcBorders>
          </w:tcPr>
          <w:p w14:paraId="2C4DBA67" w14:textId="3720ADB1" w:rsidR="00EB2BA3" w:rsidRPr="003168A2" w:rsidDel="004859F4" w:rsidRDefault="00EB2BA3" w:rsidP="001A2DD4">
            <w:pPr>
              <w:pStyle w:val="TAL"/>
              <w:rPr>
                <w:del w:id="1919" w:author="24.502_CR0292R3_(Rel-18)_5GS_Ph1-CT" w:date="2024-07-09T14:18:00Z"/>
              </w:rPr>
            </w:pPr>
          </w:p>
        </w:tc>
      </w:tr>
      <w:tr w:rsidR="00EB2BA3" w:rsidRPr="00383802" w:rsidDel="004859F4" w14:paraId="7E34E21D" w14:textId="2E977520" w:rsidTr="001A2DD4">
        <w:trPr>
          <w:cantSplit/>
          <w:jc w:val="center"/>
          <w:del w:id="1920" w:author="24.502_CR0292R3_(Rel-18)_5GS_Ph1-CT" w:date="2024-07-09T14:18:00Z"/>
        </w:trPr>
        <w:tc>
          <w:tcPr>
            <w:tcW w:w="5955" w:type="dxa"/>
            <w:gridSpan w:val="8"/>
            <w:tcBorders>
              <w:top w:val="single" w:sz="4" w:space="0" w:color="auto"/>
              <w:right w:val="single" w:sz="4" w:space="0" w:color="auto"/>
            </w:tcBorders>
          </w:tcPr>
          <w:p w14:paraId="1516EC7C" w14:textId="49C7C55B" w:rsidR="00EB2BA3" w:rsidDel="004859F4" w:rsidRDefault="00EB2BA3" w:rsidP="001A2DD4">
            <w:pPr>
              <w:pStyle w:val="TAC"/>
              <w:rPr>
                <w:del w:id="1921" w:author="24.502_CR0292R3_(Rel-18)_5GS_Ph1-CT" w:date="2024-07-09T14:18:00Z"/>
              </w:rPr>
            </w:pPr>
          </w:p>
          <w:p w14:paraId="2B7B075F" w14:textId="48FC7128" w:rsidR="00EB2BA3" w:rsidRPr="00656E9C" w:rsidDel="004859F4" w:rsidRDefault="00EB2BA3" w:rsidP="001A2DD4">
            <w:pPr>
              <w:pStyle w:val="TAC"/>
              <w:rPr>
                <w:del w:id="1922" w:author="24.502_CR0292R3_(Rel-18)_5GS_Ph1-CT" w:date="2024-07-09T14:18:00Z"/>
              </w:rPr>
            </w:pPr>
            <w:del w:id="1923" w:author="24.502_CR0292R3_(Rel-18)_5GS_Ph1-CT" w:date="2024-07-09T14:18:00Z">
              <w:r w:rsidDel="004859F4">
                <w:delText>Extended-AN-parameter 1</w:delText>
              </w:r>
            </w:del>
          </w:p>
        </w:tc>
        <w:tc>
          <w:tcPr>
            <w:tcW w:w="1560" w:type="dxa"/>
            <w:tcBorders>
              <w:top w:val="nil"/>
              <w:left w:val="nil"/>
              <w:bottom w:val="nil"/>
              <w:right w:val="nil"/>
            </w:tcBorders>
          </w:tcPr>
          <w:p w14:paraId="29D69570" w14:textId="388B8BDC" w:rsidR="00EB2BA3" w:rsidRPr="009A31EF" w:rsidDel="004859F4" w:rsidRDefault="00EB2BA3" w:rsidP="001A2DD4">
            <w:pPr>
              <w:pStyle w:val="TAL"/>
              <w:rPr>
                <w:del w:id="1924" w:author="24.502_CR0292R3_(Rel-18)_5GS_Ph1-CT" w:date="2024-07-09T14:18:00Z"/>
                <w:lang w:val="sv-SE"/>
              </w:rPr>
            </w:pPr>
            <w:del w:id="1925" w:author="24.502_CR0292R3_(Rel-18)_5GS_Ph1-CT" w:date="2024-07-09T14:18:00Z">
              <w:r w:rsidRPr="009A31EF" w:rsidDel="004859F4">
                <w:rPr>
                  <w:lang w:val="sv-SE"/>
                </w:rPr>
                <w:delText>octet (n+x+3)</w:delText>
              </w:r>
            </w:del>
          </w:p>
          <w:p w14:paraId="282FBFEF" w14:textId="5C813E2D" w:rsidR="00EB2BA3" w:rsidRPr="009A31EF" w:rsidDel="004859F4" w:rsidRDefault="00EB2BA3" w:rsidP="001A2DD4">
            <w:pPr>
              <w:pStyle w:val="TAL"/>
              <w:rPr>
                <w:del w:id="1926" w:author="24.502_CR0292R3_(Rel-18)_5GS_Ph1-CT" w:date="2024-07-09T14:18:00Z"/>
                <w:lang w:val="sv-SE"/>
              </w:rPr>
            </w:pPr>
          </w:p>
          <w:p w14:paraId="4AE2E9EC" w14:textId="2C435819" w:rsidR="00EB2BA3" w:rsidRPr="009A31EF" w:rsidDel="004859F4" w:rsidRDefault="00EB2BA3" w:rsidP="001A2DD4">
            <w:pPr>
              <w:pStyle w:val="TAL"/>
              <w:rPr>
                <w:del w:id="1927" w:author="24.502_CR0292R3_(Rel-18)_5GS_Ph1-CT" w:date="2024-07-09T14:18:00Z"/>
                <w:lang w:val="sv-SE"/>
              </w:rPr>
            </w:pPr>
            <w:del w:id="1928" w:author="24.502_CR0292R3_(Rel-18)_5GS_Ph1-CT" w:date="2024-07-09T14:18:00Z">
              <w:r w:rsidRPr="009A31EF" w:rsidDel="004859F4">
                <w:rPr>
                  <w:lang w:val="sv-SE"/>
                </w:rPr>
                <w:delText>octet c</w:delText>
              </w:r>
            </w:del>
          </w:p>
        </w:tc>
      </w:tr>
      <w:tr w:rsidR="00EB2BA3" w:rsidRPr="003168A2" w:rsidDel="004859F4" w14:paraId="42928E08" w14:textId="4813C25B" w:rsidTr="001A2DD4">
        <w:trPr>
          <w:cantSplit/>
          <w:jc w:val="center"/>
          <w:del w:id="1929" w:author="24.502_CR0292R3_(Rel-18)_5GS_Ph1-CT" w:date="2024-07-09T14:18:00Z"/>
        </w:trPr>
        <w:tc>
          <w:tcPr>
            <w:tcW w:w="5955" w:type="dxa"/>
            <w:gridSpan w:val="8"/>
            <w:tcBorders>
              <w:top w:val="single" w:sz="4" w:space="0" w:color="auto"/>
              <w:right w:val="single" w:sz="4" w:space="0" w:color="auto"/>
            </w:tcBorders>
          </w:tcPr>
          <w:p w14:paraId="4DD37B81" w14:textId="03750F64" w:rsidR="00EB2BA3" w:rsidRPr="009A31EF" w:rsidDel="004859F4" w:rsidRDefault="00EB2BA3" w:rsidP="001A2DD4">
            <w:pPr>
              <w:pStyle w:val="TAC"/>
              <w:rPr>
                <w:del w:id="1930" w:author="24.502_CR0292R3_(Rel-18)_5GS_Ph1-CT" w:date="2024-07-09T14:18:00Z"/>
                <w:lang w:val="sv-SE"/>
              </w:rPr>
            </w:pPr>
          </w:p>
          <w:p w14:paraId="4535DF33" w14:textId="634734FB" w:rsidR="00EB2BA3" w:rsidRPr="00656E9C" w:rsidDel="004859F4" w:rsidRDefault="00EB2BA3" w:rsidP="001A2DD4">
            <w:pPr>
              <w:pStyle w:val="TAC"/>
              <w:rPr>
                <w:del w:id="1931" w:author="24.502_CR0292R3_(Rel-18)_5GS_Ph1-CT" w:date="2024-07-09T14:18:00Z"/>
              </w:rPr>
            </w:pPr>
            <w:del w:id="1932" w:author="24.502_CR0292R3_(Rel-18)_5GS_Ph1-CT" w:date="2024-07-09T14:18:00Z">
              <w:r w:rsidDel="004859F4">
                <w:delText>Extended-AN-parameter 2</w:delText>
              </w:r>
            </w:del>
          </w:p>
        </w:tc>
        <w:tc>
          <w:tcPr>
            <w:tcW w:w="1560" w:type="dxa"/>
            <w:tcBorders>
              <w:top w:val="nil"/>
              <w:left w:val="nil"/>
              <w:bottom w:val="nil"/>
              <w:right w:val="nil"/>
            </w:tcBorders>
          </w:tcPr>
          <w:p w14:paraId="3EC0917A" w14:textId="59E975FD" w:rsidR="00EB2BA3" w:rsidDel="004859F4" w:rsidRDefault="00EB2BA3" w:rsidP="001A2DD4">
            <w:pPr>
              <w:pStyle w:val="TAL"/>
              <w:rPr>
                <w:del w:id="1933" w:author="24.502_CR0292R3_(Rel-18)_5GS_Ph1-CT" w:date="2024-07-09T14:18:00Z"/>
              </w:rPr>
            </w:pPr>
            <w:del w:id="1934" w:author="24.502_CR0292R3_(Rel-18)_5GS_Ph1-CT" w:date="2024-07-09T14:18:00Z">
              <w:r w:rsidRPr="003168A2" w:rsidDel="004859F4">
                <w:delText xml:space="preserve">octet </w:delText>
              </w:r>
              <w:r w:rsidDel="004859F4">
                <w:delText>c+1</w:delText>
              </w:r>
            </w:del>
          </w:p>
          <w:p w14:paraId="7C99C903" w14:textId="6C604A4B" w:rsidR="00EB2BA3" w:rsidDel="004859F4" w:rsidRDefault="00EB2BA3" w:rsidP="001A2DD4">
            <w:pPr>
              <w:pStyle w:val="TAL"/>
              <w:rPr>
                <w:del w:id="1935" w:author="24.502_CR0292R3_(Rel-18)_5GS_Ph1-CT" w:date="2024-07-09T14:18:00Z"/>
              </w:rPr>
            </w:pPr>
          </w:p>
          <w:p w14:paraId="32C1742C" w14:textId="6BC6E388" w:rsidR="00EB2BA3" w:rsidRPr="003168A2" w:rsidDel="004859F4" w:rsidRDefault="00EB2BA3" w:rsidP="001A2DD4">
            <w:pPr>
              <w:pStyle w:val="TAL"/>
              <w:rPr>
                <w:del w:id="1936" w:author="24.502_CR0292R3_(Rel-18)_5GS_Ph1-CT" w:date="2024-07-09T14:18:00Z"/>
              </w:rPr>
            </w:pPr>
            <w:del w:id="1937" w:author="24.502_CR0292R3_(Rel-18)_5GS_Ph1-CT" w:date="2024-07-09T14:18:00Z">
              <w:r w:rsidDel="004859F4">
                <w:delText>octet d</w:delText>
              </w:r>
            </w:del>
          </w:p>
        </w:tc>
      </w:tr>
      <w:tr w:rsidR="00EB2BA3" w:rsidRPr="003168A2" w:rsidDel="004859F4" w14:paraId="23F66F14" w14:textId="3EDC2B1E" w:rsidTr="001A2DD4">
        <w:trPr>
          <w:cantSplit/>
          <w:jc w:val="center"/>
          <w:del w:id="1938" w:author="24.502_CR0292R3_(Rel-18)_5GS_Ph1-CT" w:date="2024-07-09T14:18:00Z"/>
        </w:trPr>
        <w:tc>
          <w:tcPr>
            <w:tcW w:w="5955" w:type="dxa"/>
            <w:gridSpan w:val="8"/>
            <w:tcBorders>
              <w:top w:val="single" w:sz="4" w:space="0" w:color="auto"/>
              <w:right w:val="single" w:sz="4" w:space="0" w:color="auto"/>
            </w:tcBorders>
          </w:tcPr>
          <w:p w14:paraId="0B5F9EC7" w14:textId="4D0DB192" w:rsidR="00EB2BA3" w:rsidDel="004859F4" w:rsidRDefault="00EB2BA3" w:rsidP="001A2DD4">
            <w:pPr>
              <w:pStyle w:val="TAC"/>
              <w:rPr>
                <w:del w:id="1939" w:author="24.502_CR0292R3_(Rel-18)_5GS_Ph1-CT" w:date="2024-07-09T14:18:00Z"/>
              </w:rPr>
            </w:pPr>
            <w:del w:id="1940" w:author="24.502_CR0292R3_(Rel-18)_5GS_Ph1-CT" w:date="2024-07-09T14:18:00Z">
              <w:r w:rsidDel="004859F4">
                <w:delText>...</w:delText>
              </w:r>
            </w:del>
          </w:p>
        </w:tc>
        <w:tc>
          <w:tcPr>
            <w:tcW w:w="1560" w:type="dxa"/>
            <w:tcBorders>
              <w:top w:val="nil"/>
              <w:left w:val="nil"/>
              <w:bottom w:val="nil"/>
              <w:right w:val="nil"/>
            </w:tcBorders>
          </w:tcPr>
          <w:p w14:paraId="6E5AF1E9" w14:textId="0F741CF4" w:rsidR="00EB2BA3" w:rsidDel="004859F4" w:rsidRDefault="00EB2BA3" w:rsidP="001A2DD4">
            <w:pPr>
              <w:pStyle w:val="TAL"/>
              <w:rPr>
                <w:del w:id="1941" w:author="24.502_CR0292R3_(Rel-18)_5GS_Ph1-CT" w:date="2024-07-09T14:18:00Z"/>
              </w:rPr>
            </w:pPr>
            <w:del w:id="1942" w:author="24.502_CR0292R3_(Rel-18)_5GS_Ph1-CT" w:date="2024-07-09T14:18:00Z">
              <w:r w:rsidRPr="003168A2" w:rsidDel="004859F4">
                <w:delText xml:space="preserve">octet </w:delText>
              </w:r>
              <w:r w:rsidDel="004859F4">
                <w:delText>d+1</w:delText>
              </w:r>
            </w:del>
          </w:p>
          <w:p w14:paraId="31FF6BA2" w14:textId="7487876B" w:rsidR="00EB2BA3" w:rsidDel="004859F4" w:rsidRDefault="00EB2BA3" w:rsidP="001A2DD4">
            <w:pPr>
              <w:pStyle w:val="TAL"/>
              <w:rPr>
                <w:del w:id="1943" w:author="24.502_CR0292R3_(Rel-18)_5GS_Ph1-CT" w:date="2024-07-09T14:18:00Z"/>
              </w:rPr>
            </w:pPr>
          </w:p>
          <w:p w14:paraId="2ED10696" w14:textId="05DE5E81" w:rsidR="00EB2BA3" w:rsidRPr="003168A2" w:rsidDel="004859F4" w:rsidRDefault="00EB2BA3" w:rsidP="001A2DD4">
            <w:pPr>
              <w:pStyle w:val="TAL"/>
              <w:rPr>
                <w:del w:id="1944" w:author="24.502_CR0292R3_(Rel-18)_5GS_Ph1-CT" w:date="2024-07-09T14:18:00Z"/>
              </w:rPr>
            </w:pPr>
            <w:del w:id="1945" w:author="24.502_CR0292R3_(Rel-18)_5GS_Ph1-CT" w:date="2024-07-09T14:18:00Z">
              <w:r w:rsidDel="004859F4">
                <w:delText>octet e</w:delText>
              </w:r>
            </w:del>
          </w:p>
        </w:tc>
      </w:tr>
      <w:tr w:rsidR="00EB2BA3" w:rsidRPr="00383802" w:rsidDel="004859F4" w14:paraId="5B1EEAED" w14:textId="5EA46266" w:rsidTr="001A2DD4">
        <w:trPr>
          <w:cantSplit/>
          <w:jc w:val="center"/>
          <w:del w:id="1946" w:author="24.502_CR0292R3_(Rel-18)_5GS_Ph1-CT" w:date="2024-07-09T14:18:00Z"/>
        </w:trPr>
        <w:tc>
          <w:tcPr>
            <w:tcW w:w="5955" w:type="dxa"/>
            <w:gridSpan w:val="8"/>
            <w:tcBorders>
              <w:top w:val="single" w:sz="4" w:space="0" w:color="auto"/>
              <w:right w:val="single" w:sz="4" w:space="0" w:color="auto"/>
            </w:tcBorders>
          </w:tcPr>
          <w:p w14:paraId="401009CA" w14:textId="1F6EF6D7" w:rsidR="00EB2BA3" w:rsidDel="004859F4" w:rsidRDefault="00EB2BA3" w:rsidP="001A2DD4">
            <w:pPr>
              <w:pStyle w:val="TAC"/>
              <w:rPr>
                <w:del w:id="1947" w:author="24.502_CR0292R3_(Rel-18)_5GS_Ph1-CT" w:date="2024-07-09T14:18:00Z"/>
              </w:rPr>
            </w:pPr>
          </w:p>
          <w:p w14:paraId="425454B6" w14:textId="4C91A294" w:rsidR="00EB2BA3" w:rsidRPr="00656E9C" w:rsidDel="004859F4" w:rsidRDefault="00EB2BA3" w:rsidP="001A2DD4">
            <w:pPr>
              <w:pStyle w:val="TAC"/>
              <w:rPr>
                <w:del w:id="1948" w:author="24.502_CR0292R3_(Rel-18)_5GS_Ph1-CT" w:date="2024-07-09T14:18:00Z"/>
              </w:rPr>
            </w:pPr>
            <w:del w:id="1949" w:author="24.502_CR0292R3_(Rel-18)_5GS_Ph1-CT" w:date="2024-07-09T14:18:00Z">
              <w:r w:rsidDel="004859F4">
                <w:delText>Extended-AN-parameter n</w:delText>
              </w:r>
            </w:del>
          </w:p>
        </w:tc>
        <w:tc>
          <w:tcPr>
            <w:tcW w:w="1560" w:type="dxa"/>
            <w:tcBorders>
              <w:top w:val="nil"/>
              <w:left w:val="nil"/>
              <w:bottom w:val="nil"/>
              <w:right w:val="nil"/>
            </w:tcBorders>
          </w:tcPr>
          <w:p w14:paraId="3842AB26" w14:textId="7677180D" w:rsidR="00EB2BA3" w:rsidRPr="009A31EF" w:rsidDel="004859F4" w:rsidRDefault="00EB2BA3" w:rsidP="001A2DD4">
            <w:pPr>
              <w:pStyle w:val="TAL"/>
              <w:rPr>
                <w:del w:id="1950" w:author="24.502_CR0292R3_(Rel-18)_5GS_Ph1-CT" w:date="2024-07-09T14:18:00Z"/>
                <w:lang w:val="sv-SE"/>
              </w:rPr>
            </w:pPr>
            <w:del w:id="1951" w:author="24.502_CR0292R3_(Rel-18)_5GS_Ph1-CT" w:date="2024-07-09T14:18:00Z">
              <w:r w:rsidRPr="009A31EF" w:rsidDel="004859F4">
                <w:rPr>
                  <w:lang w:val="sv-SE"/>
                </w:rPr>
                <w:delText xml:space="preserve">octet </w:delText>
              </w:r>
              <w:r w:rsidDel="004859F4">
                <w:rPr>
                  <w:lang w:val="sv-SE"/>
                </w:rPr>
                <w:delText>e</w:delText>
              </w:r>
              <w:r w:rsidRPr="009A31EF" w:rsidDel="004859F4">
                <w:rPr>
                  <w:lang w:val="sv-SE"/>
                </w:rPr>
                <w:delText>+1</w:delText>
              </w:r>
            </w:del>
          </w:p>
          <w:p w14:paraId="70ACB342" w14:textId="51E28F33" w:rsidR="00EB2BA3" w:rsidRPr="009A31EF" w:rsidDel="004859F4" w:rsidRDefault="00EB2BA3" w:rsidP="001A2DD4">
            <w:pPr>
              <w:pStyle w:val="TAL"/>
              <w:rPr>
                <w:del w:id="1952" w:author="24.502_CR0292R3_(Rel-18)_5GS_Ph1-CT" w:date="2024-07-09T14:18:00Z"/>
                <w:lang w:val="sv-SE"/>
              </w:rPr>
            </w:pPr>
          </w:p>
          <w:p w14:paraId="2C65DEBE" w14:textId="281C3EDD" w:rsidR="00EB2BA3" w:rsidRPr="009A31EF" w:rsidDel="004859F4" w:rsidRDefault="00EB2BA3" w:rsidP="001A2DD4">
            <w:pPr>
              <w:pStyle w:val="TAL"/>
              <w:rPr>
                <w:del w:id="1953" w:author="24.502_CR0292R3_(Rel-18)_5GS_Ph1-CT" w:date="2024-07-09T14:18:00Z"/>
                <w:lang w:val="sv-SE"/>
              </w:rPr>
            </w:pPr>
            <w:del w:id="1954" w:author="24.502_CR0292R3_(Rel-18)_5GS_Ph1-CT" w:date="2024-07-09T14:18:00Z">
              <w:r w:rsidRPr="009A31EF" w:rsidDel="004859F4">
                <w:rPr>
                  <w:lang w:val="sv-SE"/>
                </w:rPr>
                <w:delText>octet (n+x+</w:delText>
              </w:r>
              <w:r w:rsidDel="004859F4">
                <w:rPr>
                  <w:lang w:val="sv-SE"/>
                </w:rPr>
                <w:delText>3</w:delText>
              </w:r>
              <w:r w:rsidRPr="009A31EF" w:rsidDel="004859F4">
                <w:rPr>
                  <w:lang w:val="sv-SE"/>
                </w:rPr>
                <w:delText>+y)</w:delText>
              </w:r>
            </w:del>
          </w:p>
        </w:tc>
      </w:tr>
    </w:tbl>
    <w:p w14:paraId="4C276003" w14:textId="08D0B724" w:rsidR="00EB2BA3" w:rsidRPr="00BD0557" w:rsidDel="004859F4" w:rsidRDefault="00EB2BA3" w:rsidP="00EB2BA3">
      <w:pPr>
        <w:pStyle w:val="TF"/>
        <w:rPr>
          <w:del w:id="1955" w:author="24.502_CR0292R3_(Rel-18)_5GS_Ph1-CT" w:date="2024-07-09T14:18:00Z"/>
        </w:rPr>
      </w:pPr>
      <w:del w:id="1956" w:author="24.502_CR0292R3_(Rel-18)_5GS_Ph1-CT" w:date="2024-07-09T14:18:00Z">
        <w:r w:rsidDel="004859F4">
          <w:delText>Figure 9.3.2.2.2-4</w:delText>
        </w:r>
        <w:r w:rsidRPr="00BD0557" w:rsidDel="004859F4">
          <w:delText xml:space="preserve">: </w:delText>
        </w:r>
        <w:r w:rsidDel="004859F4">
          <w:delText>Extended-AN-parameters field</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709"/>
        <w:gridCol w:w="781"/>
        <w:gridCol w:w="780"/>
        <w:gridCol w:w="779"/>
        <w:gridCol w:w="708"/>
        <w:gridCol w:w="709"/>
        <w:gridCol w:w="781"/>
        <w:gridCol w:w="708"/>
        <w:gridCol w:w="1560"/>
      </w:tblGrid>
      <w:tr w:rsidR="004859F4" w14:paraId="7EE64853" w14:textId="77777777" w:rsidTr="0011655E">
        <w:trPr>
          <w:cantSplit/>
          <w:jc w:val="center"/>
          <w:ins w:id="1957" w:author="24.502_CR0292R3_(Rel-18)_5GS_Ph1-CT" w:date="2024-07-09T14:18:00Z"/>
        </w:trPr>
        <w:tc>
          <w:tcPr>
            <w:tcW w:w="709" w:type="dxa"/>
            <w:tcBorders>
              <w:top w:val="nil"/>
              <w:left w:val="nil"/>
              <w:bottom w:val="nil"/>
              <w:right w:val="nil"/>
            </w:tcBorders>
            <w:hideMark/>
          </w:tcPr>
          <w:p w14:paraId="5965679D" w14:textId="77777777" w:rsidR="004859F4" w:rsidRDefault="004859F4" w:rsidP="0011655E">
            <w:pPr>
              <w:pStyle w:val="TAC"/>
              <w:rPr>
                <w:ins w:id="1958" w:author="24.502_CR0292R3_(Rel-18)_5GS_Ph1-CT" w:date="2024-07-09T14:18:00Z"/>
              </w:rPr>
            </w:pPr>
            <w:ins w:id="1959" w:author="24.502_CR0292R3_(Rel-18)_5GS_Ph1-CT" w:date="2024-07-09T14:18:00Z">
              <w:r>
                <w:t>7</w:t>
              </w:r>
            </w:ins>
          </w:p>
        </w:tc>
        <w:tc>
          <w:tcPr>
            <w:tcW w:w="781" w:type="dxa"/>
            <w:tcBorders>
              <w:top w:val="nil"/>
              <w:left w:val="nil"/>
              <w:bottom w:val="nil"/>
              <w:right w:val="nil"/>
            </w:tcBorders>
            <w:hideMark/>
          </w:tcPr>
          <w:p w14:paraId="2244CE33" w14:textId="77777777" w:rsidR="004859F4" w:rsidRDefault="004859F4" w:rsidP="0011655E">
            <w:pPr>
              <w:pStyle w:val="TAC"/>
              <w:rPr>
                <w:ins w:id="1960" w:author="24.502_CR0292R3_(Rel-18)_5GS_Ph1-CT" w:date="2024-07-09T14:18:00Z"/>
              </w:rPr>
            </w:pPr>
            <w:ins w:id="1961" w:author="24.502_CR0292R3_(Rel-18)_5GS_Ph1-CT" w:date="2024-07-09T14:18:00Z">
              <w:r>
                <w:t>6</w:t>
              </w:r>
            </w:ins>
          </w:p>
        </w:tc>
        <w:tc>
          <w:tcPr>
            <w:tcW w:w="780" w:type="dxa"/>
            <w:tcBorders>
              <w:top w:val="nil"/>
              <w:left w:val="nil"/>
              <w:bottom w:val="nil"/>
              <w:right w:val="nil"/>
            </w:tcBorders>
            <w:hideMark/>
          </w:tcPr>
          <w:p w14:paraId="44A73E0A" w14:textId="77777777" w:rsidR="004859F4" w:rsidRDefault="004859F4" w:rsidP="0011655E">
            <w:pPr>
              <w:pStyle w:val="TAC"/>
              <w:rPr>
                <w:ins w:id="1962" w:author="24.502_CR0292R3_(Rel-18)_5GS_Ph1-CT" w:date="2024-07-09T14:18:00Z"/>
              </w:rPr>
            </w:pPr>
            <w:ins w:id="1963" w:author="24.502_CR0292R3_(Rel-18)_5GS_Ph1-CT" w:date="2024-07-09T14:18:00Z">
              <w:r>
                <w:t>5</w:t>
              </w:r>
            </w:ins>
          </w:p>
        </w:tc>
        <w:tc>
          <w:tcPr>
            <w:tcW w:w="779" w:type="dxa"/>
            <w:tcBorders>
              <w:top w:val="nil"/>
              <w:left w:val="nil"/>
              <w:bottom w:val="nil"/>
              <w:right w:val="nil"/>
            </w:tcBorders>
            <w:hideMark/>
          </w:tcPr>
          <w:p w14:paraId="5F03D25C" w14:textId="77777777" w:rsidR="004859F4" w:rsidRDefault="004859F4" w:rsidP="0011655E">
            <w:pPr>
              <w:pStyle w:val="TAC"/>
              <w:rPr>
                <w:ins w:id="1964" w:author="24.502_CR0292R3_(Rel-18)_5GS_Ph1-CT" w:date="2024-07-09T14:18:00Z"/>
              </w:rPr>
            </w:pPr>
            <w:ins w:id="1965" w:author="24.502_CR0292R3_(Rel-18)_5GS_Ph1-CT" w:date="2024-07-09T14:18:00Z">
              <w:r>
                <w:t>4</w:t>
              </w:r>
            </w:ins>
          </w:p>
        </w:tc>
        <w:tc>
          <w:tcPr>
            <w:tcW w:w="708" w:type="dxa"/>
            <w:tcBorders>
              <w:top w:val="nil"/>
              <w:left w:val="nil"/>
              <w:bottom w:val="nil"/>
              <w:right w:val="nil"/>
            </w:tcBorders>
            <w:hideMark/>
          </w:tcPr>
          <w:p w14:paraId="30A9ED43" w14:textId="77777777" w:rsidR="004859F4" w:rsidRDefault="004859F4" w:rsidP="0011655E">
            <w:pPr>
              <w:pStyle w:val="TAC"/>
              <w:rPr>
                <w:ins w:id="1966" w:author="24.502_CR0292R3_(Rel-18)_5GS_Ph1-CT" w:date="2024-07-09T14:18:00Z"/>
              </w:rPr>
            </w:pPr>
            <w:ins w:id="1967" w:author="24.502_CR0292R3_(Rel-18)_5GS_Ph1-CT" w:date="2024-07-09T14:18:00Z">
              <w:r>
                <w:t>3</w:t>
              </w:r>
            </w:ins>
          </w:p>
        </w:tc>
        <w:tc>
          <w:tcPr>
            <w:tcW w:w="709" w:type="dxa"/>
            <w:tcBorders>
              <w:top w:val="nil"/>
              <w:left w:val="nil"/>
              <w:bottom w:val="nil"/>
              <w:right w:val="nil"/>
            </w:tcBorders>
            <w:hideMark/>
          </w:tcPr>
          <w:p w14:paraId="01FFF504" w14:textId="77777777" w:rsidR="004859F4" w:rsidRDefault="004859F4" w:rsidP="0011655E">
            <w:pPr>
              <w:pStyle w:val="TAC"/>
              <w:rPr>
                <w:ins w:id="1968" w:author="24.502_CR0292R3_(Rel-18)_5GS_Ph1-CT" w:date="2024-07-09T14:18:00Z"/>
              </w:rPr>
            </w:pPr>
            <w:ins w:id="1969" w:author="24.502_CR0292R3_(Rel-18)_5GS_Ph1-CT" w:date="2024-07-09T14:18:00Z">
              <w:r>
                <w:t>2</w:t>
              </w:r>
            </w:ins>
          </w:p>
        </w:tc>
        <w:tc>
          <w:tcPr>
            <w:tcW w:w="781" w:type="dxa"/>
            <w:tcBorders>
              <w:top w:val="nil"/>
              <w:left w:val="nil"/>
              <w:bottom w:val="nil"/>
              <w:right w:val="nil"/>
            </w:tcBorders>
            <w:hideMark/>
          </w:tcPr>
          <w:p w14:paraId="53674D7A" w14:textId="77777777" w:rsidR="004859F4" w:rsidRDefault="004859F4" w:rsidP="0011655E">
            <w:pPr>
              <w:pStyle w:val="TAC"/>
              <w:rPr>
                <w:ins w:id="1970" w:author="24.502_CR0292R3_(Rel-18)_5GS_Ph1-CT" w:date="2024-07-09T14:18:00Z"/>
              </w:rPr>
            </w:pPr>
            <w:ins w:id="1971" w:author="24.502_CR0292R3_(Rel-18)_5GS_Ph1-CT" w:date="2024-07-09T14:18:00Z">
              <w:r>
                <w:t>1</w:t>
              </w:r>
            </w:ins>
          </w:p>
        </w:tc>
        <w:tc>
          <w:tcPr>
            <w:tcW w:w="708" w:type="dxa"/>
            <w:tcBorders>
              <w:top w:val="nil"/>
              <w:left w:val="nil"/>
              <w:bottom w:val="nil"/>
              <w:right w:val="nil"/>
            </w:tcBorders>
            <w:hideMark/>
          </w:tcPr>
          <w:p w14:paraId="3D1435E9" w14:textId="77777777" w:rsidR="004859F4" w:rsidRDefault="004859F4" w:rsidP="0011655E">
            <w:pPr>
              <w:pStyle w:val="TAC"/>
              <w:rPr>
                <w:ins w:id="1972" w:author="24.502_CR0292R3_(Rel-18)_5GS_Ph1-CT" w:date="2024-07-09T14:18:00Z"/>
              </w:rPr>
            </w:pPr>
            <w:ins w:id="1973" w:author="24.502_CR0292R3_(Rel-18)_5GS_Ph1-CT" w:date="2024-07-09T14:18:00Z">
              <w:r>
                <w:t>0</w:t>
              </w:r>
            </w:ins>
          </w:p>
        </w:tc>
        <w:tc>
          <w:tcPr>
            <w:tcW w:w="1560" w:type="dxa"/>
            <w:tcBorders>
              <w:top w:val="nil"/>
              <w:left w:val="nil"/>
              <w:bottom w:val="nil"/>
              <w:right w:val="nil"/>
            </w:tcBorders>
          </w:tcPr>
          <w:p w14:paraId="4B650E66" w14:textId="77777777" w:rsidR="004859F4" w:rsidRDefault="004859F4" w:rsidP="0011655E">
            <w:pPr>
              <w:pStyle w:val="TAL"/>
              <w:rPr>
                <w:ins w:id="1974" w:author="24.502_CR0292R3_(Rel-18)_5GS_Ph1-CT" w:date="2024-07-09T14:18:00Z"/>
              </w:rPr>
            </w:pPr>
          </w:p>
        </w:tc>
      </w:tr>
      <w:tr w:rsidR="004859F4" w:rsidRPr="004859F4" w14:paraId="3437264C" w14:textId="77777777" w:rsidTr="0011655E">
        <w:trPr>
          <w:cantSplit/>
          <w:jc w:val="center"/>
          <w:ins w:id="1975" w:author="24.502_CR0292R3_(Rel-18)_5GS_Ph1-CT" w:date="2024-07-09T14:18:00Z"/>
        </w:trPr>
        <w:tc>
          <w:tcPr>
            <w:tcW w:w="5955" w:type="dxa"/>
            <w:gridSpan w:val="8"/>
            <w:tcBorders>
              <w:top w:val="single" w:sz="4" w:space="0" w:color="auto"/>
              <w:left w:val="single" w:sz="4" w:space="0" w:color="auto"/>
              <w:bottom w:val="single" w:sz="4" w:space="0" w:color="auto"/>
              <w:right w:val="single" w:sz="4" w:space="0" w:color="auto"/>
            </w:tcBorders>
          </w:tcPr>
          <w:p w14:paraId="6371A038" w14:textId="77777777" w:rsidR="004859F4" w:rsidRDefault="004859F4" w:rsidP="0011655E">
            <w:pPr>
              <w:pStyle w:val="TAC"/>
              <w:rPr>
                <w:ins w:id="1976" w:author="24.502_CR0292R3_(Rel-18)_5GS_Ph1-CT" w:date="2024-07-09T14:18:00Z"/>
              </w:rPr>
            </w:pPr>
          </w:p>
          <w:p w14:paraId="191C7F27" w14:textId="77777777" w:rsidR="004859F4" w:rsidRDefault="004859F4" w:rsidP="0011655E">
            <w:pPr>
              <w:pStyle w:val="TAC"/>
              <w:rPr>
                <w:ins w:id="1977" w:author="24.502_CR0292R3_(Rel-18)_5GS_Ph1-CT" w:date="2024-07-09T14:18:00Z"/>
              </w:rPr>
            </w:pPr>
            <w:ins w:id="1978" w:author="24.502_CR0292R3_(Rel-18)_5GS_Ph1-CT" w:date="2024-07-09T14:18:00Z">
              <w:r>
                <w:t>Extended-AN-parameter 1</w:t>
              </w:r>
            </w:ins>
          </w:p>
        </w:tc>
        <w:tc>
          <w:tcPr>
            <w:tcW w:w="1560" w:type="dxa"/>
            <w:tcBorders>
              <w:top w:val="nil"/>
              <w:left w:val="nil"/>
              <w:bottom w:val="nil"/>
              <w:right w:val="nil"/>
            </w:tcBorders>
          </w:tcPr>
          <w:p w14:paraId="7546C9D7" w14:textId="77777777" w:rsidR="004859F4" w:rsidRPr="004859F4" w:rsidRDefault="004859F4" w:rsidP="0011655E">
            <w:pPr>
              <w:pStyle w:val="TAL"/>
              <w:rPr>
                <w:ins w:id="1979" w:author="24.502_CR0292R3_(Rel-18)_5GS_Ph1-CT" w:date="2024-07-09T14:18:00Z"/>
                <w:lang w:val="fr-FR"/>
              </w:rPr>
            </w:pPr>
            <w:ins w:id="1980" w:author="24.502_CR0292R3_(Rel-18)_5GS_Ph1-CT" w:date="2024-07-09T14:18:00Z">
              <w:r w:rsidRPr="004859F4">
                <w:rPr>
                  <w:lang w:val="fr-FR"/>
                </w:rPr>
                <w:t>octet (y</w:t>
              </w:r>
              <w:del w:id="1981" w:author="Ericsson User, R02" w:date="2024-04-25T15:18:00Z">
                <w:r w:rsidRPr="004859F4" w:rsidDel="004830A2">
                  <w:rPr>
                    <w:lang w:val="fr-FR"/>
                  </w:rPr>
                  <w:delText>n</w:delText>
                </w:r>
              </w:del>
              <w:r w:rsidRPr="004859F4">
                <w:rPr>
                  <w:lang w:val="fr-FR"/>
                </w:rPr>
                <w:t>+n</w:t>
              </w:r>
              <w:del w:id="1982" w:author="Ericsson User, R02" w:date="2024-04-25T15:18:00Z">
                <w:r w:rsidRPr="004859F4" w:rsidDel="004830A2">
                  <w:rPr>
                    <w:lang w:val="fr-FR"/>
                  </w:rPr>
                  <w:delText>x</w:delText>
                </w:r>
              </w:del>
              <w:r w:rsidRPr="004859F4">
                <w:rPr>
                  <w:lang w:val="fr-FR"/>
                </w:rPr>
                <w:t>+3)</w:t>
              </w:r>
            </w:ins>
          </w:p>
          <w:p w14:paraId="37BA32AB" w14:textId="77777777" w:rsidR="004859F4" w:rsidRPr="004859F4" w:rsidRDefault="004859F4" w:rsidP="0011655E">
            <w:pPr>
              <w:pStyle w:val="TAL"/>
              <w:rPr>
                <w:ins w:id="1983" w:author="24.502_CR0292R3_(Rel-18)_5GS_Ph1-CT" w:date="2024-07-09T14:18:00Z"/>
                <w:lang w:val="fr-FR"/>
              </w:rPr>
            </w:pPr>
          </w:p>
          <w:p w14:paraId="7D36A3CF" w14:textId="77777777" w:rsidR="004859F4" w:rsidRPr="004859F4" w:rsidRDefault="004859F4" w:rsidP="0011655E">
            <w:pPr>
              <w:pStyle w:val="TAL"/>
              <w:rPr>
                <w:ins w:id="1984" w:author="24.502_CR0292R3_(Rel-18)_5GS_Ph1-CT" w:date="2024-07-09T14:18:00Z"/>
                <w:lang w:val="fr-FR"/>
              </w:rPr>
            </w:pPr>
            <w:ins w:id="1985" w:author="24.502_CR0292R3_(Rel-18)_5GS_Ph1-CT" w:date="2024-07-09T14:18:00Z">
              <w:r w:rsidRPr="004859F4">
                <w:rPr>
                  <w:lang w:val="fr-FR"/>
                </w:rPr>
                <w:t>octet c</w:t>
              </w:r>
            </w:ins>
          </w:p>
        </w:tc>
      </w:tr>
      <w:tr w:rsidR="004859F4" w14:paraId="46E530BD" w14:textId="77777777" w:rsidTr="0011655E">
        <w:trPr>
          <w:cantSplit/>
          <w:jc w:val="center"/>
          <w:ins w:id="1986" w:author="24.502_CR0292R3_(Rel-18)_5GS_Ph1-CT" w:date="2024-07-09T14:18:00Z"/>
        </w:trPr>
        <w:tc>
          <w:tcPr>
            <w:tcW w:w="5955" w:type="dxa"/>
            <w:gridSpan w:val="8"/>
            <w:tcBorders>
              <w:top w:val="single" w:sz="4" w:space="0" w:color="auto"/>
              <w:left w:val="single" w:sz="4" w:space="0" w:color="auto"/>
              <w:bottom w:val="single" w:sz="4" w:space="0" w:color="auto"/>
              <w:right w:val="single" w:sz="4" w:space="0" w:color="auto"/>
            </w:tcBorders>
          </w:tcPr>
          <w:p w14:paraId="42C5133E" w14:textId="77777777" w:rsidR="004859F4" w:rsidRPr="004859F4" w:rsidRDefault="004859F4" w:rsidP="0011655E">
            <w:pPr>
              <w:pStyle w:val="TAC"/>
              <w:rPr>
                <w:ins w:id="1987" w:author="24.502_CR0292R3_(Rel-18)_5GS_Ph1-CT" w:date="2024-07-09T14:18:00Z"/>
                <w:lang w:val="fr-FR"/>
              </w:rPr>
            </w:pPr>
          </w:p>
          <w:p w14:paraId="1D7FFF00" w14:textId="77777777" w:rsidR="004859F4" w:rsidRDefault="004859F4" w:rsidP="0011655E">
            <w:pPr>
              <w:pStyle w:val="TAC"/>
              <w:rPr>
                <w:ins w:id="1988" w:author="24.502_CR0292R3_(Rel-18)_5GS_Ph1-CT" w:date="2024-07-09T14:18:00Z"/>
              </w:rPr>
            </w:pPr>
            <w:ins w:id="1989" w:author="24.502_CR0292R3_(Rel-18)_5GS_Ph1-CT" w:date="2024-07-09T14:18:00Z">
              <w:r>
                <w:t>Extended-AN-parameter 2</w:t>
              </w:r>
            </w:ins>
          </w:p>
        </w:tc>
        <w:tc>
          <w:tcPr>
            <w:tcW w:w="1560" w:type="dxa"/>
            <w:tcBorders>
              <w:top w:val="nil"/>
              <w:left w:val="nil"/>
              <w:bottom w:val="nil"/>
              <w:right w:val="nil"/>
            </w:tcBorders>
          </w:tcPr>
          <w:p w14:paraId="526675CC" w14:textId="77777777" w:rsidR="004859F4" w:rsidRDefault="004859F4" w:rsidP="0011655E">
            <w:pPr>
              <w:pStyle w:val="TAL"/>
              <w:rPr>
                <w:ins w:id="1990" w:author="24.502_CR0292R3_(Rel-18)_5GS_Ph1-CT" w:date="2024-07-09T14:18:00Z"/>
              </w:rPr>
            </w:pPr>
            <w:ins w:id="1991" w:author="24.502_CR0292R3_(Rel-18)_5GS_Ph1-CT" w:date="2024-07-09T14:18:00Z">
              <w:r>
                <w:t>octet (c+1)*</w:t>
              </w:r>
            </w:ins>
          </w:p>
          <w:p w14:paraId="3FC1E1EF" w14:textId="77777777" w:rsidR="004859F4" w:rsidRDefault="004859F4" w:rsidP="0011655E">
            <w:pPr>
              <w:pStyle w:val="TAL"/>
              <w:rPr>
                <w:ins w:id="1992" w:author="24.502_CR0292R3_(Rel-18)_5GS_Ph1-CT" w:date="2024-07-09T14:18:00Z"/>
              </w:rPr>
            </w:pPr>
          </w:p>
          <w:p w14:paraId="0C056AF7" w14:textId="77777777" w:rsidR="004859F4" w:rsidRDefault="004859F4" w:rsidP="0011655E">
            <w:pPr>
              <w:pStyle w:val="TAL"/>
              <w:rPr>
                <w:ins w:id="1993" w:author="24.502_CR0292R3_(Rel-18)_5GS_Ph1-CT" w:date="2024-07-09T14:18:00Z"/>
              </w:rPr>
            </w:pPr>
            <w:ins w:id="1994" w:author="24.502_CR0292R3_(Rel-18)_5GS_Ph1-CT" w:date="2024-07-09T14:18:00Z">
              <w:r>
                <w:t>octet d*</w:t>
              </w:r>
            </w:ins>
          </w:p>
        </w:tc>
      </w:tr>
      <w:tr w:rsidR="004859F4" w14:paraId="37774ECB" w14:textId="77777777" w:rsidTr="0011655E">
        <w:trPr>
          <w:cantSplit/>
          <w:jc w:val="center"/>
          <w:ins w:id="1995" w:author="24.502_CR0292R3_(Rel-18)_5GS_Ph1-CT" w:date="2024-07-09T14:18:00Z"/>
        </w:trPr>
        <w:tc>
          <w:tcPr>
            <w:tcW w:w="5955" w:type="dxa"/>
            <w:gridSpan w:val="8"/>
            <w:tcBorders>
              <w:top w:val="single" w:sz="4" w:space="0" w:color="auto"/>
              <w:left w:val="single" w:sz="4" w:space="0" w:color="auto"/>
              <w:bottom w:val="single" w:sz="4" w:space="0" w:color="auto"/>
              <w:right w:val="single" w:sz="4" w:space="0" w:color="auto"/>
            </w:tcBorders>
            <w:hideMark/>
          </w:tcPr>
          <w:p w14:paraId="618BA68A" w14:textId="77777777" w:rsidR="004859F4" w:rsidRDefault="004859F4" w:rsidP="0011655E">
            <w:pPr>
              <w:pStyle w:val="TAC"/>
              <w:rPr>
                <w:ins w:id="1996" w:author="24.502_CR0292R3_(Rel-18)_5GS_Ph1-CT" w:date="2024-07-09T14:18:00Z"/>
              </w:rPr>
            </w:pPr>
            <w:ins w:id="1997" w:author="24.502_CR0292R3_(Rel-18)_5GS_Ph1-CT" w:date="2024-07-09T14:18:00Z">
              <w:r>
                <w:t>...</w:t>
              </w:r>
            </w:ins>
          </w:p>
        </w:tc>
        <w:tc>
          <w:tcPr>
            <w:tcW w:w="1560" w:type="dxa"/>
            <w:tcBorders>
              <w:top w:val="nil"/>
              <w:left w:val="nil"/>
              <w:bottom w:val="nil"/>
              <w:right w:val="nil"/>
            </w:tcBorders>
          </w:tcPr>
          <w:p w14:paraId="4580DAD8" w14:textId="77777777" w:rsidR="004859F4" w:rsidRDefault="004859F4" w:rsidP="0011655E">
            <w:pPr>
              <w:pStyle w:val="TAL"/>
              <w:rPr>
                <w:ins w:id="1998" w:author="24.502_CR0292R3_(Rel-18)_5GS_Ph1-CT" w:date="2024-07-09T14:18:00Z"/>
              </w:rPr>
            </w:pPr>
            <w:ins w:id="1999" w:author="24.502_CR0292R3_(Rel-18)_5GS_Ph1-CT" w:date="2024-07-09T14:18:00Z">
              <w:r>
                <w:t>octet (d+1)*</w:t>
              </w:r>
            </w:ins>
          </w:p>
          <w:p w14:paraId="7B585AB8" w14:textId="77777777" w:rsidR="004859F4" w:rsidRDefault="004859F4" w:rsidP="0011655E">
            <w:pPr>
              <w:pStyle w:val="TAL"/>
              <w:rPr>
                <w:ins w:id="2000" w:author="24.502_CR0292R3_(Rel-18)_5GS_Ph1-CT" w:date="2024-07-09T14:18:00Z"/>
              </w:rPr>
            </w:pPr>
          </w:p>
          <w:p w14:paraId="079D4546" w14:textId="77777777" w:rsidR="004859F4" w:rsidRDefault="004859F4" w:rsidP="0011655E">
            <w:pPr>
              <w:pStyle w:val="TAL"/>
              <w:rPr>
                <w:ins w:id="2001" w:author="24.502_CR0292R3_(Rel-18)_5GS_Ph1-CT" w:date="2024-07-09T14:18:00Z"/>
              </w:rPr>
            </w:pPr>
            <w:ins w:id="2002" w:author="24.502_CR0292R3_(Rel-18)_5GS_Ph1-CT" w:date="2024-07-09T14:18:00Z">
              <w:r>
                <w:t>octet e*</w:t>
              </w:r>
            </w:ins>
          </w:p>
        </w:tc>
      </w:tr>
      <w:tr w:rsidR="004859F4" w14:paraId="4ECA6E22" w14:textId="77777777" w:rsidTr="0011655E">
        <w:trPr>
          <w:cantSplit/>
          <w:jc w:val="center"/>
          <w:ins w:id="2003" w:author="24.502_CR0292R3_(Rel-18)_5GS_Ph1-CT" w:date="2024-07-09T14:18:00Z"/>
        </w:trPr>
        <w:tc>
          <w:tcPr>
            <w:tcW w:w="5955" w:type="dxa"/>
            <w:gridSpan w:val="8"/>
            <w:tcBorders>
              <w:top w:val="single" w:sz="4" w:space="0" w:color="auto"/>
              <w:left w:val="single" w:sz="4" w:space="0" w:color="auto"/>
              <w:bottom w:val="single" w:sz="4" w:space="0" w:color="auto"/>
              <w:right w:val="single" w:sz="4" w:space="0" w:color="auto"/>
            </w:tcBorders>
          </w:tcPr>
          <w:p w14:paraId="77169CB5" w14:textId="77777777" w:rsidR="004859F4" w:rsidRDefault="004859F4" w:rsidP="0011655E">
            <w:pPr>
              <w:pStyle w:val="TAC"/>
              <w:rPr>
                <w:ins w:id="2004" w:author="24.502_CR0292R3_(Rel-18)_5GS_Ph1-CT" w:date="2024-07-09T14:18:00Z"/>
              </w:rPr>
            </w:pPr>
          </w:p>
          <w:p w14:paraId="3986B93A" w14:textId="77777777" w:rsidR="004859F4" w:rsidRDefault="004859F4" w:rsidP="0011655E">
            <w:pPr>
              <w:pStyle w:val="TAC"/>
              <w:rPr>
                <w:ins w:id="2005" w:author="24.502_CR0292R3_(Rel-18)_5GS_Ph1-CT" w:date="2024-07-09T14:18:00Z"/>
              </w:rPr>
            </w:pPr>
            <w:ins w:id="2006" w:author="24.502_CR0292R3_(Rel-18)_5GS_Ph1-CT" w:date="2024-07-09T14:18:00Z">
              <w:r>
                <w:t>Extended-AN-parameter n</w:t>
              </w:r>
            </w:ins>
          </w:p>
        </w:tc>
        <w:tc>
          <w:tcPr>
            <w:tcW w:w="1560" w:type="dxa"/>
            <w:tcBorders>
              <w:top w:val="nil"/>
              <w:left w:val="nil"/>
              <w:bottom w:val="nil"/>
              <w:right w:val="nil"/>
            </w:tcBorders>
          </w:tcPr>
          <w:p w14:paraId="007CA816" w14:textId="77777777" w:rsidR="004859F4" w:rsidRDefault="004859F4" w:rsidP="0011655E">
            <w:pPr>
              <w:pStyle w:val="TAL"/>
              <w:rPr>
                <w:ins w:id="2007" w:author="24.502_CR0292R3_(Rel-18)_5GS_Ph1-CT" w:date="2024-07-09T14:18:00Z"/>
                <w:lang w:val="sv-SE"/>
              </w:rPr>
            </w:pPr>
            <w:ins w:id="2008" w:author="24.502_CR0292R3_(Rel-18)_5GS_Ph1-CT" w:date="2024-07-09T14:18:00Z">
              <w:r>
                <w:rPr>
                  <w:lang w:val="sv-SE"/>
                </w:rPr>
                <w:t>octet (e+1)*</w:t>
              </w:r>
            </w:ins>
          </w:p>
          <w:p w14:paraId="49490871" w14:textId="77777777" w:rsidR="004859F4" w:rsidRDefault="004859F4" w:rsidP="0011655E">
            <w:pPr>
              <w:pStyle w:val="TAL"/>
              <w:rPr>
                <w:ins w:id="2009" w:author="24.502_CR0292R3_(Rel-18)_5GS_Ph1-CT" w:date="2024-07-09T14:18:00Z"/>
                <w:lang w:val="sv-SE"/>
              </w:rPr>
            </w:pPr>
          </w:p>
          <w:p w14:paraId="11D5B697" w14:textId="77777777" w:rsidR="004859F4" w:rsidRDefault="004859F4" w:rsidP="0011655E">
            <w:pPr>
              <w:pStyle w:val="TAL"/>
              <w:rPr>
                <w:ins w:id="2010" w:author="24.502_CR0292R3_(Rel-18)_5GS_Ph1-CT" w:date="2024-07-09T14:18:00Z"/>
                <w:lang w:val="sv-SE"/>
              </w:rPr>
            </w:pPr>
            <w:ins w:id="2011" w:author="24.502_CR0292R3_(Rel-18)_5GS_Ph1-CT" w:date="2024-07-09T14:18:00Z">
              <w:r>
                <w:rPr>
                  <w:lang w:val="sv-SE"/>
                </w:rPr>
                <w:t xml:space="preserve">octet </w:t>
              </w:r>
              <w:del w:id="2012" w:author="Jin Tung (童俞靜)" w:date="2024-04-03T11:19:00Z">
                <w:r w:rsidDel="00710CB4">
                  <w:rPr>
                    <w:lang w:val="sv-SE"/>
                  </w:rPr>
                  <w:delText>(</w:delText>
                </w:r>
              </w:del>
              <w:r>
                <w:rPr>
                  <w:lang w:val="sv-SE"/>
                </w:rPr>
                <w:t>f*</w:t>
              </w:r>
              <w:del w:id="2013" w:author="Jin Tung (童俞靜)" w:date="2024-04-03T11:04:00Z">
                <w:r w:rsidDel="00710CB4">
                  <w:rPr>
                    <w:lang w:val="sv-SE"/>
                  </w:rPr>
                  <w:delText>n+x+3+y</w:delText>
                </w:r>
              </w:del>
              <w:del w:id="2014" w:author="Jin Tung (童俞靜)" w:date="2024-04-03T11:19:00Z">
                <w:r w:rsidDel="00710CB4">
                  <w:rPr>
                    <w:lang w:val="sv-SE"/>
                  </w:rPr>
                  <w:delText>)</w:delText>
                </w:r>
              </w:del>
            </w:ins>
          </w:p>
        </w:tc>
      </w:tr>
    </w:tbl>
    <w:p w14:paraId="04BD2C46" w14:textId="77777777" w:rsidR="004859F4" w:rsidRDefault="004859F4" w:rsidP="004859F4">
      <w:pPr>
        <w:pStyle w:val="TF"/>
        <w:rPr>
          <w:ins w:id="2015" w:author="24.502_CR0292R3_(Rel-18)_5GS_Ph1-CT" w:date="2024-07-09T14:18:00Z"/>
        </w:rPr>
      </w:pPr>
      <w:ins w:id="2016" w:author="24.502_CR0292R3_(Rel-18)_5GS_Ph1-CT" w:date="2024-07-09T14:18:00Z">
        <w:r>
          <w:t>Figure 9.3.2.2.2-4: Extended-AN-parameters field</w:t>
        </w:r>
        <w:r w:rsidRPr="00DA17EE">
          <w:t xml:space="preserve"> </w:t>
        </w:r>
      </w:ins>
    </w:p>
    <w:p w14:paraId="1D9B2BBC" w14:textId="18801548" w:rsidR="00EB2BA3" w:rsidRDefault="00EB2BA3" w:rsidP="004859F4">
      <w:pPr>
        <w:pStyle w:val="TF"/>
      </w:pPr>
      <w:r w:rsidRPr="00DA17EE">
        <w:t>Table </w:t>
      </w:r>
      <w:r>
        <w:t>9.3.2.2.2-4</w:t>
      </w:r>
      <w:r w:rsidRPr="00BD0557">
        <w:t xml:space="preserve">: </w:t>
      </w:r>
      <w:r>
        <w:t>Extended-AN-parameters field</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167"/>
      </w:tblGrid>
      <w:tr w:rsidR="00EB2BA3" w:rsidRPr="003168A2" w14:paraId="6C01EB7D" w14:textId="77777777" w:rsidTr="001A2DD4">
        <w:trPr>
          <w:jc w:val="center"/>
        </w:trPr>
        <w:tc>
          <w:tcPr>
            <w:tcW w:w="7167" w:type="dxa"/>
          </w:tcPr>
          <w:p w14:paraId="64E97A33" w14:textId="77777777" w:rsidR="00EB2BA3" w:rsidRDefault="00EB2BA3" w:rsidP="001A2DD4">
            <w:pPr>
              <w:pStyle w:val="TAL"/>
            </w:pPr>
            <w:r>
              <w:t>Each extended-AN-parameter field is coded according to figure 9.3.2.2.2-5 and table 9.3.2.2.2-5.</w:t>
            </w:r>
          </w:p>
        </w:tc>
      </w:tr>
      <w:tr w:rsidR="00EB2BA3" w:rsidRPr="003168A2" w14:paraId="35CA4919" w14:textId="77777777" w:rsidTr="001A2DD4">
        <w:trPr>
          <w:jc w:val="center"/>
        </w:trPr>
        <w:tc>
          <w:tcPr>
            <w:tcW w:w="7167" w:type="dxa"/>
          </w:tcPr>
          <w:p w14:paraId="20B40902" w14:textId="77777777" w:rsidR="00EB2BA3" w:rsidRDefault="00EB2BA3" w:rsidP="001A2DD4">
            <w:pPr>
              <w:pStyle w:val="TAL"/>
            </w:pPr>
          </w:p>
        </w:tc>
      </w:tr>
    </w:tbl>
    <w:p w14:paraId="2C6326D7" w14:textId="77777777" w:rsidR="00EB2BA3" w:rsidRDefault="00EB2BA3" w:rsidP="00EB2BA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81"/>
        <w:gridCol w:w="780"/>
        <w:gridCol w:w="779"/>
        <w:gridCol w:w="708"/>
        <w:gridCol w:w="709"/>
        <w:gridCol w:w="781"/>
        <w:gridCol w:w="708"/>
        <w:gridCol w:w="1560"/>
      </w:tblGrid>
      <w:tr w:rsidR="00EB2BA3" w:rsidRPr="003168A2" w14:paraId="57AFF45D" w14:textId="77777777" w:rsidTr="001A2DD4">
        <w:trPr>
          <w:cantSplit/>
          <w:jc w:val="center"/>
        </w:trPr>
        <w:tc>
          <w:tcPr>
            <w:tcW w:w="709" w:type="dxa"/>
            <w:tcBorders>
              <w:top w:val="nil"/>
              <w:left w:val="nil"/>
              <w:bottom w:val="nil"/>
              <w:right w:val="nil"/>
            </w:tcBorders>
          </w:tcPr>
          <w:p w14:paraId="72D5C903" w14:textId="77777777" w:rsidR="00EB2BA3" w:rsidRPr="003168A2" w:rsidRDefault="00EB2BA3" w:rsidP="001A2DD4">
            <w:pPr>
              <w:pStyle w:val="TAC"/>
            </w:pPr>
            <w:r>
              <w:t>7</w:t>
            </w:r>
          </w:p>
        </w:tc>
        <w:tc>
          <w:tcPr>
            <w:tcW w:w="781" w:type="dxa"/>
            <w:tcBorders>
              <w:top w:val="nil"/>
              <w:left w:val="nil"/>
              <w:bottom w:val="nil"/>
              <w:right w:val="nil"/>
            </w:tcBorders>
          </w:tcPr>
          <w:p w14:paraId="0E8D802A" w14:textId="77777777" w:rsidR="00EB2BA3" w:rsidRPr="003168A2" w:rsidRDefault="00EB2BA3" w:rsidP="001A2DD4">
            <w:pPr>
              <w:pStyle w:val="TAC"/>
            </w:pPr>
            <w:r>
              <w:t>6</w:t>
            </w:r>
          </w:p>
        </w:tc>
        <w:tc>
          <w:tcPr>
            <w:tcW w:w="780" w:type="dxa"/>
            <w:tcBorders>
              <w:top w:val="nil"/>
              <w:left w:val="nil"/>
              <w:bottom w:val="nil"/>
              <w:right w:val="nil"/>
            </w:tcBorders>
          </w:tcPr>
          <w:p w14:paraId="657A7956" w14:textId="77777777" w:rsidR="00EB2BA3" w:rsidRPr="003168A2" w:rsidRDefault="00EB2BA3" w:rsidP="001A2DD4">
            <w:pPr>
              <w:pStyle w:val="TAC"/>
            </w:pPr>
            <w:r>
              <w:t>5</w:t>
            </w:r>
          </w:p>
        </w:tc>
        <w:tc>
          <w:tcPr>
            <w:tcW w:w="779" w:type="dxa"/>
            <w:tcBorders>
              <w:top w:val="nil"/>
              <w:left w:val="nil"/>
              <w:bottom w:val="nil"/>
              <w:right w:val="nil"/>
            </w:tcBorders>
          </w:tcPr>
          <w:p w14:paraId="268DCD48" w14:textId="77777777" w:rsidR="00EB2BA3" w:rsidRPr="003168A2" w:rsidRDefault="00EB2BA3" w:rsidP="001A2DD4">
            <w:pPr>
              <w:pStyle w:val="TAC"/>
            </w:pPr>
            <w:r>
              <w:t>4</w:t>
            </w:r>
          </w:p>
        </w:tc>
        <w:tc>
          <w:tcPr>
            <w:tcW w:w="708" w:type="dxa"/>
            <w:tcBorders>
              <w:top w:val="nil"/>
              <w:left w:val="nil"/>
              <w:bottom w:val="nil"/>
              <w:right w:val="nil"/>
            </w:tcBorders>
          </w:tcPr>
          <w:p w14:paraId="2909125B" w14:textId="77777777" w:rsidR="00EB2BA3" w:rsidRPr="003168A2" w:rsidRDefault="00EB2BA3" w:rsidP="001A2DD4">
            <w:pPr>
              <w:pStyle w:val="TAC"/>
            </w:pPr>
            <w:r>
              <w:t>3</w:t>
            </w:r>
          </w:p>
        </w:tc>
        <w:tc>
          <w:tcPr>
            <w:tcW w:w="709" w:type="dxa"/>
            <w:tcBorders>
              <w:top w:val="nil"/>
              <w:left w:val="nil"/>
              <w:bottom w:val="nil"/>
              <w:right w:val="nil"/>
            </w:tcBorders>
          </w:tcPr>
          <w:p w14:paraId="5C1206AC" w14:textId="77777777" w:rsidR="00EB2BA3" w:rsidRPr="003168A2" w:rsidRDefault="00EB2BA3" w:rsidP="001A2DD4">
            <w:pPr>
              <w:pStyle w:val="TAC"/>
            </w:pPr>
            <w:r>
              <w:t>2</w:t>
            </w:r>
          </w:p>
        </w:tc>
        <w:tc>
          <w:tcPr>
            <w:tcW w:w="781" w:type="dxa"/>
            <w:tcBorders>
              <w:top w:val="nil"/>
              <w:left w:val="nil"/>
              <w:bottom w:val="nil"/>
              <w:right w:val="nil"/>
            </w:tcBorders>
          </w:tcPr>
          <w:p w14:paraId="3A96D79D" w14:textId="77777777" w:rsidR="00EB2BA3" w:rsidRPr="003168A2" w:rsidRDefault="00EB2BA3" w:rsidP="001A2DD4">
            <w:pPr>
              <w:pStyle w:val="TAC"/>
            </w:pPr>
            <w:r>
              <w:t>1</w:t>
            </w:r>
          </w:p>
        </w:tc>
        <w:tc>
          <w:tcPr>
            <w:tcW w:w="708" w:type="dxa"/>
            <w:tcBorders>
              <w:top w:val="nil"/>
              <w:left w:val="nil"/>
              <w:bottom w:val="nil"/>
              <w:right w:val="nil"/>
            </w:tcBorders>
          </w:tcPr>
          <w:p w14:paraId="47DA87CA" w14:textId="77777777" w:rsidR="00EB2BA3" w:rsidRPr="003168A2" w:rsidRDefault="00EB2BA3" w:rsidP="001A2DD4">
            <w:pPr>
              <w:pStyle w:val="TAC"/>
            </w:pPr>
            <w:r>
              <w:t>0</w:t>
            </w:r>
          </w:p>
        </w:tc>
        <w:tc>
          <w:tcPr>
            <w:tcW w:w="1560" w:type="dxa"/>
            <w:tcBorders>
              <w:top w:val="nil"/>
              <w:left w:val="nil"/>
              <w:bottom w:val="nil"/>
              <w:right w:val="nil"/>
            </w:tcBorders>
          </w:tcPr>
          <w:p w14:paraId="25981D7C" w14:textId="77777777" w:rsidR="00EB2BA3" w:rsidRPr="003168A2" w:rsidRDefault="00EB2BA3" w:rsidP="001A2DD4">
            <w:pPr>
              <w:pStyle w:val="TAL"/>
            </w:pPr>
          </w:p>
        </w:tc>
      </w:tr>
      <w:tr w:rsidR="00EB2BA3" w:rsidRPr="003168A2" w14:paraId="5F5CB181" w14:textId="77777777" w:rsidTr="001A2DD4">
        <w:trPr>
          <w:cantSplit/>
          <w:jc w:val="center"/>
        </w:trPr>
        <w:tc>
          <w:tcPr>
            <w:tcW w:w="5955" w:type="dxa"/>
            <w:gridSpan w:val="8"/>
            <w:tcBorders>
              <w:top w:val="single" w:sz="4" w:space="0" w:color="auto"/>
              <w:right w:val="single" w:sz="4" w:space="0" w:color="auto"/>
            </w:tcBorders>
          </w:tcPr>
          <w:p w14:paraId="143E7738" w14:textId="77777777" w:rsidR="00EB2BA3" w:rsidRPr="00656E9C" w:rsidRDefault="00EB2BA3" w:rsidP="001A2DD4">
            <w:pPr>
              <w:pStyle w:val="TAC"/>
            </w:pPr>
            <w:r>
              <w:t>Extended-AN-parameter type</w:t>
            </w:r>
          </w:p>
        </w:tc>
        <w:tc>
          <w:tcPr>
            <w:tcW w:w="1560" w:type="dxa"/>
            <w:tcBorders>
              <w:top w:val="nil"/>
              <w:left w:val="nil"/>
              <w:bottom w:val="nil"/>
              <w:right w:val="nil"/>
            </w:tcBorders>
          </w:tcPr>
          <w:p w14:paraId="3B70543E" w14:textId="77777777" w:rsidR="00EB2BA3" w:rsidRPr="003168A2" w:rsidRDefault="00EB2BA3" w:rsidP="001A2DD4">
            <w:pPr>
              <w:pStyle w:val="TAL"/>
            </w:pPr>
            <w:r w:rsidRPr="003168A2">
              <w:t xml:space="preserve">octet </w:t>
            </w:r>
            <w:r>
              <w:t>c+1</w:t>
            </w:r>
          </w:p>
        </w:tc>
      </w:tr>
      <w:tr w:rsidR="00EB2BA3" w:rsidRPr="003168A2" w14:paraId="3F50989B" w14:textId="77777777" w:rsidTr="001A2DD4">
        <w:trPr>
          <w:cantSplit/>
          <w:jc w:val="center"/>
        </w:trPr>
        <w:tc>
          <w:tcPr>
            <w:tcW w:w="5955" w:type="dxa"/>
            <w:gridSpan w:val="8"/>
            <w:tcBorders>
              <w:top w:val="single" w:sz="4" w:space="0" w:color="auto"/>
              <w:right w:val="single" w:sz="4" w:space="0" w:color="auto"/>
            </w:tcBorders>
          </w:tcPr>
          <w:p w14:paraId="021279AF" w14:textId="77777777" w:rsidR="00EB2BA3" w:rsidRDefault="00EB2BA3" w:rsidP="001A2DD4">
            <w:pPr>
              <w:pStyle w:val="TAC"/>
            </w:pPr>
          </w:p>
          <w:p w14:paraId="19D2DD8F" w14:textId="77777777" w:rsidR="00EB2BA3" w:rsidRPr="00656E9C" w:rsidRDefault="00EB2BA3" w:rsidP="001A2DD4">
            <w:pPr>
              <w:pStyle w:val="TAC"/>
            </w:pPr>
            <w:r>
              <w:t>Extended-AN-parameter length</w:t>
            </w:r>
          </w:p>
        </w:tc>
        <w:tc>
          <w:tcPr>
            <w:tcW w:w="1560" w:type="dxa"/>
            <w:tcBorders>
              <w:top w:val="nil"/>
              <w:left w:val="nil"/>
              <w:bottom w:val="nil"/>
              <w:right w:val="nil"/>
            </w:tcBorders>
          </w:tcPr>
          <w:p w14:paraId="498A6628" w14:textId="77777777" w:rsidR="00EB2BA3" w:rsidRDefault="00EB2BA3" w:rsidP="001A2DD4">
            <w:pPr>
              <w:pStyle w:val="TAL"/>
            </w:pPr>
            <w:r w:rsidRPr="003168A2">
              <w:t xml:space="preserve">octet </w:t>
            </w:r>
            <w:r>
              <w:t>c+2</w:t>
            </w:r>
          </w:p>
          <w:p w14:paraId="5D7DE7A5" w14:textId="77777777" w:rsidR="00EB2BA3" w:rsidRDefault="00EB2BA3" w:rsidP="001A2DD4">
            <w:pPr>
              <w:pStyle w:val="TAL"/>
            </w:pPr>
          </w:p>
          <w:p w14:paraId="422C79FC" w14:textId="77777777" w:rsidR="00EB2BA3" w:rsidRPr="003168A2" w:rsidRDefault="00EB2BA3" w:rsidP="001A2DD4">
            <w:pPr>
              <w:pStyle w:val="TAL"/>
            </w:pPr>
            <w:r w:rsidRPr="003168A2">
              <w:t xml:space="preserve">octet </w:t>
            </w:r>
            <w:r>
              <w:t>c+3</w:t>
            </w:r>
          </w:p>
        </w:tc>
      </w:tr>
      <w:tr w:rsidR="00EB2BA3" w:rsidRPr="009315A3" w14:paraId="19117AA0" w14:textId="77777777" w:rsidTr="001A2DD4">
        <w:trPr>
          <w:cantSplit/>
          <w:jc w:val="center"/>
        </w:trPr>
        <w:tc>
          <w:tcPr>
            <w:tcW w:w="5955" w:type="dxa"/>
            <w:gridSpan w:val="8"/>
            <w:tcBorders>
              <w:top w:val="single" w:sz="4" w:space="0" w:color="auto"/>
              <w:right w:val="single" w:sz="4" w:space="0" w:color="auto"/>
            </w:tcBorders>
          </w:tcPr>
          <w:p w14:paraId="11FB46E8" w14:textId="77777777" w:rsidR="00EB2BA3" w:rsidRDefault="00EB2BA3" w:rsidP="001A2DD4">
            <w:pPr>
              <w:pStyle w:val="TAC"/>
            </w:pPr>
          </w:p>
          <w:p w14:paraId="6FDBE887" w14:textId="77777777" w:rsidR="00EB2BA3" w:rsidRDefault="00EB2BA3" w:rsidP="001A2DD4">
            <w:pPr>
              <w:pStyle w:val="TAC"/>
            </w:pPr>
            <w:r>
              <w:t>Extended-AN-parameter value</w:t>
            </w:r>
          </w:p>
        </w:tc>
        <w:tc>
          <w:tcPr>
            <w:tcW w:w="1560" w:type="dxa"/>
            <w:tcBorders>
              <w:top w:val="nil"/>
              <w:left w:val="nil"/>
              <w:bottom w:val="nil"/>
              <w:right w:val="nil"/>
            </w:tcBorders>
          </w:tcPr>
          <w:p w14:paraId="6274705D" w14:textId="77777777" w:rsidR="00EB2BA3" w:rsidRPr="009A31EF" w:rsidRDefault="00EB2BA3" w:rsidP="001A2DD4">
            <w:pPr>
              <w:pStyle w:val="TAL"/>
              <w:rPr>
                <w:lang w:val="sv-SE"/>
              </w:rPr>
            </w:pPr>
            <w:r w:rsidRPr="009A31EF">
              <w:rPr>
                <w:lang w:val="sv-SE"/>
              </w:rPr>
              <w:t>octet c+</w:t>
            </w:r>
            <w:r>
              <w:rPr>
                <w:lang w:val="sv-SE"/>
              </w:rPr>
              <w:t>4</w:t>
            </w:r>
          </w:p>
          <w:p w14:paraId="28077A3A" w14:textId="77777777" w:rsidR="00EB2BA3" w:rsidRPr="009A31EF" w:rsidRDefault="00EB2BA3" w:rsidP="001A2DD4">
            <w:pPr>
              <w:pStyle w:val="TAL"/>
              <w:rPr>
                <w:lang w:val="sv-SE"/>
              </w:rPr>
            </w:pPr>
          </w:p>
          <w:p w14:paraId="41E8BFC3" w14:textId="77777777" w:rsidR="00EB2BA3" w:rsidRPr="009A31EF" w:rsidRDefault="00EB2BA3" w:rsidP="001A2DD4">
            <w:pPr>
              <w:pStyle w:val="TAL"/>
              <w:rPr>
                <w:lang w:val="sv-SE"/>
              </w:rPr>
            </w:pPr>
            <w:r w:rsidRPr="009A31EF">
              <w:rPr>
                <w:lang w:val="sv-SE"/>
              </w:rPr>
              <w:t xml:space="preserve">octet </w:t>
            </w:r>
            <w:r>
              <w:rPr>
                <w:lang w:val="sv-SE"/>
              </w:rPr>
              <w:t>d</w:t>
            </w:r>
          </w:p>
        </w:tc>
      </w:tr>
    </w:tbl>
    <w:p w14:paraId="4E9A1D59" w14:textId="77777777" w:rsidR="00EB2BA3" w:rsidRPr="00BD0557" w:rsidRDefault="00EB2BA3" w:rsidP="00EB2BA3">
      <w:pPr>
        <w:pStyle w:val="TF"/>
      </w:pPr>
      <w:r>
        <w:t>Figure 9.3.2.2.2-5</w:t>
      </w:r>
      <w:r w:rsidRPr="00BD0557">
        <w:t xml:space="preserve">: </w:t>
      </w:r>
      <w:r>
        <w:t>Extended-AN-parameter field</w:t>
      </w:r>
    </w:p>
    <w:p w14:paraId="0964B547" w14:textId="0175C5E3" w:rsidR="00EB2BA3" w:rsidRDefault="00EB2BA3" w:rsidP="00EB2BA3">
      <w:pPr>
        <w:pStyle w:val="TH"/>
      </w:pPr>
      <w:r w:rsidRPr="004859F4">
        <w:lastRenderedPageBreak/>
        <w:t>Table </w:t>
      </w:r>
      <w:r>
        <w:t>9.3.2.2.2-5</w:t>
      </w:r>
      <w:r w:rsidRPr="00BD0557">
        <w:t xml:space="preserve">: </w:t>
      </w:r>
      <w:ins w:id="2017" w:author="24.502_CR0292R3_(Rel-18)_5GS_Ph1-CT" w:date="2024-07-09T14:18:00Z">
        <w:r w:rsidR="004859F4">
          <w:t xml:space="preserve">Extended </w:t>
        </w:r>
      </w:ins>
      <w:r>
        <w:t>AN-parameter field</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167"/>
      </w:tblGrid>
      <w:tr w:rsidR="00EB2BA3" w:rsidRPr="003168A2" w14:paraId="3025EA1C" w14:textId="77777777" w:rsidTr="001A2DD4">
        <w:trPr>
          <w:jc w:val="center"/>
        </w:trPr>
        <w:tc>
          <w:tcPr>
            <w:tcW w:w="7167" w:type="dxa"/>
          </w:tcPr>
          <w:p w14:paraId="778B2561" w14:textId="79854974" w:rsidR="00EB2BA3" w:rsidRDefault="00EB2BA3" w:rsidP="001A2DD4">
            <w:pPr>
              <w:pStyle w:val="TAL"/>
            </w:pPr>
            <w:r>
              <w:t>The extended-AN-parameter length field indicates the length of the extended-AN-parameter value field.</w:t>
            </w:r>
            <w:ins w:id="2018" w:author="24.502_CR0292R3_(Rel-18)_5GS_Ph1-CT" w:date="2024-07-09T14:18:00Z">
              <w:r w:rsidR="004859F4">
                <w:t xml:space="preserve"> </w:t>
              </w:r>
              <w:bookmarkStart w:id="2019" w:name="OLE_LINK41"/>
              <w:r w:rsidR="004859F4">
                <w:t>The extended-AN-parameter length field is set to a non-zero value.</w:t>
              </w:r>
            </w:ins>
            <w:bookmarkEnd w:id="2019"/>
          </w:p>
        </w:tc>
      </w:tr>
      <w:tr w:rsidR="00EB2BA3" w:rsidRPr="003168A2" w14:paraId="54E7504D" w14:textId="77777777" w:rsidTr="001A2DD4">
        <w:trPr>
          <w:jc w:val="center"/>
        </w:trPr>
        <w:tc>
          <w:tcPr>
            <w:tcW w:w="7167" w:type="dxa"/>
          </w:tcPr>
          <w:p w14:paraId="3992EEFE" w14:textId="77777777" w:rsidR="00EB2BA3" w:rsidRDefault="00EB2BA3" w:rsidP="001A2DD4">
            <w:pPr>
              <w:pStyle w:val="TAL"/>
            </w:pPr>
          </w:p>
        </w:tc>
      </w:tr>
      <w:tr w:rsidR="00EB2BA3" w:rsidRPr="003168A2" w14:paraId="1DC9A963" w14:textId="77777777" w:rsidTr="001A2DD4">
        <w:trPr>
          <w:jc w:val="center"/>
        </w:trPr>
        <w:tc>
          <w:tcPr>
            <w:tcW w:w="7167" w:type="dxa"/>
          </w:tcPr>
          <w:p w14:paraId="4900857F" w14:textId="77777777" w:rsidR="00EB2BA3" w:rsidRDefault="00EB2BA3" w:rsidP="001A2DD4">
            <w:pPr>
              <w:pStyle w:val="TAL"/>
            </w:pPr>
            <w:r>
              <w:t xml:space="preserve">The extended-AN-parameter type field indicates the type of the extended-AN-parameter value field. </w:t>
            </w:r>
          </w:p>
          <w:p w14:paraId="340E25B7" w14:textId="77777777" w:rsidR="00EB2BA3" w:rsidRDefault="00EB2BA3" w:rsidP="001A2DD4">
            <w:pPr>
              <w:pStyle w:val="TAL"/>
            </w:pPr>
          </w:p>
        </w:tc>
      </w:tr>
      <w:tr w:rsidR="00EB2BA3" w:rsidRPr="003168A2" w14:paraId="652A4752" w14:textId="77777777" w:rsidTr="001A2DD4">
        <w:trPr>
          <w:jc w:val="center"/>
        </w:trPr>
        <w:tc>
          <w:tcPr>
            <w:tcW w:w="7167" w:type="dxa"/>
          </w:tcPr>
          <w:p w14:paraId="5C73EE84" w14:textId="77777777" w:rsidR="00EB2BA3" w:rsidRDefault="00EB2BA3" w:rsidP="001A2DD4">
            <w:pPr>
              <w:pStyle w:val="TAL"/>
            </w:pPr>
            <w:r>
              <w:t>The following extended-AN-parameter type field values are specified:</w:t>
            </w:r>
          </w:p>
          <w:p w14:paraId="66921697" w14:textId="77777777" w:rsidR="00EB2BA3" w:rsidRDefault="00EB2BA3" w:rsidP="001A2DD4">
            <w:pPr>
              <w:pStyle w:val="TAL"/>
            </w:pPr>
            <w:r>
              <w:t>-</w:t>
            </w:r>
            <w:r>
              <w:tab/>
              <w:t>06H (UE identity).</w:t>
            </w:r>
          </w:p>
          <w:p w14:paraId="0D799A7E" w14:textId="77777777" w:rsidR="00EB2BA3" w:rsidRDefault="00EB2BA3" w:rsidP="001A2DD4">
            <w:pPr>
              <w:pStyle w:val="TAL"/>
            </w:pPr>
            <w:r>
              <w:t>All other values of the extended-AN-parameter type field are spare. Sending entity shall not set the extended-AN-parameter type field to a spare value. Receiving entity shall ignore any extended-AN-parameter field with the extended-AN-parameter type field set to a spare value.</w:t>
            </w:r>
          </w:p>
          <w:p w14:paraId="0D287C03" w14:textId="77777777" w:rsidR="00EB2BA3" w:rsidRDefault="00EB2BA3" w:rsidP="001A2DD4">
            <w:pPr>
              <w:pStyle w:val="TAL"/>
            </w:pPr>
          </w:p>
        </w:tc>
      </w:tr>
      <w:tr w:rsidR="00EB2BA3" w:rsidRPr="003168A2" w14:paraId="52974899" w14:textId="77777777" w:rsidTr="001A2DD4">
        <w:trPr>
          <w:jc w:val="center"/>
        </w:trPr>
        <w:tc>
          <w:tcPr>
            <w:tcW w:w="7167" w:type="dxa"/>
          </w:tcPr>
          <w:p w14:paraId="21FEF287" w14:textId="4EBCB3B6" w:rsidR="00EB2BA3" w:rsidRDefault="00EB2BA3" w:rsidP="001A2DD4">
            <w:pPr>
              <w:pStyle w:val="TAL"/>
            </w:pPr>
            <w:r>
              <w:t>When the extended-AN-parameter type field indicates the UE identity, the extended-AN-parameter value field is coded according to the value part of the 5G</w:t>
            </w:r>
            <w:r w:rsidRPr="003168A2">
              <w:t>S mobile identity</w:t>
            </w:r>
            <w:r>
              <w:t xml:space="preserve"> information element for type of identity SUCI as specified in </w:t>
            </w:r>
            <w:r w:rsidR="001B3DE5">
              <w:t>clause</w:t>
            </w:r>
            <w:r>
              <w:t xml:space="preserve"> 9.11.3.4 of </w:t>
            </w:r>
            <w:r>
              <w:rPr>
                <w:lang w:val="en-US" w:eastAsia="zh-CN"/>
              </w:rPr>
              <w:t>3GPP</w:t>
            </w:r>
            <w:r>
              <w:rPr>
                <w:lang w:val="en-US"/>
              </w:rPr>
              <w:t> </w:t>
            </w:r>
            <w:r>
              <w:rPr>
                <w:lang w:val="en-US" w:eastAsia="zh-CN"/>
              </w:rPr>
              <w:t>TS</w:t>
            </w:r>
            <w:r>
              <w:rPr>
                <w:lang w:val="en-US"/>
              </w:rPr>
              <w:t> </w:t>
            </w:r>
            <w:r>
              <w:rPr>
                <w:lang w:val="en-US" w:eastAsia="zh-CN"/>
              </w:rPr>
              <w:t>24.501</w:t>
            </w:r>
            <w:r>
              <w:rPr>
                <w:lang w:val="en-US"/>
              </w:rPr>
              <w:t> </w:t>
            </w:r>
            <w:r>
              <w:rPr>
                <w:lang w:val="en-US" w:eastAsia="zh-CN"/>
              </w:rPr>
              <w:t>[4]</w:t>
            </w:r>
            <w:r>
              <w:t>.</w:t>
            </w:r>
          </w:p>
          <w:p w14:paraId="4CAAE16F" w14:textId="77777777" w:rsidR="00EB2BA3" w:rsidRDefault="00EB2BA3" w:rsidP="009A31EF">
            <w:pPr>
              <w:pStyle w:val="TAL"/>
            </w:pPr>
          </w:p>
        </w:tc>
      </w:tr>
    </w:tbl>
    <w:p w14:paraId="43D44890" w14:textId="77777777" w:rsidR="00EB2BA3" w:rsidRDefault="00EB2BA3" w:rsidP="00177BD2"/>
    <w:p w14:paraId="5D3EE6F6" w14:textId="77777777" w:rsidR="00E24F72" w:rsidRDefault="00E24F72" w:rsidP="00E24F72">
      <w:pPr>
        <w:pStyle w:val="Heading5"/>
      </w:pPr>
      <w:bookmarkStart w:id="2020" w:name="_Toc20212201"/>
      <w:bookmarkStart w:id="2021" w:name="_Toc27745088"/>
      <w:bookmarkStart w:id="2022" w:name="_Toc36114894"/>
      <w:bookmarkStart w:id="2023" w:name="_Toc45271489"/>
      <w:bookmarkStart w:id="2024" w:name="_Toc51936748"/>
      <w:bookmarkStart w:id="2025" w:name="_Toc58230418"/>
      <w:bookmarkStart w:id="2026" w:name="_Toc162966178"/>
      <w:r>
        <w:t>9.3.2.2.3</w:t>
      </w:r>
      <w:r>
        <w:tab/>
        <w:t>EAP-Request/5G-NAS message</w:t>
      </w:r>
      <w:bookmarkEnd w:id="2020"/>
      <w:bookmarkEnd w:id="2021"/>
      <w:bookmarkEnd w:id="2022"/>
      <w:bookmarkEnd w:id="2023"/>
      <w:bookmarkEnd w:id="2024"/>
      <w:bookmarkEnd w:id="2025"/>
      <w:bookmarkEnd w:id="2026"/>
    </w:p>
    <w:p w14:paraId="512F4176" w14:textId="77777777" w:rsidR="00163B70" w:rsidRDefault="00163B70" w:rsidP="00163B70">
      <w:r>
        <w:t>EAP-Request/5G-NAS message is coded as specified in figure 9.3.2.2.3-1and table 9.3.2.2.3-1.</w:t>
      </w:r>
    </w:p>
    <w:tbl>
      <w:tblPr>
        <w:tblW w:w="0" w:type="auto"/>
        <w:tblInd w:w="1828" w:type="dxa"/>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E24F72" w14:paraId="3BF2537F" w14:textId="77777777">
        <w:trPr>
          <w:trHeight w:val="255"/>
        </w:trPr>
        <w:tc>
          <w:tcPr>
            <w:tcW w:w="5671" w:type="dxa"/>
            <w:gridSpan w:val="8"/>
            <w:vAlign w:val="center"/>
          </w:tcPr>
          <w:p w14:paraId="1CEF1A65" w14:textId="77777777" w:rsidR="00E24F72" w:rsidRDefault="00E24F72">
            <w:pPr>
              <w:pStyle w:val="TAH"/>
            </w:pPr>
            <w:r>
              <w:t>Bits</w:t>
            </w:r>
          </w:p>
        </w:tc>
        <w:tc>
          <w:tcPr>
            <w:tcW w:w="1134" w:type="dxa"/>
            <w:vAlign w:val="center"/>
          </w:tcPr>
          <w:p w14:paraId="1BD455F5" w14:textId="77777777" w:rsidR="00E24F72" w:rsidRDefault="00E24F72">
            <w:pPr>
              <w:pStyle w:val="TAH"/>
            </w:pPr>
          </w:p>
        </w:tc>
      </w:tr>
      <w:tr w:rsidR="00E24F72" w14:paraId="112834F2" w14:textId="77777777">
        <w:trPr>
          <w:trHeight w:val="255"/>
        </w:trPr>
        <w:tc>
          <w:tcPr>
            <w:tcW w:w="708" w:type="dxa"/>
            <w:tcBorders>
              <w:top w:val="nil"/>
              <w:left w:val="nil"/>
              <w:bottom w:val="single" w:sz="4" w:space="0" w:color="auto"/>
              <w:right w:val="nil"/>
            </w:tcBorders>
          </w:tcPr>
          <w:p w14:paraId="5A7A1184" w14:textId="77777777" w:rsidR="00E24F72" w:rsidRDefault="00E24F72">
            <w:pPr>
              <w:pStyle w:val="TAH"/>
            </w:pPr>
            <w:r>
              <w:t>7</w:t>
            </w:r>
          </w:p>
        </w:tc>
        <w:tc>
          <w:tcPr>
            <w:tcW w:w="709" w:type="dxa"/>
            <w:tcBorders>
              <w:top w:val="nil"/>
              <w:left w:val="nil"/>
              <w:bottom w:val="single" w:sz="4" w:space="0" w:color="auto"/>
              <w:right w:val="nil"/>
            </w:tcBorders>
            <w:vAlign w:val="center"/>
          </w:tcPr>
          <w:p w14:paraId="17FEE1C0" w14:textId="77777777" w:rsidR="00E24F72" w:rsidRDefault="00E24F72">
            <w:pPr>
              <w:pStyle w:val="TAH"/>
            </w:pPr>
            <w:r>
              <w:t>6</w:t>
            </w:r>
          </w:p>
        </w:tc>
        <w:tc>
          <w:tcPr>
            <w:tcW w:w="709" w:type="dxa"/>
            <w:tcBorders>
              <w:top w:val="nil"/>
              <w:left w:val="nil"/>
              <w:bottom w:val="single" w:sz="4" w:space="0" w:color="auto"/>
              <w:right w:val="nil"/>
            </w:tcBorders>
            <w:vAlign w:val="center"/>
          </w:tcPr>
          <w:p w14:paraId="282752B3" w14:textId="77777777" w:rsidR="00E24F72" w:rsidRDefault="00E24F72">
            <w:pPr>
              <w:pStyle w:val="TAH"/>
            </w:pPr>
            <w:r>
              <w:t>5</w:t>
            </w:r>
          </w:p>
        </w:tc>
        <w:tc>
          <w:tcPr>
            <w:tcW w:w="709" w:type="dxa"/>
            <w:tcBorders>
              <w:top w:val="nil"/>
              <w:left w:val="nil"/>
              <w:bottom w:val="single" w:sz="4" w:space="0" w:color="auto"/>
              <w:right w:val="nil"/>
            </w:tcBorders>
            <w:vAlign w:val="center"/>
          </w:tcPr>
          <w:p w14:paraId="079C6F9A" w14:textId="77777777" w:rsidR="00E24F72" w:rsidRDefault="00E24F72">
            <w:pPr>
              <w:pStyle w:val="TAH"/>
            </w:pPr>
            <w:r>
              <w:t>4</w:t>
            </w:r>
          </w:p>
        </w:tc>
        <w:tc>
          <w:tcPr>
            <w:tcW w:w="709" w:type="dxa"/>
            <w:tcBorders>
              <w:top w:val="nil"/>
              <w:left w:val="nil"/>
              <w:bottom w:val="single" w:sz="4" w:space="0" w:color="auto"/>
              <w:right w:val="nil"/>
            </w:tcBorders>
            <w:vAlign w:val="center"/>
          </w:tcPr>
          <w:p w14:paraId="177220DE" w14:textId="77777777" w:rsidR="00E24F72" w:rsidRDefault="00E24F72">
            <w:pPr>
              <w:pStyle w:val="TAH"/>
            </w:pPr>
            <w:r>
              <w:t>3</w:t>
            </w:r>
          </w:p>
        </w:tc>
        <w:tc>
          <w:tcPr>
            <w:tcW w:w="709" w:type="dxa"/>
            <w:tcBorders>
              <w:top w:val="nil"/>
              <w:left w:val="nil"/>
              <w:bottom w:val="single" w:sz="4" w:space="0" w:color="auto"/>
              <w:right w:val="nil"/>
            </w:tcBorders>
            <w:vAlign w:val="center"/>
          </w:tcPr>
          <w:p w14:paraId="1063A7CA" w14:textId="77777777" w:rsidR="00E24F72" w:rsidRDefault="00E24F72">
            <w:pPr>
              <w:pStyle w:val="TAH"/>
            </w:pPr>
            <w:r>
              <w:t>2</w:t>
            </w:r>
          </w:p>
        </w:tc>
        <w:tc>
          <w:tcPr>
            <w:tcW w:w="709" w:type="dxa"/>
            <w:tcBorders>
              <w:top w:val="nil"/>
              <w:left w:val="nil"/>
              <w:bottom w:val="single" w:sz="4" w:space="0" w:color="auto"/>
              <w:right w:val="nil"/>
            </w:tcBorders>
            <w:vAlign w:val="center"/>
          </w:tcPr>
          <w:p w14:paraId="5A289A44" w14:textId="77777777" w:rsidR="00E24F72" w:rsidRDefault="00E24F72">
            <w:pPr>
              <w:pStyle w:val="TAH"/>
            </w:pPr>
            <w:r>
              <w:t>1</w:t>
            </w:r>
          </w:p>
        </w:tc>
        <w:tc>
          <w:tcPr>
            <w:tcW w:w="709" w:type="dxa"/>
            <w:tcBorders>
              <w:top w:val="nil"/>
              <w:left w:val="nil"/>
              <w:bottom w:val="single" w:sz="4" w:space="0" w:color="auto"/>
              <w:right w:val="nil"/>
            </w:tcBorders>
            <w:vAlign w:val="center"/>
          </w:tcPr>
          <w:p w14:paraId="62B31125" w14:textId="77777777" w:rsidR="00E24F72" w:rsidRDefault="00E24F72">
            <w:pPr>
              <w:pStyle w:val="TAH"/>
            </w:pPr>
            <w:r>
              <w:t>0</w:t>
            </w:r>
          </w:p>
        </w:tc>
        <w:tc>
          <w:tcPr>
            <w:tcW w:w="1134" w:type="dxa"/>
            <w:vAlign w:val="center"/>
          </w:tcPr>
          <w:p w14:paraId="0AA5AE9B" w14:textId="77777777" w:rsidR="00E24F72" w:rsidRDefault="00E24F72">
            <w:pPr>
              <w:pStyle w:val="TAH"/>
            </w:pPr>
            <w:r>
              <w:t>Octets</w:t>
            </w:r>
          </w:p>
        </w:tc>
      </w:tr>
      <w:tr w:rsidR="00E24F72" w14:paraId="65D9B4F5" w14:textId="77777777">
        <w:trPr>
          <w:trHeight w:val="255"/>
        </w:trPr>
        <w:tc>
          <w:tcPr>
            <w:tcW w:w="5671" w:type="dxa"/>
            <w:gridSpan w:val="8"/>
            <w:tcBorders>
              <w:top w:val="single" w:sz="4" w:space="0" w:color="auto"/>
              <w:left w:val="single" w:sz="4" w:space="0" w:color="auto"/>
              <w:bottom w:val="single" w:sz="4" w:space="0" w:color="auto"/>
              <w:right w:val="single" w:sz="4" w:space="0" w:color="auto"/>
            </w:tcBorders>
          </w:tcPr>
          <w:p w14:paraId="4E83EA13" w14:textId="77777777" w:rsidR="00E24F72" w:rsidRDefault="00E24F72">
            <w:pPr>
              <w:pStyle w:val="TAC"/>
            </w:pPr>
            <w:r>
              <w:t>Code</w:t>
            </w:r>
          </w:p>
        </w:tc>
        <w:tc>
          <w:tcPr>
            <w:tcW w:w="1134" w:type="dxa"/>
            <w:tcBorders>
              <w:top w:val="nil"/>
              <w:left w:val="single" w:sz="4" w:space="0" w:color="auto"/>
              <w:bottom w:val="nil"/>
              <w:right w:val="nil"/>
            </w:tcBorders>
            <w:vAlign w:val="center"/>
          </w:tcPr>
          <w:p w14:paraId="35B7C3A7" w14:textId="77777777" w:rsidR="00E24F72" w:rsidRDefault="00E24F72">
            <w:pPr>
              <w:pStyle w:val="TAC"/>
            </w:pPr>
            <w:r>
              <w:t>1</w:t>
            </w:r>
          </w:p>
        </w:tc>
      </w:tr>
      <w:tr w:rsidR="00E24F72" w14:paraId="52CEBA52" w14:textId="77777777">
        <w:trPr>
          <w:trHeight w:val="255"/>
        </w:trPr>
        <w:tc>
          <w:tcPr>
            <w:tcW w:w="5671" w:type="dxa"/>
            <w:gridSpan w:val="8"/>
            <w:tcBorders>
              <w:top w:val="single" w:sz="4" w:space="0" w:color="auto"/>
              <w:left w:val="single" w:sz="4" w:space="0" w:color="auto"/>
              <w:bottom w:val="single" w:sz="4" w:space="0" w:color="auto"/>
              <w:right w:val="single" w:sz="4" w:space="0" w:color="auto"/>
            </w:tcBorders>
            <w:vAlign w:val="center"/>
          </w:tcPr>
          <w:p w14:paraId="6C000C4B" w14:textId="77777777" w:rsidR="00E24F72" w:rsidRDefault="00E24F72">
            <w:pPr>
              <w:pStyle w:val="TAC"/>
            </w:pPr>
            <w:r>
              <w:t>Identifier</w:t>
            </w:r>
          </w:p>
        </w:tc>
        <w:tc>
          <w:tcPr>
            <w:tcW w:w="1134" w:type="dxa"/>
            <w:tcBorders>
              <w:top w:val="nil"/>
              <w:left w:val="single" w:sz="4" w:space="0" w:color="auto"/>
              <w:bottom w:val="nil"/>
              <w:right w:val="nil"/>
            </w:tcBorders>
            <w:vAlign w:val="center"/>
          </w:tcPr>
          <w:p w14:paraId="58E48BA9" w14:textId="77777777" w:rsidR="00E24F72" w:rsidRDefault="00E24F72">
            <w:pPr>
              <w:pStyle w:val="TAC"/>
            </w:pPr>
            <w:r>
              <w:t>2</w:t>
            </w:r>
          </w:p>
        </w:tc>
      </w:tr>
      <w:tr w:rsidR="00E24F72" w14:paraId="1C445EE5" w14:textId="77777777">
        <w:trPr>
          <w:trHeight w:val="255"/>
        </w:trPr>
        <w:tc>
          <w:tcPr>
            <w:tcW w:w="5671" w:type="dxa"/>
            <w:gridSpan w:val="8"/>
            <w:tcBorders>
              <w:top w:val="single" w:sz="4" w:space="0" w:color="auto"/>
              <w:left w:val="single" w:sz="4" w:space="0" w:color="auto"/>
              <w:bottom w:val="single" w:sz="4" w:space="0" w:color="auto"/>
              <w:right w:val="single" w:sz="4" w:space="0" w:color="auto"/>
            </w:tcBorders>
            <w:vAlign w:val="center"/>
          </w:tcPr>
          <w:p w14:paraId="5FCEB327" w14:textId="77777777" w:rsidR="00E24F72" w:rsidRDefault="00E24F72">
            <w:pPr>
              <w:pStyle w:val="TAC"/>
            </w:pPr>
            <w:r>
              <w:t>Length</w:t>
            </w:r>
          </w:p>
        </w:tc>
        <w:tc>
          <w:tcPr>
            <w:tcW w:w="1134" w:type="dxa"/>
            <w:tcBorders>
              <w:top w:val="nil"/>
              <w:left w:val="single" w:sz="4" w:space="0" w:color="auto"/>
              <w:bottom w:val="nil"/>
              <w:right w:val="nil"/>
            </w:tcBorders>
            <w:vAlign w:val="center"/>
          </w:tcPr>
          <w:p w14:paraId="17BBD76E" w14:textId="77777777" w:rsidR="00E24F72" w:rsidRDefault="00E24F72">
            <w:pPr>
              <w:pStyle w:val="TAC"/>
            </w:pPr>
            <w:r>
              <w:t>3 - 4</w:t>
            </w:r>
          </w:p>
        </w:tc>
      </w:tr>
      <w:tr w:rsidR="00E24F72" w14:paraId="5C5BB724" w14:textId="77777777">
        <w:trPr>
          <w:trHeight w:val="255"/>
        </w:trPr>
        <w:tc>
          <w:tcPr>
            <w:tcW w:w="5671" w:type="dxa"/>
            <w:gridSpan w:val="8"/>
            <w:tcBorders>
              <w:top w:val="single" w:sz="4" w:space="0" w:color="auto"/>
              <w:left w:val="single" w:sz="4" w:space="0" w:color="auto"/>
              <w:bottom w:val="single" w:sz="4" w:space="0" w:color="auto"/>
              <w:right w:val="single" w:sz="4" w:space="0" w:color="auto"/>
            </w:tcBorders>
          </w:tcPr>
          <w:p w14:paraId="05F9390F" w14:textId="77777777" w:rsidR="00E24F72" w:rsidRDefault="00E24F72">
            <w:pPr>
              <w:pStyle w:val="TAC"/>
            </w:pPr>
            <w:r>
              <w:t>Type</w:t>
            </w:r>
          </w:p>
        </w:tc>
        <w:tc>
          <w:tcPr>
            <w:tcW w:w="1134" w:type="dxa"/>
            <w:tcBorders>
              <w:top w:val="nil"/>
              <w:left w:val="single" w:sz="4" w:space="0" w:color="auto"/>
              <w:bottom w:val="nil"/>
              <w:right w:val="nil"/>
            </w:tcBorders>
            <w:vAlign w:val="center"/>
          </w:tcPr>
          <w:p w14:paraId="450E9AF6" w14:textId="77777777" w:rsidR="00E24F72" w:rsidRDefault="00E24F72">
            <w:pPr>
              <w:pStyle w:val="TAC"/>
            </w:pPr>
            <w:r>
              <w:t>5</w:t>
            </w:r>
          </w:p>
        </w:tc>
      </w:tr>
      <w:tr w:rsidR="00E24F72" w14:paraId="184A375A" w14:textId="77777777">
        <w:trPr>
          <w:trHeight w:val="255"/>
        </w:trPr>
        <w:tc>
          <w:tcPr>
            <w:tcW w:w="5671" w:type="dxa"/>
            <w:gridSpan w:val="8"/>
            <w:tcBorders>
              <w:top w:val="single" w:sz="4" w:space="0" w:color="auto"/>
              <w:left w:val="single" w:sz="4" w:space="0" w:color="auto"/>
              <w:bottom w:val="single" w:sz="4" w:space="0" w:color="auto"/>
              <w:right w:val="single" w:sz="4" w:space="0" w:color="auto"/>
            </w:tcBorders>
            <w:vAlign w:val="center"/>
          </w:tcPr>
          <w:p w14:paraId="458DCFDF" w14:textId="77777777" w:rsidR="00E24F72" w:rsidRDefault="00E24F72">
            <w:pPr>
              <w:pStyle w:val="TAC"/>
            </w:pPr>
            <w:r>
              <w:t>Vendor-Id</w:t>
            </w:r>
          </w:p>
        </w:tc>
        <w:tc>
          <w:tcPr>
            <w:tcW w:w="1134" w:type="dxa"/>
            <w:tcBorders>
              <w:top w:val="nil"/>
              <w:left w:val="single" w:sz="4" w:space="0" w:color="auto"/>
              <w:bottom w:val="nil"/>
              <w:right w:val="nil"/>
            </w:tcBorders>
            <w:vAlign w:val="center"/>
          </w:tcPr>
          <w:p w14:paraId="6C6C7826" w14:textId="77777777" w:rsidR="00E24F72" w:rsidRDefault="00E24F72">
            <w:pPr>
              <w:pStyle w:val="TAC"/>
            </w:pPr>
            <w:r>
              <w:t>6 - 8</w:t>
            </w:r>
          </w:p>
        </w:tc>
      </w:tr>
      <w:tr w:rsidR="00E24F72" w14:paraId="186B0F16" w14:textId="77777777">
        <w:trPr>
          <w:trHeight w:val="255"/>
        </w:trPr>
        <w:tc>
          <w:tcPr>
            <w:tcW w:w="5671" w:type="dxa"/>
            <w:gridSpan w:val="8"/>
            <w:tcBorders>
              <w:top w:val="single" w:sz="4" w:space="0" w:color="auto"/>
              <w:left w:val="single" w:sz="4" w:space="0" w:color="auto"/>
              <w:bottom w:val="single" w:sz="4" w:space="0" w:color="auto"/>
              <w:right w:val="single" w:sz="4" w:space="0" w:color="auto"/>
            </w:tcBorders>
            <w:vAlign w:val="center"/>
          </w:tcPr>
          <w:p w14:paraId="723A40BF" w14:textId="77777777" w:rsidR="00E24F72" w:rsidRDefault="00E24F72">
            <w:pPr>
              <w:pStyle w:val="TAC"/>
            </w:pPr>
            <w:r>
              <w:t>Vendor-Type</w:t>
            </w:r>
          </w:p>
        </w:tc>
        <w:tc>
          <w:tcPr>
            <w:tcW w:w="1134" w:type="dxa"/>
            <w:tcBorders>
              <w:top w:val="nil"/>
              <w:left w:val="single" w:sz="4" w:space="0" w:color="auto"/>
              <w:bottom w:val="nil"/>
              <w:right w:val="nil"/>
            </w:tcBorders>
            <w:vAlign w:val="center"/>
          </w:tcPr>
          <w:p w14:paraId="3FD2E369" w14:textId="77777777" w:rsidR="00E24F72" w:rsidRDefault="00E24F72">
            <w:pPr>
              <w:pStyle w:val="TAC"/>
            </w:pPr>
            <w:r>
              <w:t>9 - 12</w:t>
            </w:r>
          </w:p>
        </w:tc>
      </w:tr>
      <w:tr w:rsidR="00E24F72" w14:paraId="52762233" w14:textId="77777777">
        <w:trPr>
          <w:trHeight w:val="255"/>
        </w:trPr>
        <w:tc>
          <w:tcPr>
            <w:tcW w:w="5671" w:type="dxa"/>
            <w:gridSpan w:val="8"/>
            <w:tcBorders>
              <w:top w:val="single" w:sz="4" w:space="0" w:color="auto"/>
              <w:left w:val="single" w:sz="4" w:space="0" w:color="auto"/>
              <w:bottom w:val="single" w:sz="4" w:space="0" w:color="auto"/>
              <w:right w:val="single" w:sz="4" w:space="0" w:color="auto"/>
            </w:tcBorders>
            <w:vAlign w:val="center"/>
          </w:tcPr>
          <w:p w14:paraId="5E2E6D99" w14:textId="77777777" w:rsidR="00E24F72" w:rsidRDefault="00E24F72">
            <w:pPr>
              <w:pStyle w:val="TAC"/>
            </w:pPr>
            <w:r>
              <w:t>Message-Id</w:t>
            </w:r>
          </w:p>
        </w:tc>
        <w:tc>
          <w:tcPr>
            <w:tcW w:w="1134" w:type="dxa"/>
            <w:tcBorders>
              <w:top w:val="nil"/>
              <w:left w:val="single" w:sz="4" w:space="0" w:color="auto"/>
              <w:bottom w:val="nil"/>
              <w:right w:val="nil"/>
            </w:tcBorders>
            <w:vAlign w:val="center"/>
          </w:tcPr>
          <w:p w14:paraId="362F5FAC" w14:textId="77777777" w:rsidR="00E24F72" w:rsidRDefault="00E24F72">
            <w:pPr>
              <w:pStyle w:val="TAC"/>
            </w:pPr>
            <w:r>
              <w:t>13</w:t>
            </w:r>
          </w:p>
        </w:tc>
      </w:tr>
      <w:tr w:rsidR="00E24F72" w14:paraId="0E05112F" w14:textId="77777777">
        <w:trPr>
          <w:trHeight w:val="255"/>
        </w:trPr>
        <w:tc>
          <w:tcPr>
            <w:tcW w:w="5671" w:type="dxa"/>
            <w:gridSpan w:val="8"/>
            <w:tcBorders>
              <w:top w:val="single" w:sz="4" w:space="0" w:color="auto"/>
              <w:left w:val="single" w:sz="4" w:space="0" w:color="auto"/>
              <w:bottom w:val="single" w:sz="4" w:space="0" w:color="auto"/>
              <w:right w:val="single" w:sz="4" w:space="0" w:color="auto"/>
            </w:tcBorders>
            <w:vAlign w:val="center"/>
          </w:tcPr>
          <w:p w14:paraId="190ADAC4" w14:textId="77777777" w:rsidR="00E24F72" w:rsidRDefault="00E24F72">
            <w:pPr>
              <w:pStyle w:val="TAC"/>
            </w:pPr>
            <w:r>
              <w:t>Spare</w:t>
            </w:r>
          </w:p>
        </w:tc>
        <w:tc>
          <w:tcPr>
            <w:tcW w:w="1134" w:type="dxa"/>
            <w:tcBorders>
              <w:top w:val="nil"/>
              <w:left w:val="single" w:sz="4" w:space="0" w:color="auto"/>
              <w:bottom w:val="nil"/>
              <w:right w:val="nil"/>
            </w:tcBorders>
            <w:vAlign w:val="center"/>
          </w:tcPr>
          <w:p w14:paraId="50775BAE" w14:textId="77777777" w:rsidR="00E24F72" w:rsidRDefault="00E24F72">
            <w:pPr>
              <w:pStyle w:val="TAC"/>
            </w:pPr>
            <w:r>
              <w:t>14</w:t>
            </w:r>
          </w:p>
        </w:tc>
      </w:tr>
      <w:tr w:rsidR="00E24F72" w14:paraId="7DF7A91B" w14:textId="77777777">
        <w:trPr>
          <w:trHeight w:val="255"/>
        </w:trPr>
        <w:tc>
          <w:tcPr>
            <w:tcW w:w="5671" w:type="dxa"/>
            <w:gridSpan w:val="8"/>
            <w:tcBorders>
              <w:top w:val="single" w:sz="4" w:space="0" w:color="auto"/>
              <w:left w:val="single" w:sz="4" w:space="0" w:color="auto"/>
              <w:bottom w:val="single" w:sz="4" w:space="0" w:color="auto"/>
              <w:right w:val="single" w:sz="4" w:space="0" w:color="auto"/>
            </w:tcBorders>
            <w:vAlign w:val="center"/>
          </w:tcPr>
          <w:p w14:paraId="7370EBEC" w14:textId="77777777" w:rsidR="00E24F72" w:rsidRDefault="00E24F72">
            <w:pPr>
              <w:pStyle w:val="TAC"/>
            </w:pPr>
            <w:r>
              <w:t>NAS-PDU length</w:t>
            </w:r>
          </w:p>
        </w:tc>
        <w:tc>
          <w:tcPr>
            <w:tcW w:w="1134" w:type="dxa"/>
            <w:tcBorders>
              <w:top w:val="nil"/>
              <w:left w:val="single" w:sz="4" w:space="0" w:color="auto"/>
              <w:bottom w:val="nil"/>
              <w:right w:val="nil"/>
            </w:tcBorders>
            <w:vAlign w:val="center"/>
          </w:tcPr>
          <w:p w14:paraId="4E17B13F" w14:textId="77777777" w:rsidR="00E24F72" w:rsidRDefault="00E24F72">
            <w:pPr>
              <w:pStyle w:val="TAC"/>
            </w:pPr>
            <w:r>
              <w:t>15 - 16</w:t>
            </w:r>
          </w:p>
        </w:tc>
      </w:tr>
      <w:tr w:rsidR="00E24F72" w14:paraId="7E08F103" w14:textId="77777777">
        <w:trPr>
          <w:trHeight w:val="255"/>
        </w:trPr>
        <w:tc>
          <w:tcPr>
            <w:tcW w:w="5671" w:type="dxa"/>
            <w:gridSpan w:val="8"/>
            <w:tcBorders>
              <w:top w:val="single" w:sz="4" w:space="0" w:color="auto"/>
              <w:left w:val="single" w:sz="4" w:space="0" w:color="auto"/>
              <w:bottom w:val="single" w:sz="4" w:space="0" w:color="auto"/>
              <w:right w:val="single" w:sz="4" w:space="0" w:color="auto"/>
            </w:tcBorders>
            <w:vAlign w:val="center"/>
          </w:tcPr>
          <w:p w14:paraId="211F6E3E" w14:textId="77777777" w:rsidR="00E24F72" w:rsidRDefault="00E24F72">
            <w:pPr>
              <w:pStyle w:val="TAC"/>
            </w:pPr>
            <w:r>
              <w:t xml:space="preserve">NAS-PDU </w:t>
            </w:r>
          </w:p>
        </w:tc>
        <w:tc>
          <w:tcPr>
            <w:tcW w:w="1134" w:type="dxa"/>
            <w:tcBorders>
              <w:top w:val="nil"/>
              <w:left w:val="single" w:sz="4" w:space="0" w:color="auto"/>
              <w:bottom w:val="nil"/>
              <w:right w:val="nil"/>
            </w:tcBorders>
            <w:vAlign w:val="center"/>
          </w:tcPr>
          <w:p w14:paraId="4DD4F6B2" w14:textId="77777777" w:rsidR="00E24F72" w:rsidRDefault="00E24F72">
            <w:pPr>
              <w:pStyle w:val="TAC"/>
            </w:pPr>
            <w:r>
              <w:t>17 - n</w:t>
            </w:r>
          </w:p>
        </w:tc>
      </w:tr>
      <w:tr w:rsidR="00E24F72" w14:paraId="47FCABDA" w14:textId="77777777">
        <w:trPr>
          <w:trHeight w:val="255"/>
        </w:trPr>
        <w:tc>
          <w:tcPr>
            <w:tcW w:w="5671" w:type="dxa"/>
            <w:gridSpan w:val="8"/>
            <w:tcBorders>
              <w:top w:val="single" w:sz="4" w:space="0" w:color="auto"/>
              <w:left w:val="single" w:sz="4" w:space="0" w:color="auto"/>
              <w:bottom w:val="single" w:sz="4" w:space="0" w:color="auto"/>
              <w:right w:val="single" w:sz="4" w:space="0" w:color="auto"/>
            </w:tcBorders>
            <w:vAlign w:val="center"/>
          </w:tcPr>
          <w:p w14:paraId="381304F0" w14:textId="77777777" w:rsidR="00E24F72" w:rsidRDefault="00E24F72">
            <w:pPr>
              <w:pStyle w:val="TAC"/>
            </w:pPr>
            <w:r>
              <w:t>Extensions</w:t>
            </w:r>
          </w:p>
        </w:tc>
        <w:tc>
          <w:tcPr>
            <w:tcW w:w="1134" w:type="dxa"/>
            <w:tcBorders>
              <w:top w:val="nil"/>
              <w:left w:val="single" w:sz="4" w:space="0" w:color="auto"/>
              <w:bottom w:val="nil"/>
              <w:right w:val="nil"/>
            </w:tcBorders>
            <w:vAlign w:val="center"/>
          </w:tcPr>
          <w:p w14:paraId="4CB146F9" w14:textId="77777777" w:rsidR="00E24F72" w:rsidRDefault="0085402B">
            <w:pPr>
              <w:pStyle w:val="TAC"/>
            </w:pPr>
            <w:r>
              <w:t>n</w:t>
            </w:r>
            <w:r w:rsidR="00E24F72">
              <w:t>+1 - z</w:t>
            </w:r>
          </w:p>
        </w:tc>
      </w:tr>
    </w:tbl>
    <w:p w14:paraId="4359AB87" w14:textId="77777777" w:rsidR="00E24F72" w:rsidRDefault="00E24F72" w:rsidP="0069428F">
      <w:pPr>
        <w:pStyle w:val="TF"/>
      </w:pPr>
      <w:r>
        <w:t xml:space="preserve">Figure 9.3.2.2.3-1: </w:t>
      </w:r>
      <w:r>
        <w:rPr>
          <w:lang w:eastAsia="zh-CN"/>
        </w:rPr>
        <w:t>EAP-Request/5G-NAS message</w:t>
      </w:r>
    </w:p>
    <w:p w14:paraId="62163202" w14:textId="77777777" w:rsidR="00E24F72" w:rsidRDefault="00E24F72" w:rsidP="00E24F72">
      <w:pPr>
        <w:pStyle w:val="TH"/>
        <w:rPr>
          <w:lang w:eastAsia="zh-CN"/>
        </w:rPr>
      </w:pPr>
      <w:r>
        <w:lastRenderedPageBreak/>
        <w:t xml:space="preserve">Table 9.3.2.2.3-1: </w:t>
      </w:r>
      <w:r>
        <w:rPr>
          <w:lang w:eastAsia="zh-CN"/>
        </w:rPr>
        <w:t>EAP-Request/5G-NAS message</w:t>
      </w:r>
    </w:p>
    <w:tbl>
      <w:tblPr>
        <w:tblW w:w="8314"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314"/>
      </w:tblGrid>
      <w:tr w:rsidR="00E24F72" w14:paraId="21F6F9F2" w14:textId="77777777">
        <w:trPr>
          <w:trHeight w:val="276"/>
          <w:jc w:val="center"/>
        </w:trPr>
        <w:tc>
          <w:tcPr>
            <w:tcW w:w="8314" w:type="dxa"/>
            <w:tcBorders>
              <w:top w:val="single" w:sz="4" w:space="0" w:color="auto"/>
              <w:left w:val="single" w:sz="4" w:space="0" w:color="auto"/>
              <w:bottom w:val="nil"/>
              <w:right w:val="single" w:sz="4" w:space="0" w:color="auto"/>
            </w:tcBorders>
            <w:noWrap/>
            <w:vAlign w:val="bottom"/>
          </w:tcPr>
          <w:p w14:paraId="08895A03" w14:textId="1FBC3380" w:rsidR="00E24F72" w:rsidRDefault="00E24F72">
            <w:pPr>
              <w:pStyle w:val="TAL"/>
            </w:pPr>
            <w:r>
              <w:t>Code field is set to 1 (decimal) as specified in IETF RFC 3748 [</w:t>
            </w:r>
            <w:r>
              <w:rPr>
                <w:lang w:eastAsia="ko-KR"/>
              </w:rPr>
              <w:t>9</w:t>
            </w:r>
            <w:r>
              <w:t xml:space="preserve">] </w:t>
            </w:r>
            <w:r w:rsidR="001B3DE5">
              <w:t>clause</w:t>
            </w:r>
            <w:r>
              <w:t> 4.1 and indicates request.</w:t>
            </w:r>
          </w:p>
          <w:p w14:paraId="184ECC0E" w14:textId="77777777" w:rsidR="00E24F72" w:rsidRDefault="00E24F72">
            <w:pPr>
              <w:pStyle w:val="TAL"/>
            </w:pPr>
          </w:p>
        </w:tc>
      </w:tr>
      <w:tr w:rsidR="00E24F72" w14:paraId="5188F574" w14:textId="77777777">
        <w:trPr>
          <w:trHeight w:val="276"/>
          <w:jc w:val="center"/>
        </w:trPr>
        <w:tc>
          <w:tcPr>
            <w:tcW w:w="8314" w:type="dxa"/>
            <w:tcBorders>
              <w:top w:val="nil"/>
              <w:left w:val="single" w:sz="4" w:space="0" w:color="auto"/>
              <w:bottom w:val="nil"/>
              <w:right w:val="single" w:sz="4" w:space="0" w:color="auto"/>
            </w:tcBorders>
            <w:noWrap/>
            <w:vAlign w:val="bottom"/>
          </w:tcPr>
          <w:p w14:paraId="1ADF8FFC" w14:textId="1F049D8A" w:rsidR="00E24F72" w:rsidRDefault="00E24F72">
            <w:pPr>
              <w:pStyle w:val="TAL"/>
            </w:pPr>
            <w:r>
              <w:t xml:space="preserve">Identifier field is set as specified in IETF RFC 3748 [9] </w:t>
            </w:r>
            <w:r w:rsidR="001B3DE5">
              <w:t>clause</w:t>
            </w:r>
            <w:r>
              <w:t> 4.1.</w:t>
            </w:r>
          </w:p>
          <w:p w14:paraId="0DA36C93" w14:textId="77777777" w:rsidR="00E24F72" w:rsidRDefault="00E24F72">
            <w:pPr>
              <w:pStyle w:val="TAL"/>
            </w:pPr>
          </w:p>
        </w:tc>
      </w:tr>
      <w:tr w:rsidR="00E24F72" w14:paraId="3782E225" w14:textId="77777777">
        <w:trPr>
          <w:trHeight w:val="276"/>
          <w:jc w:val="center"/>
        </w:trPr>
        <w:tc>
          <w:tcPr>
            <w:tcW w:w="8314" w:type="dxa"/>
            <w:tcBorders>
              <w:top w:val="nil"/>
              <w:left w:val="single" w:sz="4" w:space="0" w:color="auto"/>
              <w:bottom w:val="nil"/>
              <w:right w:val="single" w:sz="4" w:space="0" w:color="auto"/>
            </w:tcBorders>
            <w:noWrap/>
            <w:vAlign w:val="bottom"/>
          </w:tcPr>
          <w:p w14:paraId="0E3D49DF" w14:textId="5404085F" w:rsidR="00E24F72" w:rsidRDefault="00E24F72">
            <w:pPr>
              <w:pStyle w:val="TAL"/>
            </w:pPr>
            <w:r>
              <w:t xml:space="preserve">Length field is set as specified in IETF RFC 3748 [9] </w:t>
            </w:r>
            <w:r w:rsidR="001B3DE5">
              <w:t>clause</w:t>
            </w:r>
            <w:r>
              <w:t> 4.1 and indicates the length of the EAP-Request/5G-NAS message in octets.</w:t>
            </w:r>
          </w:p>
          <w:p w14:paraId="6047A49C" w14:textId="77777777" w:rsidR="00E24F72" w:rsidRDefault="00E24F72">
            <w:pPr>
              <w:pStyle w:val="TAL"/>
            </w:pPr>
          </w:p>
        </w:tc>
      </w:tr>
      <w:tr w:rsidR="00E24F72" w14:paraId="5724B148" w14:textId="77777777">
        <w:trPr>
          <w:trHeight w:val="276"/>
          <w:jc w:val="center"/>
        </w:trPr>
        <w:tc>
          <w:tcPr>
            <w:tcW w:w="8314" w:type="dxa"/>
            <w:tcBorders>
              <w:top w:val="nil"/>
              <w:left w:val="single" w:sz="4" w:space="0" w:color="auto"/>
              <w:bottom w:val="nil"/>
              <w:right w:val="single" w:sz="4" w:space="0" w:color="auto"/>
            </w:tcBorders>
            <w:noWrap/>
            <w:vAlign w:val="bottom"/>
          </w:tcPr>
          <w:p w14:paraId="332A6761" w14:textId="64F3B596" w:rsidR="00E24F72" w:rsidRDefault="00E24F72">
            <w:pPr>
              <w:pStyle w:val="TAL"/>
            </w:pPr>
            <w:r>
              <w:t xml:space="preserve">Type field is set to 254 (decimal) as specified in IETF RFC 3748 [9] </w:t>
            </w:r>
            <w:r w:rsidR="001B3DE5">
              <w:t>clause</w:t>
            </w:r>
            <w:r>
              <w:t> 5.7 and indicates the expanded type.</w:t>
            </w:r>
          </w:p>
          <w:p w14:paraId="7CCCC814" w14:textId="77777777" w:rsidR="00E24F72" w:rsidRDefault="00E24F72">
            <w:pPr>
              <w:pStyle w:val="TAL"/>
            </w:pPr>
          </w:p>
        </w:tc>
      </w:tr>
      <w:tr w:rsidR="00E24F72" w14:paraId="613C1F49" w14:textId="77777777">
        <w:trPr>
          <w:trHeight w:val="276"/>
          <w:jc w:val="center"/>
        </w:trPr>
        <w:tc>
          <w:tcPr>
            <w:tcW w:w="8314" w:type="dxa"/>
            <w:tcBorders>
              <w:top w:val="nil"/>
              <w:left w:val="single" w:sz="4" w:space="0" w:color="auto"/>
              <w:bottom w:val="nil"/>
              <w:right w:val="single" w:sz="4" w:space="0" w:color="auto"/>
            </w:tcBorders>
            <w:noWrap/>
            <w:vAlign w:val="bottom"/>
          </w:tcPr>
          <w:p w14:paraId="35B2077A" w14:textId="77777777" w:rsidR="00E24F72" w:rsidRDefault="00E24F72">
            <w:pPr>
              <w:pStyle w:val="TAL"/>
            </w:pPr>
            <w:r>
              <w:t>Vendor-Id field is set to the 3GPP Vendor-Id of 10415 (decimal) registered with IANA under the SMI Private Enterprise Code registry.</w:t>
            </w:r>
          </w:p>
          <w:p w14:paraId="09D59184" w14:textId="77777777" w:rsidR="00E24F72" w:rsidRDefault="00E24F72">
            <w:pPr>
              <w:pStyle w:val="TAL"/>
            </w:pPr>
          </w:p>
        </w:tc>
      </w:tr>
      <w:tr w:rsidR="00E24F72" w14:paraId="243BBD03" w14:textId="77777777">
        <w:trPr>
          <w:trHeight w:val="276"/>
          <w:jc w:val="center"/>
        </w:trPr>
        <w:tc>
          <w:tcPr>
            <w:tcW w:w="8314" w:type="dxa"/>
            <w:tcBorders>
              <w:top w:val="nil"/>
              <w:left w:val="single" w:sz="4" w:space="0" w:color="auto"/>
              <w:bottom w:val="nil"/>
              <w:right w:val="single" w:sz="4" w:space="0" w:color="auto"/>
            </w:tcBorders>
            <w:noWrap/>
            <w:vAlign w:val="bottom"/>
          </w:tcPr>
          <w:p w14:paraId="5A892569" w14:textId="77777777" w:rsidR="00E24F72" w:rsidRDefault="00E24F72">
            <w:pPr>
              <w:pStyle w:val="TAL"/>
            </w:pPr>
            <w:r>
              <w:t>Vendor-Type field is set to EAP-5G method identifier of 3 (decimal) as specified in 3GPP TS 33.402 [10] annex C.</w:t>
            </w:r>
          </w:p>
          <w:p w14:paraId="5A6D0A94" w14:textId="77777777" w:rsidR="00E24F72" w:rsidRDefault="00E24F72">
            <w:pPr>
              <w:pStyle w:val="TAL"/>
            </w:pPr>
          </w:p>
        </w:tc>
      </w:tr>
      <w:tr w:rsidR="00E24F72" w14:paraId="0CCEC826" w14:textId="77777777">
        <w:trPr>
          <w:trHeight w:val="276"/>
          <w:jc w:val="center"/>
        </w:trPr>
        <w:tc>
          <w:tcPr>
            <w:tcW w:w="8314" w:type="dxa"/>
            <w:tcBorders>
              <w:top w:val="nil"/>
              <w:left w:val="single" w:sz="4" w:space="0" w:color="auto"/>
              <w:bottom w:val="nil"/>
              <w:right w:val="single" w:sz="4" w:space="0" w:color="auto"/>
            </w:tcBorders>
            <w:noWrap/>
            <w:vAlign w:val="bottom"/>
          </w:tcPr>
          <w:p w14:paraId="22CEEF7D" w14:textId="77777777" w:rsidR="00E24F72" w:rsidRDefault="00E24F72">
            <w:pPr>
              <w:pStyle w:val="TAL"/>
            </w:pPr>
            <w:r>
              <w:t>Message-Id field is set to 5G-NAS-Id of 2 (decimal).</w:t>
            </w:r>
          </w:p>
          <w:p w14:paraId="77C64840" w14:textId="77777777" w:rsidR="00E24F72" w:rsidRDefault="00E24F72">
            <w:pPr>
              <w:pStyle w:val="TAL"/>
            </w:pPr>
          </w:p>
        </w:tc>
      </w:tr>
      <w:tr w:rsidR="00E24F72" w14:paraId="45405A6D" w14:textId="77777777">
        <w:trPr>
          <w:trHeight w:val="276"/>
          <w:jc w:val="center"/>
        </w:trPr>
        <w:tc>
          <w:tcPr>
            <w:tcW w:w="8314" w:type="dxa"/>
            <w:tcBorders>
              <w:top w:val="nil"/>
              <w:left w:val="single" w:sz="4" w:space="0" w:color="auto"/>
              <w:bottom w:val="nil"/>
              <w:right w:val="single" w:sz="4" w:space="0" w:color="auto"/>
            </w:tcBorders>
            <w:noWrap/>
            <w:vAlign w:val="bottom"/>
          </w:tcPr>
          <w:p w14:paraId="73E107E2" w14:textId="77777777" w:rsidR="00E24F72" w:rsidRDefault="00E24F72">
            <w:pPr>
              <w:pStyle w:val="TAL"/>
            </w:pPr>
            <w:r>
              <w:t>Spare field consists of spare bits.</w:t>
            </w:r>
          </w:p>
          <w:p w14:paraId="1AF85E24" w14:textId="77777777" w:rsidR="00E24F72" w:rsidRDefault="00E24F72">
            <w:pPr>
              <w:pStyle w:val="TAL"/>
            </w:pPr>
          </w:p>
        </w:tc>
      </w:tr>
      <w:tr w:rsidR="00E24F72" w14:paraId="633BEFCD" w14:textId="77777777">
        <w:trPr>
          <w:trHeight w:val="276"/>
          <w:jc w:val="center"/>
        </w:trPr>
        <w:tc>
          <w:tcPr>
            <w:tcW w:w="8314" w:type="dxa"/>
            <w:tcBorders>
              <w:top w:val="nil"/>
              <w:left w:val="single" w:sz="4" w:space="0" w:color="auto"/>
              <w:bottom w:val="nil"/>
              <w:right w:val="single" w:sz="4" w:space="0" w:color="auto"/>
            </w:tcBorders>
            <w:noWrap/>
            <w:vAlign w:val="bottom"/>
          </w:tcPr>
          <w:p w14:paraId="50D9EF26" w14:textId="77777777" w:rsidR="00E24F72" w:rsidRDefault="00E24F72">
            <w:pPr>
              <w:pStyle w:val="TAL"/>
            </w:pPr>
            <w:r>
              <w:t>NAS-PDU length field indicates the length of NAS-PDU field in octets.</w:t>
            </w:r>
          </w:p>
          <w:p w14:paraId="53B85FB1" w14:textId="77777777" w:rsidR="00E24F72" w:rsidRDefault="00E24F72">
            <w:pPr>
              <w:pStyle w:val="TAL"/>
            </w:pPr>
          </w:p>
        </w:tc>
      </w:tr>
      <w:tr w:rsidR="00E24F72" w14:paraId="23D9BD93" w14:textId="77777777">
        <w:trPr>
          <w:trHeight w:val="276"/>
          <w:jc w:val="center"/>
        </w:trPr>
        <w:tc>
          <w:tcPr>
            <w:tcW w:w="8314" w:type="dxa"/>
            <w:tcBorders>
              <w:top w:val="nil"/>
              <w:left w:val="single" w:sz="4" w:space="0" w:color="auto"/>
              <w:bottom w:val="nil"/>
              <w:right w:val="single" w:sz="4" w:space="0" w:color="auto"/>
            </w:tcBorders>
            <w:noWrap/>
            <w:vAlign w:val="bottom"/>
          </w:tcPr>
          <w:p w14:paraId="0D6B77E6" w14:textId="77777777" w:rsidR="00E24F72" w:rsidRDefault="00E24F72">
            <w:pPr>
              <w:pStyle w:val="TAL"/>
            </w:pPr>
            <w:r>
              <w:t>NAS-PDU field contains a NAS message from the AMF as specified 3GPP TS 24.501 [4].</w:t>
            </w:r>
          </w:p>
          <w:p w14:paraId="6EE35FA9" w14:textId="77777777" w:rsidR="00E24F72" w:rsidRDefault="00E24F72">
            <w:pPr>
              <w:pStyle w:val="TAL"/>
            </w:pPr>
          </w:p>
        </w:tc>
      </w:tr>
      <w:tr w:rsidR="00E24F72" w14:paraId="0898B865" w14:textId="77777777">
        <w:trPr>
          <w:trHeight w:val="276"/>
          <w:jc w:val="center"/>
        </w:trPr>
        <w:tc>
          <w:tcPr>
            <w:tcW w:w="8314" w:type="dxa"/>
            <w:tcBorders>
              <w:top w:val="nil"/>
              <w:left w:val="single" w:sz="4" w:space="0" w:color="auto"/>
              <w:bottom w:val="single" w:sz="4" w:space="0" w:color="auto"/>
              <w:right w:val="single" w:sz="4" w:space="0" w:color="auto"/>
            </w:tcBorders>
            <w:noWrap/>
            <w:vAlign w:val="bottom"/>
          </w:tcPr>
          <w:p w14:paraId="734A6885" w14:textId="77777777" w:rsidR="00E24F72" w:rsidRDefault="00E24F72">
            <w:pPr>
              <w:pStyle w:val="TAL"/>
            </w:pPr>
            <w:r>
              <w:t>Extensions field is an optional field and consists of spare bits.</w:t>
            </w:r>
          </w:p>
        </w:tc>
      </w:tr>
    </w:tbl>
    <w:p w14:paraId="65E6BAC1" w14:textId="77777777" w:rsidR="00E24F72" w:rsidRDefault="00E24F72" w:rsidP="00E24F72">
      <w:pPr>
        <w:rPr>
          <w:noProof/>
          <w:lang w:val="en-US"/>
        </w:rPr>
      </w:pPr>
    </w:p>
    <w:p w14:paraId="5F976391" w14:textId="77777777" w:rsidR="00163B70" w:rsidRDefault="00163B70" w:rsidP="00163B70">
      <w:pPr>
        <w:pStyle w:val="Heading5"/>
      </w:pPr>
      <w:bookmarkStart w:id="2027" w:name="_Toc20212202"/>
      <w:bookmarkStart w:id="2028" w:name="_Toc27745089"/>
      <w:bookmarkStart w:id="2029" w:name="_Toc36114895"/>
      <w:bookmarkStart w:id="2030" w:name="_Toc45271490"/>
      <w:bookmarkStart w:id="2031" w:name="_Toc51936749"/>
      <w:bookmarkStart w:id="2032" w:name="_Toc58230419"/>
      <w:bookmarkStart w:id="2033" w:name="_Toc162966179"/>
      <w:r>
        <w:t>9.3.2.2.4</w:t>
      </w:r>
      <w:r>
        <w:tab/>
        <w:t>EAP-Response/5G-Stop message</w:t>
      </w:r>
      <w:bookmarkEnd w:id="2027"/>
      <w:bookmarkEnd w:id="2028"/>
      <w:bookmarkEnd w:id="2029"/>
      <w:bookmarkEnd w:id="2030"/>
      <w:bookmarkEnd w:id="2031"/>
      <w:bookmarkEnd w:id="2032"/>
      <w:bookmarkEnd w:id="2033"/>
    </w:p>
    <w:p w14:paraId="4DD38944" w14:textId="77777777" w:rsidR="00163B70" w:rsidRDefault="00163B70" w:rsidP="00163B70">
      <w:r>
        <w:t>EAP-Response/5G-Stop message is coded as specified in figure 9.3.2.2.4-1 and table 9.3.2.2.4-1.</w:t>
      </w:r>
    </w:p>
    <w:tbl>
      <w:tblPr>
        <w:tblW w:w="0" w:type="auto"/>
        <w:tblInd w:w="1828" w:type="dxa"/>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7536A6" w14:paraId="6B28AF18" w14:textId="77777777">
        <w:trPr>
          <w:trHeight w:val="255"/>
        </w:trPr>
        <w:tc>
          <w:tcPr>
            <w:tcW w:w="5671" w:type="dxa"/>
            <w:gridSpan w:val="8"/>
            <w:vAlign w:val="center"/>
          </w:tcPr>
          <w:p w14:paraId="4745DC81" w14:textId="77777777" w:rsidR="007536A6" w:rsidRDefault="007536A6" w:rsidP="00F31CE5">
            <w:pPr>
              <w:pStyle w:val="TAH"/>
            </w:pPr>
            <w:r>
              <w:t>Bits</w:t>
            </w:r>
          </w:p>
        </w:tc>
        <w:tc>
          <w:tcPr>
            <w:tcW w:w="1134" w:type="dxa"/>
            <w:vAlign w:val="center"/>
          </w:tcPr>
          <w:p w14:paraId="5E2922CB" w14:textId="77777777" w:rsidR="007536A6" w:rsidRDefault="007536A6" w:rsidP="00F31CE5">
            <w:pPr>
              <w:pStyle w:val="TAH"/>
            </w:pPr>
          </w:p>
        </w:tc>
      </w:tr>
      <w:tr w:rsidR="007536A6" w14:paraId="6430BBAD" w14:textId="77777777">
        <w:trPr>
          <w:trHeight w:val="255"/>
        </w:trPr>
        <w:tc>
          <w:tcPr>
            <w:tcW w:w="708" w:type="dxa"/>
            <w:tcBorders>
              <w:top w:val="nil"/>
              <w:left w:val="nil"/>
              <w:bottom w:val="single" w:sz="4" w:space="0" w:color="auto"/>
              <w:right w:val="nil"/>
            </w:tcBorders>
          </w:tcPr>
          <w:p w14:paraId="12D21466" w14:textId="77777777" w:rsidR="007536A6" w:rsidRDefault="007536A6" w:rsidP="00F31CE5">
            <w:pPr>
              <w:pStyle w:val="TAH"/>
            </w:pPr>
            <w:r>
              <w:t>7</w:t>
            </w:r>
          </w:p>
        </w:tc>
        <w:tc>
          <w:tcPr>
            <w:tcW w:w="709" w:type="dxa"/>
            <w:tcBorders>
              <w:top w:val="nil"/>
              <w:left w:val="nil"/>
              <w:bottom w:val="single" w:sz="4" w:space="0" w:color="auto"/>
              <w:right w:val="nil"/>
            </w:tcBorders>
            <w:vAlign w:val="center"/>
          </w:tcPr>
          <w:p w14:paraId="20653717" w14:textId="77777777" w:rsidR="007536A6" w:rsidRDefault="007536A6" w:rsidP="00F31CE5">
            <w:pPr>
              <w:pStyle w:val="TAH"/>
            </w:pPr>
            <w:r>
              <w:t>6</w:t>
            </w:r>
          </w:p>
        </w:tc>
        <w:tc>
          <w:tcPr>
            <w:tcW w:w="709" w:type="dxa"/>
            <w:tcBorders>
              <w:top w:val="nil"/>
              <w:left w:val="nil"/>
              <w:bottom w:val="single" w:sz="4" w:space="0" w:color="auto"/>
              <w:right w:val="nil"/>
            </w:tcBorders>
            <w:vAlign w:val="center"/>
          </w:tcPr>
          <w:p w14:paraId="65FF435F" w14:textId="77777777" w:rsidR="007536A6" w:rsidRDefault="007536A6" w:rsidP="00F31CE5">
            <w:pPr>
              <w:pStyle w:val="TAH"/>
            </w:pPr>
            <w:r>
              <w:t>5</w:t>
            </w:r>
          </w:p>
        </w:tc>
        <w:tc>
          <w:tcPr>
            <w:tcW w:w="709" w:type="dxa"/>
            <w:tcBorders>
              <w:top w:val="nil"/>
              <w:left w:val="nil"/>
              <w:bottom w:val="single" w:sz="4" w:space="0" w:color="auto"/>
              <w:right w:val="nil"/>
            </w:tcBorders>
            <w:vAlign w:val="center"/>
          </w:tcPr>
          <w:p w14:paraId="0CC8816F" w14:textId="77777777" w:rsidR="007536A6" w:rsidRDefault="007536A6" w:rsidP="00F31CE5">
            <w:pPr>
              <w:pStyle w:val="TAH"/>
            </w:pPr>
            <w:r>
              <w:t>4</w:t>
            </w:r>
          </w:p>
        </w:tc>
        <w:tc>
          <w:tcPr>
            <w:tcW w:w="709" w:type="dxa"/>
            <w:tcBorders>
              <w:top w:val="nil"/>
              <w:left w:val="nil"/>
              <w:bottom w:val="single" w:sz="4" w:space="0" w:color="auto"/>
              <w:right w:val="nil"/>
            </w:tcBorders>
            <w:vAlign w:val="center"/>
          </w:tcPr>
          <w:p w14:paraId="031A44B6" w14:textId="77777777" w:rsidR="007536A6" w:rsidRDefault="007536A6" w:rsidP="00F31CE5">
            <w:pPr>
              <w:pStyle w:val="TAH"/>
            </w:pPr>
            <w:r>
              <w:t>3</w:t>
            </w:r>
          </w:p>
        </w:tc>
        <w:tc>
          <w:tcPr>
            <w:tcW w:w="709" w:type="dxa"/>
            <w:tcBorders>
              <w:top w:val="nil"/>
              <w:left w:val="nil"/>
              <w:bottom w:val="single" w:sz="4" w:space="0" w:color="auto"/>
              <w:right w:val="nil"/>
            </w:tcBorders>
            <w:vAlign w:val="center"/>
          </w:tcPr>
          <w:p w14:paraId="21CAB53D" w14:textId="77777777" w:rsidR="007536A6" w:rsidRDefault="007536A6" w:rsidP="00F31CE5">
            <w:pPr>
              <w:pStyle w:val="TAH"/>
            </w:pPr>
            <w:r>
              <w:t>2</w:t>
            </w:r>
          </w:p>
        </w:tc>
        <w:tc>
          <w:tcPr>
            <w:tcW w:w="709" w:type="dxa"/>
            <w:tcBorders>
              <w:top w:val="nil"/>
              <w:left w:val="nil"/>
              <w:bottom w:val="single" w:sz="4" w:space="0" w:color="auto"/>
              <w:right w:val="nil"/>
            </w:tcBorders>
            <w:vAlign w:val="center"/>
          </w:tcPr>
          <w:p w14:paraId="7897A4B3" w14:textId="77777777" w:rsidR="007536A6" w:rsidRDefault="007536A6" w:rsidP="00F31CE5">
            <w:pPr>
              <w:pStyle w:val="TAH"/>
            </w:pPr>
            <w:r>
              <w:t>1</w:t>
            </w:r>
          </w:p>
        </w:tc>
        <w:tc>
          <w:tcPr>
            <w:tcW w:w="709" w:type="dxa"/>
            <w:tcBorders>
              <w:top w:val="nil"/>
              <w:left w:val="nil"/>
              <w:bottom w:val="single" w:sz="4" w:space="0" w:color="auto"/>
              <w:right w:val="nil"/>
            </w:tcBorders>
            <w:vAlign w:val="center"/>
          </w:tcPr>
          <w:p w14:paraId="6C965911" w14:textId="77777777" w:rsidR="007536A6" w:rsidRDefault="007536A6" w:rsidP="00F31CE5">
            <w:pPr>
              <w:pStyle w:val="TAH"/>
            </w:pPr>
            <w:r>
              <w:t>0</w:t>
            </w:r>
          </w:p>
        </w:tc>
        <w:tc>
          <w:tcPr>
            <w:tcW w:w="1134" w:type="dxa"/>
            <w:vAlign w:val="center"/>
          </w:tcPr>
          <w:p w14:paraId="5EE3CCB2" w14:textId="77777777" w:rsidR="007536A6" w:rsidRDefault="007536A6" w:rsidP="00F31CE5">
            <w:pPr>
              <w:pStyle w:val="TAH"/>
            </w:pPr>
            <w:r>
              <w:t>Octets</w:t>
            </w:r>
          </w:p>
        </w:tc>
      </w:tr>
      <w:tr w:rsidR="007536A6" w14:paraId="1A917440" w14:textId="77777777">
        <w:trPr>
          <w:trHeight w:val="255"/>
        </w:trPr>
        <w:tc>
          <w:tcPr>
            <w:tcW w:w="5671" w:type="dxa"/>
            <w:gridSpan w:val="8"/>
            <w:tcBorders>
              <w:top w:val="single" w:sz="4" w:space="0" w:color="auto"/>
              <w:left w:val="single" w:sz="4" w:space="0" w:color="auto"/>
              <w:bottom w:val="single" w:sz="4" w:space="0" w:color="auto"/>
              <w:right w:val="single" w:sz="4" w:space="0" w:color="auto"/>
            </w:tcBorders>
          </w:tcPr>
          <w:p w14:paraId="3C9CD515" w14:textId="77777777" w:rsidR="007536A6" w:rsidRDefault="007536A6" w:rsidP="00F31CE5">
            <w:pPr>
              <w:pStyle w:val="TAC"/>
            </w:pPr>
            <w:r>
              <w:t>Code</w:t>
            </w:r>
          </w:p>
        </w:tc>
        <w:tc>
          <w:tcPr>
            <w:tcW w:w="1134" w:type="dxa"/>
            <w:tcBorders>
              <w:top w:val="nil"/>
              <w:left w:val="single" w:sz="4" w:space="0" w:color="auto"/>
              <w:bottom w:val="nil"/>
              <w:right w:val="nil"/>
            </w:tcBorders>
            <w:vAlign w:val="center"/>
          </w:tcPr>
          <w:p w14:paraId="67A75C6B" w14:textId="77777777" w:rsidR="007536A6" w:rsidRDefault="007536A6" w:rsidP="00F31CE5">
            <w:pPr>
              <w:pStyle w:val="TAC"/>
            </w:pPr>
            <w:r>
              <w:t>1</w:t>
            </w:r>
          </w:p>
        </w:tc>
      </w:tr>
      <w:tr w:rsidR="007536A6" w14:paraId="3CDCEABE" w14:textId="77777777">
        <w:trPr>
          <w:trHeight w:val="255"/>
        </w:trPr>
        <w:tc>
          <w:tcPr>
            <w:tcW w:w="5671" w:type="dxa"/>
            <w:gridSpan w:val="8"/>
            <w:tcBorders>
              <w:top w:val="single" w:sz="4" w:space="0" w:color="auto"/>
              <w:left w:val="single" w:sz="4" w:space="0" w:color="auto"/>
              <w:bottom w:val="single" w:sz="4" w:space="0" w:color="auto"/>
              <w:right w:val="single" w:sz="4" w:space="0" w:color="auto"/>
            </w:tcBorders>
            <w:vAlign w:val="center"/>
          </w:tcPr>
          <w:p w14:paraId="59258CFF" w14:textId="77777777" w:rsidR="007536A6" w:rsidRDefault="007536A6" w:rsidP="00F31CE5">
            <w:pPr>
              <w:pStyle w:val="TAC"/>
            </w:pPr>
            <w:r>
              <w:t>Identifier</w:t>
            </w:r>
          </w:p>
        </w:tc>
        <w:tc>
          <w:tcPr>
            <w:tcW w:w="1134" w:type="dxa"/>
            <w:tcBorders>
              <w:top w:val="nil"/>
              <w:left w:val="single" w:sz="4" w:space="0" w:color="auto"/>
              <w:bottom w:val="nil"/>
              <w:right w:val="nil"/>
            </w:tcBorders>
            <w:vAlign w:val="center"/>
          </w:tcPr>
          <w:p w14:paraId="109EF2FF" w14:textId="77777777" w:rsidR="007536A6" w:rsidRDefault="007536A6" w:rsidP="00F31CE5">
            <w:pPr>
              <w:pStyle w:val="TAC"/>
            </w:pPr>
            <w:r>
              <w:t>2</w:t>
            </w:r>
          </w:p>
        </w:tc>
      </w:tr>
      <w:tr w:rsidR="007536A6" w14:paraId="2021A568" w14:textId="77777777">
        <w:trPr>
          <w:trHeight w:val="255"/>
        </w:trPr>
        <w:tc>
          <w:tcPr>
            <w:tcW w:w="5671" w:type="dxa"/>
            <w:gridSpan w:val="8"/>
            <w:tcBorders>
              <w:top w:val="single" w:sz="4" w:space="0" w:color="auto"/>
              <w:left w:val="single" w:sz="4" w:space="0" w:color="auto"/>
              <w:bottom w:val="single" w:sz="4" w:space="0" w:color="auto"/>
              <w:right w:val="single" w:sz="4" w:space="0" w:color="auto"/>
            </w:tcBorders>
            <w:vAlign w:val="center"/>
          </w:tcPr>
          <w:p w14:paraId="02264728" w14:textId="77777777" w:rsidR="007536A6" w:rsidRDefault="007536A6" w:rsidP="00F31CE5">
            <w:pPr>
              <w:pStyle w:val="TAC"/>
            </w:pPr>
            <w:r>
              <w:t>Length</w:t>
            </w:r>
          </w:p>
        </w:tc>
        <w:tc>
          <w:tcPr>
            <w:tcW w:w="1134" w:type="dxa"/>
            <w:tcBorders>
              <w:top w:val="nil"/>
              <w:left w:val="single" w:sz="4" w:space="0" w:color="auto"/>
              <w:bottom w:val="nil"/>
              <w:right w:val="nil"/>
            </w:tcBorders>
            <w:vAlign w:val="center"/>
          </w:tcPr>
          <w:p w14:paraId="11846BA0" w14:textId="77777777" w:rsidR="007536A6" w:rsidRDefault="007536A6" w:rsidP="00F31CE5">
            <w:pPr>
              <w:pStyle w:val="TAC"/>
            </w:pPr>
            <w:r>
              <w:t>3 - 4</w:t>
            </w:r>
          </w:p>
        </w:tc>
      </w:tr>
      <w:tr w:rsidR="007536A6" w14:paraId="49B7FA28" w14:textId="77777777">
        <w:trPr>
          <w:trHeight w:val="255"/>
        </w:trPr>
        <w:tc>
          <w:tcPr>
            <w:tcW w:w="5671" w:type="dxa"/>
            <w:gridSpan w:val="8"/>
            <w:tcBorders>
              <w:top w:val="single" w:sz="4" w:space="0" w:color="auto"/>
              <w:left w:val="single" w:sz="4" w:space="0" w:color="auto"/>
              <w:bottom w:val="single" w:sz="4" w:space="0" w:color="auto"/>
              <w:right w:val="single" w:sz="4" w:space="0" w:color="auto"/>
            </w:tcBorders>
          </w:tcPr>
          <w:p w14:paraId="45D34DD0" w14:textId="77777777" w:rsidR="007536A6" w:rsidRDefault="007536A6" w:rsidP="00F31CE5">
            <w:pPr>
              <w:pStyle w:val="TAC"/>
            </w:pPr>
            <w:r>
              <w:t>Type</w:t>
            </w:r>
          </w:p>
        </w:tc>
        <w:tc>
          <w:tcPr>
            <w:tcW w:w="1134" w:type="dxa"/>
            <w:tcBorders>
              <w:top w:val="nil"/>
              <w:left w:val="single" w:sz="4" w:space="0" w:color="auto"/>
              <w:bottom w:val="nil"/>
              <w:right w:val="nil"/>
            </w:tcBorders>
            <w:vAlign w:val="center"/>
          </w:tcPr>
          <w:p w14:paraId="565D05E5" w14:textId="77777777" w:rsidR="007536A6" w:rsidRDefault="007536A6" w:rsidP="00F31CE5">
            <w:pPr>
              <w:pStyle w:val="TAC"/>
            </w:pPr>
            <w:r>
              <w:t>5</w:t>
            </w:r>
          </w:p>
        </w:tc>
      </w:tr>
      <w:tr w:rsidR="007536A6" w14:paraId="4BCF92B0" w14:textId="77777777">
        <w:trPr>
          <w:trHeight w:val="255"/>
        </w:trPr>
        <w:tc>
          <w:tcPr>
            <w:tcW w:w="5671" w:type="dxa"/>
            <w:gridSpan w:val="8"/>
            <w:tcBorders>
              <w:top w:val="single" w:sz="4" w:space="0" w:color="auto"/>
              <w:left w:val="single" w:sz="4" w:space="0" w:color="auto"/>
              <w:bottom w:val="single" w:sz="4" w:space="0" w:color="auto"/>
              <w:right w:val="single" w:sz="4" w:space="0" w:color="auto"/>
            </w:tcBorders>
            <w:vAlign w:val="center"/>
          </w:tcPr>
          <w:p w14:paraId="3204B3D0" w14:textId="77777777" w:rsidR="007536A6" w:rsidRDefault="007536A6" w:rsidP="00F31CE5">
            <w:pPr>
              <w:pStyle w:val="TAC"/>
            </w:pPr>
            <w:r>
              <w:t>Vendor-Id</w:t>
            </w:r>
          </w:p>
        </w:tc>
        <w:tc>
          <w:tcPr>
            <w:tcW w:w="1134" w:type="dxa"/>
            <w:tcBorders>
              <w:top w:val="nil"/>
              <w:left w:val="single" w:sz="4" w:space="0" w:color="auto"/>
              <w:bottom w:val="nil"/>
              <w:right w:val="nil"/>
            </w:tcBorders>
            <w:vAlign w:val="center"/>
          </w:tcPr>
          <w:p w14:paraId="7972FFE3" w14:textId="77777777" w:rsidR="007536A6" w:rsidRDefault="007536A6" w:rsidP="00F31CE5">
            <w:pPr>
              <w:pStyle w:val="TAC"/>
            </w:pPr>
            <w:r>
              <w:t>6 - 8</w:t>
            </w:r>
          </w:p>
        </w:tc>
      </w:tr>
      <w:tr w:rsidR="007536A6" w14:paraId="14F8CB35" w14:textId="77777777">
        <w:trPr>
          <w:trHeight w:val="255"/>
        </w:trPr>
        <w:tc>
          <w:tcPr>
            <w:tcW w:w="5671" w:type="dxa"/>
            <w:gridSpan w:val="8"/>
            <w:tcBorders>
              <w:top w:val="single" w:sz="4" w:space="0" w:color="auto"/>
              <w:left w:val="single" w:sz="4" w:space="0" w:color="auto"/>
              <w:bottom w:val="single" w:sz="4" w:space="0" w:color="auto"/>
              <w:right w:val="single" w:sz="4" w:space="0" w:color="auto"/>
            </w:tcBorders>
            <w:vAlign w:val="center"/>
          </w:tcPr>
          <w:p w14:paraId="753B4114" w14:textId="77777777" w:rsidR="007536A6" w:rsidRDefault="007536A6" w:rsidP="00F31CE5">
            <w:pPr>
              <w:pStyle w:val="TAC"/>
            </w:pPr>
            <w:r>
              <w:t>Vendor-Type</w:t>
            </w:r>
          </w:p>
        </w:tc>
        <w:tc>
          <w:tcPr>
            <w:tcW w:w="1134" w:type="dxa"/>
            <w:tcBorders>
              <w:top w:val="nil"/>
              <w:left w:val="single" w:sz="4" w:space="0" w:color="auto"/>
              <w:bottom w:val="nil"/>
              <w:right w:val="nil"/>
            </w:tcBorders>
            <w:vAlign w:val="center"/>
          </w:tcPr>
          <w:p w14:paraId="7D3C7F9E" w14:textId="77777777" w:rsidR="007536A6" w:rsidRDefault="007536A6" w:rsidP="00F31CE5">
            <w:pPr>
              <w:pStyle w:val="TAC"/>
            </w:pPr>
            <w:r>
              <w:t>9 - 12</w:t>
            </w:r>
          </w:p>
        </w:tc>
      </w:tr>
      <w:tr w:rsidR="007536A6" w14:paraId="49BF79E6" w14:textId="77777777">
        <w:trPr>
          <w:trHeight w:val="255"/>
        </w:trPr>
        <w:tc>
          <w:tcPr>
            <w:tcW w:w="5671" w:type="dxa"/>
            <w:gridSpan w:val="8"/>
            <w:tcBorders>
              <w:top w:val="single" w:sz="4" w:space="0" w:color="auto"/>
              <w:left w:val="single" w:sz="4" w:space="0" w:color="auto"/>
              <w:bottom w:val="single" w:sz="4" w:space="0" w:color="auto"/>
              <w:right w:val="single" w:sz="4" w:space="0" w:color="auto"/>
            </w:tcBorders>
            <w:vAlign w:val="center"/>
          </w:tcPr>
          <w:p w14:paraId="27987F01" w14:textId="77777777" w:rsidR="007536A6" w:rsidRDefault="007536A6" w:rsidP="00F31CE5">
            <w:pPr>
              <w:pStyle w:val="TAC"/>
            </w:pPr>
            <w:r>
              <w:t>Message-Id</w:t>
            </w:r>
          </w:p>
        </w:tc>
        <w:tc>
          <w:tcPr>
            <w:tcW w:w="1134" w:type="dxa"/>
            <w:tcBorders>
              <w:top w:val="nil"/>
              <w:left w:val="single" w:sz="4" w:space="0" w:color="auto"/>
              <w:bottom w:val="nil"/>
              <w:right w:val="nil"/>
            </w:tcBorders>
            <w:vAlign w:val="center"/>
          </w:tcPr>
          <w:p w14:paraId="204D1F88" w14:textId="77777777" w:rsidR="007536A6" w:rsidRDefault="007536A6" w:rsidP="00F31CE5">
            <w:pPr>
              <w:pStyle w:val="TAC"/>
            </w:pPr>
            <w:r>
              <w:t>13</w:t>
            </w:r>
          </w:p>
        </w:tc>
      </w:tr>
      <w:tr w:rsidR="007536A6" w14:paraId="242EBF12" w14:textId="77777777">
        <w:trPr>
          <w:trHeight w:val="255"/>
        </w:trPr>
        <w:tc>
          <w:tcPr>
            <w:tcW w:w="5671" w:type="dxa"/>
            <w:gridSpan w:val="8"/>
            <w:tcBorders>
              <w:top w:val="single" w:sz="4" w:space="0" w:color="auto"/>
              <w:left w:val="single" w:sz="4" w:space="0" w:color="auto"/>
              <w:bottom w:val="single" w:sz="4" w:space="0" w:color="auto"/>
              <w:right w:val="single" w:sz="4" w:space="0" w:color="auto"/>
            </w:tcBorders>
            <w:vAlign w:val="center"/>
          </w:tcPr>
          <w:p w14:paraId="51B4500F" w14:textId="77777777" w:rsidR="007536A6" w:rsidRDefault="007536A6" w:rsidP="00F31CE5">
            <w:pPr>
              <w:pStyle w:val="TAC"/>
            </w:pPr>
            <w:r>
              <w:t>Spare</w:t>
            </w:r>
          </w:p>
        </w:tc>
        <w:tc>
          <w:tcPr>
            <w:tcW w:w="1134" w:type="dxa"/>
            <w:tcBorders>
              <w:top w:val="nil"/>
              <w:left w:val="single" w:sz="4" w:space="0" w:color="auto"/>
              <w:bottom w:val="nil"/>
              <w:right w:val="nil"/>
            </w:tcBorders>
            <w:vAlign w:val="center"/>
          </w:tcPr>
          <w:p w14:paraId="0D7031AF" w14:textId="77777777" w:rsidR="007536A6" w:rsidRDefault="007536A6" w:rsidP="00F31CE5">
            <w:pPr>
              <w:pStyle w:val="TAC"/>
            </w:pPr>
            <w:r>
              <w:t>14</w:t>
            </w:r>
          </w:p>
        </w:tc>
      </w:tr>
      <w:tr w:rsidR="007536A6" w14:paraId="5E210370" w14:textId="77777777">
        <w:trPr>
          <w:trHeight w:val="255"/>
        </w:trPr>
        <w:tc>
          <w:tcPr>
            <w:tcW w:w="5671" w:type="dxa"/>
            <w:gridSpan w:val="8"/>
            <w:tcBorders>
              <w:top w:val="single" w:sz="4" w:space="0" w:color="auto"/>
              <w:left w:val="single" w:sz="4" w:space="0" w:color="auto"/>
              <w:bottom w:val="single" w:sz="4" w:space="0" w:color="auto"/>
              <w:right w:val="single" w:sz="4" w:space="0" w:color="auto"/>
            </w:tcBorders>
            <w:vAlign w:val="center"/>
          </w:tcPr>
          <w:p w14:paraId="3064EDBB" w14:textId="77777777" w:rsidR="007536A6" w:rsidRDefault="007536A6" w:rsidP="00F31CE5">
            <w:pPr>
              <w:pStyle w:val="TAC"/>
            </w:pPr>
            <w:r>
              <w:t>Extensions</w:t>
            </w:r>
          </w:p>
        </w:tc>
        <w:tc>
          <w:tcPr>
            <w:tcW w:w="1134" w:type="dxa"/>
            <w:tcBorders>
              <w:top w:val="nil"/>
              <w:left w:val="single" w:sz="4" w:space="0" w:color="auto"/>
              <w:bottom w:val="nil"/>
              <w:right w:val="nil"/>
            </w:tcBorders>
            <w:vAlign w:val="center"/>
          </w:tcPr>
          <w:p w14:paraId="2B00F0C2" w14:textId="77777777" w:rsidR="007536A6" w:rsidRDefault="007536A6" w:rsidP="00F31CE5">
            <w:pPr>
              <w:pStyle w:val="TAC"/>
            </w:pPr>
            <w:r>
              <w:t>15 - m</w:t>
            </w:r>
          </w:p>
        </w:tc>
      </w:tr>
    </w:tbl>
    <w:p w14:paraId="338DCC09" w14:textId="77777777" w:rsidR="00163B70" w:rsidRDefault="00163B70" w:rsidP="00163B70">
      <w:pPr>
        <w:pStyle w:val="TF"/>
      </w:pPr>
      <w:r>
        <w:t xml:space="preserve">Figure 9.3.2.2.4-1: </w:t>
      </w:r>
      <w:r>
        <w:rPr>
          <w:lang w:eastAsia="zh-CN"/>
        </w:rPr>
        <w:t>EAP-Response/5G-Stop message</w:t>
      </w:r>
    </w:p>
    <w:p w14:paraId="61D941C5" w14:textId="77777777" w:rsidR="00163B70" w:rsidRDefault="00163B70" w:rsidP="00163B70">
      <w:pPr>
        <w:pStyle w:val="TH"/>
        <w:rPr>
          <w:lang w:eastAsia="zh-CN"/>
        </w:rPr>
      </w:pPr>
      <w:r>
        <w:lastRenderedPageBreak/>
        <w:t xml:space="preserve">Table 9.3.2.2.4-1: </w:t>
      </w:r>
      <w:r>
        <w:rPr>
          <w:lang w:eastAsia="zh-CN"/>
        </w:rPr>
        <w:t>EAP-Response/5G-Stop message</w:t>
      </w:r>
    </w:p>
    <w:tbl>
      <w:tblPr>
        <w:tblW w:w="8314"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314"/>
      </w:tblGrid>
      <w:tr w:rsidR="007536A6" w14:paraId="3E3DE30E" w14:textId="77777777">
        <w:trPr>
          <w:trHeight w:val="276"/>
          <w:jc w:val="center"/>
        </w:trPr>
        <w:tc>
          <w:tcPr>
            <w:tcW w:w="8314" w:type="dxa"/>
            <w:tcBorders>
              <w:top w:val="single" w:sz="4" w:space="0" w:color="auto"/>
              <w:left w:val="single" w:sz="4" w:space="0" w:color="auto"/>
              <w:bottom w:val="nil"/>
              <w:right w:val="single" w:sz="4" w:space="0" w:color="auto"/>
            </w:tcBorders>
            <w:noWrap/>
            <w:vAlign w:val="bottom"/>
          </w:tcPr>
          <w:p w14:paraId="66BD0DDD" w14:textId="72CE139D" w:rsidR="007536A6" w:rsidRDefault="007536A6" w:rsidP="00F31CE5">
            <w:pPr>
              <w:pStyle w:val="TAL"/>
            </w:pPr>
            <w:r>
              <w:t xml:space="preserve">Code field is set to </w:t>
            </w:r>
            <w:r w:rsidR="00163B70">
              <w:t>2</w:t>
            </w:r>
            <w:r>
              <w:t xml:space="preserve"> (decimal) as specified in </w:t>
            </w:r>
            <w:r>
              <w:rPr>
                <w:lang w:eastAsia="ko-KR"/>
              </w:rPr>
              <w:t xml:space="preserve">IETF RFC 3748 [9] </w:t>
            </w:r>
            <w:r w:rsidR="001B3DE5">
              <w:rPr>
                <w:lang w:eastAsia="ko-KR"/>
              </w:rPr>
              <w:t>clause</w:t>
            </w:r>
            <w:r>
              <w:rPr>
                <w:lang w:eastAsia="ko-KR"/>
              </w:rPr>
              <w:t xml:space="preserve"> 4.1 and indicates </w:t>
            </w:r>
            <w:r w:rsidR="00163B70">
              <w:rPr>
                <w:lang w:eastAsia="ko-KR"/>
              </w:rPr>
              <w:t>response</w:t>
            </w:r>
            <w:r>
              <w:rPr>
                <w:lang w:eastAsia="ko-KR"/>
              </w:rPr>
              <w:t>.</w:t>
            </w:r>
          </w:p>
          <w:p w14:paraId="7DC9B551" w14:textId="77777777" w:rsidR="007536A6" w:rsidRDefault="007536A6" w:rsidP="00F31CE5">
            <w:pPr>
              <w:pStyle w:val="TAL"/>
            </w:pPr>
          </w:p>
        </w:tc>
      </w:tr>
      <w:tr w:rsidR="007536A6" w14:paraId="7BFDBA44" w14:textId="77777777">
        <w:trPr>
          <w:trHeight w:val="276"/>
          <w:jc w:val="center"/>
        </w:trPr>
        <w:tc>
          <w:tcPr>
            <w:tcW w:w="8314" w:type="dxa"/>
            <w:tcBorders>
              <w:top w:val="nil"/>
              <w:left w:val="single" w:sz="4" w:space="0" w:color="auto"/>
              <w:bottom w:val="nil"/>
              <w:right w:val="single" w:sz="4" w:space="0" w:color="auto"/>
            </w:tcBorders>
            <w:noWrap/>
            <w:vAlign w:val="bottom"/>
          </w:tcPr>
          <w:p w14:paraId="673C6906" w14:textId="570279DF" w:rsidR="007536A6" w:rsidRDefault="007536A6" w:rsidP="00F31CE5">
            <w:pPr>
              <w:pStyle w:val="TAL"/>
            </w:pPr>
            <w:r>
              <w:t xml:space="preserve">Identifier field is set as specified in </w:t>
            </w:r>
            <w:r>
              <w:rPr>
                <w:lang w:eastAsia="ko-KR"/>
              </w:rPr>
              <w:t xml:space="preserve">IETF RFC 3748 [9] </w:t>
            </w:r>
            <w:r w:rsidR="001B3DE5">
              <w:rPr>
                <w:lang w:eastAsia="ko-KR"/>
              </w:rPr>
              <w:t>clause</w:t>
            </w:r>
            <w:r>
              <w:rPr>
                <w:lang w:eastAsia="ko-KR"/>
              </w:rPr>
              <w:t> 4.1.</w:t>
            </w:r>
          </w:p>
          <w:p w14:paraId="1395FC53" w14:textId="77777777" w:rsidR="007536A6" w:rsidRDefault="007536A6" w:rsidP="00F31CE5">
            <w:pPr>
              <w:pStyle w:val="TAL"/>
            </w:pPr>
          </w:p>
        </w:tc>
      </w:tr>
      <w:tr w:rsidR="007536A6" w14:paraId="155EEE8A" w14:textId="77777777">
        <w:trPr>
          <w:trHeight w:val="276"/>
          <w:jc w:val="center"/>
        </w:trPr>
        <w:tc>
          <w:tcPr>
            <w:tcW w:w="8314" w:type="dxa"/>
            <w:tcBorders>
              <w:top w:val="nil"/>
              <w:left w:val="single" w:sz="4" w:space="0" w:color="auto"/>
              <w:bottom w:val="nil"/>
              <w:right w:val="single" w:sz="4" w:space="0" w:color="auto"/>
            </w:tcBorders>
            <w:noWrap/>
            <w:vAlign w:val="bottom"/>
          </w:tcPr>
          <w:p w14:paraId="4FDFB2CC" w14:textId="48C99EC9" w:rsidR="007536A6" w:rsidRDefault="007536A6" w:rsidP="00F31CE5">
            <w:pPr>
              <w:pStyle w:val="TAL"/>
            </w:pPr>
            <w:r>
              <w:t xml:space="preserve">Length field is set as specified in </w:t>
            </w:r>
            <w:r>
              <w:rPr>
                <w:lang w:eastAsia="ko-KR"/>
              </w:rPr>
              <w:t xml:space="preserve">IETF RFC 3748 [9] </w:t>
            </w:r>
            <w:r w:rsidR="001B3DE5">
              <w:rPr>
                <w:lang w:eastAsia="ko-KR"/>
              </w:rPr>
              <w:t>clause</w:t>
            </w:r>
            <w:r>
              <w:rPr>
                <w:lang w:eastAsia="ko-KR"/>
              </w:rPr>
              <w:t xml:space="preserve"> 4.1 and </w:t>
            </w:r>
            <w:r>
              <w:t>indicates the length of the EAP-</w:t>
            </w:r>
            <w:r w:rsidR="00163B70">
              <w:t>Response</w:t>
            </w:r>
            <w:r>
              <w:t>/5G-Stop message in octets.</w:t>
            </w:r>
          </w:p>
          <w:p w14:paraId="53DB0BC2" w14:textId="77777777" w:rsidR="007536A6" w:rsidRDefault="007536A6" w:rsidP="00F31CE5">
            <w:pPr>
              <w:pStyle w:val="TAL"/>
            </w:pPr>
          </w:p>
        </w:tc>
      </w:tr>
      <w:tr w:rsidR="007536A6" w14:paraId="367394E7" w14:textId="77777777">
        <w:trPr>
          <w:trHeight w:val="276"/>
          <w:jc w:val="center"/>
        </w:trPr>
        <w:tc>
          <w:tcPr>
            <w:tcW w:w="8314" w:type="dxa"/>
            <w:tcBorders>
              <w:top w:val="nil"/>
              <w:left w:val="single" w:sz="4" w:space="0" w:color="auto"/>
              <w:bottom w:val="nil"/>
              <w:right w:val="single" w:sz="4" w:space="0" w:color="auto"/>
            </w:tcBorders>
            <w:noWrap/>
            <w:vAlign w:val="bottom"/>
          </w:tcPr>
          <w:p w14:paraId="75F1EE89" w14:textId="3A006CF4" w:rsidR="007536A6" w:rsidRDefault="007536A6" w:rsidP="00F31CE5">
            <w:pPr>
              <w:pStyle w:val="TAL"/>
            </w:pPr>
            <w:r>
              <w:t xml:space="preserve">Type field is set to 254 (decimal) as specified in </w:t>
            </w:r>
            <w:r>
              <w:rPr>
                <w:lang w:eastAsia="ko-KR"/>
              </w:rPr>
              <w:t xml:space="preserve">IETF RFC 3748 [9] </w:t>
            </w:r>
            <w:r w:rsidR="001B3DE5">
              <w:rPr>
                <w:lang w:eastAsia="ko-KR"/>
              </w:rPr>
              <w:t>clause</w:t>
            </w:r>
            <w:r>
              <w:rPr>
                <w:lang w:eastAsia="ko-KR"/>
              </w:rPr>
              <w:t> 5.7 and indicates the expanded type.</w:t>
            </w:r>
          </w:p>
          <w:p w14:paraId="5D58E5C5" w14:textId="77777777" w:rsidR="007536A6" w:rsidRDefault="007536A6" w:rsidP="00F31CE5">
            <w:pPr>
              <w:pStyle w:val="TAL"/>
            </w:pPr>
          </w:p>
        </w:tc>
      </w:tr>
      <w:tr w:rsidR="007536A6" w14:paraId="5ADB19CC" w14:textId="77777777">
        <w:trPr>
          <w:trHeight w:val="276"/>
          <w:jc w:val="center"/>
        </w:trPr>
        <w:tc>
          <w:tcPr>
            <w:tcW w:w="8314" w:type="dxa"/>
            <w:tcBorders>
              <w:top w:val="nil"/>
              <w:left w:val="single" w:sz="4" w:space="0" w:color="auto"/>
              <w:bottom w:val="nil"/>
              <w:right w:val="single" w:sz="4" w:space="0" w:color="auto"/>
            </w:tcBorders>
            <w:noWrap/>
            <w:vAlign w:val="bottom"/>
          </w:tcPr>
          <w:p w14:paraId="0B242FB2" w14:textId="77777777" w:rsidR="007536A6" w:rsidRDefault="007536A6" w:rsidP="00F31CE5">
            <w:pPr>
              <w:pStyle w:val="TAL"/>
            </w:pPr>
            <w:r>
              <w:t>Vendor-Id field is set to the 3GPP Vendor-Id of 10415 (decimal) registered with IANA under the SMI Private Enterprise Code registry.</w:t>
            </w:r>
          </w:p>
          <w:p w14:paraId="064687F9" w14:textId="77777777" w:rsidR="007536A6" w:rsidRDefault="007536A6" w:rsidP="00F31CE5">
            <w:pPr>
              <w:pStyle w:val="TAL"/>
            </w:pPr>
          </w:p>
        </w:tc>
      </w:tr>
      <w:tr w:rsidR="007536A6" w14:paraId="2155ABAC" w14:textId="77777777">
        <w:trPr>
          <w:trHeight w:val="276"/>
          <w:jc w:val="center"/>
        </w:trPr>
        <w:tc>
          <w:tcPr>
            <w:tcW w:w="8314" w:type="dxa"/>
            <w:tcBorders>
              <w:top w:val="nil"/>
              <w:left w:val="single" w:sz="4" w:space="0" w:color="auto"/>
              <w:bottom w:val="nil"/>
              <w:right w:val="single" w:sz="4" w:space="0" w:color="auto"/>
            </w:tcBorders>
            <w:noWrap/>
            <w:vAlign w:val="bottom"/>
          </w:tcPr>
          <w:p w14:paraId="227985BF" w14:textId="77777777" w:rsidR="007536A6" w:rsidRDefault="007536A6" w:rsidP="00F31CE5">
            <w:pPr>
              <w:pStyle w:val="TAL"/>
            </w:pPr>
            <w:r>
              <w:t xml:space="preserve">Vendor-Type field is set to </w:t>
            </w:r>
            <w:r>
              <w:rPr>
                <w:lang w:eastAsia="en-GB"/>
              </w:rPr>
              <w:t>EAP-</w:t>
            </w:r>
            <w:r>
              <w:rPr>
                <w:lang w:eastAsia="ko-KR"/>
              </w:rPr>
              <w:t>5G method identifier of 3</w:t>
            </w:r>
            <w:r>
              <w:t xml:space="preserve"> (decimal) as specified in 3GPP TS 33.402 [10] annex C.</w:t>
            </w:r>
          </w:p>
          <w:p w14:paraId="2B0CB3AD" w14:textId="77777777" w:rsidR="007536A6" w:rsidRDefault="007536A6" w:rsidP="00F31CE5">
            <w:pPr>
              <w:pStyle w:val="TAL"/>
            </w:pPr>
          </w:p>
        </w:tc>
      </w:tr>
      <w:tr w:rsidR="007536A6" w14:paraId="7445840E" w14:textId="77777777">
        <w:trPr>
          <w:trHeight w:val="276"/>
          <w:jc w:val="center"/>
        </w:trPr>
        <w:tc>
          <w:tcPr>
            <w:tcW w:w="8314" w:type="dxa"/>
            <w:tcBorders>
              <w:top w:val="nil"/>
              <w:left w:val="single" w:sz="4" w:space="0" w:color="auto"/>
              <w:bottom w:val="nil"/>
              <w:right w:val="single" w:sz="4" w:space="0" w:color="auto"/>
            </w:tcBorders>
            <w:noWrap/>
            <w:vAlign w:val="bottom"/>
          </w:tcPr>
          <w:p w14:paraId="6EA7A552" w14:textId="77777777" w:rsidR="007536A6" w:rsidRDefault="007536A6" w:rsidP="00F31CE5">
            <w:pPr>
              <w:pStyle w:val="TAL"/>
            </w:pPr>
            <w:r>
              <w:t xml:space="preserve">Message-Id field is set to </w:t>
            </w:r>
            <w:r>
              <w:rPr>
                <w:lang w:eastAsia="zh-CN"/>
              </w:rPr>
              <w:t>5G-Stop-Id</w:t>
            </w:r>
            <w:r>
              <w:t xml:space="preserve"> of 4 (decimal).</w:t>
            </w:r>
          </w:p>
          <w:p w14:paraId="307E31B4" w14:textId="77777777" w:rsidR="007536A6" w:rsidRDefault="007536A6" w:rsidP="00F31CE5">
            <w:pPr>
              <w:pStyle w:val="TAL"/>
            </w:pPr>
          </w:p>
        </w:tc>
      </w:tr>
      <w:tr w:rsidR="007536A6" w14:paraId="7D486840" w14:textId="77777777">
        <w:trPr>
          <w:trHeight w:val="276"/>
          <w:jc w:val="center"/>
        </w:trPr>
        <w:tc>
          <w:tcPr>
            <w:tcW w:w="8314" w:type="dxa"/>
            <w:tcBorders>
              <w:top w:val="nil"/>
              <w:left w:val="single" w:sz="4" w:space="0" w:color="auto"/>
              <w:bottom w:val="nil"/>
              <w:right w:val="single" w:sz="4" w:space="0" w:color="auto"/>
            </w:tcBorders>
            <w:noWrap/>
            <w:vAlign w:val="bottom"/>
          </w:tcPr>
          <w:p w14:paraId="29E7F9BC" w14:textId="77777777" w:rsidR="007536A6" w:rsidRDefault="007536A6" w:rsidP="00F31CE5">
            <w:pPr>
              <w:pStyle w:val="TAL"/>
            </w:pPr>
            <w:r>
              <w:t>Spare field consists of spare bits.</w:t>
            </w:r>
          </w:p>
          <w:p w14:paraId="43646375" w14:textId="77777777" w:rsidR="007536A6" w:rsidRDefault="007536A6" w:rsidP="00F31CE5">
            <w:pPr>
              <w:pStyle w:val="TAL"/>
            </w:pPr>
          </w:p>
        </w:tc>
      </w:tr>
      <w:tr w:rsidR="007536A6" w14:paraId="2240F28B" w14:textId="77777777">
        <w:trPr>
          <w:trHeight w:val="276"/>
          <w:jc w:val="center"/>
        </w:trPr>
        <w:tc>
          <w:tcPr>
            <w:tcW w:w="8314" w:type="dxa"/>
            <w:tcBorders>
              <w:top w:val="nil"/>
              <w:left w:val="single" w:sz="4" w:space="0" w:color="auto"/>
              <w:bottom w:val="single" w:sz="4" w:space="0" w:color="auto"/>
              <w:right w:val="single" w:sz="4" w:space="0" w:color="auto"/>
            </w:tcBorders>
            <w:noWrap/>
            <w:vAlign w:val="bottom"/>
          </w:tcPr>
          <w:p w14:paraId="5DD45CE7" w14:textId="77777777" w:rsidR="007536A6" w:rsidRDefault="007536A6" w:rsidP="00F31CE5">
            <w:pPr>
              <w:pStyle w:val="TAL"/>
            </w:pPr>
            <w:r>
              <w:t>Extensions field is an optional field and consists of spare bits.</w:t>
            </w:r>
          </w:p>
          <w:p w14:paraId="36FCFB49" w14:textId="77777777" w:rsidR="00DD2BBC" w:rsidRDefault="00DD2BBC" w:rsidP="00F31CE5">
            <w:pPr>
              <w:pStyle w:val="TAL"/>
            </w:pPr>
          </w:p>
        </w:tc>
      </w:tr>
    </w:tbl>
    <w:p w14:paraId="30A57BDD" w14:textId="77777777" w:rsidR="007536A6" w:rsidRDefault="007536A6" w:rsidP="007536A6"/>
    <w:p w14:paraId="578D9E0F" w14:textId="77777777" w:rsidR="0085402B" w:rsidRDefault="0085402B" w:rsidP="0085402B">
      <w:pPr>
        <w:pStyle w:val="Heading5"/>
      </w:pPr>
      <w:bookmarkStart w:id="2034" w:name="_Toc45271491"/>
      <w:bookmarkStart w:id="2035" w:name="_Toc51936750"/>
      <w:bookmarkStart w:id="2036" w:name="_Toc58230420"/>
      <w:bookmarkStart w:id="2037" w:name="_Toc162966180"/>
      <w:bookmarkStart w:id="2038" w:name="_Toc20212203"/>
      <w:bookmarkStart w:id="2039" w:name="_Toc27745090"/>
      <w:bookmarkStart w:id="2040" w:name="_Toc36114896"/>
      <w:r>
        <w:t>9.3.2.2.5</w:t>
      </w:r>
      <w:r>
        <w:tab/>
        <w:t>EAP-Request/5G-Notification message</w:t>
      </w:r>
      <w:bookmarkEnd w:id="2034"/>
      <w:bookmarkEnd w:id="2035"/>
      <w:bookmarkEnd w:id="2036"/>
      <w:bookmarkEnd w:id="2037"/>
    </w:p>
    <w:p w14:paraId="6EF577F1" w14:textId="77777777" w:rsidR="0085402B" w:rsidRDefault="0085402B" w:rsidP="0085402B">
      <w:r>
        <w:t>EAP-Request/5G-Notification message is coded as specified in figure 9.3.2.2.5-1 and table 9.3.2.2.5-1.</w:t>
      </w:r>
    </w:p>
    <w:tbl>
      <w:tblPr>
        <w:tblW w:w="0" w:type="auto"/>
        <w:tblInd w:w="1828" w:type="dxa"/>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134"/>
      </w:tblGrid>
      <w:tr w:rsidR="0085402B" w14:paraId="6B31D42C" w14:textId="77777777" w:rsidTr="00371B97">
        <w:trPr>
          <w:trHeight w:val="255"/>
        </w:trPr>
        <w:tc>
          <w:tcPr>
            <w:tcW w:w="5671" w:type="dxa"/>
            <w:gridSpan w:val="8"/>
            <w:vAlign w:val="center"/>
            <w:hideMark/>
          </w:tcPr>
          <w:p w14:paraId="5A07583A" w14:textId="77777777" w:rsidR="0085402B" w:rsidRDefault="0085402B" w:rsidP="00371B97">
            <w:pPr>
              <w:pStyle w:val="TAH"/>
            </w:pPr>
            <w:r>
              <w:t>Bits</w:t>
            </w:r>
          </w:p>
        </w:tc>
        <w:tc>
          <w:tcPr>
            <w:tcW w:w="1134" w:type="dxa"/>
            <w:vAlign w:val="center"/>
          </w:tcPr>
          <w:p w14:paraId="66D096B0" w14:textId="77777777" w:rsidR="0085402B" w:rsidRDefault="0085402B" w:rsidP="00371B97">
            <w:pPr>
              <w:pStyle w:val="TAH"/>
            </w:pPr>
          </w:p>
        </w:tc>
      </w:tr>
      <w:tr w:rsidR="0085402B" w14:paraId="148DEB92" w14:textId="77777777" w:rsidTr="00371B97">
        <w:trPr>
          <w:trHeight w:val="255"/>
        </w:trPr>
        <w:tc>
          <w:tcPr>
            <w:tcW w:w="708" w:type="dxa"/>
            <w:tcBorders>
              <w:top w:val="nil"/>
              <w:left w:val="nil"/>
              <w:bottom w:val="single" w:sz="4" w:space="0" w:color="auto"/>
              <w:right w:val="nil"/>
            </w:tcBorders>
            <w:hideMark/>
          </w:tcPr>
          <w:p w14:paraId="71A58DF3" w14:textId="77777777" w:rsidR="0085402B" w:rsidRDefault="0085402B" w:rsidP="00371B97">
            <w:pPr>
              <w:pStyle w:val="TAH"/>
            </w:pPr>
            <w:r>
              <w:t>7</w:t>
            </w:r>
          </w:p>
        </w:tc>
        <w:tc>
          <w:tcPr>
            <w:tcW w:w="709" w:type="dxa"/>
            <w:tcBorders>
              <w:top w:val="nil"/>
              <w:left w:val="nil"/>
              <w:bottom w:val="single" w:sz="4" w:space="0" w:color="auto"/>
              <w:right w:val="nil"/>
            </w:tcBorders>
            <w:vAlign w:val="center"/>
            <w:hideMark/>
          </w:tcPr>
          <w:p w14:paraId="774387C1" w14:textId="77777777" w:rsidR="0085402B" w:rsidRDefault="0085402B" w:rsidP="00371B97">
            <w:pPr>
              <w:pStyle w:val="TAH"/>
            </w:pPr>
            <w:r>
              <w:t>6</w:t>
            </w:r>
          </w:p>
        </w:tc>
        <w:tc>
          <w:tcPr>
            <w:tcW w:w="709" w:type="dxa"/>
            <w:tcBorders>
              <w:top w:val="nil"/>
              <w:left w:val="nil"/>
              <w:bottom w:val="single" w:sz="4" w:space="0" w:color="auto"/>
              <w:right w:val="nil"/>
            </w:tcBorders>
            <w:vAlign w:val="center"/>
            <w:hideMark/>
          </w:tcPr>
          <w:p w14:paraId="74BBE747" w14:textId="77777777" w:rsidR="0085402B" w:rsidRDefault="0085402B" w:rsidP="00371B97">
            <w:pPr>
              <w:pStyle w:val="TAH"/>
            </w:pPr>
            <w:r>
              <w:t>5</w:t>
            </w:r>
          </w:p>
        </w:tc>
        <w:tc>
          <w:tcPr>
            <w:tcW w:w="709" w:type="dxa"/>
            <w:tcBorders>
              <w:top w:val="nil"/>
              <w:left w:val="nil"/>
              <w:bottom w:val="single" w:sz="4" w:space="0" w:color="auto"/>
              <w:right w:val="nil"/>
            </w:tcBorders>
            <w:vAlign w:val="center"/>
            <w:hideMark/>
          </w:tcPr>
          <w:p w14:paraId="67A48BD9" w14:textId="77777777" w:rsidR="0085402B" w:rsidRDefault="0085402B" w:rsidP="00371B97">
            <w:pPr>
              <w:pStyle w:val="TAH"/>
            </w:pPr>
            <w:r>
              <w:t>4</w:t>
            </w:r>
          </w:p>
        </w:tc>
        <w:tc>
          <w:tcPr>
            <w:tcW w:w="709" w:type="dxa"/>
            <w:tcBorders>
              <w:top w:val="nil"/>
              <w:left w:val="nil"/>
              <w:bottom w:val="single" w:sz="4" w:space="0" w:color="auto"/>
              <w:right w:val="nil"/>
            </w:tcBorders>
            <w:vAlign w:val="center"/>
            <w:hideMark/>
          </w:tcPr>
          <w:p w14:paraId="2E95E3D1" w14:textId="77777777" w:rsidR="0085402B" w:rsidRDefault="0085402B" w:rsidP="00371B97">
            <w:pPr>
              <w:pStyle w:val="TAH"/>
            </w:pPr>
            <w:r>
              <w:t>3</w:t>
            </w:r>
          </w:p>
        </w:tc>
        <w:tc>
          <w:tcPr>
            <w:tcW w:w="709" w:type="dxa"/>
            <w:tcBorders>
              <w:top w:val="nil"/>
              <w:left w:val="nil"/>
              <w:bottom w:val="single" w:sz="4" w:space="0" w:color="auto"/>
              <w:right w:val="nil"/>
            </w:tcBorders>
            <w:vAlign w:val="center"/>
            <w:hideMark/>
          </w:tcPr>
          <w:p w14:paraId="4751968D" w14:textId="77777777" w:rsidR="0085402B" w:rsidRDefault="0085402B" w:rsidP="00371B97">
            <w:pPr>
              <w:pStyle w:val="TAH"/>
            </w:pPr>
            <w:r>
              <w:t>2</w:t>
            </w:r>
          </w:p>
        </w:tc>
        <w:tc>
          <w:tcPr>
            <w:tcW w:w="709" w:type="dxa"/>
            <w:tcBorders>
              <w:top w:val="nil"/>
              <w:left w:val="nil"/>
              <w:bottom w:val="single" w:sz="4" w:space="0" w:color="auto"/>
              <w:right w:val="nil"/>
            </w:tcBorders>
            <w:vAlign w:val="center"/>
            <w:hideMark/>
          </w:tcPr>
          <w:p w14:paraId="20097FF5" w14:textId="77777777" w:rsidR="0085402B" w:rsidRDefault="0085402B" w:rsidP="00371B97">
            <w:pPr>
              <w:pStyle w:val="TAH"/>
            </w:pPr>
            <w:r>
              <w:t>1</w:t>
            </w:r>
          </w:p>
        </w:tc>
        <w:tc>
          <w:tcPr>
            <w:tcW w:w="709" w:type="dxa"/>
            <w:tcBorders>
              <w:top w:val="nil"/>
              <w:left w:val="nil"/>
              <w:bottom w:val="single" w:sz="4" w:space="0" w:color="auto"/>
              <w:right w:val="nil"/>
            </w:tcBorders>
            <w:vAlign w:val="center"/>
            <w:hideMark/>
          </w:tcPr>
          <w:p w14:paraId="277EA097" w14:textId="77777777" w:rsidR="0085402B" w:rsidRDefault="0085402B" w:rsidP="00371B97">
            <w:pPr>
              <w:pStyle w:val="TAH"/>
            </w:pPr>
            <w:r>
              <w:t>0</w:t>
            </w:r>
          </w:p>
        </w:tc>
        <w:tc>
          <w:tcPr>
            <w:tcW w:w="1134" w:type="dxa"/>
            <w:vAlign w:val="center"/>
            <w:hideMark/>
          </w:tcPr>
          <w:p w14:paraId="3FE37861" w14:textId="77777777" w:rsidR="0085402B" w:rsidRDefault="0085402B" w:rsidP="00371B97">
            <w:pPr>
              <w:pStyle w:val="TAH"/>
            </w:pPr>
            <w:r>
              <w:t>Octets</w:t>
            </w:r>
          </w:p>
        </w:tc>
      </w:tr>
      <w:tr w:rsidR="0085402B" w14:paraId="5FE1E904" w14:textId="77777777" w:rsidTr="00371B97">
        <w:trPr>
          <w:trHeight w:val="255"/>
        </w:trPr>
        <w:tc>
          <w:tcPr>
            <w:tcW w:w="5671" w:type="dxa"/>
            <w:gridSpan w:val="8"/>
            <w:tcBorders>
              <w:top w:val="single" w:sz="4" w:space="0" w:color="auto"/>
              <w:left w:val="single" w:sz="4" w:space="0" w:color="auto"/>
              <w:bottom w:val="single" w:sz="4" w:space="0" w:color="auto"/>
              <w:right w:val="single" w:sz="4" w:space="0" w:color="auto"/>
            </w:tcBorders>
            <w:hideMark/>
          </w:tcPr>
          <w:p w14:paraId="2392FAB6" w14:textId="77777777" w:rsidR="0085402B" w:rsidRDefault="0085402B" w:rsidP="00371B97">
            <w:pPr>
              <w:pStyle w:val="TAC"/>
            </w:pPr>
            <w:r>
              <w:t>Code</w:t>
            </w:r>
          </w:p>
        </w:tc>
        <w:tc>
          <w:tcPr>
            <w:tcW w:w="1134" w:type="dxa"/>
            <w:tcBorders>
              <w:top w:val="nil"/>
              <w:left w:val="single" w:sz="4" w:space="0" w:color="auto"/>
              <w:bottom w:val="nil"/>
              <w:right w:val="nil"/>
            </w:tcBorders>
            <w:vAlign w:val="center"/>
            <w:hideMark/>
          </w:tcPr>
          <w:p w14:paraId="58A8D435" w14:textId="77777777" w:rsidR="0085402B" w:rsidRDefault="0085402B" w:rsidP="00371B97">
            <w:pPr>
              <w:pStyle w:val="TAC"/>
            </w:pPr>
            <w:r>
              <w:t>1</w:t>
            </w:r>
          </w:p>
        </w:tc>
      </w:tr>
      <w:tr w:rsidR="0085402B" w14:paraId="654D6D4D" w14:textId="77777777" w:rsidTr="00371B97">
        <w:trPr>
          <w:trHeight w:val="255"/>
        </w:trPr>
        <w:tc>
          <w:tcPr>
            <w:tcW w:w="5671" w:type="dxa"/>
            <w:gridSpan w:val="8"/>
            <w:tcBorders>
              <w:top w:val="single" w:sz="4" w:space="0" w:color="auto"/>
              <w:left w:val="single" w:sz="4" w:space="0" w:color="auto"/>
              <w:bottom w:val="single" w:sz="4" w:space="0" w:color="auto"/>
              <w:right w:val="single" w:sz="4" w:space="0" w:color="auto"/>
            </w:tcBorders>
            <w:vAlign w:val="center"/>
            <w:hideMark/>
          </w:tcPr>
          <w:p w14:paraId="78B530A4" w14:textId="77777777" w:rsidR="0085402B" w:rsidRDefault="0085402B" w:rsidP="00371B97">
            <w:pPr>
              <w:pStyle w:val="TAC"/>
            </w:pPr>
            <w:r>
              <w:t>Identifier</w:t>
            </w:r>
          </w:p>
        </w:tc>
        <w:tc>
          <w:tcPr>
            <w:tcW w:w="1134" w:type="dxa"/>
            <w:tcBorders>
              <w:top w:val="nil"/>
              <w:left w:val="single" w:sz="4" w:space="0" w:color="auto"/>
              <w:bottom w:val="nil"/>
              <w:right w:val="nil"/>
            </w:tcBorders>
            <w:vAlign w:val="center"/>
            <w:hideMark/>
          </w:tcPr>
          <w:p w14:paraId="5A17FCE3" w14:textId="77777777" w:rsidR="0085402B" w:rsidRDefault="0085402B" w:rsidP="00371B97">
            <w:pPr>
              <w:pStyle w:val="TAC"/>
            </w:pPr>
            <w:r>
              <w:t>2</w:t>
            </w:r>
          </w:p>
        </w:tc>
      </w:tr>
      <w:tr w:rsidR="0085402B" w14:paraId="15F3C73D" w14:textId="77777777" w:rsidTr="00371B97">
        <w:trPr>
          <w:trHeight w:val="255"/>
        </w:trPr>
        <w:tc>
          <w:tcPr>
            <w:tcW w:w="5671" w:type="dxa"/>
            <w:gridSpan w:val="8"/>
            <w:tcBorders>
              <w:top w:val="single" w:sz="4" w:space="0" w:color="auto"/>
              <w:left w:val="single" w:sz="4" w:space="0" w:color="auto"/>
              <w:bottom w:val="single" w:sz="4" w:space="0" w:color="auto"/>
              <w:right w:val="single" w:sz="4" w:space="0" w:color="auto"/>
            </w:tcBorders>
            <w:vAlign w:val="center"/>
            <w:hideMark/>
          </w:tcPr>
          <w:p w14:paraId="6666FED5" w14:textId="77777777" w:rsidR="0085402B" w:rsidRDefault="0085402B" w:rsidP="00371B97">
            <w:pPr>
              <w:pStyle w:val="TAC"/>
            </w:pPr>
            <w:r>
              <w:t>Length</w:t>
            </w:r>
          </w:p>
        </w:tc>
        <w:tc>
          <w:tcPr>
            <w:tcW w:w="1134" w:type="dxa"/>
            <w:tcBorders>
              <w:top w:val="nil"/>
              <w:left w:val="single" w:sz="4" w:space="0" w:color="auto"/>
              <w:bottom w:val="nil"/>
              <w:right w:val="nil"/>
            </w:tcBorders>
            <w:vAlign w:val="center"/>
            <w:hideMark/>
          </w:tcPr>
          <w:p w14:paraId="184B25BF" w14:textId="77777777" w:rsidR="0085402B" w:rsidRDefault="0085402B" w:rsidP="00371B97">
            <w:pPr>
              <w:pStyle w:val="TAC"/>
            </w:pPr>
            <w:r>
              <w:t>3 - 4</w:t>
            </w:r>
          </w:p>
        </w:tc>
      </w:tr>
      <w:tr w:rsidR="0085402B" w14:paraId="1485D00B" w14:textId="77777777" w:rsidTr="00371B97">
        <w:trPr>
          <w:trHeight w:val="255"/>
        </w:trPr>
        <w:tc>
          <w:tcPr>
            <w:tcW w:w="5671" w:type="dxa"/>
            <w:gridSpan w:val="8"/>
            <w:tcBorders>
              <w:top w:val="single" w:sz="4" w:space="0" w:color="auto"/>
              <w:left w:val="single" w:sz="4" w:space="0" w:color="auto"/>
              <w:bottom w:val="single" w:sz="4" w:space="0" w:color="auto"/>
              <w:right w:val="single" w:sz="4" w:space="0" w:color="auto"/>
            </w:tcBorders>
            <w:hideMark/>
          </w:tcPr>
          <w:p w14:paraId="442F2123" w14:textId="77777777" w:rsidR="0085402B" w:rsidRDefault="0085402B" w:rsidP="00371B97">
            <w:pPr>
              <w:pStyle w:val="TAC"/>
            </w:pPr>
            <w:r>
              <w:t>Type</w:t>
            </w:r>
          </w:p>
        </w:tc>
        <w:tc>
          <w:tcPr>
            <w:tcW w:w="1134" w:type="dxa"/>
            <w:tcBorders>
              <w:top w:val="nil"/>
              <w:left w:val="single" w:sz="4" w:space="0" w:color="auto"/>
              <w:bottom w:val="nil"/>
              <w:right w:val="nil"/>
            </w:tcBorders>
            <w:vAlign w:val="center"/>
            <w:hideMark/>
          </w:tcPr>
          <w:p w14:paraId="5F171B79" w14:textId="77777777" w:rsidR="0085402B" w:rsidRDefault="0085402B" w:rsidP="00371B97">
            <w:pPr>
              <w:pStyle w:val="TAC"/>
            </w:pPr>
            <w:r>
              <w:t>5</w:t>
            </w:r>
          </w:p>
        </w:tc>
      </w:tr>
      <w:tr w:rsidR="0085402B" w14:paraId="603B7FDA" w14:textId="77777777" w:rsidTr="00371B97">
        <w:trPr>
          <w:trHeight w:val="255"/>
        </w:trPr>
        <w:tc>
          <w:tcPr>
            <w:tcW w:w="5671" w:type="dxa"/>
            <w:gridSpan w:val="8"/>
            <w:tcBorders>
              <w:top w:val="single" w:sz="4" w:space="0" w:color="auto"/>
              <w:left w:val="single" w:sz="4" w:space="0" w:color="auto"/>
              <w:bottom w:val="single" w:sz="4" w:space="0" w:color="auto"/>
              <w:right w:val="single" w:sz="4" w:space="0" w:color="auto"/>
            </w:tcBorders>
            <w:vAlign w:val="center"/>
            <w:hideMark/>
          </w:tcPr>
          <w:p w14:paraId="6C8AFCBA" w14:textId="77777777" w:rsidR="0085402B" w:rsidRDefault="0085402B" w:rsidP="00371B97">
            <w:pPr>
              <w:pStyle w:val="TAC"/>
            </w:pPr>
            <w:r>
              <w:t>Vendor-Id</w:t>
            </w:r>
          </w:p>
        </w:tc>
        <w:tc>
          <w:tcPr>
            <w:tcW w:w="1134" w:type="dxa"/>
            <w:tcBorders>
              <w:top w:val="nil"/>
              <w:left w:val="single" w:sz="4" w:space="0" w:color="auto"/>
              <w:bottom w:val="nil"/>
              <w:right w:val="nil"/>
            </w:tcBorders>
            <w:vAlign w:val="center"/>
            <w:hideMark/>
          </w:tcPr>
          <w:p w14:paraId="2B0E5765" w14:textId="77777777" w:rsidR="0085402B" w:rsidRDefault="0085402B" w:rsidP="00371B97">
            <w:pPr>
              <w:pStyle w:val="TAC"/>
            </w:pPr>
            <w:r>
              <w:t>6 - 8</w:t>
            </w:r>
          </w:p>
        </w:tc>
      </w:tr>
      <w:tr w:rsidR="0085402B" w14:paraId="789E712E" w14:textId="77777777" w:rsidTr="00371B97">
        <w:trPr>
          <w:trHeight w:val="255"/>
        </w:trPr>
        <w:tc>
          <w:tcPr>
            <w:tcW w:w="5671" w:type="dxa"/>
            <w:gridSpan w:val="8"/>
            <w:tcBorders>
              <w:top w:val="single" w:sz="4" w:space="0" w:color="auto"/>
              <w:left w:val="single" w:sz="4" w:space="0" w:color="auto"/>
              <w:bottom w:val="single" w:sz="4" w:space="0" w:color="auto"/>
              <w:right w:val="single" w:sz="4" w:space="0" w:color="auto"/>
            </w:tcBorders>
            <w:vAlign w:val="center"/>
            <w:hideMark/>
          </w:tcPr>
          <w:p w14:paraId="65A4B6F1" w14:textId="77777777" w:rsidR="0085402B" w:rsidRDefault="0085402B" w:rsidP="00371B97">
            <w:pPr>
              <w:pStyle w:val="TAC"/>
            </w:pPr>
            <w:r>
              <w:t>Vendor-Type</w:t>
            </w:r>
          </w:p>
        </w:tc>
        <w:tc>
          <w:tcPr>
            <w:tcW w:w="1134" w:type="dxa"/>
            <w:tcBorders>
              <w:top w:val="nil"/>
              <w:left w:val="single" w:sz="4" w:space="0" w:color="auto"/>
              <w:bottom w:val="nil"/>
              <w:right w:val="nil"/>
            </w:tcBorders>
            <w:vAlign w:val="center"/>
            <w:hideMark/>
          </w:tcPr>
          <w:p w14:paraId="7B0B3934" w14:textId="77777777" w:rsidR="0085402B" w:rsidRDefault="0085402B" w:rsidP="00371B97">
            <w:pPr>
              <w:pStyle w:val="TAC"/>
            </w:pPr>
            <w:r>
              <w:t>9 - 12</w:t>
            </w:r>
          </w:p>
        </w:tc>
      </w:tr>
      <w:tr w:rsidR="0085402B" w14:paraId="28D103AA" w14:textId="77777777" w:rsidTr="00371B97">
        <w:trPr>
          <w:trHeight w:val="255"/>
        </w:trPr>
        <w:tc>
          <w:tcPr>
            <w:tcW w:w="5671" w:type="dxa"/>
            <w:gridSpan w:val="8"/>
            <w:tcBorders>
              <w:top w:val="single" w:sz="4" w:space="0" w:color="auto"/>
              <w:left w:val="single" w:sz="4" w:space="0" w:color="auto"/>
              <w:bottom w:val="single" w:sz="4" w:space="0" w:color="auto"/>
              <w:right w:val="single" w:sz="4" w:space="0" w:color="auto"/>
            </w:tcBorders>
            <w:vAlign w:val="center"/>
            <w:hideMark/>
          </w:tcPr>
          <w:p w14:paraId="7168E420" w14:textId="77777777" w:rsidR="0085402B" w:rsidRDefault="0085402B" w:rsidP="00371B97">
            <w:pPr>
              <w:pStyle w:val="TAC"/>
            </w:pPr>
            <w:r>
              <w:t>Message-Id</w:t>
            </w:r>
          </w:p>
        </w:tc>
        <w:tc>
          <w:tcPr>
            <w:tcW w:w="1134" w:type="dxa"/>
            <w:tcBorders>
              <w:top w:val="nil"/>
              <w:left w:val="single" w:sz="4" w:space="0" w:color="auto"/>
              <w:bottom w:val="nil"/>
              <w:right w:val="nil"/>
            </w:tcBorders>
            <w:vAlign w:val="center"/>
            <w:hideMark/>
          </w:tcPr>
          <w:p w14:paraId="6004878D" w14:textId="77777777" w:rsidR="0085402B" w:rsidRDefault="0085402B" w:rsidP="00371B97">
            <w:pPr>
              <w:pStyle w:val="TAC"/>
            </w:pPr>
            <w:r>
              <w:t>13</w:t>
            </w:r>
          </w:p>
        </w:tc>
      </w:tr>
      <w:tr w:rsidR="0085402B" w14:paraId="44A4D380" w14:textId="77777777" w:rsidTr="00371B97">
        <w:trPr>
          <w:trHeight w:val="255"/>
        </w:trPr>
        <w:tc>
          <w:tcPr>
            <w:tcW w:w="5671" w:type="dxa"/>
            <w:gridSpan w:val="8"/>
            <w:tcBorders>
              <w:top w:val="single" w:sz="4" w:space="0" w:color="auto"/>
              <w:left w:val="single" w:sz="4" w:space="0" w:color="auto"/>
              <w:bottom w:val="single" w:sz="4" w:space="0" w:color="auto"/>
              <w:right w:val="single" w:sz="4" w:space="0" w:color="auto"/>
            </w:tcBorders>
            <w:vAlign w:val="center"/>
            <w:hideMark/>
          </w:tcPr>
          <w:p w14:paraId="7586699F" w14:textId="77777777" w:rsidR="0085402B" w:rsidRDefault="0085402B" w:rsidP="00371B97">
            <w:pPr>
              <w:pStyle w:val="TAC"/>
            </w:pPr>
            <w:r>
              <w:t>Spare</w:t>
            </w:r>
          </w:p>
        </w:tc>
        <w:tc>
          <w:tcPr>
            <w:tcW w:w="1134" w:type="dxa"/>
            <w:tcBorders>
              <w:top w:val="nil"/>
              <w:left w:val="single" w:sz="4" w:space="0" w:color="auto"/>
              <w:bottom w:val="nil"/>
              <w:right w:val="nil"/>
            </w:tcBorders>
            <w:vAlign w:val="center"/>
            <w:hideMark/>
          </w:tcPr>
          <w:p w14:paraId="408EE2EF" w14:textId="77777777" w:rsidR="0085402B" w:rsidRDefault="0085402B" w:rsidP="00371B97">
            <w:pPr>
              <w:pStyle w:val="TAC"/>
            </w:pPr>
            <w:r>
              <w:t>14</w:t>
            </w:r>
          </w:p>
        </w:tc>
      </w:tr>
      <w:tr w:rsidR="0085402B" w14:paraId="042DEB13" w14:textId="77777777" w:rsidTr="00371B97">
        <w:trPr>
          <w:trHeight w:val="255"/>
        </w:trPr>
        <w:tc>
          <w:tcPr>
            <w:tcW w:w="5671" w:type="dxa"/>
            <w:gridSpan w:val="8"/>
            <w:tcBorders>
              <w:top w:val="single" w:sz="4" w:space="0" w:color="auto"/>
              <w:left w:val="single" w:sz="4" w:space="0" w:color="auto"/>
              <w:bottom w:val="single" w:sz="4" w:space="0" w:color="auto"/>
              <w:right w:val="single" w:sz="4" w:space="0" w:color="auto"/>
            </w:tcBorders>
            <w:vAlign w:val="center"/>
          </w:tcPr>
          <w:p w14:paraId="0252A5D4" w14:textId="77777777" w:rsidR="0085402B" w:rsidRDefault="0085402B" w:rsidP="00371B97">
            <w:pPr>
              <w:pStyle w:val="TAC"/>
            </w:pPr>
            <w:r>
              <w:t>AN-parameters length</w:t>
            </w:r>
          </w:p>
        </w:tc>
        <w:tc>
          <w:tcPr>
            <w:tcW w:w="1134" w:type="dxa"/>
            <w:tcBorders>
              <w:top w:val="nil"/>
              <w:left w:val="single" w:sz="4" w:space="0" w:color="auto"/>
              <w:bottom w:val="nil"/>
              <w:right w:val="nil"/>
            </w:tcBorders>
            <w:vAlign w:val="center"/>
          </w:tcPr>
          <w:p w14:paraId="37B05EB4" w14:textId="77777777" w:rsidR="0085402B" w:rsidRDefault="0085402B" w:rsidP="00371B97">
            <w:pPr>
              <w:pStyle w:val="TAC"/>
            </w:pPr>
            <w:r>
              <w:t>15 - 16</w:t>
            </w:r>
          </w:p>
        </w:tc>
      </w:tr>
      <w:tr w:rsidR="0085402B" w14:paraId="5483F7F0" w14:textId="77777777" w:rsidTr="00371B97">
        <w:trPr>
          <w:trHeight w:val="255"/>
        </w:trPr>
        <w:tc>
          <w:tcPr>
            <w:tcW w:w="5671" w:type="dxa"/>
            <w:gridSpan w:val="8"/>
            <w:tcBorders>
              <w:top w:val="single" w:sz="4" w:space="0" w:color="auto"/>
              <w:left w:val="single" w:sz="4" w:space="0" w:color="auto"/>
              <w:bottom w:val="single" w:sz="4" w:space="0" w:color="auto"/>
              <w:right w:val="single" w:sz="4" w:space="0" w:color="auto"/>
            </w:tcBorders>
            <w:vAlign w:val="center"/>
          </w:tcPr>
          <w:p w14:paraId="709FED8C" w14:textId="77777777" w:rsidR="0085402B" w:rsidRDefault="0085402B" w:rsidP="00371B97">
            <w:pPr>
              <w:pStyle w:val="TAC"/>
            </w:pPr>
            <w:r>
              <w:t>AN-parameters</w:t>
            </w:r>
          </w:p>
        </w:tc>
        <w:tc>
          <w:tcPr>
            <w:tcW w:w="1134" w:type="dxa"/>
            <w:tcBorders>
              <w:top w:val="nil"/>
              <w:left w:val="single" w:sz="4" w:space="0" w:color="auto"/>
              <w:bottom w:val="nil"/>
              <w:right w:val="nil"/>
            </w:tcBorders>
            <w:vAlign w:val="center"/>
          </w:tcPr>
          <w:p w14:paraId="42691629" w14:textId="77777777" w:rsidR="0085402B" w:rsidRDefault="0085402B" w:rsidP="00371B97">
            <w:pPr>
              <w:pStyle w:val="TAC"/>
            </w:pPr>
            <w:r>
              <w:t>17 – n</w:t>
            </w:r>
          </w:p>
        </w:tc>
      </w:tr>
      <w:tr w:rsidR="0085402B" w14:paraId="6613FE4B" w14:textId="77777777" w:rsidTr="00371B97">
        <w:trPr>
          <w:trHeight w:val="255"/>
        </w:trPr>
        <w:tc>
          <w:tcPr>
            <w:tcW w:w="5671" w:type="dxa"/>
            <w:gridSpan w:val="8"/>
            <w:tcBorders>
              <w:top w:val="single" w:sz="4" w:space="0" w:color="auto"/>
              <w:left w:val="single" w:sz="4" w:space="0" w:color="auto"/>
              <w:bottom w:val="single" w:sz="4" w:space="0" w:color="auto"/>
              <w:right w:val="single" w:sz="4" w:space="0" w:color="auto"/>
            </w:tcBorders>
            <w:vAlign w:val="center"/>
            <w:hideMark/>
          </w:tcPr>
          <w:p w14:paraId="65CB923E" w14:textId="77777777" w:rsidR="0085402B" w:rsidRDefault="0085402B" w:rsidP="00371B97">
            <w:pPr>
              <w:pStyle w:val="TAC"/>
            </w:pPr>
            <w:r>
              <w:t>Extensions</w:t>
            </w:r>
          </w:p>
        </w:tc>
        <w:tc>
          <w:tcPr>
            <w:tcW w:w="1134" w:type="dxa"/>
            <w:tcBorders>
              <w:top w:val="nil"/>
              <w:left w:val="single" w:sz="4" w:space="0" w:color="auto"/>
              <w:bottom w:val="nil"/>
              <w:right w:val="nil"/>
            </w:tcBorders>
            <w:vAlign w:val="center"/>
            <w:hideMark/>
          </w:tcPr>
          <w:p w14:paraId="4DB64F7B" w14:textId="77777777" w:rsidR="0085402B" w:rsidRDefault="0085402B" w:rsidP="00371B97">
            <w:pPr>
              <w:pStyle w:val="TAC"/>
            </w:pPr>
            <w:r>
              <w:t>n+1 - m</w:t>
            </w:r>
          </w:p>
        </w:tc>
      </w:tr>
    </w:tbl>
    <w:p w14:paraId="280F7091" w14:textId="77777777" w:rsidR="0085402B" w:rsidRDefault="0085402B" w:rsidP="0085402B">
      <w:pPr>
        <w:pStyle w:val="TF"/>
      </w:pPr>
      <w:r>
        <w:t xml:space="preserve">Figure 9.3.2.2.5-1: </w:t>
      </w:r>
      <w:r>
        <w:rPr>
          <w:lang w:eastAsia="zh-CN"/>
        </w:rPr>
        <w:t>EAP-Request/5G-Notification message</w:t>
      </w:r>
    </w:p>
    <w:p w14:paraId="735E4509" w14:textId="77777777" w:rsidR="0085402B" w:rsidRDefault="0085402B" w:rsidP="0085402B">
      <w:pPr>
        <w:pStyle w:val="TH"/>
        <w:rPr>
          <w:lang w:eastAsia="zh-CN"/>
        </w:rPr>
      </w:pPr>
      <w:r>
        <w:lastRenderedPageBreak/>
        <w:t xml:space="preserve">Table 9.3.2.2.5-1: </w:t>
      </w:r>
      <w:r>
        <w:rPr>
          <w:lang w:eastAsia="zh-CN"/>
        </w:rPr>
        <w:t>EAP-Request/5G-Notification message</w:t>
      </w:r>
    </w:p>
    <w:tbl>
      <w:tblPr>
        <w:tblW w:w="8314"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314"/>
      </w:tblGrid>
      <w:tr w:rsidR="0085402B" w14:paraId="7C70C378" w14:textId="77777777" w:rsidTr="00371B97">
        <w:trPr>
          <w:trHeight w:val="276"/>
          <w:jc w:val="center"/>
        </w:trPr>
        <w:tc>
          <w:tcPr>
            <w:tcW w:w="8314" w:type="dxa"/>
            <w:tcBorders>
              <w:top w:val="single" w:sz="4" w:space="0" w:color="auto"/>
              <w:left w:val="single" w:sz="4" w:space="0" w:color="auto"/>
              <w:bottom w:val="nil"/>
              <w:right w:val="single" w:sz="4" w:space="0" w:color="auto"/>
            </w:tcBorders>
            <w:noWrap/>
            <w:vAlign w:val="bottom"/>
          </w:tcPr>
          <w:p w14:paraId="028B6CB9" w14:textId="3C47B7BE" w:rsidR="0085402B" w:rsidRDefault="0085402B" w:rsidP="00371B97">
            <w:pPr>
              <w:pStyle w:val="TAL"/>
            </w:pPr>
            <w:r>
              <w:t xml:space="preserve">Code field is set to 1 (decimal) as specified in </w:t>
            </w:r>
            <w:r>
              <w:rPr>
                <w:lang w:eastAsia="ko-KR"/>
              </w:rPr>
              <w:t xml:space="preserve">IETF RFC 3748 [9] </w:t>
            </w:r>
            <w:r w:rsidR="001B3DE5">
              <w:rPr>
                <w:lang w:eastAsia="ko-KR"/>
              </w:rPr>
              <w:t>clause</w:t>
            </w:r>
            <w:r>
              <w:rPr>
                <w:lang w:eastAsia="ko-KR"/>
              </w:rPr>
              <w:t> 4.1 and indicates request.</w:t>
            </w:r>
          </w:p>
          <w:p w14:paraId="39D6B1D3" w14:textId="77777777" w:rsidR="0085402B" w:rsidRDefault="0085402B" w:rsidP="00371B97">
            <w:pPr>
              <w:pStyle w:val="TAL"/>
            </w:pPr>
          </w:p>
        </w:tc>
      </w:tr>
      <w:tr w:rsidR="0085402B" w14:paraId="72EFCDC2" w14:textId="77777777" w:rsidTr="00371B97">
        <w:trPr>
          <w:trHeight w:val="276"/>
          <w:jc w:val="center"/>
        </w:trPr>
        <w:tc>
          <w:tcPr>
            <w:tcW w:w="8314" w:type="dxa"/>
            <w:tcBorders>
              <w:top w:val="nil"/>
              <w:left w:val="single" w:sz="4" w:space="0" w:color="auto"/>
              <w:bottom w:val="nil"/>
              <w:right w:val="single" w:sz="4" w:space="0" w:color="auto"/>
            </w:tcBorders>
            <w:noWrap/>
            <w:vAlign w:val="bottom"/>
          </w:tcPr>
          <w:p w14:paraId="0D07BEF2" w14:textId="671D531D" w:rsidR="0085402B" w:rsidRDefault="0085402B" w:rsidP="00371B97">
            <w:pPr>
              <w:pStyle w:val="TAL"/>
            </w:pPr>
            <w:r>
              <w:t xml:space="preserve">Identifier field is set as specified in </w:t>
            </w:r>
            <w:r>
              <w:rPr>
                <w:lang w:eastAsia="ko-KR"/>
              </w:rPr>
              <w:t xml:space="preserve">IETF RFC 3748 [9] </w:t>
            </w:r>
            <w:r w:rsidR="001B3DE5">
              <w:rPr>
                <w:lang w:eastAsia="ko-KR"/>
              </w:rPr>
              <w:t>clause</w:t>
            </w:r>
            <w:r>
              <w:rPr>
                <w:lang w:eastAsia="ko-KR"/>
              </w:rPr>
              <w:t> 4.1.</w:t>
            </w:r>
          </w:p>
          <w:p w14:paraId="7D34F033" w14:textId="77777777" w:rsidR="0085402B" w:rsidRDefault="0085402B" w:rsidP="00371B97">
            <w:pPr>
              <w:pStyle w:val="TAL"/>
            </w:pPr>
          </w:p>
        </w:tc>
      </w:tr>
      <w:tr w:rsidR="0085402B" w14:paraId="37060C1F" w14:textId="77777777" w:rsidTr="00371B97">
        <w:trPr>
          <w:trHeight w:val="276"/>
          <w:jc w:val="center"/>
        </w:trPr>
        <w:tc>
          <w:tcPr>
            <w:tcW w:w="8314" w:type="dxa"/>
            <w:tcBorders>
              <w:top w:val="nil"/>
              <w:left w:val="single" w:sz="4" w:space="0" w:color="auto"/>
              <w:bottom w:val="nil"/>
              <w:right w:val="single" w:sz="4" w:space="0" w:color="auto"/>
            </w:tcBorders>
            <w:noWrap/>
            <w:vAlign w:val="bottom"/>
          </w:tcPr>
          <w:p w14:paraId="74B587C8" w14:textId="0CDEC6D1" w:rsidR="0085402B" w:rsidRDefault="0085402B" w:rsidP="00371B97">
            <w:pPr>
              <w:pStyle w:val="TAL"/>
            </w:pPr>
            <w:r>
              <w:t xml:space="preserve">Length field is set as specified in </w:t>
            </w:r>
            <w:r>
              <w:rPr>
                <w:lang w:eastAsia="ko-KR"/>
              </w:rPr>
              <w:t xml:space="preserve">IETF RFC 3748 [9] </w:t>
            </w:r>
            <w:r w:rsidR="001B3DE5">
              <w:rPr>
                <w:lang w:eastAsia="ko-KR"/>
              </w:rPr>
              <w:t>clause</w:t>
            </w:r>
            <w:r>
              <w:rPr>
                <w:lang w:eastAsia="ko-KR"/>
              </w:rPr>
              <w:t xml:space="preserve"> 4.1 and </w:t>
            </w:r>
            <w:r>
              <w:t>indicates the length of the EAP-Request/5G-Notification message in octets.</w:t>
            </w:r>
          </w:p>
          <w:p w14:paraId="7326EAAE" w14:textId="77777777" w:rsidR="0085402B" w:rsidRDefault="0085402B" w:rsidP="00371B97">
            <w:pPr>
              <w:pStyle w:val="TAL"/>
            </w:pPr>
          </w:p>
        </w:tc>
      </w:tr>
      <w:tr w:rsidR="0085402B" w14:paraId="1DB40792" w14:textId="77777777" w:rsidTr="00371B97">
        <w:trPr>
          <w:trHeight w:val="276"/>
          <w:jc w:val="center"/>
        </w:trPr>
        <w:tc>
          <w:tcPr>
            <w:tcW w:w="8314" w:type="dxa"/>
            <w:tcBorders>
              <w:top w:val="nil"/>
              <w:left w:val="single" w:sz="4" w:space="0" w:color="auto"/>
              <w:bottom w:val="nil"/>
              <w:right w:val="single" w:sz="4" w:space="0" w:color="auto"/>
            </w:tcBorders>
            <w:noWrap/>
            <w:vAlign w:val="bottom"/>
          </w:tcPr>
          <w:p w14:paraId="7E0BE54A" w14:textId="532B62D8" w:rsidR="0085402B" w:rsidRDefault="0085402B" w:rsidP="00371B97">
            <w:pPr>
              <w:pStyle w:val="TAL"/>
            </w:pPr>
            <w:r>
              <w:t xml:space="preserve">Type field is set to 254 (decimal) as specified in </w:t>
            </w:r>
            <w:r>
              <w:rPr>
                <w:lang w:eastAsia="ko-KR"/>
              </w:rPr>
              <w:t xml:space="preserve">IETF RFC 3748 [9] </w:t>
            </w:r>
            <w:r w:rsidR="001B3DE5">
              <w:rPr>
                <w:lang w:eastAsia="ko-KR"/>
              </w:rPr>
              <w:t>clause</w:t>
            </w:r>
            <w:r>
              <w:rPr>
                <w:lang w:eastAsia="ko-KR"/>
              </w:rPr>
              <w:t> 5.7 and indicates the expanded type.</w:t>
            </w:r>
          </w:p>
          <w:p w14:paraId="29683488" w14:textId="77777777" w:rsidR="0085402B" w:rsidRDefault="0085402B" w:rsidP="00371B97">
            <w:pPr>
              <w:pStyle w:val="TAL"/>
            </w:pPr>
          </w:p>
        </w:tc>
      </w:tr>
      <w:tr w:rsidR="0085402B" w14:paraId="45D50FC2" w14:textId="77777777" w:rsidTr="00371B97">
        <w:trPr>
          <w:trHeight w:val="276"/>
          <w:jc w:val="center"/>
        </w:trPr>
        <w:tc>
          <w:tcPr>
            <w:tcW w:w="8314" w:type="dxa"/>
            <w:tcBorders>
              <w:top w:val="nil"/>
              <w:left w:val="single" w:sz="4" w:space="0" w:color="auto"/>
              <w:bottom w:val="nil"/>
              <w:right w:val="single" w:sz="4" w:space="0" w:color="auto"/>
            </w:tcBorders>
            <w:noWrap/>
            <w:vAlign w:val="bottom"/>
          </w:tcPr>
          <w:p w14:paraId="1E932E6E" w14:textId="77777777" w:rsidR="0085402B" w:rsidRDefault="0085402B" w:rsidP="00371B97">
            <w:pPr>
              <w:pStyle w:val="TAL"/>
            </w:pPr>
            <w:r>
              <w:t>Vendor-Id field is set to the 3GPP Vendor-Id of 10415 (decimal) registered with IANA under the SMI Private Enterprise Code registry.</w:t>
            </w:r>
          </w:p>
          <w:p w14:paraId="0F68E2E4" w14:textId="77777777" w:rsidR="0085402B" w:rsidRDefault="0085402B" w:rsidP="00371B97">
            <w:pPr>
              <w:pStyle w:val="TAL"/>
            </w:pPr>
          </w:p>
        </w:tc>
      </w:tr>
      <w:tr w:rsidR="0085402B" w14:paraId="6DEB1496" w14:textId="77777777" w:rsidTr="00371B97">
        <w:trPr>
          <w:trHeight w:val="276"/>
          <w:jc w:val="center"/>
        </w:trPr>
        <w:tc>
          <w:tcPr>
            <w:tcW w:w="8314" w:type="dxa"/>
            <w:tcBorders>
              <w:top w:val="nil"/>
              <w:left w:val="single" w:sz="4" w:space="0" w:color="auto"/>
              <w:bottom w:val="nil"/>
              <w:right w:val="single" w:sz="4" w:space="0" w:color="auto"/>
            </w:tcBorders>
            <w:noWrap/>
            <w:vAlign w:val="bottom"/>
          </w:tcPr>
          <w:p w14:paraId="19CA5188" w14:textId="77777777" w:rsidR="0085402B" w:rsidRDefault="0085402B" w:rsidP="00371B97">
            <w:pPr>
              <w:pStyle w:val="TAL"/>
            </w:pPr>
            <w:r>
              <w:t xml:space="preserve">Vendor-Type field is set to </w:t>
            </w:r>
            <w:r>
              <w:rPr>
                <w:lang w:eastAsia="en-GB"/>
              </w:rPr>
              <w:t>EAP-</w:t>
            </w:r>
            <w:r>
              <w:rPr>
                <w:lang w:eastAsia="ko-KR"/>
              </w:rPr>
              <w:t>5G method identifier of 3</w:t>
            </w:r>
            <w:r>
              <w:t xml:space="preserve"> (decimal) as specified in 3GPP TS 33.402 [10] annex C.</w:t>
            </w:r>
          </w:p>
          <w:p w14:paraId="01A68FE6" w14:textId="77777777" w:rsidR="0085402B" w:rsidRDefault="0085402B" w:rsidP="00371B97">
            <w:pPr>
              <w:pStyle w:val="TAL"/>
            </w:pPr>
          </w:p>
        </w:tc>
      </w:tr>
      <w:tr w:rsidR="0085402B" w14:paraId="2DFE445E" w14:textId="77777777" w:rsidTr="00371B97">
        <w:trPr>
          <w:trHeight w:val="276"/>
          <w:jc w:val="center"/>
        </w:trPr>
        <w:tc>
          <w:tcPr>
            <w:tcW w:w="8314" w:type="dxa"/>
            <w:tcBorders>
              <w:top w:val="nil"/>
              <w:left w:val="single" w:sz="4" w:space="0" w:color="auto"/>
              <w:bottom w:val="nil"/>
              <w:right w:val="single" w:sz="4" w:space="0" w:color="auto"/>
            </w:tcBorders>
            <w:noWrap/>
            <w:vAlign w:val="bottom"/>
          </w:tcPr>
          <w:p w14:paraId="6E81BADF" w14:textId="77777777" w:rsidR="0085402B" w:rsidRDefault="0085402B" w:rsidP="00371B97">
            <w:pPr>
              <w:pStyle w:val="TAL"/>
            </w:pPr>
            <w:r>
              <w:t xml:space="preserve">Message-Id field is set to </w:t>
            </w:r>
            <w:r>
              <w:rPr>
                <w:lang w:eastAsia="zh-CN"/>
              </w:rPr>
              <w:t>5G-Notification-Id</w:t>
            </w:r>
            <w:r>
              <w:t xml:space="preserve"> of 3 (decimal).</w:t>
            </w:r>
          </w:p>
          <w:p w14:paraId="01EAF679" w14:textId="77777777" w:rsidR="0085402B" w:rsidRDefault="0085402B" w:rsidP="00371B97">
            <w:pPr>
              <w:pStyle w:val="TAL"/>
            </w:pPr>
          </w:p>
        </w:tc>
      </w:tr>
      <w:tr w:rsidR="0085402B" w14:paraId="59A13AE4" w14:textId="77777777" w:rsidTr="00371B97">
        <w:trPr>
          <w:trHeight w:val="276"/>
          <w:jc w:val="center"/>
        </w:trPr>
        <w:tc>
          <w:tcPr>
            <w:tcW w:w="8314" w:type="dxa"/>
            <w:tcBorders>
              <w:top w:val="nil"/>
              <w:left w:val="single" w:sz="4" w:space="0" w:color="auto"/>
              <w:bottom w:val="nil"/>
              <w:right w:val="single" w:sz="4" w:space="0" w:color="auto"/>
            </w:tcBorders>
            <w:noWrap/>
            <w:vAlign w:val="bottom"/>
          </w:tcPr>
          <w:p w14:paraId="0E919DC6" w14:textId="77777777" w:rsidR="0085402B" w:rsidRDefault="0085402B" w:rsidP="00371B97">
            <w:pPr>
              <w:pStyle w:val="TAL"/>
            </w:pPr>
            <w:r>
              <w:t>Spare field consists of spare bits.</w:t>
            </w:r>
          </w:p>
          <w:p w14:paraId="035E7453" w14:textId="77777777" w:rsidR="0085402B" w:rsidRDefault="0085402B" w:rsidP="00371B97">
            <w:pPr>
              <w:pStyle w:val="TAL"/>
            </w:pPr>
          </w:p>
        </w:tc>
      </w:tr>
      <w:tr w:rsidR="0085402B" w14:paraId="7B4F2745" w14:textId="77777777" w:rsidTr="00371B97">
        <w:trPr>
          <w:trHeight w:val="276"/>
          <w:jc w:val="center"/>
        </w:trPr>
        <w:tc>
          <w:tcPr>
            <w:tcW w:w="8314" w:type="dxa"/>
            <w:tcBorders>
              <w:top w:val="nil"/>
              <w:left w:val="single" w:sz="4" w:space="0" w:color="auto"/>
              <w:bottom w:val="nil"/>
              <w:right w:val="single" w:sz="4" w:space="0" w:color="auto"/>
            </w:tcBorders>
            <w:noWrap/>
            <w:vAlign w:val="bottom"/>
          </w:tcPr>
          <w:p w14:paraId="195D1326" w14:textId="77777777" w:rsidR="0085402B" w:rsidRDefault="0085402B" w:rsidP="00371B97">
            <w:pPr>
              <w:pStyle w:val="TAL"/>
            </w:pPr>
            <w:r>
              <w:t>AN-parameters length indicates the length of the AN-parameters field in octets</w:t>
            </w:r>
          </w:p>
          <w:p w14:paraId="22B455E0" w14:textId="77777777" w:rsidR="0085402B" w:rsidRDefault="0085402B" w:rsidP="00371B97">
            <w:pPr>
              <w:pStyle w:val="TAL"/>
            </w:pPr>
          </w:p>
        </w:tc>
      </w:tr>
      <w:tr w:rsidR="0085402B" w14:paraId="3DA61C95" w14:textId="77777777" w:rsidTr="00371B97">
        <w:trPr>
          <w:trHeight w:val="276"/>
          <w:jc w:val="center"/>
        </w:trPr>
        <w:tc>
          <w:tcPr>
            <w:tcW w:w="8314" w:type="dxa"/>
            <w:tcBorders>
              <w:top w:val="nil"/>
              <w:left w:val="single" w:sz="4" w:space="0" w:color="auto"/>
              <w:bottom w:val="nil"/>
              <w:right w:val="single" w:sz="4" w:space="0" w:color="auto"/>
            </w:tcBorders>
            <w:noWrap/>
            <w:vAlign w:val="bottom"/>
          </w:tcPr>
          <w:p w14:paraId="26A28B69" w14:textId="77777777" w:rsidR="0085402B" w:rsidRDefault="0085402B" w:rsidP="00371B97">
            <w:pPr>
              <w:pStyle w:val="TAL"/>
            </w:pPr>
            <w:r>
              <w:t xml:space="preserve">AN-Parameters field </w:t>
            </w:r>
            <w:r>
              <w:rPr>
                <w:lang w:eastAsia="en-GB"/>
              </w:rPr>
              <w:t xml:space="preserve">is coded according to </w:t>
            </w:r>
            <w:r>
              <w:t>figure 9.3.2.2.5-2 and table 9.3.2.2.5-2</w:t>
            </w:r>
            <w:r>
              <w:rPr>
                <w:lang w:eastAsia="en-GB"/>
              </w:rPr>
              <w:t>.</w:t>
            </w:r>
          </w:p>
          <w:p w14:paraId="44CB1309" w14:textId="77777777" w:rsidR="0085402B" w:rsidRDefault="0085402B" w:rsidP="00371B97">
            <w:pPr>
              <w:pStyle w:val="TAL"/>
            </w:pPr>
          </w:p>
        </w:tc>
      </w:tr>
      <w:tr w:rsidR="0085402B" w14:paraId="1C7D5F41" w14:textId="77777777" w:rsidTr="00371B97">
        <w:trPr>
          <w:trHeight w:val="276"/>
          <w:jc w:val="center"/>
        </w:trPr>
        <w:tc>
          <w:tcPr>
            <w:tcW w:w="8314" w:type="dxa"/>
            <w:tcBorders>
              <w:top w:val="nil"/>
              <w:left w:val="single" w:sz="4" w:space="0" w:color="auto"/>
              <w:bottom w:val="single" w:sz="4" w:space="0" w:color="auto"/>
              <w:right w:val="single" w:sz="4" w:space="0" w:color="auto"/>
            </w:tcBorders>
            <w:noWrap/>
            <w:vAlign w:val="bottom"/>
            <w:hideMark/>
          </w:tcPr>
          <w:p w14:paraId="28A35194" w14:textId="77777777" w:rsidR="0085402B" w:rsidRDefault="0085402B" w:rsidP="00371B97">
            <w:pPr>
              <w:pStyle w:val="TAL"/>
            </w:pPr>
            <w:r>
              <w:t>Extensions field is an optional field and consists of spare bits.</w:t>
            </w:r>
          </w:p>
        </w:tc>
      </w:tr>
    </w:tbl>
    <w:p w14:paraId="10BBF4D7" w14:textId="77777777" w:rsidR="0085402B" w:rsidRDefault="0085402B" w:rsidP="0085402B">
      <w:pPr>
        <w:rPr>
          <w:noProof/>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709"/>
        <w:gridCol w:w="781"/>
        <w:gridCol w:w="780"/>
        <w:gridCol w:w="779"/>
        <w:gridCol w:w="708"/>
        <w:gridCol w:w="709"/>
        <w:gridCol w:w="781"/>
        <w:gridCol w:w="708"/>
        <w:gridCol w:w="1560"/>
      </w:tblGrid>
      <w:tr w:rsidR="0085402B" w14:paraId="7AA8716C" w14:textId="77777777" w:rsidTr="00371B97">
        <w:trPr>
          <w:cantSplit/>
          <w:jc w:val="center"/>
        </w:trPr>
        <w:tc>
          <w:tcPr>
            <w:tcW w:w="709" w:type="dxa"/>
            <w:tcBorders>
              <w:top w:val="nil"/>
              <w:left w:val="nil"/>
              <w:bottom w:val="nil"/>
              <w:right w:val="nil"/>
            </w:tcBorders>
            <w:hideMark/>
          </w:tcPr>
          <w:p w14:paraId="15ACA6BD" w14:textId="77777777" w:rsidR="0085402B" w:rsidRDefault="0085402B" w:rsidP="00371B97">
            <w:pPr>
              <w:pStyle w:val="TAC"/>
            </w:pPr>
            <w:r>
              <w:t>7</w:t>
            </w:r>
          </w:p>
        </w:tc>
        <w:tc>
          <w:tcPr>
            <w:tcW w:w="781" w:type="dxa"/>
            <w:tcBorders>
              <w:top w:val="nil"/>
              <w:left w:val="nil"/>
              <w:bottom w:val="nil"/>
              <w:right w:val="nil"/>
            </w:tcBorders>
            <w:hideMark/>
          </w:tcPr>
          <w:p w14:paraId="1B8550D7" w14:textId="77777777" w:rsidR="0085402B" w:rsidRDefault="0085402B" w:rsidP="00371B97">
            <w:pPr>
              <w:pStyle w:val="TAC"/>
            </w:pPr>
            <w:r>
              <w:t>6</w:t>
            </w:r>
          </w:p>
        </w:tc>
        <w:tc>
          <w:tcPr>
            <w:tcW w:w="780" w:type="dxa"/>
            <w:tcBorders>
              <w:top w:val="nil"/>
              <w:left w:val="nil"/>
              <w:bottom w:val="nil"/>
              <w:right w:val="nil"/>
            </w:tcBorders>
            <w:hideMark/>
          </w:tcPr>
          <w:p w14:paraId="647B1A13" w14:textId="77777777" w:rsidR="0085402B" w:rsidRDefault="0085402B" w:rsidP="00371B97">
            <w:pPr>
              <w:pStyle w:val="TAC"/>
            </w:pPr>
            <w:r>
              <w:t>5</w:t>
            </w:r>
          </w:p>
        </w:tc>
        <w:tc>
          <w:tcPr>
            <w:tcW w:w="779" w:type="dxa"/>
            <w:tcBorders>
              <w:top w:val="nil"/>
              <w:left w:val="nil"/>
              <w:bottom w:val="nil"/>
              <w:right w:val="nil"/>
            </w:tcBorders>
            <w:hideMark/>
          </w:tcPr>
          <w:p w14:paraId="61A4402A" w14:textId="77777777" w:rsidR="0085402B" w:rsidRDefault="0085402B" w:rsidP="00371B97">
            <w:pPr>
              <w:pStyle w:val="TAC"/>
            </w:pPr>
            <w:r>
              <w:t>4</w:t>
            </w:r>
          </w:p>
        </w:tc>
        <w:tc>
          <w:tcPr>
            <w:tcW w:w="708" w:type="dxa"/>
            <w:tcBorders>
              <w:top w:val="nil"/>
              <w:left w:val="nil"/>
              <w:bottom w:val="nil"/>
              <w:right w:val="nil"/>
            </w:tcBorders>
            <w:hideMark/>
          </w:tcPr>
          <w:p w14:paraId="753E6F5C" w14:textId="77777777" w:rsidR="0085402B" w:rsidRDefault="0085402B" w:rsidP="00371B97">
            <w:pPr>
              <w:pStyle w:val="TAC"/>
            </w:pPr>
            <w:r>
              <w:t>3</w:t>
            </w:r>
          </w:p>
        </w:tc>
        <w:tc>
          <w:tcPr>
            <w:tcW w:w="709" w:type="dxa"/>
            <w:tcBorders>
              <w:top w:val="nil"/>
              <w:left w:val="nil"/>
              <w:bottom w:val="nil"/>
              <w:right w:val="nil"/>
            </w:tcBorders>
            <w:hideMark/>
          </w:tcPr>
          <w:p w14:paraId="77431008" w14:textId="77777777" w:rsidR="0085402B" w:rsidRDefault="0085402B" w:rsidP="00371B97">
            <w:pPr>
              <w:pStyle w:val="TAC"/>
            </w:pPr>
            <w:r>
              <w:t>2</w:t>
            </w:r>
          </w:p>
        </w:tc>
        <w:tc>
          <w:tcPr>
            <w:tcW w:w="781" w:type="dxa"/>
            <w:tcBorders>
              <w:top w:val="nil"/>
              <w:left w:val="nil"/>
              <w:bottom w:val="nil"/>
              <w:right w:val="nil"/>
            </w:tcBorders>
            <w:hideMark/>
          </w:tcPr>
          <w:p w14:paraId="62CB0D99" w14:textId="77777777" w:rsidR="0085402B" w:rsidRDefault="0085402B" w:rsidP="00371B97">
            <w:pPr>
              <w:pStyle w:val="TAC"/>
            </w:pPr>
            <w:r>
              <w:t>1</w:t>
            </w:r>
          </w:p>
        </w:tc>
        <w:tc>
          <w:tcPr>
            <w:tcW w:w="708" w:type="dxa"/>
            <w:tcBorders>
              <w:top w:val="nil"/>
              <w:left w:val="nil"/>
              <w:bottom w:val="nil"/>
              <w:right w:val="nil"/>
            </w:tcBorders>
            <w:hideMark/>
          </w:tcPr>
          <w:p w14:paraId="22D588D1" w14:textId="77777777" w:rsidR="0085402B" w:rsidRDefault="0085402B" w:rsidP="00371B97">
            <w:pPr>
              <w:pStyle w:val="TAC"/>
            </w:pPr>
            <w:r>
              <w:t>0</w:t>
            </w:r>
          </w:p>
        </w:tc>
        <w:tc>
          <w:tcPr>
            <w:tcW w:w="1560" w:type="dxa"/>
            <w:tcBorders>
              <w:top w:val="nil"/>
              <w:left w:val="nil"/>
              <w:bottom w:val="nil"/>
              <w:right w:val="nil"/>
            </w:tcBorders>
          </w:tcPr>
          <w:p w14:paraId="74EE726B" w14:textId="77777777" w:rsidR="0085402B" w:rsidRDefault="0085402B" w:rsidP="00371B97">
            <w:pPr>
              <w:pStyle w:val="TAL"/>
            </w:pPr>
          </w:p>
        </w:tc>
      </w:tr>
      <w:tr w:rsidR="0085402B" w14:paraId="2BE34BFB" w14:textId="77777777" w:rsidTr="00371B97">
        <w:trPr>
          <w:cantSplit/>
          <w:jc w:val="center"/>
        </w:trPr>
        <w:tc>
          <w:tcPr>
            <w:tcW w:w="5955" w:type="dxa"/>
            <w:gridSpan w:val="8"/>
            <w:tcBorders>
              <w:top w:val="single" w:sz="4" w:space="0" w:color="auto"/>
              <w:left w:val="single" w:sz="4" w:space="0" w:color="auto"/>
              <w:bottom w:val="single" w:sz="4" w:space="0" w:color="auto"/>
              <w:right w:val="single" w:sz="4" w:space="0" w:color="auto"/>
            </w:tcBorders>
          </w:tcPr>
          <w:p w14:paraId="2B14347F" w14:textId="77777777" w:rsidR="0085402B" w:rsidRDefault="0085402B" w:rsidP="00371B97">
            <w:pPr>
              <w:pStyle w:val="TAC"/>
            </w:pPr>
          </w:p>
          <w:p w14:paraId="412EB425" w14:textId="77777777" w:rsidR="0085402B" w:rsidRDefault="0085402B" w:rsidP="00371B97">
            <w:pPr>
              <w:pStyle w:val="TAC"/>
            </w:pPr>
            <w:r>
              <w:t>AN-parameter 1</w:t>
            </w:r>
          </w:p>
        </w:tc>
        <w:tc>
          <w:tcPr>
            <w:tcW w:w="1560" w:type="dxa"/>
            <w:tcBorders>
              <w:top w:val="nil"/>
              <w:left w:val="nil"/>
              <w:bottom w:val="nil"/>
              <w:right w:val="nil"/>
            </w:tcBorders>
          </w:tcPr>
          <w:p w14:paraId="37C1B846" w14:textId="77777777" w:rsidR="0085402B" w:rsidRDefault="0085402B" w:rsidP="00371B97">
            <w:pPr>
              <w:pStyle w:val="TAL"/>
            </w:pPr>
            <w:r>
              <w:t>octet 17</w:t>
            </w:r>
          </w:p>
          <w:p w14:paraId="1DC71E30" w14:textId="77777777" w:rsidR="0085402B" w:rsidRDefault="0085402B" w:rsidP="00371B97">
            <w:pPr>
              <w:pStyle w:val="TAL"/>
            </w:pPr>
          </w:p>
          <w:p w14:paraId="7ADDD939" w14:textId="77777777" w:rsidR="0085402B" w:rsidRDefault="0085402B" w:rsidP="00371B97">
            <w:pPr>
              <w:pStyle w:val="TAL"/>
            </w:pPr>
            <w:r>
              <w:t>octet a</w:t>
            </w:r>
          </w:p>
        </w:tc>
      </w:tr>
      <w:tr w:rsidR="0085402B" w14:paraId="17D84FD3" w14:textId="77777777" w:rsidTr="00371B97">
        <w:trPr>
          <w:cantSplit/>
          <w:jc w:val="center"/>
        </w:trPr>
        <w:tc>
          <w:tcPr>
            <w:tcW w:w="5955" w:type="dxa"/>
            <w:gridSpan w:val="8"/>
            <w:tcBorders>
              <w:top w:val="single" w:sz="4" w:space="0" w:color="auto"/>
              <w:left w:val="single" w:sz="4" w:space="0" w:color="auto"/>
              <w:bottom w:val="single" w:sz="4" w:space="0" w:color="auto"/>
              <w:right w:val="single" w:sz="4" w:space="0" w:color="auto"/>
            </w:tcBorders>
          </w:tcPr>
          <w:p w14:paraId="49E6A1CB" w14:textId="77777777" w:rsidR="0085402B" w:rsidRDefault="0085402B" w:rsidP="00371B97">
            <w:pPr>
              <w:pStyle w:val="TAC"/>
            </w:pPr>
          </w:p>
          <w:p w14:paraId="2FD9B8C5" w14:textId="77777777" w:rsidR="0085402B" w:rsidRDefault="0085402B" w:rsidP="00371B97">
            <w:pPr>
              <w:pStyle w:val="TAC"/>
            </w:pPr>
            <w:r>
              <w:t>AN-parameter 2</w:t>
            </w:r>
          </w:p>
        </w:tc>
        <w:tc>
          <w:tcPr>
            <w:tcW w:w="1560" w:type="dxa"/>
            <w:tcBorders>
              <w:top w:val="nil"/>
              <w:left w:val="nil"/>
              <w:bottom w:val="nil"/>
              <w:right w:val="nil"/>
            </w:tcBorders>
          </w:tcPr>
          <w:p w14:paraId="4E92371B" w14:textId="77777777" w:rsidR="0085402B" w:rsidRDefault="0085402B" w:rsidP="00371B97">
            <w:pPr>
              <w:pStyle w:val="TAL"/>
            </w:pPr>
            <w:r>
              <w:t>octet a+1</w:t>
            </w:r>
          </w:p>
          <w:p w14:paraId="5A58E2F8" w14:textId="77777777" w:rsidR="0085402B" w:rsidRDefault="0085402B" w:rsidP="00371B97">
            <w:pPr>
              <w:pStyle w:val="TAL"/>
            </w:pPr>
          </w:p>
          <w:p w14:paraId="1F082DF8" w14:textId="77777777" w:rsidR="0085402B" w:rsidRDefault="0085402B" w:rsidP="00371B97">
            <w:pPr>
              <w:pStyle w:val="TAL"/>
            </w:pPr>
            <w:r>
              <w:t>octet b</w:t>
            </w:r>
          </w:p>
        </w:tc>
      </w:tr>
      <w:tr w:rsidR="0085402B" w14:paraId="3073C5A4" w14:textId="77777777" w:rsidTr="00371B97">
        <w:trPr>
          <w:cantSplit/>
          <w:jc w:val="center"/>
        </w:trPr>
        <w:tc>
          <w:tcPr>
            <w:tcW w:w="5955" w:type="dxa"/>
            <w:gridSpan w:val="8"/>
            <w:tcBorders>
              <w:top w:val="single" w:sz="4" w:space="0" w:color="auto"/>
              <w:left w:val="single" w:sz="4" w:space="0" w:color="auto"/>
              <w:bottom w:val="single" w:sz="4" w:space="0" w:color="auto"/>
              <w:right w:val="single" w:sz="4" w:space="0" w:color="auto"/>
            </w:tcBorders>
            <w:hideMark/>
          </w:tcPr>
          <w:p w14:paraId="607B0520" w14:textId="77777777" w:rsidR="0085402B" w:rsidRDefault="0085402B" w:rsidP="00371B97">
            <w:pPr>
              <w:pStyle w:val="TAC"/>
            </w:pPr>
            <w:r>
              <w:t>...</w:t>
            </w:r>
          </w:p>
        </w:tc>
        <w:tc>
          <w:tcPr>
            <w:tcW w:w="1560" w:type="dxa"/>
            <w:tcBorders>
              <w:top w:val="nil"/>
              <w:left w:val="nil"/>
              <w:bottom w:val="nil"/>
              <w:right w:val="nil"/>
            </w:tcBorders>
          </w:tcPr>
          <w:p w14:paraId="6A8094A8" w14:textId="77777777" w:rsidR="0085402B" w:rsidRDefault="0085402B" w:rsidP="00371B97">
            <w:pPr>
              <w:pStyle w:val="TAL"/>
            </w:pPr>
            <w:r>
              <w:t>octet b+1</w:t>
            </w:r>
          </w:p>
          <w:p w14:paraId="61D3F0C8" w14:textId="77777777" w:rsidR="0085402B" w:rsidRDefault="0085402B" w:rsidP="00371B97">
            <w:pPr>
              <w:pStyle w:val="TAL"/>
            </w:pPr>
          </w:p>
          <w:p w14:paraId="1AC91D3F" w14:textId="77777777" w:rsidR="0085402B" w:rsidRDefault="0085402B" w:rsidP="00371B97">
            <w:pPr>
              <w:pStyle w:val="TAL"/>
            </w:pPr>
            <w:r>
              <w:t>octet k</w:t>
            </w:r>
          </w:p>
        </w:tc>
      </w:tr>
      <w:tr w:rsidR="0085402B" w14:paraId="5B0130AB" w14:textId="77777777" w:rsidTr="00371B97">
        <w:trPr>
          <w:cantSplit/>
          <w:jc w:val="center"/>
        </w:trPr>
        <w:tc>
          <w:tcPr>
            <w:tcW w:w="5955" w:type="dxa"/>
            <w:gridSpan w:val="8"/>
            <w:tcBorders>
              <w:top w:val="single" w:sz="4" w:space="0" w:color="auto"/>
              <w:left w:val="single" w:sz="4" w:space="0" w:color="auto"/>
              <w:bottom w:val="single" w:sz="4" w:space="0" w:color="auto"/>
              <w:right w:val="single" w:sz="4" w:space="0" w:color="auto"/>
            </w:tcBorders>
          </w:tcPr>
          <w:p w14:paraId="6471F08E" w14:textId="77777777" w:rsidR="0085402B" w:rsidRDefault="0085402B" w:rsidP="00371B97">
            <w:pPr>
              <w:pStyle w:val="TAC"/>
            </w:pPr>
          </w:p>
          <w:p w14:paraId="02265879" w14:textId="77777777" w:rsidR="0085402B" w:rsidRDefault="0085402B" w:rsidP="00371B97">
            <w:pPr>
              <w:pStyle w:val="TAC"/>
            </w:pPr>
            <w:r>
              <w:t>AN-parameter n</w:t>
            </w:r>
          </w:p>
        </w:tc>
        <w:tc>
          <w:tcPr>
            <w:tcW w:w="1560" w:type="dxa"/>
            <w:tcBorders>
              <w:top w:val="nil"/>
              <w:left w:val="nil"/>
              <w:bottom w:val="nil"/>
              <w:right w:val="nil"/>
            </w:tcBorders>
          </w:tcPr>
          <w:p w14:paraId="141CC81E" w14:textId="77777777" w:rsidR="0085402B" w:rsidRDefault="0085402B" w:rsidP="00371B97">
            <w:pPr>
              <w:pStyle w:val="TAL"/>
            </w:pPr>
            <w:r>
              <w:t>octet k+1</w:t>
            </w:r>
          </w:p>
          <w:p w14:paraId="2F35D62F" w14:textId="77777777" w:rsidR="0085402B" w:rsidRDefault="0085402B" w:rsidP="00371B97">
            <w:pPr>
              <w:pStyle w:val="TAL"/>
            </w:pPr>
          </w:p>
          <w:p w14:paraId="3F6684CB" w14:textId="77777777" w:rsidR="0085402B" w:rsidRDefault="0085402B" w:rsidP="00371B97">
            <w:pPr>
              <w:pStyle w:val="TAL"/>
            </w:pPr>
            <w:r>
              <w:t>octet n</w:t>
            </w:r>
          </w:p>
        </w:tc>
      </w:tr>
    </w:tbl>
    <w:p w14:paraId="57B4F08D" w14:textId="77777777" w:rsidR="0085402B" w:rsidRDefault="0085402B" w:rsidP="0085402B">
      <w:pPr>
        <w:pStyle w:val="TF"/>
      </w:pPr>
      <w:r>
        <w:t>Figure 9.3.2.2.5-2: AN-parameters field</w:t>
      </w:r>
    </w:p>
    <w:p w14:paraId="537D48A8" w14:textId="77777777" w:rsidR="0085402B" w:rsidRDefault="0085402B" w:rsidP="0085402B">
      <w:pPr>
        <w:pStyle w:val="TH"/>
      </w:pPr>
      <w:r>
        <w:rPr>
          <w:lang w:val="fr-FR"/>
        </w:rPr>
        <w:t>Table </w:t>
      </w:r>
      <w:r>
        <w:t>9.3.2.2.5-2: AN-parameters field</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167"/>
      </w:tblGrid>
      <w:tr w:rsidR="0085402B" w14:paraId="637B8F3F" w14:textId="77777777" w:rsidTr="00371B97">
        <w:trPr>
          <w:jc w:val="center"/>
        </w:trPr>
        <w:tc>
          <w:tcPr>
            <w:tcW w:w="7167" w:type="dxa"/>
            <w:tcBorders>
              <w:top w:val="single" w:sz="4" w:space="0" w:color="auto"/>
              <w:left w:val="single" w:sz="4" w:space="0" w:color="auto"/>
              <w:bottom w:val="nil"/>
              <w:right w:val="single" w:sz="4" w:space="0" w:color="auto"/>
            </w:tcBorders>
            <w:hideMark/>
          </w:tcPr>
          <w:p w14:paraId="08594368" w14:textId="77777777" w:rsidR="0085402B" w:rsidRDefault="0085402B" w:rsidP="00371B97">
            <w:pPr>
              <w:pStyle w:val="TAL"/>
            </w:pPr>
            <w:r>
              <w:t>Each AN-parameter field is coded according to figure 9.3.2.2.5-3 and table 9.3.2.2.5-3.</w:t>
            </w:r>
          </w:p>
        </w:tc>
      </w:tr>
      <w:tr w:rsidR="0085402B" w14:paraId="4A043583" w14:textId="77777777" w:rsidTr="00371B97">
        <w:trPr>
          <w:jc w:val="center"/>
        </w:trPr>
        <w:tc>
          <w:tcPr>
            <w:tcW w:w="7167" w:type="dxa"/>
            <w:tcBorders>
              <w:top w:val="nil"/>
              <w:left w:val="single" w:sz="4" w:space="0" w:color="auto"/>
              <w:bottom w:val="single" w:sz="4" w:space="0" w:color="auto"/>
              <w:right w:val="single" w:sz="4" w:space="0" w:color="auto"/>
            </w:tcBorders>
          </w:tcPr>
          <w:p w14:paraId="16335302" w14:textId="77777777" w:rsidR="0085402B" w:rsidRDefault="0085402B" w:rsidP="00371B97">
            <w:pPr>
              <w:pStyle w:val="TAL"/>
            </w:pPr>
          </w:p>
        </w:tc>
      </w:tr>
    </w:tbl>
    <w:p w14:paraId="1E85CEDD" w14:textId="77777777" w:rsidR="0085402B" w:rsidRDefault="0085402B" w:rsidP="0085402B"/>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709"/>
        <w:gridCol w:w="781"/>
        <w:gridCol w:w="780"/>
        <w:gridCol w:w="779"/>
        <w:gridCol w:w="708"/>
        <w:gridCol w:w="709"/>
        <w:gridCol w:w="781"/>
        <w:gridCol w:w="708"/>
        <w:gridCol w:w="1560"/>
      </w:tblGrid>
      <w:tr w:rsidR="0085402B" w14:paraId="02018578" w14:textId="77777777" w:rsidTr="00371B97">
        <w:trPr>
          <w:cantSplit/>
          <w:jc w:val="center"/>
        </w:trPr>
        <w:tc>
          <w:tcPr>
            <w:tcW w:w="709" w:type="dxa"/>
            <w:tcBorders>
              <w:top w:val="nil"/>
              <w:left w:val="nil"/>
              <w:bottom w:val="nil"/>
              <w:right w:val="nil"/>
            </w:tcBorders>
            <w:hideMark/>
          </w:tcPr>
          <w:p w14:paraId="0E5DB9D2" w14:textId="77777777" w:rsidR="0085402B" w:rsidRDefault="0085402B" w:rsidP="00371B97">
            <w:pPr>
              <w:pStyle w:val="TAC"/>
            </w:pPr>
            <w:r>
              <w:t>7</w:t>
            </w:r>
          </w:p>
        </w:tc>
        <w:tc>
          <w:tcPr>
            <w:tcW w:w="781" w:type="dxa"/>
            <w:tcBorders>
              <w:top w:val="nil"/>
              <w:left w:val="nil"/>
              <w:bottom w:val="nil"/>
              <w:right w:val="nil"/>
            </w:tcBorders>
            <w:hideMark/>
          </w:tcPr>
          <w:p w14:paraId="3CAE7658" w14:textId="77777777" w:rsidR="0085402B" w:rsidRDefault="0085402B" w:rsidP="00371B97">
            <w:pPr>
              <w:pStyle w:val="TAC"/>
            </w:pPr>
            <w:r>
              <w:t>6</w:t>
            </w:r>
          </w:p>
        </w:tc>
        <w:tc>
          <w:tcPr>
            <w:tcW w:w="780" w:type="dxa"/>
            <w:tcBorders>
              <w:top w:val="nil"/>
              <w:left w:val="nil"/>
              <w:bottom w:val="nil"/>
              <w:right w:val="nil"/>
            </w:tcBorders>
            <w:hideMark/>
          </w:tcPr>
          <w:p w14:paraId="0BFEEBA2" w14:textId="77777777" w:rsidR="0085402B" w:rsidRDefault="0085402B" w:rsidP="00371B97">
            <w:pPr>
              <w:pStyle w:val="TAC"/>
            </w:pPr>
            <w:r>
              <w:t>5</w:t>
            </w:r>
          </w:p>
        </w:tc>
        <w:tc>
          <w:tcPr>
            <w:tcW w:w="779" w:type="dxa"/>
            <w:tcBorders>
              <w:top w:val="nil"/>
              <w:left w:val="nil"/>
              <w:bottom w:val="nil"/>
              <w:right w:val="nil"/>
            </w:tcBorders>
            <w:hideMark/>
          </w:tcPr>
          <w:p w14:paraId="4DA25B46" w14:textId="77777777" w:rsidR="0085402B" w:rsidRDefault="0085402B" w:rsidP="00371B97">
            <w:pPr>
              <w:pStyle w:val="TAC"/>
            </w:pPr>
            <w:r>
              <w:t>4</w:t>
            </w:r>
          </w:p>
        </w:tc>
        <w:tc>
          <w:tcPr>
            <w:tcW w:w="708" w:type="dxa"/>
            <w:tcBorders>
              <w:top w:val="nil"/>
              <w:left w:val="nil"/>
              <w:bottom w:val="nil"/>
              <w:right w:val="nil"/>
            </w:tcBorders>
            <w:hideMark/>
          </w:tcPr>
          <w:p w14:paraId="689479D3" w14:textId="77777777" w:rsidR="0085402B" w:rsidRDefault="0085402B" w:rsidP="00371B97">
            <w:pPr>
              <w:pStyle w:val="TAC"/>
            </w:pPr>
            <w:r>
              <w:t>3</w:t>
            </w:r>
          </w:p>
        </w:tc>
        <w:tc>
          <w:tcPr>
            <w:tcW w:w="709" w:type="dxa"/>
            <w:tcBorders>
              <w:top w:val="nil"/>
              <w:left w:val="nil"/>
              <w:bottom w:val="nil"/>
              <w:right w:val="nil"/>
            </w:tcBorders>
            <w:hideMark/>
          </w:tcPr>
          <w:p w14:paraId="231274FC" w14:textId="77777777" w:rsidR="0085402B" w:rsidRDefault="0085402B" w:rsidP="00371B97">
            <w:pPr>
              <w:pStyle w:val="TAC"/>
            </w:pPr>
            <w:r>
              <w:t>2</w:t>
            </w:r>
          </w:p>
        </w:tc>
        <w:tc>
          <w:tcPr>
            <w:tcW w:w="781" w:type="dxa"/>
            <w:tcBorders>
              <w:top w:val="nil"/>
              <w:left w:val="nil"/>
              <w:bottom w:val="nil"/>
              <w:right w:val="nil"/>
            </w:tcBorders>
            <w:hideMark/>
          </w:tcPr>
          <w:p w14:paraId="161EBF84" w14:textId="77777777" w:rsidR="0085402B" w:rsidRDefault="0085402B" w:rsidP="00371B97">
            <w:pPr>
              <w:pStyle w:val="TAC"/>
            </w:pPr>
            <w:r>
              <w:t>1</w:t>
            </w:r>
          </w:p>
        </w:tc>
        <w:tc>
          <w:tcPr>
            <w:tcW w:w="708" w:type="dxa"/>
            <w:tcBorders>
              <w:top w:val="nil"/>
              <w:left w:val="nil"/>
              <w:bottom w:val="nil"/>
              <w:right w:val="nil"/>
            </w:tcBorders>
            <w:hideMark/>
          </w:tcPr>
          <w:p w14:paraId="34A5E7DF" w14:textId="77777777" w:rsidR="0085402B" w:rsidRDefault="0085402B" w:rsidP="00371B97">
            <w:pPr>
              <w:pStyle w:val="TAC"/>
            </w:pPr>
            <w:r>
              <w:t>0</w:t>
            </w:r>
          </w:p>
        </w:tc>
        <w:tc>
          <w:tcPr>
            <w:tcW w:w="1560" w:type="dxa"/>
            <w:tcBorders>
              <w:top w:val="nil"/>
              <w:left w:val="nil"/>
              <w:bottom w:val="nil"/>
              <w:right w:val="nil"/>
            </w:tcBorders>
          </w:tcPr>
          <w:p w14:paraId="5BBD2356" w14:textId="77777777" w:rsidR="0085402B" w:rsidRDefault="0085402B" w:rsidP="00371B97">
            <w:pPr>
              <w:pStyle w:val="TAL"/>
            </w:pPr>
          </w:p>
        </w:tc>
      </w:tr>
      <w:tr w:rsidR="0085402B" w14:paraId="295CAE0F" w14:textId="77777777" w:rsidTr="00371B97">
        <w:trPr>
          <w:cantSplit/>
          <w:jc w:val="center"/>
        </w:trPr>
        <w:tc>
          <w:tcPr>
            <w:tcW w:w="5955" w:type="dxa"/>
            <w:gridSpan w:val="8"/>
            <w:tcBorders>
              <w:top w:val="single" w:sz="4" w:space="0" w:color="auto"/>
              <w:left w:val="single" w:sz="4" w:space="0" w:color="auto"/>
              <w:bottom w:val="single" w:sz="4" w:space="0" w:color="auto"/>
              <w:right w:val="single" w:sz="4" w:space="0" w:color="auto"/>
            </w:tcBorders>
            <w:hideMark/>
          </w:tcPr>
          <w:p w14:paraId="0F69FD4D" w14:textId="77777777" w:rsidR="0085402B" w:rsidRDefault="0085402B" w:rsidP="00371B97">
            <w:pPr>
              <w:pStyle w:val="TAC"/>
            </w:pPr>
            <w:r>
              <w:t>AN-parameter type</w:t>
            </w:r>
          </w:p>
        </w:tc>
        <w:tc>
          <w:tcPr>
            <w:tcW w:w="1560" w:type="dxa"/>
            <w:tcBorders>
              <w:top w:val="nil"/>
              <w:left w:val="nil"/>
              <w:bottom w:val="nil"/>
              <w:right w:val="nil"/>
            </w:tcBorders>
            <w:hideMark/>
          </w:tcPr>
          <w:p w14:paraId="702728FF" w14:textId="77777777" w:rsidR="0085402B" w:rsidRDefault="0085402B" w:rsidP="00371B97">
            <w:pPr>
              <w:pStyle w:val="TAL"/>
            </w:pPr>
            <w:r>
              <w:t>octet a+1</w:t>
            </w:r>
          </w:p>
        </w:tc>
      </w:tr>
      <w:tr w:rsidR="0085402B" w14:paraId="04CA2A46" w14:textId="77777777" w:rsidTr="00371B97">
        <w:trPr>
          <w:cantSplit/>
          <w:jc w:val="center"/>
        </w:trPr>
        <w:tc>
          <w:tcPr>
            <w:tcW w:w="5955" w:type="dxa"/>
            <w:gridSpan w:val="8"/>
            <w:tcBorders>
              <w:top w:val="single" w:sz="4" w:space="0" w:color="auto"/>
              <w:left w:val="single" w:sz="4" w:space="0" w:color="auto"/>
              <w:bottom w:val="single" w:sz="4" w:space="0" w:color="auto"/>
              <w:right w:val="single" w:sz="4" w:space="0" w:color="auto"/>
            </w:tcBorders>
            <w:hideMark/>
          </w:tcPr>
          <w:p w14:paraId="638E2CD2" w14:textId="77777777" w:rsidR="0085402B" w:rsidRDefault="0085402B" w:rsidP="00371B97">
            <w:pPr>
              <w:pStyle w:val="TAC"/>
            </w:pPr>
            <w:r>
              <w:t>AN-parameter length</w:t>
            </w:r>
          </w:p>
        </w:tc>
        <w:tc>
          <w:tcPr>
            <w:tcW w:w="1560" w:type="dxa"/>
            <w:tcBorders>
              <w:top w:val="nil"/>
              <w:left w:val="nil"/>
              <w:bottom w:val="nil"/>
              <w:right w:val="nil"/>
            </w:tcBorders>
            <w:hideMark/>
          </w:tcPr>
          <w:p w14:paraId="605A570B" w14:textId="77777777" w:rsidR="0085402B" w:rsidRDefault="0085402B" w:rsidP="00371B97">
            <w:pPr>
              <w:pStyle w:val="TAL"/>
            </w:pPr>
            <w:r>
              <w:t>octet a+2</w:t>
            </w:r>
          </w:p>
        </w:tc>
      </w:tr>
      <w:tr w:rsidR="0085402B" w14:paraId="5D3E26F6" w14:textId="77777777" w:rsidTr="00371B97">
        <w:trPr>
          <w:cantSplit/>
          <w:jc w:val="center"/>
        </w:trPr>
        <w:tc>
          <w:tcPr>
            <w:tcW w:w="5955" w:type="dxa"/>
            <w:gridSpan w:val="8"/>
            <w:tcBorders>
              <w:top w:val="single" w:sz="4" w:space="0" w:color="auto"/>
              <w:left w:val="single" w:sz="4" w:space="0" w:color="auto"/>
              <w:bottom w:val="single" w:sz="4" w:space="0" w:color="auto"/>
              <w:right w:val="single" w:sz="4" w:space="0" w:color="auto"/>
            </w:tcBorders>
          </w:tcPr>
          <w:p w14:paraId="5AC47AC6" w14:textId="77777777" w:rsidR="0085402B" w:rsidRDefault="0085402B" w:rsidP="00371B97">
            <w:pPr>
              <w:pStyle w:val="TAC"/>
            </w:pPr>
          </w:p>
          <w:p w14:paraId="3EA6D260" w14:textId="77777777" w:rsidR="0085402B" w:rsidRDefault="0085402B" w:rsidP="00371B97">
            <w:pPr>
              <w:pStyle w:val="TAC"/>
            </w:pPr>
            <w:r>
              <w:t>AN-parameter value</w:t>
            </w:r>
          </w:p>
        </w:tc>
        <w:tc>
          <w:tcPr>
            <w:tcW w:w="1560" w:type="dxa"/>
            <w:tcBorders>
              <w:top w:val="nil"/>
              <w:left w:val="nil"/>
              <w:bottom w:val="nil"/>
              <w:right w:val="nil"/>
            </w:tcBorders>
          </w:tcPr>
          <w:p w14:paraId="20E17B8D" w14:textId="77777777" w:rsidR="0085402B" w:rsidRDefault="0085402B" w:rsidP="00371B97">
            <w:pPr>
              <w:pStyle w:val="TAL"/>
            </w:pPr>
            <w:r>
              <w:t>octet a+3</w:t>
            </w:r>
          </w:p>
          <w:p w14:paraId="054D9F6D" w14:textId="77777777" w:rsidR="0085402B" w:rsidRDefault="0085402B" w:rsidP="00371B97">
            <w:pPr>
              <w:pStyle w:val="TAL"/>
            </w:pPr>
          </w:p>
          <w:p w14:paraId="0DE9CBDA" w14:textId="77777777" w:rsidR="0085402B" w:rsidRDefault="0085402B" w:rsidP="00371B97">
            <w:pPr>
              <w:pStyle w:val="TAL"/>
            </w:pPr>
            <w:r>
              <w:t>octet b</w:t>
            </w:r>
          </w:p>
        </w:tc>
      </w:tr>
    </w:tbl>
    <w:p w14:paraId="3469911F" w14:textId="77777777" w:rsidR="0085402B" w:rsidRDefault="0085402B" w:rsidP="0085402B">
      <w:pPr>
        <w:pStyle w:val="TF"/>
      </w:pPr>
      <w:r>
        <w:t>Figure 9.3.2.2.5-3: AN-parameter field</w:t>
      </w:r>
    </w:p>
    <w:p w14:paraId="50F11F5D" w14:textId="77777777" w:rsidR="0085402B" w:rsidRDefault="0085402B" w:rsidP="0085402B">
      <w:pPr>
        <w:pStyle w:val="TH"/>
      </w:pPr>
      <w:r>
        <w:rPr>
          <w:lang w:val="fr-FR"/>
        </w:rPr>
        <w:lastRenderedPageBreak/>
        <w:t>Table </w:t>
      </w:r>
      <w:r>
        <w:t>9.3.2.2.5-3: AN-parameter field</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167"/>
      </w:tblGrid>
      <w:tr w:rsidR="0085402B" w14:paraId="361825A3" w14:textId="77777777" w:rsidTr="00371B97">
        <w:trPr>
          <w:jc w:val="center"/>
        </w:trPr>
        <w:tc>
          <w:tcPr>
            <w:tcW w:w="7167" w:type="dxa"/>
            <w:tcBorders>
              <w:top w:val="single" w:sz="4" w:space="0" w:color="auto"/>
              <w:left w:val="single" w:sz="4" w:space="0" w:color="auto"/>
              <w:bottom w:val="nil"/>
              <w:right w:val="single" w:sz="4" w:space="0" w:color="auto"/>
            </w:tcBorders>
            <w:hideMark/>
          </w:tcPr>
          <w:p w14:paraId="4D4D091A" w14:textId="77777777" w:rsidR="0085402B" w:rsidRDefault="0085402B" w:rsidP="00371B97">
            <w:pPr>
              <w:pStyle w:val="TAL"/>
            </w:pPr>
            <w:r>
              <w:t>The AN-parameter length field indicates the length of the AN-parameter value field.</w:t>
            </w:r>
          </w:p>
          <w:p w14:paraId="1F630DE1" w14:textId="77777777" w:rsidR="0085402B" w:rsidRDefault="0085402B" w:rsidP="00371B97">
            <w:pPr>
              <w:pStyle w:val="TAL"/>
            </w:pPr>
          </w:p>
        </w:tc>
      </w:tr>
      <w:tr w:rsidR="0085402B" w14:paraId="6CEFDC86" w14:textId="77777777" w:rsidTr="00371B97">
        <w:trPr>
          <w:jc w:val="center"/>
        </w:trPr>
        <w:tc>
          <w:tcPr>
            <w:tcW w:w="7167" w:type="dxa"/>
            <w:tcBorders>
              <w:top w:val="nil"/>
              <w:left w:val="single" w:sz="4" w:space="0" w:color="auto"/>
              <w:bottom w:val="nil"/>
              <w:right w:val="single" w:sz="4" w:space="0" w:color="auto"/>
            </w:tcBorders>
          </w:tcPr>
          <w:p w14:paraId="5768C132" w14:textId="77777777" w:rsidR="0085402B" w:rsidRDefault="0085402B" w:rsidP="00371B97">
            <w:pPr>
              <w:pStyle w:val="TAL"/>
            </w:pPr>
            <w:r>
              <w:t>The AN-parameter type field indicates the type of the AN-parameter value field. Sending entity shall not set the AN-parameter type field to a spare value. Receiving entity shall ignore any AN-parameter field with the AN-parameter type field set to a spare value.</w:t>
            </w:r>
          </w:p>
          <w:p w14:paraId="68C872FA" w14:textId="77777777" w:rsidR="0085402B" w:rsidRDefault="0085402B" w:rsidP="00371B97">
            <w:pPr>
              <w:pStyle w:val="TAL"/>
            </w:pPr>
          </w:p>
        </w:tc>
      </w:tr>
      <w:tr w:rsidR="0085402B" w14:paraId="1A97874E" w14:textId="77777777" w:rsidTr="00371B97">
        <w:trPr>
          <w:jc w:val="center"/>
        </w:trPr>
        <w:tc>
          <w:tcPr>
            <w:tcW w:w="7167" w:type="dxa"/>
            <w:tcBorders>
              <w:top w:val="nil"/>
              <w:left w:val="single" w:sz="4" w:space="0" w:color="auto"/>
              <w:bottom w:val="nil"/>
              <w:right w:val="single" w:sz="4" w:space="0" w:color="auto"/>
            </w:tcBorders>
          </w:tcPr>
          <w:p w14:paraId="48EBFC9C" w14:textId="77777777" w:rsidR="0085402B" w:rsidRDefault="0085402B" w:rsidP="00371B97">
            <w:pPr>
              <w:pStyle w:val="TAL"/>
            </w:pPr>
            <w:r>
              <w:t>The following AN-parameter type field values are specified:</w:t>
            </w:r>
          </w:p>
          <w:p w14:paraId="2046D74C" w14:textId="77777777" w:rsidR="0085402B" w:rsidRDefault="0085402B" w:rsidP="00371B97">
            <w:pPr>
              <w:pStyle w:val="TAL"/>
            </w:pPr>
            <w:r>
              <w:t>-</w:t>
            </w:r>
            <w:r>
              <w:tab/>
              <w:t>01H (TNGF IPv4 contact info);</w:t>
            </w:r>
          </w:p>
          <w:p w14:paraId="58BE444B" w14:textId="77777777" w:rsidR="0085402B" w:rsidRDefault="0085402B" w:rsidP="00371B97">
            <w:pPr>
              <w:pStyle w:val="TAL"/>
            </w:pPr>
            <w:r>
              <w:t>-</w:t>
            </w:r>
            <w:r>
              <w:tab/>
              <w:t>02H (TNGF IPv6 contact info);</w:t>
            </w:r>
          </w:p>
          <w:p w14:paraId="164EC83E" w14:textId="77777777" w:rsidR="0085402B" w:rsidRDefault="0085402B" w:rsidP="00371B97">
            <w:pPr>
              <w:pStyle w:val="TAL"/>
            </w:pPr>
            <w:r>
              <w:t>All other values of the AN-parameter type field are spare. Receiving entity shall ignore an AN-parameter field with the AN-parameter type field set to a spare value.</w:t>
            </w:r>
          </w:p>
          <w:p w14:paraId="6764A194" w14:textId="77777777" w:rsidR="0085402B" w:rsidRDefault="0085402B" w:rsidP="00371B97">
            <w:pPr>
              <w:pStyle w:val="TAL"/>
            </w:pPr>
          </w:p>
        </w:tc>
      </w:tr>
      <w:tr w:rsidR="0085402B" w14:paraId="413831ED" w14:textId="77777777" w:rsidTr="00371B97">
        <w:trPr>
          <w:jc w:val="center"/>
        </w:trPr>
        <w:tc>
          <w:tcPr>
            <w:tcW w:w="7167" w:type="dxa"/>
            <w:tcBorders>
              <w:top w:val="nil"/>
              <w:left w:val="single" w:sz="4" w:space="0" w:color="auto"/>
              <w:bottom w:val="nil"/>
              <w:right w:val="single" w:sz="4" w:space="0" w:color="auto"/>
            </w:tcBorders>
          </w:tcPr>
          <w:p w14:paraId="422E7B53" w14:textId="238AAF03" w:rsidR="0085402B" w:rsidRDefault="0085402B" w:rsidP="00371B97">
            <w:pPr>
              <w:pStyle w:val="TAL"/>
            </w:pPr>
            <w:r>
              <w:t xml:space="preserve">When the AN-parameter type field indicates the TNGF IPv4 contact info, the AN-parameter value field is coded as value part (as specified in 3GPP TS 24.007 [22] for type 3 information element) of TNGF IPv4 contact info information element as specified in </w:t>
            </w:r>
            <w:r w:rsidR="001B3DE5">
              <w:t>clause</w:t>
            </w:r>
            <w:r>
              <w:t> 9.2.5.</w:t>
            </w:r>
          </w:p>
          <w:p w14:paraId="0C3DFDA4" w14:textId="77777777" w:rsidR="0085402B" w:rsidRDefault="0085402B" w:rsidP="00371B97">
            <w:pPr>
              <w:pStyle w:val="TAL"/>
            </w:pPr>
          </w:p>
        </w:tc>
      </w:tr>
      <w:tr w:rsidR="0085402B" w14:paraId="17CEF0F2" w14:textId="77777777" w:rsidTr="00371B97">
        <w:trPr>
          <w:jc w:val="center"/>
        </w:trPr>
        <w:tc>
          <w:tcPr>
            <w:tcW w:w="7167" w:type="dxa"/>
            <w:tcBorders>
              <w:top w:val="nil"/>
              <w:left w:val="single" w:sz="4" w:space="0" w:color="auto"/>
              <w:bottom w:val="single" w:sz="4" w:space="0" w:color="auto"/>
              <w:right w:val="single" w:sz="4" w:space="0" w:color="auto"/>
            </w:tcBorders>
          </w:tcPr>
          <w:p w14:paraId="23E03787" w14:textId="3FC3346A" w:rsidR="0085402B" w:rsidRDefault="0085402B" w:rsidP="00371B97">
            <w:pPr>
              <w:pStyle w:val="TAL"/>
            </w:pPr>
            <w:r>
              <w:t xml:space="preserve">When the AN-parameter type field indicates the TNGF IPv6 contact info, the AN-parameter value field is coded as value part (as specified in 3GPP TS 24.007 [22] for type 3 information element) of TNGF IPv6 contact info information element as specified in </w:t>
            </w:r>
            <w:r w:rsidR="001B3DE5">
              <w:t>clause</w:t>
            </w:r>
            <w:r>
              <w:t> 9.2.6.</w:t>
            </w:r>
          </w:p>
          <w:p w14:paraId="6BBEF521" w14:textId="77777777" w:rsidR="0085402B" w:rsidRDefault="0085402B" w:rsidP="00371B97">
            <w:pPr>
              <w:pStyle w:val="TAL"/>
            </w:pPr>
          </w:p>
        </w:tc>
      </w:tr>
    </w:tbl>
    <w:p w14:paraId="78FE346D" w14:textId="77777777" w:rsidR="0085402B" w:rsidRDefault="0085402B" w:rsidP="0085402B">
      <w:pPr>
        <w:rPr>
          <w:noProof/>
          <w:lang w:val="en-US"/>
        </w:rPr>
      </w:pPr>
    </w:p>
    <w:p w14:paraId="4B2E227F" w14:textId="77777777" w:rsidR="0085402B" w:rsidRPr="00C03F87" w:rsidRDefault="0085402B" w:rsidP="0085402B">
      <w:pPr>
        <w:pStyle w:val="Heading5"/>
      </w:pPr>
      <w:bookmarkStart w:id="2041" w:name="_Toc45271492"/>
      <w:bookmarkStart w:id="2042" w:name="_Toc51936751"/>
      <w:bookmarkStart w:id="2043" w:name="_Toc58230421"/>
      <w:bookmarkStart w:id="2044" w:name="_Toc162966181"/>
      <w:r w:rsidRPr="00C03F87">
        <w:t>9.3.2.2.6</w:t>
      </w:r>
      <w:r w:rsidRPr="0085402B">
        <w:tab/>
        <w:t>EAP-Response/5G-</w:t>
      </w:r>
      <w:r w:rsidRPr="00442CFF">
        <w:t>Notification</w:t>
      </w:r>
      <w:r w:rsidRPr="00C03F87">
        <w:t xml:space="preserve"> message</w:t>
      </w:r>
      <w:bookmarkEnd w:id="2041"/>
      <w:bookmarkEnd w:id="2042"/>
      <w:bookmarkEnd w:id="2043"/>
      <w:bookmarkEnd w:id="2044"/>
    </w:p>
    <w:p w14:paraId="43EE475D" w14:textId="77777777" w:rsidR="0085402B" w:rsidRDefault="0085402B" w:rsidP="0085402B">
      <w:r>
        <w:t>EAP-Response/5G-Notification message is coded as specified in figure 9.3.2.2.6-1 and table 9.3.2.2.6-1.</w:t>
      </w:r>
    </w:p>
    <w:tbl>
      <w:tblPr>
        <w:tblW w:w="0" w:type="auto"/>
        <w:tblInd w:w="1828" w:type="dxa"/>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134"/>
      </w:tblGrid>
      <w:tr w:rsidR="0085402B" w14:paraId="650D564D" w14:textId="77777777" w:rsidTr="00371B97">
        <w:trPr>
          <w:trHeight w:val="255"/>
        </w:trPr>
        <w:tc>
          <w:tcPr>
            <w:tcW w:w="5671" w:type="dxa"/>
            <w:gridSpan w:val="8"/>
            <w:vAlign w:val="center"/>
            <w:hideMark/>
          </w:tcPr>
          <w:p w14:paraId="2734A3D6" w14:textId="77777777" w:rsidR="0085402B" w:rsidRDefault="0085402B" w:rsidP="00371B97">
            <w:pPr>
              <w:pStyle w:val="TAH"/>
            </w:pPr>
            <w:r>
              <w:t>Bits</w:t>
            </w:r>
          </w:p>
        </w:tc>
        <w:tc>
          <w:tcPr>
            <w:tcW w:w="1134" w:type="dxa"/>
            <w:vAlign w:val="center"/>
          </w:tcPr>
          <w:p w14:paraId="297E158C" w14:textId="77777777" w:rsidR="0085402B" w:rsidRDefault="0085402B" w:rsidP="00371B97">
            <w:pPr>
              <w:pStyle w:val="TAH"/>
            </w:pPr>
          </w:p>
        </w:tc>
      </w:tr>
      <w:tr w:rsidR="0085402B" w14:paraId="3F366CB5" w14:textId="77777777" w:rsidTr="00371B97">
        <w:trPr>
          <w:trHeight w:val="255"/>
        </w:trPr>
        <w:tc>
          <w:tcPr>
            <w:tcW w:w="708" w:type="dxa"/>
            <w:tcBorders>
              <w:top w:val="nil"/>
              <w:left w:val="nil"/>
              <w:bottom w:val="single" w:sz="4" w:space="0" w:color="auto"/>
              <w:right w:val="nil"/>
            </w:tcBorders>
            <w:hideMark/>
          </w:tcPr>
          <w:p w14:paraId="4BB4BBE3" w14:textId="77777777" w:rsidR="0085402B" w:rsidRDefault="0085402B" w:rsidP="00371B97">
            <w:pPr>
              <w:pStyle w:val="TAH"/>
            </w:pPr>
            <w:r>
              <w:t>7</w:t>
            </w:r>
          </w:p>
        </w:tc>
        <w:tc>
          <w:tcPr>
            <w:tcW w:w="709" w:type="dxa"/>
            <w:tcBorders>
              <w:top w:val="nil"/>
              <w:left w:val="nil"/>
              <w:bottom w:val="single" w:sz="4" w:space="0" w:color="auto"/>
              <w:right w:val="nil"/>
            </w:tcBorders>
            <w:vAlign w:val="center"/>
            <w:hideMark/>
          </w:tcPr>
          <w:p w14:paraId="6F98CD3A" w14:textId="77777777" w:rsidR="0085402B" w:rsidRDefault="0085402B" w:rsidP="00371B97">
            <w:pPr>
              <w:pStyle w:val="TAH"/>
            </w:pPr>
            <w:r>
              <w:t>6</w:t>
            </w:r>
          </w:p>
        </w:tc>
        <w:tc>
          <w:tcPr>
            <w:tcW w:w="709" w:type="dxa"/>
            <w:tcBorders>
              <w:top w:val="nil"/>
              <w:left w:val="nil"/>
              <w:bottom w:val="single" w:sz="4" w:space="0" w:color="auto"/>
              <w:right w:val="nil"/>
            </w:tcBorders>
            <w:vAlign w:val="center"/>
            <w:hideMark/>
          </w:tcPr>
          <w:p w14:paraId="54061B23" w14:textId="77777777" w:rsidR="0085402B" w:rsidRDefault="0085402B" w:rsidP="00371B97">
            <w:pPr>
              <w:pStyle w:val="TAH"/>
            </w:pPr>
            <w:r>
              <w:t>5</w:t>
            </w:r>
          </w:p>
        </w:tc>
        <w:tc>
          <w:tcPr>
            <w:tcW w:w="709" w:type="dxa"/>
            <w:tcBorders>
              <w:top w:val="nil"/>
              <w:left w:val="nil"/>
              <w:bottom w:val="single" w:sz="4" w:space="0" w:color="auto"/>
              <w:right w:val="nil"/>
            </w:tcBorders>
            <w:vAlign w:val="center"/>
            <w:hideMark/>
          </w:tcPr>
          <w:p w14:paraId="094BEB4E" w14:textId="77777777" w:rsidR="0085402B" w:rsidRDefault="0085402B" w:rsidP="00371B97">
            <w:pPr>
              <w:pStyle w:val="TAH"/>
            </w:pPr>
            <w:r>
              <w:t>4</w:t>
            </w:r>
          </w:p>
        </w:tc>
        <w:tc>
          <w:tcPr>
            <w:tcW w:w="709" w:type="dxa"/>
            <w:tcBorders>
              <w:top w:val="nil"/>
              <w:left w:val="nil"/>
              <w:bottom w:val="single" w:sz="4" w:space="0" w:color="auto"/>
              <w:right w:val="nil"/>
            </w:tcBorders>
            <w:vAlign w:val="center"/>
            <w:hideMark/>
          </w:tcPr>
          <w:p w14:paraId="408EBDCB" w14:textId="77777777" w:rsidR="0085402B" w:rsidRDefault="0085402B" w:rsidP="00371B97">
            <w:pPr>
              <w:pStyle w:val="TAH"/>
            </w:pPr>
            <w:r>
              <w:t>3</w:t>
            </w:r>
          </w:p>
        </w:tc>
        <w:tc>
          <w:tcPr>
            <w:tcW w:w="709" w:type="dxa"/>
            <w:tcBorders>
              <w:top w:val="nil"/>
              <w:left w:val="nil"/>
              <w:bottom w:val="single" w:sz="4" w:space="0" w:color="auto"/>
              <w:right w:val="nil"/>
            </w:tcBorders>
            <w:vAlign w:val="center"/>
            <w:hideMark/>
          </w:tcPr>
          <w:p w14:paraId="3F13DFE6" w14:textId="77777777" w:rsidR="0085402B" w:rsidRDefault="0085402B" w:rsidP="00371B97">
            <w:pPr>
              <w:pStyle w:val="TAH"/>
            </w:pPr>
            <w:r>
              <w:t>2</w:t>
            </w:r>
          </w:p>
        </w:tc>
        <w:tc>
          <w:tcPr>
            <w:tcW w:w="709" w:type="dxa"/>
            <w:tcBorders>
              <w:top w:val="nil"/>
              <w:left w:val="nil"/>
              <w:bottom w:val="single" w:sz="4" w:space="0" w:color="auto"/>
              <w:right w:val="nil"/>
            </w:tcBorders>
            <w:vAlign w:val="center"/>
            <w:hideMark/>
          </w:tcPr>
          <w:p w14:paraId="78815B82" w14:textId="77777777" w:rsidR="0085402B" w:rsidRDefault="0085402B" w:rsidP="00371B97">
            <w:pPr>
              <w:pStyle w:val="TAH"/>
            </w:pPr>
            <w:r>
              <w:t>1</w:t>
            </w:r>
          </w:p>
        </w:tc>
        <w:tc>
          <w:tcPr>
            <w:tcW w:w="709" w:type="dxa"/>
            <w:tcBorders>
              <w:top w:val="nil"/>
              <w:left w:val="nil"/>
              <w:bottom w:val="single" w:sz="4" w:space="0" w:color="auto"/>
              <w:right w:val="nil"/>
            </w:tcBorders>
            <w:vAlign w:val="center"/>
            <w:hideMark/>
          </w:tcPr>
          <w:p w14:paraId="15A08C15" w14:textId="77777777" w:rsidR="0085402B" w:rsidRDefault="0085402B" w:rsidP="00371B97">
            <w:pPr>
              <w:pStyle w:val="TAH"/>
            </w:pPr>
            <w:r>
              <w:t>0</w:t>
            </w:r>
          </w:p>
        </w:tc>
        <w:tc>
          <w:tcPr>
            <w:tcW w:w="1134" w:type="dxa"/>
            <w:vAlign w:val="center"/>
            <w:hideMark/>
          </w:tcPr>
          <w:p w14:paraId="4B2AACDD" w14:textId="77777777" w:rsidR="0085402B" w:rsidRDefault="0085402B" w:rsidP="00371B97">
            <w:pPr>
              <w:pStyle w:val="TAH"/>
            </w:pPr>
            <w:r>
              <w:t>Octets</w:t>
            </w:r>
          </w:p>
        </w:tc>
      </w:tr>
      <w:tr w:rsidR="0085402B" w14:paraId="0CD37C28" w14:textId="77777777" w:rsidTr="00371B97">
        <w:trPr>
          <w:trHeight w:val="255"/>
        </w:trPr>
        <w:tc>
          <w:tcPr>
            <w:tcW w:w="5671" w:type="dxa"/>
            <w:gridSpan w:val="8"/>
            <w:tcBorders>
              <w:top w:val="single" w:sz="4" w:space="0" w:color="auto"/>
              <w:left w:val="single" w:sz="4" w:space="0" w:color="auto"/>
              <w:bottom w:val="single" w:sz="4" w:space="0" w:color="auto"/>
              <w:right w:val="single" w:sz="4" w:space="0" w:color="auto"/>
            </w:tcBorders>
            <w:hideMark/>
          </w:tcPr>
          <w:p w14:paraId="25F52E1A" w14:textId="77777777" w:rsidR="0085402B" w:rsidRDefault="0085402B" w:rsidP="00371B97">
            <w:pPr>
              <w:pStyle w:val="TAC"/>
            </w:pPr>
            <w:r>
              <w:t>Code</w:t>
            </w:r>
          </w:p>
        </w:tc>
        <w:tc>
          <w:tcPr>
            <w:tcW w:w="1134" w:type="dxa"/>
            <w:tcBorders>
              <w:top w:val="nil"/>
              <w:left w:val="single" w:sz="4" w:space="0" w:color="auto"/>
              <w:bottom w:val="nil"/>
              <w:right w:val="nil"/>
            </w:tcBorders>
            <w:vAlign w:val="center"/>
            <w:hideMark/>
          </w:tcPr>
          <w:p w14:paraId="49F666D3" w14:textId="77777777" w:rsidR="0085402B" w:rsidRDefault="0085402B" w:rsidP="00371B97">
            <w:pPr>
              <w:pStyle w:val="TAC"/>
            </w:pPr>
            <w:r>
              <w:t>1</w:t>
            </w:r>
          </w:p>
        </w:tc>
      </w:tr>
      <w:tr w:rsidR="0085402B" w14:paraId="52181014" w14:textId="77777777" w:rsidTr="00371B97">
        <w:trPr>
          <w:trHeight w:val="255"/>
        </w:trPr>
        <w:tc>
          <w:tcPr>
            <w:tcW w:w="5671" w:type="dxa"/>
            <w:gridSpan w:val="8"/>
            <w:tcBorders>
              <w:top w:val="single" w:sz="4" w:space="0" w:color="auto"/>
              <w:left w:val="single" w:sz="4" w:space="0" w:color="auto"/>
              <w:bottom w:val="single" w:sz="4" w:space="0" w:color="auto"/>
              <w:right w:val="single" w:sz="4" w:space="0" w:color="auto"/>
            </w:tcBorders>
            <w:vAlign w:val="center"/>
            <w:hideMark/>
          </w:tcPr>
          <w:p w14:paraId="284EB34B" w14:textId="77777777" w:rsidR="0085402B" w:rsidRDefault="0085402B" w:rsidP="00371B97">
            <w:pPr>
              <w:pStyle w:val="TAC"/>
            </w:pPr>
            <w:r>
              <w:t>Identifier</w:t>
            </w:r>
          </w:p>
        </w:tc>
        <w:tc>
          <w:tcPr>
            <w:tcW w:w="1134" w:type="dxa"/>
            <w:tcBorders>
              <w:top w:val="nil"/>
              <w:left w:val="single" w:sz="4" w:space="0" w:color="auto"/>
              <w:bottom w:val="nil"/>
              <w:right w:val="nil"/>
            </w:tcBorders>
            <w:vAlign w:val="center"/>
            <w:hideMark/>
          </w:tcPr>
          <w:p w14:paraId="6E4116E4" w14:textId="77777777" w:rsidR="0085402B" w:rsidRDefault="0085402B" w:rsidP="00371B97">
            <w:pPr>
              <w:pStyle w:val="TAC"/>
            </w:pPr>
            <w:r>
              <w:t>2</w:t>
            </w:r>
          </w:p>
        </w:tc>
      </w:tr>
      <w:tr w:rsidR="0085402B" w14:paraId="1494C905" w14:textId="77777777" w:rsidTr="00371B97">
        <w:trPr>
          <w:trHeight w:val="255"/>
        </w:trPr>
        <w:tc>
          <w:tcPr>
            <w:tcW w:w="5671" w:type="dxa"/>
            <w:gridSpan w:val="8"/>
            <w:tcBorders>
              <w:top w:val="single" w:sz="4" w:space="0" w:color="auto"/>
              <w:left w:val="single" w:sz="4" w:space="0" w:color="auto"/>
              <w:bottom w:val="single" w:sz="4" w:space="0" w:color="auto"/>
              <w:right w:val="single" w:sz="4" w:space="0" w:color="auto"/>
            </w:tcBorders>
            <w:vAlign w:val="center"/>
            <w:hideMark/>
          </w:tcPr>
          <w:p w14:paraId="002DB4CC" w14:textId="77777777" w:rsidR="0085402B" w:rsidRDefault="0085402B" w:rsidP="00371B97">
            <w:pPr>
              <w:pStyle w:val="TAC"/>
            </w:pPr>
            <w:r>
              <w:t>Length</w:t>
            </w:r>
          </w:p>
        </w:tc>
        <w:tc>
          <w:tcPr>
            <w:tcW w:w="1134" w:type="dxa"/>
            <w:tcBorders>
              <w:top w:val="nil"/>
              <w:left w:val="single" w:sz="4" w:space="0" w:color="auto"/>
              <w:bottom w:val="nil"/>
              <w:right w:val="nil"/>
            </w:tcBorders>
            <w:vAlign w:val="center"/>
            <w:hideMark/>
          </w:tcPr>
          <w:p w14:paraId="747DAE4D" w14:textId="77777777" w:rsidR="0085402B" w:rsidRDefault="0085402B" w:rsidP="00371B97">
            <w:pPr>
              <w:pStyle w:val="TAC"/>
            </w:pPr>
            <w:r>
              <w:t>3 - 4</w:t>
            </w:r>
          </w:p>
        </w:tc>
      </w:tr>
      <w:tr w:rsidR="0085402B" w14:paraId="1C91F14E" w14:textId="77777777" w:rsidTr="00371B97">
        <w:trPr>
          <w:trHeight w:val="255"/>
        </w:trPr>
        <w:tc>
          <w:tcPr>
            <w:tcW w:w="5671" w:type="dxa"/>
            <w:gridSpan w:val="8"/>
            <w:tcBorders>
              <w:top w:val="single" w:sz="4" w:space="0" w:color="auto"/>
              <w:left w:val="single" w:sz="4" w:space="0" w:color="auto"/>
              <w:bottom w:val="single" w:sz="4" w:space="0" w:color="auto"/>
              <w:right w:val="single" w:sz="4" w:space="0" w:color="auto"/>
            </w:tcBorders>
            <w:hideMark/>
          </w:tcPr>
          <w:p w14:paraId="2AF08F39" w14:textId="77777777" w:rsidR="0085402B" w:rsidRDefault="0085402B" w:rsidP="00371B97">
            <w:pPr>
              <w:pStyle w:val="TAC"/>
            </w:pPr>
            <w:r>
              <w:t>Type</w:t>
            </w:r>
          </w:p>
        </w:tc>
        <w:tc>
          <w:tcPr>
            <w:tcW w:w="1134" w:type="dxa"/>
            <w:tcBorders>
              <w:top w:val="nil"/>
              <w:left w:val="single" w:sz="4" w:space="0" w:color="auto"/>
              <w:bottom w:val="nil"/>
              <w:right w:val="nil"/>
            </w:tcBorders>
            <w:vAlign w:val="center"/>
            <w:hideMark/>
          </w:tcPr>
          <w:p w14:paraId="69B33F58" w14:textId="77777777" w:rsidR="0085402B" w:rsidRDefault="0085402B" w:rsidP="00371B97">
            <w:pPr>
              <w:pStyle w:val="TAC"/>
            </w:pPr>
            <w:r>
              <w:t>5</w:t>
            </w:r>
          </w:p>
        </w:tc>
      </w:tr>
      <w:tr w:rsidR="0085402B" w14:paraId="0E885FD0" w14:textId="77777777" w:rsidTr="00371B97">
        <w:trPr>
          <w:trHeight w:val="255"/>
        </w:trPr>
        <w:tc>
          <w:tcPr>
            <w:tcW w:w="5671" w:type="dxa"/>
            <w:gridSpan w:val="8"/>
            <w:tcBorders>
              <w:top w:val="single" w:sz="4" w:space="0" w:color="auto"/>
              <w:left w:val="single" w:sz="4" w:space="0" w:color="auto"/>
              <w:bottom w:val="single" w:sz="4" w:space="0" w:color="auto"/>
              <w:right w:val="single" w:sz="4" w:space="0" w:color="auto"/>
            </w:tcBorders>
            <w:vAlign w:val="center"/>
            <w:hideMark/>
          </w:tcPr>
          <w:p w14:paraId="25E30B1D" w14:textId="77777777" w:rsidR="0085402B" w:rsidRDefault="0085402B" w:rsidP="00371B97">
            <w:pPr>
              <w:pStyle w:val="TAC"/>
            </w:pPr>
            <w:r>
              <w:t>Vendor-Id</w:t>
            </w:r>
          </w:p>
        </w:tc>
        <w:tc>
          <w:tcPr>
            <w:tcW w:w="1134" w:type="dxa"/>
            <w:tcBorders>
              <w:top w:val="nil"/>
              <w:left w:val="single" w:sz="4" w:space="0" w:color="auto"/>
              <w:bottom w:val="nil"/>
              <w:right w:val="nil"/>
            </w:tcBorders>
            <w:vAlign w:val="center"/>
            <w:hideMark/>
          </w:tcPr>
          <w:p w14:paraId="122E1FD8" w14:textId="77777777" w:rsidR="0085402B" w:rsidRDefault="0085402B" w:rsidP="00371B97">
            <w:pPr>
              <w:pStyle w:val="TAC"/>
            </w:pPr>
            <w:r>
              <w:t>6 - 8</w:t>
            </w:r>
          </w:p>
        </w:tc>
      </w:tr>
      <w:tr w:rsidR="0085402B" w14:paraId="5AE361BA" w14:textId="77777777" w:rsidTr="00371B97">
        <w:trPr>
          <w:trHeight w:val="255"/>
        </w:trPr>
        <w:tc>
          <w:tcPr>
            <w:tcW w:w="5671" w:type="dxa"/>
            <w:gridSpan w:val="8"/>
            <w:tcBorders>
              <w:top w:val="single" w:sz="4" w:space="0" w:color="auto"/>
              <w:left w:val="single" w:sz="4" w:space="0" w:color="auto"/>
              <w:bottom w:val="single" w:sz="4" w:space="0" w:color="auto"/>
              <w:right w:val="single" w:sz="4" w:space="0" w:color="auto"/>
            </w:tcBorders>
            <w:vAlign w:val="center"/>
            <w:hideMark/>
          </w:tcPr>
          <w:p w14:paraId="20D066D6" w14:textId="77777777" w:rsidR="0085402B" w:rsidRDefault="0085402B" w:rsidP="00371B97">
            <w:pPr>
              <w:pStyle w:val="TAC"/>
            </w:pPr>
            <w:r>
              <w:t>Vendor-Type</w:t>
            </w:r>
          </w:p>
        </w:tc>
        <w:tc>
          <w:tcPr>
            <w:tcW w:w="1134" w:type="dxa"/>
            <w:tcBorders>
              <w:top w:val="nil"/>
              <w:left w:val="single" w:sz="4" w:space="0" w:color="auto"/>
              <w:bottom w:val="nil"/>
              <w:right w:val="nil"/>
            </w:tcBorders>
            <w:vAlign w:val="center"/>
            <w:hideMark/>
          </w:tcPr>
          <w:p w14:paraId="7605E306" w14:textId="77777777" w:rsidR="0085402B" w:rsidRDefault="0085402B" w:rsidP="00371B97">
            <w:pPr>
              <w:pStyle w:val="TAC"/>
            </w:pPr>
            <w:r>
              <w:t>9 - 12</w:t>
            </w:r>
          </w:p>
        </w:tc>
      </w:tr>
      <w:tr w:rsidR="0085402B" w14:paraId="7AE93429" w14:textId="77777777" w:rsidTr="00371B97">
        <w:trPr>
          <w:trHeight w:val="255"/>
        </w:trPr>
        <w:tc>
          <w:tcPr>
            <w:tcW w:w="5671" w:type="dxa"/>
            <w:gridSpan w:val="8"/>
            <w:tcBorders>
              <w:top w:val="single" w:sz="4" w:space="0" w:color="auto"/>
              <w:left w:val="single" w:sz="4" w:space="0" w:color="auto"/>
              <w:bottom w:val="single" w:sz="4" w:space="0" w:color="auto"/>
              <w:right w:val="single" w:sz="4" w:space="0" w:color="auto"/>
            </w:tcBorders>
            <w:vAlign w:val="center"/>
            <w:hideMark/>
          </w:tcPr>
          <w:p w14:paraId="602902D9" w14:textId="77777777" w:rsidR="0085402B" w:rsidRDefault="0085402B" w:rsidP="00371B97">
            <w:pPr>
              <w:pStyle w:val="TAC"/>
            </w:pPr>
            <w:r>
              <w:t>Message-Id</w:t>
            </w:r>
          </w:p>
        </w:tc>
        <w:tc>
          <w:tcPr>
            <w:tcW w:w="1134" w:type="dxa"/>
            <w:tcBorders>
              <w:top w:val="nil"/>
              <w:left w:val="single" w:sz="4" w:space="0" w:color="auto"/>
              <w:bottom w:val="nil"/>
              <w:right w:val="nil"/>
            </w:tcBorders>
            <w:vAlign w:val="center"/>
            <w:hideMark/>
          </w:tcPr>
          <w:p w14:paraId="205F165A" w14:textId="77777777" w:rsidR="0085402B" w:rsidRDefault="0085402B" w:rsidP="00371B97">
            <w:pPr>
              <w:pStyle w:val="TAC"/>
            </w:pPr>
            <w:r>
              <w:t>13</w:t>
            </w:r>
          </w:p>
        </w:tc>
      </w:tr>
      <w:tr w:rsidR="0085402B" w14:paraId="0EF0526D" w14:textId="77777777" w:rsidTr="00371B97">
        <w:trPr>
          <w:trHeight w:val="255"/>
        </w:trPr>
        <w:tc>
          <w:tcPr>
            <w:tcW w:w="5671" w:type="dxa"/>
            <w:gridSpan w:val="8"/>
            <w:tcBorders>
              <w:top w:val="single" w:sz="4" w:space="0" w:color="auto"/>
              <w:left w:val="single" w:sz="4" w:space="0" w:color="auto"/>
              <w:bottom w:val="single" w:sz="4" w:space="0" w:color="auto"/>
              <w:right w:val="single" w:sz="4" w:space="0" w:color="auto"/>
            </w:tcBorders>
            <w:vAlign w:val="center"/>
            <w:hideMark/>
          </w:tcPr>
          <w:p w14:paraId="5F83154F" w14:textId="77777777" w:rsidR="0085402B" w:rsidRDefault="0085402B" w:rsidP="00371B97">
            <w:pPr>
              <w:pStyle w:val="TAC"/>
            </w:pPr>
            <w:r>
              <w:t>Spare</w:t>
            </w:r>
          </w:p>
        </w:tc>
        <w:tc>
          <w:tcPr>
            <w:tcW w:w="1134" w:type="dxa"/>
            <w:tcBorders>
              <w:top w:val="nil"/>
              <w:left w:val="single" w:sz="4" w:space="0" w:color="auto"/>
              <w:bottom w:val="nil"/>
              <w:right w:val="nil"/>
            </w:tcBorders>
            <w:vAlign w:val="center"/>
            <w:hideMark/>
          </w:tcPr>
          <w:p w14:paraId="42D560D3" w14:textId="77777777" w:rsidR="0085402B" w:rsidRDefault="0085402B" w:rsidP="00371B97">
            <w:pPr>
              <w:pStyle w:val="TAC"/>
            </w:pPr>
            <w:r>
              <w:t>14</w:t>
            </w:r>
          </w:p>
        </w:tc>
      </w:tr>
      <w:tr w:rsidR="0085402B" w14:paraId="32B605A3" w14:textId="77777777" w:rsidTr="00371B97">
        <w:trPr>
          <w:trHeight w:val="255"/>
        </w:trPr>
        <w:tc>
          <w:tcPr>
            <w:tcW w:w="5671" w:type="dxa"/>
            <w:gridSpan w:val="8"/>
            <w:tcBorders>
              <w:top w:val="single" w:sz="4" w:space="0" w:color="auto"/>
              <w:left w:val="single" w:sz="4" w:space="0" w:color="auto"/>
              <w:bottom w:val="single" w:sz="4" w:space="0" w:color="auto"/>
              <w:right w:val="single" w:sz="4" w:space="0" w:color="auto"/>
            </w:tcBorders>
            <w:vAlign w:val="center"/>
            <w:hideMark/>
          </w:tcPr>
          <w:p w14:paraId="3496D5EC" w14:textId="77777777" w:rsidR="0085402B" w:rsidRDefault="0085402B" w:rsidP="00371B97">
            <w:pPr>
              <w:pStyle w:val="TAC"/>
            </w:pPr>
            <w:r>
              <w:t>Extensions</w:t>
            </w:r>
          </w:p>
        </w:tc>
        <w:tc>
          <w:tcPr>
            <w:tcW w:w="1134" w:type="dxa"/>
            <w:tcBorders>
              <w:top w:val="nil"/>
              <w:left w:val="single" w:sz="4" w:space="0" w:color="auto"/>
              <w:bottom w:val="nil"/>
              <w:right w:val="nil"/>
            </w:tcBorders>
            <w:vAlign w:val="center"/>
            <w:hideMark/>
          </w:tcPr>
          <w:p w14:paraId="19998CAA" w14:textId="77777777" w:rsidR="0085402B" w:rsidRDefault="009B07FC" w:rsidP="00371B97">
            <w:pPr>
              <w:pStyle w:val="TAC"/>
            </w:pPr>
            <w:r>
              <w:t>15</w:t>
            </w:r>
            <w:r w:rsidR="00624A97">
              <w:t>-</w:t>
            </w:r>
            <w:r w:rsidR="0085402B">
              <w:t>z</w:t>
            </w:r>
          </w:p>
        </w:tc>
      </w:tr>
    </w:tbl>
    <w:p w14:paraId="0C031AAE" w14:textId="77777777" w:rsidR="0085402B" w:rsidRPr="00C03F87" w:rsidRDefault="0085402B" w:rsidP="0085402B">
      <w:pPr>
        <w:pStyle w:val="TF"/>
        <w:rPr>
          <w:lang w:val="fr-FR"/>
        </w:rPr>
      </w:pPr>
      <w:r w:rsidRPr="00C03F87">
        <w:rPr>
          <w:lang w:val="fr-FR"/>
        </w:rPr>
        <w:t>Figure </w:t>
      </w:r>
      <w:r>
        <w:rPr>
          <w:lang w:val="fr-FR"/>
        </w:rPr>
        <w:t>9.3.2.2.6</w:t>
      </w:r>
      <w:r w:rsidRPr="00C03F87">
        <w:rPr>
          <w:lang w:val="fr-FR"/>
        </w:rPr>
        <w:t xml:space="preserve">-1: </w:t>
      </w:r>
      <w:r w:rsidRPr="00C03F87">
        <w:rPr>
          <w:lang w:val="fr-FR" w:eastAsia="zh-CN"/>
        </w:rPr>
        <w:t>EAP-</w:t>
      </w:r>
      <w:proofErr w:type="spellStart"/>
      <w:r w:rsidRPr="00C03F87">
        <w:rPr>
          <w:lang w:val="fr-FR" w:eastAsia="zh-CN"/>
        </w:rPr>
        <w:t>Response</w:t>
      </w:r>
      <w:proofErr w:type="spellEnd"/>
      <w:r w:rsidRPr="00C03F87">
        <w:rPr>
          <w:lang w:val="fr-FR" w:eastAsia="zh-CN"/>
        </w:rPr>
        <w:t>/5G-Notification message</w:t>
      </w:r>
    </w:p>
    <w:p w14:paraId="6E233E3B" w14:textId="77777777" w:rsidR="0085402B" w:rsidRDefault="0085402B" w:rsidP="0085402B">
      <w:pPr>
        <w:pStyle w:val="TH"/>
        <w:rPr>
          <w:lang w:eastAsia="zh-CN"/>
        </w:rPr>
      </w:pPr>
      <w:r>
        <w:lastRenderedPageBreak/>
        <w:t xml:space="preserve">Table 9.3.2.2.6-1: </w:t>
      </w:r>
      <w:r>
        <w:rPr>
          <w:lang w:eastAsia="zh-CN"/>
        </w:rPr>
        <w:t>EAP-Response/5G-Notification message</w:t>
      </w:r>
    </w:p>
    <w:tbl>
      <w:tblPr>
        <w:tblW w:w="8314"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314"/>
      </w:tblGrid>
      <w:tr w:rsidR="0085402B" w14:paraId="6E46060A" w14:textId="77777777" w:rsidTr="00371B97">
        <w:trPr>
          <w:trHeight w:val="276"/>
          <w:jc w:val="center"/>
        </w:trPr>
        <w:tc>
          <w:tcPr>
            <w:tcW w:w="8314" w:type="dxa"/>
            <w:tcBorders>
              <w:top w:val="single" w:sz="4" w:space="0" w:color="auto"/>
              <w:left w:val="single" w:sz="4" w:space="0" w:color="auto"/>
              <w:bottom w:val="nil"/>
              <w:right w:val="single" w:sz="4" w:space="0" w:color="auto"/>
            </w:tcBorders>
            <w:noWrap/>
            <w:vAlign w:val="bottom"/>
          </w:tcPr>
          <w:p w14:paraId="5917400A" w14:textId="338477B6" w:rsidR="0085402B" w:rsidRDefault="0085402B" w:rsidP="00371B97">
            <w:pPr>
              <w:pStyle w:val="TAL"/>
            </w:pPr>
            <w:r>
              <w:t xml:space="preserve">Code field is set to 2 (decimal) as specified in </w:t>
            </w:r>
            <w:r>
              <w:rPr>
                <w:lang w:eastAsia="ko-KR"/>
              </w:rPr>
              <w:t xml:space="preserve">IETF RFC 3748 [9] </w:t>
            </w:r>
            <w:r w:rsidR="001B3DE5">
              <w:rPr>
                <w:lang w:eastAsia="ko-KR"/>
              </w:rPr>
              <w:t>clause</w:t>
            </w:r>
            <w:r>
              <w:rPr>
                <w:lang w:eastAsia="ko-KR"/>
              </w:rPr>
              <w:t> 4.1 and indicates response.</w:t>
            </w:r>
          </w:p>
          <w:p w14:paraId="6C009AF8" w14:textId="77777777" w:rsidR="0085402B" w:rsidRDefault="0085402B" w:rsidP="00371B97">
            <w:pPr>
              <w:pStyle w:val="TAL"/>
            </w:pPr>
          </w:p>
        </w:tc>
      </w:tr>
      <w:tr w:rsidR="0085402B" w14:paraId="2F51D084" w14:textId="77777777" w:rsidTr="00371B97">
        <w:trPr>
          <w:trHeight w:val="276"/>
          <w:jc w:val="center"/>
        </w:trPr>
        <w:tc>
          <w:tcPr>
            <w:tcW w:w="8314" w:type="dxa"/>
            <w:tcBorders>
              <w:top w:val="nil"/>
              <w:left w:val="single" w:sz="4" w:space="0" w:color="auto"/>
              <w:bottom w:val="nil"/>
              <w:right w:val="single" w:sz="4" w:space="0" w:color="auto"/>
            </w:tcBorders>
            <w:noWrap/>
            <w:vAlign w:val="bottom"/>
          </w:tcPr>
          <w:p w14:paraId="0F62A7D8" w14:textId="72165EE2" w:rsidR="0085402B" w:rsidRDefault="0085402B" w:rsidP="00371B97">
            <w:pPr>
              <w:pStyle w:val="TAL"/>
            </w:pPr>
            <w:r>
              <w:t xml:space="preserve">Identifier field is set as specified in </w:t>
            </w:r>
            <w:r>
              <w:rPr>
                <w:lang w:eastAsia="ko-KR"/>
              </w:rPr>
              <w:t xml:space="preserve">IETF RFC 3748 [9] </w:t>
            </w:r>
            <w:r w:rsidR="001B3DE5">
              <w:rPr>
                <w:lang w:eastAsia="ko-KR"/>
              </w:rPr>
              <w:t>clause</w:t>
            </w:r>
            <w:r>
              <w:rPr>
                <w:lang w:eastAsia="ko-KR"/>
              </w:rPr>
              <w:t> 4.1.</w:t>
            </w:r>
          </w:p>
          <w:p w14:paraId="56CDC6D5" w14:textId="77777777" w:rsidR="0085402B" w:rsidRDefault="0085402B" w:rsidP="00371B97">
            <w:pPr>
              <w:pStyle w:val="TAL"/>
            </w:pPr>
          </w:p>
        </w:tc>
      </w:tr>
      <w:tr w:rsidR="0085402B" w14:paraId="777FFAF9" w14:textId="77777777" w:rsidTr="00371B97">
        <w:trPr>
          <w:trHeight w:val="276"/>
          <w:jc w:val="center"/>
        </w:trPr>
        <w:tc>
          <w:tcPr>
            <w:tcW w:w="8314" w:type="dxa"/>
            <w:tcBorders>
              <w:top w:val="nil"/>
              <w:left w:val="single" w:sz="4" w:space="0" w:color="auto"/>
              <w:bottom w:val="nil"/>
              <w:right w:val="single" w:sz="4" w:space="0" w:color="auto"/>
            </w:tcBorders>
            <w:noWrap/>
            <w:vAlign w:val="bottom"/>
          </w:tcPr>
          <w:p w14:paraId="70B92A72" w14:textId="2970716E" w:rsidR="0085402B" w:rsidRDefault="0085402B" w:rsidP="00371B97">
            <w:pPr>
              <w:pStyle w:val="TAL"/>
            </w:pPr>
            <w:r>
              <w:t xml:space="preserve">Length field is set as specified in </w:t>
            </w:r>
            <w:r>
              <w:rPr>
                <w:lang w:eastAsia="ko-KR"/>
              </w:rPr>
              <w:t xml:space="preserve">IETF RFC 3748 [9] </w:t>
            </w:r>
            <w:r w:rsidR="001B3DE5">
              <w:rPr>
                <w:lang w:eastAsia="ko-KR"/>
              </w:rPr>
              <w:t>clause</w:t>
            </w:r>
            <w:r>
              <w:rPr>
                <w:lang w:eastAsia="ko-KR"/>
              </w:rPr>
              <w:t xml:space="preserve"> 4.1 and </w:t>
            </w:r>
            <w:r>
              <w:t>indicates the length of the EAP-Response/5G-Notification message in octets.</w:t>
            </w:r>
          </w:p>
          <w:p w14:paraId="0A9E5718" w14:textId="77777777" w:rsidR="0085402B" w:rsidRDefault="0085402B" w:rsidP="00371B97">
            <w:pPr>
              <w:pStyle w:val="TAL"/>
            </w:pPr>
          </w:p>
        </w:tc>
      </w:tr>
      <w:tr w:rsidR="0085402B" w14:paraId="653A44D9" w14:textId="77777777" w:rsidTr="00371B97">
        <w:trPr>
          <w:trHeight w:val="276"/>
          <w:jc w:val="center"/>
        </w:trPr>
        <w:tc>
          <w:tcPr>
            <w:tcW w:w="8314" w:type="dxa"/>
            <w:tcBorders>
              <w:top w:val="nil"/>
              <w:left w:val="single" w:sz="4" w:space="0" w:color="auto"/>
              <w:bottom w:val="nil"/>
              <w:right w:val="single" w:sz="4" w:space="0" w:color="auto"/>
            </w:tcBorders>
            <w:noWrap/>
            <w:vAlign w:val="bottom"/>
          </w:tcPr>
          <w:p w14:paraId="03CC18B3" w14:textId="2724F251" w:rsidR="0085402B" w:rsidRDefault="0085402B" w:rsidP="00371B97">
            <w:pPr>
              <w:pStyle w:val="TAL"/>
            </w:pPr>
            <w:r>
              <w:t xml:space="preserve">Type field is set to 254 (decimal) as specified in </w:t>
            </w:r>
            <w:r>
              <w:rPr>
                <w:lang w:eastAsia="ko-KR"/>
              </w:rPr>
              <w:t xml:space="preserve">IETF RFC 3748 [9] </w:t>
            </w:r>
            <w:r w:rsidR="001B3DE5">
              <w:rPr>
                <w:lang w:eastAsia="ko-KR"/>
              </w:rPr>
              <w:t>clause</w:t>
            </w:r>
            <w:r>
              <w:rPr>
                <w:lang w:eastAsia="ko-KR"/>
              </w:rPr>
              <w:t> 5.7 and indicates the expanded type.</w:t>
            </w:r>
          </w:p>
          <w:p w14:paraId="47DC306B" w14:textId="77777777" w:rsidR="0085402B" w:rsidRDefault="0085402B" w:rsidP="00371B97">
            <w:pPr>
              <w:pStyle w:val="TAL"/>
            </w:pPr>
          </w:p>
        </w:tc>
      </w:tr>
      <w:tr w:rsidR="0085402B" w14:paraId="32CB13A5" w14:textId="77777777" w:rsidTr="00371B97">
        <w:trPr>
          <w:trHeight w:val="276"/>
          <w:jc w:val="center"/>
        </w:trPr>
        <w:tc>
          <w:tcPr>
            <w:tcW w:w="8314" w:type="dxa"/>
            <w:tcBorders>
              <w:top w:val="nil"/>
              <w:left w:val="single" w:sz="4" w:space="0" w:color="auto"/>
              <w:bottom w:val="nil"/>
              <w:right w:val="single" w:sz="4" w:space="0" w:color="auto"/>
            </w:tcBorders>
            <w:noWrap/>
            <w:vAlign w:val="bottom"/>
          </w:tcPr>
          <w:p w14:paraId="077019B8" w14:textId="77777777" w:rsidR="0085402B" w:rsidRDefault="0085402B" w:rsidP="00371B97">
            <w:pPr>
              <w:pStyle w:val="TAL"/>
            </w:pPr>
            <w:r>
              <w:t>Vendor-Id field is set to the 3GPP Vendor-Id of 10415 (decimal) registered with IANA under the SMI Private Enterprise Code registry.</w:t>
            </w:r>
          </w:p>
          <w:p w14:paraId="729755FF" w14:textId="77777777" w:rsidR="0085402B" w:rsidRDefault="0085402B" w:rsidP="00371B97">
            <w:pPr>
              <w:pStyle w:val="TAL"/>
            </w:pPr>
          </w:p>
        </w:tc>
      </w:tr>
      <w:tr w:rsidR="0085402B" w14:paraId="6E8E8955" w14:textId="77777777" w:rsidTr="00371B97">
        <w:trPr>
          <w:trHeight w:val="276"/>
          <w:jc w:val="center"/>
        </w:trPr>
        <w:tc>
          <w:tcPr>
            <w:tcW w:w="8314" w:type="dxa"/>
            <w:tcBorders>
              <w:top w:val="nil"/>
              <w:left w:val="single" w:sz="4" w:space="0" w:color="auto"/>
              <w:bottom w:val="nil"/>
              <w:right w:val="single" w:sz="4" w:space="0" w:color="auto"/>
            </w:tcBorders>
            <w:noWrap/>
            <w:vAlign w:val="bottom"/>
          </w:tcPr>
          <w:p w14:paraId="33BD6C18" w14:textId="77777777" w:rsidR="0085402B" w:rsidRDefault="0085402B" w:rsidP="00371B97">
            <w:pPr>
              <w:pStyle w:val="TAL"/>
            </w:pPr>
            <w:r>
              <w:t xml:space="preserve">Vendor-Type field is set to </w:t>
            </w:r>
            <w:r>
              <w:rPr>
                <w:lang w:eastAsia="en-GB"/>
              </w:rPr>
              <w:t>EAP-</w:t>
            </w:r>
            <w:r>
              <w:rPr>
                <w:lang w:eastAsia="ko-KR"/>
              </w:rPr>
              <w:t>5G method identifier of 3</w:t>
            </w:r>
            <w:r>
              <w:t xml:space="preserve"> (decimal) as specified in 3GPP TS 33.402 [10] annex C.</w:t>
            </w:r>
          </w:p>
          <w:p w14:paraId="04E8B5AE" w14:textId="77777777" w:rsidR="0085402B" w:rsidRDefault="0085402B" w:rsidP="00371B97">
            <w:pPr>
              <w:pStyle w:val="TAL"/>
            </w:pPr>
          </w:p>
        </w:tc>
      </w:tr>
      <w:tr w:rsidR="0085402B" w14:paraId="37964693" w14:textId="77777777" w:rsidTr="00371B97">
        <w:trPr>
          <w:trHeight w:val="276"/>
          <w:jc w:val="center"/>
        </w:trPr>
        <w:tc>
          <w:tcPr>
            <w:tcW w:w="8314" w:type="dxa"/>
            <w:tcBorders>
              <w:top w:val="nil"/>
              <w:left w:val="single" w:sz="4" w:space="0" w:color="auto"/>
              <w:bottom w:val="nil"/>
              <w:right w:val="single" w:sz="4" w:space="0" w:color="auto"/>
            </w:tcBorders>
            <w:noWrap/>
            <w:vAlign w:val="bottom"/>
          </w:tcPr>
          <w:p w14:paraId="6D3779C3" w14:textId="77777777" w:rsidR="0085402B" w:rsidRDefault="0085402B" w:rsidP="00371B97">
            <w:pPr>
              <w:pStyle w:val="TAL"/>
            </w:pPr>
            <w:r>
              <w:t xml:space="preserve">Message-Id field is set to </w:t>
            </w:r>
            <w:r>
              <w:rPr>
                <w:lang w:eastAsia="zh-CN"/>
              </w:rPr>
              <w:t>5G-Notification-Id</w:t>
            </w:r>
            <w:r>
              <w:t xml:space="preserve"> of 3 (decimal).</w:t>
            </w:r>
          </w:p>
          <w:p w14:paraId="04471FA9" w14:textId="77777777" w:rsidR="0085402B" w:rsidRDefault="0085402B" w:rsidP="00371B97">
            <w:pPr>
              <w:pStyle w:val="TAL"/>
            </w:pPr>
          </w:p>
        </w:tc>
      </w:tr>
      <w:tr w:rsidR="0085402B" w14:paraId="1B821C09" w14:textId="77777777" w:rsidTr="00371B97">
        <w:trPr>
          <w:trHeight w:val="276"/>
          <w:jc w:val="center"/>
        </w:trPr>
        <w:tc>
          <w:tcPr>
            <w:tcW w:w="8314" w:type="dxa"/>
            <w:tcBorders>
              <w:top w:val="nil"/>
              <w:left w:val="single" w:sz="4" w:space="0" w:color="auto"/>
              <w:bottom w:val="nil"/>
              <w:right w:val="single" w:sz="4" w:space="0" w:color="auto"/>
            </w:tcBorders>
            <w:noWrap/>
            <w:vAlign w:val="bottom"/>
          </w:tcPr>
          <w:p w14:paraId="1B1E4760" w14:textId="77777777" w:rsidR="0085402B" w:rsidRDefault="0085402B" w:rsidP="00371B97">
            <w:pPr>
              <w:pStyle w:val="TAL"/>
            </w:pPr>
            <w:r>
              <w:t>Spare field consists of spare bits.</w:t>
            </w:r>
          </w:p>
          <w:p w14:paraId="73A4FCC6" w14:textId="77777777" w:rsidR="0085402B" w:rsidRDefault="0085402B" w:rsidP="00371B97">
            <w:pPr>
              <w:pStyle w:val="TAL"/>
            </w:pPr>
          </w:p>
        </w:tc>
      </w:tr>
      <w:tr w:rsidR="0085402B" w14:paraId="14BC9C93" w14:textId="77777777" w:rsidTr="00371B97">
        <w:trPr>
          <w:trHeight w:val="276"/>
          <w:jc w:val="center"/>
        </w:trPr>
        <w:tc>
          <w:tcPr>
            <w:tcW w:w="8314" w:type="dxa"/>
            <w:tcBorders>
              <w:top w:val="nil"/>
              <w:left w:val="single" w:sz="4" w:space="0" w:color="auto"/>
              <w:bottom w:val="single" w:sz="4" w:space="0" w:color="auto"/>
              <w:right w:val="single" w:sz="4" w:space="0" w:color="auto"/>
            </w:tcBorders>
            <w:noWrap/>
            <w:vAlign w:val="bottom"/>
            <w:hideMark/>
          </w:tcPr>
          <w:p w14:paraId="697A5285" w14:textId="77777777" w:rsidR="0085402B" w:rsidRDefault="0085402B" w:rsidP="00371B97">
            <w:pPr>
              <w:pStyle w:val="TAL"/>
            </w:pPr>
            <w:r>
              <w:t>Extensions field is an optional field and consists of spare bits.</w:t>
            </w:r>
          </w:p>
        </w:tc>
      </w:tr>
    </w:tbl>
    <w:p w14:paraId="22CF683B" w14:textId="77777777" w:rsidR="0085402B" w:rsidRDefault="0085402B" w:rsidP="0085402B"/>
    <w:p w14:paraId="09DE5516" w14:textId="77777777" w:rsidR="008E592F" w:rsidRDefault="008E592F" w:rsidP="008E592F">
      <w:pPr>
        <w:pStyle w:val="Heading3"/>
        <w:rPr>
          <w:lang w:eastAsia="zh-CN"/>
        </w:rPr>
      </w:pPr>
      <w:bookmarkStart w:id="2045" w:name="_Toc45271493"/>
      <w:bookmarkStart w:id="2046" w:name="_Toc51936752"/>
      <w:bookmarkStart w:id="2047" w:name="_Toc58230422"/>
      <w:bookmarkStart w:id="2048" w:name="_Toc162966182"/>
      <w:r>
        <w:rPr>
          <w:noProof/>
          <w:lang w:val="en-US" w:eastAsia="zh-CN"/>
        </w:rPr>
        <w:t>9.3.3</w:t>
      </w:r>
      <w:r>
        <w:rPr>
          <w:noProof/>
          <w:lang w:val="en-US" w:eastAsia="zh-CN"/>
        </w:rPr>
        <w:tab/>
      </w:r>
      <w:r>
        <w:rPr>
          <w:lang w:eastAsia="zh-CN"/>
        </w:rPr>
        <w:t>GRE encapsulated user data packet</w:t>
      </w:r>
      <w:bookmarkEnd w:id="2038"/>
      <w:bookmarkEnd w:id="2039"/>
      <w:bookmarkEnd w:id="2040"/>
      <w:bookmarkEnd w:id="2045"/>
      <w:bookmarkEnd w:id="2046"/>
      <w:bookmarkEnd w:id="2047"/>
      <w:bookmarkEnd w:id="2048"/>
    </w:p>
    <w:p w14:paraId="3172E291" w14:textId="77777777" w:rsidR="008E592F" w:rsidRDefault="008E592F" w:rsidP="008E592F">
      <w:pPr>
        <w:rPr>
          <w:lang w:eastAsia="zh-CN"/>
        </w:rPr>
      </w:pPr>
      <w:r>
        <w:rPr>
          <w:lang w:eastAsia="zh-CN"/>
        </w:rPr>
        <w:t>GRE encapsulated user data packet is coded according to figure 9.3.3-1 and table 9.3.3-1.</w:t>
      </w:r>
    </w:p>
    <w:tbl>
      <w:tblPr>
        <w:tblW w:w="0" w:type="auto"/>
        <w:tblInd w:w="1828" w:type="dxa"/>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8E592F" w14:paraId="0C0A23A0" w14:textId="77777777">
        <w:trPr>
          <w:trHeight w:val="255"/>
        </w:trPr>
        <w:tc>
          <w:tcPr>
            <w:tcW w:w="5671" w:type="dxa"/>
            <w:gridSpan w:val="8"/>
            <w:vAlign w:val="center"/>
          </w:tcPr>
          <w:p w14:paraId="1F6AA9A6" w14:textId="77777777" w:rsidR="008E592F" w:rsidRDefault="008E592F" w:rsidP="008E592F">
            <w:pPr>
              <w:pStyle w:val="TAH"/>
              <w:rPr>
                <w:lang w:eastAsia="en-GB"/>
              </w:rPr>
            </w:pPr>
            <w:r>
              <w:rPr>
                <w:lang w:eastAsia="en-GB"/>
              </w:rPr>
              <w:t>Bits</w:t>
            </w:r>
          </w:p>
        </w:tc>
        <w:tc>
          <w:tcPr>
            <w:tcW w:w="1134" w:type="dxa"/>
            <w:vAlign w:val="center"/>
          </w:tcPr>
          <w:p w14:paraId="59FAF808" w14:textId="77777777" w:rsidR="008E592F" w:rsidRDefault="008E592F" w:rsidP="008E592F">
            <w:pPr>
              <w:pStyle w:val="TAH"/>
              <w:rPr>
                <w:lang w:eastAsia="en-GB"/>
              </w:rPr>
            </w:pPr>
          </w:p>
        </w:tc>
      </w:tr>
      <w:tr w:rsidR="008E592F" w14:paraId="0D478D17" w14:textId="77777777">
        <w:trPr>
          <w:trHeight w:val="255"/>
        </w:trPr>
        <w:tc>
          <w:tcPr>
            <w:tcW w:w="708" w:type="dxa"/>
            <w:tcBorders>
              <w:top w:val="nil"/>
              <w:left w:val="nil"/>
              <w:bottom w:val="single" w:sz="4" w:space="0" w:color="auto"/>
              <w:right w:val="nil"/>
            </w:tcBorders>
          </w:tcPr>
          <w:p w14:paraId="7C0566FF" w14:textId="77777777" w:rsidR="008E592F" w:rsidRDefault="008E592F" w:rsidP="008E592F">
            <w:pPr>
              <w:pStyle w:val="TAH"/>
              <w:rPr>
                <w:lang w:eastAsia="en-GB"/>
              </w:rPr>
            </w:pPr>
            <w:r>
              <w:rPr>
                <w:lang w:eastAsia="en-GB"/>
              </w:rPr>
              <w:t>7</w:t>
            </w:r>
          </w:p>
        </w:tc>
        <w:tc>
          <w:tcPr>
            <w:tcW w:w="709" w:type="dxa"/>
            <w:tcBorders>
              <w:top w:val="nil"/>
              <w:left w:val="nil"/>
              <w:bottom w:val="single" w:sz="4" w:space="0" w:color="auto"/>
              <w:right w:val="nil"/>
            </w:tcBorders>
            <w:vAlign w:val="center"/>
          </w:tcPr>
          <w:p w14:paraId="764D357A" w14:textId="77777777" w:rsidR="008E592F" w:rsidRDefault="008E592F" w:rsidP="008E592F">
            <w:pPr>
              <w:pStyle w:val="TAH"/>
              <w:rPr>
                <w:lang w:eastAsia="en-GB"/>
              </w:rPr>
            </w:pPr>
            <w:r>
              <w:rPr>
                <w:lang w:eastAsia="en-GB"/>
              </w:rPr>
              <w:t>6</w:t>
            </w:r>
          </w:p>
        </w:tc>
        <w:tc>
          <w:tcPr>
            <w:tcW w:w="709" w:type="dxa"/>
            <w:tcBorders>
              <w:top w:val="nil"/>
              <w:left w:val="nil"/>
              <w:bottom w:val="single" w:sz="4" w:space="0" w:color="auto"/>
              <w:right w:val="nil"/>
            </w:tcBorders>
            <w:vAlign w:val="center"/>
          </w:tcPr>
          <w:p w14:paraId="0B097871" w14:textId="77777777" w:rsidR="008E592F" w:rsidRDefault="008E592F" w:rsidP="008E592F">
            <w:pPr>
              <w:pStyle w:val="TAH"/>
              <w:rPr>
                <w:lang w:eastAsia="en-GB"/>
              </w:rPr>
            </w:pPr>
            <w:r>
              <w:rPr>
                <w:lang w:eastAsia="en-GB"/>
              </w:rPr>
              <w:t>5</w:t>
            </w:r>
          </w:p>
        </w:tc>
        <w:tc>
          <w:tcPr>
            <w:tcW w:w="709" w:type="dxa"/>
            <w:tcBorders>
              <w:top w:val="nil"/>
              <w:left w:val="nil"/>
              <w:bottom w:val="single" w:sz="4" w:space="0" w:color="auto"/>
              <w:right w:val="nil"/>
            </w:tcBorders>
            <w:vAlign w:val="center"/>
          </w:tcPr>
          <w:p w14:paraId="055E48EB" w14:textId="77777777" w:rsidR="008E592F" w:rsidRDefault="008E592F" w:rsidP="008E592F">
            <w:pPr>
              <w:pStyle w:val="TAH"/>
              <w:rPr>
                <w:lang w:eastAsia="en-GB"/>
              </w:rPr>
            </w:pPr>
            <w:r>
              <w:rPr>
                <w:lang w:eastAsia="en-GB"/>
              </w:rPr>
              <w:t>4</w:t>
            </w:r>
          </w:p>
        </w:tc>
        <w:tc>
          <w:tcPr>
            <w:tcW w:w="709" w:type="dxa"/>
            <w:tcBorders>
              <w:top w:val="nil"/>
              <w:left w:val="nil"/>
              <w:bottom w:val="single" w:sz="4" w:space="0" w:color="auto"/>
              <w:right w:val="nil"/>
            </w:tcBorders>
            <w:vAlign w:val="center"/>
          </w:tcPr>
          <w:p w14:paraId="0D2005E3" w14:textId="77777777" w:rsidR="008E592F" w:rsidRDefault="008E592F" w:rsidP="008E592F">
            <w:pPr>
              <w:pStyle w:val="TAH"/>
              <w:rPr>
                <w:lang w:eastAsia="en-GB"/>
              </w:rPr>
            </w:pPr>
            <w:r>
              <w:rPr>
                <w:lang w:eastAsia="en-GB"/>
              </w:rPr>
              <w:t>3</w:t>
            </w:r>
          </w:p>
        </w:tc>
        <w:tc>
          <w:tcPr>
            <w:tcW w:w="709" w:type="dxa"/>
            <w:tcBorders>
              <w:top w:val="nil"/>
              <w:left w:val="nil"/>
              <w:bottom w:val="single" w:sz="4" w:space="0" w:color="auto"/>
              <w:right w:val="nil"/>
            </w:tcBorders>
            <w:vAlign w:val="center"/>
          </w:tcPr>
          <w:p w14:paraId="208E96E1" w14:textId="77777777" w:rsidR="008E592F" w:rsidRDefault="008E592F" w:rsidP="008E592F">
            <w:pPr>
              <w:pStyle w:val="TAH"/>
              <w:rPr>
                <w:lang w:eastAsia="en-GB"/>
              </w:rPr>
            </w:pPr>
            <w:r>
              <w:rPr>
                <w:lang w:eastAsia="en-GB"/>
              </w:rPr>
              <w:t>2</w:t>
            </w:r>
          </w:p>
        </w:tc>
        <w:tc>
          <w:tcPr>
            <w:tcW w:w="709" w:type="dxa"/>
            <w:tcBorders>
              <w:top w:val="nil"/>
              <w:left w:val="nil"/>
              <w:bottom w:val="single" w:sz="4" w:space="0" w:color="auto"/>
              <w:right w:val="nil"/>
            </w:tcBorders>
            <w:vAlign w:val="center"/>
          </w:tcPr>
          <w:p w14:paraId="193EFF2C" w14:textId="77777777" w:rsidR="008E592F" w:rsidRDefault="008E592F" w:rsidP="008E592F">
            <w:pPr>
              <w:pStyle w:val="TAH"/>
              <w:rPr>
                <w:lang w:eastAsia="en-GB"/>
              </w:rPr>
            </w:pPr>
            <w:r>
              <w:rPr>
                <w:lang w:eastAsia="en-GB"/>
              </w:rPr>
              <w:t>1</w:t>
            </w:r>
          </w:p>
        </w:tc>
        <w:tc>
          <w:tcPr>
            <w:tcW w:w="709" w:type="dxa"/>
            <w:tcBorders>
              <w:top w:val="nil"/>
              <w:left w:val="nil"/>
              <w:bottom w:val="single" w:sz="4" w:space="0" w:color="auto"/>
              <w:right w:val="nil"/>
            </w:tcBorders>
            <w:vAlign w:val="center"/>
          </w:tcPr>
          <w:p w14:paraId="20CFEEC3" w14:textId="77777777" w:rsidR="008E592F" w:rsidRDefault="008E592F" w:rsidP="008E592F">
            <w:pPr>
              <w:pStyle w:val="TAH"/>
              <w:rPr>
                <w:lang w:eastAsia="en-GB"/>
              </w:rPr>
            </w:pPr>
            <w:r>
              <w:rPr>
                <w:lang w:eastAsia="en-GB"/>
              </w:rPr>
              <w:t>0</w:t>
            </w:r>
          </w:p>
        </w:tc>
        <w:tc>
          <w:tcPr>
            <w:tcW w:w="1134" w:type="dxa"/>
            <w:vAlign w:val="center"/>
          </w:tcPr>
          <w:p w14:paraId="64077605" w14:textId="77777777" w:rsidR="008E592F" w:rsidRDefault="008E592F" w:rsidP="008E592F">
            <w:pPr>
              <w:pStyle w:val="TAH"/>
              <w:rPr>
                <w:lang w:eastAsia="en-GB"/>
              </w:rPr>
            </w:pPr>
            <w:r>
              <w:rPr>
                <w:lang w:eastAsia="en-GB"/>
              </w:rPr>
              <w:t>Octets</w:t>
            </w:r>
          </w:p>
        </w:tc>
      </w:tr>
      <w:tr w:rsidR="008E592F" w14:paraId="1CC76BE0" w14:textId="77777777">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0CFC54B8" w14:textId="77777777" w:rsidR="008E592F" w:rsidRDefault="008E592F" w:rsidP="008E592F">
            <w:pPr>
              <w:pStyle w:val="TAC"/>
              <w:rPr>
                <w:lang w:eastAsia="en-GB"/>
              </w:rPr>
            </w:pPr>
            <w:r>
              <w:rPr>
                <w:lang w:eastAsia="en-GB"/>
              </w:rPr>
              <w:t>GRE header</w:t>
            </w:r>
          </w:p>
        </w:tc>
        <w:tc>
          <w:tcPr>
            <w:tcW w:w="1134" w:type="dxa"/>
            <w:vAlign w:val="center"/>
          </w:tcPr>
          <w:p w14:paraId="474AD482" w14:textId="77777777" w:rsidR="008E592F" w:rsidRDefault="008E592F" w:rsidP="008E592F">
            <w:pPr>
              <w:pStyle w:val="TAC"/>
              <w:rPr>
                <w:lang w:eastAsia="en-GB"/>
              </w:rPr>
            </w:pPr>
            <w:r>
              <w:rPr>
                <w:lang w:eastAsia="en-GB"/>
              </w:rPr>
              <w:t>1 - 8</w:t>
            </w:r>
          </w:p>
        </w:tc>
      </w:tr>
      <w:tr w:rsidR="008E592F" w14:paraId="147CE3D4" w14:textId="77777777">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29823263" w14:textId="77777777" w:rsidR="008E592F" w:rsidRDefault="008E592F" w:rsidP="008E592F">
            <w:pPr>
              <w:pStyle w:val="TAC"/>
              <w:rPr>
                <w:lang w:eastAsia="en-GB"/>
              </w:rPr>
            </w:pPr>
            <w:r w:rsidRPr="00961CA0">
              <w:rPr>
                <w:lang w:eastAsia="en-GB"/>
              </w:rPr>
              <w:t>Payload packet</w:t>
            </w:r>
          </w:p>
        </w:tc>
        <w:tc>
          <w:tcPr>
            <w:tcW w:w="1134" w:type="dxa"/>
            <w:vAlign w:val="center"/>
          </w:tcPr>
          <w:p w14:paraId="02D3DAC8" w14:textId="77777777" w:rsidR="008E592F" w:rsidRDefault="008E592F" w:rsidP="008E592F">
            <w:pPr>
              <w:pStyle w:val="TAC"/>
              <w:rPr>
                <w:lang w:eastAsia="en-GB"/>
              </w:rPr>
            </w:pPr>
            <w:r>
              <w:rPr>
                <w:lang w:eastAsia="en-GB"/>
              </w:rPr>
              <w:t>9 - x</w:t>
            </w:r>
          </w:p>
        </w:tc>
      </w:tr>
    </w:tbl>
    <w:p w14:paraId="163D0633" w14:textId="77777777" w:rsidR="008E592F" w:rsidRDefault="008E592F" w:rsidP="008E592F">
      <w:pPr>
        <w:pStyle w:val="TF"/>
      </w:pPr>
      <w:r>
        <w:t xml:space="preserve">Figure 9.3.3-1: </w:t>
      </w:r>
      <w:r>
        <w:rPr>
          <w:lang w:eastAsia="zh-CN"/>
        </w:rPr>
        <w:t xml:space="preserve">GRE encapsulated user data packet </w:t>
      </w:r>
    </w:p>
    <w:p w14:paraId="3E239643" w14:textId="77777777" w:rsidR="008E592F" w:rsidRDefault="008E592F" w:rsidP="008E592F">
      <w:pPr>
        <w:pStyle w:val="TH"/>
      </w:pPr>
      <w:r>
        <w:t xml:space="preserve">Table 9.3.3-1: </w:t>
      </w:r>
      <w:r>
        <w:rPr>
          <w:lang w:eastAsia="zh-CN"/>
        </w:rPr>
        <w:t xml:space="preserve">GRE encapsulated user data packet </w:t>
      </w:r>
    </w:p>
    <w:tbl>
      <w:tblPr>
        <w:tblW w:w="8314"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314"/>
      </w:tblGrid>
      <w:tr w:rsidR="008E592F" w14:paraId="18129DC6" w14:textId="77777777">
        <w:trPr>
          <w:trHeight w:val="276"/>
          <w:jc w:val="center"/>
        </w:trPr>
        <w:tc>
          <w:tcPr>
            <w:tcW w:w="8314" w:type="dxa"/>
            <w:tcBorders>
              <w:top w:val="single" w:sz="4" w:space="0" w:color="auto"/>
              <w:left w:val="single" w:sz="4" w:space="0" w:color="auto"/>
              <w:bottom w:val="nil"/>
              <w:right w:val="single" w:sz="4" w:space="0" w:color="auto"/>
            </w:tcBorders>
            <w:noWrap/>
            <w:vAlign w:val="bottom"/>
          </w:tcPr>
          <w:p w14:paraId="764869F8" w14:textId="77777777" w:rsidR="008E592F" w:rsidRDefault="008E592F" w:rsidP="008E592F">
            <w:pPr>
              <w:pStyle w:val="TAL"/>
            </w:pPr>
            <w:r>
              <w:t xml:space="preserve">Octet 1 to octet 8 are the GRE header field </w:t>
            </w:r>
            <w:r w:rsidRPr="00C9393D">
              <w:t xml:space="preserve">defined in </w:t>
            </w:r>
            <w:r>
              <w:t>IETF RFC </w:t>
            </w:r>
            <w:r w:rsidRPr="009622E5">
              <w:rPr>
                <w:lang w:val="en-US"/>
              </w:rPr>
              <w:t>2784</w:t>
            </w:r>
            <w:r>
              <w:t> </w:t>
            </w:r>
            <w:r>
              <w:rPr>
                <w:lang w:val="en-US"/>
              </w:rPr>
              <w:t xml:space="preserve">[14] and </w:t>
            </w:r>
            <w:r>
              <w:t>IETF RFC </w:t>
            </w:r>
            <w:r w:rsidRPr="0086111C">
              <w:t>2890</w:t>
            </w:r>
            <w:r>
              <w:t xml:space="preserve"> [15]. The GRE header field is coded </w:t>
            </w:r>
            <w:r>
              <w:rPr>
                <w:lang w:eastAsia="zh-CN"/>
              </w:rPr>
              <w:t>according to figure 9.3.3-2 and table 9.3.3-2.</w:t>
            </w:r>
          </w:p>
          <w:p w14:paraId="531642EF" w14:textId="77777777" w:rsidR="008E592F" w:rsidRDefault="008E592F" w:rsidP="008E592F">
            <w:pPr>
              <w:pStyle w:val="TAL"/>
            </w:pPr>
          </w:p>
        </w:tc>
      </w:tr>
      <w:tr w:rsidR="008E592F" w14:paraId="0B914A6A" w14:textId="77777777">
        <w:trPr>
          <w:trHeight w:val="276"/>
          <w:jc w:val="center"/>
        </w:trPr>
        <w:tc>
          <w:tcPr>
            <w:tcW w:w="8314" w:type="dxa"/>
            <w:tcBorders>
              <w:top w:val="nil"/>
              <w:left w:val="single" w:sz="4" w:space="0" w:color="auto"/>
              <w:bottom w:val="single" w:sz="4" w:space="0" w:color="auto"/>
              <w:right w:val="single" w:sz="4" w:space="0" w:color="auto"/>
            </w:tcBorders>
            <w:noWrap/>
            <w:vAlign w:val="bottom"/>
          </w:tcPr>
          <w:p w14:paraId="1D3B6B55" w14:textId="7361C679" w:rsidR="008E592F" w:rsidRDefault="008E592F" w:rsidP="008E592F">
            <w:pPr>
              <w:pStyle w:val="TAL"/>
            </w:pPr>
            <w:r>
              <w:t xml:space="preserve">Octet </w:t>
            </w:r>
            <w:r w:rsidR="009B07FC">
              <w:t>9</w:t>
            </w:r>
            <w:r>
              <w:t xml:space="preserve"> to octet x are the </w:t>
            </w:r>
            <w:r w:rsidRPr="00961CA0">
              <w:rPr>
                <w:lang w:eastAsia="en-GB"/>
              </w:rPr>
              <w:t>Payload packet</w:t>
            </w:r>
            <w:r>
              <w:rPr>
                <w:lang w:eastAsia="en-GB"/>
              </w:rPr>
              <w:t xml:space="preserve"> field. The </w:t>
            </w:r>
            <w:r w:rsidRPr="00961CA0">
              <w:rPr>
                <w:lang w:eastAsia="en-GB"/>
              </w:rPr>
              <w:t>Payload packet</w:t>
            </w:r>
            <w:r>
              <w:rPr>
                <w:lang w:eastAsia="en-GB"/>
              </w:rPr>
              <w:t xml:space="preserve"> field contains one </w:t>
            </w:r>
            <w:r>
              <w:t>user data packet.</w:t>
            </w:r>
          </w:p>
        </w:tc>
      </w:tr>
    </w:tbl>
    <w:p w14:paraId="5FE07044" w14:textId="77777777" w:rsidR="008E592F" w:rsidRDefault="008E592F" w:rsidP="008E592F">
      <w:pPr>
        <w:rPr>
          <w:lang w:eastAsia="zh-CN"/>
        </w:rPr>
      </w:pPr>
    </w:p>
    <w:tbl>
      <w:tblPr>
        <w:tblW w:w="0" w:type="auto"/>
        <w:tblInd w:w="1828" w:type="dxa"/>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8E592F" w14:paraId="744C2EA2" w14:textId="77777777">
        <w:trPr>
          <w:trHeight w:val="255"/>
        </w:trPr>
        <w:tc>
          <w:tcPr>
            <w:tcW w:w="5671" w:type="dxa"/>
            <w:gridSpan w:val="8"/>
            <w:vAlign w:val="center"/>
          </w:tcPr>
          <w:p w14:paraId="403FBD8A" w14:textId="77777777" w:rsidR="008E592F" w:rsidRDefault="008E592F" w:rsidP="008E592F">
            <w:pPr>
              <w:pStyle w:val="TAH"/>
              <w:rPr>
                <w:lang w:eastAsia="en-GB"/>
              </w:rPr>
            </w:pPr>
            <w:r>
              <w:rPr>
                <w:lang w:eastAsia="en-GB"/>
              </w:rPr>
              <w:t>Bits</w:t>
            </w:r>
          </w:p>
        </w:tc>
        <w:tc>
          <w:tcPr>
            <w:tcW w:w="1134" w:type="dxa"/>
            <w:vAlign w:val="center"/>
          </w:tcPr>
          <w:p w14:paraId="685732FE" w14:textId="77777777" w:rsidR="008E592F" w:rsidRDefault="008E592F" w:rsidP="008E592F">
            <w:pPr>
              <w:pStyle w:val="TAH"/>
              <w:rPr>
                <w:lang w:eastAsia="en-GB"/>
              </w:rPr>
            </w:pPr>
          </w:p>
        </w:tc>
      </w:tr>
      <w:tr w:rsidR="008E592F" w14:paraId="282825E8" w14:textId="77777777">
        <w:trPr>
          <w:trHeight w:val="255"/>
        </w:trPr>
        <w:tc>
          <w:tcPr>
            <w:tcW w:w="708" w:type="dxa"/>
            <w:tcBorders>
              <w:top w:val="nil"/>
              <w:left w:val="nil"/>
              <w:bottom w:val="single" w:sz="4" w:space="0" w:color="auto"/>
              <w:right w:val="nil"/>
            </w:tcBorders>
          </w:tcPr>
          <w:p w14:paraId="29A6006D" w14:textId="77777777" w:rsidR="008E592F" w:rsidRDefault="008E592F" w:rsidP="008E592F">
            <w:pPr>
              <w:pStyle w:val="TAH"/>
              <w:rPr>
                <w:lang w:eastAsia="en-GB"/>
              </w:rPr>
            </w:pPr>
            <w:r>
              <w:rPr>
                <w:lang w:eastAsia="en-GB"/>
              </w:rPr>
              <w:t>7</w:t>
            </w:r>
          </w:p>
        </w:tc>
        <w:tc>
          <w:tcPr>
            <w:tcW w:w="709" w:type="dxa"/>
            <w:tcBorders>
              <w:top w:val="nil"/>
              <w:left w:val="nil"/>
              <w:bottom w:val="single" w:sz="4" w:space="0" w:color="auto"/>
              <w:right w:val="nil"/>
            </w:tcBorders>
            <w:vAlign w:val="center"/>
          </w:tcPr>
          <w:p w14:paraId="606B2DF0" w14:textId="77777777" w:rsidR="008E592F" w:rsidRDefault="008E592F" w:rsidP="008E592F">
            <w:pPr>
              <w:pStyle w:val="TAH"/>
              <w:rPr>
                <w:lang w:eastAsia="en-GB"/>
              </w:rPr>
            </w:pPr>
            <w:r>
              <w:rPr>
                <w:lang w:eastAsia="en-GB"/>
              </w:rPr>
              <w:t>6</w:t>
            </w:r>
          </w:p>
        </w:tc>
        <w:tc>
          <w:tcPr>
            <w:tcW w:w="709" w:type="dxa"/>
            <w:tcBorders>
              <w:top w:val="nil"/>
              <w:left w:val="nil"/>
              <w:bottom w:val="single" w:sz="4" w:space="0" w:color="auto"/>
              <w:right w:val="nil"/>
            </w:tcBorders>
            <w:vAlign w:val="center"/>
          </w:tcPr>
          <w:p w14:paraId="0ACE2FF3" w14:textId="77777777" w:rsidR="008E592F" w:rsidRDefault="008E592F" w:rsidP="008E592F">
            <w:pPr>
              <w:pStyle w:val="TAH"/>
              <w:rPr>
                <w:lang w:eastAsia="en-GB"/>
              </w:rPr>
            </w:pPr>
            <w:r>
              <w:rPr>
                <w:lang w:eastAsia="en-GB"/>
              </w:rPr>
              <w:t>5</w:t>
            </w:r>
          </w:p>
        </w:tc>
        <w:tc>
          <w:tcPr>
            <w:tcW w:w="709" w:type="dxa"/>
            <w:tcBorders>
              <w:top w:val="nil"/>
              <w:left w:val="nil"/>
              <w:bottom w:val="single" w:sz="4" w:space="0" w:color="auto"/>
              <w:right w:val="nil"/>
            </w:tcBorders>
            <w:vAlign w:val="center"/>
          </w:tcPr>
          <w:p w14:paraId="23123600" w14:textId="77777777" w:rsidR="008E592F" w:rsidRDefault="008E592F" w:rsidP="008E592F">
            <w:pPr>
              <w:pStyle w:val="TAH"/>
              <w:rPr>
                <w:lang w:eastAsia="en-GB"/>
              </w:rPr>
            </w:pPr>
            <w:r>
              <w:rPr>
                <w:lang w:eastAsia="en-GB"/>
              </w:rPr>
              <w:t>4</w:t>
            </w:r>
          </w:p>
        </w:tc>
        <w:tc>
          <w:tcPr>
            <w:tcW w:w="709" w:type="dxa"/>
            <w:tcBorders>
              <w:top w:val="nil"/>
              <w:left w:val="nil"/>
              <w:bottom w:val="single" w:sz="4" w:space="0" w:color="auto"/>
              <w:right w:val="nil"/>
            </w:tcBorders>
            <w:vAlign w:val="center"/>
          </w:tcPr>
          <w:p w14:paraId="0CAE64BC" w14:textId="77777777" w:rsidR="008E592F" w:rsidRDefault="008E592F" w:rsidP="008E592F">
            <w:pPr>
              <w:pStyle w:val="TAH"/>
              <w:rPr>
                <w:lang w:eastAsia="en-GB"/>
              </w:rPr>
            </w:pPr>
            <w:r>
              <w:rPr>
                <w:lang w:eastAsia="en-GB"/>
              </w:rPr>
              <w:t>3</w:t>
            </w:r>
          </w:p>
        </w:tc>
        <w:tc>
          <w:tcPr>
            <w:tcW w:w="709" w:type="dxa"/>
            <w:tcBorders>
              <w:top w:val="nil"/>
              <w:left w:val="nil"/>
              <w:bottom w:val="single" w:sz="4" w:space="0" w:color="auto"/>
              <w:right w:val="nil"/>
            </w:tcBorders>
            <w:vAlign w:val="center"/>
          </w:tcPr>
          <w:p w14:paraId="195B45C2" w14:textId="77777777" w:rsidR="008E592F" w:rsidRDefault="008E592F" w:rsidP="008E592F">
            <w:pPr>
              <w:pStyle w:val="TAH"/>
              <w:rPr>
                <w:lang w:eastAsia="en-GB"/>
              </w:rPr>
            </w:pPr>
            <w:r>
              <w:rPr>
                <w:lang w:eastAsia="en-GB"/>
              </w:rPr>
              <w:t>2</w:t>
            </w:r>
          </w:p>
        </w:tc>
        <w:tc>
          <w:tcPr>
            <w:tcW w:w="709" w:type="dxa"/>
            <w:tcBorders>
              <w:top w:val="nil"/>
              <w:left w:val="nil"/>
              <w:bottom w:val="single" w:sz="4" w:space="0" w:color="auto"/>
              <w:right w:val="nil"/>
            </w:tcBorders>
            <w:vAlign w:val="center"/>
          </w:tcPr>
          <w:p w14:paraId="5D8FE590" w14:textId="77777777" w:rsidR="008E592F" w:rsidRDefault="008E592F" w:rsidP="008E592F">
            <w:pPr>
              <w:pStyle w:val="TAH"/>
              <w:rPr>
                <w:lang w:eastAsia="en-GB"/>
              </w:rPr>
            </w:pPr>
            <w:r>
              <w:rPr>
                <w:lang w:eastAsia="en-GB"/>
              </w:rPr>
              <w:t>1</w:t>
            </w:r>
          </w:p>
        </w:tc>
        <w:tc>
          <w:tcPr>
            <w:tcW w:w="709" w:type="dxa"/>
            <w:tcBorders>
              <w:top w:val="nil"/>
              <w:left w:val="nil"/>
              <w:bottom w:val="single" w:sz="4" w:space="0" w:color="auto"/>
              <w:right w:val="nil"/>
            </w:tcBorders>
            <w:vAlign w:val="center"/>
          </w:tcPr>
          <w:p w14:paraId="7466A717" w14:textId="77777777" w:rsidR="008E592F" w:rsidRDefault="008E592F" w:rsidP="008E592F">
            <w:pPr>
              <w:pStyle w:val="TAH"/>
              <w:rPr>
                <w:lang w:eastAsia="en-GB"/>
              </w:rPr>
            </w:pPr>
            <w:r>
              <w:rPr>
                <w:lang w:eastAsia="en-GB"/>
              </w:rPr>
              <w:t>0</w:t>
            </w:r>
          </w:p>
        </w:tc>
        <w:tc>
          <w:tcPr>
            <w:tcW w:w="1134" w:type="dxa"/>
            <w:vAlign w:val="center"/>
          </w:tcPr>
          <w:p w14:paraId="21251F22" w14:textId="77777777" w:rsidR="008E592F" w:rsidRDefault="008E592F" w:rsidP="008E592F">
            <w:pPr>
              <w:pStyle w:val="TAH"/>
              <w:rPr>
                <w:lang w:eastAsia="en-GB"/>
              </w:rPr>
            </w:pPr>
            <w:r>
              <w:rPr>
                <w:lang w:eastAsia="en-GB"/>
              </w:rPr>
              <w:t>Octets</w:t>
            </w:r>
          </w:p>
        </w:tc>
      </w:tr>
      <w:tr w:rsidR="008E592F" w14:paraId="2EA8DD30" w14:textId="77777777">
        <w:trPr>
          <w:trHeight w:val="255"/>
        </w:trPr>
        <w:tc>
          <w:tcPr>
            <w:tcW w:w="708" w:type="dxa"/>
            <w:tcBorders>
              <w:top w:val="single" w:sz="4" w:space="0" w:color="auto"/>
              <w:left w:val="single" w:sz="4" w:space="0" w:color="auto"/>
              <w:bottom w:val="nil"/>
              <w:right w:val="single" w:sz="4" w:space="0" w:color="auto"/>
            </w:tcBorders>
          </w:tcPr>
          <w:p w14:paraId="274304DB" w14:textId="77777777" w:rsidR="008E592F" w:rsidRDefault="008E592F" w:rsidP="008E592F">
            <w:pPr>
              <w:pStyle w:val="TAC"/>
              <w:rPr>
                <w:lang w:eastAsia="en-GB"/>
              </w:rPr>
            </w:pPr>
            <w:r>
              <w:rPr>
                <w:lang w:eastAsia="en-GB"/>
              </w:rPr>
              <w:t>C</w:t>
            </w:r>
          </w:p>
        </w:tc>
        <w:tc>
          <w:tcPr>
            <w:tcW w:w="709" w:type="dxa"/>
            <w:tcBorders>
              <w:top w:val="single" w:sz="4" w:space="0" w:color="auto"/>
              <w:left w:val="single" w:sz="4" w:space="0" w:color="auto"/>
              <w:bottom w:val="nil"/>
              <w:right w:val="single" w:sz="4" w:space="0" w:color="auto"/>
            </w:tcBorders>
          </w:tcPr>
          <w:p w14:paraId="511E1BA7" w14:textId="77777777" w:rsidR="008E592F" w:rsidRDefault="008E592F" w:rsidP="008E592F">
            <w:pPr>
              <w:pStyle w:val="TAC"/>
              <w:rPr>
                <w:lang w:eastAsia="en-GB"/>
              </w:rPr>
            </w:pPr>
            <w:r>
              <w:rPr>
                <w:lang w:eastAsia="en-GB"/>
              </w:rPr>
              <w:t>Reserved0</w:t>
            </w:r>
          </w:p>
        </w:tc>
        <w:tc>
          <w:tcPr>
            <w:tcW w:w="709" w:type="dxa"/>
            <w:tcBorders>
              <w:top w:val="single" w:sz="4" w:space="0" w:color="auto"/>
              <w:left w:val="single" w:sz="4" w:space="0" w:color="auto"/>
              <w:bottom w:val="nil"/>
              <w:right w:val="single" w:sz="4" w:space="0" w:color="auto"/>
            </w:tcBorders>
          </w:tcPr>
          <w:p w14:paraId="0B17A432" w14:textId="77777777" w:rsidR="008E592F" w:rsidRDefault="008E592F" w:rsidP="008E592F">
            <w:pPr>
              <w:pStyle w:val="TAC"/>
              <w:rPr>
                <w:lang w:eastAsia="en-GB"/>
              </w:rPr>
            </w:pPr>
            <w:r>
              <w:rPr>
                <w:lang w:eastAsia="en-GB"/>
              </w:rPr>
              <w:t>K</w:t>
            </w:r>
          </w:p>
        </w:tc>
        <w:tc>
          <w:tcPr>
            <w:tcW w:w="709" w:type="dxa"/>
            <w:tcBorders>
              <w:top w:val="single" w:sz="4" w:space="0" w:color="auto"/>
              <w:left w:val="single" w:sz="4" w:space="0" w:color="auto"/>
              <w:bottom w:val="nil"/>
              <w:right w:val="single" w:sz="4" w:space="0" w:color="auto"/>
            </w:tcBorders>
          </w:tcPr>
          <w:p w14:paraId="2502D36E" w14:textId="77777777" w:rsidR="008E592F" w:rsidRDefault="008E592F" w:rsidP="008E592F">
            <w:pPr>
              <w:pStyle w:val="TAC"/>
              <w:rPr>
                <w:lang w:eastAsia="en-GB"/>
              </w:rPr>
            </w:pPr>
            <w:r>
              <w:rPr>
                <w:lang w:eastAsia="en-GB"/>
              </w:rPr>
              <w:t>S</w:t>
            </w:r>
          </w:p>
        </w:tc>
        <w:tc>
          <w:tcPr>
            <w:tcW w:w="2836" w:type="dxa"/>
            <w:gridSpan w:val="4"/>
            <w:tcBorders>
              <w:top w:val="single" w:sz="4" w:space="0" w:color="auto"/>
              <w:left w:val="single" w:sz="4" w:space="0" w:color="auto"/>
              <w:bottom w:val="nil"/>
              <w:right w:val="single" w:sz="4" w:space="0" w:color="auto"/>
            </w:tcBorders>
          </w:tcPr>
          <w:p w14:paraId="7875DE73" w14:textId="77777777" w:rsidR="008E592F" w:rsidRDefault="008E592F" w:rsidP="008E592F">
            <w:pPr>
              <w:pStyle w:val="TAC"/>
              <w:rPr>
                <w:lang w:eastAsia="en-GB"/>
              </w:rPr>
            </w:pPr>
            <w:r>
              <w:rPr>
                <w:lang w:eastAsia="en-GB"/>
              </w:rPr>
              <w:t>Reserved0</w:t>
            </w:r>
          </w:p>
        </w:tc>
        <w:tc>
          <w:tcPr>
            <w:tcW w:w="1134" w:type="dxa"/>
            <w:tcBorders>
              <w:top w:val="nil"/>
              <w:left w:val="single" w:sz="4" w:space="0" w:color="auto"/>
              <w:bottom w:val="nil"/>
              <w:right w:val="nil"/>
            </w:tcBorders>
            <w:vAlign w:val="center"/>
          </w:tcPr>
          <w:p w14:paraId="5CE3EA85" w14:textId="77777777" w:rsidR="008E592F" w:rsidRDefault="008E592F" w:rsidP="008E592F">
            <w:pPr>
              <w:pStyle w:val="TAC"/>
              <w:rPr>
                <w:lang w:eastAsia="en-GB"/>
              </w:rPr>
            </w:pPr>
            <w:r>
              <w:rPr>
                <w:lang w:eastAsia="en-GB"/>
              </w:rPr>
              <w:t>1</w:t>
            </w:r>
          </w:p>
        </w:tc>
      </w:tr>
      <w:tr w:rsidR="008E592F" w14:paraId="4E0D2114" w14:textId="77777777">
        <w:trPr>
          <w:trHeight w:val="255"/>
        </w:trPr>
        <w:tc>
          <w:tcPr>
            <w:tcW w:w="3544" w:type="dxa"/>
            <w:gridSpan w:val="5"/>
            <w:tcBorders>
              <w:top w:val="single" w:sz="4" w:space="0" w:color="auto"/>
              <w:left w:val="single" w:sz="4" w:space="0" w:color="auto"/>
              <w:bottom w:val="nil"/>
              <w:right w:val="single" w:sz="4" w:space="0" w:color="auto"/>
            </w:tcBorders>
          </w:tcPr>
          <w:p w14:paraId="1F3A515B" w14:textId="77777777" w:rsidR="008E592F" w:rsidRDefault="008E592F" w:rsidP="008E592F">
            <w:pPr>
              <w:pStyle w:val="TAC"/>
              <w:rPr>
                <w:lang w:eastAsia="en-GB"/>
              </w:rPr>
            </w:pPr>
            <w:r>
              <w:rPr>
                <w:lang w:eastAsia="en-GB"/>
              </w:rPr>
              <w:t>Reserved0</w:t>
            </w:r>
          </w:p>
        </w:tc>
        <w:tc>
          <w:tcPr>
            <w:tcW w:w="2127" w:type="dxa"/>
            <w:gridSpan w:val="3"/>
            <w:tcBorders>
              <w:top w:val="single" w:sz="4" w:space="0" w:color="auto"/>
              <w:left w:val="single" w:sz="4" w:space="0" w:color="auto"/>
              <w:bottom w:val="nil"/>
              <w:right w:val="single" w:sz="4" w:space="0" w:color="auto"/>
            </w:tcBorders>
          </w:tcPr>
          <w:p w14:paraId="1B4FDE83" w14:textId="77777777" w:rsidR="008E592F" w:rsidRDefault="008E592F" w:rsidP="008E592F">
            <w:pPr>
              <w:pStyle w:val="TAC"/>
              <w:rPr>
                <w:lang w:eastAsia="en-GB"/>
              </w:rPr>
            </w:pPr>
            <w:r>
              <w:rPr>
                <w:lang w:eastAsia="en-GB"/>
              </w:rPr>
              <w:t>Ver</w:t>
            </w:r>
          </w:p>
        </w:tc>
        <w:tc>
          <w:tcPr>
            <w:tcW w:w="1134" w:type="dxa"/>
            <w:tcBorders>
              <w:top w:val="nil"/>
              <w:left w:val="single" w:sz="4" w:space="0" w:color="auto"/>
              <w:bottom w:val="nil"/>
              <w:right w:val="nil"/>
            </w:tcBorders>
            <w:vAlign w:val="center"/>
          </w:tcPr>
          <w:p w14:paraId="621801E2" w14:textId="77777777" w:rsidR="008E592F" w:rsidRDefault="008E592F" w:rsidP="008E592F">
            <w:pPr>
              <w:pStyle w:val="TAC"/>
              <w:rPr>
                <w:lang w:eastAsia="en-GB"/>
              </w:rPr>
            </w:pPr>
            <w:r>
              <w:rPr>
                <w:lang w:eastAsia="en-GB"/>
              </w:rPr>
              <w:t>2</w:t>
            </w:r>
          </w:p>
        </w:tc>
      </w:tr>
      <w:tr w:rsidR="008E592F" w14:paraId="39B8AD28" w14:textId="77777777">
        <w:trPr>
          <w:trHeight w:val="255"/>
        </w:trPr>
        <w:tc>
          <w:tcPr>
            <w:tcW w:w="5671" w:type="dxa"/>
            <w:gridSpan w:val="8"/>
            <w:tcBorders>
              <w:top w:val="single" w:sz="4" w:space="0" w:color="auto"/>
              <w:left w:val="single" w:sz="4" w:space="0" w:color="auto"/>
              <w:bottom w:val="nil"/>
              <w:right w:val="single" w:sz="4" w:space="0" w:color="auto"/>
            </w:tcBorders>
            <w:vAlign w:val="center"/>
          </w:tcPr>
          <w:p w14:paraId="68BADE45" w14:textId="77777777" w:rsidR="008E592F" w:rsidRDefault="008E592F" w:rsidP="008E592F">
            <w:pPr>
              <w:pStyle w:val="TAC"/>
              <w:rPr>
                <w:lang w:eastAsia="en-GB"/>
              </w:rPr>
            </w:pPr>
            <w:r w:rsidRPr="0086111C">
              <w:rPr>
                <w:lang w:eastAsia="en-GB"/>
              </w:rPr>
              <w:t xml:space="preserve">Protocol </w:t>
            </w:r>
            <w:r>
              <w:rPr>
                <w:lang w:eastAsia="en-GB"/>
              </w:rPr>
              <w:t>t</w:t>
            </w:r>
            <w:r w:rsidRPr="0086111C">
              <w:rPr>
                <w:lang w:eastAsia="en-GB"/>
              </w:rPr>
              <w:t>ype</w:t>
            </w:r>
          </w:p>
        </w:tc>
        <w:tc>
          <w:tcPr>
            <w:tcW w:w="1134" w:type="dxa"/>
            <w:tcBorders>
              <w:top w:val="nil"/>
              <w:left w:val="single" w:sz="4" w:space="0" w:color="auto"/>
              <w:bottom w:val="nil"/>
              <w:right w:val="nil"/>
            </w:tcBorders>
            <w:vAlign w:val="center"/>
          </w:tcPr>
          <w:p w14:paraId="63EDED62" w14:textId="77777777" w:rsidR="008E592F" w:rsidRDefault="008E592F" w:rsidP="008E592F">
            <w:pPr>
              <w:pStyle w:val="TAC"/>
              <w:rPr>
                <w:lang w:eastAsia="en-GB"/>
              </w:rPr>
            </w:pPr>
            <w:r>
              <w:rPr>
                <w:lang w:eastAsia="en-GB"/>
              </w:rPr>
              <w:t>3 - 4</w:t>
            </w:r>
          </w:p>
        </w:tc>
      </w:tr>
      <w:tr w:rsidR="008E592F" w14:paraId="3C747CCE" w14:textId="77777777">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7CD7A83A" w14:textId="77777777" w:rsidR="008E592F" w:rsidRDefault="008E592F" w:rsidP="008E592F">
            <w:pPr>
              <w:pStyle w:val="TAC"/>
              <w:rPr>
                <w:lang w:eastAsia="en-GB"/>
              </w:rPr>
            </w:pPr>
            <w:r>
              <w:rPr>
                <w:lang w:eastAsia="en-GB"/>
              </w:rPr>
              <w:t>Key</w:t>
            </w:r>
          </w:p>
        </w:tc>
        <w:tc>
          <w:tcPr>
            <w:tcW w:w="1134" w:type="dxa"/>
            <w:vAlign w:val="center"/>
          </w:tcPr>
          <w:p w14:paraId="785DAAF5" w14:textId="77777777" w:rsidR="008E592F" w:rsidRDefault="008E592F" w:rsidP="008E592F">
            <w:pPr>
              <w:pStyle w:val="TAC"/>
              <w:rPr>
                <w:lang w:eastAsia="en-GB"/>
              </w:rPr>
            </w:pPr>
            <w:r>
              <w:rPr>
                <w:lang w:eastAsia="en-GB"/>
              </w:rPr>
              <w:t>5 - 8</w:t>
            </w:r>
          </w:p>
        </w:tc>
      </w:tr>
    </w:tbl>
    <w:p w14:paraId="5BE4B1CB" w14:textId="77777777" w:rsidR="008E592F" w:rsidRDefault="008E592F" w:rsidP="008E592F">
      <w:pPr>
        <w:pStyle w:val="TF"/>
      </w:pPr>
      <w:r>
        <w:t xml:space="preserve">Figure 9.3.3-2: </w:t>
      </w:r>
      <w:r>
        <w:rPr>
          <w:lang w:eastAsia="zh-CN"/>
        </w:rPr>
        <w:t>GRE header field</w:t>
      </w:r>
    </w:p>
    <w:p w14:paraId="6F85931B" w14:textId="77777777" w:rsidR="008E592F" w:rsidRDefault="008E592F" w:rsidP="008E592F">
      <w:pPr>
        <w:pStyle w:val="TH"/>
      </w:pPr>
      <w:r>
        <w:lastRenderedPageBreak/>
        <w:t xml:space="preserve">Table 9.3.3-2: </w:t>
      </w:r>
      <w:r>
        <w:rPr>
          <w:lang w:eastAsia="zh-CN"/>
        </w:rPr>
        <w:t>GRE header field</w:t>
      </w:r>
    </w:p>
    <w:tbl>
      <w:tblPr>
        <w:tblW w:w="8314"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314"/>
      </w:tblGrid>
      <w:tr w:rsidR="008E592F" w14:paraId="4F0959E5" w14:textId="77777777">
        <w:trPr>
          <w:trHeight w:val="276"/>
          <w:jc w:val="center"/>
        </w:trPr>
        <w:tc>
          <w:tcPr>
            <w:tcW w:w="8314" w:type="dxa"/>
            <w:tcBorders>
              <w:top w:val="single" w:sz="4" w:space="0" w:color="auto"/>
              <w:left w:val="single" w:sz="4" w:space="0" w:color="auto"/>
              <w:bottom w:val="nil"/>
              <w:right w:val="single" w:sz="4" w:space="0" w:color="auto"/>
            </w:tcBorders>
            <w:noWrap/>
            <w:vAlign w:val="bottom"/>
          </w:tcPr>
          <w:p w14:paraId="72697542" w14:textId="77777777" w:rsidR="008E592F" w:rsidRDefault="008E592F" w:rsidP="008E592F">
            <w:pPr>
              <w:pStyle w:val="TAL"/>
            </w:pPr>
            <w:proofErr w:type="spellStart"/>
            <w:r w:rsidRPr="00C9393D">
              <w:t>Bit</w:t>
            </w:r>
            <w:proofErr w:type="spellEnd"/>
            <w:r w:rsidRPr="00C9393D">
              <w:t xml:space="preserve"> 7 of </w:t>
            </w:r>
            <w:r>
              <w:t>o</w:t>
            </w:r>
            <w:r w:rsidRPr="00C9393D">
              <w:t xml:space="preserve">ctet 1 is the </w:t>
            </w:r>
            <w:r>
              <w:t>C</w:t>
            </w:r>
            <w:r w:rsidRPr="00C9393D">
              <w:t xml:space="preserve"> bit defined in </w:t>
            </w:r>
            <w:r>
              <w:t>IETF RFC </w:t>
            </w:r>
            <w:r w:rsidRPr="009622E5">
              <w:rPr>
                <w:lang w:val="en-US"/>
              </w:rPr>
              <w:t>2784</w:t>
            </w:r>
            <w:r>
              <w:t> [14]</w:t>
            </w:r>
            <w:r w:rsidRPr="00C9393D">
              <w:t xml:space="preserve">. The </w:t>
            </w:r>
            <w:r>
              <w:t>C</w:t>
            </w:r>
            <w:r w:rsidRPr="00C9393D">
              <w:t xml:space="preserve"> bit is set to zero.</w:t>
            </w:r>
          </w:p>
          <w:p w14:paraId="52C447F5" w14:textId="77777777" w:rsidR="008E592F" w:rsidRDefault="008E592F" w:rsidP="008E592F">
            <w:pPr>
              <w:pStyle w:val="TAL"/>
            </w:pPr>
          </w:p>
        </w:tc>
      </w:tr>
      <w:tr w:rsidR="008E592F" w14:paraId="2E64A18C" w14:textId="77777777">
        <w:trPr>
          <w:trHeight w:val="276"/>
          <w:jc w:val="center"/>
        </w:trPr>
        <w:tc>
          <w:tcPr>
            <w:tcW w:w="8314" w:type="dxa"/>
            <w:tcBorders>
              <w:top w:val="nil"/>
              <w:left w:val="single" w:sz="4" w:space="0" w:color="auto"/>
              <w:bottom w:val="nil"/>
              <w:right w:val="single" w:sz="4" w:space="0" w:color="auto"/>
            </w:tcBorders>
            <w:noWrap/>
            <w:vAlign w:val="bottom"/>
          </w:tcPr>
          <w:p w14:paraId="34CA8281" w14:textId="77777777" w:rsidR="008E592F" w:rsidRDefault="008E592F" w:rsidP="008E592F">
            <w:pPr>
              <w:pStyle w:val="TAL"/>
            </w:pPr>
            <w:r w:rsidRPr="00C9393D">
              <w:t>Bit</w:t>
            </w:r>
            <w:r>
              <w:t>s</w:t>
            </w:r>
            <w:r w:rsidRPr="00C9393D">
              <w:t xml:space="preserve"> </w:t>
            </w:r>
            <w:r>
              <w:t>6, 3, 2, 1 and 0 of</w:t>
            </w:r>
            <w:r w:rsidRPr="00C9393D">
              <w:t xml:space="preserve"> </w:t>
            </w:r>
            <w:r>
              <w:t>o</w:t>
            </w:r>
            <w:r w:rsidRPr="00C9393D">
              <w:t xml:space="preserve">ctet 1 </w:t>
            </w:r>
            <w:r>
              <w:t xml:space="preserve">and bits 7, 6, 5, 4, and 3 of octet 2 are </w:t>
            </w:r>
            <w:r w:rsidRPr="00C9393D">
              <w:t xml:space="preserve">the </w:t>
            </w:r>
            <w:r>
              <w:t>Reserved0 field</w:t>
            </w:r>
            <w:r w:rsidRPr="00C9393D">
              <w:t xml:space="preserve"> defined in </w:t>
            </w:r>
            <w:r>
              <w:t>IETF RFC </w:t>
            </w:r>
            <w:r w:rsidRPr="009622E5">
              <w:rPr>
                <w:lang w:val="en-US"/>
              </w:rPr>
              <w:t>2784</w:t>
            </w:r>
            <w:r>
              <w:t> [14] and IETF RFC </w:t>
            </w:r>
            <w:r w:rsidRPr="0086111C">
              <w:t>2890</w:t>
            </w:r>
            <w:r>
              <w:t> [15].</w:t>
            </w:r>
          </w:p>
          <w:p w14:paraId="57FD604F" w14:textId="77777777" w:rsidR="008E592F" w:rsidRDefault="008E592F" w:rsidP="008E592F">
            <w:pPr>
              <w:pStyle w:val="TAL"/>
            </w:pPr>
          </w:p>
        </w:tc>
      </w:tr>
      <w:tr w:rsidR="008E592F" w14:paraId="5578FC53" w14:textId="77777777">
        <w:trPr>
          <w:trHeight w:val="276"/>
          <w:jc w:val="center"/>
        </w:trPr>
        <w:tc>
          <w:tcPr>
            <w:tcW w:w="8314" w:type="dxa"/>
            <w:tcBorders>
              <w:top w:val="nil"/>
              <w:left w:val="single" w:sz="4" w:space="0" w:color="auto"/>
              <w:bottom w:val="nil"/>
              <w:right w:val="single" w:sz="4" w:space="0" w:color="auto"/>
            </w:tcBorders>
            <w:noWrap/>
            <w:vAlign w:val="bottom"/>
          </w:tcPr>
          <w:p w14:paraId="65965272" w14:textId="77777777" w:rsidR="008E592F" w:rsidRDefault="008E592F" w:rsidP="008E592F">
            <w:pPr>
              <w:pStyle w:val="TAL"/>
            </w:pPr>
            <w:proofErr w:type="spellStart"/>
            <w:r w:rsidRPr="00C9393D">
              <w:t>Bit</w:t>
            </w:r>
            <w:proofErr w:type="spellEnd"/>
            <w:r w:rsidRPr="00C9393D">
              <w:t xml:space="preserve"> </w:t>
            </w:r>
            <w:r>
              <w:t>5</w:t>
            </w:r>
            <w:r w:rsidRPr="00C9393D">
              <w:t xml:space="preserve"> of </w:t>
            </w:r>
            <w:r>
              <w:t>o</w:t>
            </w:r>
            <w:r w:rsidRPr="00C9393D">
              <w:t xml:space="preserve">ctet 1 is the </w:t>
            </w:r>
            <w:r>
              <w:t>K</w:t>
            </w:r>
            <w:r w:rsidRPr="00C9393D">
              <w:t xml:space="preserve"> bit defined in </w:t>
            </w:r>
            <w:r>
              <w:t>IETF RFC </w:t>
            </w:r>
            <w:r w:rsidRPr="0086111C">
              <w:t>2890</w:t>
            </w:r>
            <w:r>
              <w:t> [15]</w:t>
            </w:r>
            <w:r w:rsidRPr="00C9393D">
              <w:t xml:space="preserve">. </w:t>
            </w:r>
            <w:r>
              <w:t>The K bit is set to one.</w:t>
            </w:r>
          </w:p>
          <w:p w14:paraId="52E5D068" w14:textId="77777777" w:rsidR="008E592F" w:rsidRDefault="008E592F" w:rsidP="008E592F">
            <w:pPr>
              <w:pStyle w:val="TAL"/>
            </w:pPr>
          </w:p>
        </w:tc>
      </w:tr>
      <w:tr w:rsidR="008E592F" w14:paraId="1C2DA8C9" w14:textId="77777777">
        <w:trPr>
          <w:trHeight w:val="276"/>
          <w:jc w:val="center"/>
        </w:trPr>
        <w:tc>
          <w:tcPr>
            <w:tcW w:w="8314" w:type="dxa"/>
            <w:tcBorders>
              <w:top w:val="nil"/>
              <w:left w:val="single" w:sz="4" w:space="0" w:color="auto"/>
              <w:bottom w:val="nil"/>
              <w:right w:val="single" w:sz="4" w:space="0" w:color="auto"/>
            </w:tcBorders>
            <w:noWrap/>
            <w:vAlign w:val="bottom"/>
          </w:tcPr>
          <w:p w14:paraId="1D74CE20" w14:textId="77777777" w:rsidR="008E592F" w:rsidRDefault="008E592F" w:rsidP="008E592F">
            <w:pPr>
              <w:pStyle w:val="TAL"/>
            </w:pPr>
            <w:proofErr w:type="spellStart"/>
            <w:r w:rsidRPr="00C9393D">
              <w:t>Bit</w:t>
            </w:r>
            <w:proofErr w:type="spellEnd"/>
            <w:r w:rsidRPr="00C9393D">
              <w:t xml:space="preserve"> </w:t>
            </w:r>
            <w:r>
              <w:t>4</w:t>
            </w:r>
            <w:r w:rsidRPr="00C9393D">
              <w:t xml:space="preserve"> of </w:t>
            </w:r>
            <w:r>
              <w:t>o</w:t>
            </w:r>
            <w:r w:rsidRPr="00C9393D">
              <w:t xml:space="preserve">ctet 1 is the </w:t>
            </w:r>
            <w:r>
              <w:t>S</w:t>
            </w:r>
            <w:r w:rsidRPr="00C9393D">
              <w:t xml:space="preserve"> bit defined in </w:t>
            </w:r>
            <w:r>
              <w:t>IETF RFC </w:t>
            </w:r>
            <w:r w:rsidRPr="0086111C">
              <w:t>2890</w:t>
            </w:r>
            <w:r>
              <w:t> [15]</w:t>
            </w:r>
            <w:r w:rsidRPr="00C9393D">
              <w:t xml:space="preserve">. </w:t>
            </w:r>
            <w:r>
              <w:t>The S bit is set to zero.</w:t>
            </w:r>
          </w:p>
          <w:p w14:paraId="25147087" w14:textId="77777777" w:rsidR="008E592F" w:rsidRDefault="008E592F" w:rsidP="008E592F">
            <w:pPr>
              <w:pStyle w:val="TAL"/>
            </w:pPr>
          </w:p>
        </w:tc>
      </w:tr>
      <w:tr w:rsidR="008E592F" w14:paraId="2E5F27FA" w14:textId="77777777">
        <w:trPr>
          <w:trHeight w:val="276"/>
          <w:jc w:val="center"/>
        </w:trPr>
        <w:tc>
          <w:tcPr>
            <w:tcW w:w="8314" w:type="dxa"/>
            <w:tcBorders>
              <w:top w:val="nil"/>
              <w:left w:val="single" w:sz="4" w:space="0" w:color="auto"/>
              <w:bottom w:val="nil"/>
              <w:right w:val="single" w:sz="4" w:space="0" w:color="auto"/>
            </w:tcBorders>
            <w:noWrap/>
            <w:vAlign w:val="bottom"/>
          </w:tcPr>
          <w:p w14:paraId="1EB0F446" w14:textId="77777777" w:rsidR="008E592F" w:rsidRDefault="008E592F" w:rsidP="008E592F">
            <w:pPr>
              <w:pStyle w:val="TAL"/>
            </w:pPr>
            <w:r w:rsidRPr="00C9393D">
              <w:t>Bit</w:t>
            </w:r>
            <w:r>
              <w:t>s</w:t>
            </w:r>
            <w:r w:rsidRPr="00C9393D">
              <w:t xml:space="preserve"> </w:t>
            </w:r>
            <w:r>
              <w:t>2, 1 and 0 of</w:t>
            </w:r>
            <w:r w:rsidRPr="00C9393D">
              <w:t xml:space="preserve"> </w:t>
            </w:r>
            <w:r>
              <w:t>o</w:t>
            </w:r>
            <w:r w:rsidRPr="00C9393D">
              <w:t xml:space="preserve">ctet </w:t>
            </w:r>
            <w:r>
              <w:t xml:space="preserve">2 </w:t>
            </w:r>
            <w:r w:rsidRPr="00C9393D">
              <w:t xml:space="preserve">is the </w:t>
            </w:r>
            <w:r>
              <w:t>Ver field</w:t>
            </w:r>
            <w:r w:rsidRPr="00C9393D">
              <w:t xml:space="preserve"> defined in </w:t>
            </w:r>
            <w:r>
              <w:t>IETF RFC </w:t>
            </w:r>
            <w:r w:rsidRPr="009622E5">
              <w:rPr>
                <w:lang w:val="en-US"/>
              </w:rPr>
              <w:t>2784</w:t>
            </w:r>
            <w:r>
              <w:t> [14].</w:t>
            </w:r>
          </w:p>
          <w:p w14:paraId="0597DF53" w14:textId="77777777" w:rsidR="008E592F" w:rsidRDefault="008E592F" w:rsidP="008E592F">
            <w:pPr>
              <w:pStyle w:val="TAL"/>
            </w:pPr>
          </w:p>
        </w:tc>
      </w:tr>
      <w:tr w:rsidR="008E592F" w14:paraId="32476865" w14:textId="77777777">
        <w:trPr>
          <w:trHeight w:val="276"/>
          <w:jc w:val="center"/>
        </w:trPr>
        <w:tc>
          <w:tcPr>
            <w:tcW w:w="8314" w:type="dxa"/>
            <w:tcBorders>
              <w:top w:val="nil"/>
              <w:left w:val="single" w:sz="4" w:space="0" w:color="auto"/>
              <w:bottom w:val="nil"/>
              <w:right w:val="single" w:sz="4" w:space="0" w:color="auto"/>
            </w:tcBorders>
            <w:noWrap/>
            <w:vAlign w:val="bottom"/>
          </w:tcPr>
          <w:p w14:paraId="138D7DD6" w14:textId="77777777" w:rsidR="008E592F" w:rsidRDefault="008E592F" w:rsidP="008E592F">
            <w:pPr>
              <w:pStyle w:val="TAL"/>
            </w:pPr>
            <w:r>
              <w:t xml:space="preserve">Octet 3 and octet 4 are </w:t>
            </w:r>
            <w:r w:rsidRPr="00C9393D">
              <w:t xml:space="preserve">the </w:t>
            </w:r>
            <w:r>
              <w:t>Protocol Type field</w:t>
            </w:r>
            <w:r w:rsidRPr="00C9393D">
              <w:t xml:space="preserve"> defined in </w:t>
            </w:r>
            <w:r>
              <w:t>IETF RFC </w:t>
            </w:r>
            <w:r w:rsidRPr="009622E5">
              <w:rPr>
                <w:lang w:val="en-US"/>
              </w:rPr>
              <w:t>2784</w:t>
            </w:r>
            <w:r>
              <w:t xml:space="preserve"> [14]. The Protocol Type field is set to </w:t>
            </w:r>
            <w:r w:rsidR="009106E9">
              <w:t>zero</w:t>
            </w:r>
            <w:r>
              <w:t>.</w:t>
            </w:r>
            <w:r w:rsidR="009106E9">
              <w:t xml:space="preserve"> (see NOTE)</w:t>
            </w:r>
          </w:p>
          <w:p w14:paraId="36213051" w14:textId="77777777" w:rsidR="008E592F" w:rsidRDefault="008E592F" w:rsidP="008E592F">
            <w:pPr>
              <w:pStyle w:val="TAL"/>
            </w:pPr>
          </w:p>
        </w:tc>
      </w:tr>
      <w:tr w:rsidR="008E592F" w14:paraId="079B20C1" w14:textId="77777777" w:rsidTr="00C73995">
        <w:trPr>
          <w:trHeight w:val="276"/>
          <w:jc w:val="center"/>
        </w:trPr>
        <w:tc>
          <w:tcPr>
            <w:tcW w:w="8314" w:type="dxa"/>
            <w:tcBorders>
              <w:top w:val="nil"/>
              <w:left w:val="single" w:sz="4" w:space="0" w:color="auto"/>
              <w:bottom w:val="nil"/>
              <w:right w:val="single" w:sz="4" w:space="0" w:color="auto"/>
            </w:tcBorders>
            <w:noWrap/>
            <w:vAlign w:val="bottom"/>
          </w:tcPr>
          <w:p w14:paraId="787CC3C7" w14:textId="77777777" w:rsidR="008E592F" w:rsidRDefault="008E592F" w:rsidP="008E592F">
            <w:pPr>
              <w:pStyle w:val="TAL"/>
            </w:pPr>
            <w:r>
              <w:t xml:space="preserve">Octet 5 to octet 8 are the Key field </w:t>
            </w:r>
            <w:r w:rsidRPr="00C9393D">
              <w:t xml:space="preserve">defined in </w:t>
            </w:r>
            <w:r>
              <w:t>IETF RFC </w:t>
            </w:r>
            <w:r w:rsidRPr="0086111C">
              <w:t>2890</w:t>
            </w:r>
            <w:r>
              <w:t xml:space="preserve"> [15]. The Key field is coded </w:t>
            </w:r>
            <w:r>
              <w:rPr>
                <w:lang w:eastAsia="zh-CN"/>
              </w:rPr>
              <w:t>according to figure 9.3.3-3 and table 9.3.3-3.</w:t>
            </w:r>
          </w:p>
          <w:p w14:paraId="656FA85F" w14:textId="77777777" w:rsidR="008E592F" w:rsidRDefault="008E592F" w:rsidP="008E592F">
            <w:pPr>
              <w:pStyle w:val="TAL"/>
            </w:pPr>
          </w:p>
        </w:tc>
      </w:tr>
      <w:tr w:rsidR="009106E9" w14:paraId="03FB100B" w14:textId="77777777" w:rsidTr="00C73995">
        <w:trPr>
          <w:trHeight w:val="276"/>
          <w:jc w:val="center"/>
        </w:trPr>
        <w:tc>
          <w:tcPr>
            <w:tcW w:w="8314" w:type="dxa"/>
            <w:tcBorders>
              <w:top w:val="single" w:sz="4" w:space="0" w:color="auto"/>
              <w:left w:val="single" w:sz="4" w:space="0" w:color="auto"/>
              <w:bottom w:val="single" w:sz="4" w:space="0" w:color="auto"/>
              <w:right w:val="single" w:sz="4" w:space="0" w:color="auto"/>
            </w:tcBorders>
            <w:noWrap/>
            <w:vAlign w:val="bottom"/>
          </w:tcPr>
          <w:p w14:paraId="6544303A" w14:textId="77777777" w:rsidR="009106E9" w:rsidRDefault="009106E9" w:rsidP="00C73995">
            <w:pPr>
              <w:pStyle w:val="TAN"/>
            </w:pPr>
            <w:r>
              <w:t>NOTE:</w:t>
            </w:r>
            <w:r w:rsidRPr="007D6B30">
              <w:tab/>
            </w:r>
            <w:r>
              <w:t xml:space="preserve">The receiving entity shall ignore value of </w:t>
            </w:r>
            <w:r w:rsidRPr="00C9393D">
              <w:t xml:space="preserve">the </w:t>
            </w:r>
            <w:r>
              <w:t>Protocol Type field.</w:t>
            </w:r>
          </w:p>
        </w:tc>
      </w:tr>
    </w:tbl>
    <w:p w14:paraId="51A329D9" w14:textId="77777777" w:rsidR="008E592F" w:rsidRDefault="008E592F" w:rsidP="008E592F">
      <w:pPr>
        <w:rPr>
          <w:lang w:eastAsia="zh-CN"/>
        </w:rPr>
      </w:pPr>
    </w:p>
    <w:tbl>
      <w:tblPr>
        <w:tblW w:w="0" w:type="auto"/>
        <w:tblInd w:w="1828" w:type="dxa"/>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8E592F" w14:paraId="51FC2420" w14:textId="77777777">
        <w:trPr>
          <w:trHeight w:val="255"/>
        </w:trPr>
        <w:tc>
          <w:tcPr>
            <w:tcW w:w="5671" w:type="dxa"/>
            <w:gridSpan w:val="8"/>
            <w:vAlign w:val="center"/>
          </w:tcPr>
          <w:p w14:paraId="7B8937FB" w14:textId="77777777" w:rsidR="008E592F" w:rsidRDefault="008E592F" w:rsidP="008E592F">
            <w:pPr>
              <w:pStyle w:val="TAH"/>
              <w:rPr>
                <w:lang w:eastAsia="en-GB"/>
              </w:rPr>
            </w:pPr>
            <w:r>
              <w:rPr>
                <w:lang w:eastAsia="en-GB"/>
              </w:rPr>
              <w:t>Bits</w:t>
            </w:r>
          </w:p>
        </w:tc>
        <w:tc>
          <w:tcPr>
            <w:tcW w:w="1134" w:type="dxa"/>
            <w:vAlign w:val="center"/>
          </w:tcPr>
          <w:p w14:paraId="5A358354" w14:textId="77777777" w:rsidR="008E592F" w:rsidRDefault="008E592F" w:rsidP="008E592F">
            <w:pPr>
              <w:pStyle w:val="TAH"/>
              <w:rPr>
                <w:lang w:eastAsia="en-GB"/>
              </w:rPr>
            </w:pPr>
          </w:p>
        </w:tc>
      </w:tr>
      <w:tr w:rsidR="008E592F" w14:paraId="700B3284" w14:textId="77777777">
        <w:trPr>
          <w:trHeight w:val="255"/>
        </w:trPr>
        <w:tc>
          <w:tcPr>
            <w:tcW w:w="708" w:type="dxa"/>
            <w:tcBorders>
              <w:top w:val="nil"/>
              <w:left w:val="nil"/>
              <w:bottom w:val="single" w:sz="4" w:space="0" w:color="auto"/>
              <w:right w:val="nil"/>
            </w:tcBorders>
          </w:tcPr>
          <w:p w14:paraId="5102CE12" w14:textId="77777777" w:rsidR="008E592F" w:rsidRDefault="008E592F" w:rsidP="008E592F">
            <w:pPr>
              <w:pStyle w:val="TAH"/>
              <w:rPr>
                <w:lang w:eastAsia="en-GB"/>
              </w:rPr>
            </w:pPr>
            <w:r>
              <w:rPr>
                <w:lang w:eastAsia="en-GB"/>
              </w:rPr>
              <w:t>7</w:t>
            </w:r>
          </w:p>
        </w:tc>
        <w:tc>
          <w:tcPr>
            <w:tcW w:w="709" w:type="dxa"/>
            <w:tcBorders>
              <w:top w:val="nil"/>
              <w:left w:val="nil"/>
              <w:bottom w:val="single" w:sz="4" w:space="0" w:color="auto"/>
              <w:right w:val="nil"/>
            </w:tcBorders>
            <w:vAlign w:val="center"/>
          </w:tcPr>
          <w:p w14:paraId="73A85856" w14:textId="77777777" w:rsidR="008E592F" w:rsidRDefault="008E592F" w:rsidP="008E592F">
            <w:pPr>
              <w:pStyle w:val="TAH"/>
              <w:rPr>
                <w:lang w:eastAsia="en-GB"/>
              </w:rPr>
            </w:pPr>
            <w:r>
              <w:rPr>
                <w:lang w:eastAsia="en-GB"/>
              </w:rPr>
              <w:t>6</w:t>
            </w:r>
          </w:p>
        </w:tc>
        <w:tc>
          <w:tcPr>
            <w:tcW w:w="709" w:type="dxa"/>
            <w:tcBorders>
              <w:top w:val="nil"/>
              <w:left w:val="nil"/>
              <w:bottom w:val="single" w:sz="4" w:space="0" w:color="auto"/>
              <w:right w:val="nil"/>
            </w:tcBorders>
            <w:vAlign w:val="center"/>
          </w:tcPr>
          <w:p w14:paraId="1C51C63E" w14:textId="77777777" w:rsidR="008E592F" w:rsidRDefault="008E592F" w:rsidP="008E592F">
            <w:pPr>
              <w:pStyle w:val="TAH"/>
              <w:rPr>
                <w:lang w:eastAsia="en-GB"/>
              </w:rPr>
            </w:pPr>
            <w:r>
              <w:rPr>
                <w:lang w:eastAsia="en-GB"/>
              </w:rPr>
              <w:t>5</w:t>
            </w:r>
          </w:p>
        </w:tc>
        <w:tc>
          <w:tcPr>
            <w:tcW w:w="709" w:type="dxa"/>
            <w:tcBorders>
              <w:top w:val="nil"/>
              <w:left w:val="nil"/>
              <w:bottom w:val="single" w:sz="4" w:space="0" w:color="auto"/>
              <w:right w:val="nil"/>
            </w:tcBorders>
            <w:vAlign w:val="center"/>
          </w:tcPr>
          <w:p w14:paraId="082EFAB0" w14:textId="77777777" w:rsidR="008E592F" w:rsidRDefault="008E592F" w:rsidP="008E592F">
            <w:pPr>
              <w:pStyle w:val="TAH"/>
              <w:rPr>
                <w:lang w:eastAsia="en-GB"/>
              </w:rPr>
            </w:pPr>
            <w:r>
              <w:rPr>
                <w:lang w:eastAsia="en-GB"/>
              </w:rPr>
              <w:t>4</w:t>
            </w:r>
          </w:p>
        </w:tc>
        <w:tc>
          <w:tcPr>
            <w:tcW w:w="709" w:type="dxa"/>
            <w:tcBorders>
              <w:top w:val="nil"/>
              <w:left w:val="nil"/>
              <w:bottom w:val="single" w:sz="4" w:space="0" w:color="auto"/>
              <w:right w:val="nil"/>
            </w:tcBorders>
            <w:vAlign w:val="center"/>
          </w:tcPr>
          <w:p w14:paraId="0D53F454" w14:textId="77777777" w:rsidR="008E592F" w:rsidRDefault="008E592F" w:rsidP="008E592F">
            <w:pPr>
              <w:pStyle w:val="TAH"/>
              <w:rPr>
                <w:lang w:eastAsia="en-GB"/>
              </w:rPr>
            </w:pPr>
            <w:r>
              <w:rPr>
                <w:lang w:eastAsia="en-GB"/>
              </w:rPr>
              <w:t>3</w:t>
            </w:r>
          </w:p>
        </w:tc>
        <w:tc>
          <w:tcPr>
            <w:tcW w:w="709" w:type="dxa"/>
            <w:tcBorders>
              <w:top w:val="nil"/>
              <w:left w:val="nil"/>
              <w:bottom w:val="single" w:sz="4" w:space="0" w:color="auto"/>
              <w:right w:val="nil"/>
            </w:tcBorders>
            <w:vAlign w:val="center"/>
          </w:tcPr>
          <w:p w14:paraId="68D0EB71" w14:textId="77777777" w:rsidR="008E592F" w:rsidRDefault="008E592F" w:rsidP="008E592F">
            <w:pPr>
              <w:pStyle w:val="TAH"/>
              <w:rPr>
                <w:lang w:eastAsia="en-GB"/>
              </w:rPr>
            </w:pPr>
            <w:r>
              <w:rPr>
                <w:lang w:eastAsia="en-GB"/>
              </w:rPr>
              <w:t>2</w:t>
            </w:r>
          </w:p>
        </w:tc>
        <w:tc>
          <w:tcPr>
            <w:tcW w:w="709" w:type="dxa"/>
            <w:tcBorders>
              <w:top w:val="nil"/>
              <w:left w:val="nil"/>
              <w:bottom w:val="single" w:sz="4" w:space="0" w:color="auto"/>
              <w:right w:val="nil"/>
            </w:tcBorders>
            <w:vAlign w:val="center"/>
          </w:tcPr>
          <w:p w14:paraId="31E53F58" w14:textId="77777777" w:rsidR="008E592F" w:rsidRDefault="008E592F" w:rsidP="008E592F">
            <w:pPr>
              <w:pStyle w:val="TAH"/>
              <w:rPr>
                <w:lang w:eastAsia="en-GB"/>
              </w:rPr>
            </w:pPr>
            <w:r>
              <w:rPr>
                <w:lang w:eastAsia="en-GB"/>
              </w:rPr>
              <w:t>1</w:t>
            </w:r>
          </w:p>
        </w:tc>
        <w:tc>
          <w:tcPr>
            <w:tcW w:w="709" w:type="dxa"/>
            <w:tcBorders>
              <w:top w:val="nil"/>
              <w:left w:val="nil"/>
              <w:bottom w:val="single" w:sz="4" w:space="0" w:color="auto"/>
              <w:right w:val="nil"/>
            </w:tcBorders>
            <w:vAlign w:val="center"/>
          </w:tcPr>
          <w:p w14:paraId="42BBDF05" w14:textId="77777777" w:rsidR="008E592F" w:rsidRDefault="008E592F" w:rsidP="008E592F">
            <w:pPr>
              <w:pStyle w:val="TAH"/>
              <w:rPr>
                <w:lang w:eastAsia="en-GB"/>
              </w:rPr>
            </w:pPr>
            <w:r>
              <w:rPr>
                <w:lang w:eastAsia="en-GB"/>
              </w:rPr>
              <w:t>0</w:t>
            </w:r>
          </w:p>
        </w:tc>
        <w:tc>
          <w:tcPr>
            <w:tcW w:w="1134" w:type="dxa"/>
            <w:vAlign w:val="center"/>
          </w:tcPr>
          <w:p w14:paraId="3C67AAAB" w14:textId="77777777" w:rsidR="008E592F" w:rsidRDefault="008E592F" w:rsidP="008E592F">
            <w:pPr>
              <w:pStyle w:val="TAH"/>
              <w:rPr>
                <w:lang w:eastAsia="en-GB"/>
              </w:rPr>
            </w:pPr>
            <w:r>
              <w:rPr>
                <w:lang w:eastAsia="en-GB"/>
              </w:rPr>
              <w:t>Octets</w:t>
            </w:r>
          </w:p>
        </w:tc>
      </w:tr>
      <w:tr w:rsidR="008E592F" w14:paraId="4CE63284" w14:textId="77777777">
        <w:trPr>
          <w:trHeight w:val="255"/>
        </w:trPr>
        <w:tc>
          <w:tcPr>
            <w:tcW w:w="708" w:type="dxa"/>
            <w:tcBorders>
              <w:top w:val="single" w:sz="6" w:space="0" w:color="auto"/>
              <w:left w:val="single" w:sz="6" w:space="0" w:color="auto"/>
              <w:bottom w:val="single" w:sz="6" w:space="0" w:color="auto"/>
              <w:right w:val="single" w:sz="6" w:space="0" w:color="auto"/>
            </w:tcBorders>
            <w:vAlign w:val="center"/>
          </w:tcPr>
          <w:p w14:paraId="789DEE55" w14:textId="77777777" w:rsidR="008E592F" w:rsidRDefault="008913E8" w:rsidP="008E592F">
            <w:pPr>
              <w:pStyle w:val="TAC"/>
              <w:rPr>
                <w:lang w:eastAsia="en-GB"/>
              </w:rPr>
            </w:pPr>
            <w:r>
              <w:rPr>
                <w:lang w:eastAsia="en-GB"/>
              </w:rPr>
              <w:t>0</w:t>
            </w:r>
          </w:p>
          <w:p w14:paraId="5DCD20CC" w14:textId="77777777" w:rsidR="008E592F" w:rsidRDefault="008913E8" w:rsidP="008E592F">
            <w:pPr>
              <w:pStyle w:val="TAC"/>
              <w:rPr>
                <w:lang w:eastAsia="en-GB"/>
              </w:rPr>
            </w:pPr>
            <w:r>
              <w:rPr>
                <w:lang w:eastAsia="en-GB"/>
              </w:rPr>
              <w:t>Spare</w:t>
            </w:r>
          </w:p>
        </w:tc>
        <w:tc>
          <w:tcPr>
            <w:tcW w:w="709" w:type="dxa"/>
            <w:tcBorders>
              <w:top w:val="single" w:sz="6" w:space="0" w:color="auto"/>
              <w:left w:val="single" w:sz="6" w:space="0" w:color="auto"/>
              <w:bottom w:val="single" w:sz="6" w:space="0" w:color="auto"/>
              <w:right w:val="single" w:sz="6" w:space="0" w:color="auto"/>
            </w:tcBorders>
            <w:vAlign w:val="center"/>
          </w:tcPr>
          <w:p w14:paraId="21701DEF" w14:textId="77777777" w:rsidR="008E592F" w:rsidRDefault="008E592F" w:rsidP="008E592F">
            <w:pPr>
              <w:pStyle w:val="TAC"/>
              <w:rPr>
                <w:lang w:eastAsia="en-GB"/>
              </w:rPr>
            </w:pPr>
            <w:r>
              <w:rPr>
                <w:lang w:eastAsia="en-GB"/>
              </w:rPr>
              <w:t>0</w:t>
            </w:r>
          </w:p>
          <w:p w14:paraId="65391BE9" w14:textId="77777777" w:rsidR="008E592F" w:rsidRDefault="008E592F" w:rsidP="008E592F">
            <w:pPr>
              <w:pStyle w:val="TAC"/>
              <w:rPr>
                <w:lang w:eastAsia="en-GB"/>
              </w:rPr>
            </w:pPr>
            <w:r>
              <w:rPr>
                <w:lang w:eastAsia="en-GB"/>
              </w:rPr>
              <w:t>Spare</w:t>
            </w:r>
          </w:p>
        </w:tc>
        <w:tc>
          <w:tcPr>
            <w:tcW w:w="4254" w:type="dxa"/>
            <w:gridSpan w:val="6"/>
            <w:tcBorders>
              <w:top w:val="single" w:sz="6" w:space="0" w:color="auto"/>
              <w:left w:val="single" w:sz="6" w:space="0" w:color="auto"/>
              <w:bottom w:val="single" w:sz="6" w:space="0" w:color="auto"/>
              <w:right w:val="single" w:sz="6" w:space="0" w:color="auto"/>
            </w:tcBorders>
            <w:vAlign w:val="center"/>
          </w:tcPr>
          <w:p w14:paraId="5AF09B6D" w14:textId="77777777" w:rsidR="008E592F" w:rsidRDefault="008E592F" w:rsidP="008E592F">
            <w:pPr>
              <w:pStyle w:val="TAC"/>
              <w:rPr>
                <w:lang w:eastAsia="en-GB"/>
              </w:rPr>
            </w:pPr>
            <w:r>
              <w:rPr>
                <w:lang w:eastAsia="en-GB"/>
              </w:rPr>
              <w:t>QFI</w:t>
            </w:r>
          </w:p>
          <w:p w14:paraId="5B878002" w14:textId="77777777" w:rsidR="008E592F" w:rsidRDefault="008E592F" w:rsidP="008E592F">
            <w:pPr>
              <w:pStyle w:val="TAC"/>
              <w:rPr>
                <w:lang w:eastAsia="en-GB"/>
              </w:rPr>
            </w:pPr>
          </w:p>
        </w:tc>
        <w:tc>
          <w:tcPr>
            <w:tcW w:w="1134" w:type="dxa"/>
            <w:vAlign w:val="center"/>
          </w:tcPr>
          <w:p w14:paraId="7846BDA4" w14:textId="77777777" w:rsidR="008E592F" w:rsidRDefault="008E592F" w:rsidP="008E592F">
            <w:pPr>
              <w:pStyle w:val="TAC"/>
              <w:rPr>
                <w:lang w:eastAsia="en-GB"/>
              </w:rPr>
            </w:pPr>
            <w:r>
              <w:rPr>
                <w:lang w:eastAsia="en-GB"/>
              </w:rPr>
              <w:t>5</w:t>
            </w:r>
          </w:p>
        </w:tc>
      </w:tr>
      <w:tr w:rsidR="008E592F" w14:paraId="7F096246" w14:textId="77777777">
        <w:trPr>
          <w:trHeight w:val="255"/>
        </w:trPr>
        <w:tc>
          <w:tcPr>
            <w:tcW w:w="708" w:type="dxa"/>
            <w:tcBorders>
              <w:top w:val="single" w:sz="6" w:space="0" w:color="auto"/>
              <w:left w:val="single" w:sz="6" w:space="0" w:color="auto"/>
              <w:bottom w:val="single" w:sz="6" w:space="0" w:color="auto"/>
              <w:right w:val="single" w:sz="6" w:space="0" w:color="auto"/>
            </w:tcBorders>
            <w:vAlign w:val="center"/>
          </w:tcPr>
          <w:p w14:paraId="362CC832" w14:textId="77777777" w:rsidR="008E592F" w:rsidRDefault="008E592F" w:rsidP="008E592F">
            <w:pPr>
              <w:pStyle w:val="TAC"/>
              <w:rPr>
                <w:lang w:eastAsia="en-GB"/>
              </w:rPr>
            </w:pPr>
            <w:r>
              <w:rPr>
                <w:lang w:eastAsia="en-GB"/>
              </w:rPr>
              <w:t>0</w:t>
            </w:r>
          </w:p>
          <w:p w14:paraId="6F09029F" w14:textId="77777777" w:rsidR="008E592F" w:rsidRDefault="008E592F" w:rsidP="008E592F">
            <w:pPr>
              <w:pStyle w:val="TAC"/>
              <w:rPr>
                <w:lang w:eastAsia="en-GB"/>
              </w:rPr>
            </w:pPr>
            <w:r>
              <w:rPr>
                <w:lang w:eastAsia="en-GB"/>
              </w:rPr>
              <w:t>Spare</w:t>
            </w:r>
          </w:p>
        </w:tc>
        <w:tc>
          <w:tcPr>
            <w:tcW w:w="709" w:type="dxa"/>
            <w:tcBorders>
              <w:top w:val="single" w:sz="6" w:space="0" w:color="auto"/>
              <w:left w:val="single" w:sz="6" w:space="0" w:color="auto"/>
              <w:bottom w:val="single" w:sz="6" w:space="0" w:color="auto"/>
              <w:right w:val="single" w:sz="6" w:space="0" w:color="auto"/>
            </w:tcBorders>
            <w:vAlign w:val="center"/>
          </w:tcPr>
          <w:p w14:paraId="47B69382" w14:textId="77777777" w:rsidR="008E592F" w:rsidRDefault="008E592F" w:rsidP="008E592F">
            <w:pPr>
              <w:pStyle w:val="TAC"/>
              <w:rPr>
                <w:lang w:eastAsia="en-GB"/>
              </w:rPr>
            </w:pPr>
            <w:r>
              <w:rPr>
                <w:lang w:eastAsia="en-GB"/>
              </w:rPr>
              <w:t>0</w:t>
            </w:r>
          </w:p>
          <w:p w14:paraId="4245C4E8" w14:textId="77777777" w:rsidR="008E592F" w:rsidRDefault="008E592F" w:rsidP="008E592F">
            <w:pPr>
              <w:pStyle w:val="TAC"/>
              <w:rPr>
                <w:lang w:eastAsia="en-GB"/>
              </w:rPr>
            </w:pPr>
            <w:r>
              <w:rPr>
                <w:lang w:eastAsia="en-GB"/>
              </w:rPr>
              <w:t>Spare</w:t>
            </w:r>
          </w:p>
        </w:tc>
        <w:tc>
          <w:tcPr>
            <w:tcW w:w="709" w:type="dxa"/>
            <w:tcBorders>
              <w:top w:val="single" w:sz="6" w:space="0" w:color="auto"/>
              <w:left w:val="single" w:sz="6" w:space="0" w:color="auto"/>
              <w:bottom w:val="single" w:sz="6" w:space="0" w:color="auto"/>
              <w:right w:val="single" w:sz="6" w:space="0" w:color="auto"/>
            </w:tcBorders>
            <w:vAlign w:val="center"/>
          </w:tcPr>
          <w:p w14:paraId="099FDA97" w14:textId="77777777" w:rsidR="008E592F" w:rsidRDefault="008E592F" w:rsidP="008E592F">
            <w:pPr>
              <w:pStyle w:val="TAC"/>
              <w:rPr>
                <w:lang w:eastAsia="en-GB"/>
              </w:rPr>
            </w:pPr>
            <w:r>
              <w:rPr>
                <w:lang w:eastAsia="en-GB"/>
              </w:rPr>
              <w:t>0</w:t>
            </w:r>
          </w:p>
          <w:p w14:paraId="54919252" w14:textId="77777777" w:rsidR="008E592F" w:rsidRDefault="008E592F" w:rsidP="008E592F">
            <w:pPr>
              <w:pStyle w:val="TAC"/>
              <w:rPr>
                <w:lang w:eastAsia="en-GB"/>
              </w:rPr>
            </w:pPr>
            <w:r>
              <w:rPr>
                <w:lang w:eastAsia="en-GB"/>
              </w:rPr>
              <w:t>Spare</w:t>
            </w:r>
          </w:p>
        </w:tc>
        <w:tc>
          <w:tcPr>
            <w:tcW w:w="709" w:type="dxa"/>
            <w:tcBorders>
              <w:top w:val="single" w:sz="6" w:space="0" w:color="auto"/>
              <w:left w:val="single" w:sz="6" w:space="0" w:color="auto"/>
              <w:bottom w:val="single" w:sz="6" w:space="0" w:color="auto"/>
              <w:right w:val="single" w:sz="6" w:space="0" w:color="auto"/>
            </w:tcBorders>
            <w:vAlign w:val="center"/>
          </w:tcPr>
          <w:p w14:paraId="6FA727DB" w14:textId="77777777" w:rsidR="008E592F" w:rsidRDefault="008E592F" w:rsidP="008E592F">
            <w:pPr>
              <w:pStyle w:val="TAC"/>
              <w:rPr>
                <w:lang w:eastAsia="en-GB"/>
              </w:rPr>
            </w:pPr>
            <w:r>
              <w:rPr>
                <w:lang w:eastAsia="en-GB"/>
              </w:rPr>
              <w:t>0</w:t>
            </w:r>
          </w:p>
          <w:p w14:paraId="7AB0F51D" w14:textId="77777777" w:rsidR="008E592F" w:rsidRDefault="008E592F" w:rsidP="008E592F">
            <w:pPr>
              <w:pStyle w:val="TAC"/>
              <w:rPr>
                <w:lang w:eastAsia="en-GB"/>
              </w:rPr>
            </w:pPr>
            <w:r>
              <w:rPr>
                <w:lang w:eastAsia="en-GB"/>
              </w:rPr>
              <w:t>Spare</w:t>
            </w:r>
          </w:p>
        </w:tc>
        <w:tc>
          <w:tcPr>
            <w:tcW w:w="709" w:type="dxa"/>
            <w:tcBorders>
              <w:top w:val="single" w:sz="6" w:space="0" w:color="auto"/>
              <w:left w:val="single" w:sz="6" w:space="0" w:color="auto"/>
              <w:bottom w:val="single" w:sz="6" w:space="0" w:color="auto"/>
              <w:right w:val="single" w:sz="6" w:space="0" w:color="auto"/>
            </w:tcBorders>
            <w:vAlign w:val="center"/>
          </w:tcPr>
          <w:p w14:paraId="71B863C6" w14:textId="77777777" w:rsidR="008E592F" w:rsidRDefault="008E592F" w:rsidP="008E592F">
            <w:pPr>
              <w:pStyle w:val="TAC"/>
              <w:rPr>
                <w:lang w:eastAsia="en-GB"/>
              </w:rPr>
            </w:pPr>
            <w:r>
              <w:rPr>
                <w:lang w:eastAsia="en-GB"/>
              </w:rPr>
              <w:t>0</w:t>
            </w:r>
          </w:p>
          <w:p w14:paraId="49D8A814" w14:textId="77777777" w:rsidR="008E592F" w:rsidRDefault="008E592F" w:rsidP="008E592F">
            <w:pPr>
              <w:pStyle w:val="TAC"/>
              <w:rPr>
                <w:lang w:eastAsia="en-GB"/>
              </w:rPr>
            </w:pPr>
            <w:r>
              <w:rPr>
                <w:lang w:eastAsia="en-GB"/>
              </w:rPr>
              <w:t>Spare</w:t>
            </w:r>
          </w:p>
        </w:tc>
        <w:tc>
          <w:tcPr>
            <w:tcW w:w="709" w:type="dxa"/>
            <w:tcBorders>
              <w:top w:val="single" w:sz="6" w:space="0" w:color="auto"/>
              <w:left w:val="single" w:sz="6" w:space="0" w:color="auto"/>
              <w:bottom w:val="single" w:sz="6" w:space="0" w:color="auto"/>
              <w:right w:val="single" w:sz="6" w:space="0" w:color="auto"/>
            </w:tcBorders>
            <w:vAlign w:val="center"/>
          </w:tcPr>
          <w:p w14:paraId="17B4D891" w14:textId="77777777" w:rsidR="008E592F" w:rsidRDefault="008E592F" w:rsidP="008E592F">
            <w:pPr>
              <w:pStyle w:val="TAC"/>
              <w:rPr>
                <w:lang w:eastAsia="en-GB"/>
              </w:rPr>
            </w:pPr>
            <w:r>
              <w:rPr>
                <w:lang w:eastAsia="en-GB"/>
              </w:rPr>
              <w:t>0</w:t>
            </w:r>
          </w:p>
          <w:p w14:paraId="0FE4E93A" w14:textId="77777777" w:rsidR="008E592F" w:rsidRDefault="008E592F" w:rsidP="008E592F">
            <w:pPr>
              <w:pStyle w:val="TAC"/>
              <w:rPr>
                <w:lang w:eastAsia="en-GB"/>
              </w:rPr>
            </w:pPr>
            <w:r>
              <w:rPr>
                <w:lang w:eastAsia="en-GB"/>
              </w:rPr>
              <w:t>Spare</w:t>
            </w:r>
          </w:p>
        </w:tc>
        <w:tc>
          <w:tcPr>
            <w:tcW w:w="709" w:type="dxa"/>
            <w:tcBorders>
              <w:top w:val="single" w:sz="6" w:space="0" w:color="auto"/>
              <w:left w:val="single" w:sz="6" w:space="0" w:color="auto"/>
              <w:bottom w:val="single" w:sz="6" w:space="0" w:color="auto"/>
              <w:right w:val="single" w:sz="6" w:space="0" w:color="auto"/>
            </w:tcBorders>
            <w:vAlign w:val="center"/>
          </w:tcPr>
          <w:p w14:paraId="5BD41289" w14:textId="77777777" w:rsidR="008E592F" w:rsidRDefault="008E592F" w:rsidP="008E592F">
            <w:pPr>
              <w:pStyle w:val="TAC"/>
              <w:rPr>
                <w:lang w:eastAsia="en-GB"/>
              </w:rPr>
            </w:pPr>
            <w:r>
              <w:rPr>
                <w:lang w:eastAsia="en-GB"/>
              </w:rPr>
              <w:t>0</w:t>
            </w:r>
          </w:p>
          <w:p w14:paraId="71D80202" w14:textId="77777777" w:rsidR="008E592F" w:rsidRDefault="008E592F" w:rsidP="008E592F">
            <w:pPr>
              <w:pStyle w:val="TAC"/>
              <w:rPr>
                <w:lang w:eastAsia="en-GB"/>
              </w:rPr>
            </w:pPr>
            <w:r>
              <w:rPr>
                <w:lang w:eastAsia="en-GB"/>
              </w:rPr>
              <w:t>Spare</w:t>
            </w:r>
          </w:p>
        </w:tc>
        <w:tc>
          <w:tcPr>
            <w:tcW w:w="709" w:type="dxa"/>
            <w:tcBorders>
              <w:top w:val="single" w:sz="6" w:space="0" w:color="auto"/>
              <w:left w:val="single" w:sz="6" w:space="0" w:color="auto"/>
              <w:bottom w:val="single" w:sz="6" w:space="0" w:color="auto"/>
              <w:right w:val="single" w:sz="6" w:space="0" w:color="auto"/>
            </w:tcBorders>
            <w:vAlign w:val="center"/>
          </w:tcPr>
          <w:p w14:paraId="06D20AAE" w14:textId="77777777" w:rsidR="008E592F" w:rsidRDefault="008E592F" w:rsidP="008E592F">
            <w:pPr>
              <w:pStyle w:val="TAC"/>
              <w:rPr>
                <w:lang w:eastAsia="en-GB"/>
              </w:rPr>
            </w:pPr>
            <w:r>
              <w:rPr>
                <w:lang w:eastAsia="en-GB"/>
              </w:rPr>
              <w:t>0</w:t>
            </w:r>
          </w:p>
          <w:p w14:paraId="42F063BE" w14:textId="77777777" w:rsidR="008E592F" w:rsidRDefault="008E592F" w:rsidP="008E592F">
            <w:pPr>
              <w:pStyle w:val="TAC"/>
              <w:rPr>
                <w:lang w:eastAsia="en-GB"/>
              </w:rPr>
            </w:pPr>
            <w:r>
              <w:rPr>
                <w:lang w:eastAsia="en-GB"/>
              </w:rPr>
              <w:t>Spare</w:t>
            </w:r>
          </w:p>
        </w:tc>
        <w:tc>
          <w:tcPr>
            <w:tcW w:w="1134" w:type="dxa"/>
            <w:tcBorders>
              <w:top w:val="nil"/>
              <w:left w:val="single" w:sz="6" w:space="0" w:color="auto"/>
              <w:bottom w:val="nil"/>
              <w:right w:val="nil"/>
            </w:tcBorders>
            <w:vAlign w:val="center"/>
          </w:tcPr>
          <w:p w14:paraId="1B2F4226" w14:textId="77777777" w:rsidR="008E592F" w:rsidRDefault="008E592F" w:rsidP="008E592F">
            <w:pPr>
              <w:pStyle w:val="TAC"/>
              <w:rPr>
                <w:lang w:eastAsia="en-GB"/>
              </w:rPr>
            </w:pPr>
            <w:r>
              <w:rPr>
                <w:lang w:eastAsia="en-GB"/>
              </w:rPr>
              <w:t>6</w:t>
            </w:r>
          </w:p>
        </w:tc>
      </w:tr>
      <w:tr w:rsidR="008E592F" w14:paraId="0060978A" w14:textId="77777777">
        <w:trPr>
          <w:trHeight w:val="255"/>
        </w:trPr>
        <w:tc>
          <w:tcPr>
            <w:tcW w:w="708" w:type="dxa"/>
            <w:tcBorders>
              <w:top w:val="single" w:sz="6" w:space="0" w:color="auto"/>
              <w:left w:val="single" w:sz="6" w:space="0" w:color="auto"/>
              <w:bottom w:val="single" w:sz="6" w:space="0" w:color="auto"/>
              <w:right w:val="single" w:sz="6" w:space="0" w:color="auto"/>
            </w:tcBorders>
            <w:vAlign w:val="center"/>
          </w:tcPr>
          <w:p w14:paraId="260C19A8" w14:textId="77777777" w:rsidR="008E592F" w:rsidRDefault="008E592F" w:rsidP="008E592F">
            <w:pPr>
              <w:pStyle w:val="TAC"/>
              <w:rPr>
                <w:lang w:eastAsia="en-GB"/>
              </w:rPr>
            </w:pPr>
            <w:r>
              <w:rPr>
                <w:lang w:eastAsia="en-GB"/>
              </w:rPr>
              <w:t>0</w:t>
            </w:r>
          </w:p>
          <w:p w14:paraId="3941102F" w14:textId="77777777" w:rsidR="008E592F" w:rsidRDefault="008E592F" w:rsidP="008E592F">
            <w:pPr>
              <w:pStyle w:val="TAC"/>
              <w:rPr>
                <w:lang w:eastAsia="en-GB"/>
              </w:rPr>
            </w:pPr>
            <w:r>
              <w:rPr>
                <w:lang w:eastAsia="en-GB"/>
              </w:rPr>
              <w:t>Spare</w:t>
            </w:r>
          </w:p>
        </w:tc>
        <w:tc>
          <w:tcPr>
            <w:tcW w:w="709" w:type="dxa"/>
            <w:tcBorders>
              <w:top w:val="single" w:sz="6" w:space="0" w:color="auto"/>
              <w:left w:val="single" w:sz="6" w:space="0" w:color="auto"/>
              <w:bottom w:val="single" w:sz="6" w:space="0" w:color="auto"/>
              <w:right w:val="single" w:sz="6" w:space="0" w:color="auto"/>
            </w:tcBorders>
            <w:vAlign w:val="center"/>
          </w:tcPr>
          <w:p w14:paraId="10169FDD" w14:textId="77777777" w:rsidR="008E592F" w:rsidRDefault="008E592F" w:rsidP="008E592F">
            <w:pPr>
              <w:pStyle w:val="TAC"/>
              <w:rPr>
                <w:lang w:eastAsia="en-GB"/>
              </w:rPr>
            </w:pPr>
            <w:r>
              <w:rPr>
                <w:lang w:eastAsia="en-GB"/>
              </w:rPr>
              <w:t>0</w:t>
            </w:r>
          </w:p>
          <w:p w14:paraId="4EFF8B05" w14:textId="77777777" w:rsidR="008E592F" w:rsidRDefault="008E592F" w:rsidP="008E592F">
            <w:pPr>
              <w:pStyle w:val="TAC"/>
              <w:rPr>
                <w:lang w:eastAsia="en-GB"/>
              </w:rPr>
            </w:pPr>
            <w:r>
              <w:rPr>
                <w:lang w:eastAsia="en-GB"/>
              </w:rPr>
              <w:t>Spare</w:t>
            </w:r>
          </w:p>
        </w:tc>
        <w:tc>
          <w:tcPr>
            <w:tcW w:w="709" w:type="dxa"/>
            <w:tcBorders>
              <w:top w:val="single" w:sz="6" w:space="0" w:color="auto"/>
              <w:left w:val="single" w:sz="6" w:space="0" w:color="auto"/>
              <w:bottom w:val="single" w:sz="6" w:space="0" w:color="auto"/>
              <w:right w:val="single" w:sz="6" w:space="0" w:color="auto"/>
            </w:tcBorders>
            <w:vAlign w:val="center"/>
          </w:tcPr>
          <w:p w14:paraId="3C851F53" w14:textId="77777777" w:rsidR="008E592F" w:rsidRDefault="008E592F" w:rsidP="008E592F">
            <w:pPr>
              <w:pStyle w:val="TAC"/>
              <w:rPr>
                <w:lang w:eastAsia="en-GB"/>
              </w:rPr>
            </w:pPr>
            <w:r>
              <w:rPr>
                <w:lang w:eastAsia="en-GB"/>
              </w:rPr>
              <w:t>0</w:t>
            </w:r>
          </w:p>
          <w:p w14:paraId="5A0F8B31" w14:textId="77777777" w:rsidR="008E592F" w:rsidRDefault="008E592F" w:rsidP="008E592F">
            <w:pPr>
              <w:pStyle w:val="TAC"/>
              <w:rPr>
                <w:lang w:eastAsia="en-GB"/>
              </w:rPr>
            </w:pPr>
            <w:r>
              <w:rPr>
                <w:lang w:eastAsia="en-GB"/>
              </w:rPr>
              <w:t>Spare</w:t>
            </w:r>
          </w:p>
        </w:tc>
        <w:tc>
          <w:tcPr>
            <w:tcW w:w="709" w:type="dxa"/>
            <w:tcBorders>
              <w:top w:val="single" w:sz="6" w:space="0" w:color="auto"/>
              <w:left w:val="single" w:sz="6" w:space="0" w:color="auto"/>
              <w:bottom w:val="single" w:sz="6" w:space="0" w:color="auto"/>
              <w:right w:val="single" w:sz="6" w:space="0" w:color="auto"/>
            </w:tcBorders>
            <w:vAlign w:val="center"/>
          </w:tcPr>
          <w:p w14:paraId="215BC10D" w14:textId="77777777" w:rsidR="008E592F" w:rsidRDefault="008E592F" w:rsidP="008E592F">
            <w:pPr>
              <w:pStyle w:val="TAC"/>
              <w:rPr>
                <w:lang w:eastAsia="en-GB"/>
              </w:rPr>
            </w:pPr>
            <w:r>
              <w:rPr>
                <w:lang w:eastAsia="en-GB"/>
              </w:rPr>
              <w:t>0</w:t>
            </w:r>
          </w:p>
          <w:p w14:paraId="5809D8ED" w14:textId="77777777" w:rsidR="008E592F" w:rsidRDefault="008E592F" w:rsidP="008E592F">
            <w:pPr>
              <w:pStyle w:val="TAC"/>
              <w:rPr>
                <w:lang w:eastAsia="en-GB"/>
              </w:rPr>
            </w:pPr>
            <w:r>
              <w:rPr>
                <w:lang w:eastAsia="en-GB"/>
              </w:rPr>
              <w:t>Spare</w:t>
            </w:r>
          </w:p>
        </w:tc>
        <w:tc>
          <w:tcPr>
            <w:tcW w:w="709" w:type="dxa"/>
            <w:tcBorders>
              <w:top w:val="single" w:sz="6" w:space="0" w:color="auto"/>
              <w:left w:val="single" w:sz="6" w:space="0" w:color="auto"/>
              <w:bottom w:val="single" w:sz="6" w:space="0" w:color="auto"/>
              <w:right w:val="single" w:sz="6" w:space="0" w:color="auto"/>
            </w:tcBorders>
            <w:vAlign w:val="center"/>
          </w:tcPr>
          <w:p w14:paraId="0CD3E7B3" w14:textId="77777777" w:rsidR="008E592F" w:rsidRDefault="008E592F" w:rsidP="008E592F">
            <w:pPr>
              <w:pStyle w:val="TAC"/>
              <w:rPr>
                <w:lang w:eastAsia="en-GB"/>
              </w:rPr>
            </w:pPr>
            <w:r>
              <w:rPr>
                <w:lang w:eastAsia="en-GB"/>
              </w:rPr>
              <w:t>0</w:t>
            </w:r>
          </w:p>
          <w:p w14:paraId="386C6B36" w14:textId="77777777" w:rsidR="008E592F" w:rsidRDefault="008E592F" w:rsidP="008E592F">
            <w:pPr>
              <w:pStyle w:val="TAC"/>
              <w:rPr>
                <w:lang w:eastAsia="en-GB"/>
              </w:rPr>
            </w:pPr>
            <w:r>
              <w:rPr>
                <w:lang w:eastAsia="en-GB"/>
              </w:rPr>
              <w:t>Spare</w:t>
            </w:r>
          </w:p>
        </w:tc>
        <w:tc>
          <w:tcPr>
            <w:tcW w:w="709" w:type="dxa"/>
            <w:tcBorders>
              <w:top w:val="single" w:sz="6" w:space="0" w:color="auto"/>
              <w:left w:val="single" w:sz="6" w:space="0" w:color="auto"/>
              <w:bottom w:val="single" w:sz="6" w:space="0" w:color="auto"/>
              <w:right w:val="single" w:sz="6" w:space="0" w:color="auto"/>
            </w:tcBorders>
            <w:vAlign w:val="center"/>
          </w:tcPr>
          <w:p w14:paraId="3259BE66" w14:textId="77777777" w:rsidR="008E592F" w:rsidRDefault="008E592F" w:rsidP="008E592F">
            <w:pPr>
              <w:pStyle w:val="TAC"/>
              <w:rPr>
                <w:lang w:eastAsia="en-GB"/>
              </w:rPr>
            </w:pPr>
            <w:r>
              <w:rPr>
                <w:lang w:eastAsia="en-GB"/>
              </w:rPr>
              <w:t>0</w:t>
            </w:r>
          </w:p>
          <w:p w14:paraId="37EA2958" w14:textId="77777777" w:rsidR="008E592F" w:rsidRDefault="008E592F" w:rsidP="008E592F">
            <w:pPr>
              <w:pStyle w:val="TAC"/>
              <w:rPr>
                <w:lang w:eastAsia="en-GB"/>
              </w:rPr>
            </w:pPr>
            <w:r>
              <w:rPr>
                <w:lang w:eastAsia="en-GB"/>
              </w:rPr>
              <w:t>Spare</w:t>
            </w:r>
          </w:p>
        </w:tc>
        <w:tc>
          <w:tcPr>
            <w:tcW w:w="709" w:type="dxa"/>
            <w:tcBorders>
              <w:top w:val="single" w:sz="6" w:space="0" w:color="auto"/>
              <w:left w:val="single" w:sz="6" w:space="0" w:color="auto"/>
              <w:bottom w:val="single" w:sz="6" w:space="0" w:color="auto"/>
              <w:right w:val="single" w:sz="6" w:space="0" w:color="auto"/>
            </w:tcBorders>
            <w:vAlign w:val="center"/>
          </w:tcPr>
          <w:p w14:paraId="2D40EA17" w14:textId="77777777" w:rsidR="008E592F" w:rsidRDefault="008E592F" w:rsidP="008E592F">
            <w:pPr>
              <w:pStyle w:val="TAC"/>
              <w:rPr>
                <w:lang w:eastAsia="en-GB"/>
              </w:rPr>
            </w:pPr>
            <w:r>
              <w:rPr>
                <w:lang w:eastAsia="en-GB"/>
              </w:rPr>
              <w:t>0</w:t>
            </w:r>
          </w:p>
          <w:p w14:paraId="2E613505" w14:textId="77777777" w:rsidR="008E592F" w:rsidRDefault="008E592F" w:rsidP="008E592F">
            <w:pPr>
              <w:pStyle w:val="TAC"/>
              <w:rPr>
                <w:lang w:eastAsia="en-GB"/>
              </w:rPr>
            </w:pPr>
            <w:r>
              <w:rPr>
                <w:lang w:eastAsia="en-GB"/>
              </w:rPr>
              <w:t>Spare</w:t>
            </w:r>
          </w:p>
        </w:tc>
        <w:tc>
          <w:tcPr>
            <w:tcW w:w="709" w:type="dxa"/>
            <w:tcBorders>
              <w:top w:val="single" w:sz="6" w:space="0" w:color="auto"/>
              <w:left w:val="single" w:sz="6" w:space="0" w:color="auto"/>
              <w:bottom w:val="single" w:sz="6" w:space="0" w:color="auto"/>
              <w:right w:val="single" w:sz="6" w:space="0" w:color="auto"/>
            </w:tcBorders>
            <w:vAlign w:val="center"/>
          </w:tcPr>
          <w:p w14:paraId="623BD14A" w14:textId="77777777" w:rsidR="008E592F" w:rsidRDefault="008E592F" w:rsidP="008E592F">
            <w:pPr>
              <w:pStyle w:val="TAC"/>
              <w:rPr>
                <w:lang w:eastAsia="en-GB"/>
              </w:rPr>
            </w:pPr>
            <w:r>
              <w:rPr>
                <w:lang w:eastAsia="en-GB"/>
              </w:rPr>
              <w:t>0</w:t>
            </w:r>
          </w:p>
          <w:p w14:paraId="2BD8E0DF" w14:textId="77777777" w:rsidR="008E592F" w:rsidRDefault="008E592F" w:rsidP="008E592F">
            <w:pPr>
              <w:pStyle w:val="TAC"/>
              <w:rPr>
                <w:lang w:eastAsia="en-GB"/>
              </w:rPr>
            </w:pPr>
            <w:r>
              <w:rPr>
                <w:lang w:eastAsia="en-GB"/>
              </w:rPr>
              <w:t>Spare</w:t>
            </w:r>
          </w:p>
        </w:tc>
        <w:tc>
          <w:tcPr>
            <w:tcW w:w="1134" w:type="dxa"/>
            <w:tcBorders>
              <w:top w:val="nil"/>
              <w:left w:val="single" w:sz="6" w:space="0" w:color="auto"/>
              <w:bottom w:val="nil"/>
              <w:right w:val="nil"/>
            </w:tcBorders>
            <w:vAlign w:val="center"/>
          </w:tcPr>
          <w:p w14:paraId="3A378E73" w14:textId="77777777" w:rsidR="008E592F" w:rsidRDefault="008E592F" w:rsidP="008E592F">
            <w:pPr>
              <w:pStyle w:val="TAC"/>
              <w:rPr>
                <w:lang w:eastAsia="en-GB"/>
              </w:rPr>
            </w:pPr>
            <w:r>
              <w:rPr>
                <w:lang w:eastAsia="en-GB"/>
              </w:rPr>
              <w:t>7</w:t>
            </w:r>
          </w:p>
        </w:tc>
      </w:tr>
      <w:tr w:rsidR="008E592F" w14:paraId="4838DD72" w14:textId="77777777">
        <w:trPr>
          <w:trHeight w:val="255"/>
        </w:trPr>
        <w:tc>
          <w:tcPr>
            <w:tcW w:w="708" w:type="dxa"/>
            <w:tcBorders>
              <w:top w:val="single" w:sz="6" w:space="0" w:color="auto"/>
              <w:left w:val="single" w:sz="6" w:space="0" w:color="auto"/>
              <w:bottom w:val="single" w:sz="6" w:space="0" w:color="auto"/>
              <w:right w:val="single" w:sz="6" w:space="0" w:color="auto"/>
            </w:tcBorders>
            <w:vAlign w:val="center"/>
          </w:tcPr>
          <w:p w14:paraId="14A240BC" w14:textId="77777777" w:rsidR="008E592F" w:rsidRDefault="008913E8" w:rsidP="008E592F">
            <w:pPr>
              <w:pStyle w:val="TAC"/>
              <w:rPr>
                <w:lang w:eastAsia="en-GB"/>
              </w:rPr>
            </w:pPr>
            <w:r>
              <w:rPr>
                <w:lang w:eastAsia="en-GB"/>
              </w:rPr>
              <w:t>RQI</w:t>
            </w:r>
          </w:p>
          <w:p w14:paraId="2F9A173C" w14:textId="77777777" w:rsidR="008E592F" w:rsidRDefault="008E592F" w:rsidP="008E592F">
            <w:pPr>
              <w:pStyle w:val="TAC"/>
              <w:rPr>
                <w:lang w:eastAsia="en-GB"/>
              </w:rPr>
            </w:pPr>
          </w:p>
        </w:tc>
        <w:tc>
          <w:tcPr>
            <w:tcW w:w="709" w:type="dxa"/>
            <w:tcBorders>
              <w:top w:val="single" w:sz="6" w:space="0" w:color="auto"/>
              <w:left w:val="single" w:sz="6" w:space="0" w:color="auto"/>
              <w:bottom w:val="single" w:sz="6" w:space="0" w:color="auto"/>
              <w:right w:val="single" w:sz="6" w:space="0" w:color="auto"/>
            </w:tcBorders>
            <w:vAlign w:val="center"/>
          </w:tcPr>
          <w:p w14:paraId="457A1DB6" w14:textId="77777777" w:rsidR="008E592F" w:rsidRDefault="008E592F" w:rsidP="008E592F">
            <w:pPr>
              <w:pStyle w:val="TAC"/>
              <w:rPr>
                <w:lang w:eastAsia="en-GB"/>
              </w:rPr>
            </w:pPr>
            <w:r>
              <w:rPr>
                <w:lang w:eastAsia="en-GB"/>
              </w:rPr>
              <w:t>0</w:t>
            </w:r>
          </w:p>
          <w:p w14:paraId="78D2B504" w14:textId="77777777" w:rsidR="008E592F" w:rsidRDefault="008E592F" w:rsidP="008E592F">
            <w:pPr>
              <w:pStyle w:val="TAC"/>
              <w:rPr>
                <w:lang w:eastAsia="en-GB"/>
              </w:rPr>
            </w:pPr>
            <w:r>
              <w:rPr>
                <w:lang w:eastAsia="en-GB"/>
              </w:rPr>
              <w:t>Spare</w:t>
            </w:r>
          </w:p>
        </w:tc>
        <w:tc>
          <w:tcPr>
            <w:tcW w:w="709" w:type="dxa"/>
            <w:tcBorders>
              <w:top w:val="single" w:sz="6" w:space="0" w:color="auto"/>
              <w:left w:val="single" w:sz="6" w:space="0" w:color="auto"/>
              <w:bottom w:val="single" w:sz="6" w:space="0" w:color="auto"/>
              <w:right w:val="single" w:sz="6" w:space="0" w:color="auto"/>
            </w:tcBorders>
            <w:vAlign w:val="center"/>
          </w:tcPr>
          <w:p w14:paraId="46775BDB" w14:textId="77777777" w:rsidR="008E592F" w:rsidRDefault="008E592F" w:rsidP="008E592F">
            <w:pPr>
              <w:pStyle w:val="TAC"/>
              <w:rPr>
                <w:lang w:eastAsia="en-GB"/>
              </w:rPr>
            </w:pPr>
            <w:r>
              <w:rPr>
                <w:lang w:eastAsia="en-GB"/>
              </w:rPr>
              <w:t>0</w:t>
            </w:r>
          </w:p>
          <w:p w14:paraId="6C0BAEB5" w14:textId="77777777" w:rsidR="008E592F" w:rsidRDefault="008E592F" w:rsidP="008E592F">
            <w:pPr>
              <w:pStyle w:val="TAC"/>
              <w:rPr>
                <w:lang w:eastAsia="en-GB"/>
              </w:rPr>
            </w:pPr>
            <w:r>
              <w:rPr>
                <w:lang w:eastAsia="en-GB"/>
              </w:rPr>
              <w:t>Spare</w:t>
            </w:r>
          </w:p>
        </w:tc>
        <w:tc>
          <w:tcPr>
            <w:tcW w:w="709" w:type="dxa"/>
            <w:tcBorders>
              <w:top w:val="single" w:sz="6" w:space="0" w:color="auto"/>
              <w:left w:val="single" w:sz="6" w:space="0" w:color="auto"/>
              <w:bottom w:val="single" w:sz="6" w:space="0" w:color="auto"/>
              <w:right w:val="single" w:sz="6" w:space="0" w:color="auto"/>
            </w:tcBorders>
            <w:vAlign w:val="center"/>
          </w:tcPr>
          <w:p w14:paraId="173A40E7" w14:textId="77777777" w:rsidR="008E592F" w:rsidRDefault="008E592F" w:rsidP="008E592F">
            <w:pPr>
              <w:pStyle w:val="TAC"/>
              <w:rPr>
                <w:lang w:eastAsia="en-GB"/>
              </w:rPr>
            </w:pPr>
            <w:r>
              <w:rPr>
                <w:lang w:eastAsia="en-GB"/>
              </w:rPr>
              <w:t>0</w:t>
            </w:r>
          </w:p>
          <w:p w14:paraId="30D8AE2B" w14:textId="77777777" w:rsidR="008E592F" w:rsidRDefault="008E592F" w:rsidP="008E592F">
            <w:pPr>
              <w:pStyle w:val="TAC"/>
              <w:rPr>
                <w:lang w:eastAsia="en-GB"/>
              </w:rPr>
            </w:pPr>
            <w:r>
              <w:rPr>
                <w:lang w:eastAsia="en-GB"/>
              </w:rPr>
              <w:t>Spare</w:t>
            </w:r>
          </w:p>
        </w:tc>
        <w:tc>
          <w:tcPr>
            <w:tcW w:w="709" w:type="dxa"/>
            <w:tcBorders>
              <w:top w:val="single" w:sz="6" w:space="0" w:color="auto"/>
              <w:left w:val="single" w:sz="6" w:space="0" w:color="auto"/>
              <w:bottom w:val="single" w:sz="6" w:space="0" w:color="auto"/>
              <w:right w:val="single" w:sz="6" w:space="0" w:color="auto"/>
            </w:tcBorders>
            <w:vAlign w:val="center"/>
          </w:tcPr>
          <w:p w14:paraId="039E6FB5" w14:textId="77777777" w:rsidR="008E592F" w:rsidRDefault="008E592F" w:rsidP="008E592F">
            <w:pPr>
              <w:pStyle w:val="TAC"/>
              <w:rPr>
                <w:lang w:eastAsia="en-GB"/>
              </w:rPr>
            </w:pPr>
            <w:r>
              <w:rPr>
                <w:lang w:eastAsia="en-GB"/>
              </w:rPr>
              <w:t>0</w:t>
            </w:r>
          </w:p>
          <w:p w14:paraId="70301C30" w14:textId="77777777" w:rsidR="008E592F" w:rsidRDefault="008E592F" w:rsidP="008E592F">
            <w:pPr>
              <w:pStyle w:val="TAC"/>
              <w:rPr>
                <w:lang w:eastAsia="en-GB"/>
              </w:rPr>
            </w:pPr>
            <w:r>
              <w:rPr>
                <w:lang w:eastAsia="en-GB"/>
              </w:rPr>
              <w:t>Spare</w:t>
            </w:r>
          </w:p>
        </w:tc>
        <w:tc>
          <w:tcPr>
            <w:tcW w:w="709" w:type="dxa"/>
            <w:tcBorders>
              <w:top w:val="single" w:sz="6" w:space="0" w:color="auto"/>
              <w:left w:val="single" w:sz="6" w:space="0" w:color="auto"/>
              <w:bottom w:val="single" w:sz="6" w:space="0" w:color="auto"/>
              <w:right w:val="single" w:sz="6" w:space="0" w:color="auto"/>
            </w:tcBorders>
            <w:vAlign w:val="center"/>
          </w:tcPr>
          <w:p w14:paraId="00B64870" w14:textId="77777777" w:rsidR="008E592F" w:rsidRDefault="008E592F" w:rsidP="008E592F">
            <w:pPr>
              <w:pStyle w:val="TAC"/>
              <w:rPr>
                <w:lang w:eastAsia="en-GB"/>
              </w:rPr>
            </w:pPr>
            <w:r>
              <w:rPr>
                <w:lang w:eastAsia="en-GB"/>
              </w:rPr>
              <w:t>0</w:t>
            </w:r>
          </w:p>
          <w:p w14:paraId="6C05B2D9" w14:textId="77777777" w:rsidR="008E592F" w:rsidRDefault="008E592F" w:rsidP="008E592F">
            <w:pPr>
              <w:pStyle w:val="TAC"/>
              <w:rPr>
                <w:lang w:eastAsia="en-GB"/>
              </w:rPr>
            </w:pPr>
            <w:r>
              <w:rPr>
                <w:lang w:eastAsia="en-GB"/>
              </w:rPr>
              <w:t>Spare</w:t>
            </w:r>
          </w:p>
        </w:tc>
        <w:tc>
          <w:tcPr>
            <w:tcW w:w="709" w:type="dxa"/>
            <w:tcBorders>
              <w:top w:val="single" w:sz="6" w:space="0" w:color="auto"/>
              <w:left w:val="single" w:sz="6" w:space="0" w:color="auto"/>
              <w:bottom w:val="single" w:sz="6" w:space="0" w:color="auto"/>
              <w:right w:val="single" w:sz="6" w:space="0" w:color="auto"/>
            </w:tcBorders>
            <w:vAlign w:val="center"/>
          </w:tcPr>
          <w:p w14:paraId="31AB1796" w14:textId="77777777" w:rsidR="008E592F" w:rsidRDefault="008E592F" w:rsidP="008E592F">
            <w:pPr>
              <w:pStyle w:val="TAC"/>
              <w:rPr>
                <w:lang w:eastAsia="en-GB"/>
              </w:rPr>
            </w:pPr>
            <w:r>
              <w:rPr>
                <w:lang w:eastAsia="en-GB"/>
              </w:rPr>
              <w:t>0</w:t>
            </w:r>
          </w:p>
          <w:p w14:paraId="0BB491F6" w14:textId="77777777" w:rsidR="008E592F" w:rsidRDefault="008E592F" w:rsidP="008E592F">
            <w:pPr>
              <w:pStyle w:val="TAC"/>
              <w:rPr>
                <w:lang w:eastAsia="en-GB"/>
              </w:rPr>
            </w:pPr>
            <w:r>
              <w:rPr>
                <w:lang w:eastAsia="en-GB"/>
              </w:rPr>
              <w:t>Spare</w:t>
            </w:r>
          </w:p>
        </w:tc>
        <w:tc>
          <w:tcPr>
            <w:tcW w:w="709" w:type="dxa"/>
            <w:tcBorders>
              <w:top w:val="single" w:sz="6" w:space="0" w:color="auto"/>
              <w:left w:val="single" w:sz="6" w:space="0" w:color="auto"/>
              <w:bottom w:val="single" w:sz="6" w:space="0" w:color="auto"/>
              <w:right w:val="single" w:sz="6" w:space="0" w:color="auto"/>
            </w:tcBorders>
            <w:vAlign w:val="center"/>
          </w:tcPr>
          <w:p w14:paraId="29505440" w14:textId="77777777" w:rsidR="008E592F" w:rsidRDefault="008E592F" w:rsidP="008E592F">
            <w:pPr>
              <w:pStyle w:val="TAC"/>
              <w:rPr>
                <w:lang w:eastAsia="en-GB"/>
              </w:rPr>
            </w:pPr>
            <w:r>
              <w:rPr>
                <w:lang w:eastAsia="en-GB"/>
              </w:rPr>
              <w:t>0</w:t>
            </w:r>
          </w:p>
          <w:p w14:paraId="09BCD27A" w14:textId="77777777" w:rsidR="008E592F" w:rsidRDefault="008E592F" w:rsidP="008E592F">
            <w:pPr>
              <w:pStyle w:val="TAC"/>
              <w:rPr>
                <w:lang w:eastAsia="en-GB"/>
              </w:rPr>
            </w:pPr>
            <w:r>
              <w:rPr>
                <w:lang w:eastAsia="en-GB"/>
              </w:rPr>
              <w:t>Spare</w:t>
            </w:r>
          </w:p>
        </w:tc>
        <w:tc>
          <w:tcPr>
            <w:tcW w:w="1134" w:type="dxa"/>
            <w:tcBorders>
              <w:top w:val="nil"/>
              <w:left w:val="single" w:sz="6" w:space="0" w:color="auto"/>
              <w:bottom w:val="nil"/>
              <w:right w:val="nil"/>
            </w:tcBorders>
            <w:vAlign w:val="center"/>
          </w:tcPr>
          <w:p w14:paraId="2BE340C7" w14:textId="77777777" w:rsidR="008E592F" w:rsidRDefault="008E592F" w:rsidP="008E592F">
            <w:pPr>
              <w:pStyle w:val="TAC"/>
              <w:rPr>
                <w:lang w:eastAsia="en-GB"/>
              </w:rPr>
            </w:pPr>
            <w:r>
              <w:rPr>
                <w:lang w:eastAsia="en-GB"/>
              </w:rPr>
              <w:t>8</w:t>
            </w:r>
          </w:p>
        </w:tc>
      </w:tr>
    </w:tbl>
    <w:p w14:paraId="48943F5F" w14:textId="77777777" w:rsidR="008E592F" w:rsidRDefault="008E592F" w:rsidP="008E592F">
      <w:pPr>
        <w:pStyle w:val="TF"/>
      </w:pPr>
      <w:r>
        <w:t xml:space="preserve">Figure 9.3.3-3: Key field of </w:t>
      </w:r>
      <w:r>
        <w:rPr>
          <w:lang w:val="en-US"/>
        </w:rPr>
        <w:t>GRE header</w:t>
      </w:r>
    </w:p>
    <w:p w14:paraId="7A4FFAFF" w14:textId="77777777" w:rsidR="008E592F" w:rsidRDefault="008E592F" w:rsidP="008E592F">
      <w:pPr>
        <w:pStyle w:val="TH"/>
      </w:pPr>
      <w:r>
        <w:t xml:space="preserve">Table 9.3.3-3: Key field of </w:t>
      </w:r>
      <w:r>
        <w:rPr>
          <w:lang w:val="en-US"/>
        </w:rPr>
        <w:t>GRE header</w:t>
      </w:r>
    </w:p>
    <w:tbl>
      <w:tblPr>
        <w:tblW w:w="8315"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17"/>
        <w:gridCol w:w="317"/>
        <w:gridCol w:w="317"/>
        <w:gridCol w:w="367"/>
        <w:gridCol w:w="317"/>
        <w:gridCol w:w="317"/>
        <w:gridCol w:w="317"/>
        <w:gridCol w:w="6046"/>
      </w:tblGrid>
      <w:tr w:rsidR="008E592F" w14:paraId="2FE9E022" w14:textId="77777777">
        <w:trPr>
          <w:trHeight w:val="276"/>
          <w:jc w:val="center"/>
        </w:trPr>
        <w:tc>
          <w:tcPr>
            <w:tcW w:w="8315" w:type="dxa"/>
            <w:gridSpan w:val="8"/>
            <w:tcBorders>
              <w:top w:val="single" w:sz="4" w:space="0" w:color="auto"/>
              <w:left w:val="single" w:sz="4" w:space="0" w:color="auto"/>
              <w:bottom w:val="nil"/>
              <w:right w:val="single" w:sz="4" w:space="0" w:color="auto"/>
            </w:tcBorders>
            <w:noWrap/>
            <w:vAlign w:val="bottom"/>
          </w:tcPr>
          <w:p w14:paraId="695D0085" w14:textId="77777777" w:rsidR="008E592F" w:rsidRDefault="008E592F" w:rsidP="008E592F">
            <w:pPr>
              <w:pStyle w:val="TAL"/>
            </w:pPr>
            <w:r>
              <w:t>RQI</w:t>
            </w:r>
            <w:r w:rsidRPr="00C9393D">
              <w:t xml:space="preserve"> </w:t>
            </w:r>
            <w:r>
              <w:t xml:space="preserve">(octet </w:t>
            </w:r>
            <w:r w:rsidR="008913E8">
              <w:t>8</w:t>
            </w:r>
            <w:r>
              <w:t>, bit 7)</w:t>
            </w:r>
          </w:p>
        </w:tc>
      </w:tr>
      <w:tr w:rsidR="008E592F" w14:paraId="0304994C" w14:textId="77777777">
        <w:trPr>
          <w:trHeight w:val="276"/>
          <w:jc w:val="center"/>
        </w:trPr>
        <w:tc>
          <w:tcPr>
            <w:tcW w:w="8315" w:type="dxa"/>
            <w:gridSpan w:val="8"/>
            <w:tcBorders>
              <w:top w:val="nil"/>
              <w:left w:val="single" w:sz="4" w:space="0" w:color="auto"/>
              <w:bottom w:val="nil"/>
              <w:right w:val="single" w:sz="4" w:space="0" w:color="auto"/>
            </w:tcBorders>
            <w:noWrap/>
            <w:vAlign w:val="bottom"/>
          </w:tcPr>
          <w:p w14:paraId="3A484ED2" w14:textId="77777777" w:rsidR="008E592F" w:rsidRDefault="008E592F" w:rsidP="008E592F">
            <w:pPr>
              <w:pStyle w:val="TAL"/>
            </w:pPr>
            <w:r>
              <w:t>Bit</w:t>
            </w:r>
          </w:p>
        </w:tc>
      </w:tr>
      <w:tr w:rsidR="008E592F" w14:paraId="6FC6056F" w14:textId="77777777">
        <w:trPr>
          <w:trHeight w:val="276"/>
          <w:jc w:val="center"/>
        </w:trPr>
        <w:tc>
          <w:tcPr>
            <w:tcW w:w="8315" w:type="dxa"/>
            <w:gridSpan w:val="8"/>
            <w:tcBorders>
              <w:top w:val="nil"/>
              <w:left w:val="single" w:sz="4" w:space="0" w:color="auto"/>
              <w:bottom w:val="nil"/>
              <w:right w:val="single" w:sz="4" w:space="0" w:color="auto"/>
            </w:tcBorders>
            <w:noWrap/>
            <w:vAlign w:val="bottom"/>
          </w:tcPr>
          <w:p w14:paraId="6279A544" w14:textId="77777777" w:rsidR="008E592F" w:rsidRDefault="008E592F" w:rsidP="008E592F">
            <w:pPr>
              <w:pStyle w:val="TAL"/>
            </w:pPr>
            <w:r>
              <w:t>7</w:t>
            </w:r>
          </w:p>
        </w:tc>
      </w:tr>
      <w:tr w:rsidR="008E592F" w14:paraId="15C53D07" w14:textId="77777777">
        <w:trPr>
          <w:trHeight w:val="276"/>
          <w:jc w:val="center"/>
        </w:trPr>
        <w:tc>
          <w:tcPr>
            <w:tcW w:w="317" w:type="dxa"/>
            <w:tcBorders>
              <w:top w:val="nil"/>
              <w:left w:val="single" w:sz="4" w:space="0" w:color="auto"/>
              <w:bottom w:val="nil"/>
              <w:right w:val="nil"/>
            </w:tcBorders>
            <w:noWrap/>
            <w:vAlign w:val="bottom"/>
          </w:tcPr>
          <w:p w14:paraId="1ACB5B1A" w14:textId="77777777" w:rsidR="008E592F" w:rsidRDefault="008E592F" w:rsidP="008E592F">
            <w:pPr>
              <w:pStyle w:val="TAL"/>
            </w:pPr>
            <w:r>
              <w:t>0</w:t>
            </w:r>
          </w:p>
        </w:tc>
        <w:tc>
          <w:tcPr>
            <w:tcW w:w="317" w:type="dxa"/>
            <w:tcBorders>
              <w:top w:val="nil"/>
              <w:left w:val="nil"/>
              <w:bottom w:val="nil"/>
              <w:right w:val="nil"/>
            </w:tcBorders>
            <w:vAlign w:val="bottom"/>
          </w:tcPr>
          <w:p w14:paraId="0672BDF4" w14:textId="77777777" w:rsidR="008E592F" w:rsidRDefault="008E592F" w:rsidP="008E592F">
            <w:pPr>
              <w:pStyle w:val="TAL"/>
            </w:pPr>
          </w:p>
        </w:tc>
        <w:tc>
          <w:tcPr>
            <w:tcW w:w="7681" w:type="dxa"/>
            <w:gridSpan w:val="6"/>
            <w:tcBorders>
              <w:top w:val="nil"/>
              <w:left w:val="nil"/>
              <w:bottom w:val="nil"/>
              <w:right w:val="single" w:sz="4" w:space="0" w:color="auto"/>
            </w:tcBorders>
            <w:vAlign w:val="bottom"/>
          </w:tcPr>
          <w:p w14:paraId="7AEDF462" w14:textId="77777777" w:rsidR="008E592F" w:rsidRDefault="008E592F" w:rsidP="008E592F">
            <w:pPr>
              <w:pStyle w:val="TAL"/>
            </w:pPr>
            <w:r>
              <w:t>RQI is not indicated</w:t>
            </w:r>
          </w:p>
        </w:tc>
      </w:tr>
      <w:tr w:rsidR="008E592F" w14:paraId="20322BE8" w14:textId="77777777">
        <w:trPr>
          <w:trHeight w:val="276"/>
          <w:jc w:val="center"/>
        </w:trPr>
        <w:tc>
          <w:tcPr>
            <w:tcW w:w="317" w:type="dxa"/>
            <w:tcBorders>
              <w:top w:val="nil"/>
              <w:left w:val="single" w:sz="4" w:space="0" w:color="auto"/>
              <w:bottom w:val="nil"/>
              <w:right w:val="nil"/>
            </w:tcBorders>
            <w:noWrap/>
            <w:vAlign w:val="bottom"/>
          </w:tcPr>
          <w:p w14:paraId="4AC2FEE6" w14:textId="77777777" w:rsidR="008E592F" w:rsidRDefault="008E592F" w:rsidP="008E592F">
            <w:pPr>
              <w:pStyle w:val="TAL"/>
            </w:pPr>
            <w:r>
              <w:t>1</w:t>
            </w:r>
          </w:p>
        </w:tc>
        <w:tc>
          <w:tcPr>
            <w:tcW w:w="317" w:type="dxa"/>
            <w:tcBorders>
              <w:top w:val="nil"/>
              <w:left w:val="nil"/>
              <w:bottom w:val="nil"/>
              <w:right w:val="nil"/>
            </w:tcBorders>
            <w:vAlign w:val="bottom"/>
          </w:tcPr>
          <w:p w14:paraId="35B990BA" w14:textId="77777777" w:rsidR="008E592F" w:rsidRDefault="008E592F" w:rsidP="008E592F">
            <w:pPr>
              <w:pStyle w:val="TAL"/>
            </w:pPr>
          </w:p>
        </w:tc>
        <w:tc>
          <w:tcPr>
            <w:tcW w:w="7681" w:type="dxa"/>
            <w:gridSpan w:val="6"/>
            <w:tcBorders>
              <w:top w:val="nil"/>
              <w:left w:val="nil"/>
              <w:bottom w:val="nil"/>
              <w:right w:val="single" w:sz="4" w:space="0" w:color="auto"/>
            </w:tcBorders>
            <w:vAlign w:val="bottom"/>
          </w:tcPr>
          <w:p w14:paraId="2AF1FAE0" w14:textId="77777777" w:rsidR="008E592F" w:rsidRDefault="008E592F" w:rsidP="008E592F">
            <w:pPr>
              <w:pStyle w:val="TAL"/>
            </w:pPr>
            <w:r>
              <w:t>RQI is indicated</w:t>
            </w:r>
          </w:p>
        </w:tc>
      </w:tr>
      <w:tr w:rsidR="008E592F" w14:paraId="71F7AB50" w14:textId="77777777">
        <w:trPr>
          <w:trHeight w:val="276"/>
          <w:jc w:val="center"/>
        </w:trPr>
        <w:tc>
          <w:tcPr>
            <w:tcW w:w="8315" w:type="dxa"/>
            <w:gridSpan w:val="8"/>
            <w:tcBorders>
              <w:top w:val="nil"/>
              <w:left w:val="single" w:sz="4" w:space="0" w:color="auto"/>
              <w:bottom w:val="nil"/>
              <w:right w:val="single" w:sz="4" w:space="0" w:color="auto"/>
            </w:tcBorders>
            <w:noWrap/>
            <w:vAlign w:val="bottom"/>
          </w:tcPr>
          <w:p w14:paraId="3FCB3687" w14:textId="77777777" w:rsidR="008E592F" w:rsidRDefault="008E592F" w:rsidP="008E592F">
            <w:pPr>
              <w:pStyle w:val="TAL"/>
            </w:pPr>
          </w:p>
        </w:tc>
      </w:tr>
      <w:tr w:rsidR="008E592F" w14:paraId="0F371371" w14:textId="77777777">
        <w:trPr>
          <w:trHeight w:val="276"/>
          <w:jc w:val="center"/>
        </w:trPr>
        <w:tc>
          <w:tcPr>
            <w:tcW w:w="8315" w:type="dxa"/>
            <w:gridSpan w:val="8"/>
            <w:tcBorders>
              <w:top w:val="nil"/>
              <w:left w:val="single" w:sz="4" w:space="0" w:color="auto"/>
              <w:bottom w:val="nil"/>
              <w:right w:val="single" w:sz="4" w:space="0" w:color="auto"/>
            </w:tcBorders>
            <w:noWrap/>
            <w:vAlign w:val="bottom"/>
          </w:tcPr>
          <w:p w14:paraId="457406D6" w14:textId="77777777" w:rsidR="008E592F" w:rsidRDefault="008E592F" w:rsidP="008E592F">
            <w:pPr>
              <w:pStyle w:val="TAL"/>
            </w:pPr>
            <w:r>
              <w:t>QFI</w:t>
            </w:r>
            <w:r w:rsidRPr="00C9393D">
              <w:t xml:space="preserve"> </w:t>
            </w:r>
            <w:r>
              <w:t>(octet 5, bits 5 to 0)</w:t>
            </w:r>
          </w:p>
        </w:tc>
      </w:tr>
      <w:tr w:rsidR="008E592F" w14:paraId="2297B8D4" w14:textId="77777777">
        <w:trPr>
          <w:trHeight w:val="276"/>
          <w:jc w:val="center"/>
        </w:trPr>
        <w:tc>
          <w:tcPr>
            <w:tcW w:w="8315" w:type="dxa"/>
            <w:gridSpan w:val="8"/>
            <w:tcBorders>
              <w:top w:val="nil"/>
              <w:left w:val="single" w:sz="4" w:space="0" w:color="auto"/>
              <w:bottom w:val="nil"/>
              <w:right w:val="single" w:sz="4" w:space="0" w:color="auto"/>
            </w:tcBorders>
            <w:noWrap/>
            <w:vAlign w:val="bottom"/>
          </w:tcPr>
          <w:p w14:paraId="4EF18568" w14:textId="77777777" w:rsidR="008E592F" w:rsidRDefault="008E592F" w:rsidP="008E592F">
            <w:pPr>
              <w:pStyle w:val="TAL"/>
            </w:pPr>
            <w:r>
              <w:t>Bits</w:t>
            </w:r>
          </w:p>
        </w:tc>
      </w:tr>
      <w:tr w:rsidR="008E592F" w14:paraId="4700903D" w14:textId="77777777">
        <w:trPr>
          <w:trHeight w:val="276"/>
          <w:jc w:val="center"/>
        </w:trPr>
        <w:tc>
          <w:tcPr>
            <w:tcW w:w="317" w:type="dxa"/>
            <w:tcBorders>
              <w:top w:val="nil"/>
              <w:left w:val="single" w:sz="4" w:space="0" w:color="auto"/>
              <w:bottom w:val="nil"/>
              <w:right w:val="nil"/>
            </w:tcBorders>
            <w:noWrap/>
            <w:vAlign w:val="bottom"/>
          </w:tcPr>
          <w:p w14:paraId="319A72E2" w14:textId="77777777" w:rsidR="008E592F" w:rsidRDefault="008E592F" w:rsidP="008E592F">
            <w:pPr>
              <w:pStyle w:val="TAL"/>
            </w:pPr>
            <w:r>
              <w:t>5</w:t>
            </w:r>
          </w:p>
        </w:tc>
        <w:tc>
          <w:tcPr>
            <w:tcW w:w="317" w:type="dxa"/>
            <w:tcBorders>
              <w:top w:val="nil"/>
              <w:left w:val="nil"/>
              <w:bottom w:val="nil"/>
              <w:right w:val="nil"/>
            </w:tcBorders>
            <w:vAlign w:val="bottom"/>
          </w:tcPr>
          <w:p w14:paraId="0D362817" w14:textId="77777777" w:rsidR="008E592F" w:rsidRDefault="008E592F" w:rsidP="008E592F">
            <w:pPr>
              <w:pStyle w:val="TAL"/>
            </w:pPr>
            <w:r>
              <w:t>4</w:t>
            </w:r>
          </w:p>
        </w:tc>
        <w:tc>
          <w:tcPr>
            <w:tcW w:w="317" w:type="dxa"/>
            <w:tcBorders>
              <w:top w:val="nil"/>
              <w:left w:val="nil"/>
              <w:bottom w:val="nil"/>
              <w:right w:val="nil"/>
            </w:tcBorders>
            <w:vAlign w:val="bottom"/>
          </w:tcPr>
          <w:p w14:paraId="71ACA19D" w14:textId="77777777" w:rsidR="008E592F" w:rsidRDefault="008E592F" w:rsidP="008E592F">
            <w:pPr>
              <w:pStyle w:val="TAL"/>
            </w:pPr>
            <w:r>
              <w:t>3</w:t>
            </w:r>
          </w:p>
        </w:tc>
        <w:tc>
          <w:tcPr>
            <w:tcW w:w="367" w:type="dxa"/>
            <w:tcBorders>
              <w:top w:val="nil"/>
              <w:left w:val="nil"/>
              <w:bottom w:val="nil"/>
              <w:right w:val="nil"/>
            </w:tcBorders>
            <w:vAlign w:val="bottom"/>
          </w:tcPr>
          <w:p w14:paraId="06C10B22" w14:textId="77777777" w:rsidR="008E592F" w:rsidRDefault="008E592F" w:rsidP="008E592F">
            <w:pPr>
              <w:pStyle w:val="TAL"/>
            </w:pPr>
            <w:r>
              <w:t>2</w:t>
            </w:r>
          </w:p>
        </w:tc>
        <w:tc>
          <w:tcPr>
            <w:tcW w:w="317" w:type="dxa"/>
            <w:tcBorders>
              <w:top w:val="nil"/>
              <w:left w:val="nil"/>
              <w:bottom w:val="nil"/>
              <w:right w:val="nil"/>
            </w:tcBorders>
            <w:vAlign w:val="bottom"/>
          </w:tcPr>
          <w:p w14:paraId="36D4DE03" w14:textId="77777777" w:rsidR="008E592F" w:rsidRDefault="008E592F" w:rsidP="008E592F">
            <w:pPr>
              <w:pStyle w:val="TAL"/>
            </w:pPr>
            <w:r>
              <w:t>1</w:t>
            </w:r>
          </w:p>
        </w:tc>
        <w:tc>
          <w:tcPr>
            <w:tcW w:w="317" w:type="dxa"/>
            <w:tcBorders>
              <w:top w:val="nil"/>
              <w:left w:val="nil"/>
              <w:bottom w:val="nil"/>
              <w:right w:val="nil"/>
            </w:tcBorders>
            <w:vAlign w:val="bottom"/>
          </w:tcPr>
          <w:p w14:paraId="1F55D795" w14:textId="77777777" w:rsidR="008E592F" w:rsidRDefault="008E592F" w:rsidP="008E592F">
            <w:pPr>
              <w:pStyle w:val="TAL"/>
            </w:pPr>
            <w:r>
              <w:t>0</w:t>
            </w:r>
          </w:p>
        </w:tc>
        <w:tc>
          <w:tcPr>
            <w:tcW w:w="317" w:type="dxa"/>
            <w:tcBorders>
              <w:top w:val="nil"/>
              <w:left w:val="nil"/>
              <w:bottom w:val="nil"/>
              <w:right w:val="nil"/>
            </w:tcBorders>
            <w:vAlign w:val="bottom"/>
          </w:tcPr>
          <w:p w14:paraId="3B3C3556" w14:textId="77777777" w:rsidR="008E592F" w:rsidRDefault="008E592F" w:rsidP="008E592F">
            <w:pPr>
              <w:pStyle w:val="TAL"/>
            </w:pPr>
          </w:p>
        </w:tc>
        <w:tc>
          <w:tcPr>
            <w:tcW w:w="6046" w:type="dxa"/>
            <w:tcBorders>
              <w:top w:val="nil"/>
              <w:left w:val="nil"/>
              <w:bottom w:val="nil"/>
              <w:right w:val="single" w:sz="4" w:space="0" w:color="auto"/>
            </w:tcBorders>
            <w:vAlign w:val="bottom"/>
          </w:tcPr>
          <w:p w14:paraId="0FD705A7" w14:textId="77777777" w:rsidR="008E592F" w:rsidRDefault="008E592F" w:rsidP="008E592F">
            <w:pPr>
              <w:pStyle w:val="TAL"/>
            </w:pPr>
          </w:p>
        </w:tc>
      </w:tr>
      <w:tr w:rsidR="008E592F" w14:paraId="6006CC67" w14:textId="77777777">
        <w:trPr>
          <w:trHeight w:val="276"/>
          <w:jc w:val="center"/>
        </w:trPr>
        <w:tc>
          <w:tcPr>
            <w:tcW w:w="317" w:type="dxa"/>
            <w:tcBorders>
              <w:top w:val="nil"/>
              <w:left w:val="single" w:sz="4" w:space="0" w:color="auto"/>
              <w:bottom w:val="nil"/>
              <w:right w:val="nil"/>
            </w:tcBorders>
            <w:noWrap/>
            <w:vAlign w:val="bottom"/>
          </w:tcPr>
          <w:p w14:paraId="7BAA5351" w14:textId="77777777" w:rsidR="008E592F" w:rsidRDefault="008E592F" w:rsidP="008E592F">
            <w:pPr>
              <w:pStyle w:val="TAL"/>
            </w:pPr>
            <w:r>
              <w:t>0</w:t>
            </w:r>
          </w:p>
        </w:tc>
        <w:tc>
          <w:tcPr>
            <w:tcW w:w="317" w:type="dxa"/>
            <w:tcBorders>
              <w:top w:val="nil"/>
              <w:left w:val="nil"/>
              <w:bottom w:val="nil"/>
              <w:right w:val="nil"/>
            </w:tcBorders>
            <w:vAlign w:val="bottom"/>
          </w:tcPr>
          <w:p w14:paraId="504B3E7D" w14:textId="77777777" w:rsidR="008E592F" w:rsidRDefault="008E592F" w:rsidP="008E592F">
            <w:pPr>
              <w:pStyle w:val="TAL"/>
            </w:pPr>
            <w:r>
              <w:t>0</w:t>
            </w:r>
          </w:p>
        </w:tc>
        <w:tc>
          <w:tcPr>
            <w:tcW w:w="317" w:type="dxa"/>
            <w:tcBorders>
              <w:top w:val="nil"/>
              <w:left w:val="nil"/>
              <w:bottom w:val="nil"/>
              <w:right w:val="nil"/>
            </w:tcBorders>
            <w:vAlign w:val="bottom"/>
          </w:tcPr>
          <w:p w14:paraId="71A9292F" w14:textId="77777777" w:rsidR="008E592F" w:rsidRDefault="008E592F" w:rsidP="008E592F">
            <w:pPr>
              <w:pStyle w:val="TAL"/>
            </w:pPr>
            <w:r>
              <w:t>0</w:t>
            </w:r>
          </w:p>
        </w:tc>
        <w:tc>
          <w:tcPr>
            <w:tcW w:w="367" w:type="dxa"/>
            <w:tcBorders>
              <w:top w:val="nil"/>
              <w:left w:val="nil"/>
              <w:bottom w:val="nil"/>
              <w:right w:val="nil"/>
            </w:tcBorders>
            <w:vAlign w:val="bottom"/>
          </w:tcPr>
          <w:p w14:paraId="019DDFDF" w14:textId="77777777" w:rsidR="008E592F" w:rsidRDefault="008E592F" w:rsidP="008E592F">
            <w:pPr>
              <w:pStyle w:val="TAL"/>
            </w:pPr>
            <w:r>
              <w:t>0</w:t>
            </w:r>
          </w:p>
        </w:tc>
        <w:tc>
          <w:tcPr>
            <w:tcW w:w="317" w:type="dxa"/>
            <w:tcBorders>
              <w:top w:val="nil"/>
              <w:left w:val="nil"/>
              <w:bottom w:val="nil"/>
              <w:right w:val="nil"/>
            </w:tcBorders>
            <w:vAlign w:val="bottom"/>
          </w:tcPr>
          <w:p w14:paraId="20A221CA" w14:textId="77777777" w:rsidR="008E592F" w:rsidRDefault="008E592F" w:rsidP="008E592F">
            <w:pPr>
              <w:pStyle w:val="TAL"/>
            </w:pPr>
            <w:r>
              <w:t>0</w:t>
            </w:r>
          </w:p>
        </w:tc>
        <w:tc>
          <w:tcPr>
            <w:tcW w:w="317" w:type="dxa"/>
            <w:tcBorders>
              <w:top w:val="nil"/>
              <w:left w:val="nil"/>
              <w:bottom w:val="nil"/>
              <w:right w:val="nil"/>
            </w:tcBorders>
            <w:vAlign w:val="bottom"/>
          </w:tcPr>
          <w:p w14:paraId="06F70992" w14:textId="77777777" w:rsidR="008E592F" w:rsidRDefault="008E592F" w:rsidP="008E592F">
            <w:pPr>
              <w:pStyle w:val="TAL"/>
            </w:pPr>
            <w:r>
              <w:t>0</w:t>
            </w:r>
          </w:p>
        </w:tc>
        <w:tc>
          <w:tcPr>
            <w:tcW w:w="317" w:type="dxa"/>
            <w:tcBorders>
              <w:top w:val="nil"/>
              <w:left w:val="nil"/>
              <w:bottom w:val="nil"/>
              <w:right w:val="nil"/>
            </w:tcBorders>
            <w:vAlign w:val="bottom"/>
          </w:tcPr>
          <w:p w14:paraId="4E36D415" w14:textId="77777777" w:rsidR="008E592F" w:rsidRDefault="008E592F" w:rsidP="008E592F">
            <w:pPr>
              <w:pStyle w:val="TAL"/>
            </w:pPr>
          </w:p>
        </w:tc>
        <w:tc>
          <w:tcPr>
            <w:tcW w:w="6046" w:type="dxa"/>
            <w:tcBorders>
              <w:top w:val="nil"/>
              <w:left w:val="nil"/>
              <w:bottom w:val="nil"/>
              <w:right w:val="single" w:sz="4" w:space="0" w:color="auto"/>
            </w:tcBorders>
            <w:vAlign w:val="bottom"/>
          </w:tcPr>
          <w:p w14:paraId="28730801" w14:textId="77777777" w:rsidR="008E592F" w:rsidRDefault="008E592F" w:rsidP="008E592F">
            <w:pPr>
              <w:pStyle w:val="TAL"/>
            </w:pPr>
            <w:r>
              <w:t>QFI 0</w:t>
            </w:r>
          </w:p>
        </w:tc>
      </w:tr>
      <w:tr w:rsidR="008E592F" w14:paraId="476FCC44" w14:textId="77777777">
        <w:trPr>
          <w:trHeight w:val="276"/>
          <w:jc w:val="center"/>
        </w:trPr>
        <w:tc>
          <w:tcPr>
            <w:tcW w:w="8315" w:type="dxa"/>
            <w:gridSpan w:val="8"/>
            <w:tcBorders>
              <w:top w:val="nil"/>
              <w:left w:val="single" w:sz="4" w:space="0" w:color="auto"/>
              <w:bottom w:val="nil"/>
              <w:right w:val="single" w:sz="4" w:space="0" w:color="auto"/>
            </w:tcBorders>
            <w:noWrap/>
            <w:vAlign w:val="bottom"/>
          </w:tcPr>
          <w:p w14:paraId="7FDC748A" w14:textId="4E511882" w:rsidR="008E592F" w:rsidRDefault="001B3DE5" w:rsidP="008E592F">
            <w:pPr>
              <w:pStyle w:val="TAL"/>
            </w:pPr>
            <w:r>
              <w:tab/>
            </w:r>
            <w:r w:rsidR="008E592F">
              <w:t>to</w:t>
            </w:r>
          </w:p>
        </w:tc>
      </w:tr>
      <w:tr w:rsidR="008E592F" w14:paraId="3CFE11A0" w14:textId="77777777">
        <w:trPr>
          <w:trHeight w:val="276"/>
          <w:jc w:val="center"/>
        </w:trPr>
        <w:tc>
          <w:tcPr>
            <w:tcW w:w="317" w:type="dxa"/>
            <w:tcBorders>
              <w:top w:val="nil"/>
              <w:left w:val="single" w:sz="4" w:space="0" w:color="auto"/>
              <w:bottom w:val="nil"/>
              <w:right w:val="nil"/>
            </w:tcBorders>
            <w:noWrap/>
            <w:vAlign w:val="bottom"/>
          </w:tcPr>
          <w:p w14:paraId="26FC298B" w14:textId="77777777" w:rsidR="008E592F" w:rsidRDefault="008E592F" w:rsidP="008E592F">
            <w:pPr>
              <w:pStyle w:val="TAL"/>
            </w:pPr>
            <w:r>
              <w:t>1</w:t>
            </w:r>
          </w:p>
        </w:tc>
        <w:tc>
          <w:tcPr>
            <w:tcW w:w="317" w:type="dxa"/>
            <w:tcBorders>
              <w:top w:val="nil"/>
              <w:left w:val="nil"/>
              <w:bottom w:val="nil"/>
              <w:right w:val="nil"/>
            </w:tcBorders>
            <w:vAlign w:val="bottom"/>
          </w:tcPr>
          <w:p w14:paraId="32D26EFF" w14:textId="77777777" w:rsidR="008E592F" w:rsidRDefault="008E592F" w:rsidP="008E592F">
            <w:pPr>
              <w:pStyle w:val="TAL"/>
            </w:pPr>
            <w:r>
              <w:t>1</w:t>
            </w:r>
          </w:p>
        </w:tc>
        <w:tc>
          <w:tcPr>
            <w:tcW w:w="317" w:type="dxa"/>
            <w:tcBorders>
              <w:top w:val="nil"/>
              <w:left w:val="nil"/>
              <w:bottom w:val="nil"/>
              <w:right w:val="nil"/>
            </w:tcBorders>
            <w:vAlign w:val="bottom"/>
          </w:tcPr>
          <w:p w14:paraId="4DF8FAA3" w14:textId="77777777" w:rsidR="008E592F" w:rsidRDefault="008E592F" w:rsidP="008E592F">
            <w:pPr>
              <w:pStyle w:val="TAL"/>
            </w:pPr>
            <w:r>
              <w:t>1</w:t>
            </w:r>
          </w:p>
        </w:tc>
        <w:tc>
          <w:tcPr>
            <w:tcW w:w="367" w:type="dxa"/>
            <w:tcBorders>
              <w:top w:val="nil"/>
              <w:left w:val="nil"/>
              <w:bottom w:val="nil"/>
              <w:right w:val="nil"/>
            </w:tcBorders>
            <w:vAlign w:val="bottom"/>
          </w:tcPr>
          <w:p w14:paraId="63B41C6C" w14:textId="77777777" w:rsidR="008E592F" w:rsidRDefault="008E592F" w:rsidP="008E592F">
            <w:pPr>
              <w:pStyle w:val="TAL"/>
            </w:pPr>
            <w:r>
              <w:t>1</w:t>
            </w:r>
          </w:p>
        </w:tc>
        <w:tc>
          <w:tcPr>
            <w:tcW w:w="317" w:type="dxa"/>
            <w:tcBorders>
              <w:top w:val="nil"/>
              <w:left w:val="nil"/>
              <w:bottom w:val="nil"/>
              <w:right w:val="nil"/>
            </w:tcBorders>
            <w:vAlign w:val="bottom"/>
          </w:tcPr>
          <w:p w14:paraId="0FB359F1" w14:textId="77777777" w:rsidR="008E592F" w:rsidRDefault="008E592F" w:rsidP="008E592F">
            <w:pPr>
              <w:pStyle w:val="TAL"/>
            </w:pPr>
            <w:r>
              <w:t>1</w:t>
            </w:r>
          </w:p>
        </w:tc>
        <w:tc>
          <w:tcPr>
            <w:tcW w:w="317" w:type="dxa"/>
            <w:tcBorders>
              <w:top w:val="nil"/>
              <w:left w:val="nil"/>
              <w:bottom w:val="nil"/>
              <w:right w:val="nil"/>
            </w:tcBorders>
            <w:vAlign w:val="bottom"/>
          </w:tcPr>
          <w:p w14:paraId="6E8E2BF1" w14:textId="77777777" w:rsidR="008E592F" w:rsidRDefault="008E592F" w:rsidP="008E592F">
            <w:pPr>
              <w:pStyle w:val="TAL"/>
            </w:pPr>
            <w:r>
              <w:t>1</w:t>
            </w:r>
          </w:p>
        </w:tc>
        <w:tc>
          <w:tcPr>
            <w:tcW w:w="317" w:type="dxa"/>
            <w:tcBorders>
              <w:top w:val="nil"/>
              <w:left w:val="nil"/>
              <w:bottom w:val="nil"/>
              <w:right w:val="nil"/>
            </w:tcBorders>
            <w:vAlign w:val="bottom"/>
          </w:tcPr>
          <w:p w14:paraId="5F38C1FF" w14:textId="77777777" w:rsidR="008E592F" w:rsidRDefault="008E592F" w:rsidP="008E592F">
            <w:pPr>
              <w:pStyle w:val="TAL"/>
            </w:pPr>
          </w:p>
        </w:tc>
        <w:tc>
          <w:tcPr>
            <w:tcW w:w="6046" w:type="dxa"/>
            <w:tcBorders>
              <w:top w:val="nil"/>
              <w:left w:val="nil"/>
              <w:bottom w:val="nil"/>
              <w:right w:val="single" w:sz="4" w:space="0" w:color="auto"/>
            </w:tcBorders>
            <w:vAlign w:val="bottom"/>
          </w:tcPr>
          <w:p w14:paraId="1F7740CF" w14:textId="77777777" w:rsidR="008E592F" w:rsidRDefault="008E592F" w:rsidP="008E592F">
            <w:pPr>
              <w:pStyle w:val="TAL"/>
            </w:pPr>
            <w:r>
              <w:t>QFI 63</w:t>
            </w:r>
          </w:p>
        </w:tc>
      </w:tr>
      <w:tr w:rsidR="008E592F" w14:paraId="157F434D" w14:textId="77777777">
        <w:trPr>
          <w:trHeight w:val="276"/>
          <w:jc w:val="center"/>
        </w:trPr>
        <w:tc>
          <w:tcPr>
            <w:tcW w:w="8315" w:type="dxa"/>
            <w:gridSpan w:val="8"/>
            <w:tcBorders>
              <w:top w:val="nil"/>
              <w:left w:val="single" w:sz="4" w:space="0" w:color="auto"/>
              <w:bottom w:val="single" w:sz="4" w:space="0" w:color="auto"/>
              <w:right w:val="single" w:sz="4" w:space="0" w:color="auto"/>
            </w:tcBorders>
            <w:noWrap/>
            <w:vAlign w:val="bottom"/>
          </w:tcPr>
          <w:p w14:paraId="79F70B73" w14:textId="77777777" w:rsidR="008E592F" w:rsidRDefault="008E592F" w:rsidP="008E592F">
            <w:pPr>
              <w:pStyle w:val="TAN"/>
              <w:ind w:left="0" w:firstLine="0"/>
              <w:rPr>
                <w:lang w:eastAsia="zh-CN"/>
              </w:rPr>
            </w:pPr>
          </w:p>
        </w:tc>
      </w:tr>
    </w:tbl>
    <w:p w14:paraId="4E4592A6" w14:textId="77777777" w:rsidR="008E592F" w:rsidRDefault="008E592F" w:rsidP="008E592F">
      <w:pPr>
        <w:rPr>
          <w:lang w:eastAsia="zh-CN"/>
        </w:rPr>
      </w:pPr>
    </w:p>
    <w:p w14:paraId="5E17D48D" w14:textId="77777777" w:rsidR="00CC1581" w:rsidRDefault="00CC1581" w:rsidP="00CC1581">
      <w:pPr>
        <w:pStyle w:val="Heading2"/>
        <w:rPr>
          <w:noProof/>
        </w:rPr>
      </w:pPr>
      <w:bookmarkStart w:id="2049" w:name="_Toc20212204"/>
      <w:bookmarkStart w:id="2050" w:name="_Toc27745091"/>
      <w:bookmarkStart w:id="2051" w:name="_Toc36114897"/>
      <w:bookmarkStart w:id="2052" w:name="_Toc45271494"/>
      <w:bookmarkStart w:id="2053" w:name="_Toc51936753"/>
      <w:bookmarkStart w:id="2054" w:name="_Toc58230423"/>
      <w:bookmarkStart w:id="2055" w:name="_Toc162966183"/>
      <w:r>
        <w:rPr>
          <w:noProof/>
        </w:rPr>
        <w:t>9.4</w:t>
      </w:r>
      <w:r>
        <w:rPr>
          <w:noProof/>
        </w:rPr>
        <w:tab/>
        <w:t>NAS message envelope</w:t>
      </w:r>
      <w:bookmarkEnd w:id="2049"/>
      <w:bookmarkEnd w:id="2050"/>
      <w:bookmarkEnd w:id="2051"/>
      <w:bookmarkEnd w:id="2052"/>
      <w:bookmarkEnd w:id="2053"/>
      <w:bookmarkEnd w:id="2054"/>
      <w:bookmarkEnd w:id="2055"/>
    </w:p>
    <w:p w14:paraId="534214CA" w14:textId="77777777" w:rsidR="00CC1581" w:rsidRDefault="00CC1581" w:rsidP="00CC1581">
      <w:pPr>
        <w:rPr>
          <w:noProof/>
        </w:rPr>
      </w:pPr>
      <w:r>
        <w:rPr>
          <w:noProof/>
        </w:rPr>
        <w:t>NAS message envelope is used to frame the NAS message prior to its encapsulation as the TCP payload in the inner IP datagram.</w:t>
      </w:r>
    </w:p>
    <w:p w14:paraId="292474FB" w14:textId="77777777" w:rsidR="00CC1581" w:rsidRDefault="00CC1581" w:rsidP="00CC1581">
      <w:r>
        <w:rPr>
          <w:noProof/>
        </w:rPr>
        <w:t>NAS message envelope is encoded according to</w:t>
      </w:r>
      <w:r w:rsidRPr="003610A3">
        <w:t xml:space="preserve"> </w:t>
      </w:r>
      <w:r>
        <w:t>figure 9.4-1 and table 9.4-1.</w:t>
      </w:r>
    </w:p>
    <w:tbl>
      <w:tblPr>
        <w:tblW w:w="0" w:type="auto"/>
        <w:tblInd w:w="1828" w:type="dxa"/>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134"/>
      </w:tblGrid>
      <w:tr w:rsidR="00CC1581" w14:paraId="1308F3EC" w14:textId="77777777" w:rsidTr="00A65168">
        <w:trPr>
          <w:trHeight w:val="255"/>
        </w:trPr>
        <w:tc>
          <w:tcPr>
            <w:tcW w:w="5671" w:type="dxa"/>
            <w:gridSpan w:val="8"/>
            <w:vAlign w:val="center"/>
            <w:hideMark/>
          </w:tcPr>
          <w:p w14:paraId="76A894BA" w14:textId="77777777" w:rsidR="00CC1581" w:rsidRDefault="00CC1581" w:rsidP="00A65168">
            <w:pPr>
              <w:pStyle w:val="TAH"/>
              <w:rPr>
                <w:lang w:eastAsia="en-GB"/>
              </w:rPr>
            </w:pPr>
            <w:r>
              <w:rPr>
                <w:lang w:eastAsia="en-GB"/>
              </w:rPr>
              <w:lastRenderedPageBreak/>
              <w:t>Bits</w:t>
            </w:r>
          </w:p>
        </w:tc>
        <w:tc>
          <w:tcPr>
            <w:tcW w:w="1134" w:type="dxa"/>
            <w:vAlign w:val="center"/>
          </w:tcPr>
          <w:p w14:paraId="3C5E91B7" w14:textId="77777777" w:rsidR="00CC1581" w:rsidRDefault="00CC1581" w:rsidP="00A65168">
            <w:pPr>
              <w:pStyle w:val="TAH"/>
              <w:rPr>
                <w:lang w:eastAsia="en-GB"/>
              </w:rPr>
            </w:pPr>
          </w:p>
        </w:tc>
      </w:tr>
      <w:tr w:rsidR="00CC1581" w14:paraId="7A90B584" w14:textId="77777777" w:rsidTr="00A65168">
        <w:trPr>
          <w:trHeight w:val="255"/>
        </w:trPr>
        <w:tc>
          <w:tcPr>
            <w:tcW w:w="708" w:type="dxa"/>
            <w:tcBorders>
              <w:top w:val="nil"/>
              <w:left w:val="nil"/>
              <w:bottom w:val="single" w:sz="4" w:space="0" w:color="auto"/>
              <w:right w:val="nil"/>
            </w:tcBorders>
            <w:hideMark/>
          </w:tcPr>
          <w:p w14:paraId="5982616D" w14:textId="77777777" w:rsidR="00CC1581" w:rsidRDefault="00CC1581" w:rsidP="00A65168">
            <w:pPr>
              <w:pStyle w:val="TAH"/>
              <w:rPr>
                <w:lang w:eastAsia="en-GB"/>
              </w:rPr>
            </w:pPr>
            <w:r>
              <w:rPr>
                <w:lang w:eastAsia="en-GB"/>
              </w:rPr>
              <w:t>7</w:t>
            </w:r>
          </w:p>
        </w:tc>
        <w:tc>
          <w:tcPr>
            <w:tcW w:w="709" w:type="dxa"/>
            <w:tcBorders>
              <w:top w:val="nil"/>
              <w:left w:val="nil"/>
              <w:bottom w:val="single" w:sz="4" w:space="0" w:color="auto"/>
              <w:right w:val="nil"/>
            </w:tcBorders>
            <w:vAlign w:val="center"/>
            <w:hideMark/>
          </w:tcPr>
          <w:p w14:paraId="79E07161" w14:textId="77777777" w:rsidR="00CC1581" w:rsidRDefault="00CC1581" w:rsidP="00A65168">
            <w:pPr>
              <w:pStyle w:val="TAH"/>
              <w:rPr>
                <w:lang w:eastAsia="en-GB"/>
              </w:rPr>
            </w:pPr>
            <w:r>
              <w:rPr>
                <w:lang w:eastAsia="en-GB"/>
              </w:rPr>
              <w:t>6</w:t>
            </w:r>
          </w:p>
        </w:tc>
        <w:tc>
          <w:tcPr>
            <w:tcW w:w="709" w:type="dxa"/>
            <w:tcBorders>
              <w:top w:val="nil"/>
              <w:left w:val="nil"/>
              <w:bottom w:val="single" w:sz="4" w:space="0" w:color="auto"/>
              <w:right w:val="nil"/>
            </w:tcBorders>
            <w:vAlign w:val="center"/>
            <w:hideMark/>
          </w:tcPr>
          <w:p w14:paraId="326A8DD3" w14:textId="77777777" w:rsidR="00CC1581" w:rsidRDefault="00CC1581" w:rsidP="00A65168">
            <w:pPr>
              <w:pStyle w:val="TAH"/>
              <w:rPr>
                <w:lang w:eastAsia="en-GB"/>
              </w:rPr>
            </w:pPr>
            <w:r>
              <w:rPr>
                <w:lang w:eastAsia="en-GB"/>
              </w:rPr>
              <w:t>5</w:t>
            </w:r>
          </w:p>
        </w:tc>
        <w:tc>
          <w:tcPr>
            <w:tcW w:w="709" w:type="dxa"/>
            <w:tcBorders>
              <w:top w:val="nil"/>
              <w:left w:val="nil"/>
              <w:bottom w:val="single" w:sz="4" w:space="0" w:color="auto"/>
              <w:right w:val="nil"/>
            </w:tcBorders>
            <w:vAlign w:val="center"/>
            <w:hideMark/>
          </w:tcPr>
          <w:p w14:paraId="3CCFAD98" w14:textId="77777777" w:rsidR="00CC1581" w:rsidRDefault="00CC1581" w:rsidP="00A65168">
            <w:pPr>
              <w:pStyle w:val="TAH"/>
              <w:rPr>
                <w:lang w:eastAsia="en-GB"/>
              </w:rPr>
            </w:pPr>
            <w:r>
              <w:rPr>
                <w:lang w:eastAsia="en-GB"/>
              </w:rPr>
              <w:t>4</w:t>
            </w:r>
          </w:p>
        </w:tc>
        <w:tc>
          <w:tcPr>
            <w:tcW w:w="709" w:type="dxa"/>
            <w:tcBorders>
              <w:top w:val="nil"/>
              <w:left w:val="nil"/>
              <w:bottom w:val="single" w:sz="4" w:space="0" w:color="auto"/>
              <w:right w:val="nil"/>
            </w:tcBorders>
            <w:vAlign w:val="center"/>
            <w:hideMark/>
          </w:tcPr>
          <w:p w14:paraId="0643872D" w14:textId="77777777" w:rsidR="00CC1581" w:rsidRDefault="00CC1581" w:rsidP="00A65168">
            <w:pPr>
              <w:pStyle w:val="TAH"/>
              <w:rPr>
                <w:lang w:eastAsia="en-GB"/>
              </w:rPr>
            </w:pPr>
            <w:r>
              <w:rPr>
                <w:lang w:eastAsia="en-GB"/>
              </w:rPr>
              <w:t>3</w:t>
            </w:r>
          </w:p>
        </w:tc>
        <w:tc>
          <w:tcPr>
            <w:tcW w:w="709" w:type="dxa"/>
            <w:tcBorders>
              <w:top w:val="nil"/>
              <w:left w:val="nil"/>
              <w:bottom w:val="single" w:sz="4" w:space="0" w:color="auto"/>
              <w:right w:val="nil"/>
            </w:tcBorders>
            <w:vAlign w:val="center"/>
            <w:hideMark/>
          </w:tcPr>
          <w:p w14:paraId="67A56C7D" w14:textId="77777777" w:rsidR="00CC1581" w:rsidRDefault="00CC1581" w:rsidP="00A65168">
            <w:pPr>
              <w:pStyle w:val="TAH"/>
              <w:rPr>
                <w:lang w:eastAsia="en-GB"/>
              </w:rPr>
            </w:pPr>
            <w:r>
              <w:rPr>
                <w:lang w:eastAsia="en-GB"/>
              </w:rPr>
              <w:t>2</w:t>
            </w:r>
          </w:p>
        </w:tc>
        <w:tc>
          <w:tcPr>
            <w:tcW w:w="709" w:type="dxa"/>
            <w:tcBorders>
              <w:top w:val="nil"/>
              <w:left w:val="nil"/>
              <w:bottom w:val="single" w:sz="4" w:space="0" w:color="auto"/>
              <w:right w:val="nil"/>
            </w:tcBorders>
            <w:vAlign w:val="center"/>
            <w:hideMark/>
          </w:tcPr>
          <w:p w14:paraId="503FD884" w14:textId="77777777" w:rsidR="00CC1581" w:rsidRDefault="00CC1581" w:rsidP="00A65168">
            <w:pPr>
              <w:pStyle w:val="TAH"/>
              <w:rPr>
                <w:lang w:eastAsia="en-GB"/>
              </w:rPr>
            </w:pPr>
            <w:r>
              <w:rPr>
                <w:lang w:eastAsia="en-GB"/>
              </w:rPr>
              <w:t>1</w:t>
            </w:r>
          </w:p>
        </w:tc>
        <w:tc>
          <w:tcPr>
            <w:tcW w:w="709" w:type="dxa"/>
            <w:tcBorders>
              <w:top w:val="nil"/>
              <w:left w:val="nil"/>
              <w:bottom w:val="single" w:sz="4" w:space="0" w:color="auto"/>
              <w:right w:val="nil"/>
            </w:tcBorders>
            <w:vAlign w:val="center"/>
            <w:hideMark/>
          </w:tcPr>
          <w:p w14:paraId="3C622961" w14:textId="77777777" w:rsidR="00CC1581" w:rsidRDefault="00CC1581" w:rsidP="00A65168">
            <w:pPr>
              <w:pStyle w:val="TAH"/>
              <w:rPr>
                <w:lang w:eastAsia="en-GB"/>
              </w:rPr>
            </w:pPr>
            <w:r>
              <w:rPr>
                <w:lang w:eastAsia="en-GB"/>
              </w:rPr>
              <w:t>0</w:t>
            </w:r>
          </w:p>
        </w:tc>
        <w:tc>
          <w:tcPr>
            <w:tcW w:w="1134" w:type="dxa"/>
            <w:vAlign w:val="center"/>
            <w:hideMark/>
          </w:tcPr>
          <w:p w14:paraId="1CDA3785" w14:textId="77777777" w:rsidR="00CC1581" w:rsidRDefault="00CC1581" w:rsidP="00A65168">
            <w:pPr>
              <w:pStyle w:val="TAH"/>
              <w:rPr>
                <w:lang w:eastAsia="en-GB"/>
              </w:rPr>
            </w:pPr>
            <w:r>
              <w:rPr>
                <w:lang w:eastAsia="en-GB"/>
              </w:rPr>
              <w:t>Octets</w:t>
            </w:r>
          </w:p>
        </w:tc>
      </w:tr>
      <w:tr w:rsidR="00CC1581" w14:paraId="352F467B" w14:textId="77777777" w:rsidTr="00A65168">
        <w:trPr>
          <w:trHeight w:val="255"/>
        </w:trPr>
        <w:tc>
          <w:tcPr>
            <w:tcW w:w="5671" w:type="dxa"/>
            <w:gridSpan w:val="8"/>
            <w:tcBorders>
              <w:top w:val="single" w:sz="4" w:space="0" w:color="auto"/>
              <w:left w:val="single" w:sz="4" w:space="0" w:color="auto"/>
              <w:bottom w:val="nil"/>
              <w:right w:val="single" w:sz="4" w:space="0" w:color="auto"/>
            </w:tcBorders>
            <w:hideMark/>
          </w:tcPr>
          <w:p w14:paraId="1C907EBE" w14:textId="77777777" w:rsidR="00CC1581" w:rsidRDefault="00CC1581" w:rsidP="00A65168">
            <w:pPr>
              <w:pStyle w:val="TAC"/>
              <w:rPr>
                <w:lang w:eastAsia="en-GB"/>
              </w:rPr>
            </w:pPr>
            <w:r>
              <w:rPr>
                <w:lang w:eastAsia="en-GB"/>
              </w:rPr>
              <w:t>Length</w:t>
            </w:r>
          </w:p>
        </w:tc>
        <w:tc>
          <w:tcPr>
            <w:tcW w:w="1134" w:type="dxa"/>
            <w:tcBorders>
              <w:top w:val="nil"/>
              <w:left w:val="single" w:sz="4" w:space="0" w:color="auto"/>
              <w:bottom w:val="nil"/>
              <w:right w:val="nil"/>
            </w:tcBorders>
            <w:vAlign w:val="center"/>
            <w:hideMark/>
          </w:tcPr>
          <w:p w14:paraId="6E5B072D" w14:textId="77777777" w:rsidR="00CC1581" w:rsidRDefault="00CC1581" w:rsidP="00A65168">
            <w:pPr>
              <w:pStyle w:val="TAC"/>
              <w:rPr>
                <w:lang w:eastAsia="en-GB"/>
              </w:rPr>
            </w:pPr>
            <w:r>
              <w:rPr>
                <w:lang w:eastAsia="en-GB"/>
              </w:rPr>
              <w:t>1 - 2</w:t>
            </w:r>
          </w:p>
        </w:tc>
      </w:tr>
      <w:tr w:rsidR="00CC1581" w14:paraId="621ACEF8" w14:textId="77777777" w:rsidTr="00A65168">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hideMark/>
          </w:tcPr>
          <w:p w14:paraId="71AF9D58" w14:textId="77777777" w:rsidR="00CC1581" w:rsidRDefault="00CC1581" w:rsidP="00A65168">
            <w:pPr>
              <w:pStyle w:val="TAC"/>
              <w:rPr>
                <w:lang w:eastAsia="en-GB"/>
              </w:rPr>
            </w:pPr>
            <w:r>
              <w:rPr>
                <w:lang w:eastAsia="en-GB"/>
              </w:rPr>
              <w:t>NAS Message</w:t>
            </w:r>
          </w:p>
        </w:tc>
        <w:tc>
          <w:tcPr>
            <w:tcW w:w="1134" w:type="dxa"/>
            <w:tcBorders>
              <w:top w:val="nil"/>
              <w:left w:val="single" w:sz="6" w:space="0" w:color="auto"/>
              <w:bottom w:val="nil"/>
              <w:right w:val="nil"/>
            </w:tcBorders>
            <w:vAlign w:val="center"/>
            <w:hideMark/>
          </w:tcPr>
          <w:p w14:paraId="79342FCD" w14:textId="77777777" w:rsidR="00CC1581" w:rsidRDefault="00CC1581" w:rsidP="00A65168">
            <w:pPr>
              <w:pStyle w:val="TAC"/>
              <w:rPr>
                <w:lang w:eastAsia="en-GB"/>
              </w:rPr>
            </w:pPr>
            <w:r>
              <w:rPr>
                <w:lang w:eastAsia="en-GB"/>
              </w:rPr>
              <w:t>3 - m</w:t>
            </w:r>
          </w:p>
        </w:tc>
      </w:tr>
    </w:tbl>
    <w:p w14:paraId="3982F7E8" w14:textId="77777777" w:rsidR="00CC1581" w:rsidRPr="0069428F" w:rsidRDefault="00CC1581" w:rsidP="00CC1581">
      <w:pPr>
        <w:pStyle w:val="TF"/>
        <w:rPr>
          <w:lang w:val="fr-FR"/>
        </w:rPr>
      </w:pPr>
      <w:r w:rsidRPr="0069428F">
        <w:rPr>
          <w:lang w:val="fr-FR"/>
        </w:rPr>
        <w:t>Figure </w:t>
      </w:r>
      <w:r>
        <w:rPr>
          <w:lang w:val="fr-FR"/>
        </w:rPr>
        <w:t>9.4</w:t>
      </w:r>
      <w:r w:rsidRPr="0069428F">
        <w:rPr>
          <w:lang w:val="fr-FR"/>
        </w:rPr>
        <w:t xml:space="preserve">-1: NAS message </w:t>
      </w:r>
      <w:proofErr w:type="spellStart"/>
      <w:r w:rsidRPr="0069428F">
        <w:rPr>
          <w:lang w:val="fr-FR"/>
        </w:rPr>
        <w:t>envelope</w:t>
      </w:r>
      <w:proofErr w:type="spellEnd"/>
      <w:r w:rsidRPr="0069428F">
        <w:rPr>
          <w:lang w:val="fr-FR"/>
        </w:rPr>
        <w:t xml:space="preserve"> format</w:t>
      </w:r>
    </w:p>
    <w:p w14:paraId="706D43C3" w14:textId="77777777" w:rsidR="00CC1581" w:rsidRDefault="00CC1581" w:rsidP="00CC1581">
      <w:pPr>
        <w:pStyle w:val="TH"/>
      </w:pPr>
      <w:r>
        <w:t xml:space="preserve">Table 9.4-1: </w:t>
      </w:r>
      <w:r>
        <w:rPr>
          <w:lang w:val="en-US"/>
        </w:rPr>
        <w:t>NAS message envelope</w:t>
      </w:r>
      <w:r>
        <w:t xml:space="preserve"> value</w:t>
      </w:r>
    </w:p>
    <w:tbl>
      <w:tblPr>
        <w:tblW w:w="8314"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314"/>
      </w:tblGrid>
      <w:tr w:rsidR="00CC1581" w14:paraId="328AC74A" w14:textId="77777777" w:rsidTr="00A65168">
        <w:trPr>
          <w:trHeight w:val="276"/>
          <w:jc w:val="center"/>
        </w:trPr>
        <w:tc>
          <w:tcPr>
            <w:tcW w:w="8314" w:type="dxa"/>
            <w:tcBorders>
              <w:top w:val="single" w:sz="4" w:space="0" w:color="auto"/>
              <w:left w:val="single" w:sz="4" w:space="0" w:color="auto"/>
              <w:bottom w:val="nil"/>
              <w:right w:val="single" w:sz="4" w:space="0" w:color="auto"/>
            </w:tcBorders>
            <w:noWrap/>
            <w:vAlign w:val="bottom"/>
          </w:tcPr>
          <w:p w14:paraId="2ACD90CB" w14:textId="77777777" w:rsidR="00CC1581" w:rsidRDefault="00CC1581" w:rsidP="00A65168">
            <w:pPr>
              <w:pStyle w:val="TAL"/>
            </w:pPr>
            <w:r>
              <w:t>Octet 1 and Octet 2 indicate the Length field. The Length field contains the length of the NAS message in bytes.</w:t>
            </w:r>
          </w:p>
          <w:p w14:paraId="2B388674" w14:textId="77777777" w:rsidR="00CC1581" w:rsidRDefault="00CC1581" w:rsidP="00A65168">
            <w:pPr>
              <w:pStyle w:val="TAL"/>
            </w:pPr>
          </w:p>
        </w:tc>
      </w:tr>
      <w:tr w:rsidR="00CC1581" w14:paraId="1B900E93" w14:textId="77777777" w:rsidTr="00A65168">
        <w:trPr>
          <w:trHeight w:val="276"/>
          <w:jc w:val="center"/>
        </w:trPr>
        <w:tc>
          <w:tcPr>
            <w:tcW w:w="8314" w:type="dxa"/>
            <w:tcBorders>
              <w:top w:val="nil"/>
              <w:left w:val="single" w:sz="4" w:space="0" w:color="auto"/>
              <w:bottom w:val="nil"/>
              <w:right w:val="single" w:sz="4" w:space="0" w:color="auto"/>
            </w:tcBorders>
            <w:noWrap/>
            <w:vAlign w:val="bottom"/>
            <w:hideMark/>
          </w:tcPr>
          <w:p w14:paraId="110C2FBD" w14:textId="77777777" w:rsidR="00CC1581" w:rsidRDefault="00CC1581" w:rsidP="00A65168">
            <w:pPr>
              <w:pStyle w:val="TAL"/>
            </w:pPr>
            <w:r>
              <w:t xml:space="preserve">Octet 3 to octet m indicate the NAS Message field. The NAS Message field </w:t>
            </w:r>
            <w:r>
              <w:rPr>
                <w:lang w:val="en-US"/>
              </w:rPr>
              <w:t>contains the NAS message which is to be framed in prior to encapsulation as the TCP payload in the inner IP datagram of the transmitted IP packet.</w:t>
            </w:r>
          </w:p>
        </w:tc>
      </w:tr>
      <w:tr w:rsidR="00CC1581" w14:paraId="0FDBCDC6" w14:textId="77777777" w:rsidTr="00A65168">
        <w:trPr>
          <w:trHeight w:val="276"/>
          <w:jc w:val="center"/>
        </w:trPr>
        <w:tc>
          <w:tcPr>
            <w:tcW w:w="8314" w:type="dxa"/>
            <w:tcBorders>
              <w:top w:val="nil"/>
              <w:left w:val="single" w:sz="4" w:space="0" w:color="auto"/>
              <w:bottom w:val="single" w:sz="4" w:space="0" w:color="auto"/>
              <w:right w:val="single" w:sz="4" w:space="0" w:color="auto"/>
            </w:tcBorders>
            <w:noWrap/>
            <w:vAlign w:val="bottom"/>
          </w:tcPr>
          <w:p w14:paraId="008BD7A0" w14:textId="77777777" w:rsidR="00CC1581" w:rsidRDefault="00CC1581" w:rsidP="00A65168">
            <w:pPr>
              <w:pStyle w:val="TAN"/>
              <w:ind w:left="0" w:firstLine="0"/>
              <w:rPr>
                <w:lang w:eastAsia="zh-CN"/>
              </w:rPr>
            </w:pPr>
          </w:p>
        </w:tc>
      </w:tr>
    </w:tbl>
    <w:p w14:paraId="7E71E4B1" w14:textId="77777777" w:rsidR="00CC1581" w:rsidRPr="0069428F" w:rsidRDefault="00CC1581" w:rsidP="008E592F">
      <w:pPr>
        <w:rPr>
          <w:lang w:val="en-US" w:eastAsia="zh-CN"/>
        </w:rPr>
      </w:pPr>
    </w:p>
    <w:p w14:paraId="725F55BE" w14:textId="77777777" w:rsidR="00763F92" w:rsidRPr="00022B68" w:rsidRDefault="00B748CD" w:rsidP="00763F92">
      <w:pPr>
        <w:pStyle w:val="Heading8"/>
      </w:pPr>
      <w:r>
        <w:br w:type="page"/>
      </w:r>
      <w:bookmarkStart w:id="2056" w:name="_Toc20212205"/>
      <w:bookmarkStart w:id="2057" w:name="_Toc27745092"/>
      <w:bookmarkStart w:id="2058" w:name="_Toc36114898"/>
      <w:bookmarkStart w:id="2059" w:name="_Toc45271495"/>
      <w:bookmarkStart w:id="2060" w:name="_Toc51936754"/>
      <w:bookmarkStart w:id="2061" w:name="_Toc58230424"/>
      <w:bookmarkStart w:id="2062" w:name="_Toc162966184"/>
      <w:bookmarkStart w:id="2063" w:name="historyclause"/>
      <w:r w:rsidR="00763F92" w:rsidRPr="00022B68">
        <w:lastRenderedPageBreak/>
        <w:t xml:space="preserve">Annex </w:t>
      </w:r>
      <w:r w:rsidR="009C4BED">
        <w:t>A</w:t>
      </w:r>
      <w:r w:rsidR="00763F92" w:rsidRPr="00022B68">
        <w:t xml:space="preserve"> (informative):</w:t>
      </w:r>
      <w:r w:rsidR="00763F92" w:rsidRPr="00022B68">
        <w:br/>
        <w:t>Change history</w:t>
      </w:r>
      <w:bookmarkEnd w:id="2056"/>
      <w:bookmarkEnd w:id="2057"/>
      <w:bookmarkEnd w:id="2058"/>
      <w:bookmarkEnd w:id="2059"/>
      <w:bookmarkEnd w:id="2060"/>
      <w:bookmarkEnd w:id="2061"/>
      <w:bookmarkEnd w:id="2062"/>
    </w:p>
    <w:tbl>
      <w:tblPr>
        <w:tblW w:w="1048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500"/>
        <w:gridCol w:w="425"/>
        <w:gridCol w:w="425"/>
        <w:gridCol w:w="5737"/>
        <w:gridCol w:w="708"/>
      </w:tblGrid>
      <w:tr w:rsidR="00763F92" w:rsidRPr="00022B68" w14:paraId="394D051D" w14:textId="77777777" w:rsidTr="00B6005F">
        <w:trPr>
          <w:cantSplit/>
        </w:trPr>
        <w:tc>
          <w:tcPr>
            <w:tcW w:w="10489" w:type="dxa"/>
            <w:gridSpan w:val="8"/>
            <w:tcBorders>
              <w:bottom w:val="nil"/>
            </w:tcBorders>
            <w:shd w:val="solid" w:color="FFFFFF" w:fill="auto"/>
          </w:tcPr>
          <w:bookmarkEnd w:id="2063"/>
          <w:p w14:paraId="4E6950C9" w14:textId="77777777" w:rsidR="00763F92" w:rsidRPr="00022B68" w:rsidRDefault="00763F92" w:rsidP="00763F92">
            <w:pPr>
              <w:pStyle w:val="TAL"/>
              <w:jc w:val="center"/>
              <w:rPr>
                <w:b/>
                <w:sz w:val="16"/>
              </w:rPr>
            </w:pPr>
            <w:r w:rsidRPr="00022B68">
              <w:rPr>
                <w:b/>
              </w:rPr>
              <w:lastRenderedPageBreak/>
              <w:t>Change history</w:t>
            </w:r>
          </w:p>
        </w:tc>
      </w:tr>
      <w:tr w:rsidR="00763F92" w:rsidRPr="00022B68" w14:paraId="67845853" w14:textId="77777777" w:rsidTr="00B6005F">
        <w:tc>
          <w:tcPr>
            <w:tcW w:w="800" w:type="dxa"/>
            <w:shd w:val="pct10" w:color="auto" w:fill="FFFFFF"/>
          </w:tcPr>
          <w:p w14:paraId="5AC9F80F" w14:textId="77777777" w:rsidR="00763F92" w:rsidRPr="00022B68" w:rsidRDefault="00763F92" w:rsidP="00763F92">
            <w:pPr>
              <w:pStyle w:val="TAL"/>
              <w:rPr>
                <w:b/>
                <w:sz w:val="16"/>
              </w:rPr>
            </w:pPr>
            <w:r w:rsidRPr="00022B68">
              <w:rPr>
                <w:b/>
                <w:sz w:val="16"/>
              </w:rPr>
              <w:t>Date</w:t>
            </w:r>
          </w:p>
        </w:tc>
        <w:tc>
          <w:tcPr>
            <w:tcW w:w="800" w:type="dxa"/>
            <w:shd w:val="pct10" w:color="auto" w:fill="FFFFFF"/>
          </w:tcPr>
          <w:p w14:paraId="113E3F14" w14:textId="77777777" w:rsidR="00763F92" w:rsidRPr="00022B68" w:rsidRDefault="00763F92" w:rsidP="00763F92">
            <w:pPr>
              <w:pStyle w:val="TAL"/>
              <w:rPr>
                <w:b/>
                <w:sz w:val="16"/>
              </w:rPr>
            </w:pPr>
            <w:r w:rsidRPr="00022B68">
              <w:rPr>
                <w:b/>
                <w:sz w:val="16"/>
              </w:rPr>
              <w:t>Meeting</w:t>
            </w:r>
          </w:p>
        </w:tc>
        <w:tc>
          <w:tcPr>
            <w:tcW w:w="1094" w:type="dxa"/>
            <w:shd w:val="pct10" w:color="auto" w:fill="FFFFFF"/>
          </w:tcPr>
          <w:p w14:paraId="1C069DC3" w14:textId="77777777" w:rsidR="00763F92" w:rsidRPr="00022B68" w:rsidRDefault="00763F92" w:rsidP="00763F92">
            <w:pPr>
              <w:pStyle w:val="TAL"/>
              <w:rPr>
                <w:b/>
                <w:sz w:val="16"/>
              </w:rPr>
            </w:pPr>
            <w:proofErr w:type="spellStart"/>
            <w:r w:rsidRPr="00022B68">
              <w:rPr>
                <w:b/>
                <w:sz w:val="16"/>
              </w:rPr>
              <w:t>TDoc</w:t>
            </w:r>
            <w:proofErr w:type="spellEnd"/>
          </w:p>
        </w:tc>
        <w:tc>
          <w:tcPr>
            <w:tcW w:w="500" w:type="dxa"/>
            <w:shd w:val="pct10" w:color="auto" w:fill="FFFFFF"/>
          </w:tcPr>
          <w:p w14:paraId="44DEFDDC" w14:textId="77777777" w:rsidR="00763F92" w:rsidRPr="00022B68" w:rsidRDefault="00763F92" w:rsidP="00763F92">
            <w:pPr>
              <w:pStyle w:val="TAL"/>
              <w:rPr>
                <w:b/>
                <w:sz w:val="16"/>
              </w:rPr>
            </w:pPr>
            <w:r w:rsidRPr="00022B68">
              <w:rPr>
                <w:b/>
                <w:sz w:val="16"/>
              </w:rPr>
              <w:t>CR</w:t>
            </w:r>
          </w:p>
        </w:tc>
        <w:tc>
          <w:tcPr>
            <w:tcW w:w="425" w:type="dxa"/>
            <w:shd w:val="pct10" w:color="auto" w:fill="FFFFFF"/>
          </w:tcPr>
          <w:p w14:paraId="39BDA75B" w14:textId="77777777" w:rsidR="00763F92" w:rsidRPr="00022B68" w:rsidRDefault="00763F92" w:rsidP="00763F92">
            <w:pPr>
              <w:pStyle w:val="TAL"/>
              <w:rPr>
                <w:b/>
                <w:sz w:val="16"/>
              </w:rPr>
            </w:pPr>
            <w:r w:rsidRPr="00022B68">
              <w:rPr>
                <w:b/>
                <w:sz w:val="16"/>
              </w:rPr>
              <w:t>Rev</w:t>
            </w:r>
          </w:p>
        </w:tc>
        <w:tc>
          <w:tcPr>
            <w:tcW w:w="425" w:type="dxa"/>
            <w:shd w:val="pct10" w:color="auto" w:fill="FFFFFF"/>
          </w:tcPr>
          <w:p w14:paraId="3BCA1E02" w14:textId="77777777" w:rsidR="00763F92" w:rsidRPr="00022B68" w:rsidRDefault="00763F92" w:rsidP="00763F92">
            <w:pPr>
              <w:pStyle w:val="TAL"/>
              <w:rPr>
                <w:b/>
                <w:sz w:val="16"/>
              </w:rPr>
            </w:pPr>
            <w:r w:rsidRPr="00022B68">
              <w:rPr>
                <w:b/>
                <w:sz w:val="16"/>
              </w:rPr>
              <w:t>Cat</w:t>
            </w:r>
          </w:p>
        </w:tc>
        <w:tc>
          <w:tcPr>
            <w:tcW w:w="5737" w:type="dxa"/>
            <w:shd w:val="pct10" w:color="auto" w:fill="FFFFFF"/>
          </w:tcPr>
          <w:p w14:paraId="53EE054C" w14:textId="77777777" w:rsidR="00763F92" w:rsidRPr="00022B68" w:rsidRDefault="00763F92" w:rsidP="00763F92">
            <w:pPr>
              <w:pStyle w:val="TAL"/>
              <w:rPr>
                <w:b/>
                <w:sz w:val="16"/>
              </w:rPr>
            </w:pPr>
            <w:r w:rsidRPr="00022B68">
              <w:rPr>
                <w:b/>
                <w:sz w:val="16"/>
              </w:rPr>
              <w:t>Subject/Comment</w:t>
            </w:r>
          </w:p>
        </w:tc>
        <w:tc>
          <w:tcPr>
            <w:tcW w:w="708" w:type="dxa"/>
            <w:shd w:val="pct10" w:color="auto" w:fill="FFFFFF"/>
          </w:tcPr>
          <w:p w14:paraId="6D4E14E4" w14:textId="77777777" w:rsidR="00763F92" w:rsidRPr="00022B68" w:rsidRDefault="00763F92" w:rsidP="00763F92">
            <w:pPr>
              <w:pStyle w:val="TAL"/>
              <w:rPr>
                <w:b/>
                <w:sz w:val="16"/>
              </w:rPr>
            </w:pPr>
            <w:r w:rsidRPr="00022B68">
              <w:rPr>
                <w:b/>
                <w:sz w:val="16"/>
              </w:rPr>
              <w:t>New version</w:t>
            </w:r>
          </w:p>
        </w:tc>
      </w:tr>
      <w:tr w:rsidR="00BB0F69" w:rsidRPr="00022B68" w14:paraId="3DE64788" w14:textId="77777777" w:rsidTr="00B6005F">
        <w:tc>
          <w:tcPr>
            <w:tcW w:w="800" w:type="dxa"/>
            <w:shd w:val="solid" w:color="FFFFFF" w:fill="auto"/>
          </w:tcPr>
          <w:p w14:paraId="5B3D5EC3" w14:textId="77777777" w:rsidR="00BB0F69" w:rsidRDefault="00BB0F69">
            <w:pPr>
              <w:pStyle w:val="TAC"/>
              <w:rPr>
                <w:sz w:val="16"/>
                <w:szCs w:val="16"/>
              </w:rPr>
            </w:pPr>
            <w:r>
              <w:rPr>
                <w:sz w:val="16"/>
                <w:szCs w:val="16"/>
              </w:rPr>
              <w:t>2017-10-23</w:t>
            </w:r>
          </w:p>
        </w:tc>
        <w:tc>
          <w:tcPr>
            <w:tcW w:w="800" w:type="dxa"/>
            <w:shd w:val="solid" w:color="FFFFFF" w:fill="auto"/>
          </w:tcPr>
          <w:p w14:paraId="5C694D48" w14:textId="77777777" w:rsidR="00BB0F69" w:rsidRDefault="00BB0F69">
            <w:pPr>
              <w:pStyle w:val="TAC"/>
              <w:rPr>
                <w:sz w:val="16"/>
                <w:szCs w:val="16"/>
              </w:rPr>
            </w:pPr>
            <w:r>
              <w:rPr>
                <w:sz w:val="16"/>
                <w:szCs w:val="16"/>
              </w:rPr>
              <w:t>CT1#106</w:t>
            </w:r>
          </w:p>
        </w:tc>
        <w:tc>
          <w:tcPr>
            <w:tcW w:w="1094" w:type="dxa"/>
            <w:shd w:val="solid" w:color="FFFFFF" w:fill="auto"/>
          </w:tcPr>
          <w:p w14:paraId="4EC6B951" w14:textId="77777777" w:rsidR="00BB0F69" w:rsidRDefault="00BB0F69">
            <w:pPr>
              <w:pStyle w:val="TAC"/>
              <w:rPr>
                <w:sz w:val="16"/>
                <w:szCs w:val="16"/>
              </w:rPr>
            </w:pPr>
            <w:r>
              <w:rPr>
                <w:sz w:val="16"/>
                <w:szCs w:val="16"/>
              </w:rPr>
              <w:t>C1-</w:t>
            </w:r>
            <w:r w:rsidR="00777995">
              <w:rPr>
                <w:sz w:val="16"/>
                <w:szCs w:val="16"/>
              </w:rPr>
              <w:t>174508</w:t>
            </w:r>
          </w:p>
        </w:tc>
        <w:tc>
          <w:tcPr>
            <w:tcW w:w="500" w:type="dxa"/>
            <w:shd w:val="solid" w:color="FFFFFF" w:fill="auto"/>
          </w:tcPr>
          <w:p w14:paraId="38C0436D" w14:textId="77777777" w:rsidR="00BB0F69" w:rsidRDefault="00BB0F69">
            <w:pPr>
              <w:pStyle w:val="TAL"/>
              <w:rPr>
                <w:sz w:val="16"/>
                <w:szCs w:val="16"/>
              </w:rPr>
            </w:pPr>
          </w:p>
        </w:tc>
        <w:tc>
          <w:tcPr>
            <w:tcW w:w="425" w:type="dxa"/>
            <w:shd w:val="solid" w:color="FFFFFF" w:fill="auto"/>
          </w:tcPr>
          <w:p w14:paraId="42E76EC2" w14:textId="77777777" w:rsidR="00BB0F69" w:rsidRDefault="00BB0F69">
            <w:pPr>
              <w:pStyle w:val="TAR"/>
              <w:rPr>
                <w:sz w:val="16"/>
                <w:szCs w:val="16"/>
              </w:rPr>
            </w:pPr>
          </w:p>
        </w:tc>
        <w:tc>
          <w:tcPr>
            <w:tcW w:w="425" w:type="dxa"/>
            <w:shd w:val="solid" w:color="FFFFFF" w:fill="auto"/>
          </w:tcPr>
          <w:p w14:paraId="4390F13A" w14:textId="77777777" w:rsidR="00BB0F69" w:rsidRDefault="00BB0F69">
            <w:pPr>
              <w:pStyle w:val="TAC"/>
              <w:rPr>
                <w:sz w:val="16"/>
                <w:szCs w:val="16"/>
              </w:rPr>
            </w:pPr>
          </w:p>
        </w:tc>
        <w:tc>
          <w:tcPr>
            <w:tcW w:w="5737" w:type="dxa"/>
            <w:shd w:val="solid" w:color="FFFFFF" w:fill="auto"/>
          </w:tcPr>
          <w:p w14:paraId="2A83155D" w14:textId="77777777" w:rsidR="00BB0F69" w:rsidRDefault="009E12A0">
            <w:pPr>
              <w:pStyle w:val="TAL"/>
              <w:rPr>
                <w:sz w:val="16"/>
                <w:szCs w:val="16"/>
              </w:rPr>
            </w:pPr>
            <w:r>
              <w:rPr>
                <w:sz w:val="16"/>
                <w:szCs w:val="16"/>
              </w:rPr>
              <w:t>Initial Draft</w:t>
            </w:r>
            <w:r w:rsidR="005843C2">
              <w:rPr>
                <w:sz w:val="16"/>
                <w:szCs w:val="16"/>
              </w:rPr>
              <w:t xml:space="preserve"> provided to CT1#106.</w:t>
            </w:r>
          </w:p>
        </w:tc>
        <w:tc>
          <w:tcPr>
            <w:tcW w:w="708" w:type="dxa"/>
            <w:shd w:val="solid" w:color="FFFFFF" w:fill="auto"/>
          </w:tcPr>
          <w:p w14:paraId="01D75BB8" w14:textId="77777777" w:rsidR="00BB0F69" w:rsidRDefault="00101E94">
            <w:pPr>
              <w:pStyle w:val="TAC"/>
              <w:rPr>
                <w:sz w:val="16"/>
                <w:szCs w:val="16"/>
              </w:rPr>
            </w:pPr>
            <w:r>
              <w:rPr>
                <w:sz w:val="16"/>
                <w:szCs w:val="16"/>
              </w:rPr>
              <w:t>0.0</w:t>
            </w:r>
            <w:r w:rsidR="00BB0F69">
              <w:rPr>
                <w:sz w:val="16"/>
                <w:szCs w:val="16"/>
              </w:rPr>
              <w:t>.0</w:t>
            </w:r>
          </w:p>
        </w:tc>
      </w:tr>
      <w:tr w:rsidR="00777995" w:rsidRPr="00022B68" w14:paraId="1A7C588B" w14:textId="77777777" w:rsidTr="00B6005F">
        <w:tc>
          <w:tcPr>
            <w:tcW w:w="800" w:type="dxa"/>
            <w:shd w:val="solid" w:color="FFFFFF" w:fill="auto"/>
          </w:tcPr>
          <w:p w14:paraId="46531442" w14:textId="77777777" w:rsidR="00777995" w:rsidRDefault="00777995">
            <w:pPr>
              <w:pStyle w:val="TAC"/>
              <w:rPr>
                <w:sz w:val="16"/>
                <w:szCs w:val="16"/>
              </w:rPr>
            </w:pPr>
            <w:r>
              <w:rPr>
                <w:sz w:val="16"/>
                <w:szCs w:val="16"/>
              </w:rPr>
              <w:t>2017-11</w:t>
            </w:r>
          </w:p>
        </w:tc>
        <w:tc>
          <w:tcPr>
            <w:tcW w:w="800" w:type="dxa"/>
            <w:shd w:val="solid" w:color="FFFFFF" w:fill="auto"/>
          </w:tcPr>
          <w:p w14:paraId="7C3D0F60" w14:textId="77777777" w:rsidR="00777995" w:rsidRDefault="00777995">
            <w:pPr>
              <w:pStyle w:val="TAC"/>
              <w:rPr>
                <w:sz w:val="16"/>
                <w:szCs w:val="16"/>
              </w:rPr>
            </w:pPr>
            <w:r>
              <w:rPr>
                <w:sz w:val="16"/>
                <w:szCs w:val="16"/>
              </w:rPr>
              <w:t>CT1#106</w:t>
            </w:r>
          </w:p>
        </w:tc>
        <w:tc>
          <w:tcPr>
            <w:tcW w:w="1094" w:type="dxa"/>
            <w:shd w:val="solid" w:color="FFFFFF" w:fill="auto"/>
          </w:tcPr>
          <w:p w14:paraId="4D83C930" w14:textId="77777777" w:rsidR="00777995" w:rsidRDefault="005843C2">
            <w:pPr>
              <w:pStyle w:val="TAC"/>
              <w:rPr>
                <w:sz w:val="16"/>
                <w:szCs w:val="16"/>
              </w:rPr>
            </w:pPr>
            <w:r>
              <w:rPr>
                <w:snapToGrid w:val="0"/>
                <w:color w:val="000000"/>
                <w:sz w:val="16"/>
                <w:lang w:val="en-AU"/>
              </w:rPr>
              <w:t>C1-174572</w:t>
            </w:r>
          </w:p>
        </w:tc>
        <w:tc>
          <w:tcPr>
            <w:tcW w:w="500" w:type="dxa"/>
            <w:shd w:val="solid" w:color="FFFFFF" w:fill="auto"/>
          </w:tcPr>
          <w:p w14:paraId="53CA2541" w14:textId="77777777" w:rsidR="00777995" w:rsidRDefault="00777995">
            <w:pPr>
              <w:pStyle w:val="TAL"/>
              <w:rPr>
                <w:sz w:val="16"/>
                <w:szCs w:val="16"/>
              </w:rPr>
            </w:pPr>
          </w:p>
        </w:tc>
        <w:tc>
          <w:tcPr>
            <w:tcW w:w="425" w:type="dxa"/>
            <w:shd w:val="solid" w:color="FFFFFF" w:fill="auto"/>
          </w:tcPr>
          <w:p w14:paraId="0D042142" w14:textId="77777777" w:rsidR="00777995" w:rsidRDefault="00777995">
            <w:pPr>
              <w:pStyle w:val="TAR"/>
              <w:rPr>
                <w:sz w:val="16"/>
                <w:szCs w:val="16"/>
              </w:rPr>
            </w:pPr>
          </w:p>
        </w:tc>
        <w:tc>
          <w:tcPr>
            <w:tcW w:w="425" w:type="dxa"/>
            <w:shd w:val="solid" w:color="FFFFFF" w:fill="auto"/>
          </w:tcPr>
          <w:p w14:paraId="727C9101" w14:textId="77777777" w:rsidR="00777995" w:rsidRDefault="00777995">
            <w:pPr>
              <w:pStyle w:val="TAC"/>
              <w:rPr>
                <w:sz w:val="16"/>
                <w:szCs w:val="16"/>
              </w:rPr>
            </w:pPr>
          </w:p>
        </w:tc>
        <w:tc>
          <w:tcPr>
            <w:tcW w:w="5737" w:type="dxa"/>
            <w:shd w:val="solid" w:color="FFFFFF" w:fill="auto"/>
          </w:tcPr>
          <w:p w14:paraId="2FD3BDC3" w14:textId="77777777" w:rsidR="00777995" w:rsidRDefault="00777995">
            <w:pPr>
              <w:pStyle w:val="TAL"/>
              <w:rPr>
                <w:sz w:val="16"/>
                <w:szCs w:val="16"/>
              </w:rPr>
            </w:pPr>
            <w:r>
              <w:rPr>
                <w:snapToGrid w:val="0"/>
                <w:color w:val="000000"/>
                <w:sz w:val="16"/>
                <w:lang w:val="en-AU"/>
              </w:rPr>
              <w:t>Includes the contri</w:t>
            </w:r>
            <w:r w:rsidR="005843C2">
              <w:rPr>
                <w:snapToGrid w:val="0"/>
                <w:color w:val="000000"/>
                <w:sz w:val="16"/>
                <w:lang w:val="en-AU"/>
              </w:rPr>
              <w:t>bution agreed by CT1 at CT1#106.</w:t>
            </w:r>
            <w:r>
              <w:rPr>
                <w:snapToGrid w:val="0"/>
                <w:color w:val="000000"/>
                <w:sz w:val="16"/>
                <w:lang w:val="en-AU"/>
              </w:rPr>
              <w:br/>
            </w:r>
          </w:p>
        </w:tc>
        <w:tc>
          <w:tcPr>
            <w:tcW w:w="708" w:type="dxa"/>
            <w:shd w:val="solid" w:color="FFFFFF" w:fill="auto"/>
          </w:tcPr>
          <w:p w14:paraId="6923B8FB" w14:textId="77777777" w:rsidR="00777995" w:rsidRDefault="00777995">
            <w:pPr>
              <w:pStyle w:val="TAC"/>
              <w:rPr>
                <w:sz w:val="16"/>
                <w:szCs w:val="16"/>
              </w:rPr>
            </w:pPr>
            <w:r>
              <w:rPr>
                <w:sz w:val="16"/>
                <w:szCs w:val="16"/>
              </w:rPr>
              <w:t>0.1.0</w:t>
            </w:r>
          </w:p>
        </w:tc>
      </w:tr>
      <w:tr w:rsidR="003B2431" w:rsidRPr="00022B68" w14:paraId="1D9E3442" w14:textId="77777777" w:rsidTr="00B6005F">
        <w:tc>
          <w:tcPr>
            <w:tcW w:w="800" w:type="dxa"/>
            <w:shd w:val="solid" w:color="FFFFFF" w:fill="auto"/>
          </w:tcPr>
          <w:p w14:paraId="2F5D7A6E" w14:textId="77777777" w:rsidR="003B2431" w:rsidRDefault="003B2431">
            <w:pPr>
              <w:pStyle w:val="TAC"/>
              <w:rPr>
                <w:sz w:val="16"/>
                <w:szCs w:val="16"/>
              </w:rPr>
            </w:pPr>
            <w:r>
              <w:rPr>
                <w:sz w:val="16"/>
                <w:szCs w:val="16"/>
              </w:rPr>
              <w:t>2017-12</w:t>
            </w:r>
          </w:p>
        </w:tc>
        <w:tc>
          <w:tcPr>
            <w:tcW w:w="800" w:type="dxa"/>
            <w:shd w:val="solid" w:color="FFFFFF" w:fill="auto"/>
          </w:tcPr>
          <w:p w14:paraId="302E8EB3" w14:textId="77777777" w:rsidR="003B2431" w:rsidRDefault="003B2431">
            <w:pPr>
              <w:pStyle w:val="TAC"/>
              <w:rPr>
                <w:sz w:val="16"/>
                <w:szCs w:val="16"/>
              </w:rPr>
            </w:pPr>
            <w:r>
              <w:rPr>
                <w:sz w:val="16"/>
                <w:szCs w:val="16"/>
              </w:rPr>
              <w:t>CT1#107</w:t>
            </w:r>
          </w:p>
        </w:tc>
        <w:tc>
          <w:tcPr>
            <w:tcW w:w="1094" w:type="dxa"/>
            <w:shd w:val="solid" w:color="FFFFFF" w:fill="auto"/>
          </w:tcPr>
          <w:p w14:paraId="05254079" w14:textId="77777777" w:rsidR="003B2431" w:rsidRDefault="005843C2">
            <w:pPr>
              <w:pStyle w:val="TAC"/>
              <w:rPr>
                <w:sz w:val="16"/>
                <w:szCs w:val="16"/>
              </w:rPr>
            </w:pPr>
            <w:r>
              <w:rPr>
                <w:snapToGrid w:val="0"/>
                <w:color w:val="000000"/>
                <w:sz w:val="16"/>
                <w:lang w:val="en-AU"/>
              </w:rPr>
              <w:t>C1-175315, C1-174945, C1-174947, C1-174948, C1-175317</w:t>
            </w:r>
          </w:p>
        </w:tc>
        <w:tc>
          <w:tcPr>
            <w:tcW w:w="500" w:type="dxa"/>
            <w:shd w:val="solid" w:color="FFFFFF" w:fill="auto"/>
          </w:tcPr>
          <w:p w14:paraId="01271476" w14:textId="77777777" w:rsidR="003B2431" w:rsidRDefault="003B2431">
            <w:pPr>
              <w:pStyle w:val="TAL"/>
              <w:rPr>
                <w:sz w:val="16"/>
                <w:szCs w:val="16"/>
              </w:rPr>
            </w:pPr>
          </w:p>
        </w:tc>
        <w:tc>
          <w:tcPr>
            <w:tcW w:w="425" w:type="dxa"/>
            <w:shd w:val="solid" w:color="FFFFFF" w:fill="auto"/>
          </w:tcPr>
          <w:p w14:paraId="5348B6AD" w14:textId="77777777" w:rsidR="003B2431" w:rsidRDefault="003B2431">
            <w:pPr>
              <w:pStyle w:val="TAR"/>
              <w:rPr>
                <w:sz w:val="16"/>
                <w:szCs w:val="16"/>
              </w:rPr>
            </w:pPr>
          </w:p>
        </w:tc>
        <w:tc>
          <w:tcPr>
            <w:tcW w:w="425" w:type="dxa"/>
            <w:shd w:val="solid" w:color="FFFFFF" w:fill="auto"/>
          </w:tcPr>
          <w:p w14:paraId="2794F373" w14:textId="77777777" w:rsidR="003B2431" w:rsidRDefault="003B2431">
            <w:pPr>
              <w:pStyle w:val="TAC"/>
              <w:rPr>
                <w:sz w:val="16"/>
                <w:szCs w:val="16"/>
              </w:rPr>
            </w:pPr>
          </w:p>
        </w:tc>
        <w:tc>
          <w:tcPr>
            <w:tcW w:w="5737" w:type="dxa"/>
            <w:shd w:val="solid" w:color="FFFFFF" w:fill="auto"/>
          </w:tcPr>
          <w:p w14:paraId="184C5799" w14:textId="77777777" w:rsidR="003B2431" w:rsidRDefault="005843C2">
            <w:pPr>
              <w:pStyle w:val="TAL"/>
              <w:rPr>
                <w:snapToGrid w:val="0"/>
                <w:color w:val="000000"/>
                <w:sz w:val="16"/>
                <w:lang w:val="en-AU"/>
              </w:rPr>
            </w:pPr>
            <w:r>
              <w:rPr>
                <w:sz w:val="16"/>
                <w:szCs w:val="16"/>
              </w:rPr>
              <w:t>Incorporates the agreed P-CRs for TS 24.502 from CT1#107</w:t>
            </w:r>
            <w:r w:rsidR="004854F8">
              <w:rPr>
                <w:sz w:val="16"/>
                <w:szCs w:val="16"/>
              </w:rPr>
              <w:t xml:space="preserve"> plus editorial changes and reference updates by the rapporteur.</w:t>
            </w:r>
          </w:p>
        </w:tc>
        <w:tc>
          <w:tcPr>
            <w:tcW w:w="708" w:type="dxa"/>
            <w:shd w:val="solid" w:color="FFFFFF" w:fill="auto"/>
          </w:tcPr>
          <w:p w14:paraId="43C953BC" w14:textId="77777777" w:rsidR="003B2431" w:rsidRDefault="003B2431">
            <w:pPr>
              <w:pStyle w:val="TAC"/>
              <w:rPr>
                <w:sz w:val="16"/>
                <w:szCs w:val="16"/>
              </w:rPr>
            </w:pPr>
            <w:r>
              <w:rPr>
                <w:sz w:val="16"/>
                <w:szCs w:val="16"/>
              </w:rPr>
              <w:t>0.2.0</w:t>
            </w:r>
          </w:p>
        </w:tc>
      </w:tr>
      <w:tr w:rsidR="00431E19" w:rsidRPr="00022B68" w14:paraId="737907ED" w14:textId="77777777" w:rsidTr="00B6005F">
        <w:tc>
          <w:tcPr>
            <w:tcW w:w="800" w:type="dxa"/>
            <w:shd w:val="solid" w:color="FFFFFF" w:fill="auto"/>
          </w:tcPr>
          <w:p w14:paraId="59477D19" w14:textId="77777777" w:rsidR="00431E19" w:rsidRDefault="00431E19">
            <w:pPr>
              <w:pStyle w:val="TAC"/>
              <w:rPr>
                <w:sz w:val="16"/>
                <w:szCs w:val="16"/>
              </w:rPr>
            </w:pPr>
            <w:r>
              <w:rPr>
                <w:sz w:val="16"/>
                <w:szCs w:val="16"/>
              </w:rPr>
              <w:t>2017-12</w:t>
            </w:r>
          </w:p>
        </w:tc>
        <w:tc>
          <w:tcPr>
            <w:tcW w:w="800" w:type="dxa"/>
            <w:shd w:val="solid" w:color="FFFFFF" w:fill="auto"/>
          </w:tcPr>
          <w:p w14:paraId="26971FF8" w14:textId="77777777" w:rsidR="00431E19" w:rsidRDefault="00431E19">
            <w:pPr>
              <w:pStyle w:val="TAC"/>
              <w:rPr>
                <w:sz w:val="16"/>
                <w:szCs w:val="16"/>
              </w:rPr>
            </w:pPr>
          </w:p>
        </w:tc>
        <w:tc>
          <w:tcPr>
            <w:tcW w:w="1094" w:type="dxa"/>
            <w:shd w:val="solid" w:color="FFFFFF" w:fill="auto"/>
          </w:tcPr>
          <w:p w14:paraId="0EB2388D" w14:textId="77777777" w:rsidR="00431E19" w:rsidRDefault="00431E19">
            <w:pPr>
              <w:pStyle w:val="TAC"/>
              <w:rPr>
                <w:snapToGrid w:val="0"/>
                <w:color w:val="000000"/>
                <w:sz w:val="16"/>
                <w:lang w:val="en-AU"/>
              </w:rPr>
            </w:pPr>
          </w:p>
        </w:tc>
        <w:tc>
          <w:tcPr>
            <w:tcW w:w="500" w:type="dxa"/>
            <w:shd w:val="solid" w:color="FFFFFF" w:fill="auto"/>
          </w:tcPr>
          <w:p w14:paraId="66302953" w14:textId="77777777" w:rsidR="00431E19" w:rsidRDefault="00431E19">
            <w:pPr>
              <w:pStyle w:val="TAL"/>
              <w:rPr>
                <w:sz w:val="16"/>
                <w:szCs w:val="16"/>
              </w:rPr>
            </w:pPr>
          </w:p>
        </w:tc>
        <w:tc>
          <w:tcPr>
            <w:tcW w:w="425" w:type="dxa"/>
            <w:shd w:val="solid" w:color="FFFFFF" w:fill="auto"/>
          </w:tcPr>
          <w:p w14:paraId="60AE4684" w14:textId="77777777" w:rsidR="00431E19" w:rsidRDefault="00431E19">
            <w:pPr>
              <w:pStyle w:val="TAR"/>
              <w:rPr>
                <w:sz w:val="16"/>
                <w:szCs w:val="16"/>
              </w:rPr>
            </w:pPr>
          </w:p>
        </w:tc>
        <w:tc>
          <w:tcPr>
            <w:tcW w:w="425" w:type="dxa"/>
            <w:shd w:val="solid" w:color="FFFFFF" w:fill="auto"/>
          </w:tcPr>
          <w:p w14:paraId="18D42F57" w14:textId="77777777" w:rsidR="00431E19" w:rsidRDefault="00431E19">
            <w:pPr>
              <w:pStyle w:val="TAC"/>
              <w:rPr>
                <w:sz w:val="16"/>
                <w:szCs w:val="16"/>
              </w:rPr>
            </w:pPr>
          </w:p>
        </w:tc>
        <w:tc>
          <w:tcPr>
            <w:tcW w:w="5737" w:type="dxa"/>
            <w:shd w:val="solid" w:color="FFFFFF" w:fill="auto"/>
          </w:tcPr>
          <w:p w14:paraId="1F28D9F9" w14:textId="77777777" w:rsidR="00431E19" w:rsidRDefault="00431E19">
            <w:pPr>
              <w:pStyle w:val="TAL"/>
              <w:rPr>
                <w:sz w:val="16"/>
                <w:szCs w:val="16"/>
              </w:rPr>
            </w:pPr>
            <w:r>
              <w:rPr>
                <w:sz w:val="16"/>
                <w:szCs w:val="16"/>
              </w:rPr>
              <w:t>Additional editorial changes by the rapporteur</w:t>
            </w:r>
          </w:p>
        </w:tc>
        <w:tc>
          <w:tcPr>
            <w:tcW w:w="708" w:type="dxa"/>
            <w:shd w:val="solid" w:color="FFFFFF" w:fill="auto"/>
          </w:tcPr>
          <w:p w14:paraId="7D3EF63A" w14:textId="77777777" w:rsidR="00431E19" w:rsidRDefault="00431E19">
            <w:pPr>
              <w:pStyle w:val="TAC"/>
              <w:rPr>
                <w:sz w:val="16"/>
                <w:szCs w:val="16"/>
              </w:rPr>
            </w:pPr>
            <w:r>
              <w:rPr>
                <w:sz w:val="16"/>
                <w:szCs w:val="16"/>
              </w:rPr>
              <w:t>0.2.1</w:t>
            </w:r>
          </w:p>
        </w:tc>
      </w:tr>
      <w:tr w:rsidR="004349EF" w:rsidRPr="00022B68" w14:paraId="4D16A5FC" w14:textId="77777777" w:rsidTr="00B6005F">
        <w:tc>
          <w:tcPr>
            <w:tcW w:w="800" w:type="dxa"/>
            <w:shd w:val="solid" w:color="FFFFFF" w:fill="auto"/>
          </w:tcPr>
          <w:p w14:paraId="05320EDB" w14:textId="77777777" w:rsidR="004349EF" w:rsidRDefault="002B2386">
            <w:pPr>
              <w:pStyle w:val="TAC"/>
              <w:rPr>
                <w:sz w:val="16"/>
                <w:szCs w:val="16"/>
              </w:rPr>
            </w:pPr>
            <w:r>
              <w:rPr>
                <w:sz w:val="16"/>
                <w:szCs w:val="16"/>
              </w:rPr>
              <w:t>2018-02</w:t>
            </w:r>
          </w:p>
        </w:tc>
        <w:tc>
          <w:tcPr>
            <w:tcW w:w="800" w:type="dxa"/>
            <w:shd w:val="solid" w:color="FFFFFF" w:fill="auto"/>
          </w:tcPr>
          <w:p w14:paraId="6C708F7E" w14:textId="77777777" w:rsidR="004349EF" w:rsidRDefault="004349EF">
            <w:pPr>
              <w:pStyle w:val="TAC"/>
              <w:rPr>
                <w:sz w:val="16"/>
                <w:szCs w:val="16"/>
              </w:rPr>
            </w:pPr>
            <w:r>
              <w:rPr>
                <w:sz w:val="16"/>
                <w:szCs w:val="16"/>
              </w:rPr>
              <w:t>CT1#108</w:t>
            </w:r>
          </w:p>
        </w:tc>
        <w:tc>
          <w:tcPr>
            <w:tcW w:w="1094" w:type="dxa"/>
            <w:shd w:val="solid" w:color="FFFFFF" w:fill="auto"/>
          </w:tcPr>
          <w:p w14:paraId="353DCDDC" w14:textId="77777777" w:rsidR="004349EF" w:rsidRDefault="004349EF">
            <w:pPr>
              <w:pStyle w:val="TAC"/>
              <w:rPr>
                <w:snapToGrid w:val="0"/>
                <w:color w:val="000000"/>
                <w:sz w:val="16"/>
                <w:lang w:val="en-AU"/>
              </w:rPr>
            </w:pPr>
            <w:r w:rsidRPr="00E91B0B">
              <w:rPr>
                <w:snapToGrid w:val="0"/>
                <w:color w:val="000000"/>
                <w:sz w:val="16"/>
                <w:lang w:val="en-AU"/>
              </w:rPr>
              <w:t>C1-180055, C1-180475, C1-180691, C1-180692, C1-180700</w:t>
            </w:r>
          </w:p>
        </w:tc>
        <w:tc>
          <w:tcPr>
            <w:tcW w:w="500" w:type="dxa"/>
            <w:shd w:val="solid" w:color="FFFFFF" w:fill="auto"/>
          </w:tcPr>
          <w:p w14:paraId="1F0F38C8" w14:textId="77777777" w:rsidR="004349EF" w:rsidRDefault="004349EF">
            <w:pPr>
              <w:pStyle w:val="TAL"/>
              <w:rPr>
                <w:sz w:val="16"/>
                <w:szCs w:val="16"/>
              </w:rPr>
            </w:pPr>
          </w:p>
        </w:tc>
        <w:tc>
          <w:tcPr>
            <w:tcW w:w="425" w:type="dxa"/>
            <w:shd w:val="solid" w:color="FFFFFF" w:fill="auto"/>
          </w:tcPr>
          <w:p w14:paraId="26020B8D" w14:textId="77777777" w:rsidR="004349EF" w:rsidRDefault="004349EF">
            <w:pPr>
              <w:pStyle w:val="TAR"/>
              <w:rPr>
                <w:sz w:val="16"/>
                <w:szCs w:val="16"/>
              </w:rPr>
            </w:pPr>
          </w:p>
        </w:tc>
        <w:tc>
          <w:tcPr>
            <w:tcW w:w="425" w:type="dxa"/>
            <w:shd w:val="solid" w:color="FFFFFF" w:fill="auto"/>
          </w:tcPr>
          <w:p w14:paraId="3781F139" w14:textId="77777777" w:rsidR="004349EF" w:rsidRDefault="004349EF">
            <w:pPr>
              <w:pStyle w:val="TAC"/>
              <w:rPr>
                <w:sz w:val="16"/>
                <w:szCs w:val="16"/>
              </w:rPr>
            </w:pPr>
          </w:p>
        </w:tc>
        <w:tc>
          <w:tcPr>
            <w:tcW w:w="5737" w:type="dxa"/>
            <w:shd w:val="solid" w:color="FFFFFF" w:fill="auto"/>
          </w:tcPr>
          <w:p w14:paraId="0F0FD8C0" w14:textId="77777777" w:rsidR="004349EF" w:rsidRDefault="004349EF">
            <w:pPr>
              <w:pStyle w:val="TAL"/>
              <w:rPr>
                <w:sz w:val="16"/>
                <w:szCs w:val="16"/>
              </w:rPr>
            </w:pPr>
            <w:r>
              <w:rPr>
                <w:sz w:val="16"/>
                <w:szCs w:val="16"/>
              </w:rPr>
              <w:t>Incorporates the agreed P-CRs for TS 24.502 from CT1#108 plus editorial changes and reference updates by the rapporteur.</w:t>
            </w:r>
          </w:p>
        </w:tc>
        <w:tc>
          <w:tcPr>
            <w:tcW w:w="708" w:type="dxa"/>
            <w:shd w:val="solid" w:color="FFFFFF" w:fill="auto"/>
          </w:tcPr>
          <w:p w14:paraId="6DFAE456" w14:textId="77777777" w:rsidR="004349EF" w:rsidRDefault="004349EF">
            <w:pPr>
              <w:pStyle w:val="TAC"/>
              <w:rPr>
                <w:sz w:val="16"/>
                <w:szCs w:val="16"/>
              </w:rPr>
            </w:pPr>
            <w:r>
              <w:rPr>
                <w:sz w:val="16"/>
                <w:szCs w:val="16"/>
              </w:rPr>
              <w:t>0</w:t>
            </w:r>
            <w:r w:rsidR="009C4BED">
              <w:rPr>
                <w:sz w:val="16"/>
                <w:szCs w:val="16"/>
              </w:rPr>
              <w:t>.</w:t>
            </w:r>
            <w:r>
              <w:rPr>
                <w:sz w:val="16"/>
                <w:szCs w:val="16"/>
              </w:rPr>
              <w:t>3.0</w:t>
            </w:r>
          </w:p>
        </w:tc>
      </w:tr>
      <w:tr w:rsidR="0094284C" w:rsidRPr="00022B68" w14:paraId="10272A94" w14:textId="77777777" w:rsidTr="00B6005F">
        <w:tc>
          <w:tcPr>
            <w:tcW w:w="800" w:type="dxa"/>
            <w:shd w:val="solid" w:color="FFFFFF" w:fill="auto"/>
          </w:tcPr>
          <w:p w14:paraId="78EAA05E" w14:textId="77777777" w:rsidR="0094284C" w:rsidRDefault="0094284C">
            <w:pPr>
              <w:pStyle w:val="TAC"/>
              <w:rPr>
                <w:sz w:val="16"/>
                <w:szCs w:val="16"/>
              </w:rPr>
            </w:pPr>
            <w:r>
              <w:rPr>
                <w:sz w:val="16"/>
                <w:szCs w:val="16"/>
              </w:rPr>
              <w:t>2018-03</w:t>
            </w:r>
          </w:p>
        </w:tc>
        <w:tc>
          <w:tcPr>
            <w:tcW w:w="800" w:type="dxa"/>
            <w:shd w:val="solid" w:color="FFFFFF" w:fill="auto"/>
          </w:tcPr>
          <w:p w14:paraId="5C171E99" w14:textId="77777777" w:rsidR="0094284C" w:rsidRDefault="0094284C">
            <w:pPr>
              <w:pStyle w:val="TAC"/>
              <w:rPr>
                <w:sz w:val="16"/>
                <w:szCs w:val="16"/>
              </w:rPr>
            </w:pPr>
            <w:r>
              <w:rPr>
                <w:sz w:val="16"/>
                <w:szCs w:val="16"/>
              </w:rPr>
              <w:t>CT1#109</w:t>
            </w:r>
          </w:p>
        </w:tc>
        <w:tc>
          <w:tcPr>
            <w:tcW w:w="1094" w:type="dxa"/>
            <w:shd w:val="solid" w:color="FFFFFF" w:fill="auto"/>
          </w:tcPr>
          <w:p w14:paraId="7DFDB583" w14:textId="77777777" w:rsidR="0094284C" w:rsidRPr="0094284C" w:rsidRDefault="0094284C" w:rsidP="0094284C">
            <w:pPr>
              <w:pStyle w:val="TAC"/>
              <w:rPr>
                <w:snapToGrid w:val="0"/>
                <w:color w:val="000000"/>
                <w:sz w:val="16"/>
                <w:lang w:val="en-AU"/>
              </w:rPr>
            </w:pPr>
            <w:r w:rsidRPr="0094284C">
              <w:rPr>
                <w:snapToGrid w:val="0"/>
                <w:color w:val="000000"/>
                <w:sz w:val="16"/>
                <w:lang w:val="en-AU"/>
              </w:rPr>
              <w:t xml:space="preserve">C1-181454, </w:t>
            </w:r>
          </w:p>
          <w:p w14:paraId="09294BF1" w14:textId="77777777" w:rsidR="0094284C" w:rsidRPr="0094284C" w:rsidRDefault="0094284C" w:rsidP="0094284C">
            <w:pPr>
              <w:pStyle w:val="TAC"/>
              <w:rPr>
                <w:snapToGrid w:val="0"/>
                <w:color w:val="000000"/>
                <w:sz w:val="16"/>
                <w:lang w:val="en-AU"/>
              </w:rPr>
            </w:pPr>
            <w:r w:rsidRPr="0094284C">
              <w:rPr>
                <w:snapToGrid w:val="0"/>
                <w:color w:val="000000"/>
                <w:sz w:val="16"/>
                <w:lang w:val="en-AU"/>
              </w:rPr>
              <w:t xml:space="preserve">C1-181704, </w:t>
            </w:r>
          </w:p>
          <w:p w14:paraId="10531F04" w14:textId="77777777" w:rsidR="0094284C" w:rsidRPr="0094284C" w:rsidRDefault="0094284C" w:rsidP="0094284C">
            <w:pPr>
              <w:pStyle w:val="TAC"/>
              <w:rPr>
                <w:snapToGrid w:val="0"/>
                <w:color w:val="000000"/>
                <w:sz w:val="16"/>
                <w:lang w:val="en-AU"/>
              </w:rPr>
            </w:pPr>
            <w:r w:rsidRPr="0094284C">
              <w:rPr>
                <w:snapToGrid w:val="0"/>
                <w:color w:val="000000"/>
                <w:sz w:val="16"/>
                <w:lang w:val="en-AU"/>
              </w:rPr>
              <w:t xml:space="preserve">C1-181249, </w:t>
            </w:r>
          </w:p>
          <w:p w14:paraId="5FD99459" w14:textId="77777777" w:rsidR="0094284C" w:rsidRPr="0094284C" w:rsidRDefault="0094284C" w:rsidP="0094284C">
            <w:pPr>
              <w:pStyle w:val="TAC"/>
              <w:rPr>
                <w:snapToGrid w:val="0"/>
                <w:color w:val="000000"/>
                <w:sz w:val="16"/>
                <w:lang w:val="en-AU"/>
              </w:rPr>
            </w:pPr>
            <w:r w:rsidRPr="0094284C">
              <w:rPr>
                <w:snapToGrid w:val="0"/>
                <w:color w:val="000000"/>
                <w:sz w:val="16"/>
                <w:lang w:val="en-AU"/>
              </w:rPr>
              <w:t xml:space="preserve">C1-181327, </w:t>
            </w:r>
          </w:p>
          <w:p w14:paraId="391D0781" w14:textId="77777777" w:rsidR="0094284C" w:rsidRPr="0094284C" w:rsidRDefault="0094284C" w:rsidP="0094284C">
            <w:pPr>
              <w:pStyle w:val="TAC"/>
              <w:rPr>
                <w:snapToGrid w:val="0"/>
                <w:color w:val="000000"/>
                <w:sz w:val="16"/>
                <w:lang w:val="en-AU"/>
              </w:rPr>
            </w:pPr>
            <w:r w:rsidRPr="0094284C">
              <w:rPr>
                <w:snapToGrid w:val="0"/>
                <w:color w:val="000000"/>
                <w:sz w:val="16"/>
                <w:lang w:val="en-AU"/>
              </w:rPr>
              <w:t xml:space="preserve">C1-181489, </w:t>
            </w:r>
          </w:p>
          <w:p w14:paraId="29B5AC4B" w14:textId="77777777" w:rsidR="0094284C" w:rsidRPr="0094284C" w:rsidRDefault="0094284C" w:rsidP="0094284C">
            <w:pPr>
              <w:pStyle w:val="TAC"/>
              <w:rPr>
                <w:snapToGrid w:val="0"/>
                <w:color w:val="000000"/>
                <w:sz w:val="16"/>
                <w:lang w:val="en-AU"/>
              </w:rPr>
            </w:pPr>
            <w:r w:rsidRPr="0094284C">
              <w:rPr>
                <w:snapToGrid w:val="0"/>
                <w:color w:val="000000"/>
                <w:sz w:val="16"/>
                <w:lang w:val="en-AU"/>
              </w:rPr>
              <w:t xml:space="preserve">C1-181490, </w:t>
            </w:r>
          </w:p>
          <w:p w14:paraId="399F7736" w14:textId="77777777" w:rsidR="0094284C" w:rsidRPr="0094284C" w:rsidRDefault="0094284C" w:rsidP="0094284C">
            <w:pPr>
              <w:pStyle w:val="TAC"/>
              <w:rPr>
                <w:snapToGrid w:val="0"/>
                <w:color w:val="000000"/>
                <w:sz w:val="16"/>
                <w:lang w:val="en-AU"/>
              </w:rPr>
            </w:pPr>
            <w:r w:rsidRPr="0094284C">
              <w:rPr>
                <w:snapToGrid w:val="0"/>
                <w:color w:val="000000"/>
                <w:sz w:val="16"/>
                <w:lang w:val="en-AU"/>
              </w:rPr>
              <w:t xml:space="preserve">C1-181491, </w:t>
            </w:r>
          </w:p>
          <w:p w14:paraId="35AD34C6" w14:textId="77777777" w:rsidR="0094284C" w:rsidRPr="0094284C" w:rsidRDefault="0094284C" w:rsidP="0094284C">
            <w:pPr>
              <w:pStyle w:val="TAC"/>
              <w:rPr>
                <w:snapToGrid w:val="0"/>
                <w:color w:val="000000"/>
                <w:sz w:val="16"/>
                <w:lang w:val="en-AU"/>
              </w:rPr>
            </w:pPr>
            <w:r w:rsidRPr="0094284C">
              <w:rPr>
                <w:snapToGrid w:val="0"/>
                <w:color w:val="000000"/>
                <w:sz w:val="16"/>
                <w:lang w:val="en-AU"/>
              </w:rPr>
              <w:t xml:space="preserve">C1-181498, </w:t>
            </w:r>
          </w:p>
          <w:p w14:paraId="50CE67D2" w14:textId="77777777" w:rsidR="0094284C" w:rsidRPr="0094284C" w:rsidRDefault="0094284C" w:rsidP="0094284C">
            <w:pPr>
              <w:pStyle w:val="TAC"/>
              <w:rPr>
                <w:snapToGrid w:val="0"/>
                <w:color w:val="000000"/>
                <w:sz w:val="16"/>
                <w:lang w:val="en-AU"/>
              </w:rPr>
            </w:pPr>
            <w:r w:rsidRPr="0094284C">
              <w:rPr>
                <w:snapToGrid w:val="0"/>
                <w:color w:val="000000"/>
                <w:sz w:val="16"/>
                <w:lang w:val="en-AU"/>
              </w:rPr>
              <w:t xml:space="preserve">C1-181499, </w:t>
            </w:r>
          </w:p>
          <w:p w14:paraId="1971BF9A" w14:textId="77777777" w:rsidR="0094284C" w:rsidRPr="0094284C" w:rsidRDefault="0094284C" w:rsidP="0094284C">
            <w:pPr>
              <w:pStyle w:val="TAC"/>
              <w:rPr>
                <w:snapToGrid w:val="0"/>
                <w:color w:val="000000"/>
                <w:sz w:val="16"/>
                <w:lang w:val="en-AU"/>
              </w:rPr>
            </w:pPr>
            <w:r w:rsidRPr="0094284C">
              <w:rPr>
                <w:snapToGrid w:val="0"/>
                <w:color w:val="000000"/>
                <w:sz w:val="16"/>
                <w:lang w:val="en-AU"/>
              </w:rPr>
              <w:t xml:space="preserve">C1-181600, </w:t>
            </w:r>
          </w:p>
          <w:p w14:paraId="3BD04865" w14:textId="77777777" w:rsidR="0094284C" w:rsidRPr="0094284C" w:rsidRDefault="0094284C" w:rsidP="0094284C">
            <w:pPr>
              <w:pStyle w:val="TAC"/>
              <w:rPr>
                <w:snapToGrid w:val="0"/>
                <w:color w:val="000000"/>
                <w:sz w:val="16"/>
                <w:lang w:val="en-AU"/>
              </w:rPr>
            </w:pPr>
            <w:r>
              <w:rPr>
                <w:snapToGrid w:val="0"/>
                <w:color w:val="000000"/>
                <w:sz w:val="16"/>
                <w:lang w:val="en-AU"/>
              </w:rPr>
              <w:t>C1-181602</w:t>
            </w:r>
          </w:p>
        </w:tc>
        <w:tc>
          <w:tcPr>
            <w:tcW w:w="500" w:type="dxa"/>
            <w:shd w:val="solid" w:color="FFFFFF" w:fill="auto"/>
          </w:tcPr>
          <w:p w14:paraId="40760F2D" w14:textId="77777777" w:rsidR="0094284C" w:rsidRDefault="0094284C">
            <w:pPr>
              <w:pStyle w:val="TAL"/>
              <w:rPr>
                <w:sz w:val="16"/>
                <w:szCs w:val="16"/>
              </w:rPr>
            </w:pPr>
          </w:p>
        </w:tc>
        <w:tc>
          <w:tcPr>
            <w:tcW w:w="425" w:type="dxa"/>
            <w:shd w:val="solid" w:color="FFFFFF" w:fill="auto"/>
          </w:tcPr>
          <w:p w14:paraId="0C310BF0" w14:textId="77777777" w:rsidR="0094284C" w:rsidRDefault="0094284C">
            <w:pPr>
              <w:pStyle w:val="TAR"/>
              <w:rPr>
                <w:sz w:val="16"/>
                <w:szCs w:val="16"/>
              </w:rPr>
            </w:pPr>
          </w:p>
        </w:tc>
        <w:tc>
          <w:tcPr>
            <w:tcW w:w="425" w:type="dxa"/>
            <w:shd w:val="solid" w:color="FFFFFF" w:fill="auto"/>
          </w:tcPr>
          <w:p w14:paraId="50A3C0D1" w14:textId="77777777" w:rsidR="0094284C" w:rsidRDefault="0094284C">
            <w:pPr>
              <w:pStyle w:val="TAC"/>
              <w:rPr>
                <w:sz w:val="16"/>
                <w:szCs w:val="16"/>
              </w:rPr>
            </w:pPr>
          </w:p>
        </w:tc>
        <w:tc>
          <w:tcPr>
            <w:tcW w:w="5737" w:type="dxa"/>
            <w:shd w:val="solid" w:color="FFFFFF" w:fill="auto"/>
          </w:tcPr>
          <w:p w14:paraId="3528E878" w14:textId="77777777" w:rsidR="0094284C" w:rsidRDefault="0094284C">
            <w:pPr>
              <w:pStyle w:val="TAL"/>
              <w:rPr>
                <w:sz w:val="16"/>
                <w:szCs w:val="16"/>
              </w:rPr>
            </w:pPr>
            <w:r>
              <w:rPr>
                <w:sz w:val="16"/>
                <w:szCs w:val="16"/>
              </w:rPr>
              <w:t>Incorporates the agreed P-CRs for TS 24.502 from CT1#109</w:t>
            </w:r>
            <w:r w:rsidR="00666F36">
              <w:rPr>
                <w:sz w:val="16"/>
                <w:szCs w:val="16"/>
              </w:rPr>
              <w:t xml:space="preserve"> plus editorial changes, </w:t>
            </w:r>
            <w:r>
              <w:rPr>
                <w:sz w:val="16"/>
                <w:szCs w:val="16"/>
              </w:rPr>
              <w:t xml:space="preserve">reference </w:t>
            </w:r>
            <w:r w:rsidR="00666F36">
              <w:rPr>
                <w:sz w:val="16"/>
                <w:szCs w:val="16"/>
              </w:rPr>
              <w:t xml:space="preserve">and styles </w:t>
            </w:r>
            <w:r>
              <w:rPr>
                <w:sz w:val="16"/>
                <w:szCs w:val="16"/>
              </w:rPr>
              <w:t>updates by the rapporteur.</w:t>
            </w:r>
          </w:p>
        </w:tc>
        <w:tc>
          <w:tcPr>
            <w:tcW w:w="708" w:type="dxa"/>
            <w:shd w:val="solid" w:color="FFFFFF" w:fill="auto"/>
          </w:tcPr>
          <w:p w14:paraId="7D6B1590" w14:textId="77777777" w:rsidR="0094284C" w:rsidRDefault="0094284C">
            <w:pPr>
              <w:pStyle w:val="TAC"/>
              <w:rPr>
                <w:sz w:val="16"/>
                <w:szCs w:val="16"/>
              </w:rPr>
            </w:pPr>
            <w:r>
              <w:rPr>
                <w:sz w:val="16"/>
                <w:szCs w:val="16"/>
              </w:rPr>
              <w:t>0.4.0</w:t>
            </w:r>
          </w:p>
        </w:tc>
      </w:tr>
      <w:tr w:rsidR="00FB4361" w:rsidRPr="00022B68" w14:paraId="51B81E84" w14:textId="77777777" w:rsidTr="00B6005F">
        <w:tc>
          <w:tcPr>
            <w:tcW w:w="800" w:type="dxa"/>
            <w:shd w:val="solid" w:color="FFFFFF" w:fill="auto"/>
          </w:tcPr>
          <w:p w14:paraId="49992D95" w14:textId="77777777" w:rsidR="00FB4361" w:rsidRDefault="00FB4361">
            <w:pPr>
              <w:pStyle w:val="TAC"/>
              <w:rPr>
                <w:sz w:val="16"/>
                <w:szCs w:val="16"/>
              </w:rPr>
            </w:pPr>
            <w:r>
              <w:rPr>
                <w:sz w:val="16"/>
                <w:szCs w:val="16"/>
              </w:rPr>
              <w:t>2018-04</w:t>
            </w:r>
          </w:p>
        </w:tc>
        <w:tc>
          <w:tcPr>
            <w:tcW w:w="800" w:type="dxa"/>
            <w:shd w:val="solid" w:color="FFFFFF" w:fill="auto"/>
          </w:tcPr>
          <w:p w14:paraId="1476815A" w14:textId="77777777" w:rsidR="00FB4361" w:rsidRDefault="00FB4361">
            <w:pPr>
              <w:pStyle w:val="TAC"/>
              <w:rPr>
                <w:sz w:val="16"/>
                <w:szCs w:val="16"/>
              </w:rPr>
            </w:pPr>
            <w:r>
              <w:rPr>
                <w:sz w:val="16"/>
                <w:szCs w:val="16"/>
              </w:rPr>
              <w:t>CT1#110</w:t>
            </w:r>
          </w:p>
        </w:tc>
        <w:tc>
          <w:tcPr>
            <w:tcW w:w="1094" w:type="dxa"/>
            <w:shd w:val="solid" w:color="FFFFFF" w:fill="auto"/>
          </w:tcPr>
          <w:p w14:paraId="214D1378" w14:textId="77777777" w:rsidR="00FB4361" w:rsidRPr="00DC02DF" w:rsidRDefault="00DC02DF" w:rsidP="0094284C">
            <w:pPr>
              <w:pStyle w:val="TAC"/>
              <w:rPr>
                <w:snapToGrid w:val="0"/>
                <w:color w:val="000000"/>
                <w:sz w:val="16"/>
                <w:lang w:val="en-AU"/>
              </w:rPr>
            </w:pPr>
            <w:r w:rsidRPr="00DC02DF">
              <w:rPr>
                <w:snapToGrid w:val="0"/>
                <w:color w:val="000000"/>
                <w:sz w:val="16"/>
                <w:lang w:val="en-AU"/>
              </w:rPr>
              <w:t>C1-182494, C1-182175, C1-182403, C1-182680, C1-182700, C1-182722, C1-182794, C1-182807, C1-182818, C1-182819, C1-182843</w:t>
            </w:r>
          </w:p>
        </w:tc>
        <w:tc>
          <w:tcPr>
            <w:tcW w:w="500" w:type="dxa"/>
            <w:shd w:val="solid" w:color="FFFFFF" w:fill="auto"/>
          </w:tcPr>
          <w:p w14:paraId="24F097CB" w14:textId="77777777" w:rsidR="00FB4361" w:rsidRDefault="00FB4361">
            <w:pPr>
              <w:pStyle w:val="TAL"/>
              <w:rPr>
                <w:sz w:val="16"/>
                <w:szCs w:val="16"/>
              </w:rPr>
            </w:pPr>
          </w:p>
        </w:tc>
        <w:tc>
          <w:tcPr>
            <w:tcW w:w="425" w:type="dxa"/>
            <w:shd w:val="solid" w:color="FFFFFF" w:fill="auto"/>
          </w:tcPr>
          <w:p w14:paraId="3CFC1F3D" w14:textId="77777777" w:rsidR="00FB4361" w:rsidRDefault="00FB4361">
            <w:pPr>
              <w:pStyle w:val="TAR"/>
              <w:rPr>
                <w:sz w:val="16"/>
                <w:szCs w:val="16"/>
              </w:rPr>
            </w:pPr>
          </w:p>
        </w:tc>
        <w:tc>
          <w:tcPr>
            <w:tcW w:w="425" w:type="dxa"/>
            <w:shd w:val="solid" w:color="FFFFFF" w:fill="auto"/>
          </w:tcPr>
          <w:p w14:paraId="2F472E7E" w14:textId="77777777" w:rsidR="00FB4361" w:rsidRDefault="00FB4361">
            <w:pPr>
              <w:pStyle w:val="TAC"/>
              <w:rPr>
                <w:sz w:val="16"/>
                <w:szCs w:val="16"/>
              </w:rPr>
            </w:pPr>
          </w:p>
        </w:tc>
        <w:tc>
          <w:tcPr>
            <w:tcW w:w="5737" w:type="dxa"/>
            <w:shd w:val="solid" w:color="FFFFFF" w:fill="auto"/>
          </w:tcPr>
          <w:p w14:paraId="58CF6E9D" w14:textId="77777777" w:rsidR="00FB4361" w:rsidRDefault="00FB4361">
            <w:pPr>
              <w:pStyle w:val="TAL"/>
              <w:rPr>
                <w:sz w:val="16"/>
                <w:szCs w:val="16"/>
              </w:rPr>
            </w:pPr>
            <w:r>
              <w:rPr>
                <w:sz w:val="16"/>
                <w:szCs w:val="16"/>
              </w:rPr>
              <w:t>Incorporates the agreed P-CRs from CT1#1</w:t>
            </w:r>
            <w:r w:rsidR="00DC02DF">
              <w:rPr>
                <w:sz w:val="16"/>
                <w:szCs w:val="16"/>
              </w:rPr>
              <w:t>10</w:t>
            </w:r>
            <w:r>
              <w:rPr>
                <w:sz w:val="16"/>
                <w:szCs w:val="16"/>
              </w:rPr>
              <w:t xml:space="preserve"> plus editorial changes, reference and styles updates by the rapporteur.</w:t>
            </w:r>
          </w:p>
        </w:tc>
        <w:tc>
          <w:tcPr>
            <w:tcW w:w="708" w:type="dxa"/>
            <w:shd w:val="solid" w:color="FFFFFF" w:fill="auto"/>
          </w:tcPr>
          <w:p w14:paraId="28D36AE2" w14:textId="77777777" w:rsidR="00FB4361" w:rsidRDefault="00FB4361">
            <w:pPr>
              <w:pStyle w:val="TAC"/>
              <w:rPr>
                <w:sz w:val="16"/>
                <w:szCs w:val="16"/>
              </w:rPr>
            </w:pPr>
            <w:r>
              <w:rPr>
                <w:sz w:val="16"/>
                <w:szCs w:val="16"/>
              </w:rPr>
              <w:t>0.</w:t>
            </w:r>
            <w:r w:rsidR="00DC02DF">
              <w:rPr>
                <w:sz w:val="16"/>
                <w:szCs w:val="16"/>
              </w:rPr>
              <w:t>5</w:t>
            </w:r>
            <w:r>
              <w:rPr>
                <w:sz w:val="16"/>
                <w:szCs w:val="16"/>
              </w:rPr>
              <w:t>.0</w:t>
            </w:r>
          </w:p>
        </w:tc>
      </w:tr>
      <w:tr w:rsidR="001976EF" w:rsidRPr="00022B68" w14:paraId="4E56615A" w14:textId="77777777" w:rsidTr="00B6005F">
        <w:tc>
          <w:tcPr>
            <w:tcW w:w="800" w:type="dxa"/>
            <w:shd w:val="solid" w:color="FFFFFF" w:fill="auto"/>
          </w:tcPr>
          <w:p w14:paraId="1F77938F" w14:textId="77777777" w:rsidR="001976EF" w:rsidRDefault="001976EF">
            <w:pPr>
              <w:pStyle w:val="TAC"/>
              <w:rPr>
                <w:sz w:val="16"/>
                <w:szCs w:val="16"/>
              </w:rPr>
            </w:pPr>
            <w:r>
              <w:rPr>
                <w:sz w:val="16"/>
                <w:szCs w:val="16"/>
              </w:rPr>
              <w:t>2018-05</w:t>
            </w:r>
          </w:p>
        </w:tc>
        <w:tc>
          <w:tcPr>
            <w:tcW w:w="800" w:type="dxa"/>
            <w:shd w:val="solid" w:color="FFFFFF" w:fill="auto"/>
          </w:tcPr>
          <w:p w14:paraId="4964941D" w14:textId="77777777" w:rsidR="001976EF" w:rsidRDefault="001976EF">
            <w:pPr>
              <w:pStyle w:val="TAC"/>
              <w:rPr>
                <w:sz w:val="16"/>
                <w:szCs w:val="16"/>
              </w:rPr>
            </w:pPr>
            <w:r>
              <w:rPr>
                <w:sz w:val="16"/>
                <w:szCs w:val="16"/>
              </w:rPr>
              <w:t>CT1#111</w:t>
            </w:r>
          </w:p>
        </w:tc>
        <w:tc>
          <w:tcPr>
            <w:tcW w:w="1094" w:type="dxa"/>
            <w:shd w:val="solid" w:color="FFFFFF" w:fill="auto"/>
          </w:tcPr>
          <w:p w14:paraId="3292FB19" w14:textId="77777777" w:rsidR="001976EF" w:rsidRPr="00551A22" w:rsidRDefault="00551A22" w:rsidP="0094284C">
            <w:pPr>
              <w:pStyle w:val="TAC"/>
              <w:rPr>
                <w:snapToGrid w:val="0"/>
                <w:color w:val="000000"/>
                <w:sz w:val="16"/>
                <w:lang w:val="en-AU"/>
              </w:rPr>
            </w:pPr>
            <w:r w:rsidRPr="00551A22">
              <w:rPr>
                <w:snapToGrid w:val="0"/>
                <w:color w:val="000000"/>
                <w:sz w:val="16"/>
                <w:lang w:val="en-AU"/>
              </w:rPr>
              <w:t>C1-183037, C1-183040, C1-183046, C1-183047, C1-183733, C1-183734, C1-183735, C1-183783, C1-183828, C1-183829</w:t>
            </w:r>
          </w:p>
        </w:tc>
        <w:tc>
          <w:tcPr>
            <w:tcW w:w="500" w:type="dxa"/>
            <w:shd w:val="solid" w:color="FFFFFF" w:fill="auto"/>
          </w:tcPr>
          <w:p w14:paraId="4BB7AA66" w14:textId="77777777" w:rsidR="001976EF" w:rsidRDefault="001976EF">
            <w:pPr>
              <w:pStyle w:val="TAL"/>
              <w:rPr>
                <w:sz w:val="16"/>
                <w:szCs w:val="16"/>
              </w:rPr>
            </w:pPr>
          </w:p>
        </w:tc>
        <w:tc>
          <w:tcPr>
            <w:tcW w:w="425" w:type="dxa"/>
            <w:shd w:val="solid" w:color="FFFFFF" w:fill="auto"/>
          </w:tcPr>
          <w:p w14:paraId="6010ED5C" w14:textId="77777777" w:rsidR="001976EF" w:rsidRDefault="001976EF">
            <w:pPr>
              <w:pStyle w:val="TAR"/>
              <w:rPr>
                <w:sz w:val="16"/>
                <w:szCs w:val="16"/>
              </w:rPr>
            </w:pPr>
          </w:p>
        </w:tc>
        <w:tc>
          <w:tcPr>
            <w:tcW w:w="425" w:type="dxa"/>
            <w:shd w:val="solid" w:color="FFFFFF" w:fill="auto"/>
          </w:tcPr>
          <w:p w14:paraId="046EC841" w14:textId="77777777" w:rsidR="001976EF" w:rsidRDefault="001976EF">
            <w:pPr>
              <w:pStyle w:val="TAC"/>
              <w:rPr>
                <w:sz w:val="16"/>
                <w:szCs w:val="16"/>
              </w:rPr>
            </w:pPr>
          </w:p>
        </w:tc>
        <w:tc>
          <w:tcPr>
            <w:tcW w:w="5737" w:type="dxa"/>
            <w:shd w:val="solid" w:color="FFFFFF" w:fill="auto"/>
          </w:tcPr>
          <w:p w14:paraId="29051352" w14:textId="77777777" w:rsidR="001976EF" w:rsidRDefault="001976EF">
            <w:pPr>
              <w:pStyle w:val="TAL"/>
              <w:rPr>
                <w:sz w:val="16"/>
                <w:szCs w:val="16"/>
              </w:rPr>
            </w:pPr>
            <w:r>
              <w:rPr>
                <w:sz w:val="16"/>
                <w:szCs w:val="16"/>
              </w:rPr>
              <w:t>Incorporates the agreed P-CRs from CT1#111 plus editorial changes, reference and styles updates by the rapporteur.</w:t>
            </w:r>
          </w:p>
        </w:tc>
        <w:tc>
          <w:tcPr>
            <w:tcW w:w="708" w:type="dxa"/>
            <w:shd w:val="solid" w:color="FFFFFF" w:fill="auto"/>
          </w:tcPr>
          <w:p w14:paraId="42C302FC" w14:textId="77777777" w:rsidR="001976EF" w:rsidRDefault="001976EF">
            <w:pPr>
              <w:pStyle w:val="TAC"/>
              <w:rPr>
                <w:sz w:val="16"/>
                <w:szCs w:val="16"/>
              </w:rPr>
            </w:pPr>
            <w:r>
              <w:rPr>
                <w:sz w:val="16"/>
                <w:szCs w:val="16"/>
              </w:rPr>
              <w:t>0.6.0</w:t>
            </w:r>
          </w:p>
        </w:tc>
      </w:tr>
      <w:tr w:rsidR="008B051B" w:rsidRPr="00022B68" w14:paraId="0B04B36C" w14:textId="77777777" w:rsidTr="00B6005F">
        <w:tc>
          <w:tcPr>
            <w:tcW w:w="800" w:type="dxa"/>
            <w:shd w:val="solid" w:color="FFFFFF" w:fill="auto"/>
          </w:tcPr>
          <w:p w14:paraId="62E1916F" w14:textId="77777777" w:rsidR="008B051B" w:rsidRDefault="008B051B">
            <w:pPr>
              <w:pStyle w:val="TAC"/>
              <w:rPr>
                <w:sz w:val="16"/>
                <w:szCs w:val="16"/>
              </w:rPr>
            </w:pPr>
            <w:r>
              <w:rPr>
                <w:sz w:val="16"/>
              </w:rPr>
              <w:t>2018-06</w:t>
            </w:r>
          </w:p>
        </w:tc>
        <w:tc>
          <w:tcPr>
            <w:tcW w:w="800" w:type="dxa"/>
            <w:shd w:val="solid" w:color="FFFFFF" w:fill="auto"/>
          </w:tcPr>
          <w:p w14:paraId="02954411" w14:textId="77777777" w:rsidR="008B051B" w:rsidRDefault="008B051B">
            <w:pPr>
              <w:pStyle w:val="TAC"/>
              <w:rPr>
                <w:sz w:val="16"/>
                <w:szCs w:val="16"/>
              </w:rPr>
            </w:pPr>
            <w:r>
              <w:rPr>
                <w:sz w:val="16"/>
              </w:rPr>
              <w:t>CT-80</w:t>
            </w:r>
          </w:p>
        </w:tc>
        <w:tc>
          <w:tcPr>
            <w:tcW w:w="1094" w:type="dxa"/>
            <w:shd w:val="solid" w:color="FFFFFF" w:fill="auto"/>
          </w:tcPr>
          <w:p w14:paraId="3360F381" w14:textId="77777777" w:rsidR="008B051B" w:rsidRPr="00551A22" w:rsidRDefault="008B051B" w:rsidP="0094284C">
            <w:pPr>
              <w:pStyle w:val="TAC"/>
              <w:rPr>
                <w:snapToGrid w:val="0"/>
                <w:color w:val="000000"/>
                <w:sz w:val="16"/>
                <w:lang w:val="en-AU"/>
              </w:rPr>
            </w:pPr>
            <w:r>
              <w:rPr>
                <w:sz w:val="16"/>
              </w:rPr>
              <w:t>CP-181095</w:t>
            </w:r>
          </w:p>
        </w:tc>
        <w:tc>
          <w:tcPr>
            <w:tcW w:w="500" w:type="dxa"/>
            <w:shd w:val="solid" w:color="FFFFFF" w:fill="auto"/>
          </w:tcPr>
          <w:p w14:paraId="296A5F9A" w14:textId="77777777" w:rsidR="008B051B" w:rsidRDefault="008B051B">
            <w:pPr>
              <w:pStyle w:val="TAL"/>
              <w:rPr>
                <w:sz w:val="16"/>
                <w:szCs w:val="16"/>
              </w:rPr>
            </w:pPr>
          </w:p>
        </w:tc>
        <w:tc>
          <w:tcPr>
            <w:tcW w:w="425" w:type="dxa"/>
            <w:shd w:val="solid" w:color="FFFFFF" w:fill="auto"/>
          </w:tcPr>
          <w:p w14:paraId="70E26937" w14:textId="77777777" w:rsidR="008B051B" w:rsidRDefault="008B051B">
            <w:pPr>
              <w:pStyle w:val="TAR"/>
              <w:rPr>
                <w:sz w:val="16"/>
                <w:szCs w:val="16"/>
              </w:rPr>
            </w:pPr>
          </w:p>
        </w:tc>
        <w:tc>
          <w:tcPr>
            <w:tcW w:w="425" w:type="dxa"/>
            <w:shd w:val="solid" w:color="FFFFFF" w:fill="auto"/>
          </w:tcPr>
          <w:p w14:paraId="38EB4DC1" w14:textId="77777777" w:rsidR="008B051B" w:rsidRDefault="008B051B">
            <w:pPr>
              <w:pStyle w:val="TAC"/>
              <w:rPr>
                <w:sz w:val="16"/>
                <w:szCs w:val="16"/>
              </w:rPr>
            </w:pPr>
          </w:p>
        </w:tc>
        <w:tc>
          <w:tcPr>
            <w:tcW w:w="5737" w:type="dxa"/>
            <w:shd w:val="solid" w:color="FFFFFF" w:fill="auto"/>
          </w:tcPr>
          <w:p w14:paraId="3612B8CF" w14:textId="77777777" w:rsidR="008B051B" w:rsidRDefault="008B051B">
            <w:pPr>
              <w:pStyle w:val="TAL"/>
              <w:rPr>
                <w:sz w:val="16"/>
                <w:szCs w:val="16"/>
              </w:rPr>
            </w:pPr>
            <w:r>
              <w:rPr>
                <w:snapToGrid w:val="0"/>
                <w:color w:val="000000"/>
                <w:sz w:val="16"/>
                <w:lang w:val="en-AU"/>
              </w:rPr>
              <w:t>Version 1.0.0 created for presentation to TSG CT#80 for information</w:t>
            </w:r>
            <w:r w:rsidR="007167D1">
              <w:rPr>
                <w:snapToGrid w:val="0"/>
                <w:color w:val="000000"/>
                <w:sz w:val="16"/>
                <w:lang w:val="en-AU"/>
              </w:rPr>
              <w:t xml:space="preserve"> and approval</w:t>
            </w:r>
            <w:r>
              <w:rPr>
                <w:snapToGrid w:val="0"/>
                <w:color w:val="000000"/>
                <w:sz w:val="16"/>
                <w:lang w:val="en-AU"/>
              </w:rPr>
              <w:t>.</w:t>
            </w:r>
          </w:p>
        </w:tc>
        <w:tc>
          <w:tcPr>
            <w:tcW w:w="708" w:type="dxa"/>
            <w:shd w:val="solid" w:color="FFFFFF" w:fill="auto"/>
          </w:tcPr>
          <w:p w14:paraId="0748B2EC" w14:textId="77777777" w:rsidR="008B051B" w:rsidRDefault="008B051B">
            <w:pPr>
              <w:pStyle w:val="TAC"/>
              <w:rPr>
                <w:sz w:val="16"/>
                <w:szCs w:val="16"/>
              </w:rPr>
            </w:pPr>
            <w:r>
              <w:rPr>
                <w:bCs/>
                <w:snapToGrid w:val="0"/>
                <w:sz w:val="16"/>
                <w:lang w:val="en-AU"/>
              </w:rPr>
              <w:t>1.0.0</w:t>
            </w:r>
          </w:p>
        </w:tc>
      </w:tr>
      <w:tr w:rsidR="00AF01B0" w:rsidRPr="00022B68" w14:paraId="471CBCAD" w14:textId="77777777" w:rsidTr="00B6005F">
        <w:tc>
          <w:tcPr>
            <w:tcW w:w="800" w:type="dxa"/>
            <w:shd w:val="solid" w:color="FFFFFF" w:fill="auto"/>
          </w:tcPr>
          <w:p w14:paraId="4E63E5BD" w14:textId="77777777" w:rsidR="00AF01B0" w:rsidRDefault="00AF01B0">
            <w:pPr>
              <w:pStyle w:val="TAC"/>
              <w:rPr>
                <w:sz w:val="16"/>
              </w:rPr>
            </w:pPr>
            <w:r>
              <w:rPr>
                <w:sz w:val="16"/>
              </w:rPr>
              <w:t>2018-06</w:t>
            </w:r>
          </w:p>
        </w:tc>
        <w:tc>
          <w:tcPr>
            <w:tcW w:w="800" w:type="dxa"/>
            <w:shd w:val="solid" w:color="FFFFFF" w:fill="auto"/>
          </w:tcPr>
          <w:p w14:paraId="697163A4" w14:textId="77777777" w:rsidR="00AF01B0" w:rsidRDefault="00AF01B0">
            <w:pPr>
              <w:pStyle w:val="TAC"/>
              <w:rPr>
                <w:sz w:val="16"/>
              </w:rPr>
            </w:pPr>
            <w:r>
              <w:rPr>
                <w:sz w:val="16"/>
              </w:rPr>
              <w:t>CT-80</w:t>
            </w:r>
          </w:p>
        </w:tc>
        <w:tc>
          <w:tcPr>
            <w:tcW w:w="1094" w:type="dxa"/>
            <w:shd w:val="solid" w:color="FFFFFF" w:fill="auto"/>
          </w:tcPr>
          <w:p w14:paraId="3E087E91" w14:textId="77777777" w:rsidR="00AF01B0" w:rsidRDefault="00AF01B0" w:rsidP="0094284C">
            <w:pPr>
              <w:pStyle w:val="TAC"/>
              <w:rPr>
                <w:sz w:val="16"/>
              </w:rPr>
            </w:pPr>
          </w:p>
        </w:tc>
        <w:tc>
          <w:tcPr>
            <w:tcW w:w="500" w:type="dxa"/>
            <w:shd w:val="solid" w:color="FFFFFF" w:fill="auto"/>
          </w:tcPr>
          <w:p w14:paraId="66EC6168" w14:textId="77777777" w:rsidR="00AF01B0" w:rsidRDefault="00AF01B0">
            <w:pPr>
              <w:pStyle w:val="TAL"/>
              <w:rPr>
                <w:sz w:val="16"/>
                <w:szCs w:val="16"/>
              </w:rPr>
            </w:pPr>
          </w:p>
        </w:tc>
        <w:tc>
          <w:tcPr>
            <w:tcW w:w="425" w:type="dxa"/>
            <w:shd w:val="solid" w:color="FFFFFF" w:fill="auto"/>
          </w:tcPr>
          <w:p w14:paraId="1561BFBB" w14:textId="77777777" w:rsidR="00AF01B0" w:rsidRDefault="00AF01B0">
            <w:pPr>
              <w:pStyle w:val="TAR"/>
              <w:rPr>
                <w:sz w:val="16"/>
                <w:szCs w:val="16"/>
              </w:rPr>
            </w:pPr>
          </w:p>
        </w:tc>
        <w:tc>
          <w:tcPr>
            <w:tcW w:w="425" w:type="dxa"/>
            <w:shd w:val="solid" w:color="FFFFFF" w:fill="auto"/>
          </w:tcPr>
          <w:p w14:paraId="62052074" w14:textId="77777777" w:rsidR="00AF01B0" w:rsidRDefault="00AF01B0">
            <w:pPr>
              <w:pStyle w:val="TAC"/>
              <w:rPr>
                <w:sz w:val="16"/>
                <w:szCs w:val="16"/>
              </w:rPr>
            </w:pPr>
          </w:p>
        </w:tc>
        <w:tc>
          <w:tcPr>
            <w:tcW w:w="5737" w:type="dxa"/>
            <w:shd w:val="solid" w:color="FFFFFF" w:fill="auto"/>
          </w:tcPr>
          <w:p w14:paraId="79BAF2D4" w14:textId="77777777" w:rsidR="00AF01B0" w:rsidRDefault="00AF01B0">
            <w:pPr>
              <w:pStyle w:val="TAL"/>
              <w:rPr>
                <w:snapToGrid w:val="0"/>
                <w:color w:val="000000"/>
                <w:sz w:val="16"/>
                <w:lang w:val="en-AU"/>
              </w:rPr>
            </w:pPr>
            <w:r>
              <w:rPr>
                <w:snapToGrid w:val="0"/>
                <w:color w:val="000000"/>
                <w:sz w:val="16"/>
                <w:lang w:val="en-AU"/>
              </w:rPr>
              <w:t>Version 15.0.0 created after approval</w:t>
            </w:r>
          </w:p>
        </w:tc>
        <w:tc>
          <w:tcPr>
            <w:tcW w:w="708" w:type="dxa"/>
            <w:shd w:val="solid" w:color="FFFFFF" w:fill="auto"/>
          </w:tcPr>
          <w:p w14:paraId="1402B66A" w14:textId="77777777" w:rsidR="00AF01B0" w:rsidRDefault="00AF01B0">
            <w:pPr>
              <w:pStyle w:val="TAC"/>
              <w:rPr>
                <w:bCs/>
                <w:snapToGrid w:val="0"/>
                <w:sz w:val="16"/>
                <w:lang w:val="en-AU"/>
              </w:rPr>
            </w:pPr>
            <w:r>
              <w:rPr>
                <w:bCs/>
                <w:snapToGrid w:val="0"/>
                <w:sz w:val="16"/>
                <w:lang w:val="en-AU"/>
              </w:rPr>
              <w:t>15.0.0</w:t>
            </w:r>
          </w:p>
        </w:tc>
      </w:tr>
      <w:tr w:rsidR="00B5348B" w:rsidRPr="00022B68" w14:paraId="066C7DE0" w14:textId="77777777" w:rsidTr="00B6005F">
        <w:tc>
          <w:tcPr>
            <w:tcW w:w="800" w:type="dxa"/>
            <w:shd w:val="solid" w:color="FFFFFF" w:fill="auto"/>
          </w:tcPr>
          <w:p w14:paraId="347F0D38" w14:textId="77777777" w:rsidR="00B5348B" w:rsidRDefault="00B5348B">
            <w:pPr>
              <w:pStyle w:val="TAC"/>
              <w:rPr>
                <w:sz w:val="16"/>
              </w:rPr>
            </w:pPr>
            <w:r>
              <w:rPr>
                <w:sz w:val="16"/>
              </w:rPr>
              <w:t>2018-09</w:t>
            </w:r>
          </w:p>
        </w:tc>
        <w:tc>
          <w:tcPr>
            <w:tcW w:w="800" w:type="dxa"/>
            <w:shd w:val="solid" w:color="FFFFFF" w:fill="auto"/>
          </w:tcPr>
          <w:p w14:paraId="092AE50E" w14:textId="77777777" w:rsidR="00B5348B" w:rsidRDefault="00B5348B">
            <w:pPr>
              <w:pStyle w:val="TAC"/>
              <w:rPr>
                <w:sz w:val="16"/>
              </w:rPr>
            </w:pPr>
            <w:r>
              <w:rPr>
                <w:sz w:val="16"/>
              </w:rPr>
              <w:t>CT-81</w:t>
            </w:r>
          </w:p>
        </w:tc>
        <w:tc>
          <w:tcPr>
            <w:tcW w:w="1094" w:type="dxa"/>
            <w:shd w:val="solid" w:color="FFFFFF" w:fill="auto"/>
          </w:tcPr>
          <w:p w14:paraId="4DA1F70B" w14:textId="77777777" w:rsidR="00B5348B" w:rsidRDefault="00B5348B" w:rsidP="0094284C">
            <w:pPr>
              <w:pStyle w:val="TAC"/>
              <w:rPr>
                <w:sz w:val="16"/>
              </w:rPr>
            </w:pPr>
            <w:r w:rsidRPr="00B5348B">
              <w:rPr>
                <w:sz w:val="16"/>
              </w:rPr>
              <w:t>CP-182143</w:t>
            </w:r>
          </w:p>
        </w:tc>
        <w:tc>
          <w:tcPr>
            <w:tcW w:w="500" w:type="dxa"/>
            <w:shd w:val="solid" w:color="FFFFFF" w:fill="auto"/>
          </w:tcPr>
          <w:p w14:paraId="598F3A3C" w14:textId="77777777" w:rsidR="00B5348B" w:rsidRDefault="00B5348B">
            <w:pPr>
              <w:pStyle w:val="TAL"/>
              <w:rPr>
                <w:sz w:val="16"/>
                <w:szCs w:val="16"/>
              </w:rPr>
            </w:pPr>
            <w:r>
              <w:rPr>
                <w:sz w:val="16"/>
                <w:szCs w:val="16"/>
              </w:rPr>
              <w:t>0001</w:t>
            </w:r>
          </w:p>
        </w:tc>
        <w:tc>
          <w:tcPr>
            <w:tcW w:w="425" w:type="dxa"/>
            <w:shd w:val="solid" w:color="FFFFFF" w:fill="auto"/>
          </w:tcPr>
          <w:p w14:paraId="66B9F672" w14:textId="77777777" w:rsidR="00B5348B" w:rsidRDefault="00B5348B">
            <w:pPr>
              <w:pStyle w:val="TAR"/>
              <w:rPr>
                <w:sz w:val="16"/>
                <w:szCs w:val="16"/>
              </w:rPr>
            </w:pPr>
            <w:r>
              <w:rPr>
                <w:sz w:val="16"/>
                <w:szCs w:val="16"/>
              </w:rPr>
              <w:t>2</w:t>
            </w:r>
          </w:p>
        </w:tc>
        <w:tc>
          <w:tcPr>
            <w:tcW w:w="425" w:type="dxa"/>
            <w:shd w:val="solid" w:color="FFFFFF" w:fill="auto"/>
          </w:tcPr>
          <w:p w14:paraId="07306DC7" w14:textId="77777777" w:rsidR="00B5348B" w:rsidRDefault="00B5348B">
            <w:pPr>
              <w:pStyle w:val="TAC"/>
              <w:rPr>
                <w:sz w:val="16"/>
                <w:szCs w:val="16"/>
              </w:rPr>
            </w:pPr>
            <w:r>
              <w:rPr>
                <w:sz w:val="16"/>
                <w:szCs w:val="16"/>
              </w:rPr>
              <w:t>F</w:t>
            </w:r>
          </w:p>
        </w:tc>
        <w:tc>
          <w:tcPr>
            <w:tcW w:w="5737" w:type="dxa"/>
            <w:shd w:val="solid" w:color="FFFFFF" w:fill="auto"/>
          </w:tcPr>
          <w:p w14:paraId="67F01028" w14:textId="77777777" w:rsidR="00B5348B" w:rsidRDefault="00B5348B">
            <w:pPr>
              <w:pStyle w:val="TAL"/>
              <w:rPr>
                <w:snapToGrid w:val="0"/>
                <w:color w:val="000000"/>
                <w:sz w:val="16"/>
                <w:lang w:val="en-AU"/>
              </w:rPr>
            </w:pPr>
            <w:r w:rsidRPr="00B5348B">
              <w:rPr>
                <w:snapToGrid w:val="0"/>
                <w:color w:val="000000"/>
                <w:sz w:val="16"/>
                <w:lang w:val="en-AU"/>
              </w:rPr>
              <w:t>Correction for providing GUAMI as part of AN parameters</w:t>
            </w:r>
          </w:p>
        </w:tc>
        <w:tc>
          <w:tcPr>
            <w:tcW w:w="708" w:type="dxa"/>
            <w:shd w:val="solid" w:color="FFFFFF" w:fill="auto"/>
          </w:tcPr>
          <w:p w14:paraId="7FA8B674" w14:textId="77777777" w:rsidR="00B5348B" w:rsidRDefault="00B5348B">
            <w:pPr>
              <w:pStyle w:val="TAC"/>
              <w:rPr>
                <w:bCs/>
                <w:snapToGrid w:val="0"/>
                <w:sz w:val="16"/>
                <w:lang w:val="en-AU"/>
              </w:rPr>
            </w:pPr>
            <w:r>
              <w:rPr>
                <w:bCs/>
                <w:snapToGrid w:val="0"/>
                <w:sz w:val="16"/>
                <w:lang w:val="en-AU"/>
              </w:rPr>
              <w:t>15.1.0</w:t>
            </w:r>
          </w:p>
        </w:tc>
      </w:tr>
      <w:tr w:rsidR="00B3565C" w:rsidRPr="00022B68" w14:paraId="2C7C8F6D" w14:textId="77777777" w:rsidTr="00B6005F">
        <w:tc>
          <w:tcPr>
            <w:tcW w:w="800" w:type="dxa"/>
            <w:shd w:val="solid" w:color="FFFFFF" w:fill="auto"/>
          </w:tcPr>
          <w:p w14:paraId="0B25A610" w14:textId="77777777" w:rsidR="00B3565C" w:rsidRDefault="00B3565C">
            <w:pPr>
              <w:pStyle w:val="TAC"/>
              <w:rPr>
                <w:sz w:val="16"/>
              </w:rPr>
            </w:pPr>
            <w:r>
              <w:rPr>
                <w:sz w:val="16"/>
              </w:rPr>
              <w:t>2018-09</w:t>
            </w:r>
          </w:p>
        </w:tc>
        <w:tc>
          <w:tcPr>
            <w:tcW w:w="800" w:type="dxa"/>
            <w:shd w:val="solid" w:color="FFFFFF" w:fill="auto"/>
          </w:tcPr>
          <w:p w14:paraId="3E606351" w14:textId="77777777" w:rsidR="00B3565C" w:rsidRDefault="00B3565C">
            <w:pPr>
              <w:pStyle w:val="TAC"/>
              <w:rPr>
                <w:sz w:val="16"/>
              </w:rPr>
            </w:pPr>
            <w:r>
              <w:rPr>
                <w:sz w:val="16"/>
              </w:rPr>
              <w:t>CT-81</w:t>
            </w:r>
          </w:p>
        </w:tc>
        <w:tc>
          <w:tcPr>
            <w:tcW w:w="1094" w:type="dxa"/>
            <w:shd w:val="solid" w:color="FFFFFF" w:fill="auto"/>
          </w:tcPr>
          <w:p w14:paraId="12CEFA69" w14:textId="77777777" w:rsidR="00B3565C" w:rsidRDefault="00B3565C" w:rsidP="0094284C">
            <w:pPr>
              <w:pStyle w:val="TAC"/>
              <w:rPr>
                <w:sz w:val="16"/>
              </w:rPr>
            </w:pPr>
            <w:r w:rsidRPr="00B5348B">
              <w:rPr>
                <w:sz w:val="16"/>
              </w:rPr>
              <w:t>CP-182143</w:t>
            </w:r>
          </w:p>
        </w:tc>
        <w:tc>
          <w:tcPr>
            <w:tcW w:w="500" w:type="dxa"/>
            <w:shd w:val="solid" w:color="FFFFFF" w:fill="auto"/>
          </w:tcPr>
          <w:p w14:paraId="29695BC6" w14:textId="77777777" w:rsidR="00B3565C" w:rsidRDefault="00B3565C">
            <w:pPr>
              <w:pStyle w:val="TAL"/>
              <w:rPr>
                <w:sz w:val="16"/>
                <w:szCs w:val="16"/>
              </w:rPr>
            </w:pPr>
            <w:r>
              <w:rPr>
                <w:sz w:val="16"/>
                <w:szCs w:val="16"/>
              </w:rPr>
              <w:t>0002</w:t>
            </w:r>
          </w:p>
        </w:tc>
        <w:tc>
          <w:tcPr>
            <w:tcW w:w="425" w:type="dxa"/>
            <w:shd w:val="solid" w:color="FFFFFF" w:fill="auto"/>
          </w:tcPr>
          <w:p w14:paraId="49F2754C" w14:textId="77777777" w:rsidR="00B3565C" w:rsidRDefault="00B3565C">
            <w:pPr>
              <w:pStyle w:val="TAR"/>
              <w:rPr>
                <w:sz w:val="16"/>
                <w:szCs w:val="16"/>
              </w:rPr>
            </w:pPr>
            <w:r>
              <w:rPr>
                <w:sz w:val="16"/>
                <w:szCs w:val="16"/>
              </w:rPr>
              <w:t>2</w:t>
            </w:r>
          </w:p>
        </w:tc>
        <w:tc>
          <w:tcPr>
            <w:tcW w:w="425" w:type="dxa"/>
            <w:shd w:val="solid" w:color="FFFFFF" w:fill="auto"/>
          </w:tcPr>
          <w:p w14:paraId="758AD18D" w14:textId="77777777" w:rsidR="00B3565C" w:rsidRDefault="00B3565C">
            <w:pPr>
              <w:pStyle w:val="TAC"/>
              <w:rPr>
                <w:sz w:val="16"/>
                <w:szCs w:val="16"/>
              </w:rPr>
            </w:pPr>
            <w:r>
              <w:rPr>
                <w:sz w:val="16"/>
                <w:szCs w:val="16"/>
              </w:rPr>
              <w:t>F</w:t>
            </w:r>
          </w:p>
        </w:tc>
        <w:tc>
          <w:tcPr>
            <w:tcW w:w="5737" w:type="dxa"/>
            <w:shd w:val="solid" w:color="FFFFFF" w:fill="auto"/>
          </w:tcPr>
          <w:p w14:paraId="69961278" w14:textId="77777777" w:rsidR="00B3565C" w:rsidRDefault="00B3565C">
            <w:pPr>
              <w:pStyle w:val="TAL"/>
              <w:rPr>
                <w:snapToGrid w:val="0"/>
                <w:color w:val="000000"/>
                <w:sz w:val="16"/>
                <w:lang w:val="en-AU"/>
              </w:rPr>
            </w:pPr>
            <w:r w:rsidRPr="00B5348B">
              <w:rPr>
                <w:snapToGrid w:val="0"/>
                <w:color w:val="000000"/>
                <w:sz w:val="16"/>
                <w:lang w:val="en-AU"/>
              </w:rPr>
              <w:t>Correction for coding of non-3GPP access establishment cause AN parameter</w:t>
            </w:r>
          </w:p>
        </w:tc>
        <w:tc>
          <w:tcPr>
            <w:tcW w:w="708" w:type="dxa"/>
            <w:shd w:val="solid" w:color="FFFFFF" w:fill="auto"/>
          </w:tcPr>
          <w:p w14:paraId="3D4F765C" w14:textId="77777777" w:rsidR="00B3565C" w:rsidRDefault="00B3565C">
            <w:pPr>
              <w:pStyle w:val="TAC"/>
              <w:rPr>
                <w:bCs/>
                <w:snapToGrid w:val="0"/>
                <w:sz w:val="16"/>
                <w:lang w:val="en-AU"/>
              </w:rPr>
            </w:pPr>
            <w:r w:rsidRPr="00846CE2">
              <w:rPr>
                <w:bCs/>
                <w:snapToGrid w:val="0"/>
                <w:sz w:val="16"/>
                <w:lang w:val="en-AU"/>
              </w:rPr>
              <w:t>15.1.0</w:t>
            </w:r>
          </w:p>
        </w:tc>
      </w:tr>
      <w:tr w:rsidR="00B3565C" w:rsidRPr="00022B68" w14:paraId="20257984" w14:textId="77777777" w:rsidTr="00B6005F">
        <w:tc>
          <w:tcPr>
            <w:tcW w:w="800" w:type="dxa"/>
            <w:shd w:val="solid" w:color="FFFFFF" w:fill="auto"/>
          </w:tcPr>
          <w:p w14:paraId="41970092" w14:textId="77777777" w:rsidR="00B3565C" w:rsidRDefault="00B3565C">
            <w:pPr>
              <w:pStyle w:val="TAC"/>
              <w:rPr>
                <w:sz w:val="16"/>
              </w:rPr>
            </w:pPr>
            <w:r>
              <w:rPr>
                <w:sz w:val="16"/>
              </w:rPr>
              <w:t>2018-09</w:t>
            </w:r>
          </w:p>
        </w:tc>
        <w:tc>
          <w:tcPr>
            <w:tcW w:w="800" w:type="dxa"/>
            <w:shd w:val="solid" w:color="FFFFFF" w:fill="auto"/>
          </w:tcPr>
          <w:p w14:paraId="58FDAED0" w14:textId="77777777" w:rsidR="00B3565C" w:rsidRDefault="00B3565C">
            <w:pPr>
              <w:pStyle w:val="TAC"/>
              <w:rPr>
                <w:sz w:val="16"/>
              </w:rPr>
            </w:pPr>
            <w:r>
              <w:rPr>
                <w:sz w:val="16"/>
              </w:rPr>
              <w:t>CT-81</w:t>
            </w:r>
          </w:p>
        </w:tc>
        <w:tc>
          <w:tcPr>
            <w:tcW w:w="1094" w:type="dxa"/>
            <w:shd w:val="solid" w:color="FFFFFF" w:fill="auto"/>
          </w:tcPr>
          <w:p w14:paraId="1728503C" w14:textId="77777777" w:rsidR="00B3565C" w:rsidRPr="00B5348B" w:rsidRDefault="00B3565C" w:rsidP="0094284C">
            <w:pPr>
              <w:pStyle w:val="TAC"/>
              <w:rPr>
                <w:sz w:val="16"/>
              </w:rPr>
            </w:pPr>
            <w:r w:rsidRPr="00B5348B">
              <w:rPr>
                <w:sz w:val="16"/>
              </w:rPr>
              <w:t>CP-182143</w:t>
            </w:r>
          </w:p>
        </w:tc>
        <w:tc>
          <w:tcPr>
            <w:tcW w:w="500" w:type="dxa"/>
            <w:shd w:val="solid" w:color="FFFFFF" w:fill="auto"/>
          </w:tcPr>
          <w:p w14:paraId="009ACC24" w14:textId="77777777" w:rsidR="00B3565C" w:rsidRDefault="00B3565C">
            <w:pPr>
              <w:pStyle w:val="TAL"/>
              <w:rPr>
                <w:sz w:val="16"/>
                <w:szCs w:val="16"/>
              </w:rPr>
            </w:pPr>
            <w:r>
              <w:rPr>
                <w:sz w:val="16"/>
                <w:szCs w:val="16"/>
              </w:rPr>
              <w:t>0003</w:t>
            </w:r>
          </w:p>
        </w:tc>
        <w:tc>
          <w:tcPr>
            <w:tcW w:w="425" w:type="dxa"/>
            <w:shd w:val="solid" w:color="FFFFFF" w:fill="auto"/>
          </w:tcPr>
          <w:p w14:paraId="4D963959" w14:textId="77777777" w:rsidR="00B3565C" w:rsidRDefault="00B3565C">
            <w:pPr>
              <w:pStyle w:val="TAR"/>
              <w:rPr>
                <w:sz w:val="16"/>
                <w:szCs w:val="16"/>
              </w:rPr>
            </w:pPr>
            <w:r>
              <w:rPr>
                <w:sz w:val="16"/>
                <w:szCs w:val="16"/>
              </w:rPr>
              <w:t>2</w:t>
            </w:r>
          </w:p>
        </w:tc>
        <w:tc>
          <w:tcPr>
            <w:tcW w:w="425" w:type="dxa"/>
            <w:shd w:val="solid" w:color="FFFFFF" w:fill="auto"/>
          </w:tcPr>
          <w:p w14:paraId="1722F4FC" w14:textId="77777777" w:rsidR="00B3565C" w:rsidRDefault="00B3565C">
            <w:pPr>
              <w:pStyle w:val="TAC"/>
              <w:rPr>
                <w:sz w:val="16"/>
                <w:szCs w:val="16"/>
              </w:rPr>
            </w:pPr>
            <w:r>
              <w:rPr>
                <w:sz w:val="16"/>
                <w:szCs w:val="16"/>
              </w:rPr>
              <w:t>F</w:t>
            </w:r>
          </w:p>
        </w:tc>
        <w:tc>
          <w:tcPr>
            <w:tcW w:w="5737" w:type="dxa"/>
            <w:shd w:val="solid" w:color="FFFFFF" w:fill="auto"/>
          </w:tcPr>
          <w:p w14:paraId="331D2AD5" w14:textId="77777777" w:rsidR="00B3565C" w:rsidRPr="00B5348B" w:rsidRDefault="00B3565C">
            <w:pPr>
              <w:pStyle w:val="TAL"/>
              <w:rPr>
                <w:snapToGrid w:val="0"/>
                <w:color w:val="000000"/>
                <w:sz w:val="16"/>
                <w:lang w:val="en-AU"/>
              </w:rPr>
            </w:pPr>
            <w:r w:rsidRPr="00B5348B">
              <w:rPr>
                <w:snapToGrid w:val="0"/>
                <w:color w:val="000000"/>
                <w:sz w:val="16"/>
                <w:lang w:val="en-AU"/>
              </w:rPr>
              <w:t>Correction for N3AN node selection</w:t>
            </w:r>
          </w:p>
        </w:tc>
        <w:tc>
          <w:tcPr>
            <w:tcW w:w="708" w:type="dxa"/>
            <w:shd w:val="solid" w:color="FFFFFF" w:fill="auto"/>
          </w:tcPr>
          <w:p w14:paraId="01010B91" w14:textId="77777777" w:rsidR="00B3565C" w:rsidRDefault="00B3565C">
            <w:pPr>
              <w:pStyle w:val="TAC"/>
              <w:rPr>
                <w:bCs/>
                <w:snapToGrid w:val="0"/>
                <w:sz w:val="16"/>
                <w:lang w:val="en-AU"/>
              </w:rPr>
            </w:pPr>
            <w:r w:rsidRPr="00846CE2">
              <w:rPr>
                <w:bCs/>
                <w:snapToGrid w:val="0"/>
                <w:sz w:val="16"/>
                <w:lang w:val="en-AU"/>
              </w:rPr>
              <w:t>15.1.0</w:t>
            </w:r>
          </w:p>
        </w:tc>
      </w:tr>
      <w:tr w:rsidR="00B3565C" w:rsidRPr="00022B68" w14:paraId="772762C7" w14:textId="77777777" w:rsidTr="00B6005F">
        <w:tc>
          <w:tcPr>
            <w:tcW w:w="800" w:type="dxa"/>
            <w:shd w:val="solid" w:color="FFFFFF" w:fill="auto"/>
          </w:tcPr>
          <w:p w14:paraId="58B38D80" w14:textId="77777777" w:rsidR="00B3565C" w:rsidRDefault="00B3565C">
            <w:pPr>
              <w:pStyle w:val="TAC"/>
              <w:rPr>
                <w:sz w:val="16"/>
              </w:rPr>
            </w:pPr>
            <w:r>
              <w:rPr>
                <w:sz w:val="16"/>
              </w:rPr>
              <w:t>2018-09</w:t>
            </w:r>
          </w:p>
        </w:tc>
        <w:tc>
          <w:tcPr>
            <w:tcW w:w="800" w:type="dxa"/>
            <w:shd w:val="solid" w:color="FFFFFF" w:fill="auto"/>
          </w:tcPr>
          <w:p w14:paraId="7B4856F4" w14:textId="77777777" w:rsidR="00B3565C" w:rsidRDefault="00B3565C">
            <w:pPr>
              <w:pStyle w:val="TAC"/>
              <w:rPr>
                <w:sz w:val="16"/>
              </w:rPr>
            </w:pPr>
            <w:r>
              <w:rPr>
                <w:sz w:val="16"/>
              </w:rPr>
              <w:t>CT-81</w:t>
            </w:r>
          </w:p>
        </w:tc>
        <w:tc>
          <w:tcPr>
            <w:tcW w:w="1094" w:type="dxa"/>
            <w:shd w:val="solid" w:color="FFFFFF" w:fill="auto"/>
          </w:tcPr>
          <w:p w14:paraId="213CC2EE" w14:textId="77777777" w:rsidR="00B3565C" w:rsidRPr="00B5348B" w:rsidRDefault="00B3565C" w:rsidP="0094284C">
            <w:pPr>
              <w:pStyle w:val="TAC"/>
              <w:rPr>
                <w:sz w:val="16"/>
              </w:rPr>
            </w:pPr>
            <w:r w:rsidRPr="0069440F">
              <w:rPr>
                <w:sz w:val="16"/>
              </w:rPr>
              <w:t>CP-182143</w:t>
            </w:r>
          </w:p>
        </w:tc>
        <w:tc>
          <w:tcPr>
            <w:tcW w:w="500" w:type="dxa"/>
            <w:shd w:val="solid" w:color="FFFFFF" w:fill="auto"/>
          </w:tcPr>
          <w:p w14:paraId="330EFAB4" w14:textId="77777777" w:rsidR="00B3565C" w:rsidRDefault="00B3565C">
            <w:pPr>
              <w:pStyle w:val="TAL"/>
              <w:rPr>
                <w:sz w:val="16"/>
                <w:szCs w:val="16"/>
              </w:rPr>
            </w:pPr>
            <w:r>
              <w:rPr>
                <w:sz w:val="16"/>
                <w:szCs w:val="16"/>
              </w:rPr>
              <w:t>0004</w:t>
            </w:r>
          </w:p>
        </w:tc>
        <w:tc>
          <w:tcPr>
            <w:tcW w:w="425" w:type="dxa"/>
            <w:shd w:val="solid" w:color="FFFFFF" w:fill="auto"/>
          </w:tcPr>
          <w:p w14:paraId="60B4A7DA" w14:textId="77777777" w:rsidR="00B3565C" w:rsidRDefault="00B3565C">
            <w:pPr>
              <w:pStyle w:val="TAR"/>
              <w:rPr>
                <w:sz w:val="16"/>
                <w:szCs w:val="16"/>
              </w:rPr>
            </w:pPr>
            <w:r>
              <w:rPr>
                <w:sz w:val="16"/>
                <w:szCs w:val="16"/>
              </w:rPr>
              <w:t>1</w:t>
            </w:r>
          </w:p>
        </w:tc>
        <w:tc>
          <w:tcPr>
            <w:tcW w:w="425" w:type="dxa"/>
            <w:shd w:val="solid" w:color="FFFFFF" w:fill="auto"/>
          </w:tcPr>
          <w:p w14:paraId="0D983595" w14:textId="77777777" w:rsidR="00B3565C" w:rsidRDefault="00B3565C">
            <w:pPr>
              <w:pStyle w:val="TAC"/>
              <w:rPr>
                <w:sz w:val="16"/>
                <w:szCs w:val="16"/>
              </w:rPr>
            </w:pPr>
            <w:r>
              <w:rPr>
                <w:sz w:val="16"/>
                <w:szCs w:val="16"/>
              </w:rPr>
              <w:t>B</w:t>
            </w:r>
          </w:p>
        </w:tc>
        <w:tc>
          <w:tcPr>
            <w:tcW w:w="5737" w:type="dxa"/>
            <w:shd w:val="solid" w:color="FFFFFF" w:fill="auto"/>
          </w:tcPr>
          <w:p w14:paraId="234C5160" w14:textId="77777777" w:rsidR="00B3565C" w:rsidRPr="00B5348B" w:rsidRDefault="00B3565C">
            <w:pPr>
              <w:pStyle w:val="TAL"/>
              <w:rPr>
                <w:snapToGrid w:val="0"/>
                <w:color w:val="000000"/>
                <w:sz w:val="16"/>
                <w:lang w:val="en-AU"/>
              </w:rPr>
            </w:pPr>
            <w:r w:rsidRPr="0069440F">
              <w:rPr>
                <w:snapToGrid w:val="0"/>
                <w:color w:val="000000"/>
                <w:sz w:val="16"/>
                <w:lang w:val="en-AU"/>
              </w:rPr>
              <w:t>Including GUAMI as AN-parameters during registration for non-3GPP access</w:t>
            </w:r>
          </w:p>
        </w:tc>
        <w:tc>
          <w:tcPr>
            <w:tcW w:w="708" w:type="dxa"/>
            <w:shd w:val="solid" w:color="FFFFFF" w:fill="auto"/>
          </w:tcPr>
          <w:p w14:paraId="41DA84D9" w14:textId="77777777" w:rsidR="00B3565C" w:rsidRDefault="00B3565C">
            <w:pPr>
              <w:pStyle w:val="TAC"/>
              <w:rPr>
                <w:bCs/>
                <w:snapToGrid w:val="0"/>
                <w:sz w:val="16"/>
                <w:lang w:val="en-AU"/>
              </w:rPr>
            </w:pPr>
            <w:r w:rsidRPr="00846CE2">
              <w:rPr>
                <w:bCs/>
                <w:snapToGrid w:val="0"/>
                <w:sz w:val="16"/>
                <w:lang w:val="en-AU"/>
              </w:rPr>
              <w:t>15.1.0</w:t>
            </w:r>
          </w:p>
        </w:tc>
      </w:tr>
      <w:tr w:rsidR="00B3565C" w:rsidRPr="00022B68" w14:paraId="787439DE" w14:textId="77777777" w:rsidTr="00B6005F">
        <w:tc>
          <w:tcPr>
            <w:tcW w:w="800" w:type="dxa"/>
            <w:shd w:val="solid" w:color="FFFFFF" w:fill="auto"/>
          </w:tcPr>
          <w:p w14:paraId="3D05665A" w14:textId="77777777" w:rsidR="00B3565C" w:rsidRDefault="00B3565C">
            <w:pPr>
              <w:pStyle w:val="TAC"/>
              <w:rPr>
                <w:sz w:val="16"/>
              </w:rPr>
            </w:pPr>
            <w:r>
              <w:rPr>
                <w:sz w:val="16"/>
              </w:rPr>
              <w:t>2018-09</w:t>
            </w:r>
          </w:p>
        </w:tc>
        <w:tc>
          <w:tcPr>
            <w:tcW w:w="800" w:type="dxa"/>
            <w:shd w:val="solid" w:color="FFFFFF" w:fill="auto"/>
          </w:tcPr>
          <w:p w14:paraId="1334607E" w14:textId="77777777" w:rsidR="00B3565C" w:rsidRDefault="00B3565C">
            <w:pPr>
              <w:pStyle w:val="TAC"/>
              <w:rPr>
                <w:sz w:val="16"/>
              </w:rPr>
            </w:pPr>
            <w:r>
              <w:rPr>
                <w:sz w:val="16"/>
              </w:rPr>
              <w:t>CT-81</w:t>
            </w:r>
          </w:p>
        </w:tc>
        <w:tc>
          <w:tcPr>
            <w:tcW w:w="1094" w:type="dxa"/>
            <w:shd w:val="solid" w:color="FFFFFF" w:fill="auto"/>
          </w:tcPr>
          <w:p w14:paraId="5B66746C" w14:textId="77777777" w:rsidR="00B3565C" w:rsidRPr="0069440F" w:rsidRDefault="00B3565C" w:rsidP="0094284C">
            <w:pPr>
              <w:pStyle w:val="TAC"/>
              <w:rPr>
                <w:sz w:val="16"/>
              </w:rPr>
            </w:pPr>
            <w:r w:rsidRPr="0069440F">
              <w:rPr>
                <w:sz w:val="16"/>
              </w:rPr>
              <w:t>CP-182143</w:t>
            </w:r>
          </w:p>
        </w:tc>
        <w:tc>
          <w:tcPr>
            <w:tcW w:w="500" w:type="dxa"/>
            <w:shd w:val="solid" w:color="FFFFFF" w:fill="auto"/>
          </w:tcPr>
          <w:p w14:paraId="048D4B59" w14:textId="77777777" w:rsidR="00B3565C" w:rsidRDefault="00B3565C">
            <w:pPr>
              <w:pStyle w:val="TAL"/>
              <w:rPr>
                <w:sz w:val="16"/>
                <w:szCs w:val="16"/>
              </w:rPr>
            </w:pPr>
            <w:r>
              <w:rPr>
                <w:sz w:val="16"/>
                <w:szCs w:val="16"/>
              </w:rPr>
              <w:t>0005</w:t>
            </w:r>
          </w:p>
        </w:tc>
        <w:tc>
          <w:tcPr>
            <w:tcW w:w="425" w:type="dxa"/>
            <w:shd w:val="solid" w:color="FFFFFF" w:fill="auto"/>
          </w:tcPr>
          <w:p w14:paraId="3B904F54" w14:textId="77777777" w:rsidR="00B3565C" w:rsidRDefault="00B3565C">
            <w:pPr>
              <w:pStyle w:val="TAR"/>
              <w:rPr>
                <w:sz w:val="16"/>
                <w:szCs w:val="16"/>
              </w:rPr>
            </w:pPr>
            <w:r>
              <w:rPr>
                <w:sz w:val="16"/>
                <w:szCs w:val="16"/>
              </w:rPr>
              <w:t>2</w:t>
            </w:r>
          </w:p>
        </w:tc>
        <w:tc>
          <w:tcPr>
            <w:tcW w:w="425" w:type="dxa"/>
            <w:shd w:val="solid" w:color="FFFFFF" w:fill="auto"/>
          </w:tcPr>
          <w:p w14:paraId="2A40139F" w14:textId="77777777" w:rsidR="00B3565C" w:rsidRDefault="00B3565C">
            <w:pPr>
              <w:pStyle w:val="TAC"/>
              <w:rPr>
                <w:sz w:val="16"/>
                <w:szCs w:val="16"/>
              </w:rPr>
            </w:pPr>
            <w:r>
              <w:rPr>
                <w:sz w:val="16"/>
                <w:szCs w:val="16"/>
              </w:rPr>
              <w:t>B</w:t>
            </w:r>
          </w:p>
        </w:tc>
        <w:tc>
          <w:tcPr>
            <w:tcW w:w="5737" w:type="dxa"/>
            <w:shd w:val="solid" w:color="FFFFFF" w:fill="auto"/>
          </w:tcPr>
          <w:p w14:paraId="773D86E3" w14:textId="77777777" w:rsidR="00B3565C" w:rsidRPr="0069440F" w:rsidRDefault="00B3565C">
            <w:pPr>
              <w:pStyle w:val="TAL"/>
              <w:rPr>
                <w:snapToGrid w:val="0"/>
                <w:color w:val="000000"/>
                <w:sz w:val="16"/>
                <w:lang w:val="en-AU"/>
              </w:rPr>
            </w:pPr>
            <w:r>
              <w:rPr>
                <w:noProof/>
              </w:rPr>
              <w:t xml:space="preserve">Coding of </w:t>
            </w:r>
            <w:r w:rsidRPr="001F06C7">
              <w:rPr>
                <w:noProof/>
              </w:rPr>
              <w:t>AN-parameters in EAP 5G-NAS message</w:t>
            </w:r>
          </w:p>
        </w:tc>
        <w:tc>
          <w:tcPr>
            <w:tcW w:w="708" w:type="dxa"/>
            <w:shd w:val="solid" w:color="FFFFFF" w:fill="auto"/>
          </w:tcPr>
          <w:p w14:paraId="0E6CA14A" w14:textId="77777777" w:rsidR="00B3565C" w:rsidRDefault="00B3565C">
            <w:pPr>
              <w:pStyle w:val="TAC"/>
              <w:rPr>
                <w:bCs/>
                <w:snapToGrid w:val="0"/>
                <w:sz w:val="16"/>
                <w:lang w:val="en-AU"/>
              </w:rPr>
            </w:pPr>
            <w:r w:rsidRPr="00846CE2">
              <w:rPr>
                <w:bCs/>
                <w:snapToGrid w:val="0"/>
                <w:sz w:val="16"/>
                <w:lang w:val="en-AU"/>
              </w:rPr>
              <w:t>15.1.0</w:t>
            </w:r>
          </w:p>
        </w:tc>
      </w:tr>
      <w:tr w:rsidR="00B3565C" w:rsidRPr="00022B68" w14:paraId="7ACB60DE" w14:textId="77777777" w:rsidTr="00B6005F">
        <w:tc>
          <w:tcPr>
            <w:tcW w:w="800" w:type="dxa"/>
            <w:shd w:val="solid" w:color="FFFFFF" w:fill="auto"/>
          </w:tcPr>
          <w:p w14:paraId="1DDCFD60" w14:textId="77777777" w:rsidR="00B3565C" w:rsidRDefault="00B3565C">
            <w:pPr>
              <w:pStyle w:val="TAC"/>
              <w:rPr>
                <w:sz w:val="16"/>
              </w:rPr>
            </w:pPr>
            <w:r>
              <w:rPr>
                <w:sz w:val="16"/>
              </w:rPr>
              <w:t>2018-09</w:t>
            </w:r>
          </w:p>
        </w:tc>
        <w:tc>
          <w:tcPr>
            <w:tcW w:w="800" w:type="dxa"/>
            <w:shd w:val="solid" w:color="FFFFFF" w:fill="auto"/>
          </w:tcPr>
          <w:p w14:paraId="41F10BF0" w14:textId="77777777" w:rsidR="00B3565C" w:rsidRDefault="00B3565C">
            <w:pPr>
              <w:pStyle w:val="TAC"/>
              <w:rPr>
                <w:sz w:val="16"/>
              </w:rPr>
            </w:pPr>
            <w:r>
              <w:rPr>
                <w:sz w:val="16"/>
              </w:rPr>
              <w:t>CT-81</w:t>
            </w:r>
          </w:p>
        </w:tc>
        <w:tc>
          <w:tcPr>
            <w:tcW w:w="1094" w:type="dxa"/>
            <w:shd w:val="solid" w:color="FFFFFF" w:fill="auto"/>
          </w:tcPr>
          <w:p w14:paraId="5763DBA4" w14:textId="77777777" w:rsidR="00B3565C" w:rsidRPr="0069440F" w:rsidRDefault="00B3565C" w:rsidP="0094284C">
            <w:pPr>
              <w:pStyle w:val="TAC"/>
              <w:rPr>
                <w:sz w:val="16"/>
              </w:rPr>
            </w:pPr>
            <w:r w:rsidRPr="0069440F">
              <w:rPr>
                <w:sz w:val="16"/>
              </w:rPr>
              <w:t>CP-182143</w:t>
            </w:r>
          </w:p>
        </w:tc>
        <w:tc>
          <w:tcPr>
            <w:tcW w:w="500" w:type="dxa"/>
            <w:shd w:val="solid" w:color="FFFFFF" w:fill="auto"/>
          </w:tcPr>
          <w:p w14:paraId="2CEDFA2C" w14:textId="77777777" w:rsidR="00B3565C" w:rsidRDefault="00B3565C">
            <w:pPr>
              <w:pStyle w:val="TAL"/>
              <w:rPr>
                <w:sz w:val="16"/>
                <w:szCs w:val="16"/>
              </w:rPr>
            </w:pPr>
            <w:r>
              <w:rPr>
                <w:sz w:val="16"/>
                <w:szCs w:val="16"/>
              </w:rPr>
              <w:t>0007</w:t>
            </w:r>
          </w:p>
        </w:tc>
        <w:tc>
          <w:tcPr>
            <w:tcW w:w="425" w:type="dxa"/>
            <w:shd w:val="solid" w:color="FFFFFF" w:fill="auto"/>
          </w:tcPr>
          <w:p w14:paraId="40A32A6C" w14:textId="77777777" w:rsidR="00B3565C" w:rsidRDefault="00B3565C">
            <w:pPr>
              <w:pStyle w:val="TAR"/>
              <w:rPr>
                <w:sz w:val="16"/>
                <w:szCs w:val="16"/>
              </w:rPr>
            </w:pPr>
            <w:r>
              <w:rPr>
                <w:sz w:val="16"/>
                <w:szCs w:val="16"/>
              </w:rPr>
              <w:t>3</w:t>
            </w:r>
          </w:p>
        </w:tc>
        <w:tc>
          <w:tcPr>
            <w:tcW w:w="425" w:type="dxa"/>
            <w:shd w:val="solid" w:color="FFFFFF" w:fill="auto"/>
          </w:tcPr>
          <w:p w14:paraId="4E9F532A" w14:textId="77777777" w:rsidR="00B3565C" w:rsidRDefault="00B3565C">
            <w:pPr>
              <w:pStyle w:val="TAC"/>
              <w:rPr>
                <w:sz w:val="16"/>
                <w:szCs w:val="16"/>
              </w:rPr>
            </w:pPr>
            <w:r>
              <w:rPr>
                <w:sz w:val="16"/>
                <w:szCs w:val="16"/>
              </w:rPr>
              <w:t>B</w:t>
            </w:r>
          </w:p>
        </w:tc>
        <w:tc>
          <w:tcPr>
            <w:tcW w:w="5737" w:type="dxa"/>
            <w:shd w:val="solid" w:color="FFFFFF" w:fill="auto"/>
          </w:tcPr>
          <w:p w14:paraId="51465B9B" w14:textId="77777777" w:rsidR="00B3565C" w:rsidRDefault="00B3565C">
            <w:pPr>
              <w:pStyle w:val="TAL"/>
              <w:rPr>
                <w:noProof/>
              </w:rPr>
            </w:pPr>
            <w:r w:rsidRPr="0069440F">
              <w:rPr>
                <w:noProof/>
              </w:rPr>
              <w:t>3GPP specific IKEv2 private Notify Message Types</w:t>
            </w:r>
          </w:p>
        </w:tc>
        <w:tc>
          <w:tcPr>
            <w:tcW w:w="708" w:type="dxa"/>
            <w:shd w:val="solid" w:color="FFFFFF" w:fill="auto"/>
          </w:tcPr>
          <w:p w14:paraId="133531FD" w14:textId="77777777" w:rsidR="00B3565C" w:rsidRDefault="00B3565C">
            <w:pPr>
              <w:pStyle w:val="TAC"/>
              <w:rPr>
                <w:bCs/>
                <w:snapToGrid w:val="0"/>
                <w:sz w:val="16"/>
                <w:lang w:val="en-AU"/>
              </w:rPr>
            </w:pPr>
            <w:r w:rsidRPr="00846CE2">
              <w:rPr>
                <w:bCs/>
                <w:snapToGrid w:val="0"/>
                <w:sz w:val="16"/>
                <w:lang w:val="en-AU"/>
              </w:rPr>
              <w:t>15.1.0</w:t>
            </w:r>
          </w:p>
        </w:tc>
      </w:tr>
      <w:tr w:rsidR="00B3565C" w:rsidRPr="00022B68" w14:paraId="4168B574" w14:textId="77777777" w:rsidTr="00B6005F">
        <w:tc>
          <w:tcPr>
            <w:tcW w:w="800" w:type="dxa"/>
            <w:shd w:val="solid" w:color="FFFFFF" w:fill="auto"/>
          </w:tcPr>
          <w:p w14:paraId="67501A0F" w14:textId="77777777" w:rsidR="00B3565C" w:rsidRDefault="00B3565C">
            <w:pPr>
              <w:pStyle w:val="TAC"/>
              <w:rPr>
                <w:sz w:val="16"/>
              </w:rPr>
            </w:pPr>
            <w:r>
              <w:rPr>
                <w:sz w:val="16"/>
              </w:rPr>
              <w:t>2018-09</w:t>
            </w:r>
          </w:p>
        </w:tc>
        <w:tc>
          <w:tcPr>
            <w:tcW w:w="800" w:type="dxa"/>
            <w:shd w:val="solid" w:color="FFFFFF" w:fill="auto"/>
          </w:tcPr>
          <w:p w14:paraId="0704A392" w14:textId="77777777" w:rsidR="00B3565C" w:rsidRDefault="00B3565C">
            <w:pPr>
              <w:pStyle w:val="TAC"/>
              <w:rPr>
                <w:sz w:val="16"/>
              </w:rPr>
            </w:pPr>
            <w:r>
              <w:rPr>
                <w:sz w:val="16"/>
              </w:rPr>
              <w:t>CT-81</w:t>
            </w:r>
          </w:p>
        </w:tc>
        <w:tc>
          <w:tcPr>
            <w:tcW w:w="1094" w:type="dxa"/>
            <w:shd w:val="solid" w:color="FFFFFF" w:fill="auto"/>
          </w:tcPr>
          <w:p w14:paraId="5803BDA7" w14:textId="77777777" w:rsidR="00B3565C" w:rsidRPr="0069440F" w:rsidRDefault="00B3565C" w:rsidP="0094284C">
            <w:pPr>
              <w:pStyle w:val="TAC"/>
              <w:rPr>
                <w:sz w:val="16"/>
              </w:rPr>
            </w:pPr>
            <w:r w:rsidRPr="0069440F">
              <w:rPr>
                <w:sz w:val="16"/>
              </w:rPr>
              <w:t>CP-182143</w:t>
            </w:r>
          </w:p>
        </w:tc>
        <w:tc>
          <w:tcPr>
            <w:tcW w:w="500" w:type="dxa"/>
            <w:shd w:val="solid" w:color="FFFFFF" w:fill="auto"/>
          </w:tcPr>
          <w:p w14:paraId="228F908D" w14:textId="77777777" w:rsidR="00B3565C" w:rsidRDefault="00B3565C">
            <w:pPr>
              <w:pStyle w:val="TAL"/>
              <w:rPr>
                <w:sz w:val="16"/>
                <w:szCs w:val="16"/>
              </w:rPr>
            </w:pPr>
            <w:r>
              <w:rPr>
                <w:sz w:val="16"/>
                <w:szCs w:val="16"/>
              </w:rPr>
              <w:t>0011</w:t>
            </w:r>
          </w:p>
        </w:tc>
        <w:tc>
          <w:tcPr>
            <w:tcW w:w="425" w:type="dxa"/>
            <w:shd w:val="solid" w:color="FFFFFF" w:fill="auto"/>
          </w:tcPr>
          <w:p w14:paraId="78A945BD" w14:textId="77777777" w:rsidR="00B3565C" w:rsidRDefault="00B3565C">
            <w:pPr>
              <w:pStyle w:val="TAR"/>
              <w:rPr>
                <w:sz w:val="16"/>
                <w:szCs w:val="16"/>
              </w:rPr>
            </w:pPr>
            <w:r>
              <w:rPr>
                <w:sz w:val="16"/>
                <w:szCs w:val="16"/>
              </w:rPr>
              <w:t>2</w:t>
            </w:r>
          </w:p>
        </w:tc>
        <w:tc>
          <w:tcPr>
            <w:tcW w:w="425" w:type="dxa"/>
            <w:shd w:val="solid" w:color="FFFFFF" w:fill="auto"/>
          </w:tcPr>
          <w:p w14:paraId="10E55FAB" w14:textId="77777777" w:rsidR="00B3565C" w:rsidRDefault="00B3565C">
            <w:pPr>
              <w:pStyle w:val="TAC"/>
              <w:rPr>
                <w:sz w:val="16"/>
                <w:szCs w:val="16"/>
              </w:rPr>
            </w:pPr>
            <w:r>
              <w:rPr>
                <w:sz w:val="16"/>
                <w:szCs w:val="16"/>
              </w:rPr>
              <w:t>F</w:t>
            </w:r>
          </w:p>
        </w:tc>
        <w:tc>
          <w:tcPr>
            <w:tcW w:w="5737" w:type="dxa"/>
            <w:shd w:val="solid" w:color="FFFFFF" w:fill="auto"/>
          </w:tcPr>
          <w:p w14:paraId="4A93EE46" w14:textId="77777777" w:rsidR="00B3565C" w:rsidRPr="0069440F" w:rsidRDefault="00B3565C">
            <w:pPr>
              <w:pStyle w:val="TAL"/>
              <w:rPr>
                <w:noProof/>
              </w:rPr>
            </w:pPr>
            <w:r w:rsidRPr="0069440F">
              <w:rPr>
                <w:noProof/>
              </w:rPr>
              <w:t>Changing Transport Mode to Tunnel Mode for IPsec Tunnel</w:t>
            </w:r>
          </w:p>
        </w:tc>
        <w:tc>
          <w:tcPr>
            <w:tcW w:w="708" w:type="dxa"/>
            <w:shd w:val="solid" w:color="FFFFFF" w:fill="auto"/>
          </w:tcPr>
          <w:p w14:paraId="2828D464" w14:textId="77777777" w:rsidR="00B3565C" w:rsidRDefault="00B3565C">
            <w:pPr>
              <w:pStyle w:val="TAC"/>
              <w:rPr>
                <w:bCs/>
                <w:snapToGrid w:val="0"/>
                <w:sz w:val="16"/>
                <w:lang w:val="en-AU"/>
              </w:rPr>
            </w:pPr>
            <w:r w:rsidRPr="00846CE2">
              <w:rPr>
                <w:bCs/>
                <w:snapToGrid w:val="0"/>
                <w:sz w:val="16"/>
                <w:lang w:val="en-AU"/>
              </w:rPr>
              <w:t>15.1.0</w:t>
            </w:r>
          </w:p>
        </w:tc>
      </w:tr>
      <w:tr w:rsidR="00B3565C" w:rsidRPr="00022B68" w14:paraId="503E02B8" w14:textId="77777777" w:rsidTr="00B6005F">
        <w:tc>
          <w:tcPr>
            <w:tcW w:w="800" w:type="dxa"/>
            <w:shd w:val="solid" w:color="FFFFFF" w:fill="auto"/>
          </w:tcPr>
          <w:p w14:paraId="6905F4A9" w14:textId="77777777" w:rsidR="00B3565C" w:rsidRDefault="00B3565C">
            <w:pPr>
              <w:pStyle w:val="TAC"/>
              <w:rPr>
                <w:sz w:val="16"/>
              </w:rPr>
            </w:pPr>
            <w:r>
              <w:rPr>
                <w:sz w:val="16"/>
              </w:rPr>
              <w:t>2018-09</w:t>
            </w:r>
          </w:p>
        </w:tc>
        <w:tc>
          <w:tcPr>
            <w:tcW w:w="800" w:type="dxa"/>
            <w:shd w:val="solid" w:color="FFFFFF" w:fill="auto"/>
          </w:tcPr>
          <w:p w14:paraId="2487E936" w14:textId="77777777" w:rsidR="00B3565C" w:rsidRDefault="00B3565C">
            <w:pPr>
              <w:pStyle w:val="TAC"/>
              <w:rPr>
                <w:sz w:val="16"/>
              </w:rPr>
            </w:pPr>
            <w:r>
              <w:rPr>
                <w:sz w:val="16"/>
              </w:rPr>
              <w:t>CT-81</w:t>
            </w:r>
          </w:p>
        </w:tc>
        <w:tc>
          <w:tcPr>
            <w:tcW w:w="1094" w:type="dxa"/>
            <w:shd w:val="solid" w:color="FFFFFF" w:fill="auto"/>
          </w:tcPr>
          <w:p w14:paraId="0D0A9316" w14:textId="77777777" w:rsidR="00B3565C" w:rsidRPr="0069440F" w:rsidRDefault="00B3565C" w:rsidP="0094284C">
            <w:pPr>
              <w:pStyle w:val="TAC"/>
              <w:rPr>
                <w:sz w:val="16"/>
              </w:rPr>
            </w:pPr>
            <w:r w:rsidRPr="00776FBD">
              <w:rPr>
                <w:sz w:val="16"/>
              </w:rPr>
              <w:t>CP-182143</w:t>
            </w:r>
          </w:p>
        </w:tc>
        <w:tc>
          <w:tcPr>
            <w:tcW w:w="500" w:type="dxa"/>
            <w:shd w:val="solid" w:color="FFFFFF" w:fill="auto"/>
          </w:tcPr>
          <w:p w14:paraId="69B97DFE" w14:textId="77777777" w:rsidR="00B3565C" w:rsidRDefault="00B3565C">
            <w:pPr>
              <w:pStyle w:val="TAL"/>
              <w:rPr>
                <w:sz w:val="16"/>
                <w:szCs w:val="16"/>
              </w:rPr>
            </w:pPr>
            <w:r>
              <w:rPr>
                <w:sz w:val="16"/>
                <w:szCs w:val="16"/>
              </w:rPr>
              <w:t>0014</w:t>
            </w:r>
          </w:p>
        </w:tc>
        <w:tc>
          <w:tcPr>
            <w:tcW w:w="425" w:type="dxa"/>
            <w:shd w:val="solid" w:color="FFFFFF" w:fill="auto"/>
          </w:tcPr>
          <w:p w14:paraId="0C2372A9" w14:textId="77777777" w:rsidR="00B3565C" w:rsidRDefault="00B3565C">
            <w:pPr>
              <w:pStyle w:val="TAR"/>
              <w:rPr>
                <w:sz w:val="16"/>
                <w:szCs w:val="16"/>
              </w:rPr>
            </w:pPr>
            <w:r>
              <w:rPr>
                <w:sz w:val="16"/>
                <w:szCs w:val="16"/>
              </w:rPr>
              <w:t>1</w:t>
            </w:r>
          </w:p>
        </w:tc>
        <w:tc>
          <w:tcPr>
            <w:tcW w:w="425" w:type="dxa"/>
            <w:shd w:val="solid" w:color="FFFFFF" w:fill="auto"/>
          </w:tcPr>
          <w:p w14:paraId="46F27AC3" w14:textId="77777777" w:rsidR="00B3565C" w:rsidRDefault="00B3565C">
            <w:pPr>
              <w:pStyle w:val="TAC"/>
              <w:rPr>
                <w:sz w:val="16"/>
                <w:szCs w:val="16"/>
              </w:rPr>
            </w:pPr>
            <w:r>
              <w:rPr>
                <w:sz w:val="16"/>
                <w:szCs w:val="16"/>
              </w:rPr>
              <w:t>F</w:t>
            </w:r>
          </w:p>
        </w:tc>
        <w:tc>
          <w:tcPr>
            <w:tcW w:w="5737" w:type="dxa"/>
            <w:shd w:val="solid" w:color="FFFFFF" w:fill="auto"/>
          </w:tcPr>
          <w:p w14:paraId="5F5C5B9C" w14:textId="77777777" w:rsidR="00B3565C" w:rsidRPr="0069440F" w:rsidRDefault="00B3565C">
            <w:pPr>
              <w:pStyle w:val="TAL"/>
              <w:rPr>
                <w:noProof/>
              </w:rPr>
            </w:pPr>
            <w:r w:rsidRPr="00776FBD">
              <w:rPr>
                <w:noProof/>
              </w:rPr>
              <w:t>Clarification on ANDSP</w:t>
            </w:r>
          </w:p>
        </w:tc>
        <w:tc>
          <w:tcPr>
            <w:tcW w:w="708" w:type="dxa"/>
            <w:shd w:val="solid" w:color="FFFFFF" w:fill="auto"/>
          </w:tcPr>
          <w:p w14:paraId="75336887" w14:textId="77777777" w:rsidR="00B3565C" w:rsidRDefault="00B3565C">
            <w:pPr>
              <w:pStyle w:val="TAC"/>
              <w:rPr>
                <w:bCs/>
                <w:snapToGrid w:val="0"/>
                <w:sz w:val="16"/>
                <w:lang w:val="en-AU"/>
              </w:rPr>
            </w:pPr>
            <w:r w:rsidRPr="00846CE2">
              <w:rPr>
                <w:bCs/>
                <w:snapToGrid w:val="0"/>
                <w:sz w:val="16"/>
                <w:lang w:val="en-AU"/>
              </w:rPr>
              <w:t>15.1.0</w:t>
            </w:r>
          </w:p>
        </w:tc>
      </w:tr>
      <w:tr w:rsidR="00B3565C" w:rsidRPr="00022B68" w14:paraId="43721B4A" w14:textId="77777777" w:rsidTr="00B6005F">
        <w:tc>
          <w:tcPr>
            <w:tcW w:w="800" w:type="dxa"/>
            <w:shd w:val="solid" w:color="FFFFFF" w:fill="auto"/>
          </w:tcPr>
          <w:p w14:paraId="75FB3A76" w14:textId="77777777" w:rsidR="00B3565C" w:rsidRDefault="00B3565C">
            <w:pPr>
              <w:pStyle w:val="TAC"/>
              <w:rPr>
                <w:sz w:val="16"/>
              </w:rPr>
            </w:pPr>
            <w:r>
              <w:rPr>
                <w:sz w:val="16"/>
              </w:rPr>
              <w:t>2018-09</w:t>
            </w:r>
          </w:p>
        </w:tc>
        <w:tc>
          <w:tcPr>
            <w:tcW w:w="800" w:type="dxa"/>
            <w:shd w:val="solid" w:color="FFFFFF" w:fill="auto"/>
          </w:tcPr>
          <w:p w14:paraId="41FEB71B" w14:textId="77777777" w:rsidR="00B3565C" w:rsidRDefault="00B3565C">
            <w:pPr>
              <w:pStyle w:val="TAC"/>
              <w:rPr>
                <w:sz w:val="16"/>
              </w:rPr>
            </w:pPr>
            <w:r>
              <w:rPr>
                <w:sz w:val="16"/>
              </w:rPr>
              <w:t>CT-81</w:t>
            </w:r>
          </w:p>
        </w:tc>
        <w:tc>
          <w:tcPr>
            <w:tcW w:w="1094" w:type="dxa"/>
            <w:shd w:val="solid" w:color="FFFFFF" w:fill="auto"/>
          </w:tcPr>
          <w:p w14:paraId="63C3528F" w14:textId="77777777" w:rsidR="00B3565C" w:rsidRPr="00776FBD" w:rsidRDefault="00B3565C" w:rsidP="0094284C">
            <w:pPr>
              <w:pStyle w:val="TAC"/>
              <w:rPr>
                <w:sz w:val="16"/>
              </w:rPr>
            </w:pPr>
            <w:r w:rsidRPr="00D93114">
              <w:rPr>
                <w:sz w:val="16"/>
              </w:rPr>
              <w:t>CP-182143</w:t>
            </w:r>
          </w:p>
        </w:tc>
        <w:tc>
          <w:tcPr>
            <w:tcW w:w="500" w:type="dxa"/>
            <w:shd w:val="solid" w:color="FFFFFF" w:fill="auto"/>
          </w:tcPr>
          <w:p w14:paraId="57432A4A" w14:textId="77777777" w:rsidR="00B3565C" w:rsidRDefault="00B3565C">
            <w:pPr>
              <w:pStyle w:val="TAL"/>
              <w:rPr>
                <w:sz w:val="16"/>
                <w:szCs w:val="16"/>
              </w:rPr>
            </w:pPr>
            <w:r>
              <w:rPr>
                <w:sz w:val="16"/>
                <w:szCs w:val="16"/>
              </w:rPr>
              <w:t>0018</w:t>
            </w:r>
          </w:p>
        </w:tc>
        <w:tc>
          <w:tcPr>
            <w:tcW w:w="425" w:type="dxa"/>
            <w:shd w:val="solid" w:color="FFFFFF" w:fill="auto"/>
          </w:tcPr>
          <w:p w14:paraId="46BA39C4" w14:textId="77777777" w:rsidR="00B3565C" w:rsidRDefault="00B3565C">
            <w:pPr>
              <w:pStyle w:val="TAR"/>
              <w:rPr>
                <w:sz w:val="16"/>
                <w:szCs w:val="16"/>
              </w:rPr>
            </w:pPr>
          </w:p>
        </w:tc>
        <w:tc>
          <w:tcPr>
            <w:tcW w:w="425" w:type="dxa"/>
            <w:shd w:val="solid" w:color="FFFFFF" w:fill="auto"/>
          </w:tcPr>
          <w:p w14:paraId="7146E8B8" w14:textId="77777777" w:rsidR="00B3565C" w:rsidRDefault="00B3565C">
            <w:pPr>
              <w:pStyle w:val="TAC"/>
              <w:rPr>
                <w:sz w:val="16"/>
                <w:szCs w:val="16"/>
              </w:rPr>
            </w:pPr>
            <w:r>
              <w:rPr>
                <w:sz w:val="16"/>
                <w:szCs w:val="16"/>
              </w:rPr>
              <w:t>F</w:t>
            </w:r>
          </w:p>
        </w:tc>
        <w:tc>
          <w:tcPr>
            <w:tcW w:w="5737" w:type="dxa"/>
            <w:shd w:val="solid" w:color="FFFFFF" w:fill="auto"/>
          </w:tcPr>
          <w:p w14:paraId="485AD6DA" w14:textId="77777777" w:rsidR="00B3565C" w:rsidRPr="00776FBD" w:rsidRDefault="00B3565C">
            <w:pPr>
              <w:pStyle w:val="TAL"/>
              <w:rPr>
                <w:noProof/>
              </w:rPr>
            </w:pPr>
            <w:r w:rsidRPr="00D93114">
              <w:rPr>
                <w:noProof/>
              </w:rPr>
              <w:t>Definition of new notify payloads</w:t>
            </w:r>
          </w:p>
        </w:tc>
        <w:tc>
          <w:tcPr>
            <w:tcW w:w="708" w:type="dxa"/>
            <w:shd w:val="solid" w:color="FFFFFF" w:fill="auto"/>
          </w:tcPr>
          <w:p w14:paraId="5FF13459" w14:textId="77777777" w:rsidR="00B3565C" w:rsidRDefault="00B3565C">
            <w:pPr>
              <w:pStyle w:val="TAC"/>
              <w:rPr>
                <w:bCs/>
                <w:snapToGrid w:val="0"/>
                <w:sz w:val="16"/>
                <w:lang w:val="en-AU"/>
              </w:rPr>
            </w:pPr>
            <w:r w:rsidRPr="00846CE2">
              <w:rPr>
                <w:bCs/>
                <w:snapToGrid w:val="0"/>
                <w:sz w:val="16"/>
                <w:lang w:val="en-AU"/>
              </w:rPr>
              <w:t>15.1.0</w:t>
            </w:r>
          </w:p>
        </w:tc>
      </w:tr>
      <w:tr w:rsidR="00B3565C" w:rsidRPr="00022B68" w14:paraId="72412F52" w14:textId="77777777" w:rsidTr="00B6005F">
        <w:tc>
          <w:tcPr>
            <w:tcW w:w="800" w:type="dxa"/>
            <w:shd w:val="solid" w:color="FFFFFF" w:fill="auto"/>
          </w:tcPr>
          <w:p w14:paraId="0B8DC160" w14:textId="77777777" w:rsidR="00B3565C" w:rsidRDefault="00B3565C">
            <w:pPr>
              <w:pStyle w:val="TAC"/>
              <w:rPr>
                <w:sz w:val="16"/>
              </w:rPr>
            </w:pPr>
            <w:r>
              <w:rPr>
                <w:sz w:val="16"/>
              </w:rPr>
              <w:t>2018-09</w:t>
            </w:r>
          </w:p>
        </w:tc>
        <w:tc>
          <w:tcPr>
            <w:tcW w:w="800" w:type="dxa"/>
            <w:shd w:val="solid" w:color="FFFFFF" w:fill="auto"/>
          </w:tcPr>
          <w:p w14:paraId="58402B08" w14:textId="77777777" w:rsidR="00B3565C" w:rsidRDefault="00B3565C">
            <w:pPr>
              <w:pStyle w:val="TAC"/>
              <w:rPr>
                <w:sz w:val="16"/>
              </w:rPr>
            </w:pPr>
            <w:r>
              <w:rPr>
                <w:sz w:val="16"/>
              </w:rPr>
              <w:t>CT-81</w:t>
            </w:r>
          </w:p>
        </w:tc>
        <w:tc>
          <w:tcPr>
            <w:tcW w:w="1094" w:type="dxa"/>
            <w:shd w:val="solid" w:color="FFFFFF" w:fill="auto"/>
          </w:tcPr>
          <w:p w14:paraId="30BFC3B9" w14:textId="77777777" w:rsidR="00B3565C" w:rsidRPr="00D93114" w:rsidRDefault="00B3565C" w:rsidP="0094284C">
            <w:pPr>
              <w:pStyle w:val="TAC"/>
              <w:rPr>
                <w:sz w:val="16"/>
              </w:rPr>
            </w:pPr>
            <w:r w:rsidRPr="00D93114">
              <w:rPr>
                <w:sz w:val="16"/>
              </w:rPr>
              <w:t>CP-182143</w:t>
            </w:r>
          </w:p>
        </w:tc>
        <w:tc>
          <w:tcPr>
            <w:tcW w:w="500" w:type="dxa"/>
            <w:shd w:val="solid" w:color="FFFFFF" w:fill="auto"/>
          </w:tcPr>
          <w:p w14:paraId="47C466AD" w14:textId="77777777" w:rsidR="00B3565C" w:rsidRDefault="00B3565C">
            <w:pPr>
              <w:pStyle w:val="TAL"/>
              <w:rPr>
                <w:sz w:val="16"/>
                <w:szCs w:val="16"/>
              </w:rPr>
            </w:pPr>
            <w:r>
              <w:rPr>
                <w:sz w:val="16"/>
                <w:szCs w:val="16"/>
              </w:rPr>
              <w:t>0019</w:t>
            </w:r>
          </w:p>
        </w:tc>
        <w:tc>
          <w:tcPr>
            <w:tcW w:w="425" w:type="dxa"/>
            <w:shd w:val="solid" w:color="FFFFFF" w:fill="auto"/>
          </w:tcPr>
          <w:p w14:paraId="54A3C5DA" w14:textId="77777777" w:rsidR="00B3565C" w:rsidRDefault="00B3565C">
            <w:pPr>
              <w:pStyle w:val="TAR"/>
              <w:rPr>
                <w:sz w:val="16"/>
                <w:szCs w:val="16"/>
              </w:rPr>
            </w:pPr>
            <w:r>
              <w:rPr>
                <w:sz w:val="16"/>
                <w:szCs w:val="16"/>
              </w:rPr>
              <w:t>1</w:t>
            </w:r>
          </w:p>
        </w:tc>
        <w:tc>
          <w:tcPr>
            <w:tcW w:w="425" w:type="dxa"/>
            <w:shd w:val="solid" w:color="FFFFFF" w:fill="auto"/>
          </w:tcPr>
          <w:p w14:paraId="29EA0F38" w14:textId="77777777" w:rsidR="00B3565C" w:rsidRDefault="00B3565C">
            <w:pPr>
              <w:pStyle w:val="TAC"/>
              <w:rPr>
                <w:sz w:val="16"/>
                <w:szCs w:val="16"/>
              </w:rPr>
            </w:pPr>
            <w:r>
              <w:rPr>
                <w:sz w:val="16"/>
                <w:szCs w:val="16"/>
              </w:rPr>
              <w:t>F</w:t>
            </w:r>
          </w:p>
        </w:tc>
        <w:tc>
          <w:tcPr>
            <w:tcW w:w="5737" w:type="dxa"/>
            <w:shd w:val="solid" w:color="FFFFFF" w:fill="auto"/>
          </w:tcPr>
          <w:p w14:paraId="135694B7" w14:textId="77777777" w:rsidR="00B3565C" w:rsidRPr="00D93114" w:rsidRDefault="00B3565C">
            <w:pPr>
              <w:pStyle w:val="TAL"/>
              <w:rPr>
                <w:noProof/>
              </w:rPr>
            </w:pPr>
            <w:r w:rsidRPr="00D93114">
              <w:rPr>
                <w:noProof/>
              </w:rPr>
              <w:t>Corrections for liveness check</w:t>
            </w:r>
          </w:p>
        </w:tc>
        <w:tc>
          <w:tcPr>
            <w:tcW w:w="708" w:type="dxa"/>
            <w:shd w:val="solid" w:color="FFFFFF" w:fill="auto"/>
          </w:tcPr>
          <w:p w14:paraId="7B93DAE3" w14:textId="77777777" w:rsidR="00B3565C" w:rsidRDefault="00B3565C">
            <w:pPr>
              <w:pStyle w:val="TAC"/>
              <w:rPr>
                <w:bCs/>
                <w:snapToGrid w:val="0"/>
                <w:sz w:val="16"/>
                <w:lang w:val="en-AU"/>
              </w:rPr>
            </w:pPr>
            <w:r w:rsidRPr="00846CE2">
              <w:rPr>
                <w:bCs/>
                <w:snapToGrid w:val="0"/>
                <w:sz w:val="16"/>
                <w:lang w:val="en-AU"/>
              </w:rPr>
              <w:t>15.1.0</w:t>
            </w:r>
          </w:p>
        </w:tc>
      </w:tr>
      <w:tr w:rsidR="00B3565C" w:rsidRPr="00022B68" w14:paraId="34934432" w14:textId="77777777" w:rsidTr="00B6005F">
        <w:tc>
          <w:tcPr>
            <w:tcW w:w="800" w:type="dxa"/>
            <w:shd w:val="solid" w:color="FFFFFF" w:fill="auto"/>
          </w:tcPr>
          <w:p w14:paraId="49C15C8B" w14:textId="77777777" w:rsidR="00B3565C" w:rsidRDefault="00B3565C">
            <w:pPr>
              <w:pStyle w:val="TAC"/>
              <w:rPr>
                <w:sz w:val="16"/>
              </w:rPr>
            </w:pPr>
            <w:r>
              <w:rPr>
                <w:sz w:val="16"/>
              </w:rPr>
              <w:t>2018-09</w:t>
            </w:r>
          </w:p>
        </w:tc>
        <w:tc>
          <w:tcPr>
            <w:tcW w:w="800" w:type="dxa"/>
            <w:shd w:val="solid" w:color="FFFFFF" w:fill="auto"/>
          </w:tcPr>
          <w:p w14:paraId="1A080ECC" w14:textId="77777777" w:rsidR="00B3565C" w:rsidRDefault="00B3565C">
            <w:pPr>
              <w:pStyle w:val="TAC"/>
              <w:rPr>
                <w:sz w:val="16"/>
              </w:rPr>
            </w:pPr>
            <w:r>
              <w:rPr>
                <w:sz w:val="16"/>
              </w:rPr>
              <w:t>CT-81</w:t>
            </w:r>
          </w:p>
        </w:tc>
        <w:tc>
          <w:tcPr>
            <w:tcW w:w="1094" w:type="dxa"/>
            <w:shd w:val="solid" w:color="FFFFFF" w:fill="auto"/>
          </w:tcPr>
          <w:p w14:paraId="422C7AD5" w14:textId="77777777" w:rsidR="00B3565C" w:rsidRPr="00D93114" w:rsidRDefault="00B3565C" w:rsidP="0094284C">
            <w:pPr>
              <w:pStyle w:val="TAC"/>
              <w:rPr>
                <w:sz w:val="16"/>
              </w:rPr>
            </w:pPr>
            <w:r w:rsidRPr="007536A6">
              <w:rPr>
                <w:sz w:val="16"/>
              </w:rPr>
              <w:t>CP-182143</w:t>
            </w:r>
          </w:p>
        </w:tc>
        <w:tc>
          <w:tcPr>
            <w:tcW w:w="500" w:type="dxa"/>
            <w:shd w:val="solid" w:color="FFFFFF" w:fill="auto"/>
          </w:tcPr>
          <w:p w14:paraId="3F71053C" w14:textId="77777777" w:rsidR="00B3565C" w:rsidRDefault="00B3565C">
            <w:pPr>
              <w:pStyle w:val="TAL"/>
              <w:rPr>
                <w:sz w:val="16"/>
                <w:szCs w:val="16"/>
              </w:rPr>
            </w:pPr>
            <w:r>
              <w:rPr>
                <w:sz w:val="16"/>
                <w:szCs w:val="16"/>
              </w:rPr>
              <w:t>0022</w:t>
            </w:r>
          </w:p>
        </w:tc>
        <w:tc>
          <w:tcPr>
            <w:tcW w:w="425" w:type="dxa"/>
            <w:shd w:val="solid" w:color="FFFFFF" w:fill="auto"/>
          </w:tcPr>
          <w:p w14:paraId="6DE2B00D" w14:textId="77777777" w:rsidR="00B3565C" w:rsidRDefault="00B3565C">
            <w:pPr>
              <w:pStyle w:val="TAR"/>
              <w:rPr>
                <w:sz w:val="16"/>
                <w:szCs w:val="16"/>
              </w:rPr>
            </w:pPr>
            <w:r>
              <w:rPr>
                <w:sz w:val="16"/>
                <w:szCs w:val="16"/>
              </w:rPr>
              <w:t>3</w:t>
            </w:r>
          </w:p>
        </w:tc>
        <w:tc>
          <w:tcPr>
            <w:tcW w:w="425" w:type="dxa"/>
            <w:shd w:val="solid" w:color="FFFFFF" w:fill="auto"/>
          </w:tcPr>
          <w:p w14:paraId="2C88DA16" w14:textId="77777777" w:rsidR="00B3565C" w:rsidRDefault="00B3565C">
            <w:pPr>
              <w:pStyle w:val="TAC"/>
              <w:rPr>
                <w:sz w:val="16"/>
                <w:szCs w:val="16"/>
              </w:rPr>
            </w:pPr>
            <w:r>
              <w:rPr>
                <w:sz w:val="16"/>
                <w:szCs w:val="16"/>
              </w:rPr>
              <w:t>F</w:t>
            </w:r>
          </w:p>
        </w:tc>
        <w:tc>
          <w:tcPr>
            <w:tcW w:w="5737" w:type="dxa"/>
            <w:shd w:val="solid" w:color="FFFFFF" w:fill="auto"/>
          </w:tcPr>
          <w:p w14:paraId="19233F1C" w14:textId="77777777" w:rsidR="00B3565C" w:rsidRPr="00D93114" w:rsidRDefault="00B3565C">
            <w:pPr>
              <w:pStyle w:val="TAL"/>
              <w:rPr>
                <w:noProof/>
              </w:rPr>
            </w:pPr>
            <w:r w:rsidRPr="007536A6">
              <w:rPr>
                <w:noProof/>
              </w:rPr>
              <w:t>Signalling IPsec SA establishment not accepted by the network</w:t>
            </w:r>
          </w:p>
        </w:tc>
        <w:tc>
          <w:tcPr>
            <w:tcW w:w="708" w:type="dxa"/>
            <w:shd w:val="solid" w:color="FFFFFF" w:fill="auto"/>
          </w:tcPr>
          <w:p w14:paraId="7838C2BA" w14:textId="77777777" w:rsidR="00B3565C" w:rsidRDefault="00B3565C">
            <w:pPr>
              <w:pStyle w:val="TAC"/>
              <w:rPr>
                <w:bCs/>
                <w:snapToGrid w:val="0"/>
                <w:sz w:val="16"/>
                <w:lang w:val="en-AU"/>
              </w:rPr>
            </w:pPr>
            <w:r w:rsidRPr="00846CE2">
              <w:rPr>
                <w:bCs/>
                <w:snapToGrid w:val="0"/>
                <w:sz w:val="16"/>
                <w:lang w:val="en-AU"/>
              </w:rPr>
              <w:t>15.1.0</w:t>
            </w:r>
          </w:p>
        </w:tc>
      </w:tr>
      <w:tr w:rsidR="00B3565C" w:rsidRPr="00022B68" w14:paraId="5E77973C" w14:textId="77777777" w:rsidTr="00B6005F">
        <w:tc>
          <w:tcPr>
            <w:tcW w:w="800" w:type="dxa"/>
            <w:shd w:val="solid" w:color="FFFFFF" w:fill="auto"/>
          </w:tcPr>
          <w:p w14:paraId="10ABF7ED" w14:textId="77777777" w:rsidR="00B3565C" w:rsidRDefault="00B3565C">
            <w:pPr>
              <w:pStyle w:val="TAC"/>
              <w:rPr>
                <w:sz w:val="16"/>
              </w:rPr>
            </w:pPr>
            <w:r>
              <w:rPr>
                <w:sz w:val="16"/>
              </w:rPr>
              <w:t>2018-09</w:t>
            </w:r>
          </w:p>
        </w:tc>
        <w:tc>
          <w:tcPr>
            <w:tcW w:w="800" w:type="dxa"/>
            <w:shd w:val="solid" w:color="FFFFFF" w:fill="auto"/>
          </w:tcPr>
          <w:p w14:paraId="3052F6B2" w14:textId="77777777" w:rsidR="00B3565C" w:rsidRDefault="00B3565C">
            <w:pPr>
              <w:pStyle w:val="TAC"/>
              <w:rPr>
                <w:sz w:val="16"/>
              </w:rPr>
            </w:pPr>
            <w:r>
              <w:rPr>
                <w:sz w:val="16"/>
              </w:rPr>
              <w:t>CT-81</w:t>
            </w:r>
          </w:p>
        </w:tc>
        <w:tc>
          <w:tcPr>
            <w:tcW w:w="1094" w:type="dxa"/>
            <w:shd w:val="solid" w:color="FFFFFF" w:fill="auto"/>
          </w:tcPr>
          <w:p w14:paraId="79CEDBF5" w14:textId="77777777" w:rsidR="00B3565C" w:rsidRPr="007536A6" w:rsidRDefault="00B3565C" w:rsidP="0094284C">
            <w:pPr>
              <w:pStyle w:val="TAC"/>
              <w:rPr>
                <w:sz w:val="16"/>
              </w:rPr>
            </w:pPr>
            <w:r w:rsidRPr="007536A6">
              <w:rPr>
                <w:sz w:val="16"/>
              </w:rPr>
              <w:t>CP-182143</w:t>
            </w:r>
          </w:p>
        </w:tc>
        <w:tc>
          <w:tcPr>
            <w:tcW w:w="500" w:type="dxa"/>
            <w:shd w:val="solid" w:color="FFFFFF" w:fill="auto"/>
          </w:tcPr>
          <w:p w14:paraId="0FD94948" w14:textId="77777777" w:rsidR="00B3565C" w:rsidRDefault="00B3565C">
            <w:pPr>
              <w:pStyle w:val="TAL"/>
              <w:rPr>
                <w:sz w:val="16"/>
                <w:szCs w:val="16"/>
              </w:rPr>
            </w:pPr>
            <w:r>
              <w:rPr>
                <w:sz w:val="16"/>
                <w:szCs w:val="16"/>
              </w:rPr>
              <w:t>0023</w:t>
            </w:r>
          </w:p>
        </w:tc>
        <w:tc>
          <w:tcPr>
            <w:tcW w:w="425" w:type="dxa"/>
            <w:shd w:val="solid" w:color="FFFFFF" w:fill="auto"/>
          </w:tcPr>
          <w:p w14:paraId="1DDD0BA0" w14:textId="77777777" w:rsidR="00B3565C" w:rsidRDefault="00B3565C">
            <w:pPr>
              <w:pStyle w:val="TAR"/>
              <w:rPr>
                <w:sz w:val="16"/>
                <w:szCs w:val="16"/>
              </w:rPr>
            </w:pPr>
            <w:r>
              <w:rPr>
                <w:sz w:val="16"/>
                <w:szCs w:val="16"/>
              </w:rPr>
              <w:t>1</w:t>
            </w:r>
          </w:p>
        </w:tc>
        <w:tc>
          <w:tcPr>
            <w:tcW w:w="425" w:type="dxa"/>
            <w:shd w:val="solid" w:color="FFFFFF" w:fill="auto"/>
          </w:tcPr>
          <w:p w14:paraId="4413C301" w14:textId="77777777" w:rsidR="00B3565C" w:rsidRDefault="00B3565C">
            <w:pPr>
              <w:pStyle w:val="TAC"/>
              <w:rPr>
                <w:sz w:val="16"/>
                <w:szCs w:val="16"/>
              </w:rPr>
            </w:pPr>
            <w:r>
              <w:rPr>
                <w:sz w:val="16"/>
                <w:szCs w:val="16"/>
              </w:rPr>
              <w:t>B</w:t>
            </w:r>
          </w:p>
        </w:tc>
        <w:tc>
          <w:tcPr>
            <w:tcW w:w="5737" w:type="dxa"/>
            <w:shd w:val="solid" w:color="FFFFFF" w:fill="auto"/>
          </w:tcPr>
          <w:p w14:paraId="452CDAF3" w14:textId="77777777" w:rsidR="00B3565C" w:rsidRPr="007536A6" w:rsidRDefault="00B3565C">
            <w:pPr>
              <w:pStyle w:val="TAL"/>
              <w:rPr>
                <w:noProof/>
              </w:rPr>
            </w:pPr>
            <w:r w:rsidRPr="007536A6">
              <w:rPr>
                <w:noProof/>
              </w:rPr>
              <w:t>User plane IPsec SA establishment not accepted</w:t>
            </w:r>
          </w:p>
        </w:tc>
        <w:tc>
          <w:tcPr>
            <w:tcW w:w="708" w:type="dxa"/>
            <w:shd w:val="solid" w:color="FFFFFF" w:fill="auto"/>
          </w:tcPr>
          <w:p w14:paraId="64D87118" w14:textId="77777777" w:rsidR="00B3565C" w:rsidRDefault="00B3565C">
            <w:pPr>
              <w:pStyle w:val="TAC"/>
              <w:rPr>
                <w:bCs/>
                <w:snapToGrid w:val="0"/>
                <w:sz w:val="16"/>
                <w:lang w:val="en-AU"/>
              </w:rPr>
            </w:pPr>
            <w:r w:rsidRPr="00846CE2">
              <w:rPr>
                <w:bCs/>
                <w:snapToGrid w:val="0"/>
                <w:sz w:val="16"/>
                <w:lang w:val="en-AU"/>
              </w:rPr>
              <w:t>15.1.0</w:t>
            </w:r>
          </w:p>
        </w:tc>
      </w:tr>
      <w:tr w:rsidR="00B3565C" w:rsidRPr="00022B68" w14:paraId="661796E1" w14:textId="77777777" w:rsidTr="00B6005F">
        <w:tc>
          <w:tcPr>
            <w:tcW w:w="800" w:type="dxa"/>
            <w:shd w:val="solid" w:color="FFFFFF" w:fill="auto"/>
          </w:tcPr>
          <w:p w14:paraId="2CF1B9C1" w14:textId="77777777" w:rsidR="00B3565C" w:rsidRDefault="00B3565C">
            <w:pPr>
              <w:pStyle w:val="TAC"/>
              <w:rPr>
                <w:sz w:val="16"/>
              </w:rPr>
            </w:pPr>
            <w:r>
              <w:rPr>
                <w:sz w:val="16"/>
              </w:rPr>
              <w:t>2018-09</w:t>
            </w:r>
          </w:p>
        </w:tc>
        <w:tc>
          <w:tcPr>
            <w:tcW w:w="800" w:type="dxa"/>
            <w:shd w:val="solid" w:color="FFFFFF" w:fill="auto"/>
          </w:tcPr>
          <w:p w14:paraId="506FFC9A" w14:textId="77777777" w:rsidR="00B3565C" w:rsidRDefault="00B3565C">
            <w:pPr>
              <w:pStyle w:val="TAC"/>
              <w:rPr>
                <w:sz w:val="16"/>
              </w:rPr>
            </w:pPr>
            <w:r>
              <w:rPr>
                <w:sz w:val="16"/>
              </w:rPr>
              <w:t>CT-81</w:t>
            </w:r>
          </w:p>
        </w:tc>
        <w:tc>
          <w:tcPr>
            <w:tcW w:w="1094" w:type="dxa"/>
            <w:shd w:val="solid" w:color="FFFFFF" w:fill="auto"/>
          </w:tcPr>
          <w:p w14:paraId="733A7177" w14:textId="77777777" w:rsidR="00B3565C" w:rsidRPr="007536A6" w:rsidRDefault="00B3565C" w:rsidP="0094284C">
            <w:pPr>
              <w:pStyle w:val="TAC"/>
              <w:rPr>
                <w:sz w:val="16"/>
              </w:rPr>
            </w:pPr>
            <w:r w:rsidRPr="007536A6">
              <w:rPr>
                <w:sz w:val="16"/>
              </w:rPr>
              <w:t>CP-182143</w:t>
            </w:r>
          </w:p>
        </w:tc>
        <w:tc>
          <w:tcPr>
            <w:tcW w:w="500" w:type="dxa"/>
            <w:shd w:val="solid" w:color="FFFFFF" w:fill="auto"/>
          </w:tcPr>
          <w:p w14:paraId="241FD40C" w14:textId="77777777" w:rsidR="00B3565C" w:rsidRDefault="00B3565C">
            <w:pPr>
              <w:pStyle w:val="TAL"/>
              <w:rPr>
                <w:sz w:val="16"/>
                <w:szCs w:val="16"/>
              </w:rPr>
            </w:pPr>
            <w:r>
              <w:rPr>
                <w:sz w:val="16"/>
                <w:szCs w:val="16"/>
              </w:rPr>
              <w:t>0024</w:t>
            </w:r>
          </w:p>
        </w:tc>
        <w:tc>
          <w:tcPr>
            <w:tcW w:w="425" w:type="dxa"/>
            <w:shd w:val="solid" w:color="FFFFFF" w:fill="auto"/>
          </w:tcPr>
          <w:p w14:paraId="7416A6E6" w14:textId="77777777" w:rsidR="00B3565C" w:rsidRDefault="00B3565C">
            <w:pPr>
              <w:pStyle w:val="TAR"/>
              <w:rPr>
                <w:sz w:val="16"/>
                <w:szCs w:val="16"/>
              </w:rPr>
            </w:pPr>
            <w:r>
              <w:rPr>
                <w:sz w:val="16"/>
                <w:szCs w:val="16"/>
              </w:rPr>
              <w:t>2</w:t>
            </w:r>
          </w:p>
        </w:tc>
        <w:tc>
          <w:tcPr>
            <w:tcW w:w="425" w:type="dxa"/>
            <w:shd w:val="solid" w:color="FFFFFF" w:fill="auto"/>
          </w:tcPr>
          <w:p w14:paraId="240DBDE4" w14:textId="77777777" w:rsidR="00B3565C" w:rsidRDefault="00B3565C">
            <w:pPr>
              <w:pStyle w:val="TAC"/>
              <w:rPr>
                <w:sz w:val="16"/>
                <w:szCs w:val="16"/>
              </w:rPr>
            </w:pPr>
            <w:r>
              <w:rPr>
                <w:sz w:val="16"/>
                <w:szCs w:val="16"/>
              </w:rPr>
              <w:t>F</w:t>
            </w:r>
          </w:p>
        </w:tc>
        <w:tc>
          <w:tcPr>
            <w:tcW w:w="5737" w:type="dxa"/>
            <w:shd w:val="solid" w:color="FFFFFF" w:fill="auto"/>
          </w:tcPr>
          <w:p w14:paraId="3E3AA2E1" w14:textId="77777777" w:rsidR="00B3565C" w:rsidRPr="007536A6" w:rsidRDefault="00B3565C">
            <w:pPr>
              <w:pStyle w:val="TAL"/>
              <w:rPr>
                <w:noProof/>
              </w:rPr>
            </w:pPr>
            <w:r w:rsidRPr="007536A6">
              <w:rPr>
                <w:noProof/>
              </w:rPr>
              <w:t>NAI as identifier for non-3GPP access</w:t>
            </w:r>
          </w:p>
        </w:tc>
        <w:tc>
          <w:tcPr>
            <w:tcW w:w="708" w:type="dxa"/>
            <w:shd w:val="solid" w:color="FFFFFF" w:fill="auto"/>
          </w:tcPr>
          <w:p w14:paraId="6A875D6A" w14:textId="77777777" w:rsidR="00B3565C" w:rsidRDefault="00B3565C">
            <w:pPr>
              <w:pStyle w:val="TAC"/>
              <w:rPr>
                <w:bCs/>
                <w:snapToGrid w:val="0"/>
                <w:sz w:val="16"/>
                <w:lang w:val="en-AU"/>
              </w:rPr>
            </w:pPr>
            <w:r w:rsidRPr="00846CE2">
              <w:rPr>
                <w:bCs/>
                <w:snapToGrid w:val="0"/>
                <w:sz w:val="16"/>
                <w:lang w:val="en-AU"/>
              </w:rPr>
              <w:t>15.1.0</w:t>
            </w:r>
          </w:p>
        </w:tc>
      </w:tr>
      <w:tr w:rsidR="00B3565C" w:rsidRPr="00022B68" w14:paraId="5448F01F" w14:textId="77777777" w:rsidTr="00B6005F">
        <w:tc>
          <w:tcPr>
            <w:tcW w:w="800" w:type="dxa"/>
            <w:shd w:val="solid" w:color="FFFFFF" w:fill="auto"/>
          </w:tcPr>
          <w:p w14:paraId="32041ABE" w14:textId="77777777" w:rsidR="00B3565C" w:rsidRDefault="00B3565C">
            <w:pPr>
              <w:pStyle w:val="TAC"/>
              <w:rPr>
                <w:sz w:val="16"/>
              </w:rPr>
            </w:pPr>
            <w:r>
              <w:rPr>
                <w:sz w:val="16"/>
              </w:rPr>
              <w:t>2018-09</w:t>
            </w:r>
          </w:p>
        </w:tc>
        <w:tc>
          <w:tcPr>
            <w:tcW w:w="800" w:type="dxa"/>
            <w:shd w:val="solid" w:color="FFFFFF" w:fill="auto"/>
          </w:tcPr>
          <w:p w14:paraId="6282BF2B" w14:textId="77777777" w:rsidR="00B3565C" w:rsidRDefault="00B3565C">
            <w:pPr>
              <w:pStyle w:val="TAC"/>
              <w:rPr>
                <w:sz w:val="16"/>
              </w:rPr>
            </w:pPr>
            <w:r>
              <w:rPr>
                <w:sz w:val="16"/>
              </w:rPr>
              <w:t>CT-81</w:t>
            </w:r>
          </w:p>
        </w:tc>
        <w:tc>
          <w:tcPr>
            <w:tcW w:w="1094" w:type="dxa"/>
            <w:shd w:val="solid" w:color="FFFFFF" w:fill="auto"/>
          </w:tcPr>
          <w:p w14:paraId="4CECADC9" w14:textId="77777777" w:rsidR="00B3565C" w:rsidRPr="007536A6" w:rsidRDefault="00B3565C" w:rsidP="0094284C">
            <w:pPr>
              <w:pStyle w:val="TAC"/>
              <w:rPr>
                <w:sz w:val="16"/>
              </w:rPr>
            </w:pPr>
            <w:r w:rsidRPr="00B3565C">
              <w:rPr>
                <w:sz w:val="16"/>
              </w:rPr>
              <w:t>CP-182143</w:t>
            </w:r>
          </w:p>
        </w:tc>
        <w:tc>
          <w:tcPr>
            <w:tcW w:w="500" w:type="dxa"/>
            <w:shd w:val="solid" w:color="FFFFFF" w:fill="auto"/>
          </w:tcPr>
          <w:p w14:paraId="2ED3D7B4" w14:textId="77777777" w:rsidR="00B3565C" w:rsidRDefault="00B3565C">
            <w:pPr>
              <w:pStyle w:val="TAL"/>
              <w:rPr>
                <w:sz w:val="16"/>
                <w:szCs w:val="16"/>
              </w:rPr>
            </w:pPr>
            <w:r>
              <w:rPr>
                <w:sz w:val="16"/>
                <w:szCs w:val="16"/>
              </w:rPr>
              <w:t>0027</w:t>
            </w:r>
          </w:p>
        </w:tc>
        <w:tc>
          <w:tcPr>
            <w:tcW w:w="425" w:type="dxa"/>
            <w:shd w:val="solid" w:color="FFFFFF" w:fill="auto"/>
          </w:tcPr>
          <w:p w14:paraId="1006EC82" w14:textId="77777777" w:rsidR="00B3565C" w:rsidRDefault="00B3565C">
            <w:pPr>
              <w:pStyle w:val="TAR"/>
              <w:rPr>
                <w:sz w:val="16"/>
                <w:szCs w:val="16"/>
              </w:rPr>
            </w:pPr>
            <w:r>
              <w:rPr>
                <w:sz w:val="16"/>
                <w:szCs w:val="16"/>
              </w:rPr>
              <w:t>1</w:t>
            </w:r>
          </w:p>
        </w:tc>
        <w:tc>
          <w:tcPr>
            <w:tcW w:w="425" w:type="dxa"/>
            <w:shd w:val="solid" w:color="FFFFFF" w:fill="auto"/>
          </w:tcPr>
          <w:p w14:paraId="74AC0214" w14:textId="77777777" w:rsidR="00B3565C" w:rsidRDefault="00B3565C">
            <w:pPr>
              <w:pStyle w:val="TAC"/>
              <w:rPr>
                <w:sz w:val="16"/>
                <w:szCs w:val="16"/>
              </w:rPr>
            </w:pPr>
            <w:r>
              <w:rPr>
                <w:sz w:val="16"/>
                <w:szCs w:val="16"/>
              </w:rPr>
              <w:t>B</w:t>
            </w:r>
          </w:p>
        </w:tc>
        <w:tc>
          <w:tcPr>
            <w:tcW w:w="5737" w:type="dxa"/>
            <w:shd w:val="solid" w:color="FFFFFF" w:fill="auto"/>
          </w:tcPr>
          <w:p w14:paraId="05D8A4B7" w14:textId="77777777" w:rsidR="00B3565C" w:rsidRPr="007536A6" w:rsidRDefault="00B3565C">
            <w:pPr>
              <w:pStyle w:val="TAL"/>
              <w:rPr>
                <w:noProof/>
              </w:rPr>
            </w:pPr>
            <w:r w:rsidRPr="00B3565C">
              <w:rPr>
                <w:noProof/>
              </w:rPr>
              <w:t>IKE SA deletion procedure handling</w:t>
            </w:r>
          </w:p>
        </w:tc>
        <w:tc>
          <w:tcPr>
            <w:tcW w:w="708" w:type="dxa"/>
            <w:shd w:val="solid" w:color="FFFFFF" w:fill="auto"/>
          </w:tcPr>
          <w:p w14:paraId="6333C63D" w14:textId="77777777" w:rsidR="00B3565C" w:rsidRDefault="00B3565C">
            <w:pPr>
              <w:pStyle w:val="TAC"/>
              <w:rPr>
                <w:bCs/>
                <w:snapToGrid w:val="0"/>
                <w:sz w:val="16"/>
                <w:lang w:val="en-AU"/>
              </w:rPr>
            </w:pPr>
            <w:r w:rsidRPr="00846CE2">
              <w:rPr>
                <w:bCs/>
                <w:snapToGrid w:val="0"/>
                <w:sz w:val="16"/>
                <w:lang w:val="en-AU"/>
              </w:rPr>
              <w:t>15.1.0</w:t>
            </w:r>
          </w:p>
        </w:tc>
      </w:tr>
      <w:tr w:rsidR="00F761BE" w:rsidRPr="00022B68" w14:paraId="7A127ED2" w14:textId="77777777" w:rsidTr="00B6005F">
        <w:tc>
          <w:tcPr>
            <w:tcW w:w="800" w:type="dxa"/>
            <w:shd w:val="solid" w:color="FFFFFF" w:fill="auto"/>
          </w:tcPr>
          <w:p w14:paraId="0D30A690" w14:textId="77777777" w:rsidR="00F761BE" w:rsidRDefault="00F761BE">
            <w:pPr>
              <w:pStyle w:val="TAC"/>
              <w:rPr>
                <w:sz w:val="16"/>
              </w:rPr>
            </w:pPr>
            <w:r>
              <w:rPr>
                <w:sz w:val="16"/>
              </w:rPr>
              <w:t>2018-09</w:t>
            </w:r>
          </w:p>
        </w:tc>
        <w:tc>
          <w:tcPr>
            <w:tcW w:w="800" w:type="dxa"/>
            <w:shd w:val="solid" w:color="FFFFFF" w:fill="auto"/>
          </w:tcPr>
          <w:p w14:paraId="1E7298DD" w14:textId="77777777" w:rsidR="00F761BE" w:rsidRDefault="00F761BE">
            <w:pPr>
              <w:pStyle w:val="TAC"/>
              <w:rPr>
                <w:sz w:val="16"/>
              </w:rPr>
            </w:pPr>
            <w:r>
              <w:rPr>
                <w:sz w:val="16"/>
              </w:rPr>
              <w:t>CT-81</w:t>
            </w:r>
          </w:p>
        </w:tc>
        <w:tc>
          <w:tcPr>
            <w:tcW w:w="1094" w:type="dxa"/>
            <w:shd w:val="solid" w:color="FFFFFF" w:fill="auto"/>
          </w:tcPr>
          <w:p w14:paraId="2D5F12C1" w14:textId="77777777" w:rsidR="00F761BE" w:rsidRPr="00B3565C" w:rsidRDefault="00F761BE" w:rsidP="0094284C">
            <w:pPr>
              <w:pStyle w:val="TAC"/>
              <w:rPr>
                <w:sz w:val="16"/>
              </w:rPr>
            </w:pPr>
          </w:p>
        </w:tc>
        <w:tc>
          <w:tcPr>
            <w:tcW w:w="500" w:type="dxa"/>
            <w:shd w:val="solid" w:color="FFFFFF" w:fill="auto"/>
          </w:tcPr>
          <w:p w14:paraId="335F3FFE" w14:textId="77777777" w:rsidR="00F761BE" w:rsidRDefault="00F761BE">
            <w:pPr>
              <w:pStyle w:val="TAL"/>
              <w:rPr>
                <w:sz w:val="16"/>
                <w:szCs w:val="16"/>
              </w:rPr>
            </w:pPr>
          </w:p>
        </w:tc>
        <w:tc>
          <w:tcPr>
            <w:tcW w:w="425" w:type="dxa"/>
            <w:shd w:val="solid" w:color="FFFFFF" w:fill="auto"/>
          </w:tcPr>
          <w:p w14:paraId="6826D0DB" w14:textId="77777777" w:rsidR="00F761BE" w:rsidRDefault="00F761BE">
            <w:pPr>
              <w:pStyle w:val="TAR"/>
              <w:rPr>
                <w:sz w:val="16"/>
                <w:szCs w:val="16"/>
              </w:rPr>
            </w:pPr>
          </w:p>
        </w:tc>
        <w:tc>
          <w:tcPr>
            <w:tcW w:w="425" w:type="dxa"/>
            <w:shd w:val="solid" w:color="FFFFFF" w:fill="auto"/>
          </w:tcPr>
          <w:p w14:paraId="34275CBE" w14:textId="77777777" w:rsidR="00F761BE" w:rsidRDefault="00F761BE">
            <w:pPr>
              <w:pStyle w:val="TAC"/>
              <w:rPr>
                <w:sz w:val="16"/>
                <w:szCs w:val="16"/>
              </w:rPr>
            </w:pPr>
          </w:p>
        </w:tc>
        <w:tc>
          <w:tcPr>
            <w:tcW w:w="5737" w:type="dxa"/>
            <w:shd w:val="solid" w:color="FFFFFF" w:fill="auto"/>
          </w:tcPr>
          <w:p w14:paraId="651DB02D" w14:textId="77777777" w:rsidR="00F761BE" w:rsidRPr="00B3565C" w:rsidRDefault="00F761BE">
            <w:pPr>
              <w:pStyle w:val="TAL"/>
              <w:rPr>
                <w:noProof/>
              </w:rPr>
            </w:pPr>
            <w:r>
              <w:rPr>
                <w:noProof/>
              </w:rPr>
              <w:t>Editorial corrections</w:t>
            </w:r>
          </w:p>
        </w:tc>
        <w:tc>
          <w:tcPr>
            <w:tcW w:w="708" w:type="dxa"/>
            <w:shd w:val="solid" w:color="FFFFFF" w:fill="auto"/>
          </w:tcPr>
          <w:p w14:paraId="3EFC8F4E" w14:textId="77777777" w:rsidR="00F761BE" w:rsidRPr="00846CE2" w:rsidRDefault="00F761BE">
            <w:pPr>
              <w:pStyle w:val="TAC"/>
              <w:rPr>
                <w:bCs/>
                <w:snapToGrid w:val="0"/>
                <w:sz w:val="16"/>
                <w:lang w:val="en-AU"/>
              </w:rPr>
            </w:pPr>
            <w:r>
              <w:rPr>
                <w:bCs/>
                <w:snapToGrid w:val="0"/>
                <w:sz w:val="16"/>
                <w:lang w:val="en-AU"/>
              </w:rPr>
              <w:t>15.1.1</w:t>
            </w:r>
          </w:p>
        </w:tc>
      </w:tr>
      <w:tr w:rsidR="00B87E84" w:rsidRPr="00022B68" w14:paraId="200ABE1C" w14:textId="77777777" w:rsidTr="00B6005F">
        <w:tc>
          <w:tcPr>
            <w:tcW w:w="800" w:type="dxa"/>
            <w:shd w:val="solid" w:color="FFFFFF" w:fill="auto"/>
          </w:tcPr>
          <w:p w14:paraId="3298362D" w14:textId="77777777" w:rsidR="00B87E84" w:rsidRDefault="00B87E84">
            <w:pPr>
              <w:pStyle w:val="TAC"/>
              <w:rPr>
                <w:sz w:val="16"/>
              </w:rPr>
            </w:pPr>
            <w:r>
              <w:rPr>
                <w:sz w:val="16"/>
              </w:rPr>
              <w:t>2018-12</w:t>
            </w:r>
          </w:p>
        </w:tc>
        <w:tc>
          <w:tcPr>
            <w:tcW w:w="800" w:type="dxa"/>
            <w:shd w:val="solid" w:color="FFFFFF" w:fill="auto"/>
          </w:tcPr>
          <w:p w14:paraId="146327CE" w14:textId="77777777" w:rsidR="00B87E84" w:rsidRDefault="00B87E84">
            <w:pPr>
              <w:pStyle w:val="TAC"/>
              <w:rPr>
                <w:sz w:val="16"/>
              </w:rPr>
            </w:pPr>
            <w:r>
              <w:rPr>
                <w:sz w:val="16"/>
              </w:rPr>
              <w:t>CT-82</w:t>
            </w:r>
          </w:p>
        </w:tc>
        <w:tc>
          <w:tcPr>
            <w:tcW w:w="1094" w:type="dxa"/>
            <w:shd w:val="solid" w:color="FFFFFF" w:fill="auto"/>
          </w:tcPr>
          <w:p w14:paraId="3AFAB9F1" w14:textId="77777777" w:rsidR="00B87E84" w:rsidRPr="00B3565C" w:rsidRDefault="00B87E84" w:rsidP="0094284C">
            <w:pPr>
              <w:pStyle w:val="TAC"/>
              <w:rPr>
                <w:sz w:val="16"/>
              </w:rPr>
            </w:pPr>
            <w:r w:rsidRPr="00B87E84">
              <w:rPr>
                <w:sz w:val="16"/>
              </w:rPr>
              <w:t>CP-183042</w:t>
            </w:r>
          </w:p>
        </w:tc>
        <w:tc>
          <w:tcPr>
            <w:tcW w:w="500" w:type="dxa"/>
            <w:shd w:val="solid" w:color="FFFFFF" w:fill="auto"/>
          </w:tcPr>
          <w:p w14:paraId="3FBC1D8E" w14:textId="77777777" w:rsidR="00B87E84" w:rsidRDefault="00B87E84">
            <w:pPr>
              <w:pStyle w:val="TAL"/>
              <w:rPr>
                <w:sz w:val="16"/>
                <w:szCs w:val="16"/>
              </w:rPr>
            </w:pPr>
            <w:r>
              <w:rPr>
                <w:sz w:val="16"/>
                <w:szCs w:val="16"/>
              </w:rPr>
              <w:t>0029</w:t>
            </w:r>
          </w:p>
        </w:tc>
        <w:tc>
          <w:tcPr>
            <w:tcW w:w="425" w:type="dxa"/>
            <w:shd w:val="solid" w:color="FFFFFF" w:fill="auto"/>
          </w:tcPr>
          <w:p w14:paraId="2EC6A39C" w14:textId="77777777" w:rsidR="00B87E84" w:rsidRDefault="00B87E84">
            <w:pPr>
              <w:pStyle w:val="TAR"/>
              <w:rPr>
                <w:sz w:val="16"/>
                <w:szCs w:val="16"/>
              </w:rPr>
            </w:pPr>
            <w:r>
              <w:rPr>
                <w:sz w:val="16"/>
                <w:szCs w:val="16"/>
              </w:rPr>
              <w:t>2</w:t>
            </w:r>
          </w:p>
        </w:tc>
        <w:tc>
          <w:tcPr>
            <w:tcW w:w="425" w:type="dxa"/>
            <w:shd w:val="solid" w:color="FFFFFF" w:fill="auto"/>
          </w:tcPr>
          <w:p w14:paraId="157F550B" w14:textId="77777777" w:rsidR="00B87E84" w:rsidRDefault="00B87E84">
            <w:pPr>
              <w:pStyle w:val="TAC"/>
              <w:rPr>
                <w:sz w:val="16"/>
                <w:szCs w:val="16"/>
              </w:rPr>
            </w:pPr>
            <w:r>
              <w:rPr>
                <w:sz w:val="16"/>
                <w:szCs w:val="16"/>
              </w:rPr>
              <w:t>F</w:t>
            </w:r>
          </w:p>
        </w:tc>
        <w:tc>
          <w:tcPr>
            <w:tcW w:w="5737" w:type="dxa"/>
            <w:shd w:val="solid" w:color="FFFFFF" w:fill="auto"/>
          </w:tcPr>
          <w:p w14:paraId="50EE3168" w14:textId="77777777" w:rsidR="00B87E84" w:rsidRDefault="00B87E84">
            <w:pPr>
              <w:pStyle w:val="TAL"/>
              <w:rPr>
                <w:noProof/>
              </w:rPr>
            </w:pPr>
            <w:r w:rsidRPr="00B87E84">
              <w:rPr>
                <w:noProof/>
              </w:rPr>
              <w:t>Correction of name fields and protocol numbers</w:t>
            </w:r>
          </w:p>
        </w:tc>
        <w:tc>
          <w:tcPr>
            <w:tcW w:w="708" w:type="dxa"/>
            <w:shd w:val="solid" w:color="FFFFFF" w:fill="auto"/>
          </w:tcPr>
          <w:p w14:paraId="5CEA3547" w14:textId="77777777" w:rsidR="00B87E84" w:rsidRDefault="00B87E84">
            <w:pPr>
              <w:pStyle w:val="TAC"/>
              <w:rPr>
                <w:bCs/>
                <w:snapToGrid w:val="0"/>
                <w:sz w:val="16"/>
                <w:lang w:val="en-AU"/>
              </w:rPr>
            </w:pPr>
            <w:r>
              <w:rPr>
                <w:bCs/>
                <w:snapToGrid w:val="0"/>
                <w:sz w:val="16"/>
                <w:lang w:val="en-AU"/>
              </w:rPr>
              <w:t>15.2.0</w:t>
            </w:r>
          </w:p>
        </w:tc>
      </w:tr>
      <w:tr w:rsidR="00C56575" w:rsidRPr="00022B68" w14:paraId="76010273" w14:textId="77777777" w:rsidTr="00B6005F">
        <w:tc>
          <w:tcPr>
            <w:tcW w:w="800" w:type="dxa"/>
            <w:shd w:val="solid" w:color="FFFFFF" w:fill="auto"/>
          </w:tcPr>
          <w:p w14:paraId="572BFF6D" w14:textId="77777777" w:rsidR="00C56575" w:rsidRDefault="00C56575" w:rsidP="00C56575">
            <w:pPr>
              <w:pStyle w:val="TAC"/>
              <w:rPr>
                <w:sz w:val="16"/>
              </w:rPr>
            </w:pPr>
            <w:r>
              <w:rPr>
                <w:sz w:val="16"/>
              </w:rPr>
              <w:t>2018-12</w:t>
            </w:r>
          </w:p>
        </w:tc>
        <w:tc>
          <w:tcPr>
            <w:tcW w:w="800" w:type="dxa"/>
            <w:shd w:val="solid" w:color="FFFFFF" w:fill="auto"/>
          </w:tcPr>
          <w:p w14:paraId="4DF2EED5" w14:textId="77777777" w:rsidR="00C56575" w:rsidRDefault="00C56575" w:rsidP="00C56575">
            <w:pPr>
              <w:pStyle w:val="TAC"/>
              <w:rPr>
                <w:sz w:val="16"/>
              </w:rPr>
            </w:pPr>
            <w:r>
              <w:rPr>
                <w:sz w:val="16"/>
              </w:rPr>
              <w:t>CT-82</w:t>
            </w:r>
          </w:p>
        </w:tc>
        <w:tc>
          <w:tcPr>
            <w:tcW w:w="1094" w:type="dxa"/>
            <w:shd w:val="solid" w:color="FFFFFF" w:fill="auto"/>
          </w:tcPr>
          <w:p w14:paraId="7BC15357" w14:textId="77777777" w:rsidR="00C56575" w:rsidRPr="00B87E84" w:rsidRDefault="00C56575" w:rsidP="00C56575">
            <w:pPr>
              <w:pStyle w:val="TAC"/>
              <w:rPr>
                <w:sz w:val="16"/>
              </w:rPr>
            </w:pPr>
            <w:r w:rsidRPr="00B87E84">
              <w:rPr>
                <w:sz w:val="16"/>
              </w:rPr>
              <w:t>CP-183042</w:t>
            </w:r>
          </w:p>
        </w:tc>
        <w:tc>
          <w:tcPr>
            <w:tcW w:w="500" w:type="dxa"/>
            <w:shd w:val="solid" w:color="FFFFFF" w:fill="auto"/>
          </w:tcPr>
          <w:p w14:paraId="42A73B5F" w14:textId="77777777" w:rsidR="00C56575" w:rsidRDefault="00C56575" w:rsidP="00C56575">
            <w:pPr>
              <w:pStyle w:val="TAL"/>
              <w:rPr>
                <w:sz w:val="16"/>
                <w:szCs w:val="16"/>
              </w:rPr>
            </w:pPr>
            <w:r>
              <w:rPr>
                <w:sz w:val="16"/>
                <w:szCs w:val="16"/>
              </w:rPr>
              <w:t>0030</w:t>
            </w:r>
          </w:p>
        </w:tc>
        <w:tc>
          <w:tcPr>
            <w:tcW w:w="425" w:type="dxa"/>
            <w:shd w:val="solid" w:color="FFFFFF" w:fill="auto"/>
          </w:tcPr>
          <w:p w14:paraId="249D94A3" w14:textId="77777777" w:rsidR="00C56575" w:rsidRDefault="00C56575" w:rsidP="00C56575">
            <w:pPr>
              <w:pStyle w:val="TAR"/>
              <w:rPr>
                <w:sz w:val="16"/>
                <w:szCs w:val="16"/>
              </w:rPr>
            </w:pPr>
            <w:r>
              <w:rPr>
                <w:sz w:val="16"/>
                <w:szCs w:val="16"/>
              </w:rPr>
              <w:t>2</w:t>
            </w:r>
          </w:p>
        </w:tc>
        <w:tc>
          <w:tcPr>
            <w:tcW w:w="425" w:type="dxa"/>
            <w:shd w:val="solid" w:color="FFFFFF" w:fill="auto"/>
          </w:tcPr>
          <w:p w14:paraId="4C5C04FC" w14:textId="77777777" w:rsidR="00C56575" w:rsidRDefault="00C56575" w:rsidP="00C56575">
            <w:pPr>
              <w:pStyle w:val="TAC"/>
              <w:rPr>
                <w:sz w:val="16"/>
                <w:szCs w:val="16"/>
              </w:rPr>
            </w:pPr>
            <w:r>
              <w:rPr>
                <w:sz w:val="16"/>
                <w:szCs w:val="16"/>
              </w:rPr>
              <w:t>F</w:t>
            </w:r>
          </w:p>
        </w:tc>
        <w:tc>
          <w:tcPr>
            <w:tcW w:w="5737" w:type="dxa"/>
            <w:shd w:val="solid" w:color="FFFFFF" w:fill="auto"/>
          </w:tcPr>
          <w:p w14:paraId="0138143D" w14:textId="77777777" w:rsidR="00C56575" w:rsidRPr="00B87E84" w:rsidRDefault="00C56575" w:rsidP="00C56575">
            <w:pPr>
              <w:pStyle w:val="TAL"/>
              <w:rPr>
                <w:noProof/>
              </w:rPr>
            </w:pPr>
            <w:r w:rsidRPr="00B87E84">
              <w:rPr>
                <w:noProof/>
              </w:rPr>
              <w:t>Correction for default user plane SA indication</w:t>
            </w:r>
          </w:p>
        </w:tc>
        <w:tc>
          <w:tcPr>
            <w:tcW w:w="708" w:type="dxa"/>
            <w:shd w:val="solid" w:color="FFFFFF" w:fill="auto"/>
          </w:tcPr>
          <w:p w14:paraId="5F6D0FB9" w14:textId="77777777" w:rsidR="00C56575" w:rsidRDefault="00C56575" w:rsidP="00C56575">
            <w:pPr>
              <w:pStyle w:val="TAC"/>
              <w:rPr>
                <w:bCs/>
                <w:snapToGrid w:val="0"/>
                <w:sz w:val="16"/>
                <w:lang w:val="en-AU"/>
              </w:rPr>
            </w:pPr>
            <w:r w:rsidRPr="00207D08">
              <w:rPr>
                <w:bCs/>
                <w:snapToGrid w:val="0"/>
                <w:sz w:val="16"/>
                <w:lang w:val="en-AU"/>
              </w:rPr>
              <w:t>15.2.0</w:t>
            </w:r>
          </w:p>
        </w:tc>
      </w:tr>
      <w:tr w:rsidR="00C56575" w:rsidRPr="00022B68" w14:paraId="6F615F77" w14:textId="77777777" w:rsidTr="00B6005F">
        <w:tc>
          <w:tcPr>
            <w:tcW w:w="800" w:type="dxa"/>
            <w:shd w:val="solid" w:color="FFFFFF" w:fill="auto"/>
          </w:tcPr>
          <w:p w14:paraId="1FC7DDB5" w14:textId="77777777" w:rsidR="00C56575" w:rsidRDefault="00C56575" w:rsidP="00C56575">
            <w:pPr>
              <w:pStyle w:val="TAC"/>
              <w:rPr>
                <w:sz w:val="16"/>
              </w:rPr>
            </w:pPr>
            <w:r>
              <w:rPr>
                <w:sz w:val="16"/>
              </w:rPr>
              <w:t>2018-12</w:t>
            </w:r>
          </w:p>
        </w:tc>
        <w:tc>
          <w:tcPr>
            <w:tcW w:w="800" w:type="dxa"/>
            <w:shd w:val="solid" w:color="FFFFFF" w:fill="auto"/>
          </w:tcPr>
          <w:p w14:paraId="519119D5" w14:textId="77777777" w:rsidR="00C56575" w:rsidRDefault="00C56575" w:rsidP="00C56575">
            <w:pPr>
              <w:pStyle w:val="TAC"/>
              <w:rPr>
                <w:sz w:val="16"/>
              </w:rPr>
            </w:pPr>
            <w:r>
              <w:rPr>
                <w:sz w:val="16"/>
              </w:rPr>
              <w:t>CT-82</w:t>
            </w:r>
          </w:p>
        </w:tc>
        <w:tc>
          <w:tcPr>
            <w:tcW w:w="1094" w:type="dxa"/>
            <w:shd w:val="solid" w:color="FFFFFF" w:fill="auto"/>
          </w:tcPr>
          <w:p w14:paraId="4698D93E" w14:textId="77777777" w:rsidR="00C56575" w:rsidRPr="00B87E84" w:rsidRDefault="00C56575" w:rsidP="00C56575">
            <w:pPr>
              <w:pStyle w:val="TAC"/>
              <w:rPr>
                <w:sz w:val="16"/>
              </w:rPr>
            </w:pPr>
            <w:r w:rsidRPr="00B87E84">
              <w:rPr>
                <w:sz w:val="16"/>
              </w:rPr>
              <w:t>CP-183042</w:t>
            </w:r>
          </w:p>
        </w:tc>
        <w:tc>
          <w:tcPr>
            <w:tcW w:w="500" w:type="dxa"/>
            <w:shd w:val="solid" w:color="FFFFFF" w:fill="auto"/>
          </w:tcPr>
          <w:p w14:paraId="70D309B2" w14:textId="77777777" w:rsidR="00C56575" w:rsidRDefault="00C56575" w:rsidP="00C56575">
            <w:pPr>
              <w:pStyle w:val="TAL"/>
              <w:rPr>
                <w:sz w:val="16"/>
                <w:szCs w:val="16"/>
              </w:rPr>
            </w:pPr>
            <w:r>
              <w:rPr>
                <w:sz w:val="16"/>
                <w:szCs w:val="16"/>
              </w:rPr>
              <w:t>0031</w:t>
            </w:r>
          </w:p>
        </w:tc>
        <w:tc>
          <w:tcPr>
            <w:tcW w:w="425" w:type="dxa"/>
            <w:shd w:val="solid" w:color="FFFFFF" w:fill="auto"/>
          </w:tcPr>
          <w:p w14:paraId="6B27DA43" w14:textId="77777777" w:rsidR="00C56575" w:rsidRDefault="00C56575" w:rsidP="00C56575">
            <w:pPr>
              <w:pStyle w:val="TAR"/>
              <w:rPr>
                <w:sz w:val="16"/>
                <w:szCs w:val="16"/>
              </w:rPr>
            </w:pPr>
            <w:r>
              <w:rPr>
                <w:sz w:val="16"/>
                <w:szCs w:val="16"/>
              </w:rPr>
              <w:t>1</w:t>
            </w:r>
          </w:p>
        </w:tc>
        <w:tc>
          <w:tcPr>
            <w:tcW w:w="425" w:type="dxa"/>
            <w:shd w:val="solid" w:color="FFFFFF" w:fill="auto"/>
          </w:tcPr>
          <w:p w14:paraId="72ED2C0E" w14:textId="77777777" w:rsidR="00C56575" w:rsidRDefault="00C56575" w:rsidP="00C56575">
            <w:pPr>
              <w:pStyle w:val="TAC"/>
              <w:rPr>
                <w:sz w:val="16"/>
                <w:szCs w:val="16"/>
              </w:rPr>
            </w:pPr>
            <w:r>
              <w:rPr>
                <w:sz w:val="16"/>
                <w:szCs w:val="16"/>
              </w:rPr>
              <w:t>F</w:t>
            </w:r>
          </w:p>
        </w:tc>
        <w:tc>
          <w:tcPr>
            <w:tcW w:w="5737" w:type="dxa"/>
            <w:shd w:val="solid" w:color="FFFFFF" w:fill="auto"/>
          </w:tcPr>
          <w:p w14:paraId="0FC00EB3" w14:textId="77777777" w:rsidR="00C56575" w:rsidRPr="00B87E84" w:rsidRDefault="00C56575" w:rsidP="00C56575">
            <w:pPr>
              <w:pStyle w:val="TAL"/>
              <w:rPr>
                <w:noProof/>
              </w:rPr>
            </w:pPr>
            <w:r w:rsidRPr="00B87E84">
              <w:rPr>
                <w:noProof/>
              </w:rPr>
              <w:t>Correction for DSCP in outer IP header carrying uplink user data packet</w:t>
            </w:r>
          </w:p>
        </w:tc>
        <w:tc>
          <w:tcPr>
            <w:tcW w:w="708" w:type="dxa"/>
            <w:shd w:val="solid" w:color="FFFFFF" w:fill="auto"/>
          </w:tcPr>
          <w:p w14:paraId="56009502" w14:textId="77777777" w:rsidR="00C56575" w:rsidRDefault="00C56575" w:rsidP="00C56575">
            <w:pPr>
              <w:pStyle w:val="TAC"/>
              <w:rPr>
                <w:bCs/>
                <w:snapToGrid w:val="0"/>
                <w:sz w:val="16"/>
                <w:lang w:val="en-AU"/>
              </w:rPr>
            </w:pPr>
            <w:r w:rsidRPr="00207D08">
              <w:rPr>
                <w:bCs/>
                <w:snapToGrid w:val="0"/>
                <w:sz w:val="16"/>
                <w:lang w:val="en-AU"/>
              </w:rPr>
              <w:t>15.2.0</w:t>
            </w:r>
          </w:p>
        </w:tc>
      </w:tr>
      <w:tr w:rsidR="00C56575" w:rsidRPr="00022B68" w14:paraId="560AD70E" w14:textId="77777777" w:rsidTr="00B6005F">
        <w:tc>
          <w:tcPr>
            <w:tcW w:w="800" w:type="dxa"/>
            <w:shd w:val="solid" w:color="FFFFFF" w:fill="auto"/>
          </w:tcPr>
          <w:p w14:paraId="05984E19" w14:textId="77777777" w:rsidR="00C56575" w:rsidRDefault="00C56575" w:rsidP="00C56575">
            <w:pPr>
              <w:pStyle w:val="TAC"/>
              <w:rPr>
                <w:sz w:val="16"/>
              </w:rPr>
            </w:pPr>
            <w:r>
              <w:rPr>
                <w:sz w:val="16"/>
              </w:rPr>
              <w:lastRenderedPageBreak/>
              <w:t>2018-12</w:t>
            </w:r>
          </w:p>
        </w:tc>
        <w:tc>
          <w:tcPr>
            <w:tcW w:w="800" w:type="dxa"/>
            <w:shd w:val="solid" w:color="FFFFFF" w:fill="auto"/>
          </w:tcPr>
          <w:p w14:paraId="3EF8BDEB" w14:textId="77777777" w:rsidR="00C56575" w:rsidRDefault="00C56575" w:rsidP="00C56575">
            <w:pPr>
              <w:pStyle w:val="TAC"/>
              <w:rPr>
                <w:sz w:val="16"/>
              </w:rPr>
            </w:pPr>
            <w:r>
              <w:rPr>
                <w:sz w:val="16"/>
              </w:rPr>
              <w:t>CT-82</w:t>
            </w:r>
          </w:p>
        </w:tc>
        <w:tc>
          <w:tcPr>
            <w:tcW w:w="1094" w:type="dxa"/>
            <w:shd w:val="solid" w:color="FFFFFF" w:fill="auto"/>
          </w:tcPr>
          <w:p w14:paraId="679AB9FC" w14:textId="77777777" w:rsidR="00C56575" w:rsidRPr="00B87E84" w:rsidRDefault="00C56575" w:rsidP="00C56575">
            <w:pPr>
              <w:pStyle w:val="TAC"/>
              <w:rPr>
                <w:sz w:val="16"/>
              </w:rPr>
            </w:pPr>
            <w:r w:rsidRPr="00B87E84">
              <w:rPr>
                <w:sz w:val="16"/>
              </w:rPr>
              <w:t>CP-183042</w:t>
            </w:r>
          </w:p>
        </w:tc>
        <w:tc>
          <w:tcPr>
            <w:tcW w:w="500" w:type="dxa"/>
            <w:shd w:val="solid" w:color="FFFFFF" w:fill="auto"/>
          </w:tcPr>
          <w:p w14:paraId="35DDDBAE" w14:textId="77777777" w:rsidR="00C56575" w:rsidRDefault="00C56575" w:rsidP="00C56575">
            <w:pPr>
              <w:pStyle w:val="TAL"/>
              <w:rPr>
                <w:sz w:val="16"/>
                <w:szCs w:val="16"/>
              </w:rPr>
            </w:pPr>
            <w:r>
              <w:rPr>
                <w:sz w:val="16"/>
                <w:szCs w:val="16"/>
              </w:rPr>
              <w:t>0032</w:t>
            </w:r>
          </w:p>
        </w:tc>
        <w:tc>
          <w:tcPr>
            <w:tcW w:w="425" w:type="dxa"/>
            <w:shd w:val="solid" w:color="FFFFFF" w:fill="auto"/>
          </w:tcPr>
          <w:p w14:paraId="1B41619A" w14:textId="77777777" w:rsidR="00C56575" w:rsidRDefault="00C56575" w:rsidP="00C56575">
            <w:pPr>
              <w:pStyle w:val="TAR"/>
              <w:rPr>
                <w:sz w:val="16"/>
                <w:szCs w:val="16"/>
              </w:rPr>
            </w:pPr>
          </w:p>
        </w:tc>
        <w:tc>
          <w:tcPr>
            <w:tcW w:w="425" w:type="dxa"/>
            <w:shd w:val="solid" w:color="FFFFFF" w:fill="auto"/>
          </w:tcPr>
          <w:p w14:paraId="364A1E0C" w14:textId="77777777" w:rsidR="00C56575" w:rsidRDefault="00C56575" w:rsidP="00C56575">
            <w:pPr>
              <w:pStyle w:val="TAC"/>
              <w:rPr>
                <w:sz w:val="16"/>
                <w:szCs w:val="16"/>
              </w:rPr>
            </w:pPr>
            <w:r>
              <w:rPr>
                <w:sz w:val="16"/>
                <w:szCs w:val="16"/>
              </w:rPr>
              <w:t>F</w:t>
            </w:r>
          </w:p>
        </w:tc>
        <w:tc>
          <w:tcPr>
            <w:tcW w:w="5737" w:type="dxa"/>
            <w:shd w:val="solid" w:color="FFFFFF" w:fill="auto"/>
          </w:tcPr>
          <w:p w14:paraId="546F88AD" w14:textId="77777777" w:rsidR="00C56575" w:rsidRPr="00B87E84" w:rsidRDefault="00C56575" w:rsidP="00C56575">
            <w:pPr>
              <w:pStyle w:val="TAL"/>
              <w:rPr>
                <w:noProof/>
              </w:rPr>
            </w:pPr>
            <w:r w:rsidRPr="00B87E84">
              <w:rPr>
                <w:noProof/>
              </w:rPr>
              <w:t>Corrections for coding of establishment cause for non-3GPP access</w:t>
            </w:r>
          </w:p>
        </w:tc>
        <w:tc>
          <w:tcPr>
            <w:tcW w:w="708" w:type="dxa"/>
            <w:shd w:val="solid" w:color="FFFFFF" w:fill="auto"/>
          </w:tcPr>
          <w:p w14:paraId="55DB3847" w14:textId="77777777" w:rsidR="00C56575" w:rsidRDefault="00C56575" w:rsidP="00C56575">
            <w:pPr>
              <w:pStyle w:val="TAC"/>
              <w:rPr>
                <w:bCs/>
                <w:snapToGrid w:val="0"/>
                <w:sz w:val="16"/>
                <w:lang w:val="en-AU"/>
              </w:rPr>
            </w:pPr>
            <w:r w:rsidRPr="00207D08">
              <w:rPr>
                <w:bCs/>
                <w:snapToGrid w:val="0"/>
                <w:sz w:val="16"/>
                <w:lang w:val="en-AU"/>
              </w:rPr>
              <w:t>15.2.0</w:t>
            </w:r>
          </w:p>
        </w:tc>
      </w:tr>
      <w:tr w:rsidR="00C56575" w:rsidRPr="00022B68" w14:paraId="46535203" w14:textId="77777777" w:rsidTr="00B6005F">
        <w:tc>
          <w:tcPr>
            <w:tcW w:w="800" w:type="dxa"/>
            <w:shd w:val="solid" w:color="FFFFFF" w:fill="auto"/>
          </w:tcPr>
          <w:p w14:paraId="78E91710" w14:textId="77777777" w:rsidR="00C56575" w:rsidRDefault="00C56575" w:rsidP="00C56575">
            <w:pPr>
              <w:pStyle w:val="TAC"/>
              <w:rPr>
                <w:sz w:val="16"/>
              </w:rPr>
            </w:pPr>
            <w:r>
              <w:rPr>
                <w:sz w:val="16"/>
              </w:rPr>
              <w:t>2018-12</w:t>
            </w:r>
          </w:p>
        </w:tc>
        <w:tc>
          <w:tcPr>
            <w:tcW w:w="800" w:type="dxa"/>
            <w:shd w:val="solid" w:color="FFFFFF" w:fill="auto"/>
          </w:tcPr>
          <w:p w14:paraId="2126BEFE" w14:textId="77777777" w:rsidR="00C56575" w:rsidRDefault="00C56575" w:rsidP="00C56575">
            <w:pPr>
              <w:pStyle w:val="TAC"/>
              <w:rPr>
                <w:sz w:val="16"/>
              </w:rPr>
            </w:pPr>
            <w:r>
              <w:rPr>
                <w:sz w:val="16"/>
              </w:rPr>
              <w:t>CT-82</w:t>
            </w:r>
          </w:p>
        </w:tc>
        <w:tc>
          <w:tcPr>
            <w:tcW w:w="1094" w:type="dxa"/>
            <w:shd w:val="solid" w:color="FFFFFF" w:fill="auto"/>
          </w:tcPr>
          <w:p w14:paraId="6679EB9D" w14:textId="77777777" w:rsidR="00C56575" w:rsidRPr="00B87E84" w:rsidRDefault="00C56575" w:rsidP="00C56575">
            <w:pPr>
              <w:pStyle w:val="TAC"/>
              <w:rPr>
                <w:sz w:val="16"/>
              </w:rPr>
            </w:pPr>
            <w:r w:rsidRPr="009E60BA">
              <w:rPr>
                <w:sz w:val="16"/>
              </w:rPr>
              <w:t>CP-183042</w:t>
            </w:r>
          </w:p>
        </w:tc>
        <w:tc>
          <w:tcPr>
            <w:tcW w:w="500" w:type="dxa"/>
            <w:shd w:val="solid" w:color="FFFFFF" w:fill="auto"/>
          </w:tcPr>
          <w:p w14:paraId="6E50E1F7" w14:textId="77777777" w:rsidR="00C56575" w:rsidRDefault="00C56575" w:rsidP="00C56575">
            <w:pPr>
              <w:pStyle w:val="TAL"/>
              <w:rPr>
                <w:sz w:val="16"/>
                <w:szCs w:val="16"/>
              </w:rPr>
            </w:pPr>
            <w:r>
              <w:rPr>
                <w:sz w:val="16"/>
                <w:szCs w:val="16"/>
              </w:rPr>
              <w:t>0033</w:t>
            </w:r>
          </w:p>
        </w:tc>
        <w:tc>
          <w:tcPr>
            <w:tcW w:w="425" w:type="dxa"/>
            <w:shd w:val="solid" w:color="FFFFFF" w:fill="auto"/>
          </w:tcPr>
          <w:p w14:paraId="2FF9AB34" w14:textId="77777777" w:rsidR="00C56575" w:rsidRDefault="00C56575" w:rsidP="00C56575">
            <w:pPr>
              <w:pStyle w:val="TAR"/>
              <w:rPr>
                <w:sz w:val="16"/>
                <w:szCs w:val="16"/>
              </w:rPr>
            </w:pPr>
            <w:r>
              <w:rPr>
                <w:sz w:val="16"/>
                <w:szCs w:val="16"/>
              </w:rPr>
              <w:t>1</w:t>
            </w:r>
          </w:p>
        </w:tc>
        <w:tc>
          <w:tcPr>
            <w:tcW w:w="425" w:type="dxa"/>
            <w:shd w:val="solid" w:color="FFFFFF" w:fill="auto"/>
          </w:tcPr>
          <w:p w14:paraId="1829C814" w14:textId="77777777" w:rsidR="00C56575" w:rsidRDefault="00C56575" w:rsidP="00C56575">
            <w:pPr>
              <w:pStyle w:val="TAC"/>
              <w:rPr>
                <w:sz w:val="16"/>
                <w:szCs w:val="16"/>
              </w:rPr>
            </w:pPr>
            <w:r>
              <w:rPr>
                <w:sz w:val="16"/>
                <w:szCs w:val="16"/>
              </w:rPr>
              <w:t>F</w:t>
            </w:r>
          </w:p>
        </w:tc>
        <w:tc>
          <w:tcPr>
            <w:tcW w:w="5737" w:type="dxa"/>
            <w:shd w:val="solid" w:color="FFFFFF" w:fill="auto"/>
          </w:tcPr>
          <w:p w14:paraId="15ED671C" w14:textId="77777777" w:rsidR="00C56575" w:rsidRPr="00B87E84" w:rsidRDefault="00C56575" w:rsidP="00C56575">
            <w:pPr>
              <w:pStyle w:val="TAL"/>
              <w:rPr>
                <w:noProof/>
              </w:rPr>
            </w:pPr>
            <w:r w:rsidRPr="009E60BA">
              <w:rPr>
                <w:noProof/>
              </w:rPr>
              <w:t>Removing an editor</w:t>
            </w:r>
            <w:r w:rsidR="00F6191C">
              <w:rPr>
                <w:noProof/>
              </w:rPr>
              <w:t>'</w:t>
            </w:r>
            <w:r w:rsidRPr="009E60BA">
              <w:rPr>
                <w:noProof/>
              </w:rPr>
              <w:t>s note</w:t>
            </w:r>
          </w:p>
        </w:tc>
        <w:tc>
          <w:tcPr>
            <w:tcW w:w="708" w:type="dxa"/>
            <w:shd w:val="solid" w:color="FFFFFF" w:fill="auto"/>
          </w:tcPr>
          <w:p w14:paraId="4F99475B" w14:textId="77777777" w:rsidR="00C56575" w:rsidRDefault="00C56575" w:rsidP="00C56575">
            <w:pPr>
              <w:pStyle w:val="TAC"/>
              <w:rPr>
                <w:bCs/>
                <w:snapToGrid w:val="0"/>
                <w:sz w:val="16"/>
                <w:lang w:val="en-AU"/>
              </w:rPr>
            </w:pPr>
            <w:r w:rsidRPr="00207D08">
              <w:rPr>
                <w:bCs/>
                <w:snapToGrid w:val="0"/>
                <w:sz w:val="16"/>
                <w:lang w:val="en-AU"/>
              </w:rPr>
              <w:t>15.2.0</w:t>
            </w:r>
          </w:p>
        </w:tc>
      </w:tr>
      <w:tr w:rsidR="00C56575" w:rsidRPr="00022B68" w14:paraId="19C3D42A" w14:textId="77777777" w:rsidTr="00B6005F">
        <w:tc>
          <w:tcPr>
            <w:tcW w:w="800" w:type="dxa"/>
            <w:shd w:val="solid" w:color="FFFFFF" w:fill="auto"/>
          </w:tcPr>
          <w:p w14:paraId="057E22C5" w14:textId="77777777" w:rsidR="00C56575" w:rsidRDefault="00C56575" w:rsidP="00C56575">
            <w:pPr>
              <w:pStyle w:val="TAC"/>
              <w:rPr>
                <w:sz w:val="16"/>
              </w:rPr>
            </w:pPr>
            <w:r>
              <w:rPr>
                <w:sz w:val="16"/>
              </w:rPr>
              <w:t>2018-12</w:t>
            </w:r>
          </w:p>
        </w:tc>
        <w:tc>
          <w:tcPr>
            <w:tcW w:w="800" w:type="dxa"/>
            <w:shd w:val="solid" w:color="FFFFFF" w:fill="auto"/>
          </w:tcPr>
          <w:p w14:paraId="5308A5B3" w14:textId="77777777" w:rsidR="00C56575" w:rsidRDefault="00C56575" w:rsidP="00C56575">
            <w:pPr>
              <w:pStyle w:val="TAC"/>
              <w:rPr>
                <w:sz w:val="16"/>
              </w:rPr>
            </w:pPr>
            <w:r>
              <w:rPr>
                <w:sz w:val="16"/>
              </w:rPr>
              <w:t>CT-82</w:t>
            </w:r>
          </w:p>
        </w:tc>
        <w:tc>
          <w:tcPr>
            <w:tcW w:w="1094" w:type="dxa"/>
            <w:shd w:val="solid" w:color="FFFFFF" w:fill="auto"/>
          </w:tcPr>
          <w:p w14:paraId="0DC99E78" w14:textId="77777777" w:rsidR="00C56575" w:rsidRPr="009E60BA" w:rsidRDefault="00C56575" w:rsidP="00C56575">
            <w:pPr>
              <w:pStyle w:val="TAC"/>
              <w:rPr>
                <w:sz w:val="16"/>
              </w:rPr>
            </w:pPr>
            <w:r w:rsidRPr="009E60BA">
              <w:rPr>
                <w:sz w:val="16"/>
              </w:rPr>
              <w:t>CP-183042</w:t>
            </w:r>
          </w:p>
        </w:tc>
        <w:tc>
          <w:tcPr>
            <w:tcW w:w="500" w:type="dxa"/>
            <w:shd w:val="solid" w:color="FFFFFF" w:fill="auto"/>
          </w:tcPr>
          <w:p w14:paraId="0AD11E4A" w14:textId="77777777" w:rsidR="00C56575" w:rsidRDefault="00C56575" w:rsidP="00C56575">
            <w:pPr>
              <w:pStyle w:val="TAL"/>
              <w:rPr>
                <w:sz w:val="16"/>
                <w:szCs w:val="16"/>
              </w:rPr>
            </w:pPr>
            <w:r>
              <w:rPr>
                <w:sz w:val="16"/>
                <w:szCs w:val="16"/>
              </w:rPr>
              <w:t>0034</w:t>
            </w:r>
          </w:p>
        </w:tc>
        <w:tc>
          <w:tcPr>
            <w:tcW w:w="425" w:type="dxa"/>
            <w:shd w:val="solid" w:color="FFFFFF" w:fill="auto"/>
          </w:tcPr>
          <w:p w14:paraId="1383B54F" w14:textId="77777777" w:rsidR="00C56575" w:rsidRDefault="00C56575" w:rsidP="00C56575">
            <w:pPr>
              <w:pStyle w:val="TAR"/>
              <w:rPr>
                <w:sz w:val="16"/>
                <w:szCs w:val="16"/>
              </w:rPr>
            </w:pPr>
          </w:p>
        </w:tc>
        <w:tc>
          <w:tcPr>
            <w:tcW w:w="425" w:type="dxa"/>
            <w:shd w:val="solid" w:color="FFFFFF" w:fill="auto"/>
          </w:tcPr>
          <w:p w14:paraId="3ECF428F" w14:textId="77777777" w:rsidR="00C56575" w:rsidRDefault="00C56575" w:rsidP="00C56575">
            <w:pPr>
              <w:pStyle w:val="TAC"/>
              <w:rPr>
                <w:sz w:val="16"/>
                <w:szCs w:val="16"/>
              </w:rPr>
            </w:pPr>
            <w:r>
              <w:rPr>
                <w:sz w:val="16"/>
                <w:szCs w:val="16"/>
              </w:rPr>
              <w:t>F</w:t>
            </w:r>
          </w:p>
        </w:tc>
        <w:tc>
          <w:tcPr>
            <w:tcW w:w="5737" w:type="dxa"/>
            <w:shd w:val="solid" w:color="FFFFFF" w:fill="auto"/>
          </w:tcPr>
          <w:p w14:paraId="30393DE5" w14:textId="77777777" w:rsidR="00C56575" w:rsidRPr="009E60BA" w:rsidRDefault="00C56575" w:rsidP="00C56575">
            <w:pPr>
              <w:pStyle w:val="TAL"/>
              <w:rPr>
                <w:noProof/>
              </w:rPr>
            </w:pPr>
            <w:r w:rsidRPr="009E60BA">
              <w:rPr>
                <w:noProof/>
              </w:rPr>
              <w:t>Editor's note on usage of Any_PLMN entry configuration</w:t>
            </w:r>
          </w:p>
        </w:tc>
        <w:tc>
          <w:tcPr>
            <w:tcW w:w="708" w:type="dxa"/>
            <w:shd w:val="solid" w:color="FFFFFF" w:fill="auto"/>
          </w:tcPr>
          <w:p w14:paraId="1F083AC8" w14:textId="77777777" w:rsidR="00C56575" w:rsidRDefault="00C56575" w:rsidP="00C56575">
            <w:pPr>
              <w:pStyle w:val="TAC"/>
              <w:rPr>
                <w:bCs/>
                <w:snapToGrid w:val="0"/>
                <w:sz w:val="16"/>
                <w:lang w:val="en-AU"/>
              </w:rPr>
            </w:pPr>
            <w:r w:rsidRPr="00207D08">
              <w:rPr>
                <w:bCs/>
                <w:snapToGrid w:val="0"/>
                <w:sz w:val="16"/>
                <w:lang w:val="en-AU"/>
              </w:rPr>
              <w:t>15.2.0</w:t>
            </w:r>
          </w:p>
        </w:tc>
      </w:tr>
      <w:tr w:rsidR="00C56575" w:rsidRPr="00022B68" w14:paraId="6F4278CF" w14:textId="77777777" w:rsidTr="00B6005F">
        <w:tc>
          <w:tcPr>
            <w:tcW w:w="800" w:type="dxa"/>
            <w:shd w:val="solid" w:color="FFFFFF" w:fill="auto"/>
          </w:tcPr>
          <w:p w14:paraId="08AF0A01" w14:textId="77777777" w:rsidR="00C56575" w:rsidRDefault="00C56575" w:rsidP="00C56575">
            <w:pPr>
              <w:pStyle w:val="TAC"/>
              <w:rPr>
                <w:sz w:val="16"/>
              </w:rPr>
            </w:pPr>
            <w:r>
              <w:rPr>
                <w:sz w:val="16"/>
              </w:rPr>
              <w:t>2018-12</w:t>
            </w:r>
          </w:p>
        </w:tc>
        <w:tc>
          <w:tcPr>
            <w:tcW w:w="800" w:type="dxa"/>
            <w:shd w:val="solid" w:color="FFFFFF" w:fill="auto"/>
          </w:tcPr>
          <w:p w14:paraId="3E1F8B6D" w14:textId="77777777" w:rsidR="00C56575" w:rsidRDefault="00C56575" w:rsidP="00C56575">
            <w:pPr>
              <w:pStyle w:val="TAC"/>
              <w:rPr>
                <w:sz w:val="16"/>
              </w:rPr>
            </w:pPr>
            <w:r>
              <w:rPr>
                <w:sz w:val="16"/>
              </w:rPr>
              <w:t>CT-82</w:t>
            </w:r>
          </w:p>
        </w:tc>
        <w:tc>
          <w:tcPr>
            <w:tcW w:w="1094" w:type="dxa"/>
            <w:shd w:val="solid" w:color="FFFFFF" w:fill="auto"/>
          </w:tcPr>
          <w:p w14:paraId="5B349DE0" w14:textId="77777777" w:rsidR="00C56575" w:rsidRPr="009E60BA" w:rsidRDefault="00C56575" w:rsidP="00C56575">
            <w:pPr>
              <w:pStyle w:val="TAC"/>
              <w:rPr>
                <w:sz w:val="16"/>
              </w:rPr>
            </w:pPr>
            <w:r w:rsidRPr="009E60BA">
              <w:rPr>
                <w:sz w:val="16"/>
              </w:rPr>
              <w:t>CP-183042</w:t>
            </w:r>
          </w:p>
        </w:tc>
        <w:tc>
          <w:tcPr>
            <w:tcW w:w="500" w:type="dxa"/>
            <w:shd w:val="solid" w:color="FFFFFF" w:fill="auto"/>
          </w:tcPr>
          <w:p w14:paraId="0C998CF2" w14:textId="77777777" w:rsidR="00C56575" w:rsidRDefault="00C56575" w:rsidP="00C56575">
            <w:pPr>
              <w:pStyle w:val="TAL"/>
              <w:rPr>
                <w:sz w:val="16"/>
                <w:szCs w:val="16"/>
              </w:rPr>
            </w:pPr>
            <w:r>
              <w:rPr>
                <w:sz w:val="16"/>
                <w:szCs w:val="16"/>
              </w:rPr>
              <w:t>0036</w:t>
            </w:r>
          </w:p>
        </w:tc>
        <w:tc>
          <w:tcPr>
            <w:tcW w:w="425" w:type="dxa"/>
            <w:shd w:val="solid" w:color="FFFFFF" w:fill="auto"/>
          </w:tcPr>
          <w:p w14:paraId="79C0C8F9" w14:textId="77777777" w:rsidR="00C56575" w:rsidRDefault="00C56575" w:rsidP="00C56575">
            <w:pPr>
              <w:pStyle w:val="TAR"/>
              <w:rPr>
                <w:sz w:val="16"/>
                <w:szCs w:val="16"/>
              </w:rPr>
            </w:pPr>
            <w:r>
              <w:rPr>
                <w:sz w:val="16"/>
                <w:szCs w:val="16"/>
              </w:rPr>
              <w:t>2</w:t>
            </w:r>
          </w:p>
        </w:tc>
        <w:tc>
          <w:tcPr>
            <w:tcW w:w="425" w:type="dxa"/>
            <w:shd w:val="solid" w:color="FFFFFF" w:fill="auto"/>
          </w:tcPr>
          <w:p w14:paraId="73EAE6F9" w14:textId="77777777" w:rsidR="00C56575" w:rsidRDefault="00C56575" w:rsidP="00C56575">
            <w:pPr>
              <w:pStyle w:val="TAC"/>
              <w:rPr>
                <w:sz w:val="16"/>
                <w:szCs w:val="16"/>
              </w:rPr>
            </w:pPr>
            <w:r>
              <w:rPr>
                <w:sz w:val="16"/>
                <w:szCs w:val="16"/>
              </w:rPr>
              <w:t>F</w:t>
            </w:r>
          </w:p>
        </w:tc>
        <w:tc>
          <w:tcPr>
            <w:tcW w:w="5737" w:type="dxa"/>
            <w:shd w:val="solid" w:color="FFFFFF" w:fill="auto"/>
          </w:tcPr>
          <w:p w14:paraId="15ABDBAA" w14:textId="77777777" w:rsidR="00C56575" w:rsidRPr="009E60BA" w:rsidRDefault="00C56575" w:rsidP="00C56575">
            <w:pPr>
              <w:pStyle w:val="TAL"/>
              <w:rPr>
                <w:noProof/>
              </w:rPr>
            </w:pPr>
            <w:r w:rsidRPr="009E60BA">
              <w:rPr>
                <w:noProof/>
              </w:rPr>
              <w:t>Local deletion of IKE SA and child SAs</w:t>
            </w:r>
          </w:p>
        </w:tc>
        <w:tc>
          <w:tcPr>
            <w:tcW w:w="708" w:type="dxa"/>
            <w:shd w:val="solid" w:color="FFFFFF" w:fill="auto"/>
          </w:tcPr>
          <w:p w14:paraId="7D16D050" w14:textId="77777777" w:rsidR="00C56575" w:rsidRDefault="00C56575" w:rsidP="00C56575">
            <w:pPr>
              <w:pStyle w:val="TAC"/>
              <w:rPr>
                <w:bCs/>
                <w:snapToGrid w:val="0"/>
                <w:sz w:val="16"/>
                <w:lang w:val="en-AU"/>
              </w:rPr>
            </w:pPr>
            <w:r w:rsidRPr="00207D08">
              <w:rPr>
                <w:bCs/>
                <w:snapToGrid w:val="0"/>
                <w:sz w:val="16"/>
                <w:lang w:val="en-AU"/>
              </w:rPr>
              <w:t>15.2.0</w:t>
            </w:r>
          </w:p>
        </w:tc>
      </w:tr>
      <w:tr w:rsidR="00C56575" w:rsidRPr="00022B68" w14:paraId="043B76CC" w14:textId="77777777" w:rsidTr="00B6005F">
        <w:tc>
          <w:tcPr>
            <w:tcW w:w="800" w:type="dxa"/>
            <w:shd w:val="solid" w:color="FFFFFF" w:fill="auto"/>
          </w:tcPr>
          <w:p w14:paraId="64217ED4" w14:textId="77777777" w:rsidR="00C56575" w:rsidRDefault="00C56575" w:rsidP="00C56575">
            <w:pPr>
              <w:pStyle w:val="TAC"/>
              <w:rPr>
                <w:sz w:val="16"/>
              </w:rPr>
            </w:pPr>
            <w:r>
              <w:rPr>
                <w:sz w:val="16"/>
              </w:rPr>
              <w:t>2018-12</w:t>
            </w:r>
          </w:p>
        </w:tc>
        <w:tc>
          <w:tcPr>
            <w:tcW w:w="800" w:type="dxa"/>
            <w:shd w:val="solid" w:color="FFFFFF" w:fill="auto"/>
          </w:tcPr>
          <w:p w14:paraId="740B7EED" w14:textId="77777777" w:rsidR="00C56575" w:rsidRDefault="00C56575" w:rsidP="00C56575">
            <w:pPr>
              <w:pStyle w:val="TAC"/>
              <w:rPr>
                <w:sz w:val="16"/>
              </w:rPr>
            </w:pPr>
            <w:r>
              <w:rPr>
                <w:sz w:val="16"/>
              </w:rPr>
              <w:t>CT-82</w:t>
            </w:r>
          </w:p>
        </w:tc>
        <w:tc>
          <w:tcPr>
            <w:tcW w:w="1094" w:type="dxa"/>
            <w:shd w:val="solid" w:color="FFFFFF" w:fill="auto"/>
          </w:tcPr>
          <w:p w14:paraId="78114A39" w14:textId="77777777" w:rsidR="00C56575" w:rsidRPr="009E60BA" w:rsidRDefault="00C56575" w:rsidP="00C56575">
            <w:pPr>
              <w:pStyle w:val="TAC"/>
              <w:rPr>
                <w:sz w:val="16"/>
              </w:rPr>
            </w:pPr>
            <w:r w:rsidRPr="009E60BA">
              <w:rPr>
                <w:sz w:val="16"/>
              </w:rPr>
              <w:t>CP-183042</w:t>
            </w:r>
          </w:p>
        </w:tc>
        <w:tc>
          <w:tcPr>
            <w:tcW w:w="500" w:type="dxa"/>
            <w:shd w:val="solid" w:color="FFFFFF" w:fill="auto"/>
          </w:tcPr>
          <w:p w14:paraId="4A595DEC" w14:textId="77777777" w:rsidR="00C56575" w:rsidRDefault="00C56575" w:rsidP="00C56575">
            <w:pPr>
              <w:pStyle w:val="TAL"/>
              <w:rPr>
                <w:sz w:val="16"/>
                <w:szCs w:val="16"/>
              </w:rPr>
            </w:pPr>
            <w:r>
              <w:rPr>
                <w:sz w:val="16"/>
                <w:szCs w:val="16"/>
              </w:rPr>
              <w:t>0037</w:t>
            </w:r>
          </w:p>
        </w:tc>
        <w:tc>
          <w:tcPr>
            <w:tcW w:w="425" w:type="dxa"/>
            <w:shd w:val="solid" w:color="FFFFFF" w:fill="auto"/>
          </w:tcPr>
          <w:p w14:paraId="61751241" w14:textId="77777777" w:rsidR="00C56575" w:rsidRDefault="00C56575" w:rsidP="00C56575">
            <w:pPr>
              <w:pStyle w:val="TAR"/>
              <w:rPr>
                <w:sz w:val="16"/>
                <w:szCs w:val="16"/>
              </w:rPr>
            </w:pPr>
            <w:r>
              <w:rPr>
                <w:sz w:val="16"/>
                <w:szCs w:val="16"/>
              </w:rPr>
              <w:t>2</w:t>
            </w:r>
          </w:p>
        </w:tc>
        <w:tc>
          <w:tcPr>
            <w:tcW w:w="425" w:type="dxa"/>
            <w:shd w:val="solid" w:color="FFFFFF" w:fill="auto"/>
          </w:tcPr>
          <w:p w14:paraId="634A3A8D" w14:textId="77777777" w:rsidR="00C56575" w:rsidRDefault="00C56575" w:rsidP="00C56575">
            <w:pPr>
              <w:pStyle w:val="TAC"/>
              <w:rPr>
                <w:sz w:val="16"/>
                <w:szCs w:val="16"/>
              </w:rPr>
            </w:pPr>
            <w:r>
              <w:rPr>
                <w:sz w:val="16"/>
                <w:szCs w:val="16"/>
              </w:rPr>
              <w:t>F</w:t>
            </w:r>
          </w:p>
        </w:tc>
        <w:tc>
          <w:tcPr>
            <w:tcW w:w="5737" w:type="dxa"/>
            <w:shd w:val="solid" w:color="FFFFFF" w:fill="auto"/>
          </w:tcPr>
          <w:p w14:paraId="31B5257D" w14:textId="77777777" w:rsidR="00C56575" w:rsidRPr="009E60BA" w:rsidRDefault="00C56575" w:rsidP="00C56575">
            <w:pPr>
              <w:pStyle w:val="TAL"/>
              <w:rPr>
                <w:noProof/>
              </w:rPr>
            </w:pPr>
            <w:r w:rsidRPr="009E60BA">
              <w:rPr>
                <w:noProof/>
              </w:rPr>
              <w:t>IKE SA and child SAs deletion by UE due to rekeying failure</w:t>
            </w:r>
          </w:p>
        </w:tc>
        <w:tc>
          <w:tcPr>
            <w:tcW w:w="708" w:type="dxa"/>
            <w:shd w:val="solid" w:color="FFFFFF" w:fill="auto"/>
          </w:tcPr>
          <w:p w14:paraId="0D6C0654" w14:textId="77777777" w:rsidR="00C56575" w:rsidRDefault="00C56575" w:rsidP="00C56575">
            <w:pPr>
              <w:pStyle w:val="TAC"/>
              <w:rPr>
                <w:bCs/>
                <w:snapToGrid w:val="0"/>
                <w:sz w:val="16"/>
                <w:lang w:val="en-AU"/>
              </w:rPr>
            </w:pPr>
            <w:r w:rsidRPr="00207D08">
              <w:rPr>
                <w:bCs/>
                <w:snapToGrid w:val="0"/>
                <w:sz w:val="16"/>
                <w:lang w:val="en-AU"/>
              </w:rPr>
              <w:t>15.2.0</w:t>
            </w:r>
          </w:p>
        </w:tc>
      </w:tr>
      <w:tr w:rsidR="00C56575" w:rsidRPr="00022B68" w14:paraId="002B941F" w14:textId="77777777" w:rsidTr="00B6005F">
        <w:tc>
          <w:tcPr>
            <w:tcW w:w="800" w:type="dxa"/>
            <w:shd w:val="solid" w:color="FFFFFF" w:fill="auto"/>
          </w:tcPr>
          <w:p w14:paraId="78491F03" w14:textId="77777777" w:rsidR="00C56575" w:rsidRDefault="00C56575" w:rsidP="00C56575">
            <w:pPr>
              <w:pStyle w:val="TAC"/>
              <w:rPr>
                <w:sz w:val="16"/>
              </w:rPr>
            </w:pPr>
            <w:r>
              <w:rPr>
                <w:sz w:val="16"/>
              </w:rPr>
              <w:t>2018-12</w:t>
            </w:r>
          </w:p>
        </w:tc>
        <w:tc>
          <w:tcPr>
            <w:tcW w:w="800" w:type="dxa"/>
            <w:shd w:val="solid" w:color="FFFFFF" w:fill="auto"/>
          </w:tcPr>
          <w:p w14:paraId="2837AB0E" w14:textId="77777777" w:rsidR="00C56575" w:rsidRDefault="00C56575" w:rsidP="00C56575">
            <w:pPr>
              <w:pStyle w:val="TAC"/>
              <w:rPr>
                <w:sz w:val="16"/>
              </w:rPr>
            </w:pPr>
            <w:r>
              <w:rPr>
                <w:sz w:val="16"/>
              </w:rPr>
              <w:t>CT-82</w:t>
            </w:r>
          </w:p>
        </w:tc>
        <w:tc>
          <w:tcPr>
            <w:tcW w:w="1094" w:type="dxa"/>
            <w:shd w:val="solid" w:color="FFFFFF" w:fill="auto"/>
          </w:tcPr>
          <w:p w14:paraId="7AAA0063" w14:textId="77777777" w:rsidR="00C56575" w:rsidRPr="009E60BA" w:rsidRDefault="00C56575" w:rsidP="00C56575">
            <w:pPr>
              <w:pStyle w:val="TAC"/>
              <w:rPr>
                <w:sz w:val="16"/>
              </w:rPr>
            </w:pPr>
            <w:r w:rsidRPr="00C3286D">
              <w:rPr>
                <w:sz w:val="16"/>
              </w:rPr>
              <w:t>CP-183042</w:t>
            </w:r>
          </w:p>
        </w:tc>
        <w:tc>
          <w:tcPr>
            <w:tcW w:w="500" w:type="dxa"/>
            <w:shd w:val="solid" w:color="FFFFFF" w:fill="auto"/>
          </w:tcPr>
          <w:p w14:paraId="66DDE108" w14:textId="77777777" w:rsidR="00C56575" w:rsidRDefault="00C56575" w:rsidP="00C56575">
            <w:pPr>
              <w:pStyle w:val="TAL"/>
              <w:rPr>
                <w:sz w:val="16"/>
                <w:szCs w:val="16"/>
              </w:rPr>
            </w:pPr>
            <w:r>
              <w:rPr>
                <w:sz w:val="16"/>
                <w:szCs w:val="16"/>
              </w:rPr>
              <w:t>0038</w:t>
            </w:r>
          </w:p>
        </w:tc>
        <w:tc>
          <w:tcPr>
            <w:tcW w:w="425" w:type="dxa"/>
            <w:shd w:val="solid" w:color="FFFFFF" w:fill="auto"/>
          </w:tcPr>
          <w:p w14:paraId="690ECE8A" w14:textId="77777777" w:rsidR="00C56575" w:rsidRDefault="00C56575" w:rsidP="00C56575">
            <w:pPr>
              <w:pStyle w:val="TAR"/>
              <w:rPr>
                <w:sz w:val="16"/>
                <w:szCs w:val="16"/>
              </w:rPr>
            </w:pPr>
          </w:p>
        </w:tc>
        <w:tc>
          <w:tcPr>
            <w:tcW w:w="425" w:type="dxa"/>
            <w:shd w:val="solid" w:color="FFFFFF" w:fill="auto"/>
          </w:tcPr>
          <w:p w14:paraId="78166DC7" w14:textId="77777777" w:rsidR="00C56575" w:rsidRDefault="00C56575" w:rsidP="00C56575">
            <w:pPr>
              <w:pStyle w:val="TAC"/>
              <w:rPr>
                <w:sz w:val="16"/>
                <w:szCs w:val="16"/>
              </w:rPr>
            </w:pPr>
            <w:r>
              <w:rPr>
                <w:sz w:val="16"/>
                <w:szCs w:val="16"/>
              </w:rPr>
              <w:t>F</w:t>
            </w:r>
          </w:p>
        </w:tc>
        <w:tc>
          <w:tcPr>
            <w:tcW w:w="5737" w:type="dxa"/>
            <w:shd w:val="solid" w:color="FFFFFF" w:fill="auto"/>
          </w:tcPr>
          <w:p w14:paraId="0F7E6FD8" w14:textId="77777777" w:rsidR="00C56575" w:rsidRPr="009E60BA" w:rsidRDefault="00C56575" w:rsidP="00C56575">
            <w:pPr>
              <w:pStyle w:val="TAL"/>
              <w:rPr>
                <w:noProof/>
              </w:rPr>
            </w:pPr>
            <w:r w:rsidRPr="00C3286D">
              <w:rPr>
                <w:noProof/>
              </w:rPr>
              <w:t>Correction on child user plane IPsec SA establishment description</w:t>
            </w:r>
          </w:p>
        </w:tc>
        <w:tc>
          <w:tcPr>
            <w:tcW w:w="708" w:type="dxa"/>
            <w:shd w:val="solid" w:color="FFFFFF" w:fill="auto"/>
          </w:tcPr>
          <w:p w14:paraId="00957163" w14:textId="77777777" w:rsidR="00C56575" w:rsidRDefault="00C56575" w:rsidP="00C56575">
            <w:pPr>
              <w:pStyle w:val="TAC"/>
              <w:rPr>
                <w:bCs/>
                <w:snapToGrid w:val="0"/>
                <w:sz w:val="16"/>
                <w:lang w:val="en-AU"/>
              </w:rPr>
            </w:pPr>
            <w:r w:rsidRPr="00207D08">
              <w:rPr>
                <w:bCs/>
                <w:snapToGrid w:val="0"/>
                <w:sz w:val="16"/>
                <w:lang w:val="en-AU"/>
              </w:rPr>
              <w:t>15.2.0</w:t>
            </w:r>
          </w:p>
        </w:tc>
      </w:tr>
      <w:tr w:rsidR="00C56575" w:rsidRPr="00022B68" w14:paraId="6C59C556" w14:textId="77777777" w:rsidTr="00B6005F">
        <w:tc>
          <w:tcPr>
            <w:tcW w:w="800" w:type="dxa"/>
            <w:shd w:val="solid" w:color="FFFFFF" w:fill="auto"/>
          </w:tcPr>
          <w:p w14:paraId="22DE22BC" w14:textId="77777777" w:rsidR="00C56575" w:rsidRDefault="00C56575" w:rsidP="00C56575">
            <w:pPr>
              <w:pStyle w:val="TAC"/>
              <w:rPr>
                <w:sz w:val="16"/>
              </w:rPr>
            </w:pPr>
            <w:r>
              <w:rPr>
                <w:sz w:val="16"/>
              </w:rPr>
              <w:t>2018-12</w:t>
            </w:r>
          </w:p>
        </w:tc>
        <w:tc>
          <w:tcPr>
            <w:tcW w:w="800" w:type="dxa"/>
            <w:shd w:val="solid" w:color="FFFFFF" w:fill="auto"/>
          </w:tcPr>
          <w:p w14:paraId="3EE7517C" w14:textId="77777777" w:rsidR="00C56575" w:rsidRDefault="00C56575" w:rsidP="00C56575">
            <w:pPr>
              <w:pStyle w:val="TAC"/>
              <w:rPr>
                <w:sz w:val="16"/>
              </w:rPr>
            </w:pPr>
            <w:r>
              <w:rPr>
                <w:sz w:val="16"/>
              </w:rPr>
              <w:t>CT-82</w:t>
            </w:r>
          </w:p>
        </w:tc>
        <w:tc>
          <w:tcPr>
            <w:tcW w:w="1094" w:type="dxa"/>
            <w:shd w:val="solid" w:color="FFFFFF" w:fill="auto"/>
          </w:tcPr>
          <w:p w14:paraId="4B2DE58D" w14:textId="77777777" w:rsidR="00C56575" w:rsidRPr="00C3286D" w:rsidRDefault="00C56575" w:rsidP="00C56575">
            <w:pPr>
              <w:pStyle w:val="TAC"/>
              <w:rPr>
                <w:sz w:val="16"/>
              </w:rPr>
            </w:pPr>
            <w:r w:rsidRPr="00C3286D">
              <w:rPr>
                <w:sz w:val="16"/>
              </w:rPr>
              <w:t>CP-183042</w:t>
            </w:r>
          </w:p>
        </w:tc>
        <w:tc>
          <w:tcPr>
            <w:tcW w:w="500" w:type="dxa"/>
            <w:shd w:val="solid" w:color="FFFFFF" w:fill="auto"/>
          </w:tcPr>
          <w:p w14:paraId="3ACC3474" w14:textId="77777777" w:rsidR="00C56575" w:rsidRDefault="00C56575" w:rsidP="00C56575">
            <w:pPr>
              <w:pStyle w:val="TAL"/>
              <w:rPr>
                <w:sz w:val="16"/>
                <w:szCs w:val="16"/>
              </w:rPr>
            </w:pPr>
            <w:r>
              <w:rPr>
                <w:sz w:val="16"/>
                <w:szCs w:val="16"/>
              </w:rPr>
              <w:t>0039</w:t>
            </w:r>
          </w:p>
        </w:tc>
        <w:tc>
          <w:tcPr>
            <w:tcW w:w="425" w:type="dxa"/>
            <w:shd w:val="solid" w:color="FFFFFF" w:fill="auto"/>
          </w:tcPr>
          <w:p w14:paraId="47052500" w14:textId="77777777" w:rsidR="00C56575" w:rsidRDefault="00C56575" w:rsidP="00C56575">
            <w:pPr>
              <w:pStyle w:val="TAR"/>
              <w:rPr>
                <w:sz w:val="16"/>
                <w:szCs w:val="16"/>
              </w:rPr>
            </w:pPr>
          </w:p>
        </w:tc>
        <w:tc>
          <w:tcPr>
            <w:tcW w:w="425" w:type="dxa"/>
            <w:shd w:val="solid" w:color="FFFFFF" w:fill="auto"/>
          </w:tcPr>
          <w:p w14:paraId="2B694931" w14:textId="77777777" w:rsidR="00C56575" w:rsidRDefault="00C56575" w:rsidP="00C56575">
            <w:pPr>
              <w:pStyle w:val="TAC"/>
              <w:rPr>
                <w:sz w:val="16"/>
                <w:szCs w:val="16"/>
              </w:rPr>
            </w:pPr>
            <w:r>
              <w:rPr>
                <w:sz w:val="16"/>
                <w:szCs w:val="16"/>
              </w:rPr>
              <w:t>F</w:t>
            </w:r>
          </w:p>
        </w:tc>
        <w:tc>
          <w:tcPr>
            <w:tcW w:w="5737" w:type="dxa"/>
            <w:shd w:val="solid" w:color="FFFFFF" w:fill="auto"/>
          </w:tcPr>
          <w:p w14:paraId="0129AEA0" w14:textId="77777777" w:rsidR="00C56575" w:rsidRPr="00C3286D" w:rsidRDefault="00C56575" w:rsidP="00C56575">
            <w:pPr>
              <w:pStyle w:val="TAL"/>
              <w:rPr>
                <w:noProof/>
              </w:rPr>
            </w:pPr>
            <w:r w:rsidRPr="00C3286D">
              <w:rPr>
                <w:noProof/>
              </w:rPr>
              <w:t>Resolve the editor note on liveness check</w:t>
            </w:r>
          </w:p>
        </w:tc>
        <w:tc>
          <w:tcPr>
            <w:tcW w:w="708" w:type="dxa"/>
            <w:shd w:val="solid" w:color="FFFFFF" w:fill="auto"/>
          </w:tcPr>
          <w:p w14:paraId="371CF117" w14:textId="77777777" w:rsidR="00C56575" w:rsidRDefault="00C56575" w:rsidP="00C56575">
            <w:pPr>
              <w:pStyle w:val="TAC"/>
              <w:rPr>
                <w:bCs/>
                <w:snapToGrid w:val="0"/>
                <w:sz w:val="16"/>
                <w:lang w:val="en-AU"/>
              </w:rPr>
            </w:pPr>
            <w:r w:rsidRPr="00207D08">
              <w:rPr>
                <w:bCs/>
                <w:snapToGrid w:val="0"/>
                <w:sz w:val="16"/>
                <w:lang w:val="en-AU"/>
              </w:rPr>
              <w:t>15.2.0</w:t>
            </w:r>
          </w:p>
        </w:tc>
      </w:tr>
      <w:tr w:rsidR="00C56575" w:rsidRPr="00022B68" w14:paraId="5957F08A" w14:textId="77777777" w:rsidTr="00B6005F">
        <w:tc>
          <w:tcPr>
            <w:tcW w:w="800" w:type="dxa"/>
            <w:shd w:val="solid" w:color="FFFFFF" w:fill="auto"/>
          </w:tcPr>
          <w:p w14:paraId="4AF47292" w14:textId="77777777" w:rsidR="00C56575" w:rsidRDefault="00C56575" w:rsidP="00C56575">
            <w:pPr>
              <w:pStyle w:val="TAC"/>
              <w:rPr>
                <w:sz w:val="16"/>
              </w:rPr>
            </w:pPr>
            <w:r>
              <w:rPr>
                <w:sz w:val="16"/>
              </w:rPr>
              <w:t>2018-12</w:t>
            </w:r>
          </w:p>
        </w:tc>
        <w:tc>
          <w:tcPr>
            <w:tcW w:w="800" w:type="dxa"/>
            <w:shd w:val="solid" w:color="FFFFFF" w:fill="auto"/>
          </w:tcPr>
          <w:p w14:paraId="1EDC2E79" w14:textId="77777777" w:rsidR="00C56575" w:rsidRDefault="00C56575" w:rsidP="00C56575">
            <w:pPr>
              <w:pStyle w:val="TAC"/>
              <w:rPr>
                <w:sz w:val="16"/>
              </w:rPr>
            </w:pPr>
            <w:r>
              <w:rPr>
                <w:sz w:val="16"/>
              </w:rPr>
              <w:t>CT-82</w:t>
            </w:r>
          </w:p>
        </w:tc>
        <w:tc>
          <w:tcPr>
            <w:tcW w:w="1094" w:type="dxa"/>
            <w:shd w:val="solid" w:color="FFFFFF" w:fill="auto"/>
          </w:tcPr>
          <w:p w14:paraId="7FEF8CDA" w14:textId="77777777" w:rsidR="00C56575" w:rsidRPr="00C3286D" w:rsidRDefault="00C56575" w:rsidP="00C56575">
            <w:pPr>
              <w:pStyle w:val="TAC"/>
              <w:rPr>
                <w:sz w:val="16"/>
              </w:rPr>
            </w:pPr>
            <w:r w:rsidRPr="00C3286D">
              <w:rPr>
                <w:sz w:val="16"/>
              </w:rPr>
              <w:t>CP-183042</w:t>
            </w:r>
          </w:p>
        </w:tc>
        <w:tc>
          <w:tcPr>
            <w:tcW w:w="500" w:type="dxa"/>
            <w:shd w:val="solid" w:color="FFFFFF" w:fill="auto"/>
          </w:tcPr>
          <w:p w14:paraId="23FB908A" w14:textId="77777777" w:rsidR="00C56575" w:rsidRDefault="00C56575" w:rsidP="00C56575">
            <w:pPr>
              <w:pStyle w:val="TAL"/>
              <w:rPr>
                <w:sz w:val="16"/>
                <w:szCs w:val="16"/>
              </w:rPr>
            </w:pPr>
            <w:r>
              <w:rPr>
                <w:sz w:val="16"/>
                <w:szCs w:val="16"/>
              </w:rPr>
              <w:t>0040</w:t>
            </w:r>
          </w:p>
        </w:tc>
        <w:tc>
          <w:tcPr>
            <w:tcW w:w="425" w:type="dxa"/>
            <w:shd w:val="solid" w:color="FFFFFF" w:fill="auto"/>
          </w:tcPr>
          <w:p w14:paraId="04E4D607" w14:textId="77777777" w:rsidR="00C56575" w:rsidRDefault="00C56575" w:rsidP="00C56575">
            <w:pPr>
              <w:pStyle w:val="TAR"/>
              <w:rPr>
                <w:sz w:val="16"/>
                <w:szCs w:val="16"/>
              </w:rPr>
            </w:pPr>
            <w:r>
              <w:rPr>
                <w:sz w:val="16"/>
                <w:szCs w:val="16"/>
              </w:rPr>
              <w:t>2</w:t>
            </w:r>
          </w:p>
        </w:tc>
        <w:tc>
          <w:tcPr>
            <w:tcW w:w="425" w:type="dxa"/>
            <w:shd w:val="solid" w:color="FFFFFF" w:fill="auto"/>
          </w:tcPr>
          <w:p w14:paraId="59F3807D" w14:textId="77777777" w:rsidR="00C56575" w:rsidRDefault="00C56575" w:rsidP="00C56575">
            <w:pPr>
              <w:pStyle w:val="TAC"/>
              <w:rPr>
                <w:sz w:val="16"/>
                <w:szCs w:val="16"/>
              </w:rPr>
            </w:pPr>
            <w:r>
              <w:rPr>
                <w:sz w:val="16"/>
                <w:szCs w:val="16"/>
              </w:rPr>
              <w:t>B</w:t>
            </w:r>
          </w:p>
        </w:tc>
        <w:tc>
          <w:tcPr>
            <w:tcW w:w="5737" w:type="dxa"/>
            <w:shd w:val="solid" w:color="FFFFFF" w:fill="auto"/>
          </w:tcPr>
          <w:p w14:paraId="6D953338" w14:textId="77777777" w:rsidR="00C56575" w:rsidRPr="00C3286D" w:rsidRDefault="00C56575" w:rsidP="00C56575">
            <w:pPr>
              <w:pStyle w:val="TAL"/>
              <w:rPr>
                <w:noProof/>
              </w:rPr>
            </w:pPr>
            <w:r w:rsidRPr="00C3286D">
              <w:rPr>
                <w:noProof/>
              </w:rPr>
              <w:t>TCP protocol as inner transport layer protocol for NAS signaling</w:t>
            </w:r>
          </w:p>
        </w:tc>
        <w:tc>
          <w:tcPr>
            <w:tcW w:w="708" w:type="dxa"/>
            <w:shd w:val="solid" w:color="FFFFFF" w:fill="auto"/>
          </w:tcPr>
          <w:p w14:paraId="0FDAD632" w14:textId="77777777" w:rsidR="00C56575" w:rsidRDefault="00C56575" w:rsidP="00C56575">
            <w:pPr>
              <w:pStyle w:val="TAC"/>
              <w:rPr>
                <w:bCs/>
                <w:snapToGrid w:val="0"/>
                <w:sz w:val="16"/>
                <w:lang w:val="en-AU"/>
              </w:rPr>
            </w:pPr>
            <w:r w:rsidRPr="00207D08">
              <w:rPr>
                <w:bCs/>
                <w:snapToGrid w:val="0"/>
                <w:sz w:val="16"/>
                <w:lang w:val="en-AU"/>
              </w:rPr>
              <w:t>15.2.0</w:t>
            </w:r>
          </w:p>
        </w:tc>
      </w:tr>
      <w:tr w:rsidR="00C56575" w:rsidRPr="00022B68" w14:paraId="3DB14D89" w14:textId="77777777" w:rsidTr="00B6005F">
        <w:tc>
          <w:tcPr>
            <w:tcW w:w="800" w:type="dxa"/>
            <w:shd w:val="solid" w:color="FFFFFF" w:fill="auto"/>
          </w:tcPr>
          <w:p w14:paraId="1DB3B6B3" w14:textId="77777777" w:rsidR="00C56575" w:rsidRDefault="00C56575" w:rsidP="00C56575">
            <w:pPr>
              <w:pStyle w:val="TAC"/>
              <w:rPr>
                <w:sz w:val="16"/>
              </w:rPr>
            </w:pPr>
            <w:r>
              <w:rPr>
                <w:sz w:val="16"/>
              </w:rPr>
              <w:t>2018-12</w:t>
            </w:r>
          </w:p>
        </w:tc>
        <w:tc>
          <w:tcPr>
            <w:tcW w:w="800" w:type="dxa"/>
            <w:shd w:val="solid" w:color="FFFFFF" w:fill="auto"/>
          </w:tcPr>
          <w:p w14:paraId="1274BF55" w14:textId="77777777" w:rsidR="00C56575" w:rsidRDefault="00C56575" w:rsidP="00C56575">
            <w:pPr>
              <w:pStyle w:val="TAC"/>
              <w:rPr>
                <w:sz w:val="16"/>
              </w:rPr>
            </w:pPr>
            <w:r>
              <w:rPr>
                <w:sz w:val="16"/>
              </w:rPr>
              <w:t>CT-82</w:t>
            </w:r>
          </w:p>
        </w:tc>
        <w:tc>
          <w:tcPr>
            <w:tcW w:w="1094" w:type="dxa"/>
            <w:shd w:val="solid" w:color="FFFFFF" w:fill="auto"/>
          </w:tcPr>
          <w:p w14:paraId="23DCCC3D" w14:textId="77777777" w:rsidR="00C56575" w:rsidRPr="00C3286D" w:rsidRDefault="00C56575" w:rsidP="00C56575">
            <w:pPr>
              <w:pStyle w:val="TAC"/>
              <w:rPr>
                <w:sz w:val="16"/>
              </w:rPr>
            </w:pPr>
            <w:r w:rsidRPr="009C5CB7">
              <w:rPr>
                <w:sz w:val="16"/>
              </w:rPr>
              <w:t>CP-183042</w:t>
            </w:r>
          </w:p>
        </w:tc>
        <w:tc>
          <w:tcPr>
            <w:tcW w:w="500" w:type="dxa"/>
            <w:shd w:val="solid" w:color="FFFFFF" w:fill="auto"/>
          </w:tcPr>
          <w:p w14:paraId="68940804" w14:textId="77777777" w:rsidR="00C56575" w:rsidRDefault="00C56575" w:rsidP="00C56575">
            <w:pPr>
              <w:pStyle w:val="TAL"/>
              <w:rPr>
                <w:sz w:val="16"/>
                <w:szCs w:val="16"/>
              </w:rPr>
            </w:pPr>
            <w:r>
              <w:rPr>
                <w:sz w:val="16"/>
                <w:szCs w:val="16"/>
              </w:rPr>
              <w:t>0041</w:t>
            </w:r>
          </w:p>
        </w:tc>
        <w:tc>
          <w:tcPr>
            <w:tcW w:w="425" w:type="dxa"/>
            <w:shd w:val="solid" w:color="FFFFFF" w:fill="auto"/>
          </w:tcPr>
          <w:p w14:paraId="120462B7" w14:textId="77777777" w:rsidR="00C56575" w:rsidRDefault="00C56575" w:rsidP="00C56575">
            <w:pPr>
              <w:pStyle w:val="TAR"/>
              <w:rPr>
                <w:sz w:val="16"/>
                <w:szCs w:val="16"/>
              </w:rPr>
            </w:pPr>
            <w:r>
              <w:rPr>
                <w:sz w:val="16"/>
                <w:szCs w:val="16"/>
              </w:rPr>
              <w:t>1</w:t>
            </w:r>
          </w:p>
        </w:tc>
        <w:tc>
          <w:tcPr>
            <w:tcW w:w="425" w:type="dxa"/>
            <w:shd w:val="solid" w:color="FFFFFF" w:fill="auto"/>
          </w:tcPr>
          <w:p w14:paraId="4D4BB11D" w14:textId="77777777" w:rsidR="00C56575" w:rsidRDefault="00C56575" w:rsidP="00C56575">
            <w:pPr>
              <w:pStyle w:val="TAC"/>
              <w:rPr>
                <w:sz w:val="16"/>
                <w:szCs w:val="16"/>
              </w:rPr>
            </w:pPr>
            <w:r>
              <w:rPr>
                <w:sz w:val="16"/>
                <w:szCs w:val="16"/>
              </w:rPr>
              <w:t>F</w:t>
            </w:r>
          </w:p>
        </w:tc>
        <w:tc>
          <w:tcPr>
            <w:tcW w:w="5737" w:type="dxa"/>
            <w:shd w:val="solid" w:color="FFFFFF" w:fill="auto"/>
          </w:tcPr>
          <w:p w14:paraId="6BD68CEF" w14:textId="77777777" w:rsidR="00C56575" w:rsidRPr="00C3286D" w:rsidRDefault="00C56575" w:rsidP="00C56575">
            <w:pPr>
              <w:pStyle w:val="TAL"/>
              <w:rPr>
                <w:noProof/>
              </w:rPr>
            </w:pPr>
            <w:r w:rsidRPr="009C5CB7">
              <w:rPr>
                <w:noProof/>
              </w:rPr>
              <w:t>Clarification and clean up</w:t>
            </w:r>
          </w:p>
        </w:tc>
        <w:tc>
          <w:tcPr>
            <w:tcW w:w="708" w:type="dxa"/>
            <w:shd w:val="solid" w:color="FFFFFF" w:fill="auto"/>
          </w:tcPr>
          <w:p w14:paraId="20E9A024" w14:textId="77777777" w:rsidR="00C56575" w:rsidRDefault="00C56575" w:rsidP="00C56575">
            <w:pPr>
              <w:pStyle w:val="TAC"/>
              <w:rPr>
                <w:bCs/>
                <w:snapToGrid w:val="0"/>
                <w:sz w:val="16"/>
                <w:lang w:val="en-AU"/>
              </w:rPr>
            </w:pPr>
            <w:r w:rsidRPr="00207D08">
              <w:rPr>
                <w:bCs/>
                <w:snapToGrid w:val="0"/>
                <w:sz w:val="16"/>
                <w:lang w:val="en-AU"/>
              </w:rPr>
              <w:t>15.2.0</w:t>
            </w:r>
          </w:p>
        </w:tc>
      </w:tr>
      <w:tr w:rsidR="00C56575" w:rsidRPr="00022B68" w14:paraId="363CE721" w14:textId="77777777" w:rsidTr="00B6005F">
        <w:tc>
          <w:tcPr>
            <w:tcW w:w="800" w:type="dxa"/>
            <w:shd w:val="solid" w:color="FFFFFF" w:fill="auto"/>
          </w:tcPr>
          <w:p w14:paraId="55F84D0C" w14:textId="77777777" w:rsidR="00C56575" w:rsidRDefault="00C56575" w:rsidP="00C56575">
            <w:pPr>
              <w:pStyle w:val="TAC"/>
              <w:rPr>
                <w:sz w:val="16"/>
              </w:rPr>
            </w:pPr>
            <w:r>
              <w:rPr>
                <w:sz w:val="16"/>
              </w:rPr>
              <w:t>2018-12</w:t>
            </w:r>
          </w:p>
        </w:tc>
        <w:tc>
          <w:tcPr>
            <w:tcW w:w="800" w:type="dxa"/>
            <w:shd w:val="solid" w:color="FFFFFF" w:fill="auto"/>
          </w:tcPr>
          <w:p w14:paraId="31B09BC1" w14:textId="77777777" w:rsidR="00C56575" w:rsidRDefault="00C56575" w:rsidP="00C56575">
            <w:pPr>
              <w:pStyle w:val="TAC"/>
              <w:rPr>
                <w:sz w:val="16"/>
              </w:rPr>
            </w:pPr>
            <w:r>
              <w:rPr>
                <w:sz w:val="16"/>
              </w:rPr>
              <w:t>CT-82</w:t>
            </w:r>
          </w:p>
        </w:tc>
        <w:tc>
          <w:tcPr>
            <w:tcW w:w="1094" w:type="dxa"/>
            <w:shd w:val="solid" w:color="FFFFFF" w:fill="auto"/>
          </w:tcPr>
          <w:p w14:paraId="5F53FF26" w14:textId="77777777" w:rsidR="00C56575" w:rsidRPr="009C5CB7" w:rsidRDefault="00C56575" w:rsidP="00C56575">
            <w:pPr>
              <w:pStyle w:val="TAC"/>
              <w:rPr>
                <w:sz w:val="16"/>
              </w:rPr>
            </w:pPr>
            <w:r w:rsidRPr="008E13F3">
              <w:rPr>
                <w:sz w:val="16"/>
              </w:rPr>
              <w:t>CP-183042</w:t>
            </w:r>
          </w:p>
        </w:tc>
        <w:tc>
          <w:tcPr>
            <w:tcW w:w="500" w:type="dxa"/>
            <w:shd w:val="solid" w:color="FFFFFF" w:fill="auto"/>
          </w:tcPr>
          <w:p w14:paraId="34702BF3" w14:textId="77777777" w:rsidR="00C56575" w:rsidRDefault="00C56575" w:rsidP="00C56575">
            <w:pPr>
              <w:pStyle w:val="TAL"/>
              <w:rPr>
                <w:sz w:val="16"/>
                <w:szCs w:val="16"/>
              </w:rPr>
            </w:pPr>
            <w:r>
              <w:rPr>
                <w:sz w:val="16"/>
                <w:szCs w:val="16"/>
              </w:rPr>
              <w:t>0043</w:t>
            </w:r>
          </w:p>
        </w:tc>
        <w:tc>
          <w:tcPr>
            <w:tcW w:w="425" w:type="dxa"/>
            <w:shd w:val="solid" w:color="FFFFFF" w:fill="auto"/>
          </w:tcPr>
          <w:p w14:paraId="4E52C645" w14:textId="77777777" w:rsidR="00C56575" w:rsidRDefault="00C56575" w:rsidP="00C56575">
            <w:pPr>
              <w:pStyle w:val="TAR"/>
              <w:rPr>
                <w:sz w:val="16"/>
                <w:szCs w:val="16"/>
              </w:rPr>
            </w:pPr>
            <w:r>
              <w:rPr>
                <w:sz w:val="16"/>
                <w:szCs w:val="16"/>
              </w:rPr>
              <w:t>1</w:t>
            </w:r>
          </w:p>
        </w:tc>
        <w:tc>
          <w:tcPr>
            <w:tcW w:w="425" w:type="dxa"/>
            <w:shd w:val="solid" w:color="FFFFFF" w:fill="auto"/>
          </w:tcPr>
          <w:p w14:paraId="588D195C" w14:textId="77777777" w:rsidR="00C56575" w:rsidRDefault="00C56575" w:rsidP="00C56575">
            <w:pPr>
              <w:pStyle w:val="TAC"/>
              <w:rPr>
                <w:sz w:val="16"/>
                <w:szCs w:val="16"/>
              </w:rPr>
            </w:pPr>
            <w:r>
              <w:rPr>
                <w:sz w:val="16"/>
                <w:szCs w:val="16"/>
              </w:rPr>
              <w:t>F</w:t>
            </w:r>
          </w:p>
        </w:tc>
        <w:tc>
          <w:tcPr>
            <w:tcW w:w="5737" w:type="dxa"/>
            <w:shd w:val="solid" w:color="FFFFFF" w:fill="auto"/>
          </w:tcPr>
          <w:p w14:paraId="3812C586" w14:textId="77777777" w:rsidR="00C56575" w:rsidRPr="009C5CB7" w:rsidRDefault="00C56575" w:rsidP="00C56575">
            <w:pPr>
              <w:pStyle w:val="TAL"/>
              <w:rPr>
                <w:noProof/>
              </w:rPr>
            </w:pPr>
            <w:r w:rsidRPr="008E13F3">
              <w:rPr>
                <w:noProof/>
              </w:rPr>
              <w:t>Correction on N3AN node configuration information</w:t>
            </w:r>
          </w:p>
        </w:tc>
        <w:tc>
          <w:tcPr>
            <w:tcW w:w="708" w:type="dxa"/>
            <w:shd w:val="solid" w:color="FFFFFF" w:fill="auto"/>
          </w:tcPr>
          <w:p w14:paraId="43307D1F" w14:textId="77777777" w:rsidR="00C56575" w:rsidRDefault="00C56575" w:rsidP="00C56575">
            <w:pPr>
              <w:pStyle w:val="TAC"/>
              <w:rPr>
                <w:bCs/>
                <w:snapToGrid w:val="0"/>
                <w:sz w:val="16"/>
                <w:lang w:val="en-AU"/>
              </w:rPr>
            </w:pPr>
            <w:r w:rsidRPr="00207D08">
              <w:rPr>
                <w:bCs/>
                <w:snapToGrid w:val="0"/>
                <w:sz w:val="16"/>
                <w:lang w:val="en-AU"/>
              </w:rPr>
              <w:t>15.2.0</w:t>
            </w:r>
          </w:p>
        </w:tc>
      </w:tr>
      <w:tr w:rsidR="00C56575" w:rsidRPr="00022B68" w14:paraId="0ECF43DD" w14:textId="77777777" w:rsidTr="00B6005F">
        <w:tc>
          <w:tcPr>
            <w:tcW w:w="800" w:type="dxa"/>
            <w:shd w:val="solid" w:color="FFFFFF" w:fill="auto"/>
          </w:tcPr>
          <w:p w14:paraId="597BA0CC" w14:textId="77777777" w:rsidR="00C56575" w:rsidRDefault="00C56575" w:rsidP="00C56575">
            <w:pPr>
              <w:pStyle w:val="TAC"/>
              <w:rPr>
                <w:sz w:val="16"/>
              </w:rPr>
            </w:pPr>
            <w:r>
              <w:rPr>
                <w:sz w:val="16"/>
              </w:rPr>
              <w:t>2018-12</w:t>
            </w:r>
          </w:p>
        </w:tc>
        <w:tc>
          <w:tcPr>
            <w:tcW w:w="800" w:type="dxa"/>
            <w:shd w:val="solid" w:color="FFFFFF" w:fill="auto"/>
          </w:tcPr>
          <w:p w14:paraId="76D49AB5" w14:textId="77777777" w:rsidR="00C56575" w:rsidRDefault="00C56575" w:rsidP="00C56575">
            <w:pPr>
              <w:pStyle w:val="TAC"/>
              <w:rPr>
                <w:sz w:val="16"/>
              </w:rPr>
            </w:pPr>
            <w:r>
              <w:rPr>
                <w:sz w:val="16"/>
              </w:rPr>
              <w:t>CT-82</w:t>
            </w:r>
          </w:p>
        </w:tc>
        <w:tc>
          <w:tcPr>
            <w:tcW w:w="1094" w:type="dxa"/>
            <w:shd w:val="solid" w:color="FFFFFF" w:fill="auto"/>
          </w:tcPr>
          <w:p w14:paraId="55400179" w14:textId="77777777" w:rsidR="00C56575" w:rsidRPr="008E13F3" w:rsidRDefault="00C56575" w:rsidP="00C56575">
            <w:pPr>
              <w:pStyle w:val="TAC"/>
              <w:rPr>
                <w:sz w:val="16"/>
              </w:rPr>
            </w:pPr>
            <w:r w:rsidRPr="008E13F3">
              <w:rPr>
                <w:sz w:val="16"/>
              </w:rPr>
              <w:t>CP-183042</w:t>
            </w:r>
          </w:p>
        </w:tc>
        <w:tc>
          <w:tcPr>
            <w:tcW w:w="500" w:type="dxa"/>
            <w:shd w:val="solid" w:color="FFFFFF" w:fill="auto"/>
          </w:tcPr>
          <w:p w14:paraId="13855235" w14:textId="77777777" w:rsidR="00C56575" w:rsidRDefault="00C56575" w:rsidP="00C56575">
            <w:pPr>
              <w:pStyle w:val="TAL"/>
              <w:rPr>
                <w:sz w:val="16"/>
                <w:szCs w:val="16"/>
              </w:rPr>
            </w:pPr>
            <w:r>
              <w:rPr>
                <w:sz w:val="16"/>
                <w:szCs w:val="16"/>
              </w:rPr>
              <w:t>0044</w:t>
            </w:r>
          </w:p>
        </w:tc>
        <w:tc>
          <w:tcPr>
            <w:tcW w:w="425" w:type="dxa"/>
            <w:shd w:val="solid" w:color="FFFFFF" w:fill="auto"/>
          </w:tcPr>
          <w:p w14:paraId="7CAF6729" w14:textId="77777777" w:rsidR="00C56575" w:rsidRDefault="00C56575" w:rsidP="00C56575">
            <w:pPr>
              <w:pStyle w:val="TAR"/>
              <w:rPr>
                <w:sz w:val="16"/>
                <w:szCs w:val="16"/>
              </w:rPr>
            </w:pPr>
          </w:p>
        </w:tc>
        <w:tc>
          <w:tcPr>
            <w:tcW w:w="425" w:type="dxa"/>
            <w:shd w:val="solid" w:color="FFFFFF" w:fill="auto"/>
          </w:tcPr>
          <w:p w14:paraId="70157AAA" w14:textId="77777777" w:rsidR="00C56575" w:rsidRDefault="00C56575" w:rsidP="00C56575">
            <w:pPr>
              <w:pStyle w:val="TAC"/>
              <w:rPr>
                <w:sz w:val="16"/>
                <w:szCs w:val="16"/>
              </w:rPr>
            </w:pPr>
            <w:r>
              <w:rPr>
                <w:sz w:val="16"/>
                <w:szCs w:val="16"/>
              </w:rPr>
              <w:t>F</w:t>
            </w:r>
          </w:p>
        </w:tc>
        <w:tc>
          <w:tcPr>
            <w:tcW w:w="5737" w:type="dxa"/>
            <w:shd w:val="solid" w:color="FFFFFF" w:fill="auto"/>
          </w:tcPr>
          <w:p w14:paraId="030FC5D2" w14:textId="77777777" w:rsidR="00C56575" w:rsidRPr="008E13F3" w:rsidRDefault="00C56575" w:rsidP="00C56575">
            <w:pPr>
              <w:pStyle w:val="TAL"/>
              <w:rPr>
                <w:noProof/>
              </w:rPr>
            </w:pPr>
            <w:r w:rsidRPr="008E13F3">
              <w:rPr>
                <w:noProof/>
              </w:rPr>
              <w:t>Correcting automatic and manual mode procedures</w:t>
            </w:r>
          </w:p>
        </w:tc>
        <w:tc>
          <w:tcPr>
            <w:tcW w:w="708" w:type="dxa"/>
            <w:shd w:val="solid" w:color="FFFFFF" w:fill="auto"/>
          </w:tcPr>
          <w:p w14:paraId="0F24B8B9" w14:textId="77777777" w:rsidR="00C56575" w:rsidRDefault="00C56575" w:rsidP="00C56575">
            <w:pPr>
              <w:pStyle w:val="TAC"/>
              <w:rPr>
                <w:bCs/>
                <w:snapToGrid w:val="0"/>
                <w:sz w:val="16"/>
                <w:lang w:val="en-AU"/>
              </w:rPr>
            </w:pPr>
            <w:r w:rsidRPr="00207D08">
              <w:rPr>
                <w:bCs/>
                <w:snapToGrid w:val="0"/>
                <w:sz w:val="16"/>
                <w:lang w:val="en-AU"/>
              </w:rPr>
              <w:t>15.2.0</w:t>
            </w:r>
          </w:p>
        </w:tc>
      </w:tr>
      <w:tr w:rsidR="00C56575" w:rsidRPr="00022B68" w14:paraId="1B766833" w14:textId="77777777" w:rsidTr="00B6005F">
        <w:tc>
          <w:tcPr>
            <w:tcW w:w="800" w:type="dxa"/>
            <w:shd w:val="solid" w:color="FFFFFF" w:fill="auto"/>
          </w:tcPr>
          <w:p w14:paraId="406B37AC" w14:textId="77777777" w:rsidR="00C56575" w:rsidRDefault="00C56575" w:rsidP="00C56575">
            <w:pPr>
              <w:pStyle w:val="TAC"/>
              <w:rPr>
                <w:sz w:val="16"/>
              </w:rPr>
            </w:pPr>
            <w:r>
              <w:rPr>
                <w:sz w:val="16"/>
              </w:rPr>
              <w:t>2018-12</w:t>
            </w:r>
          </w:p>
        </w:tc>
        <w:tc>
          <w:tcPr>
            <w:tcW w:w="800" w:type="dxa"/>
            <w:shd w:val="solid" w:color="FFFFFF" w:fill="auto"/>
          </w:tcPr>
          <w:p w14:paraId="6C4398C6" w14:textId="77777777" w:rsidR="00C56575" w:rsidRDefault="00C56575" w:rsidP="00C56575">
            <w:pPr>
              <w:pStyle w:val="TAC"/>
              <w:rPr>
                <w:sz w:val="16"/>
              </w:rPr>
            </w:pPr>
            <w:r>
              <w:rPr>
                <w:sz w:val="16"/>
              </w:rPr>
              <w:t>CT-82</w:t>
            </w:r>
          </w:p>
        </w:tc>
        <w:tc>
          <w:tcPr>
            <w:tcW w:w="1094" w:type="dxa"/>
            <w:shd w:val="solid" w:color="FFFFFF" w:fill="auto"/>
          </w:tcPr>
          <w:p w14:paraId="7848D538" w14:textId="77777777" w:rsidR="00C56575" w:rsidRPr="008E13F3" w:rsidRDefault="00C56575" w:rsidP="00C56575">
            <w:pPr>
              <w:pStyle w:val="TAC"/>
              <w:rPr>
                <w:sz w:val="16"/>
              </w:rPr>
            </w:pPr>
            <w:r w:rsidRPr="008E13F3">
              <w:rPr>
                <w:sz w:val="16"/>
              </w:rPr>
              <w:t>CP-183042</w:t>
            </w:r>
          </w:p>
        </w:tc>
        <w:tc>
          <w:tcPr>
            <w:tcW w:w="500" w:type="dxa"/>
            <w:shd w:val="solid" w:color="FFFFFF" w:fill="auto"/>
          </w:tcPr>
          <w:p w14:paraId="1D28B7C3" w14:textId="77777777" w:rsidR="00C56575" w:rsidRDefault="00C56575" w:rsidP="00C56575">
            <w:pPr>
              <w:pStyle w:val="TAL"/>
              <w:rPr>
                <w:sz w:val="16"/>
                <w:szCs w:val="16"/>
              </w:rPr>
            </w:pPr>
            <w:r>
              <w:rPr>
                <w:sz w:val="16"/>
                <w:szCs w:val="16"/>
              </w:rPr>
              <w:t>0045</w:t>
            </w:r>
          </w:p>
        </w:tc>
        <w:tc>
          <w:tcPr>
            <w:tcW w:w="425" w:type="dxa"/>
            <w:shd w:val="solid" w:color="FFFFFF" w:fill="auto"/>
          </w:tcPr>
          <w:p w14:paraId="3E1E7567" w14:textId="77777777" w:rsidR="00C56575" w:rsidRDefault="00C56575" w:rsidP="00C56575">
            <w:pPr>
              <w:pStyle w:val="TAR"/>
              <w:rPr>
                <w:sz w:val="16"/>
                <w:szCs w:val="16"/>
              </w:rPr>
            </w:pPr>
            <w:r>
              <w:rPr>
                <w:sz w:val="16"/>
                <w:szCs w:val="16"/>
              </w:rPr>
              <w:t>2</w:t>
            </w:r>
          </w:p>
        </w:tc>
        <w:tc>
          <w:tcPr>
            <w:tcW w:w="425" w:type="dxa"/>
            <w:shd w:val="solid" w:color="FFFFFF" w:fill="auto"/>
          </w:tcPr>
          <w:p w14:paraId="318AC7C9" w14:textId="77777777" w:rsidR="00C56575" w:rsidRDefault="00C56575" w:rsidP="00C56575">
            <w:pPr>
              <w:pStyle w:val="TAC"/>
              <w:rPr>
                <w:sz w:val="16"/>
                <w:szCs w:val="16"/>
              </w:rPr>
            </w:pPr>
            <w:r>
              <w:rPr>
                <w:sz w:val="16"/>
                <w:szCs w:val="16"/>
              </w:rPr>
              <w:t>F</w:t>
            </w:r>
          </w:p>
        </w:tc>
        <w:tc>
          <w:tcPr>
            <w:tcW w:w="5737" w:type="dxa"/>
            <w:shd w:val="solid" w:color="FFFFFF" w:fill="auto"/>
          </w:tcPr>
          <w:p w14:paraId="341F3BEB" w14:textId="77777777" w:rsidR="00C56575" w:rsidRPr="008E13F3" w:rsidRDefault="00C56575" w:rsidP="00C56575">
            <w:pPr>
              <w:pStyle w:val="TAL"/>
              <w:rPr>
                <w:noProof/>
              </w:rPr>
            </w:pPr>
            <w:r w:rsidRPr="008E13F3">
              <w:rPr>
                <w:noProof/>
              </w:rPr>
              <w:t>SUPI and SUCI as user identities</w:t>
            </w:r>
          </w:p>
        </w:tc>
        <w:tc>
          <w:tcPr>
            <w:tcW w:w="708" w:type="dxa"/>
            <w:shd w:val="solid" w:color="FFFFFF" w:fill="auto"/>
          </w:tcPr>
          <w:p w14:paraId="2D4A6E4E" w14:textId="77777777" w:rsidR="00C56575" w:rsidRDefault="00C56575" w:rsidP="00C56575">
            <w:pPr>
              <w:pStyle w:val="TAC"/>
              <w:rPr>
                <w:bCs/>
                <w:snapToGrid w:val="0"/>
                <w:sz w:val="16"/>
                <w:lang w:val="en-AU"/>
              </w:rPr>
            </w:pPr>
            <w:r w:rsidRPr="00207D08">
              <w:rPr>
                <w:bCs/>
                <w:snapToGrid w:val="0"/>
                <w:sz w:val="16"/>
                <w:lang w:val="en-AU"/>
              </w:rPr>
              <w:t>15.2.0</w:t>
            </w:r>
          </w:p>
        </w:tc>
      </w:tr>
      <w:tr w:rsidR="00C56575" w:rsidRPr="00022B68" w14:paraId="49050A84" w14:textId="77777777" w:rsidTr="00B6005F">
        <w:tc>
          <w:tcPr>
            <w:tcW w:w="800" w:type="dxa"/>
            <w:shd w:val="solid" w:color="FFFFFF" w:fill="auto"/>
          </w:tcPr>
          <w:p w14:paraId="28883968" w14:textId="77777777" w:rsidR="00C56575" w:rsidRDefault="00C56575" w:rsidP="00C56575">
            <w:pPr>
              <w:pStyle w:val="TAC"/>
              <w:rPr>
                <w:sz w:val="16"/>
              </w:rPr>
            </w:pPr>
            <w:r>
              <w:rPr>
                <w:sz w:val="16"/>
              </w:rPr>
              <w:t>2018-12</w:t>
            </w:r>
          </w:p>
        </w:tc>
        <w:tc>
          <w:tcPr>
            <w:tcW w:w="800" w:type="dxa"/>
            <w:shd w:val="solid" w:color="FFFFFF" w:fill="auto"/>
          </w:tcPr>
          <w:p w14:paraId="0D0F0C32" w14:textId="77777777" w:rsidR="00C56575" w:rsidRDefault="00C56575" w:rsidP="00C56575">
            <w:pPr>
              <w:pStyle w:val="TAC"/>
              <w:rPr>
                <w:sz w:val="16"/>
              </w:rPr>
            </w:pPr>
            <w:r>
              <w:rPr>
                <w:sz w:val="16"/>
              </w:rPr>
              <w:t>CT-82</w:t>
            </w:r>
          </w:p>
        </w:tc>
        <w:tc>
          <w:tcPr>
            <w:tcW w:w="1094" w:type="dxa"/>
            <w:shd w:val="solid" w:color="FFFFFF" w:fill="auto"/>
          </w:tcPr>
          <w:p w14:paraId="1553A399" w14:textId="77777777" w:rsidR="00C56575" w:rsidRPr="008E13F3" w:rsidRDefault="00C56575" w:rsidP="00C56575">
            <w:pPr>
              <w:pStyle w:val="TAC"/>
              <w:rPr>
                <w:sz w:val="16"/>
              </w:rPr>
            </w:pPr>
            <w:r w:rsidRPr="008E13F3">
              <w:rPr>
                <w:sz w:val="16"/>
              </w:rPr>
              <w:t>CP-183042</w:t>
            </w:r>
          </w:p>
        </w:tc>
        <w:tc>
          <w:tcPr>
            <w:tcW w:w="500" w:type="dxa"/>
            <w:shd w:val="solid" w:color="FFFFFF" w:fill="auto"/>
          </w:tcPr>
          <w:p w14:paraId="44B7D85C" w14:textId="77777777" w:rsidR="00C56575" w:rsidRDefault="00C56575" w:rsidP="00C56575">
            <w:pPr>
              <w:pStyle w:val="TAL"/>
              <w:rPr>
                <w:sz w:val="16"/>
                <w:szCs w:val="16"/>
              </w:rPr>
            </w:pPr>
            <w:r>
              <w:rPr>
                <w:sz w:val="16"/>
                <w:szCs w:val="16"/>
              </w:rPr>
              <w:t>0047</w:t>
            </w:r>
          </w:p>
        </w:tc>
        <w:tc>
          <w:tcPr>
            <w:tcW w:w="425" w:type="dxa"/>
            <w:shd w:val="solid" w:color="FFFFFF" w:fill="auto"/>
          </w:tcPr>
          <w:p w14:paraId="5BF4089A" w14:textId="77777777" w:rsidR="00C56575" w:rsidRDefault="00C56575" w:rsidP="00C56575">
            <w:pPr>
              <w:pStyle w:val="TAR"/>
              <w:rPr>
                <w:sz w:val="16"/>
                <w:szCs w:val="16"/>
              </w:rPr>
            </w:pPr>
            <w:r>
              <w:rPr>
                <w:sz w:val="16"/>
                <w:szCs w:val="16"/>
              </w:rPr>
              <w:t>2</w:t>
            </w:r>
          </w:p>
        </w:tc>
        <w:tc>
          <w:tcPr>
            <w:tcW w:w="425" w:type="dxa"/>
            <w:shd w:val="solid" w:color="FFFFFF" w:fill="auto"/>
          </w:tcPr>
          <w:p w14:paraId="3BFAEB37" w14:textId="77777777" w:rsidR="00C56575" w:rsidRDefault="00C56575" w:rsidP="00C56575">
            <w:pPr>
              <w:pStyle w:val="TAC"/>
              <w:rPr>
                <w:sz w:val="16"/>
                <w:szCs w:val="16"/>
              </w:rPr>
            </w:pPr>
            <w:r>
              <w:rPr>
                <w:sz w:val="16"/>
                <w:szCs w:val="16"/>
              </w:rPr>
              <w:t>F</w:t>
            </w:r>
          </w:p>
        </w:tc>
        <w:tc>
          <w:tcPr>
            <w:tcW w:w="5737" w:type="dxa"/>
            <w:shd w:val="solid" w:color="FFFFFF" w:fill="auto"/>
          </w:tcPr>
          <w:p w14:paraId="241E6CB5" w14:textId="77777777" w:rsidR="00C56575" w:rsidRPr="008E13F3" w:rsidRDefault="00C56575" w:rsidP="00C56575">
            <w:pPr>
              <w:pStyle w:val="TAL"/>
              <w:rPr>
                <w:noProof/>
              </w:rPr>
            </w:pPr>
            <w:r w:rsidRPr="008E13F3">
              <w:rPr>
                <w:noProof/>
              </w:rPr>
              <w:t>Correct determination of country the UE is located in</w:t>
            </w:r>
          </w:p>
        </w:tc>
        <w:tc>
          <w:tcPr>
            <w:tcW w:w="708" w:type="dxa"/>
            <w:shd w:val="solid" w:color="FFFFFF" w:fill="auto"/>
          </w:tcPr>
          <w:p w14:paraId="3E3D196C" w14:textId="77777777" w:rsidR="00C56575" w:rsidRDefault="00C56575" w:rsidP="00C56575">
            <w:pPr>
              <w:pStyle w:val="TAC"/>
              <w:rPr>
                <w:bCs/>
                <w:snapToGrid w:val="0"/>
                <w:sz w:val="16"/>
                <w:lang w:val="en-AU"/>
              </w:rPr>
            </w:pPr>
            <w:r w:rsidRPr="00207D08">
              <w:rPr>
                <w:bCs/>
                <w:snapToGrid w:val="0"/>
                <w:sz w:val="16"/>
                <w:lang w:val="en-AU"/>
              </w:rPr>
              <w:t>15.2.0</w:t>
            </w:r>
          </w:p>
        </w:tc>
      </w:tr>
      <w:tr w:rsidR="00C56575" w:rsidRPr="00022B68" w14:paraId="6472D405" w14:textId="77777777" w:rsidTr="00B6005F">
        <w:tc>
          <w:tcPr>
            <w:tcW w:w="800" w:type="dxa"/>
            <w:shd w:val="solid" w:color="FFFFFF" w:fill="auto"/>
          </w:tcPr>
          <w:p w14:paraId="61715254" w14:textId="77777777" w:rsidR="00C56575" w:rsidRDefault="00C56575" w:rsidP="00C56575">
            <w:pPr>
              <w:pStyle w:val="TAC"/>
              <w:rPr>
                <w:sz w:val="16"/>
              </w:rPr>
            </w:pPr>
            <w:r>
              <w:rPr>
                <w:sz w:val="16"/>
              </w:rPr>
              <w:t>2018-12</w:t>
            </w:r>
          </w:p>
        </w:tc>
        <w:tc>
          <w:tcPr>
            <w:tcW w:w="800" w:type="dxa"/>
            <w:shd w:val="solid" w:color="FFFFFF" w:fill="auto"/>
          </w:tcPr>
          <w:p w14:paraId="53703B54" w14:textId="77777777" w:rsidR="00C56575" w:rsidRDefault="00C56575" w:rsidP="00C56575">
            <w:pPr>
              <w:pStyle w:val="TAC"/>
              <w:rPr>
                <w:sz w:val="16"/>
              </w:rPr>
            </w:pPr>
            <w:r>
              <w:rPr>
                <w:sz w:val="16"/>
              </w:rPr>
              <w:t>CT-82</w:t>
            </w:r>
          </w:p>
        </w:tc>
        <w:tc>
          <w:tcPr>
            <w:tcW w:w="1094" w:type="dxa"/>
            <w:shd w:val="solid" w:color="FFFFFF" w:fill="auto"/>
          </w:tcPr>
          <w:p w14:paraId="13A0E50D" w14:textId="77777777" w:rsidR="00C56575" w:rsidRPr="008E13F3" w:rsidRDefault="00C56575" w:rsidP="00C56575">
            <w:pPr>
              <w:pStyle w:val="TAC"/>
              <w:rPr>
                <w:sz w:val="16"/>
              </w:rPr>
            </w:pPr>
            <w:r w:rsidRPr="008E13F3">
              <w:rPr>
                <w:sz w:val="16"/>
              </w:rPr>
              <w:t>CP-183042</w:t>
            </w:r>
          </w:p>
        </w:tc>
        <w:tc>
          <w:tcPr>
            <w:tcW w:w="500" w:type="dxa"/>
            <w:shd w:val="solid" w:color="FFFFFF" w:fill="auto"/>
          </w:tcPr>
          <w:p w14:paraId="1E7FEDE7" w14:textId="77777777" w:rsidR="00C56575" w:rsidRDefault="00C56575" w:rsidP="00C56575">
            <w:pPr>
              <w:pStyle w:val="TAL"/>
              <w:rPr>
                <w:sz w:val="16"/>
                <w:szCs w:val="16"/>
              </w:rPr>
            </w:pPr>
            <w:r>
              <w:rPr>
                <w:sz w:val="16"/>
                <w:szCs w:val="16"/>
              </w:rPr>
              <w:t>0049</w:t>
            </w:r>
          </w:p>
        </w:tc>
        <w:tc>
          <w:tcPr>
            <w:tcW w:w="425" w:type="dxa"/>
            <w:shd w:val="solid" w:color="FFFFFF" w:fill="auto"/>
          </w:tcPr>
          <w:p w14:paraId="2CD68A04" w14:textId="77777777" w:rsidR="00C56575" w:rsidRDefault="00C56575" w:rsidP="00C56575">
            <w:pPr>
              <w:pStyle w:val="TAR"/>
              <w:rPr>
                <w:sz w:val="16"/>
                <w:szCs w:val="16"/>
              </w:rPr>
            </w:pPr>
            <w:r>
              <w:rPr>
                <w:sz w:val="16"/>
                <w:szCs w:val="16"/>
              </w:rPr>
              <w:t>1</w:t>
            </w:r>
          </w:p>
        </w:tc>
        <w:tc>
          <w:tcPr>
            <w:tcW w:w="425" w:type="dxa"/>
            <w:shd w:val="solid" w:color="FFFFFF" w:fill="auto"/>
          </w:tcPr>
          <w:p w14:paraId="3D797FCA" w14:textId="77777777" w:rsidR="00C56575" w:rsidRDefault="00C56575" w:rsidP="00C56575">
            <w:pPr>
              <w:pStyle w:val="TAC"/>
              <w:rPr>
                <w:sz w:val="16"/>
                <w:szCs w:val="16"/>
              </w:rPr>
            </w:pPr>
            <w:r>
              <w:rPr>
                <w:sz w:val="16"/>
                <w:szCs w:val="16"/>
              </w:rPr>
              <w:t>F</w:t>
            </w:r>
          </w:p>
        </w:tc>
        <w:tc>
          <w:tcPr>
            <w:tcW w:w="5737" w:type="dxa"/>
            <w:shd w:val="solid" w:color="FFFFFF" w:fill="auto"/>
          </w:tcPr>
          <w:p w14:paraId="79283508" w14:textId="77777777" w:rsidR="00C56575" w:rsidRPr="008E13F3" w:rsidRDefault="00C56575" w:rsidP="00C56575">
            <w:pPr>
              <w:pStyle w:val="TAL"/>
              <w:rPr>
                <w:noProof/>
              </w:rPr>
            </w:pPr>
            <w:r w:rsidRPr="008E13F3">
              <w:rPr>
                <w:noProof/>
              </w:rPr>
              <w:t>Backoff timer in IKE_AUTH response</w:t>
            </w:r>
          </w:p>
        </w:tc>
        <w:tc>
          <w:tcPr>
            <w:tcW w:w="708" w:type="dxa"/>
            <w:shd w:val="solid" w:color="FFFFFF" w:fill="auto"/>
          </w:tcPr>
          <w:p w14:paraId="16876D25" w14:textId="77777777" w:rsidR="00C56575" w:rsidRDefault="00C56575" w:rsidP="00C56575">
            <w:pPr>
              <w:pStyle w:val="TAC"/>
              <w:rPr>
                <w:bCs/>
                <w:snapToGrid w:val="0"/>
                <w:sz w:val="16"/>
                <w:lang w:val="en-AU"/>
              </w:rPr>
            </w:pPr>
            <w:r w:rsidRPr="00207D08">
              <w:rPr>
                <w:bCs/>
                <w:snapToGrid w:val="0"/>
                <w:sz w:val="16"/>
                <w:lang w:val="en-AU"/>
              </w:rPr>
              <w:t>15.2.0</w:t>
            </w:r>
          </w:p>
        </w:tc>
      </w:tr>
      <w:tr w:rsidR="00A73163" w:rsidRPr="00022B68" w14:paraId="32B1621B" w14:textId="77777777" w:rsidTr="00B6005F">
        <w:tc>
          <w:tcPr>
            <w:tcW w:w="800" w:type="dxa"/>
            <w:shd w:val="solid" w:color="FFFFFF" w:fill="auto"/>
          </w:tcPr>
          <w:p w14:paraId="243CAAC5" w14:textId="77777777" w:rsidR="00A73163" w:rsidRDefault="00A73163" w:rsidP="00C56575">
            <w:pPr>
              <w:pStyle w:val="TAC"/>
              <w:rPr>
                <w:sz w:val="16"/>
              </w:rPr>
            </w:pPr>
            <w:r>
              <w:rPr>
                <w:sz w:val="16"/>
              </w:rPr>
              <w:t>2019-03</w:t>
            </w:r>
          </w:p>
        </w:tc>
        <w:tc>
          <w:tcPr>
            <w:tcW w:w="800" w:type="dxa"/>
            <w:shd w:val="solid" w:color="FFFFFF" w:fill="auto"/>
          </w:tcPr>
          <w:p w14:paraId="46701112" w14:textId="77777777" w:rsidR="00A73163" w:rsidRDefault="00A73163" w:rsidP="00C56575">
            <w:pPr>
              <w:pStyle w:val="TAC"/>
              <w:rPr>
                <w:sz w:val="16"/>
              </w:rPr>
            </w:pPr>
            <w:r>
              <w:rPr>
                <w:sz w:val="16"/>
              </w:rPr>
              <w:t>CT-83</w:t>
            </w:r>
          </w:p>
        </w:tc>
        <w:tc>
          <w:tcPr>
            <w:tcW w:w="1094" w:type="dxa"/>
            <w:shd w:val="solid" w:color="FFFFFF" w:fill="auto"/>
          </w:tcPr>
          <w:p w14:paraId="544BC0A5" w14:textId="77777777" w:rsidR="00A73163" w:rsidRPr="008E13F3" w:rsidRDefault="00A73163" w:rsidP="00C56575">
            <w:pPr>
              <w:pStyle w:val="TAC"/>
              <w:rPr>
                <w:sz w:val="16"/>
              </w:rPr>
            </w:pPr>
            <w:r w:rsidRPr="00A73163">
              <w:rPr>
                <w:sz w:val="16"/>
              </w:rPr>
              <w:t>CP-190090</w:t>
            </w:r>
          </w:p>
        </w:tc>
        <w:tc>
          <w:tcPr>
            <w:tcW w:w="500" w:type="dxa"/>
            <w:shd w:val="solid" w:color="FFFFFF" w:fill="auto"/>
          </w:tcPr>
          <w:p w14:paraId="792A635D" w14:textId="77777777" w:rsidR="00A73163" w:rsidRDefault="00A73163" w:rsidP="00C56575">
            <w:pPr>
              <w:pStyle w:val="TAL"/>
              <w:rPr>
                <w:sz w:val="16"/>
                <w:szCs w:val="16"/>
              </w:rPr>
            </w:pPr>
            <w:r>
              <w:rPr>
                <w:sz w:val="16"/>
                <w:szCs w:val="16"/>
              </w:rPr>
              <w:t>0050</w:t>
            </w:r>
          </w:p>
        </w:tc>
        <w:tc>
          <w:tcPr>
            <w:tcW w:w="425" w:type="dxa"/>
            <w:shd w:val="solid" w:color="FFFFFF" w:fill="auto"/>
          </w:tcPr>
          <w:p w14:paraId="6A32D66D" w14:textId="77777777" w:rsidR="00A73163" w:rsidRDefault="00A73163" w:rsidP="00C56575">
            <w:pPr>
              <w:pStyle w:val="TAR"/>
              <w:rPr>
                <w:sz w:val="16"/>
                <w:szCs w:val="16"/>
              </w:rPr>
            </w:pPr>
            <w:r>
              <w:rPr>
                <w:sz w:val="16"/>
                <w:szCs w:val="16"/>
              </w:rPr>
              <w:t>1</w:t>
            </w:r>
          </w:p>
        </w:tc>
        <w:tc>
          <w:tcPr>
            <w:tcW w:w="425" w:type="dxa"/>
            <w:shd w:val="solid" w:color="FFFFFF" w:fill="auto"/>
          </w:tcPr>
          <w:p w14:paraId="3B590650" w14:textId="77777777" w:rsidR="00A73163" w:rsidRDefault="00A73163" w:rsidP="00C56575">
            <w:pPr>
              <w:pStyle w:val="TAC"/>
              <w:rPr>
                <w:sz w:val="16"/>
                <w:szCs w:val="16"/>
              </w:rPr>
            </w:pPr>
            <w:r>
              <w:rPr>
                <w:sz w:val="16"/>
                <w:szCs w:val="16"/>
              </w:rPr>
              <w:t>F</w:t>
            </w:r>
          </w:p>
        </w:tc>
        <w:tc>
          <w:tcPr>
            <w:tcW w:w="5737" w:type="dxa"/>
            <w:shd w:val="solid" w:color="FFFFFF" w:fill="auto"/>
          </w:tcPr>
          <w:p w14:paraId="6154086C" w14:textId="77777777" w:rsidR="00A73163" w:rsidRPr="008E13F3" w:rsidRDefault="00A73163" w:rsidP="00C56575">
            <w:pPr>
              <w:pStyle w:val="TAL"/>
              <w:rPr>
                <w:noProof/>
              </w:rPr>
            </w:pPr>
            <w:r w:rsidRPr="00A73163">
              <w:rPr>
                <w:noProof/>
              </w:rPr>
              <w:t>AMF congestion when establishing security association and editors note</w:t>
            </w:r>
          </w:p>
        </w:tc>
        <w:tc>
          <w:tcPr>
            <w:tcW w:w="708" w:type="dxa"/>
            <w:shd w:val="solid" w:color="FFFFFF" w:fill="auto"/>
          </w:tcPr>
          <w:p w14:paraId="6FD3FD82" w14:textId="77777777" w:rsidR="00A73163" w:rsidRPr="00207D08" w:rsidRDefault="00A73163" w:rsidP="00C56575">
            <w:pPr>
              <w:pStyle w:val="TAC"/>
              <w:rPr>
                <w:bCs/>
                <w:snapToGrid w:val="0"/>
                <w:sz w:val="16"/>
                <w:lang w:val="en-AU"/>
              </w:rPr>
            </w:pPr>
            <w:r>
              <w:rPr>
                <w:bCs/>
                <w:snapToGrid w:val="0"/>
                <w:sz w:val="16"/>
                <w:lang w:val="en-AU"/>
              </w:rPr>
              <w:t>15.3.0</w:t>
            </w:r>
          </w:p>
        </w:tc>
      </w:tr>
      <w:tr w:rsidR="00C92C61" w:rsidRPr="00022B68" w14:paraId="6886BF94" w14:textId="77777777" w:rsidTr="00B6005F">
        <w:tc>
          <w:tcPr>
            <w:tcW w:w="800" w:type="dxa"/>
            <w:shd w:val="solid" w:color="FFFFFF" w:fill="auto"/>
          </w:tcPr>
          <w:p w14:paraId="5A0D85A4" w14:textId="77777777" w:rsidR="00C92C61" w:rsidRDefault="00C92C61" w:rsidP="00C92C61">
            <w:pPr>
              <w:pStyle w:val="TAC"/>
              <w:rPr>
                <w:sz w:val="16"/>
              </w:rPr>
            </w:pPr>
            <w:r>
              <w:rPr>
                <w:sz w:val="16"/>
              </w:rPr>
              <w:t>2019-03</w:t>
            </w:r>
          </w:p>
        </w:tc>
        <w:tc>
          <w:tcPr>
            <w:tcW w:w="800" w:type="dxa"/>
            <w:shd w:val="solid" w:color="FFFFFF" w:fill="auto"/>
          </w:tcPr>
          <w:p w14:paraId="53CCCAA1" w14:textId="77777777" w:rsidR="00C92C61" w:rsidRDefault="00C92C61" w:rsidP="00C92C61">
            <w:pPr>
              <w:pStyle w:val="TAC"/>
              <w:rPr>
                <w:sz w:val="16"/>
              </w:rPr>
            </w:pPr>
            <w:r>
              <w:rPr>
                <w:sz w:val="16"/>
              </w:rPr>
              <w:t>CT-83</w:t>
            </w:r>
          </w:p>
        </w:tc>
        <w:tc>
          <w:tcPr>
            <w:tcW w:w="1094" w:type="dxa"/>
            <w:shd w:val="solid" w:color="FFFFFF" w:fill="auto"/>
          </w:tcPr>
          <w:p w14:paraId="72866B76" w14:textId="77777777" w:rsidR="00C92C61" w:rsidRPr="008E13F3" w:rsidRDefault="00C92C61" w:rsidP="00C92C61">
            <w:pPr>
              <w:pStyle w:val="TAC"/>
              <w:rPr>
                <w:sz w:val="16"/>
              </w:rPr>
            </w:pPr>
            <w:r w:rsidRPr="00A73163">
              <w:rPr>
                <w:sz w:val="16"/>
              </w:rPr>
              <w:t>CP-190090</w:t>
            </w:r>
          </w:p>
        </w:tc>
        <w:tc>
          <w:tcPr>
            <w:tcW w:w="500" w:type="dxa"/>
            <w:shd w:val="solid" w:color="FFFFFF" w:fill="auto"/>
          </w:tcPr>
          <w:p w14:paraId="29D57A11" w14:textId="77777777" w:rsidR="00C92C61" w:rsidRDefault="00C92C61" w:rsidP="00C92C61">
            <w:pPr>
              <w:pStyle w:val="TAL"/>
              <w:rPr>
                <w:sz w:val="16"/>
                <w:szCs w:val="16"/>
              </w:rPr>
            </w:pPr>
            <w:r>
              <w:rPr>
                <w:sz w:val="16"/>
                <w:szCs w:val="16"/>
              </w:rPr>
              <w:t>0051</w:t>
            </w:r>
          </w:p>
        </w:tc>
        <w:tc>
          <w:tcPr>
            <w:tcW w:w="425" w:type="dxa"/>
            <w:shd w:val="solid" w:color="FFFFFF" w:fill="auto"/>
          </w:tcPr>
          <w:p w14:paraId="7DB89CBD" w14:textId="77777777" w:rsidR="00C92C61" w:rsidRDefault="00C92C61" w:rsidP="00C92C61">
            <w:pPr>
              <w:pStyle w:val="TAR"/>
              <w:rPr>
                <w:sz w:val="16"/>
                <w:szCs w:val="16"/>
              </w:rPr>
            </w:pPr>
            <w:r>
              <w:rPr>
                <w:sz w:val="16"/>
                <w:szCs w:val="16"/>
              </w:rPr>
              <w:t>1</w:t>
            </w:r>
          </w:p>
        </w:tc>
        <w:tc>
          <w:tcPr>
            <w:tcW w:w="425" w:type="dxa"/>
            <w:shd w:val="solid" w:color="FFFFFF" w:fill="auto"/>
          </w:tcPr>
          <w:p w14:paraId="2E61F233" w14:textId="77777777" w:rsidR="00C92C61" w:rsidRDefault="00C92C61" w:rsidP="00C92C61">
            <w:pPr>
              <w:pStyle w:val="TAC"/>
              <w:rPr>
                <w:sz w:val="16"/>
                <w:szCs w:val="16"/>
              </w:rPr>
            </w:pPr>
            <w:r>
              <w:rPr>
                <w:sz w:val="16"/>
                <w:szCs w:val="16"/>
              </w:rPr>
              <w:t>B</w:t>
            </w:r>
          </w:p>
        </w:tc>
        <w:tc>
          <w:tcPr>
            <w:tcW w:w="5737" w:type="dxa"/>
            <w:shd w:val="solid" w:color="FFFFFF" w:fill="auto"/>
          </w:tcPr>
          <w:p w14:paraId="7E956BF6" w14:textId="77777777" w:rsidR="00C92C61" w:rsidRPr="008E13F3" w:rsidRDefault="00C92C61" w:rsidP="00C92C61">
            <w:pPr>
              <w:pStyle w:val="TAL"/>
              <w:rPr>
                <w:noProof/>
              </w:rPr>
            </w:pPr>
            <w:r w:rsidRPr="00A73163">
              <w:rPr>
                <w:noProof/>
              </w:rPr>
              <w:t>AMF congestion when receiving NAS message</w:t>
            </w:r>
          </w:p>
        </w:tc>
        <w:tc>
          <w:tcPr>
            <w:tcW w:w="708" w:type="dxa"/>
            <w:shd w:val="solid" w:color="FFFFFF" w:fill="auto"/>
          </w:tcPr>
          <w:p w14:paraId="455BA99D" w14:textId="77777777" w:rsidR="00C92C61" w:rsidRDefault="00C92C61" w:rsidP="00C92C61">
            <w:pPr>
              <w:pStyle w:val="TAC"/>
              <w:rPr>
                <w:bCs/>
                <w:snapToGrid w:val="0"/>
                <w:sz w:val="16"/>
                <w:lang w:val="en-AU"/>
              </w:rPr>
            </w:pPr>
            <w:r w:rsidRPr="00CE0E8C">
              <w:rPr>
                <w:bCs/>
                <w:snapToGrid w:val="0"/>
                <w:sz w:val="16"/>
                <w:lang w:val="en-AU"/>
              </w:rPr>
              <w:t>15.3.0</w:t>
            </w:r>
          </w:p>
        </w:tc>
      </w:tr>
      <w:tr w:rsidR="00C92C61" w:rsidRPr="00022B68" w14:paraId="41EADB1E" w14:textId="77777777" w:rsidTr="00B6005F">
        <w:tc>
          <w:tcPr>
            <w:tcW w:w="800" w:type="dxa"/>
            <w:shd w:val="solid" w:color="FFFFFF" w:fill="auto"/>
          </w:tcPr>
          <w:p w14:paraId="14707EEA" w14:textId="77777777" w:rsidR="00C92C61" w:rsidRDefault="00C92C61" w:rsidP="00C92C61">
            <w:pPr>
              <w:pStyle w:val="TAC"/>
              <w:rPr>
                <w:sz w:val="16"/>
              </w:rPr>
            </w:pPr>
            <w:r>
              <w:rPr>
                <w:sz w:val="16"/>
              </w:rPr>
              <w:t>2019-03</w:t>
            </w:r>
          </w:p>
        </w:tc>
        <w:tc>
          <w:tcPr>
            <w:tcW w:w="800" w:type="dxa"/>
            <w:shd w:val="solid" w:color="FFFFFF" w:fill="auto"/>
          </w:tcPr>
          <w:p w14:paraId="3AC18AEF" w14:textId="77777777" w:rsidR="00C92C61" w:rsidRDefault="00C92C61" w:rsidP="00C92C61">
            <w:pPr>
              <w:pStyle w:val="TAC"/>
              <w:rPr>
                <w:sz w:val="16"/>
              </w:rPr>
            </w:pPr>
            <w:r>
              <w:rPr>
                <w:sz w:val="16"/>
              </w:rPr>
              <w:t>CT-83</w:t>
            </w:r>
          </w:p>
        </w:tc>
        <w:tc>
          <w:tcPr>
            <w:tcW w:w="1094" w:type="dxa"/>
            <w:shd w:val="solid" w:color="FFFFFF" w:fill="auto"/>
          </w:tcPr>
          <w:p w14:paraId="2DFBC7F2" w14:textId="77777777" w:rsidR="00C92C61" w:rsidRPr="00A73163" w:rsidRDefault="00C92C61" w:rsidP="00C92C61">
            <w:pPr>
              <w:pStyle w:val="TAC"/>
              <w:rPr>
                <w:sz w:val="16"/>
              </w:rPr>
            </w:pPr>
            <w:r w:rsidRPr="00AF781D">
              <w:rPr>
                <w:sz w:val="16"/>
              </w:rPr>
              <w:t>CP-190090</w:t>
            </w:r>
          </w:p>
        </w:tc>
        <w:tc>
          <w:tcPr>
            <w:tcW w:w="500" w:type="dxa"/>
            <w:shd w:val="solid" w:color="FFFFFF" w:fill="auto"/>
          </w:tcPr>
          <w:p w14:paraId="2F324F94" w14:textId="77777777" w:rsidR="00C92C61" w:rsidRDefault="00C92C61" w:rsidP="00C92C61">
            <w:pPr>
              <w:pStyle w:val="TAL"/>
              <w:rPr>
                <w:sz w:val="16"/>
                <w:szCs w:val="16"/>
              </w:rPr>
            </w:pPr>
            <w:r>
              <w:rPr>
                <w:sz w:val="16"/>
                <w:szCs w:val="16"/>
              </w:rPr>
              <w:t>0053</w:t>
            </w:r>
          </w:p>
        </w:tc>
        <w:tc>
          <w:tcPr>
            <w:tcW w:w="425" w:type="dxa"/>
            <w:shd w:val="solid" w:color="FFFFFF" w:fill="auto"/>
          </w:tcPr>
          <w:p w14:paraId="3823B13D" w14:textId="77777777" w:rsidR="00C92C61" w:rsidRDefault="00C92C61" w:rsidP="00C92C61">
            <w:pPr>
              <w:pStyle w:val="TAR"/>
              <w:rPr>
                <w:sz w:val="16"/>
                <w:szCs w:val="16"/>
              </w:rPr>
            </w:pPr>
            <w:r>
              <w:rPr>
                <w:sz w:val="16"/>
                <w:szCs w:val="16"/>
              </w:rPr>
              <w:t>2</w:t>
            </w:r>
          </w:p>
        </w:tc>
        <w:tc>
          <w:tcPr>
            <w:tcW w:w="425" w:type="dxa"/>
            <w:shd w:val="solid" w:color="FFFFFF" w:fill="auto"/>
          </w:tcPr>
          <w:p w14:paraId="4C534E25" w14:textId="77777777" w:rsidR="00C92C61" w:rsidRDefault="00C92C61" w:rsidP="00C92C61">
            <w:pPr>
              <w:pStyle w:val="TAC"/>
              <w:rPr>
                <w:sz w:val="16"/>
                <w:szCs w:val="16"/>
              </w:rPr>
            </w:pPr>
            <w:r>
              <w:rPr>
                <w:sz w:val="16"/>
                <w:szCs w:val="16"/>
              </w:rPr>
              <w:t>F</w:t>
            </w:r>
          </w:p>
        </w:tc>
        <w:tc>
          <w:tcPr>
            <w:tcW w:w="5737" w:type="dxa"/>
            <w:shd w:val="solid" w:color="FFFFFF" w:fill="auto"/>
          </w:tcPr>
          <w:p w14:paraId="32E9CB3E" w14:textId="77777777" w:rsidR="00C92C61" w:rsidRPr="00A73163" w:rsidRDefault="00C92C61" w:rsidP="00C92C61">
            <w:pPr>
              <w:pStyle w:val="TAL"/>
              <w:rPr>
                <w:noProof/>
              </w:rPr>
            </w:pPr>
            <w:r w:rsidRPr="00AF781D">
              <w:rPr>
                <w:noProof/>
              </w:rPr>
              <w:t>Correcting the name of ITU-T Recommendation E.212</w:t>
            </w:r>
          </w:p>
        </w:tc>
        <w:tc>
          <w:tcPr>
            <w:tcW w:w="708" w:type="dxa"/>
            <w:shd w:val="solid" w:color="FFFFFF" w:fill="auto"/>
          </w:tcPr>
          <w:p w14:paraId="4E26CF48" w14:textId="77777777" w:rsidR="00C92C61" w:rsidRDefault="00C92C61" w:rsidP="00C92C61">
            <w:pPr>
              <w:pStyle w:val="TAC"/>
              <w:rPr>
                <w:bCs/>
                <w:snapToGrid w:val="0"/>
                <w:sz w:val="16"/>
                <w:lang w:val="en-AU"/>
              </w:rPr>
            </w:pPr>
            <w:r w:rsidRPr="00CE0E8C">
              <w:rPr>
                <w:bCs/>
                <w:snapToGrid w:val="0"/>
                <w:sz w:val="16"/>
                <w:lang w:val="en-AU"/>
              </w:rPr>
              <w:t>15.3.0</w:t>
            </w:r>
          </w:p>
        </w:tc>
      </w:tr>
      <w:tr w:rsidR="00C92C61" w:rsidRPr="00022B68" w14:paraId="52205413" w14:textId="77777777" w:rsidTr="00B6005F">
        <w:tc>
          <w:tcPr>
            <w:tcW w:w="800" w:type="dxa"/>
            <w:shd w:val="solid" w:color="FFFFFF" w:fill="auto"/>
          </w:tcPr>
          <w:p w14:paraId="69E4DF32" w14:textId="77777777" w:rsidR="00C92C61" w:rsidRDefault="00C92C61" w:rsidP="00C92C61">
            <w:pPr>
              <w:pStyle w:val="TAC"/>
              <w:rPr>
                <w:sz w:val="16"/>
              </w:rPr>
            </w:pPr>
            <w:r>
              <w:rPr>
                <w:sz w:val="16"/>
              </w:rPr>
              <w:t>2019-03</w:t>
            </w:r>
          </w:p>
        </w:tc>
        <w:tc>
          <w:tcPr>
            <w:tcW w:w="800" w:type="dxa"/>
            <w:shd w:val="solid" w:color="FFFFFF" w:fill="auto"/>
          </w:tcPr>
          <w:p w14:paraId="0C535E14" w14:textId="77777777" w:rsidR="00C92C61" w:rsidRDefault="00C92C61" w:rsidP="00C92C61">
            <w:pPr>
              <w:pStyle w:val="TAC"/>
              <w:rPr>
                <w:sz w:val="16"/>
              </w:rPr>
            </w:pPr>
            <w:r>
              <w:rPr>
                <w:sz w:val="16"/>
              </w:rPr>
              <w:t>CT-83</w:t>
            </w:r>
          </w:p>
        </w:tc>
        <w:tc>
          <w:tcPr>
            <w:tcW w:w="1094" w:type="dxa"/>
            <w:shd w:val="solid" w:color="FFFFFF" w:fill="auto"/>
          </w:tcPr>
          <w:p w14:paraId="754CE1BB" w14:textId="77777777" w:rsidR="00C92C61" w:rsidRPr="00AF781D" w:rsidRDefault="00C92C61" w:rsidP="00C92C61">
            <w:pPr>
              <w:pStyle w:val="TAC"/>
              <w:rPr>
                <w:sz w:val="16"/>
              </w:rPr>
            </w:pPr>
            <w:r w:rsidRPr="00AF781D">
              <w:rPr>
                <w:sz w:val="16"/>
              </w:rPr>
              <w:t>CP-190090</w:t>
            </w:r>
          </w:p>
        </w:tc>
        <w:tc>
          <w:tcPr>
            <w:tcW w:w="500" w:type="dxa"/>
            <w:shd w:val="solid" w:color="FFFFFF" w:fill="auto"/>
          </w:tcPr>
          <w:p w14:paraId="217CB32E" w14:textId="77777777" w:rsidR="00C92C61" w:rsidRDefault="00C92C61" w:rsidP="00C92C61">
            <w:pPr>
              <w:pStyle w:val="TAL"/>
              <w:rPr>
                <w:sz w:val="16"/>
                <w:szCs w:val="16"/>
              </w:rPr>
            </w:pPr>
            <w:r>
              <w:rPr>
                <w:sz w:val="16"/>
                <w:szCs w:val="16"/>
              </w:rPr>
              <w:t>0054</w:t>
            </w:r>
          </w:p>
        </w:tc>
        <w:tc>
          <w:tcPr>
            <w:tcW w:w="425" w:type="dxa"/>
            <w:shd w:val="solid" w:color="FFFFFF" w:fill="auto"/>
          </w:tcPr>
          <w:p w14:paraId="47F2A315" w14:textId="77777777" w:rsidR="00C92C61" w:rsidRDefault="00C92C61" w:rsidP="00C92C61">
            <w:pPr>
              <w:pStyle w:val="TAR"/>
              <w:rPr>
                <w:sz w:val="16"/>
                <w:szCs w:val="16"/>
              </w:rPr>
            </w:pPr>
            <w:r>
              <w:rPr>
                <w:sz w:val="16"/>
                <w:szCs w:val="16"/>
              </w:rPr>
              <w:t>1</w:t>
            </w:r>
          </w:p>
        </w:tc>
        <w:tc>
          <w:tcPr>
            <w:tcW w:w="425" w:type="dxa"/>
            <w:shd w:val="solid" w:color="FFFFFF" w:fill="auto"/>
          </w:tcPr>
          <w:p w14:paraId="42673F62" w14:textId="77777777" w:rsidR="00C92C61" w:rsidRDefault="00C92C61" w:rsidP="00C92C61">
            <w:pPr>
              <w:pStyle w:val="TAC"/>
              <w:rPr>
                <w:sz w:val="16"/>
                <w:szCs w:val="16"/>
              </w:rPr>
            </w:pPr>
            <w:r>
              <w:rPr>
                <w:sz w:val="16"/>
                <w:szCs w:val="16"/>
              </w:rPr>
              <w:t>F</w:t>
            </w:r>
          </w:p>
        </w:tc>
        <w:tc>
          <w:tcPr>
            <w:tcW w:w="5737" w:type="dxa"/>
            <w:shd w:val="solid" w:color="FFFFFF" w:fill="auto"/>
          </w:tcPr>
          <w:p w14:paraId="0DF77BE1" w14:textId="77777777" w:rsidR="00C92C61" w:rsidRPr="00AF781D" w:rsidRDefault="00C92C61" w:rsidP="00C92C61">
            <w:pPr>
              <w:pStyle w:val="TAL"/>
              <w:rPr>
                <w:noProof/>
              </w:rPr>
            </w:pPr>
            <w:r w:rsidRPr="00AF781D">
              <w:rPr>
                <w:noProof/>
              </w:rPr>
              <w:t>Remove of an editorial note</w:t>
            </w:r>
          </w:p>
        </w:tc>
        <w:tc>
          <w:tcPr>
            <w:tcW w:w="708" w:type="dxa"/>
            <w:shd w:val="solid" w:color="FFFFFF" w:fill="auto"/>
          </w:tcPr>
          <w:p w14:paraId="6A582214" w14:textId="77777777" w:rsidR="00C92C61" w:rsidRDefault="00C92C61" w:rsidP="00C92C61">
            <w:pPr>
              <w:pStyle w:val="TAC"/>
              <w:rPr>
                <w:bCs/>
                <w:snapToGrid w:val="0"/>
                <w:sz w:val="16"/>
                <w:lang w:val="en-AU"/>
              </w:rPr>
            </w:pPr>
            <w:r w:rsidRPr="00CE0E8C">
              <w:rPr>
                <w:bCs/>
                <w:snapToGrid w:val="0"/>
                <w:sz w:val="16"/>
                <w:lang w:val="en-AU"/>
              </w:rPr>
              <w:t>15.3.0</w:t>
            </w:r>
          </w:p>
        </w:tc>
      </w:tr>
      <w:tr w:rsidR="00C92C61" w:rsidRPr="00022B68" w14:paraId="17FE2231" w14:textId="77777777" w:rsidTr="00B6005F">
        <w:tc>
          <w:tcPr>
            <w:tcW w:w="800" w:type="dxa"/>
            <w:shd w:val="solid" w:color="FFFFFF" w:fill="auto"/>
          </w:tcPr>
          <w:p w14:paraId="3D462B94" w14:textId="77777777" w:rsidR="00C92C61" w:rsidRDefault="00C92C61" w:rsidP="00C92C61">
            <w:pPr>
              <w:pStyle w:val="TAC"/>
              <w:rPr>
                <w:sz w:val="16"/>
              </w:rPr>
            </w:pPr>
            <w:r>
              <w:rPr>
                <w:sz w:val="16"/>
              </w:rPr>
              <w:t>2019-03</w:t>
            </w:r>
          </w:p>
        </w:tc>
        <w:tc>
          <w:tcPr>
            <w:tcW w:w="800" w:type="dxa"/>
            <w:shd w:val="solid" w:color="FFFFFF" w:fill="auto"/>
          </w:tcPr>
          <w:p w14:paraId="48029BF7" w14:textId="77777777" w:rsidR="00C92C61" w:rsidRDefault="00C92C61" w:rsidP="00C92C61">
            <w:pPr>
              <w:pStyle w:val="TAC"/>
              <w:rPr>
                <w:sz w:val="16"/>
              </w:rPr>
            </w:pPr>
            <w:r>
              <w:rPr>
                <w:sz w:val="16"/>
              </w:rPr>
              <w:t>CT-83</w:t>
            </w:r>
          </w:p>
        </w:tc>
        <w:tc>
          <w:tcPr>
            <w:tcW w:w="1094" w:type="dxa"/>
            <w:shd w:val="solid" w:color="FFFFFF" w:fill="auto"/>
          </w:tcPr>
          <w:p w14:paraId="27262C59" w14:textId="77777777" w:rsidR="00C92C61" w:rsidRPr="00AF781D" w:rsidRDefault="00C92C61" w:rsidP="00C92C61">
            <w:pPr>
              <w:pStyle w:val="TAC"/>
              <w:rPr>
                <w:sz w:val="16"/>
              </w:rPr>
            </w:pPr>
            <w:r w:rsidRPr="00AF781D">
              <w:rPr>
                <w:sz w:val="16"/>
              </w:rPr>
              <w:t>CP-190090</w:t>
            </w:r>
          </w:p>
        </w:tc>
        <w:tc>
          <w:tcPr>
            <w:tcW w:w="500" w:type="dxa"/>
            <w:shd w:val="solid" w:color="FFFFFF" w:fill="auto"/>
          </w:tcPr>
          <w:p w14:paraId="7E800F18" w14:textId="77777777" w:rsidR="00C92C61" w:rsidRDefault="00C92C61" w:rsidP="00C92C61">
            <w:pPr>
              <w:pStyle w:val="TAL"/>
              <w:rPr>
                <w:sz w:val="16"/>
                <w:szCs w:val="16"/>
              </w:rPr>
            </w:pPr>
            <w:r>
              <w:rPr>
                <w:sz w:val="16"/>
                <w:szCs w:val="16"/>
              </w:rPr>
              <w:t>0055</w:t>
            </w:r>
          </w:p>
        </w:tc>
        <w:tc>
          <w:tcPr>
            <w:tcW w:w="425" w:type="dxa"/>
            <w:shd w:val="solid" w:color="FFFFFF" w:fill="auto"/>
          </w:tcPr>
          <w:p w14:paraId="11D017D6" w14:textId="77777777" w:rsidR="00C92C61" w:rsidRDefault="00C92C61" w:rsidP="00C92C61">
            <w:pPr>
              <w:pStyle w:val="TAR"/>
              <w:rPr>
                <w:sz w:val="16"/>
                <w:szCs w:val="16"/>
              </w:rPr>
            </w:pPr>
            <w:r>
              <w:rPr>
                <w:sz w:val="16"/>
                <w:szCs w:val="16"/>
              </w:rPr>
              <w:t>1</w:t>
            </w:r>
          </w:p>
        </w:tc>
        <w:tc>
          <w:tcPr>
            <w:tcW w:w="425" w:type="dxa"/>
            <w:shd w:val="solid" w:color="FFFFFF" w:fill="auto"/>
          </w:tcPr>
          <w:p w14:paraId="772F39FD" w14:textId="77777777" w:rsidR="00C92C61" w:rsidRDefault="00C92C61" w:rsidP="00C92C61">
            <w:pPr>
              <w:pStyle w:val="TAC"/>
              <w:rPr>
                <w:sz w:val="16"/>
                <w:szCs w:val="16"/>
              </w:rPr>
            </w:pPr>
            <w:r>
              <w:rPr>
                <w:sz w:val="16"/>
                <w:szCs w:val="16"/>
              </w:rPr>
              <w:t>F</w:t>
            </w:r>
          </w:p>
        </w:tc>
        <w:tc>
          <w:tcPr>
            <w:tcW w:w="5737" w:type="dxa"/>
            <w:shd w:val="solid" w:color="FFFFFF" w:fill="auto"/>
          </w:tcPr>
          <w:p w14:paraId="69D0A986" w14:textId="77777777" w:rsidR="00C92C61" w:rsidRPr="00AF781D" w:rsidRDefault="00C92C61" w:rsidP="00C92C61">
            <w:pPr>
              <w:pStyle w:val="TAL"/>
              <w:rPr>
                <w:noProof/>
              </w:rPr>
            </w:pPr>
            <w:r w:rsidRPr="00AF781D">
              <w:rPr>
                <w:noProof/>
              </w:rPr>
              <w:t>Correction on WLAN selection</w:t>
            </w:r>
          </w:p>
        </w:tc>
        <w:tc>
          <w:tcPr>
            <w:tcW w:w="708" w:type="dxa"/>
            <w:shd w:val="solid" w:color="FFFFFF" w:fill="auto"/>
          </w:tcPr>
          <w:p w14:paraId="05047B62" w14:textId="77777777" w:rsidR="00C92C61" w:rsidRDefault="00C92C61" w:rsidP="00C92C61">
            <w:pPr>
              <w:pStyle w:val="TAC"/>
              <w:rPr>
                <w:bCs/>
                <w:snapToGrid w:val="0"/>
                <w:sz w:val="16"/>
                <w:lang w:val="en-AU"/>
              </w:rPr>
            </w:pPr>
            <w:r w:rsidRPr="00CE0E8C">
              <w:rPr>
                <w:bCs/>
                <w:snapToGrid w:val="0"/>
                <w:sz w:val="16"/>
                <w:lang w:val="en-AU"/>
              </w:rPr>
              <w:t>15.3.0</w:t>
            </w:r>
          </w:p>
        </w:tc>
      </w:tr>
      <w:tr w:rsidR="00C92C61" w:rsidRPr="00022B68" w14:paraId="275DC2A8" w14:textId="77777777" w:rsidTr="00B6005F">
        <w:tc>
          <w:tcPr>
            <w:tcW w:w="800" w:type="dxa"/>
            <w:shd w:val="solid" w:color="FFFFFF" w:fill="auto"/>
          </w:tcPr>
          <w:p w14:paraId="0B725F23" w14:textId="77777777" w:rsidR="00C92C61" w:rsidRDefault="00C92C61" w:rsidP="00C92C61">
            <w:pPr>
              <w:pStyle w:val="TAC"/>
              <w:rPr>
                <w:sz w:val="16"/>
              </w:rPr>
            </w:pPr>
            <w:r>
              <w:rPr>
                <w:sz w:val="16"/>
              </w:rPr>
              <w:t>2019-03</w:t>
            </w:r>
          </w:p>
        </w:tc>
        <w:tc>
          <w:tcPr>
            <w:tcW w:w="800" w:type="dxa"/>
            <w:shd w:val="solid" w:color="FFFFFF" w:fill="auto"/>
          </w:tcPr>
          <w:p w14:paraId="3DB87112" w14:textId="77777777" w:rsidR="00C92C61" w:rsidRDefault="00C92C61" w:rsidP="00C92C61">
            <w:pPr>
              <w:pStyle w:val="TAC"/>
              <w:rPr>
                <w:sz w:val="16"/>
              </w:rPr>
            </w:pPr>
            <w:r>
              <w:rPr>
                <w:sz w:val="16"/>
              </w:rPr>
              <w:t>CT-83</w:t>
            </w:r>
          </w:p>
        </w:tc>
        <w:tc>
          <w:tcPr>
            <w:tcW w:w="1094" w:type="dxa"/>
            <w:shd w:val="solid" w:color="FFFFFF" w:fill="auto"/>
          </w:tcPr>
          <w:p w14:paraId="67D69195" w14:textId="77777777" w:rsidR="00C92C61" w:rsidRPr="00AF781D" w:rsidRDefault="00C92C61" w:rsidP="00C92C61">
            <w:pPr>
              <w:pStyle w:val="TAC"/>
              <w:rPr>
                <w:sz w:val="16"/>
              </w:rPr>
            </w:pPr>
            <w:r w:rsidRPr="00AF781D">
              <w:rPr>
                <w:sz w:val="16"/>
              </w:rPr>
              <w:t>CP-190090</w:t>
            </w:r>
          </w:p>
        </w:tc>
        <w:tc>
          <w:tcPr>
            <w:tcW w:w="500" w:type="dxa"/>
            <w:shd w:val="solid" w:color="FFFFFF" w:fill="auto"/>
          </w:tcPr>
          <w:p w14:paraId="2D9BFD5D" w14:textId="77777777" w:rsidR="00C92C61" w:rsidRDefault="00C92C61" w:rsidP="00C92C61">
            <w:pPr>
              <w:pStyle w:val="TAL"/>
              <w:rPr>
                <w:sz w:val="16"/>
                <w:szCs w:val="16"/>
              </w:rPr>
            </w:pPr>
            <w:r>
              <w:rPr>
                <w:sz w:val="16"/>
                <w:szCs w:val="16"/>
              </w:rPr>
              <w:t>0056</w:t>
            </w:r>
          </w:p>
        </w:tc>
        <w:tc>
          <w:tcPr>
            <w:tcW w:w="425" w:type="dxa"/>
            <w:shd w:val="solid" w:color="FFFFFF" w:fill="auto"/>
          </w:tcPr>
          <w:p w14:paraId="54539267" w14:textId="77777777" w:rsidR="00C92C61" w:rsidRDefault="00C92C61" w:rsidP="00C92C61">
            <w:pPr>
              <w:pStyle w:val="TAR"/>
              <w:rPr>
                <w:sz w:val="16"/>
                <w:szCs w:val="16"/>
              </w:rPr>
            </w:pPr>
            <w:r>
              <w:rPr>
                <w:sz w:val="16"/>
                <w:szCs w:val="16"/>
              </w:rPr>
              <w:t>3</w:t>
            </w:r>
          </w:p>
        </w:tc>
        <w:tc>
          <w:tcPr>
            <w:tcW w:w="425" w:type="dxa"/>
            <w:shd w:val="solid" w:color="FFFFFF" w:fill="auto"/>
          </w:tcPr>
          <w:p w14:paraId="25246D69" w14:textId="77777777" w:rsidR="00C92C61" w:rsidRDefault="00C92C61" w:rsidP="00C92C61">
            <w:pPr>
              <w:pStyle w:val="TAC"/>
              <w:rPr>
                <w:sz w:val="16"/>
                <w:szCs w:val="16"/>
              </w:rPr>
            </w:pPr>
            <w:r>
              <w:rPr>
                <w:sz w:val="16"/>
                <w:szCs w:val="16"/>
              </w:rPr>
              <w:t>F</w:t>
            </w:r>
          </w:p>
        </w:tc>
        <w:tc>
          <w:tcPr>
            <w:tcW w:w="5737" w:type="dxa"/>
            <w:shd w:val="solid" w:color="FFFFFF" w:fill="auto"/>
          </w:tcPr>
          <w:p w14:paraId="01860F85" w14:textId="77777777" w:rsidR="00C92C61" w:rsidRPr="00AF781D" w:rsidRDefault="00C92C61" w:rsidP="00C92C61">
            <w:pPr>
              <w:pStyle w:val="TAL"/>
              <w:rPr>
                <w:noProof/>
              </w:rPr>
            </w:pPr>
            <w:r w:rsidRPr="00AF781D">
              <w:rPr>
                <w:noProof/>
              </w:rPr>
              <w:t>Establishment of TCP connection for transport of NAS messages</w:t>
            </w:r>
          </w:p>
        </w:tc>
        <w:tc>
          <w:tcPr>
            <w:tcW w:w="708" w:type="dxa"/>
            <w:shd w:val="solid" w:color="FFFFFF" w:fill="auto"/>
          </w:tcPr>
          <w:p w14:paraId="0F0E018A" w14:textId="77777777" w:rsidR="00C92C61" w:rsidRDefault="00C92C61" w:rsidP="00C92C61">
            <w:pPr>
              <w:pStyle w:val="TAC"/>
              <w:rPr>
                <w:bCs/>
                <w:snapToGrid w:val="0"/>
                <w:sz w:val="16"/>
                <w:lang w:val="en-AU"/>
              </w:rPr>
            </w:pPr>
            <w:r w:rsidRPr="00CE0E8C">
              <w:rPr>
                <w:bCs/>
                <w:snapToGrid w:val="0"/>
                <w:sz w:val="16"/>
                <w:lang w:val="en-AU"/>
              </w:rPr>
              <w:t>15.3.0</w:t>
            </w:r>
          </w:p>
        </w:tc>
      </w:tr>
      <w:tr w:rsidR="00C92C61" w:rsidRPr="00022B68" w14:paraId="5B6052A3" w14:textId="77777777" w:rsidTr="00B6005F">
        <w:tc>
          <w:tcPr>
            <w:tcW w:w="800" w:type="dxa"/>
            <w:shd w:val="solid" w:color="FFFFFF" w:fill="auto"/>
          </w:tcPr>
          <w:p w14:paraId="53017CDC" w14:textId="77777777" w:rsidR="00C92C61" w:rsidRDefault="00C92C61" w:rsidP="00C92C61">
            <w:pPr>
              <w:pStyle w:val="TAC"/>
              <w:rPr>
                <w:sz w:val="16"/>
              </w:rPr>
            </w:pPr>
            <w:r>
              <w:rPr>
                <w:sz w:val="16"/>
              </w:rPr>
              <w:t>2019-03</w:t>
            </w:r>
          </w:p>
        </w:tc>
        <w:tc>
          <w:tcPr>
            <w:tcW w:w="800" w:type="dxa"/>
            <w:shd w:val="solid" w:color="FFFFFF" w:fill="auto"/>
          </w:tcPr>
          <w:p w14:paraId="7B1FF399" w14:textId="77777777" w:rsidR="00C92C61" w:rsidRDefault="00C92C61" w:rsidP="00C92C61">
            <w:pPr>
              <w:pStyle w:val="TAC"/>
              <w:rPr>
                <w:sz w:val="16"/>
              </w:rPr>
            </w:pPr>
            <w:r>
              <w:rPr>
                <w:sz w:val="16"/>
              </w:rPr>
              <w:t>CT-83</w:t>
            </w:r>
          </w:p>
        </w:tc>
        <w:tc>
          <w:tcPr>
            <w:tcW w:w="1094" w:type="dxa"/>
            <w:shd w:val="solid" w:color="FFFFFF" w:fill="auto"/>
          </w:tcPr>
          <w:p w14:paraId="13D13DDB" w14:textId="77777777" w:rsidR="00C92C61" w:rsidRPr="00AF781D" w:rsidRDefault="00C92C61" w:rsidP="00C92C61">
            <w:pPr>
              <w:pStyle w:val="TAC"/>
              <w:rPr>
                <w:sz w:val="16"/>
              </w:rPr>
            </w:pPr>
            <w:r w:rsidRPr="004A3923">
              <w:rPr>
                <w:sz w:val="16"/>
              </w:rPr>
              <w:t>CP-190090</w:t>
            </w:r>
          </w:p>
        </w:tc>
        <w:tc>
          <w:tcPr>
            <w:tcW w:w="500" w:type="dxa"/>
            <w:shd w:val="solid" w:color="FFFFFF" w:fill="auto"/>
          </w:tcPr>
          <w:p w14:paraId="5D3EA50B" w14:textId="77777777" w:rsidR="00C92C61" w:rsidRDefault="00C92C61" w:rsidP="00C92C61">
            <w:pPr>
              <w:pStyle w:val="TAL"/>
              <w:rPr>
                <w:sz w:val="16"/>
                <w:szCs w:val="16"/>
              </w:rPr>
            </w:pPr>
            <w:r>
              <w:rPr>
                <w:sz w:val="16"/>
                <w:szCs w:val="16"/>
              </w:rPr>
              <w:t>0059</w:t>
            </w:r>
          </w:p>
        </w:tc>
        <w:tc>
          <w:tcPr>
            <w:tcW w:w="425" w:type="dxa"/>
            <w:shd w:val="solid" w:color="FFFFFF" w:fill="auto"/>
          </w:tcPr>
          <w:p w14:paraId="474E7076" w14:textId="77777777" w:rsidR="00C92C61" w:rsidRDefault="00C92C61" w:rsidP="00C92C61">
            <w:pPr>
              <w:pStyle w:val="TAR"/>
              <w:rPr>
                <w:sz w:val="16"/>
                <w:szCs w:val="16"/>
              </w:rPr>
            </w:pPr>
            <w:r>
              <w:rPr>
                <w:sz w:val="16"/>
                <w:szCs w:val="16"/>
              </w:rPr>
              <w:t>2</w:t>
            </w:r>
          </w:p>
        </w:tc>
        <w:tc>
          <w:tcPr>
            <w:tcW w:w="425" w:type="dxa"/>
            <w:shd w:val="solid" w:color="FFFFFF" w:fill="auto"/>
          </w:tcPr>
          <w:p w14:paraId="273D3410" w14:textId="77777777" w:rsidR="00C92C61" w:rsidRDefault="00C92C61" w:rsidP="00C92C61">
            <w:pPr>
              <w:pStyle w:val="TAC"/>
              <w:rPr>
                <w:sz w:val="16"/>
                <w:szCs w:val="16"/>
              </w:rPr>
            </w:pPr>
            <w:r>
              <w:rPr>
                <w:sz w:val="16"/>
                <w:szCs w:val="16"/>
              </w:rPr>
              <w:t>F</w:t>
            </w:r>
          </w:p>
        </w:tc>
        <w:tc>
          <w:tcPr>
            <w:tcW w:w="5737" w:type="dxa"/>
            <w:shd w:val="solid" w:color="FFFFFF" w:fill="auto"/>
          </w:tcPr>
          <w:p w14:paraId="72031171" w14:textId="77777777" w:rsidR="00C92C61" w:rsidRPr="00AF781D" w:rsidRDefault="00C92C61" w:rsidP="00C92C61">
            <w:pPr>
              <w:pStyle w:val="TAL"/>
              <w:rPr>
                <w:noProof/>
              </w:rPr>
            </w:pPr>
            <w:r w:rsidRPr="004A3923">
              <w:rPr>
                <w:noProof/>
              </w:rPr>
              <w:t>Alignment of the PLMN determination</w:t>
            </w:r>
          </w:p>
        </w:tc>
        <w:tc>
          <w:tcPr>
            <w:tcW w:w="708" w:type="dxa"/>
            <w:shd w:val="solid" w:color="FFFFFF" w:fill="auto"/>
          </w:tcPr>
          <w:p w14:paraId="7AC10EC3" w14:textId="77777777" w:rsidR="00C92C61" w:rsidRDefault="00C92C61" w:rsidP="00C92C61">
            <w:pPr>
              <w:pStyle w:val="TAC"/>
              <w:rPr>
                <w:bCs/>
                <w:snapToGrid w:val="0"/>
                <w:sz w:val="16"/>
                <w:lang w:val="en-AU"/>
              </w:rPr>
            </w:pPr>
            <w:r w:rsidRPr="00CE0E8C">
              <w:rPr>
                <w:bCs/>
                <w:snapToGrid w:val="0"/>
                <w:sz w:val="16"/>
                <w:lang w:val="en-AU"/>
              </w:rPr>
              <w:t>15.3.0</w:t>
            </w:r>
          </w:p>
        </w:tc>
      </w:tr>
      <w:tr w:rsidR="00C92C61" w:rsidRPr="00022B68" w14:paraId="6D5FB1A9" w14:textId="77777777" w:rsidTr="00B6005F">
        <w:tc>
          <w:tcPr>
            <w:tcW w:w="800" w:type="dxa"/>
            <w:shd w:val="solid" w:color="FFFFFF" w:fill="auto"/>
          </w:tcPr>
          <w:p w14:paraId="194F248A" w14:textId="77777777" w:rsidR="00C92C61" w:rsidRDefault="00C92C61" w:rsidP="00C92C61">
            <w:pPr>
              <w:pStyle w:val="TAC"/>
              <w:rPr>
                <w:sz w:val="16"/>
              </w:rPr>
            </w:pPr>
            <w:r>
              <w:rPr>
                <w:sz w:val="16"/>
              </w:rPr>
              <w:t>2019-03</w:t>
            </w:r>
          </w:p>
        </w:tc>
        <w:tc>
          <w:tcPr>
            <w:tcW w:w="800" w:type="dxa"/>
            <w:shd w:val="solid" w:color="FFFFFF" w:fill="auto"/>
          </w:tcPr>
          <w:p w14:paraId="0C397623" w14:textId="77777777" w:rsidR="00C92C61" w:rsidRDefault="00C92C61" w:rsidP="00C92C61">
            <w:pPr>
              <w:pStyle w:val="TAC"/>
              <w:rPr>
                <w:sz w:val="16"/>
              </w:rPr>
            </w:pPr>
            <w:r>
              <w:rPr>
                <w:sz w:val="16"/>
              </w:rPr>
              <w:t>CT-83</w:t>
            </w:r>
          </w:p>
        </w:tc>
        <w:tc>
          <w:tcPr>
            <w:tcW w:w="1094" w:type="dxa"/>
            <w:shd w:val="solid" w:color="FFFFFF" w:fill="auto"/>
          </w:tcPr>
          <w:p w14:paraId="1375D271" w14:textId="77777777" w:rsidR="00C92C61" w:rsidRPr="004A3923" w:rsidRDefault="00C92C61" w:rsidP="00C92C61">
            <w:pPr>
              <w:pStyle w:val="TAC"/>
              <w:rPr>
                <w:sz w:val="16"/>
              </w:rPr>
            </w:pPr>
            <w:r w:rsidRPr="00C92C61">
              <w:rPr>
                <w:sz w:val="16"/>
              </w:rPr>
              <w:t>CP-190090</w:t>
            </w:r>
          </w:p>
        </w:tc>
        <w:tc>
          <w:tcPr>
            <w:tcW w:w="500" w:type="dxa"/>
            <w:shd w:val="solid" w:color="FFFFFF" w:fill="auto"/>
          </w:tcPr>
          <w:p w14:paraId="2A16F598" w14:textId="77777777" w:rsidR="00C92C61" w:rsidRDefault="00C92C61" w:rsidP="00C92C61">
            <w:pPr>
              <w:pStyle w:val="TAL"/>
              <w:rPr>
                <w:sz w:val="16"/>
                <w:szCs w:val="16"/>
              </w:rPr>
            </w:pPr>
            <w:r>
              <w:rPr>
                <w:sz w:val="16"/>
                <w:szCs w:val="16"/>
              </w:rPr>
              <w:t>0060</w:t>
            </w:r>
          </w:p>
        </w:tc>
        <w:tc>
          <w:tcPr>
            <w:tcW w:w="425" w:type="dxa"/>
            <w:shd w:val="solid" w:color="FFFFFF" w:fill="auto"/>
          </w:tcPr>
          <w:p w14:paraId="4DD89911" w14:textId="77777777" w:rsidR="00C92C61" w:rsidRDefault="00C92C61" w:rsidP="00C92C61">
            <w:pPr>
              <w:pStyle w:val="TAR"/>
              <w:rPr>
                <w:sz w:val="16"/>
                <w:szCs w:val="16"/>
              </w:rPr>
            </w:pPr>
            <w:r>
              <w:rPr>
                <w:sz w:val="16"/>
                <w:szCs w:val="16"/>
              </w:rPr>
              <w:t>2</w:t>
            </w:r>
          </w:p>
        </w:tc>
        <w:tc>
          <w:tcPr>
            <w:tcW w:w="425" w:type="dxa"/>
            <w:shd w:val="solid" w:color="FFFFFF" w:fill="auto"/>
          </w:tcPr>
          <w:p w14:paraId="0974FAA5" w14:textId="77777777" w:rsidR="00C92C61" w:rsidRDefault="00C92C61" w:rsidP="00C92C61">
            <w:pPr>
              <w:pStyle w:val="TAC"/>
              <w:rPr>
                <w:sz w:val="16"/>
                <w:szCs w:val="16"/>
              </w:rPr>
            </w:pPr>
            <w:r>
              <w:rPr>
                <w:sz w:val="16"/>
                <w:szCs w:val="16"/>
              </w:rPr>
              <w:t>F</w:t>
            </w:r>
          </w:p>
        </w:tc>
        <w:tc>
          <w:tcPr>
            <w:tcW w:w="5737" w:type="dxa"/>
            <w:shd w:val="solid" w:color="FFFFFF" w:fill="auto"/>
          </w:tcPr>
          <w:p w14:paraId="67C03AC5" w14:textId="77777777" w:rsidR="00C92C61" w:rsidRPr="004A3923" w:rsidRDefault="00C92C61" w:rsidP="00C92C61">
            <w:pPr>
              <w:pStyle w:val="TAL"/>
              <w:rPr>
                <w:noProof/>
              </w:rPr>
            </w:pPr>
            <w:r w:rsidRPr="00C92C61">
              <w:rPr>
                <w:noProof/>
              </w:rPr>
              <w:t>Correct WLAN selection procedure</w:t>
            </w:r>
          </w:p>
        </w:tc>
        <w:tc>
          <w:tcPr>
            <w:tcW w:w="708" w:type="dxa"/>
            <w:shd w:val="solid" w:color="FFFFFF" w:fill="auto"/>
          </w:tcPr>
          <w:p w14:paraId="549B858F" w14:textId="77777777" w:rsidR="00C92C61" w:rsidRDefault="00C92C61" w:rsidP="00C92C61">
            <w:pPr>
              <w:pStyle w:val="TAC"/>
              <w:rPr>
                <w:bCs/>
                <w:snapToGrid w:val="0"/>
                <w:sz w:val="16"/>
                <w:lang w:val="en-AU"/>
              </w:rPr>
            </w:pPr>
            <w:r w:rsidRPr="00CE0E8C">
              <w:rPr>
                <w:bCs/>
                <w:snapToGrid w:val="0"/>
                <w:sz w:val="16"/>
                <w:lang w:val="en-AU"/>
              </w:rPr>
              <w:t>15.3.0</w:t>
            </w:r>
          </w:p>
        </w:tc>
      </w:tr>
      <w:tr w:rsidR="00C92C61" w:rsidRPr="00022B68" w14:paraId="11DE6712" w14:textId="77777777" w:rsidTr="00B6005F">
        <w:tc>
          <w:tcPr>
            <w:tcW w:w="800" w:type="dxa"/>
            <w:shd w:val="solid" w:color="FFFFFF" w:fill="auto"/>
          </w:tcPr>
          <w:p w14:paraId="0B2FA41F" w14:textId="77777777" w:rsidR="00C92C61" w:rsidRDefault="00C92C61" w:rsidP="00C92C61">
            <w:pPr>
              <w:pStyle w:val="TAC"/>
              <w:rPr>
                <w:sz w:val="16"/>
              </w:rPr>
            </w:pPr>
            <w:r>
              <w:rPr>
                <w:sz w:val="16"/>
              </w:rPr>
              <w:t>2019-03</w:t>
            </w:r>
          </w:p>
        </w:tc>
        <w:tc>
          <w:tcPr>
            <w:tcW w:w="800" w:type="dxa"/>
            <w:shd w:val="solid" w:color="FFFFFF" w:fill="auto"/>
          </w:tcPr>
          <w:p w14:paraId="3DB7F953" w14:textId="77777777" w:rsidR="00C92C61" w:rsidRDefault="00C92C61" w:rsidP="00C92C61">
            <w:pPr>
              <w:pStyle w:val="TAC"/>
              <w:rPr>
                <w:sz w:val="16"/>
              </w:rPr>
            </w:pPr>
            <w:r>
              <w:rPr>
                <w:sz w:val="16"/>
              </w:rPr>
              <w:t>CT-83</w:t>
            </w:r>
          </w:p>
        </w:tc>
        <w:tc>
          <w:tcPr>
            <w:tcW w:w="1094" w:type="dxa"/>
            <w:shd w:val="solid" w:color="FFFFFF" w:fill="auto"/>
          </w:tcPr>
          <w:p w14:paraId="55E4CA9B" w14:textId="77777777" w:rsidR="00C92C61" w:rsidRPr="00C92C61" w:rsidRDefault="00C92C61" w:rsidP="00C92C61">
            <w:pPr>
              <w:pStyle w:val="TAC"/>
              <w:rPr>
                <w:sz w:val="16"/>
              </w:rPr>
            </w:pPr>
            <w:r w:rsidRPr="00C92C61">
              <w:rPr>
                <w:sz w:val="16"/>
              </w:rPr>
              <w:t>CP-190090</w:t>
            </w:r>
          </w:p>
        </w:tc>
        <w:tc>
          <w:tcPr>
            <w:tcW w:w="500" w:type="dxa"/>
            <w:shd w:val="solid" w:color="FFFFFF" w:fill="auto"/>
          </w:tcPr>
          <w:p w14:paraId="453D73E6" w14:textId="77777777" w:rsidR="00C92C61" w:rsidRDefault="00C92C61" w:rsidP="00C92C61">
            <w:pPr>
              <w:pStyle w:val="TAL"/>
              <w:rPr>
                <w:sz w:val="16"/>
                <w:szCs w:val="16"/>
              </w:rPr>
            </w:pPr>
            <w:r>
              <w:rPr>
                <w:sz w:val="16"/>
                <w:szCs w:val="16"/>
              </w:rPr>
              <w:t>0062</w:t>
            </w:r>
          </w:p>
        </w:tc>
        <w:tc>
          <w:tcPr>
            <w:tcW w:w="425" w:type="dxa"/>
            <w:shd w:val="solid" w:color="FFFFFF" w:fill="auto"/>
          </w:tcPr>
          <w:p w14:paraId="6194255B" w14:textId="77777777" w:rsidR="00C92C61" w:rsidRDefault="00C92C61" w:rsidP="00C92C61">
            <w:pPr>
              <w:pStyle w:val="TAR"/>
              <w:rPr>
                <w:sz w:val="16"/>
                <w:szCs w:val="16"/>
              </w:rPr>
            </w:pPr>
          </w:p>
        </w:tc>
        <w:tc>
          <w:tcPr>
            <w:tcW w:w="425" w:type="dxa"/>
            <w:shd w:val="solid" w:color="FFFFFF" w:fill="auto"/>
          </w:tcPr>
          <w:p w14:paraId="0B69F5FE" w14:textId="77777777" w:rsidR="00C92C61" w:rsidRDefault="00C92C61" w:rsidP="00C92C61">
            <w:pPr>
              <w:pStyle w:val="TAC"/>
              <w:rPr>
                <w:sz w:val="16"/>
                <w:szCs w:val="16"/>
              </w:rPr>
            </w:pPr>
            <w:r>
              <w:rPr>
                <w:sz w:val="16"/>
                <w:szCs w:val="16"/>
              </w:rPr>
              <w:t>D</w:t>
            </w:r>
          </w:p>
        </w:tc>
        <w:tc>
          <w:tcPr>
            <w:tcW w:w="5737" w:type="dxa"/>
            <w:shd w:val="solid" w:color="FFFFFF" w:fill="auto"/>
          </w:tcPr>
          <w:p w14:paraId="7B0ED442" w14:textId="77777777" w:rsidR="00C92C61" w:rsidRPr="00C92C61" w:rsidRDefault="00C92C61" w:rsidP="00C92C61">
            <w:pPr>
              <w:pStyle w:val="TAL"/>
              <w:rPr>
                <w:noProof/>
              </w:rPr>
            </w:pPr>
            <w:r w:rsidRPr="00C92C61">
              <w:rPr>
                <w:noProof/>
              </w:rPr>
              <w:t>Correction to definition of the PCF abbreviation</w:t>
            </w:r>
          </w:p>
        </w:tc>
        <w:tc>
          <w:tcPr>
            <w:tcW w:w="708" w:type="dxa"/>
            <w:shd w:val="solid" w:color="FFFFFF" w:fill="auto"/>
          </w:tcPr>
          <w:p w14:paraId="02F1D0A8" w14:textId="77777777" w:rsidR="00C92C61" w:rsidRDefault="00C92C61" w:rsidP="00C92C61">
            <w:pPr>
              <w:pStyle w:val="TAC"/>
              <w:rPr>
                <w:bCs/>
                <w:snapToGrid w:val="0"/>
                <w:sz w:val="16"/>
                <w:lang w:val="en-AU"/>
              </w:rPr>
            </w:pPr>
            <w:r w:rsidRPr="00CE0E8C">
              <w:rPr>
                <w:bCs/>
                <w:snapToGrid w:val="0"/>
                <w:sz w:val="16"/>
                <w:lang w:val="en-AU"/>
              </w:rPr>
              <w:t>15.3.0</w:t>
            </w:r>
          </w:p>
        </w:tc>
      </w:tr>
      <w:tr w:rsidR="00C92C61" w:rsidRPr="00022B68" w14:paraId="013C2FA6" w14:textId="77777777" w:rsidTr="00B6005F">
        <w:tc>
          <w:tcPr>
            <w:tcW w:w="800" w:type="dxa"/>
            <w:shd w:val="solid" w:color="FFFFFF" w:fill="auto"/>
          </w:tcPr>
          <w:p w14:paraId="1C24CD33" w14:textId="77777777" w:rsidR="00C92C61" w:rsidRDefault="00C92C61" w:rsidP="00C92C61">
            <w:pPr>
              <w:pStyle w:val="TAC"/>
              <w:rPr>
                <w:sz w:val="16"/>
              </w:rPr>
            </w:pPr>
            <w:r>
              <w:rPr>
                <w:sz w:val="16"/>
              </w:rPr>
              <w:t>2019-03</w:t>
            </w:r>
          </w:p>
        </w:tc>
        <w:tc>
          <w:tcPr>
            <w:tcW w:w="800" w:type="dxa"/>
            <w:shd w:val="solid" w:color="FFFFFF" w:fill="auto"/>
          </w:tcPr>
          <w:p w14:paraId="4AE0D5B9" w14:textId="77777777" w:rsidR="00C92C61" w:rsidRDefault="00C92C61" w:rsidP="00C92C61">
            <w:pPr>
              <w:pStyle w:val="TAC"/>
              <w:rPr>
                <w:sz w:val="16"/>
              </w:rPr>
            </w:pPr>
            <w:r>
              <w:rPr>
                <w:sz w:val="16"/>
              </w:rPr>
              <w:t>CT-83</w:t>
            </w:r>
          </w:p>
        </w:tc>
        <w:tc>
          <w:tcPr>
            <w:tcW w:w="1094" w:type="dxa"/>
            <w:shd w:val="solid" w:color="FFFFFF" w:fill="auto"/>
          </w:tcPr>
          <w:p w14:paraId="2E73FCE4" w14:textId="77777777" w:rsidR="00C92C61" w:rsidRPr="00C92C61" w:rsidRDefault="00C92C61" w:rsidP="00C92C61">
            <w:pPr>
              <w:pStyle w:val="TAC"/>
              <w:rPr>
                <w:sz w:val="16"/>
              </w:rPr>
            </w:pPr>
            <w:r w:rsidRPr="00C92C61">
              <w:rPr>
                <w:sz w:val="16"/>
              </w:rPr>
              <w:t>CP-190090</w:t>
            </w:r>
          </w:p>
        </w:tc>
        <w:tc>
          <w:tcPr>
            <w:tcW w:w="500" w:type="dxa"/>
            <w:shd w:val="solid" w:color="FFFFFF" w:fill="auto"/>
          </w:tcPr>
          <w:p w14:paraId="32B972C6" w14:textId="77777777" w:rsidR="00C92C61" w:rsidRDefault="00C92C61" w:rsidP="00C92C61">
            <w:pPr>
              <w:pStyle w:val="TAL"/>
              <w:rPr>
                <w:sz w:val="16"/>
                <w:szCs w:val="16"/>
              </w:rPr>
            </w:pPr>
            <w:r>
              <w:rPr>
                <w:sz w:val="16"/>
                <w:szCs w:val="16"/>
              </w:rPr>
              <w:t>0063</w:t>
            </w:r>
          </w:p>
        </w:tc>
        <w:tc>
          <w:tcPr>
            <w:tcW w:w="425" w:type="dxa"/>
            <w:shd w:val="solid" w:color="FFFFFF" w:fill="auto"/>
          </w:tcPr>
          <w:p w14:paraId="0F74D566" w14:textId="77777777" w:rsidR="00C92C61" w:rsidRDefault="00C92C61" w:rsidP="00C92C61">
            <w:pPr>
              <w:pStyle w:val="TAR"/>
              <w:rPr>
                <w:sz w:val="16"/>
                <w:szCs w:val="16"/>
              </w:rPr>
            </w:pPr>
          </w:p>
        </w:tc>
        <w:tc>
          <w:tcPr>
            <w:tcW w:w="425" w:type="dxa"/>
            <w:shd w:val="solid" w:color="FFFFFF" w:fill="auto"/>
          </w:tcPr>
          <w:p w14:paraId="102B57C4" w14:textId="77777777" w:rsidR="00C92C61" w:rsidRDefault="00C92C61" w:rsidP="00C92C61">
            <w:pPr>
              <w:pStyle w:val="TAC"/>
              <w:rPr>
                <w:sz w:val="16"/>
                <w:szCs w:val="16"/>
              </w:rPr>
            </w:pPr>
            <w:r>
              <w:rPr>
                <w:sz w:val="16"/>
                <w:szCs w:val="16"/>
              </w:rPr>
              <w:t>F</w:t>
            </w:r>
          </w:p>
        </w:tc>
        <w:tc>
          <w:tcPr>
            <w:tcW w:w="5737" w:type="dxa"/>
            <w:shd w:val="solid" w:color="FFFFFF" w:fill="auto"/>
          </w:tcPr>
          <w:p w14:paraId="69D2A609" w14:textId="678565AC" w:rsidR="00C92C61" w:rsidRPr="00C92C61" w:rsidRDefault="00C92C61" w:rsidP="00C92C61">
            <w:pPr>
              <w:pStyle w:val="TAL"/>
              <w:rPr>
                <w:noProof/>
              </w:rPr>
            </w:pPr>
            <w:r w:rsidRPr="00C92C61">
              <w:rPr>
                <w:noProof/>
              </w:rPr>
              <w:t xml:space="preserve">Correct empty </w:t>
            </w:r>
            <w:r w:rsidR="001B3DE5">
              <w:rPr>
                <w:noProof/>
              </w:rPr>
              <w:t>clause</w:t>
            </w:r>
          </w:p>
        </w:tc>
        <w:tc>
          <w:tcPr>
            <w:tcW w:w="708" w:type="dxa"/>
            <w:shd w:val="solid" w:color="FFFFFF" w:fill="auto"/>
          </w:tcPr>
          <w:p w14:paraId="51388B13" w14:textId="77777777" w:rsidR="00C92C61" w:rsidRDefault="00C92C61" w:rsidP="00C92C61">
            <w:pPr>
              <w:pStyle w:val="TAC"/>
              <w:rPr>
                <w:bCs/>
                <w:snapToGrid w:val="0"/>
                <w:sz w:val="16"/>
                <w:lang w:val="en-AU"/>
              </w:rPr>
            </w:pPr>
            <w:r w:rsidRPr="00CE0E8C">
              <w:rPr>
                <w:bCs/>
                <w:snapToGrid w:val="0"/>
                <w:sz w:val="16"/>
                <w:lang w:val="en-AU"/>
              </w:rPr>
              <w:t>15.3.0</w:t>
            </w:r>
          </w:p>
        </w:tc>
      </w:tr>
      <w:tr w:rsidR="00DD2BBC" w:rsidRPr="00022B68" w14:paraId="58C16699" w14:textId="77777777" w:rsidTr="00B6005F">
        <w:tc>
          <w:tcPr>
            <w:tcW w:w="800" w:type="dxa"/>
            <w:shd w:val="solid" w:color="FFFFFF" w:fill="auto"/>
          </w:tcPr>
          <w:p w14:paraId="7CFC9B50" w14:textId="77777777" w:rsidR="00DD2BBC" w:rsidRDefault="00DD2BBC" w:rsidP="00DD2BBC">
            <w:pPr>
              <w:pStyle w:val="TAC"/>
              <w:rPr>
                <w:sz w:val="16"/>
              </w:rPr>
            </w:pPr>
            <w:r>
              <w:rPr>
                <w:sz w:val="16"/>
              </w:rPr>
              <w:t>2019-06</w:t>
            </w:r>
          </w:p>
        </w:tc>
        <w:tc>
          <w:tcPr>
            <w:tcW w:w="800" w:type="dxa"/>
            <w:shd w:val="solid" w:color="FFFFFF" w:fill="auto"/>
          </w:tcPr>
          <w:p w14:paraId="01DF4C1F" w14:textId="77777777" w:rsidR="00DD2BBC" w:rsidRDefault="00DD2BBC" w:rsidP="00DD2BBC">
            <w:pPr>
              <w:pStyle w:val="TAC"/>
              <w:rPr>
                <w:sz w:val="16"/>
              </w:rPr>
            </w:pPr>
            <w:r>
              <w:rPr>
                <w:sz w:val="16"/>
              </w:rPr>
              <w:t>CT-84</w:t>
            </w:r>
          </w:p>
        </w:tc>
        <w:tc>
          <w:tcPr>
            <w:tcW w:w="1094" w:type="dxa"/>
            <w:shd w:val="solid" w:color="FFFFFF" w:fill="auto"/>
          </w:tcPr>
          <w:p w14:paraId="6E77EA3F" w14:textId="77777777" w:rsidR="00DD2BBC" w:rsidRPr="00C92C61" w:rsidRDefault="00DD2BBC" w:rsidP="00DD2BBC">
            <w:pPr>
              <w:pStyle w:val="TAC"/>
              <w:rPr>
                <w:sz w:val="16"/>
              </w:rPr>
            </w:pPr>
            <w:r w:rsidRPr="00DD2BBC">
              <w:rPr>
                <w:sz w:val="16"/>
              </w:rPr>
              <w:t>CP-191125</w:t>
            </w:r>
          </w:p>
        </w:tc>
        <w:tc>
          <w:tcPr>
            <w:tcW w:w="500" w:type="dxa"/>
            <w:shd w:val="solid" w:color="FFFFFF" w:fill="auto"/>
          </w:tcPr>
          <w:p w14:paraId="09625A72" w14:textId="77777777" w:rsidR="00DD2BBC" w:rsidRDefault="00DD2BBC" w:rsidP="00DD2BBC">
            <w:pPr>
              <w:pStyle w:val="TAL"/>
              <w:rPr>
                <w:sz w:val="16"/>
                <w:szCs w:val="16"/>
              </w:rPr>
            </w:pPr>
            <w:r>
              <w:rPr>
                <w:sz w:val="16"/>
                <w:szCs w:val="16"/>
              </w:rPr>
              <w:t>0065</w:t>
            </w:r>
          </w:p>
        </w:tc>
        <w:tc>
          <w:tcPr>
            <w:tcW w:w="425" w:type="dxa"/>
            <w:shd w:val="solid" w:color="FFFFFF" w:fill="auto"/>
          </w:tcPr>
          <w:p w14:paraId="1D346CA8" w14:textId="77777777" w:rsidR="00DD2BBC" w:rsidRDefault="00DD2BBC" w:rsidP="00DD2BBC">
            <w:pPr>
              <w:pStyle w:val="TAR"/>
              <w:rPr>
                <w:sz w:val="16"/>
                <w:szCs w:val="16"/>
              </w:rPr>
            </w:pPr>
          </w:p>
        </w:tc>
        <w:tc>
          <w:tcPr>
            <w:tcW w:w="425" w:type="dxa"/>
            <w:shd w:val="solid" w:color="FFFFFF" w:fill="auto"/>
          </w:tcPr>
          <w:p w14:paraId="7F392711" w14:textId="77777777" w:rsidR="00DD2BBC" w:rsidRDefault="00DD2BBC" w:rsidP="00DD2BBC">
            <w:pPr>
              <w:pStyle w:val="TAC"/>
              <w:rPr>
                <w:sz w:val="16"/>
                <w:szCs w:val="16"/>
              </w:rPr>
            </w:pPr>
            <w:r>
              <w:rPr>
                <w:sz w:val="16"/>
                <w:szCs w:val="16"/>
              </w:rPr>
              <w:t>F</w:t>
            </w:r>
          </w:p>
        </w:tc>
        <w:tc>
          <w:tcPr>
            <w:tcW w:w="5737" w:type="dxa"/>
            <w:shd w:val="solid" w:color="FFFFFF" w:fill="auto"/>
          </w:tcPr>
          <w:p w14:paraId="4E9CC6AA" w14:textId="77777777" w:rsidR="00DD2BBC" w:rsidRPr="00C92C61" w:rsidRDefault="00DD2BBC" w:rsidP="00DD2BBC">
            <w:pPr>
              <w:pStyle w:val="TAL"/>
              <w:rPr>
                <w:noProof/>
              </w:rPr>
            </w:pPr>
            <w:r w:rsidRPr="00DD2BBC">
              <w:rPr>
                <w:noProof/>
              </w:rPr>
              <w:t>Release of TCP connection for transport of NAS messages</w:t>
            </w:r>
          </w:p>
        </w:tc>
        <w:tc>
          <w:tcPr>
            <w:tcW w:w="708" w:type="dxa"/>
            <w:shd w:val="solid" w:color="FFFFFF" w:fill="auto"/>
          </w:tcPr>
          <w:p w14:paraId="6F7E3B9A" w14:textId="77777777" w:rsidR="00DD2BBC" w:rsidRPr="00CE0E8C" w:rsidRDefault="00DD2BBC" w:rsidP="00DD2BBC">
            <w:pPr>
              <w:pStyle w:val="TAC"/>
              <w:rPr>
                <w:bCs/>
                <w:snapToGrid w:val="0"/>
                <w:sz w:val="16"/>
                <w:lang w:val="en-AU"/>
              </w:rPr>
            </w:pPr>
            <w:r>
              <w:rPr>
                <w:bCs/>
                <w:snapToGrid w:val="0"/>
                <w:sz w:val="16"/>
                <w:lang w:val="en-AU"/>
              </w:rPr>
              <w:t>15.4.0</w:t>
            </w:r>
          </w:p>
        </w:tc>
      </w:tr>
      <w:tr w:rsidR="00DD2BBC" w:rsidRPr="00022B68" w14:paraId="323668B2" w14:textId="77777777" w:rsidTr="00B6005F">
        <w:tc>
          <w:tcPr>
            <w:tcW w:w="800" w:type="dxa"/>
            <w:shd w:val="solid" w:color="FFFFFF" w:fill="auto"/>
          </w:tcPr>
          <w:p w14:paraId="0E89EBE7" w14:textId="77777777" w:rsidR="00DD2BBC" w:rsidRDefault="00DD2BBC" w:rsidP="00DD2BBC">
            <w:pPr>
              <w:pStyle w:val="TAC"/>
              <w:rPr>
                <w:sz w:val="16"/>
              </w:rPr>
            </w:pPr>
            <w:r>
              <w:rPr>
                <w:sz w:val="16"/>
              </w:rPr>
              <w:t>2019-06</w:t>
            </w:r>
          </w:p>
        </w:tc>
        <w:tc>
          <w:tcPr>
            <w:tcW w:w="800" w:type="dxa"/>
            <w:shd w:val="solid" w:color="FFFFFF" w:fill="auto"/>
          </w:tcPr>
          <w:p w14:paraId="5C2BBB1B" w14:textId="77777777" w:rsidR="00DD2BBC" w:rsidRDefault="00DD2BBC" w:rsidP="00DD2BBC">
            <w:pPr>
              <w:pStyle w:val="TAC"/>
              <w:rPr>
                <w:sz w:val="16"/>
              </w:rPr>
            </w:pPr>
            <w:r>
              <w:rPr>
                <w:sz w:val="16"/>
              </w:rPr>
              <w:t>CT-84</w:t>
            </w:r>
          </w:p>
        </w:tc>
        <w:tc>
          <w:tcPr>
            <w:tcW w:w="1094" w:type="dxa"/>
            <w:shd w:val="solid" w:color="FFFFFF" w:fill="auto"/>
          </w:tcPr>
          <w:p w14:paraId="14B5F1DF" w14:textId="77777777" w:rsidR="00DD2BBC" w:rsidRPr="00C92C61" w:rsidRDefault="00DD2BBC" w:rsidP="00DD2BBC">
            <w:pPr>
              <w:pStyle w:val="TAC"/>
              <w:rPr>
                <w:sz w:val="16"/>
              </w:rPr>
            </w:pPr>
            <w:r w:rsidRPr="00DD2BBC">
              <w:rPr>
                <w:sz w:val="16"/>
              </w:rPr>
              <w:t>CP-191125</w:t>
            </w:r>
          </w:p>
        </w:tc>
        <w:tc>
          <w:tcPr>
            <w:tcW w:w="500" w:type="dxa"/>
            <w:shd w:val="solid" w:color="FFFFFF" w:fill="auto"/>
          </w:tcPr>
          <w:p w14:paraId="230CC38B" w14:textId="77777777" w:rsidR="00DD2BBC" w:rsidRDefault="00DD2BBC" w:rsidP="00DD2BBC">
            <w:pPr>
              <w:pStyle w:val="TAL"/>
              <w:rPr>
                <w:sz w:val="16"/>
                <w:szCs w:val="16"/>
              </w:rPr>
            </w:pPr>
            <w:r>
              <w:rPr>
                <w:sz w:val="16"/>
                <w:szCs w:val="16"/>
              </w:rPr>
              <w:t>0069</w:t>
            </w:r>
          </w:p>
        </w:tc>
        <w:tc>
          <w:tcPr>
            <w:tcW w:w="425" w:type="dxa"/>
            <w:shd w:val="solid" w:color="FFFFFF" w:fill="auto"/>
          </w:tcPr>
          <w:p w14:paraId="3BB66292" w14:textId="77777777" w:rsidR="00DD2BBC" w:rsidRDefault="00DD2BBC" w:rsidP="00DD2BBC">
            <w:pPr>
              <w:pStyle w:val="TAR"/>
              <w:rPr>
                <w:sz w:val="16"/>
                <w:szCs w:val="16"/>
              </w:rPr>
            </w:pPr>
            <w:r>
              <w:rPr>
                <w:sz w:val="16"/>
                <w:szCs w:val="16"/>
              </w:rPr>
              <w:t>1</w:t>
            </w:r>
          </w:p>
        </w:tc>
        <w:tc>
          <w:tcPr>
            <w:tcW w:w="425" w:type="dxa"/>
            <w:shd w:val="solid" w:color="FFFFFF" w:fill="auto"/>
          </w:tcPr>
          <w:p w14:paraId="5EF041EB" w14:textId="77777777" w:rsidR="00DD2BBC" w:rsidRDefault="00DD2BBC" w:rsidP="00DD2BBC">
            <w:pPr>
              <w:pStyle w:val="TAC"/>
              <w:rPr>
                <w:sz w:val="16"/>
                <w:szCs w:val="16"/>
              </w:rPr>
            </w:pPr>
            <w:r>
              <w:rPr>
                <w:sz w:val="16"/>
                <w:szCs w:val="16"/>
              </w:rPr>
              <w:t>F</w:t>
            </w:r>
          </w:p>
        </w:tc>
        <w:tc>
          <w:tcPr>
            <w:tcW w:w="5737" w:type="dxa"/>
            <w:shd w:val="solid" w:color="FFFFFF" w:fill="auto"/>
          </w:tcPr>
          <w:p w14:paraId="421DCE21" w14:textId="77777777" w:rsidR="00DD2BBC" w:rsidRPr="00C92C61" w:rsidRDefault="00DD2BBC" w:rsidP="00DD2BBC">
            <w:pPr>
              <w:pStyle w:val="TAL"/>
              <w:rPr>
                <w:noProof/>
              </w:rPr>
            </w:pPr>
            <w:r w:rsidRPr="00DD2BBC">
              <w:rPr>
                <w:noProof/>
              </w:rPr>
              <w:t>Clarification for untrusted non-3GPP access</w:t>
            </w:r>
          </w:p>
        </w:tc>
        <w:tc>
          <w:tcPr>
            <w:tcW w:w="708" w:type="dxa"/>
            <w:shd w:val="solid" w:color="FFFFFF" w:fill="auto"/>
          </w:tcPr>
          <w:p w14:paraId="0C79A833" w14:textId="77777777" w:rsidR="00DD2BBC" w:rsidRPr="00CE0E8C" w:rsidRDefault="00DD2BBC" w:rsidP="00DD2BBC">
            <w:pPr>
              <w:pStyle w:val="TAC"/>
              <w:rPr>
                <w:bCs/>
                <w:snapToGrid w:val="0"/>
                <w:sz w:val="16"/>
                <w:lang w:val="en-AU"/>
              </w:rPr>
            </w:pPr>
            <w:r>
              <w:rPr>
                <w:bCs/>
                <w:snapToGrid w:val="0"/>
                <w:sz w:val="16"/>
                <w:lang w:val="en-AU"/>
              </w:rPr>
              <w:t>15.4.0</w:t>
            </w:r>
          </w:p>
        </w:tc>
      </w:tr>
      <w:tr w:rsidR="00DD2BBC" w:rsidRPr="00022B68" w14:paraId="10243478" w14:textId="77777777" w:rsidTr="00B6005F">
        <w:tc>
          <w:tcPr>
            <w:tcW w:w="800" w:type="dxa"/>
            <w:shd w:val="solid" w:color="FFFFFF" w:fill="auto"/>
          </w:tcPr>
          <w:p w14:paraId="6C5B4908" w14:textId="77777777" w:rsidR="00DD2BBC" w:rsidRDefault="00DD2BBC" w:rsidP="00DD2BBC">
            <w:pPr>
              <w:pStyle w:val="TAC"/>
              <w:rPr>
                <w:sz w:val="16"/>
              </w:rPr>
            </w:pPr>
            <w:r>
              <w:rPr>
                <w:sz w:val="16"/>
              </w:rPr>
              <w:t>2019-06</w:t>
            </w:r>
          </w:p>
        </w:tc>
        <w:tc>
          <w:tcPr>
            <w:tcW w:w="800" w:type="dxa"/>
            <w:shd w:val="solid" w:color="FFFFFF" w:fill="auto"/>
          </w:tcPr>
          <w:p w14:paraId="050DA5FB" w14:textId="77777777" w:rsidR="00DD2BBC" w:rsidRDefault="00DD2BBC" w:rsidP="00DD2BBC">
            <w:pPr>
              <w:pStyle w:val="TAC"/>
              <w:rPr>
                <w:sz w:val="16"/>
              </w:rPr>
            </w:pPr>
            <w:r>
              <w:rPr>
                <w:sz w:val="16"/>
              </w:rPr>
              <w:t>CT-84</w:t>
            </w:r>
          </w:p>
        </w:tc>
        <w:tc>
          <w:tcPr>
            <w:tcW w:w="1094" w:type="dxa"/>
            <w:shd w:val="solid" w:color="FFFFFF" w:fill="auto"/>
          </w:tcPr>
          <w:p w14:paraId="77A53B36" w14:textId="77777777" w:rsidR="00DD2BBC" w:rsidRPr="00C92C61" w:rsidRDefault="00DD2BBC" w:rsidP="00DD2BBC">
            <w:pPr>
              <w:pStyle w:val="TAC"/>
              <w:rPr>
                <w:sz w:val="16"/>
              </w:rPr>
            </w:pPr>
            <w:r w:rsidRPr="00DD2BBC">
              <w:rPr>
                <w:sz w:val="16"/>
              </w:rPr>
              <w:t>CP-191125</w:t>
            </w:r>
          </w:p>
        </w:tc>
        <w:tc>
          <w:tcPr>
            <w:tcW w:w="500" w:type="dxa"/>
            <w:shd w:val="solid" w:color="FFFFFF" w:fill="auto"/>
          </w:tcPr>
          <w:p w14:paraId="18DD8D31" w14:textId="77777777" w:rsidR="00DD2BBC" w:rsidRDefault="00DD2BBC" w:rsidP="00DD2BBC">
            <w:pPr>
              <w:pStyle w:val="TAL"/>
              <w:rPr>
                <w:sz w:val="16"/>
                <w:szCs w:val="16"/>
              </w:rPr>
            </w:pPr>
            <w:r>
              <w:rPr>
                <w:sz w:val="16"/>
                <w:szCs w:val="16"/>
              </w:rPr>
              <w:t>0082</w:t>
            </w:r>
          </w:p>
        </w:tc>
        <w:tc>
          <w:tcPr>
            <w:tcW w:w="425" w:type="dxa"/>
            <w:shd w:val="solid" w:color="FFFFFF" w:fill="auto"/>
          </w:tcPr>
          <w:p w14:paraId="067E4CF9" w14:textId="77777777" w:rsidR="00DD2BBC" w:rsidRDefault="00DD2BBC" w:rsidP="00DD2BBC">
            <w:pPr>
              <w:pStyle w:val="TAR"/>
              <w:rPr>
                <w:sz w:val="16"/>
                <w:szCs w:val="16"/>
              </w:rPr>
            </w:pPr>
            <w:r>
              <w:rPr>
                <w:sz w:val="16"/>
                <w:szCs w:val="16"/>
              </w:rPr>
              <w:t>1</w:t>
            </w:r>
          </w:p>
        </w:tc>
        <w:tc>
          <w:tcPr>
            <w:tcW w:w="425" w:type="dxa"/>
            <w:shd w:val="solid" w:color="FFFFFF" w:fill="auto"/>
          </w:tcPr>
          <w:p w14:paraId="365B9A77" w14:textId="77777777" w:rsidR="00DD2BBC" w:rsidRDefault="00DD2BBC" w:rsidP="00DD2BBC">
            <w:pPr>
              <w:pStyle w:val="TAC"/>
              <w:rPr>
                <w:sz w:val="16"/>
                <w:szCs w:val="16"/>
              </w:rPr>
            </w:pPr>
            <w:r>
              <w:rPr>
                <w:sz w:val="16"/>
                <w:szCs w:val="16"/>
              </w:rPr>
              <w:t>F</w:t>
            </w:r>
          </w:p>
        </w:tc>
        <w:tc>
          <w:tcPr>
            <w:tcW w:w="5737" w:type="dxa"/>
            <w:shd w:val="solid" w:color="FFFFFF" w:fill="auto"/>
          </w:tcPr>
          <w:p w14:paraId="73418EEF" w14:textId="77777777" w:rsidR="00DD2BBC" w:rsidRPr="00C92C61" w:rsidRDefault="00DD2BBC" w:rsidP="00DD2BBC">
            <w:pPr>
              <w:pStyle w:val="TAL"/>
              <w:rPr>
                <w:noProof/>
              </w:rPr>
            </w:pPr>
            <w:r w:rsidRPr="00DD2BBC">
              <w:rPr>
                <w:noProof/>
              </w:rPr>
              <w:t>IPsec SA modification procedure</w:t>
            </w:r>
          </w:p>
        </w:tc>
        <w:tc>
          <w:tcPr>
            <w:tcW w:w="708" w:type="dxa"/>
            <w:shd w:val="solid" w:color="FFFFFF" w:fill="auto"/>
          </w:tcPr>
          <w:p w14:paraId="35156082" w14:textId="77777777" w:rsidR="00DD2BBC" w:rsidRPr="00CE0E8C" w:rsidRDefault="00DD2BBC" w:rsidP="00DD2BBC">
            <w:pPr>
              <w:pStyle w:val="TAC"/>
              <w:rPr>
                <w:bCs/>
                <w:snapToGrid w:val="0"/>
                <w:sz w:val="16"/>
                <w:lang w:val="en-AU"/>
              </w:rPr>
            </w:pPr>
            <w:r>
              <w:rPr>
                <w:bCs/>
                <w:snapToGrid w:val="0"/>
                <w:sz w:val="16"/>
                <w:lang w:val="en-AU"/>
              </w:rPr>
              <w:t>15.4.0</w:t>
            </w:r>
          </w:p>
        </w:tc>
      </w:tr>
      <w:tr w:rsidR="001D7F2D" w:rsidRPr="00022B68" w14:paraId="54895252" w14:textId="77777777" w:rsidTr="00B6005F">
        <w:tc>
          <w:tcPr>
            <w:tcW w:w="800" w:type="dxa"/>
            <w:shd w:val="solid" w:color="FFFFFF" w:fill="auto"/>
          </w:tcPr>
          <w:p w14:paraId="57FD9FE2" w14:textId="77777777" w:rsidR="001D7F2D" w:rsidRDefault="001D7F2D" w:rsidP="001D7F2D">
            <w:pPr>
              <w:pStyle w:val="TAC"/>
              <w:rPr>
                <w:sz w:val="16"/>
              </w:rPr>
            </w:pPr>
            <w:r>
              <w:rPr>
                <w:sz w:val="16"/>
              </w:rPr>
              <w:t>2019-06</w:t>
            </w:r>
          </w:p>
        </w:tc>
        <w:tc>
          <w:tcPr>
            <w:tcW w:w="800" w:type="dxa"/>
            <w:shd w:val="solid" w:color="FFFFFF" w:fill="auto"/>
          </w:tcPr>
          <w:p w14:paraId="37EB7519" w14:textId="77777777" w:rsidR="001D7F2D" w:rsidRDefault="001D7F2D" w:rsidP="001D7F2D">
            <w:pPr>
              <w:pStyle w:val="TAC"/>
              <w:rPr>
                <w:sz w:val="16"/>
              </w:rPr>
            </w:pPr>
            <w:r>
              <w:rPr>
                <w:sz w:val="16"/>
              </w:rPr>
              <w:t>CT-84</w:t>
            </w:r>
          </w:p>
        </w:tc>
        <w:tc>
          <w:tcPr>
            <w:tcW w:w="1094" w:type="dxa"/>
            <w:shd w:val="solid" w:color="FFFFFF" w:fill="auto"/>
          </w:tcPr>
          <w:p w14:paraId="5EF80B4F" w14:textId="77777777" w:rsidR="001D7F2D" w:rsidRPr="00DD2BBC" w:rsidRDefault="001D7F2D" w:rsidP="001D7F2D">
            <w:pPr>
              <w:pStyle w:val="TAC"/>
              <w:rPr>
                <w:sz w:val="16"/>
              </w:rPr>
            </w:pPr>
            <w:r w:rsidRPr="001D7F2D">
              <w:rPr>
                <w:sz w:val="16"/>
              </w:rPr>
              <w:t>CP-191136</w:t>
            </w:r>
          </w:p>
        </w:tc>
        <w:tc>
          <w:tcPr>
            <w:tcW w:w="500" w:type="dxa"/>
            <w:shd w:val="solid" w:color="FFFFFF" w:fill="auto"/>
          </w:tcPr>
          <w:p w14:paraId="6CD6BD9F" w14:textId="77777777" w:rsidR="001D7F2D" w:rsidRDefault="001D7F2D" w:rsidP="001D7F2D">
            <w:pPr>
              <w:pStyle w:val="TAL"/>
              <w:rPr>
                <w:sz w:val="16"/>
                <w:szCs w:val="16"/>
              </w:rPr>
            </w:pPr>
            <w:r>
              <w:rPr>
                <w:sz w:val="16"/>
                <w:szCs w:val="16"/>
              </w:rPr>
              <w:t>0066</w:t>
            </w:r>
          </w:p>
        </w:tc>
        <w:tc>
          <w:tcPr>
            <w:tcW w:w="425" w:type="dxa"/>
            <w:shd w:val="solid" w:color="FFFFFF" w:fill="auto"/>
          </w:tcPr>
          <w:p w14:paraId="05357A7F" w14:textId="77777777" w:rsidR="001D7F2D" w:rsidRDefault="001D7F2D" w:rsidP="001D7F2D">
            <w:pPr>
              <w:pStyle w:val="TAR"/>
              <w:rPr>
                <w:sz w:val="16"/>
                <w:szCs w:val="16"/>
              </w:rPr>
            </w:pPr>
            <w:r>
              <w:rPr>
                <w:sz w:val="16"/>
                <w:szCs w:val="16"/>
              </w:rPr>
              <w:t>1</w:t>
            </w:r>
          </w:p>
        </w:tc>
        <w:tc>
          <w:tcPr>
            <w:tcW w:w="425" w:type="dxa"/>
            <w:shd w:val="solid" w:color="FFFFFF" w:fill="auto"/>
          </w:tcPr>
          <w:p w14:paraId="6FA905D1" w14:textId="77777777" w:rsidR="001D7F2D" w:rsidRDefault="001D7F2D" w:rsidP="001D7F2D">
            <w:pPr>
              <w:pStyle w:val="TAC"/>
              <w:rPr>
                <w:sz w:val="16"/>
                <w:szCs w:val="16"/>
              </w:rPr>
            </w:pPr>
            <w:r>
              <w:rPr>
                <w:sz w:val="16"/>
                <w:szCs w:val="16"/>
              </w:rPr>
              <w:t>F</w:t>
            </w:r>
          </w:p>
        </w:tc>
        <w:tc>
          <w:tcPr>
            <w:tcW w:w="5737" w:type="dxa"/>
            <w:shd w:val="solid" w:color="FFFFFF" w:fill="auto"/>
          </w:tcPr>
          <w:p w14:paraId="42511F28" w14:textId="77777777" w:rsidR="001D7F2D" w:rsidRPr="00DD2BBC" w:rsidRDefault="001D7F2D" w:rsidP="001D7F2D">
            <w:pPr>
              <w:pStyle w:val="TAL"/>
              <w:rPr>
                <w:noProof/>
              </w:rPr>
            </w:pPr>
            <w:r w:rsidRPr="001D7F2D">
              <w:rPr>
                <w:noProof/>
              </w:rPr>
              <w:t>Error in EAP-Response/5G-NAS message coding</w:t>
            </w:r>
          </w:p>
        </w:tc>
        <w:tc>
          <w:tcPr>
            <w:tcW w:w="708" w:type="dxa"/>
            <w:shd w:val="solid" w:color="FFFFFF" w:fill="auto"/>
          </w:tcPr>
          <w:p w14:paraId="3D2521AA" w14:textId="77777777" w:rsidR="001D7F2D" w:rsidRDefault="001D7F2D" w:rsidP="001D7F2D">
            <w:pPr>
              <w:pStyle w:val="TAC"/>
              <w:rPr>
                <w:bCs/>
                <w:snapToGrid w:val="0"/>
                <w:sz w:val="16"/>
                <w:lang w:val="en-AU"/>
              </w:rPr>
            </w:pPr>
            <w:r>
              <w:rPr>
                <w:bCs/>
                <w:snapToGrid w:val="0"/>
                <w:sz w:val="16"/>
                <w:lang w:val="en-AU"/>
              </w:rPr>
              <w:t>16.0.0</w:t>
            </w:r>
          </w:p>
        </w:tc>
      </w:tr>
      <w:tr w:rsidR="002931D0" w:rsidRPr="00022B68" w14:paraId="3017E652" w14:textId="77777777" w:rsidTr="00B6005F">
        <w:tc>
          <w:tcPr>
            <w:tcW w:w="800" w:type="dxa"/>
            <w:shd w:val="solid" w:color="FFFFFF" w:fill="auto"/>
          </w:tcPr>
          <w:p w14:paraId="3327EC48" w14:textId="77777777" w:rsidR="002931D0" w:rsidRDefault="002931D0" w:rsidP="002931D0">
            <w:pPr>
              <w:pStyle w:val="TAC"/>
              <w:rPr>
                <w:sz w:val="16"/>
              </w:rPr>
            </w:pPr>
            <w:r>
              <w:rPr>
                <w:sz w:val="16"/>
              </w:rPr>
              <w:t>2019-06</w:t>
            </w:r>
          </w:p>
        </w:tc>
        <w:tc>
          <w:tcPr>
            <w:tcW w:w="800" w:type="dxa"/>
            <w:shd w:val="solid" w:color="FFFFFF" w:fill="auto"/>
          </w:tcPr>
          <w:p w14:paraId="1DA04D7E" w14:textId="77777777" w:rsidR="002931D0" w:rsidRDefault="002931D0" w:rsidP="002931D0">
            <w:pPr>
              <w:pStyle w:val="TAC"/>
              <w:rPr>
                <w:sz w:val="16"/>
              </w:rPr>
            </w:pPr>
            <w:r>
              <w:rPr>
                <w:sz w:val="16"/>
              </w:rPr>
              <w:t>CT-84</w:t>
            </w:r>
          </w:p>
        </w:tc>
        <w:tc>
          <w:tcPr>
            <w:tcW w:w="1094" w:type="dxa"/>
            <w:shd w:val="solid" w:color="FFFFFF" w:fill="auto"/>
          </w:tcPr>
          <w:p w14:paraId="29C98B41" w14:textId="77777777" w:rsidR="002931D0" w:rsidRPr="001D7F2D" w:rsidRDefault="002931D0" w:rsidP="002931D0">
            <w:pPr>
              <w:pStyle w:val="TAC"/>
              <w:rPr>
                <w:sz w:val="16"/>
              </w:rPr>
            </w:pPr>
            <w:r w:rsidRPr="001D7F2D">
              <w:rPr>
                <w:sz w:val="16"/>
              </w:rPr>
              <w:t>CP-191137</w:t>
            </w:r>
          </w:p>
        </w:tc>
        <w:tc>
          <w:tcPr>
            <w:tcW w:w="500" w:type="dxa"/>
            <w:shd w:val="solid" w:color="FFFFFF" w:fill="auto"/>
          </w:tcPr>
          <w:p w14:paraId="33F00419" w14:textId="77777777" w:rsidR="002931D0" w:rsidRDefault="002931D0" w:rsidP="002931D0">
            <w:pPr>
              <w:pStyle w:val="TAL"/>
              <w:rPr>
                <w:sz w:val="16"/>
                <w:szCs w:val="16"/>
              </w:rPr>
            </w:pPr>
            <w:r>
              <w:rPr>
                <w:sz w:val="16"/>
                <w:szCs w:val="16"/>
              </w:rPr>
              <w:t>0067</w:t>
            </w:r>
          </w:p>
        </w:tc>
        <w:tc>
          <w:tcPr>
            <w:tcW w:w="425" w:type="dxa"/>
            <w:shd w:val="solid" w:color="FFFFFF" w:fill="auto"/>
          </w:tcPr>
          <w:p w14:paraId="19D9F180" w14:textId="77777777" w:rsidR="002931D0" w:rsidRDefault="002931D0" w:rsidP="002931D0">
            <w:pPr>
              <w:pStyle w:val="TAR"/>
              <w:rPr>
                <w:sz w:val="16"/>
                <w:szCs w:val="16"/>
              </w:rPr>
            </w:pPr>
            <w:r>
              <w:rPr>
                <w:sz w:val="16"/>
                <w:szCs w:val="16"/>
              </w:rPr>
              <w:t>1</w:t>
            </w:r>
          </w:p>
        </w:tc>
        <w:tc>
          <w:tcPr>
            <w:tcW w:w="425" w:type="dxa"/>
            <w:shd w:val="solid" w:color="FFFFFF" w:fill="auto"/>
          </w:tcPr>
          <w:p w14:paraId="59127ABD" w14:textId="77777777" w:rsidR="002931D0" w:rsidRDefault="002931D0" w:rsidP="002931D0">
            <w:pPr>
              <w:pStyle w:val="TAC"/>
              <w:rPr>
                <w:sz w:val="16"/>
                <w:szCs w:val="16"/>
              </w:rPr>
            </w:pPr>
            <w:r>
              <w:rPr>
                <w:sz w:val="16"/>
                <w:szCs w:val="16"/>
              </w:rPr>
              <w:t>B</w:t>
            </w:r>
          </w:p>
        </w:tc>
        <w:tc>
          <w:tcPr>
            <w:tcW w:w="5737" w:type="dxa"/>
            <w:shd w:val="solid" w:color="FFFFFF" w:fill="auto"/>
          </w:tcPr>
          <w:p w14:paraId="34FB8A30" w14:textId="77777777" w:rsidR="002931D0" w:rsidRPr="001D7F2D" w:rsidRDefault="002931D0" w:rsidP="002931D0">
            <w:pPr>
              <w:pStyle w:val="TAL"/>
              <w:rPr>
                <w:noProof/>
              </w:rPr>
            </w:pPr>
            <w:r w:rsidRPr="001D7F2D">
              <w:rPr>
                <w:noProof/>
              </w:rPr>
              <w:t>EAP-5G extensions for trusted non-3GPP access</w:t>
            </w:r>
          </w:p>
        </w:tc>
        <w:tc>
          <w:tcPr>
            <w:tcW w:w="708" w:type="dxa"/>
            <w:shd w:val="solid" w:color="FFFFFF" w:fill="auto"/>
          </w:tcPr>
          <w:p w14:paraId="30F13200" w14:textId="77777777" w:rsidR="002931D0" w:rsidRDefault="002931D0" w:rsidP="002931D0">
            <w:pPr>
              <w:pStyle w:val="TAC"/>
              <w:rPr>
                <w:bCs/>
                <w:snapToGrid w:val="0"/>
                <w:sz w:val="16"/>
                <w:lang w:val="en-AU"/>
              </w:rPr>
            </w:pPr>
            <w:r w:rsidRPr="004D0432">
              <w:rPr>
                <w:bCs/>
                <w:snapToGrid w:val="0"/>
                <w:sz w:val="16"/>
                <w:lang w:val="en-AU"/>
              </w:rPr>
              <w:t>16.0.0</w:t>
            </w:r>
          </w:p>
        </w:tc>
      </w:tr>
      <w:tr w:rsidR="002931D0" w:rsidRPr="00022B68" w14:paraId="26542959" w14:textId="77777777" w:rsidTr="00B6005F">
        <w:tc>
          <w:tcPr>
            <w:tcW w:w="800" w:type="dxa"/>
            <w:shd w:val="solid" w:color="FFFFFF" w:fill="auto"/>
          </w:tcPr>
          <w:p w14:paraId="1FEB93BC" w14:textId="77777777" w:rsidR="002931D0" w:rsidRDefault="002931D0" w:rsidP="002931D0">
            <w:pPr>
              <w:pStyle w:val="TAC"/>
              <w:rPr>
                <w:sz w:val="16"/>
              </w:rPr>
            </w:pPr>
            <w:r>
              <w:rPr>
                <w:sz w:val="16"/>
              </w:rPr>
              <w:t>2019-06</w:t>
            </w:r>
          </w:p>
        </w:tc>
        <w:tc>
          <w:tcPr>
            <w:tcW w:w="800" w:type="dxa"/>
            <w:shd w:val="solid" w:color="FFFFFF" w:fill="auto"/>
          </w:tcPr>
          <w:p w14:paraId="2B8F52C3" w14:textId="77777777" w:rsidR="002931D0" w:rsidRDefault="002931D0" w:rsidP="002931D0">
            <w:pPr>
              <w:pStyle w:val="TAC"/>
              <w:rPr>
                <w:sz w:val="16"/>
              </w:rPr>
            </w:pPr>
            <w:r>
              <w:rPr>
                <w:sz w:val="16"/>
              </w:rPr>
              <w:t>CT-84</w:t>
            </w:r>
          </w:p>
        </w:tc>
        <w:tc>
          <w:tcPr>
            <w:tcW w:w="1094" w:type="dxa"/>
            <w:shd w:val="solid" w:color="FFFFFF" w:fill="auto"/>
          </w:tcPr>
          <w:p w14:paraId="3466D6E9" w14:textId="77777777" w:rsidR="002931D0" w:rsidRPr="001D7F2D" w:rsidRDefault="002931D0" w:rsidP="002931D0">
            <w:pPr>
              <w:pStyle w:val="TAC"/>
              <w:rPr>
                <w:sz w:val="16"/>
              </w:rPr>
            </w:pPr>
            <w:r w:rsidRPr="001D7F2D">
              <w:rPr>
                <w:sz w:val="16"/>
              </w:rPr>
              <w:t>CP-191137</w:t>
            </w:r>
          </w:p>
        </w:tc>
        <w:tc>
          <w:tcPr>
            <w:tcW w:w="500" w:type="dxa"/>
            <w:shd w:val="solid" w:color="FFFFFF" w:fill="auto"/>
          </w:tcPr>
          <w:p w14:paraId="684F7AD7" w14:textId="77777777" w:rsidR="002931D0" w:rsidRDefault="002931D0" w:rsidP="002931D0">
            <w:pPr>
              <w:pStyle w:val="TAL"/>
              <w:rPr>
                <w:sz w:val="16"/>
                <w:szCs w:val="16"/>
              </w:rPr>
            </w:pPr>
            <w:r>
              <w:rPr>
                <w:sz w:val="16"/>
                <w:szCs w:val="16"/>
              </w:rPr>
              <w:t>0071</w:t>
            </w:r>
          </w:p>
        </w:tc>
        <w:tc>
          <w:tcPr>
            <w:tcW w:w="425" w:type="dxa"/>
            <w:shd w:val="solid" w:color="FFFFFF" w:fill="auto"/>
          </w:tcPr>
          <w:p w14:paraId="4C286DE9" w14:textId="77777777" w:rsidR="002931D0" w:rsidRDefault="002931D0" w:rsidP="002931D0">
            <w:pPr>
              <w:pStyle w:val="TAR"/>
              <w:rPr>
                <w:sz w:val="16"/>
                <w:szCs w:val="16"/>
              </w:rPr>
            </w:pPr>
            <w:r>
              <w:rPr>
                <w:sz w:val="16"/>
                <w:szCs w:val="16"/>
              </w:rPr>
              <w:t>1</w:t>
            </w:r>
          </w:p>
        </w:tc>
        <w:tc>
          <w:tcPr>
            <w:tcW w:w="425" w:type="dxa"/>
            <w:shd w:val="solid" w:color="FFFFFF" w:fill="auto"/>
          </w:tcPr>
          <w:p w14:paraId="460D5B63" w14:textId="77777777" w:rsidR="002931D0" w:rsidRDefault="002931D0" w:rsidP="002931D0">
            <w:pPr>
              <w:pStyle w:val="TAC"/>
              <w:rPr>
                <w:sz w:val="16"/>
                <w:szCs w:val="16"/>
              </w:rPr>
            </w:pPr>
            <w:r>
              <w:rPr>
                <w:sz w:val="16"/>
                <w:szCs w:val="16"/>
              </w:rPr>
              <w:t>B</w:t>
            </w:r>
          </w:p>
        </w:tc>
        <w:tc>
          <w:tcPr>
            <w:tcW w:w="5737" w:type="dxa"/>
            <w:shd w:val="solid" w:color="FFFFFF" w:fill="auto"/>
          </w:tcPr>
          <w:p w14:paraId="0977B358" w14:textId="77777777" w:rsidR="002931D0" w:rsidRPr="001D7F2D" w:rsidRDefault="002931D0" w:rsidP="002931D0">
            <w:pPr>
              <w:pStyle w:val="TAL"/>
              <w:rPr>
                <w:noProof/>
              </w:rPr>
            </w:pPr>
            <w:r w:rsidRPr="001D7F2D">
              <w:rPr>
                <w:noProof/>
              </w:rPr>
              <w:t>Update to the scope for trusted non-3GPP access</w:t>
            </w:r>
          </w:p>
        </w:tc>
        <w:tc>
          <w:tcPr>
            <w:tcW w:w="708" w:type="dxa"/>
            <w:shd w:val="solid" w:color="FFFFFF" w:fill="auto"/>
          </w:tcPr>
          <w:p w14:paraId="5027EA4B" w14:textId="77777777" w:rsidR="002931D0" w:rsidRDefault="002931D0" w:rsidP="002931D0">
            <w:pPr>
              <w:pStyle w:val="TAC"/>
              <w:rPr>
                <w:bCs/>
                <w:snapToGrid w:val="0"/>
                <w:sz w:val="16"/>
                <w:lang w:val="en-AU"/>
              </w:rPr>
            </w:pPr>
            <w:r w:rsidRPr="004D0432">
              <w:rPr>
                <w:bCs/>
                <w:snapToGrid w:val="0"/>
                <w:sz w:val="16"/>
                <w:lang w:val="en-AU"/>
              </w:rPr>
              <w:t>16.0.0</w:t>
            </w:r>
          </w:p>
        </w:tc>
      </w:tr>
      <w:tr w:rsidR="002931D0" w:rsidRPr="00022B68" w14:paraId="03D5F796" w14:textId="77777777" w:rsidTr="00B6005F">
        <w:tc>
          <w:tcPr>
            <w:tcW w:w="800" w:type="dxa"/>
            <w:shd w:val="solid" w:color="FFFFFF" w:fill="auto"/>
          </w:tcPr>
          <w:p w14:paraId="05C2F69B" w14:textId="77777777" w:rsidR="002931D0" w:rsidRDefault="002931D0" w:rsidP="002931D0">
            <w:pPr>
              <w:pStyle w:val="TAC"/>
              <w:rPr>
                <w:sz w:val="16"/>
              </w:rPr>
            </w:pPr>
            <w:r>
              <w:rPr>
                <w:sz w:val="16"/>
              </w:rPr>
              <w:t>2019-06</w:t>
            </w:r>
          </w:p>
        </w:tc>
        <w:tc>
          <w:tcPr>
            <w:tcW w:w="800" w:type="dxa"/>
            <w:shd w:val="solid" w:color="FFFFFF" w:fill="auto"/>
          </w:tcPr>
          <w:p w14:paraId="237B3F6C" w14:textId="77777777" w:rsidR="002931D0" w:rsidRDefault="002931D0" w:rsidP="002931D0">
            <w:pPr>
              <w:pStyle w:val="TAC"/>
              <w:rPr>
                <w:sz w:val="16"/>
              </w:rPr>
            </w:pPr>
            <w:r>
              <w:rPr>
                <w:sz w:val="16"/>
              </w:rPr>
              <w:t>CT-84</w:t>
            </w:r>
          </w:p>
        </w:tc>
        <w:tc>
          <w:tcPr>
            <w:tcW w:w="1094" w:type="dxa"/>
            <w:shd w:val="solid" w:color="FFFFFF" w:fill="auto"/>
          </w:tcPr>
          <w:p w14:paraId="4A3CE508" w14:textId="77777777" w:rsidR="002931D0" w:rsidRPr="001D7F2D" w:rsidRDefault="002931D0" w:rsidP="002931D0">
            <w:pPr>
              <w:pStyle w:val="TAC"/>
              <w:rPr>
                <w:sz w:val="16"/>
              </w:rPr>
            </w:pPr>
            <w:r w:rsidRPr="001D7F2D">
              <w:rPr>
                <w:sz w:val="16"/>
              </w:rPr>
              <w:t>CP-191137</w:t>
            </w:r>
          </w:p>
        </w:tc>
        <w:tc>
          <w:tcPr>
            <w:tcW w:w="500" w:type="dxa"/>
            <w:shd w:val="solid" w:color="FFFFFF" w:fill="auto"/>
          </w:tcPr>
          <w:p w14:paraId="1D2B32BC" w14:textId="77777777" w:rsidR="002931D0" w:rsidRDefault="002931D0" w:rsidP="002931D0">
            <w:pPr>
              <w:pStyle w:val="TAL"/>
              <w:rPr>
                <w:sz w:val="16"/>
                <w:szCs w:val="16"/>
              </w:rPr>
            </w:pPr>
            <w:r>
              <w:rPr>
                <w:sz w:val="16"/>
                <w:szCs w:val="16"/>
              </w:rPr>
              <w:t>0072</w:t>
            </w:r>
          </w:p>
        </w:tc>
        <w:tc>
          <w:tcPr>
            <w:tcW w:w="425" w:type="dxa"/>
            <w:shd w:val="solid" w:color="FFFFFF" w:fill="auto"/>
          </w:tcPr>
          <w:p w14:paraId="1D460D12" w14:textId="77777777" w:rsidR="002931D0" w:rsidRDefault="002931D0" w:rsidP="002931D0">
            <w:pPr>
              <w:pStyle w:val="TAR"/>
              <w:rPr>
                <w:sz w:val="16"/>
                <w:szCs w:val="16"/>
              </w:rPr>
            </w:pPr>
            <w:r>
              <w:rPr>
                <w:sz w:val="16"/>
                <w:szCs w:val="16"/>
              </w:rPr>
              <w:t>2</w:t>
            </w:r>
          </w:p>
        </w:tc>
        <w:tc>
          <w:tcPr>
            <w:tcW w:w="425" w:type="dxa"/>
            <w:shd w:val="solid" w:color="FFFFFF" w:fill="auto"/>
          </w:tcPr>
          <w:p w14:paraId="23703CEA" w14:textId="77777777" w:rsidR="002931D0" w:rsidRDefault="002931D0" w:rsidP="002931D0">
            <w:pPr>
              <w:pStyle w:val="TAC"/>
              <w:rPr>
                <w:sz w:val="16"/>
                <w:szCs w:val="16"/>
              </w:rPr>
            </w:pPr>
            <w:r>
              <w:rPr>
                <w:sz w:val="16"/>
                <w:szCs w:val="16"/>
              </w:rPr>
              <w:t>B</w:t>
            </w:r>
          </w:p>
        </w:tc>
        <w:tc>
          <w:tcPr>
            <w:tcW w:w="5737" w:type="dxa"/>
            <w:shd w:val="solid" w:color="FFFFFF" w:fill="auto"/>
          </w:tcPr>
          <w:p w14:paraId="23DD9A87" w14:textId="77777777" w:rsidR="002931D0" w:rsidRPr="001D7F2D" w:rsidRDefault="002931D0" w:rsidP="002931D0">
            <w:pPr>
              <w:pStyle w:val="TAL"/>
              <w:rPr>
                <w:noProof/>
              </w:rPr>
            </w:pPr>
            <w:r w:rsidRPr="001D7F2D">
              <w:rPr>
                <w:noProof/>
              </w:rPr>
              <w:t>Introduction of trusted non-3GPP access description</w:t>
            </w:r>
          </w:p>
        </w:tc>
        <w:tc>
          <w:tcPr>
            <w:tcW w:w="708" w:type="dxa"/>
            <w:shd w:val="solid" w:color="FFFFFF" w:fill="auto"/>
          </w:tcPr>
          <w:p w14:paraId="077DE565" w14:textId="77777777" w:rsidR="002931D0" w:rsidRDefault="002931D0" w:rsidP="002931D0">
            <w:pPr>
              <w:pStyle w:val="TAC"/>
              <w:rPr>
                <w:bCs/>
                <w:snapToGrid w:val="0"/>
                <w:sz w:val="16"/>
                <w:lang w:val="en-AU"/>
              </w:rPr>
            </w:pPr>
            <w:r w:rsidRPr="004D0432">
              <w:rPr>
                <w:bCs/>
                <w:snapToGrid w:val="0"/>
                <w:sz w:val="16"/>
                <w:lang w:val="en-AU"/>
              </w:rPr>
              <w:t>16.0.0</w:t>
            </w:r>
          </w:p>
        </w:tc>
      </w:tr>
      <w:tr w:rsidR="002931D0" w:rsidRPr="00022B68" w14:paraId="480299EF" w14:textId="77777777" w:rsidTr="00B6005F">
        <w:tc>
          <w:tcPr>
            <w:tcW w:w="800" w:type="dxa"/>
            <w:shd w:val="solid" w:color="FFFFFF" w:fill="auto"/>
          </w:tcPr>
          <w:p w14:paraId="4287E931" w14:textId="77777777" w:rsidR="002931D0" w:rsidRDefault="002931D0" w:rsidP="002931D0">
            <w:pPr>
              <w:pStyle w:val="TAC"/>
              <w:rPr>
                <w:sz w:val="16"/>
              </w:rPr>
            </w:pPr>
            <w:r>
              <w:rPr>
                <w:sz w:val="16"/>
              </w:rPr>
              <w:t>2019-06</w:t>
            </w:r>
          </w:p>
        </w:tc>
        <w:tc>
          <w:tcPr>
            <w:tcW w:w="800" w:type="dxa"/>
            <w:shd w:val="solid" w:color="FFFFFF" w:fill="auto"/>
          </w:tcPr>
          <w:p w14:paraId="7309E360" w14:textId="77777777" w:rsidR="002931D0" w:rsidRDefault="002931D0" w:rsidP="002931D0">
            <w:pPr>
              <w:pStyle w:val="TAC"/>
              <w:rPr>
                <w:sz w:val="16"/>
              </w:rPr>
            </w:pPr>
            <w:r>
              <w:rPr>
                <w:sz w:val="16"/>
              </w:rPr>
              <w:t>CT-84</w:t>
            </w:r>
          </w:p>
        </w:tc>
        <w:tc>
          <w:tcPr>
            <w:tcW w:w="1094" w:type="dxa"/>
            <w:shd w:val="solid" w:color="FFFFFF" w:fill="auto"/>
          </w:tcPr>
          <w:p w14:paraId="5D64CD43" w14:textId="77777777" w:rsidR="002931D0" w:rsidRPr="001D7F2D" w:rsidRDefault="002931D0" w:rsidP="002931D0">
            <w:pPr>
              <w:pStyle w:val="TAC"/>
              <w:rPr>
                <w:sz w:val="16"/>
              </w:rPr>
            </w:pPr>
            <w:r w:rsidRPr="001D7F2D">
              <w:rPr>
                <w:sz w:val="16"/>
              </w:rPr>
              <w:t>CP-191137</w:t>
            </w:r>
          </w:p>
        </w:tc>
        <w:tc>
          <w:tcPr>
            <w:tcW w:w="500" w:type="dxa"/>
            <w:shd w:val="solid" w:color="FFFFFF" w:fill="auto"/>
          </w:tcPr>
          <w:p w14:paraId="7F23790C" w14:textId="77777777" w:rsidR="002931D0" w:rsidRDefault="002931D0" w:rsidP="002931D0">
            <w:pPr>
              <w:pStyle w:val="TAL"/>
              <w:rPr>
                <w:sz w:val="16"/>
                <w:szCs w:val="16"/>
              </w:rPr>
            </w:pPr>
            <w:r>
              <w:rPr>
                <w:sz w:val="16"/>
                <w:szCs w:val="16"/>
              </w:rPr>
              <w:t>0073</w:t>
            </w:r>
          </w:p>
        </w:tc>
        <w:tc>
          <w:tcPr>
            <w:tcW w:w="425" w:type="dxa"/>
            <w:shd w:val="solid" w:color="FFFFFF" w:fill="auto"/>
          </w:tcPr>
          <w:p w14:paraId="0EE7CF47" w14:textId="77777777" w:rsidR="002931D0" w:rsidRDefault="002931D0" w:rsidP="002931D0">
            <w:pPr>
              <w:pStyle w:val="TAR"/>
              <w:rPr>
                <w:sz w:val="16"/>
                <w:szCs w:val="16"/>
              </w:rPr>
            </w:pPr>
            <w:r>
              <w:rPr>
                <w:sz w:val="16"/>
                <w:szCs w:val="16"/>
              </w:rPr>
              <w:t>5</w:t>
            </w:r>
          </w:p>
        </w:tc>
        <w:tc>
          <w:tcPr>
            <w:tcW w:w="425" w:type="dxa"/>
            <w:shd w:val="solid" w:color="FFFFFF" w:fill="auto"/>
          </w:tcPr>
          <w:p w14:paraId="6E078B77" w14:textId="77777777" w:rsidR="002931D0" w:rsidRDefault="002931D0" w:rsidP="002931D0">
            <w:pPr>
              <w:pStyle w:val="TAC"/>
              <w:rPr>
                <w:sz w:val="16"/>
                <w:szCs w:val="16"/>
              </w:rPr>
            </w:pPr>
            <w:r>
              <w:rPr>
                <w:sz w:val="16"/>
                <w:szCs w:val="16"/>
              </w:rPr>
              <w:t>B</w:t>
            </w:r>
          </w:p>
        </w:tc>
        <w:tc>
          <w:tcPr>
            <w:tcW w:w="5737" w:type="dxa"/>
            <w:shd w:val="solid" w:color="FFFFFF" w:fill="auto"/>
          </w:tcPr>
          <w:p w14:paraId="327E48AC" w14:textId="77777777" w:rsidR="002931D0" w:rsidRPr="001D7F2D" w:rsidRDefault="002931D0" w:rsidP="002931D0">
            <w:pPr>
              <w:pStyle w:val="TAL"/>
              <w:rPr>
                <w:noProof/>
              </w:rPr>
            </w:pPr>
            <w:r w:rsidRPr="001D7F2D">
              <w:rPr>
                <w:noProof/>
              </w:rPr>
              <w:t>QoS for non-3GPP access</w:t>
            </w:r>
          </w:p>
        </w:tc>
        <w:tc>
          <w:tcPr>
            <w:tcW w:w="708" w:type="dxa"/>
            <w:shd w:val="solid" w:color="FFFFFF" w:fill="auto"/>
          </w:tcPr>
          <w:p w14:paraId="31B6AC74" w14:textId="77777777" w:rsidR="002931D0" w:rsidRDefault="002931D0" w:rsidP="002931D0">
            <w:pPr>
              <w:pStyle w:val="TAC"/>
              <w:rPr>
                <w:bCs/>
                <w:snapToGrid w:val="0"/>
                <w:sz w:val="16"/>
                <w:lang w:val="en-AU"/>
              </w:rPr>
            </w:pPr>
            <w:r w:rsidRPr="004D0432">
              <w:rPr>
                <w:bCs/>
                <w:snapToGrid w:val="0"/>
                <w:sz w:val="16"/>
                <w:lang w:val="en-AU"/>
              </w:rPr>
              <w:t>16.0.0</w:t>
            </w:r>
          </w:p>
        </w:tc>
      </w:tr>
      <w:tr w:rsidR="002931D0" w:rsidRPr="00022B68" w14:paraId="106CE799" w14:textId="77777777" w:rsidTr="00B6005F">
        <w:tc>
          <w:tcPr>
            <w:tcW w:w="800" w:type="dxa"/>
            <w:shd w:val="solid" w:color="FFFFFF" w:fill="auto"/>
          </w:tcPr>
          <w:p w14:paraId="26D83DB8" w14:textId="77777777" w:rsidR="002931D0" w:rsidRDefault="002931D0" w:rsidP="002931D0">
            <w:pPr>
              <w:pStyle w:val="TAC"/>
              <w:rPr>
                <w:sz w:val="16"/>
              </w:rPr>
            </w:pPr>
            <w:r>
              <w:rPr>
                <w:sz w:val="16"/>
              </w:rPr>
              <w:t>2019-06</w:t>
            </w:r>
          </w:p>
        </w:tc>
        <w:tc>
          <w:tcPr>
            <w:tcW w:w="800" w:type="dxa"/>
            <w:shd w:val="solid" w:color="FFFFFF" w:fill="auto"/>
          </w:tcPr>
          <w:p w14:paraId="50C471CB" w14:textId="77777777" w:rsidR="002931D0" w:rsidRDefault="002931D0" w:rsidP="002931D0">
            <w:pPr>
              <w:pStyle w:val="TAC"/>
              <w:rPr>
                <w:sz w:val="16"/>
              </w:rPr>
            </w:pPr>
            <w:r>
              <w:rPr>
                <w:sz w:val="16"/>
              </w:rPr>
              <w:t>CT-84</w:t>
            </w:r>
          </w:p>
        </w:tc>
        <w:tc>
          <w:tcPr>
            <w:tcW w:w="1094" w:type="dxa"/>
            <w:shd w:val="solid" w:color="FFFFFF" w:fill="auto"/>
          </w:tcPr>
          <w:p w14:paraId="1B4E4A32" w14:textId="77777777" w:rsidR="002931D0" w:rsidRPr="001D7F2D" w:rsidRDefault="002931D0" w:rsidP="002931D0">
            <w:pPr>
              <w:pStyle w:val="TAC"/>
              <w:rPr>
                <w:sz w:val="16"/>
              </w:rPr>
            </w:pPr>
            <w:r w:rsidRPr="00695063">
              <w:rPr>
                <w:sz w:val="16"/>
              </w:rPr>
              <w:t>CP-191137</w:t>
            </w:r>
          </w:p>
        </w:tc>
        <w:tc>
          <w:tcPr>
            <w:tcW w:w="500" w:type="dxa"/>
            <w:shd w:val="solid" w:color="FFFFFF" w:fill="auto"/>
          </w:tcPr>
          <w:p w14:paraId="258124A7" w14:textId="77777777" w:rsidR="002931D0" w:rsidRDefault="002931D0" w:rsidP="002931D0">
            <w:pPr>
              <w:pStyle w:val="TAL"/>
              <w:rPr>
                <w:sz w:val="16"/>
                <w:szCs w:val="16"/>
              </w:rPr>
            </w:pPr>
            <w:r>
              <w:rPr>
                <w:sz w:val="16"/>
                <w:szCs w:val="16"/>
              </w:rPr>
              <w:t>0074</w:t>
            </w:r>
          </w:p>
        </w:tc>
        <w:tc>
          <w:tcPr>
            <w:tcW w:w="425" w:type="dxa"/>
            <w:shd w:val="solid" w:color="FFFFFF" w:fill="auto"/>
          </w:tcPr>
          <w:p w14:paraId="6667CEE4" w14:textId="77777777" w:rsidR="002931D0" w:rsidRDefault="002931D0" w:rsidP="002931D0">
            <w:pPr>
              <w:pStyle w:val="TAR"/>
              <w:rPr>
                <w:sz w:val="16"/>
                <w:szCs w:val="16"/>
              </w:rPr>
            </w:pPr>
            <w:r>
              <w:rPr>
                <w:sz w:val="16"/>
                <w:szCs w:val="16"/>
              </w:rPr>
              <w:t>5</w:t>
            </w:r>
          </w:p>
        </w:tc>
        <w:tc>
          <w:tcPr>
            <w:tcW w:w="425" w:type="dxa"/>
            <w:shd w:val="solid" w:color="FFFFFF" w:fill="auto"/>
          </w:tcPr>
          <w:p w14:paraId="3778F1D2" w14:textId="77777777" w:rsidR="002931D0" w:rsidRDefault="002931D0" w:rsidP="002931D0">
            <w:pPr>
              <w:pStyle w:val="TAC"/>
              <w:rPr>
                <w:sz w:val="16"/>
                <w:szCs w:val="16"/>
              </w:rPr>
            </w:pPr>
            <w:r>
              <w:rPr>
                <w:sz w:val="16"/>
                <w:szCs w:val="16"/>
              </w:rPr>
              <w:t>B</w:t>
            </w:r>
          </w:p>
        </w:tc>
        <w:tc>
          <w:tcPr>
            <w:tcW w:w="5737" w:type="dxa"/>
            <w:shd w:val="solid" w:color="FFFFFF" w:fill="auto"/>
          </w:tcPr>
          <w:p w14:paraId="35E1DBD5" w14:textId="77777777" w:rsidR="002931D0" w:rsidRPr="001D7F2D" w:rsidRDefault="002931D0" w:rsidP="002931D0">
            <w:pPr>
              <w:pStyle w:val="TAL"/>
              <w:rPr>
                <w:noProof/>
              </w:rPr>
            </w:pPr>
            <w:r w:rsidRPr="00695063">
              <w:rPr>
                <w:noProof/>
              </w:rPr>
              <w:t>Authentication and authorization for accessing 5GS</w:t>
            </w:r>
          </w:p>
        </w:tc>
        <w:tc>
          <w:tcPr>
            <w:tcW w:w="708" w:type="dxa"/>
            <w:shd w:val="solid" w:color="FFFFFF" w:fill="auto"/>
          </w:tcPr>
          <w:p w14:paraId="34BB4C5A" w14:textId="77777777" w:rsidR="002931D0" w:rsidRDefault="002931D0" w:rsidP="002931D0">
            <w:pPr>
              <w:pStyle w:val="TAC"/>
              <w:rPr>
                <w:bCs/>
                <w:snapToGrid w:val="0"/>
                <w:sz w:val="16"/>
                <w:lang w:val="en-AU"/>
              </w:rPr>
            </w:pPr>
            <w:r w:rsidRPr="004D0432">
              <w:rPr>
                <w:bCs/>
                <w:snapToGrid w:val="0"/>
                <w:sz w:val="16"/>
                <w:lang w:val="en-AU"/>
              </w:rPr>
              <w:t>16.0.0</w:t>
            </w:r>
          </w:p>
        </w:tc>
      </w:tr>
      <w:tr w:rsidR="002931D0" w:rsidRPr="00022B68" w14:paraId="31E0E60D" w14:textId="77777777" w:rsidTr="00B6005F">
        <w:tc>
          <w:tcPr>
            <w:tcW w:w="800" w:type="dxa"/>
            <w:shd w:val="solid" w:color="FFFFFF" w:fill="auto"/>
          </w:tcPr>
          <w:p w14:paraId="3CFD9653" w14:textId="77777777" w:rsidR="002931D0" w:rsidRDefault="002931D0" w:rsidP="002931D0">
            <w:pPr>
              <w:pStyle w:val="TAC"/>
              <w:rPr>
                <w:sz w:val="16"/>
              </w:rPr>
            </w:pPr>
            <w:r>
              <w:rPr>
                <w:sz w:val="16"/>
              </w:rPr>
              <w:t>2019-06</w:t>
            </w:r>
          </w:p>
        </w:tc>
        <w:tc>
          <w:tcPr>
            <w:tcW w:w="800" w:type="dxa"/>
            <w:shd w:val="solid" w:color="FFFFFF" w:fill="auto"/>
          </w:tcPr>
          <w:p w14:paraId="677CBB67" w14:textId="77777777" w:rsidR="002931D0" w:rsidRDefault="002931D0" w:rsidP="002931D0">
            <w:pPr>
              <w:pStyle w:val="TAC"/>
              <w:rPr>
                <w:sz w:val="16"/>
              </w:rPr>
            </w:pPr>
            <w:r>
              <w:rPr>
                <w:sz w:val="16"/>
              </w:rPr>
              <w:t>CT-84</w:t>
            </w:r>
          </w:p>
        </w:tc>
        <w:tc>
          <w:tcPr>
            <w:tcW w:w="1094" w:type="dxa"/>
            <w:shd w:val="solid" w:color="FFFFFF" w:fill="auto"/>
          </w:tcPr>
          <w:p w14:paraId="372E42AC" w14:textId="77777777" w:rsidR="002931D0" w:rsidRPr="00695063" w:rsidRDefault="002931D0" w:rsidP="002931D0">
            <w:pPr>
              <w:pStyle w:val="TAC"/>
              <w:rPr>
                <w:sz w:val="16"/>
              </w:rPr>
            </w:pPr>
            <w:r w:rsidRPr="0032771E">
              <w:rPr>
                <w:sz w:val="16"/>
              </w:rPr>
              <w:t>CP-191137</w:t>
            </w:r>
          </w:p>
        </w:tc>
        <w:tc>
          <w:tcPr>
            <w:tcW w:w="500" w:type="dxa"/>
            <w:shd w:val="solid" w:color="FFFFFF" w:fill="auto"/>
          </w:tcPr>
          <w:p w14:paraId="04C09BAD" w14:textId="77777777" w:rsidR="002931D0" w:rsidRDefault="002931D0" w:rsidP="002931D0">
            <w:pPr>
              <w:pStyle w:val="TAL"/>
              <w:rPr>
                <w:sz w:val="16"/>
                <w:szCs w:val="16"/>
              </w:rPr>
            </w:pPr>
            <w:r>
              <w:rPr>
                <w:sz w:val="16"/>
                <w:szCs w:val="16"/>
              </w:rPr>
              <w:t>0075</w:t>
            </w:r>
          </w:p>
        </w:tc>
        <w:tc>
          <w:tcPr>
            <w:tcW w:w="425" w:type="dxa"/>
            <w:shd w:val="solid" w:color="FFFFFF" w:fill="auto"/>
          </w:tcPr>
          <w:p w14:paraId="6C20F17E" w14:textId="77777777" w:rsidR="002931D0" w:rsidRDefault="002931D0" w:rsidP="002931D0">
            <w:pPr>
              <w:pStyle w:val="TAR"/>
              <w:rPr>
                <w:sz w:val="16"/>
                <w:szCs w:val="16"/>
              </w:rPr>
            </w:pPr>
            <w:r>
              <w:rPr>
                <w:sz w:val="16"/>
                <w:szCs w:val="16"/>
              </w:rPr>
              <w:t>3</w:t>
            </w:r>
          </w:p>
        </w:tc>
        <w:tc>
          <w:tcPr>
            <w:tcW w:w="425" w:type="dxa"/>
            <w:shd w:val="solid" w:color="FFFFFF" w:fill="auto"/>
          </w:tcPr>
          <w:p w14:paraId="46DD7113" w14:textId="77777777" w:rsidR="002931D0" w:rsidRDefault="002931D0" w:rsidP="002931D0">
            <w:pPr>
              <w:pStyle w:val="TAC"/>
              <w:rPr>
                <w:sz w:val="16"/>
                <w:szCs w:val="16"/>
              </w:rPr>
            </w:pPr>
            <w:r>
              <w:rPr>
                <w:sz w:val="16"/>
                <w:szCs w:val="16"/>
              </w:rPr>
              <w:t>B</w:t>
            </w:r>
          </w:p>
        </w:tc>
        <w:tc>
          <w:tcPr>
            <w:tcW w:w="5737" w:type="dxa"/>
            <w:shd w:val="solid" w:color="FFFFFF" w:fill="auto"/>
          </w:tcPr>
          <w:p w14:paraId="3847BAF2" w14:textId="77777777" w:rsidR="002931D0" w:rsidRPr="00695063" w:rsidRDefault="002931D0" w:rsidP="002931D0">
            <w:pPr>
              <w:pStyle w:val="TAL"/>
              <w:rPr>
                <w:noProof/>
              </w:rPr>
            </w:pPr>
            <w:r w:rsidRPr="0032771E">
              <w:rPr>
                <w:noProof/>
              </w:rPr>
              <w:t>Update to WLAN selection procedure because of trusted non-3GPP access</w:t>
            </w:r>
          </w:p>
        </w:tc>
        <w:tc>
          <w:tcPr>
            <w:tcW w:w="708" w:type="dxa"/>
            <w:shd w:val="solid" w:color="FFFFFF" w:fill="auto"/>
          </w:tcPr>
          <w:p w14:paraId="32DBB5F9" w14:textId="77777777" w:rsidR="002931D0" w:rsidRDefault="002931D0" w:rsidP="002931D0">
            <w:pPr>
              <w:pStyle w:val="TAC"/>
              <w:rPr>
                <w:bCs/>
                <w:snapToGrid w:val="0"/>
                <w:sz w:val="16"/>
                <w:lang w:val="en-AU"/>
              </w:rPr>
            </w:pPr>
            <w:r w:rsidRPr="004D0432">
              <w:rPr>
                <w:bCs/>
                <w:snapToGrid w:val="0"/>
                <w:sz w:val="16"/>
                <w:lang w:val="en-AU"/>
              </w:rPr>
              <w:t>16.0.0</w:t>
            </w:r>
          </w:p>
        </w:tc>
      </w:tr>
      <w:tr w:rsidR="002931D0" w:rsidRPr="00022B68" w14:paraId="589CF551" w14:textId="77777777" w:rsidTr="00B6005F">
        <w:tc>
          <w:tcPr>
            <w:tcW w:w="800" w:type="dxa"/>
            <w:shd w:val="solid" w:color="FFFFFF" w:fill="auto"/>
          </w:tcPr>
          <w:p w14:paraId="1BE65D56" w14:textId="77777777" w:rsidR="002931D0" w:rsidRDefault="002931D0" w:rsidP="002931D0">
            <w:pPr>
              <w:pStyle w:val="TAC"/>
              <w:rPr>
                <w:sz w:val="16"/>
              </w:rPr>
            </w:pPr>
            <w:r>
              <w:rPr>
                <w:sz w:val="16"/>
              </w:rPr>
              <w:t>2019-06</w:t>
            </w:r>
          </w:p>
        </w:tc>
        <w:tc>
          <w:tcPr>
            <w:tcW w:w="800" w:type="dxa"/>
            <w:shd w:val="solid" w:color="FFFFFF" w:fill="auto"/>
          </w:tcPr>
          <w:p w14:paraId="6F977332" w14:textId="77777777" w:rsidR="002931D0" w:rsidRDefault="002931D0" w:rsidP="002931D0">
            <w:pPr>
              <w:pStyle w:val="TAC"/>
              <w:rPr>
                <w:sz w:val="16"/>
              </w:rPr>
            </w:pPr>
            <w:r>
              <w:rPr>
                <w:sz w:val="16"/>
              </w:rPr>
              <w:t>CT-84</w:t>
            </w:r>
          </w:p>
        </w:tc>
        <w:tc>
          <w:tcPr>
            <w:tcW w:w="1094" w:type="dxa"/>
            <w:shd w:val="solid" w:color="FFFFFF" w:fill="auto"/>
          </w:tcPr>
          <w:p w14:paraId="202B45E5" w14:textId="77777777" w:rsidR="002931D0" w:rsidRPr="0032771E" w:rsidRDefault="002931D0" w:rsidP="002931D0">
            <w:pPr>
              <w:pStyle w:val="TAC"/>
              <w:rPr>
                <w:sz w:val="16"/>
              </w:rPr>
            </w:pPr>
            <w:r w:rsidRPr="00FA69F7">
              <w:rPr>
                <w:sz w:val="16"/>
              </w:rPr>
              <w:t>CP-191148</w:t>
            </w:r>
          </w:p>
        </w:tc>
        <w:tc>
          <w:tcPr>
            <w:tcW w:w="500" w:type="dxa"/>
            <w:shd w:val="solid" w:color="FFFFFF" w:fill="auto"/>
          </w:tcPr>
          <w:p w14:paraId="37251811" w14:textId="77777777" w:rsidR="002931D0" w:rsidRDefault="002931D0" w:rsidP="002931D0">
            <w:pPr>
              <w:pStyle w:val="TAL"/>
              <w:rPr>
                <w:sz w:val="16"/>
                <w:szCs w:val="16"/>
              </w:rPr>
            </w:pPr>
            <w:r>
              <w:rPr>
                <w:sz w:val="16"/>
                <w:szCs w:val="16"/>
              </w:rPr>
              <w:t>0079</w:t>
            </w:r>
          </w:p>
        </w:tc>
        <w:tc>
          <w:tcPr>
            <w:tcW w:w="425" w:type="dxa"/>
            <w:shd w:val="solid" w:color="FFFFFF" w:fill="auto"/>
          </w:tcPr>
          <w:p w14:paraId="25190EA8" w14:textId="77777777" w:rsidR="002931D0" w:rsidRDefault="002931D0" w:rsidP="002931D0">
            <w:pPr>
              <w:pStyle w:val="TAR"/>
              <w:rPr>
                <w:sz w:val="16"/>
                <w:szCs w:val="16"/>
              </w:rPr>
            </w:pPr>
          </w:p>
        </w:tc>
        <w:tc>
          <w:tcPr>
            <w:tcW w:w="425" w:type="dxa"/>
            <w:shd w:val="solid" w:color="FFFFFF" w:fill="auto"/>
          </w:tcPr>
          <w:p w14:paraId="4D540BA3" w14:textId="77777777" w:rsidR="002931D0" w:rsidRDefault="002931D0" w:rsidP="002931D0">
            <w:pPr>
              <w:pStyle w:val="TAC"/>
              <w:rPr>
                <w:sz w:val="16"/>
                <w:szCs w:val="16"/>
              </w:rPr>
            </w:pPr>
            <w:r>
              <w:rPr>
                <w:sz w:val="16"/>
                <w:szCs w:val="16"/>
              </w:rPr>
              <w:t>B</w:t>
            </w:r>
          </w:p>
        </w:tc>
        <w:tc>
          <w:tcPr>
            <w:tcW w:w="5737" w:type="dxa"/>
            <w:shd w:val="solid" w:color="FFFFFF" w:fill="auto"/>
          </w:tcPr>
          <w:p w14:paraId="2C4F466E" w14:textId="77777777" w:rsidR="002931D0" w:rsidRPr="0032771E" w:rsidRDefault="002931D0" w:rsidP="002931D0">
            <w:pPr>
              <w:pStyle w:val="TAL"/>
              <w:rPr>
                <w:noProof/>
              </w:rPr>
            </w:pPr>
            <w:r w:rsidRPr="00FA69F7">
              <w:rPr>
                <w:noProof/>
              </w:rPr>
              <w:t>N3IWF FQDN configured in a UE to support access to PLMN/SNPN services via SNPN/PLMN</w:t>
            </w:r>
          </w:p>
        </w:tc>
        <w:tc>
          <w:tcPr>
            <w:tcW w:w="708" w:type="dxa"/>
            <w:shd w:val="solid" w:color="FFFFFF" w:fill="auto"/>
          </w:tcPr>
          <w:p w14:paraId="784DB81C" w14:textId="77777777" w:rsidR="002931D0" w:rsidRDefault="002931D0" w:rsidP="002931D0">
            <w:pPr>
              <w:pStyle w:val="TAC"/>
              <w:rPr>
                <w:bCs/>
                <w:snapToGrid w:val="0"/>
                <w:sz w:val="16"/>
                <w:lang w:val="en-AU"/>
              </w:rPr>
            </w:pPr>
            <w:r w:rsidRPr="004D0432">
              <w:rPr>
                <w:bCs/>
                <w:snapToGrid w:val="0"/>
                <w:sz w:val="16"/>
                <w:lang w:val="en-AU"/>
              </w:rPr>
              <w:t>16.0.0</w:t>
            </w:r>
          </w:p>
        </w:tc>
      </w:tr>
      <w:tr w:rsidR="002931D0" w:rsidRPr="00022B68" w14:paraId="67F20276" w14:textId="77777777" w:rsidTr="00B6005F">
        <w:tc>
          <w:tcPr>
            <w:tcW w:w="800" w:type="dxa"/>
            <w:shd w:val="solid" w:color="FFFFFF" w:fill="auto"/>
          </w:tcPr>
          <w:p w14:paraId="187C1B0A" w14:textId="77777777" w:rsidR="002931D0" w:rsidRDefault="002931D0" w:rsidP="002931D0">
            <w:pPr>
              <w:pStyle w:val="TAC"/>
              <w:rPr>
                <w:sz w:val="16"/>
              </w:rPr>
            </w:pPr>
            <w:r>
              <w:rPr>
                <w:sz w:val="16"/>
              </w:rPr>
              <w:t>2019-06</w:t>
            </w:r>
          </w:p>
        </w:tc>
        <w:tc>
          <w:tcPr>
            <w:tcW w:w="800" w:type="dxa"/>
            <w:shd w:val="solid" w:color="FFFFFF" w:fill="auto"/>
          </w:tcPr>
          <w:p w14:paraId="6C2616B6" w14:textId="77777777" w:rsidR="002931D0" w:rsidRDefault="002931D0" w:rsidP="002931D0">
            <w:pPr>
              <w:pStyle w:val="TAC"/>
              <w:rPr>
                <w:sz w:val="16"/>
              </w:rPr>
            </w:pPr>
            <w:r>
              <w:rPr>
                <w:sz w:val="16"/>
              </w:rPr>
              <w:t>CT-84</w:t>
            </w:r>
          </w:p>
        </w:tc>
        <w:tc>
          <w:tcPr>
            <w:tcW w:w="1094" w:type="dxa"/>
            <w:shd w:val="solid" w:color="FFFFFF" w:fill="auto"/>
          </w:tcPr>
          <w:p w14:paraId="0C423A48" w14:textId="77777777" w:rsidR="002931D0" w:rsidRPr="00FA69F7" w:rsidRDefault="002931D0" w:rsidP="002931D0">
            <w:pPr>
              <w:pStyle w:val="TAC"/>
              <w:rPr>
                <w:sz w:val="16"/>
              </w:rPr>
            </w:pPr>
            <w:r w:rsidRPr="00FA69F7">
              <w:rPr>
                <w:sz w:val="16"/>
              </w:rPr>
              <w:t>CP-191136</w:t>
            </w:r>
          </w:p>
        </w:tc>
        <w:tc>
          <w:tcPr>
            <w:tcW w:w="500" w:type="dxa"/>
            <w:shd w:val="solid" w:color="FFFFFF" w:fill="auto"/>
          </w:tcPr>
          <w:p w14:paraId="63C2A0DD" w14:textId="77777777" w:rsidR="002931D0" w:rsidRDefault="002931D0" w:rsidP="002931D0">
            <w:pPr>
              <w:pStyle w:val="TAL"/>
              <w:rPr>
                <w:sz w:val="16"/>
                <w:szCs w:val="16"/>
              </w:rPr>
            </w:pPr>
            <w:r>
              <w:rPr>
                <w:sz w:val="16"/>
                <w:szCs w:val="16"/>
              </w:rPr>
              <w:t>0080</w:t>
            </w:r>
          </w:p>
        </w:tc>
        <w:tc>
          <w:tcPr>
            <w:tcW w:w="425" w:type="dxa"/>
            <w:shd w:val="solid" w:color="FFFFFF" w:fill="auto"/>
          </w:tcPr>
          <w:p w14:paraId="3CA22DC7" w14:textId="77777777" w:rsidR="002931D0" w:rsidRDefault="002931D0" w:rsidP="002931D0">
            <w:pPr>
              <w:pStyle w:val="TAR"/>
              <w:rPr>
                <w:sz w:val="16"/>
                <w:szCs w:val="16"/>
              </w:rPr>
            </w:pPr>
            <w:r>
              <w:rPr>
                <w:sz w:val="16"/>
                <w:szCs w:val="16"/>
              </w:rPr>
              <w:t>1</w:t>
            </w:r>
          </w:p>
        </w:tc>
        <w:tc>
          <w:tcPr>
            <w:tcW w:w="425" w:type="dxa"/>
            <w:shd w:val="solid" w:color="FFFFFF" w:fill="auto"/>
          </w:tcPr>
          <w:p w14:paraId="34C30FEC" w14:textId="77777777" w:rsidR="002931D0" w:rsidRDefault="002931D0" w:rsidP="002931D0">
            <w:pPr>
              <w:pStyle w:val="TAC"/>
              <w:rPr>
                <w:sz w:val="16"/>
                <w:szCs w:val="16"/>
              </w:rPr>
            </w:pPr>
            <w:r>
              <w:rPr>
                <w:sz w:val="16"/>
                <w:szCs w:val="16"/>
              </w:rPr>
              <w:t>D</w:t>
            </w:r>
          </w:p>
        </w:tc>
        <w:tc>
          <w:tcPr>
            <w:tcW w:w="5737" w:type="dxa"/>
            <w:shd w:val="solid" w:color="FFFFFF" w:fill="auto"/>
          </w:tcPr>
          <w:p w14:paraId="3A46A867" w14:textId="77777777" w:rsidR="002931D0" w:rsidRPr="00FA69F7" w:rsidRDefault="002931D0" w:rsidP="002931D0">
            <w:pPr>
              <w:pStyle w:val="TAL"/>
              <w:rPr>
                <w:noProof/>
              </w:rPr>
            </w:pPr>
            <w:r w:rsidRPr="00FA69F7">
              <w:rPr>
                <w:noProof/>
              </w:rPr>
              <w:t>Editorial changes</w:t>
            </w:r>
          </w:p>
        </w:tc>
        <w:tc>
          <w:tcPr>
            <w:tcW w:w="708" w:type="dxa"/>
            <w:shd w:val="solid" w:color="FFFFFF" w:fill="auto"/>
          </w:tcPr>
          <w:p w14:paraId="43B73ED3" w14:textId="77777777" w:rsidR="002931D0" w:rsidRDefault="002931D0" w:rsidP="002931D0">
            <w:pPr>
              <w:pStyle w:val="TAC"/>
              <w:rPr>
                <w:bCs/>
                <w:snapToGrid w:val="0"/>
                <w:sz w:val="16"/>
                <w:lang w:val="en-AU"/>
              </w:rPr>
            </w:pPr>
            <w:r w:rsidRPr="004D0432">
              <w:rPr>
                <w:bCs/>
                <w:snapToGrid w:val="0"/>
                <w:sz w:val="16"/>
                <w:lang w:val="en-AU"/>
              </w:rPr>
              <w:t>16.0.0</w:t>
            </w:r>
          </w:p>
        </w:tc>
      </w:tr>
      <w:tr w:rsidR="002931D0" w:rsidRPr="00022B68" w14:paraId="66CDBD65" w14:textId="77777777" w:rsidTr="00B6005F">
        <w:tc>
          <w:tcPr>
            <w:tcW w:w="800" w:type="dxa"/>
            <w:shd w:val="solid" w:color="FFFFFF" w:fill="auto"/>
          </w:tcPr>
          <w:p w14:paraId="4A555297" w14:textId="77777777" w:rsidR="002931D0" w:rsidRDefault="002931D0" w:rsidP="002931D0">
            <w:pPr>
              <w:pStyle w:val="TAC"/>
              <w:rPr>
                <w:sz w:val="16"/>
              </w:rPr>
            </w:pPr>
            <w:r>
              <w:rPr>
                <w:sz w:val="16"/>
              </w:rPr>
              <w:t>2019-06</w:t>
            </w:r>
          </w:p>
        </w:tc>
        <w:tc>
          <w:tcPr>
            <w:tcW w:w="800" w:type="dxa"/>
            <w:shd w:val="solid" w:color="FFFFFF" w:fill="auto"/>
          </w:tcPr>
          <w:p w14:paraId="464E5002" w14:textId="77777777" w:rsidR="002931D0" w:rsidRDefault="002931D0" w:rsidP="002931D0">
            <w:pPr>
              <w:pStyle w:val="TAC"/>
              <w:rPr>
                <w:sz w:val="16"/>
              </w:rPr>
            </w:pPr>
            <w:r>
              <w:rPr>
                <w:sz w:val="16"/>
              </w:rPr>
              <w:t>CT-84</w:t>
            </w:r>
          </w:p>
        </w:tc>
        <w:tc>
          <w:tcPr>
            <w:tcW w:w="1094" w:type="dxa"/>
            <w:shd w:val="solid" w:color="FFFFFF" w:fill="auto"/>
          </w:tcPr>
          <w:p w14:paraId="45603ECF" w14:textId="77777777" w:rsidR="002931D0" w:rsidRPr="00FA69F7" w:rsidRDefault="002931D0" w:rsidP="002931D0">
            <w:pPr>
              <w:pStyle w:val="TAC"/>
              <w:rPr>
                <w:sz w:val="16"/>
              </w:rPr>
            </w:pPr>
            <w:r w:rsidRPr="00FA69F7">
              <w:rPr>
                <w:sz w:val="16"/>
              </w:rPr>
              <w:t>CP-191137</w:t>
            </w:r>
          </w:p>
        </w:tc>
        <w:tc>
          <w:tcPr>
            <w:tcW w:w="500" w:type="dxa"/>
            <w:shd w:val="solid" w:color="FFFFFF" w:fill="auto"/>
          </w:tcPr>
          <w:p w14:paraId="18565C20" w14:textId="77777777" w:rsidR="002931D0" w:rsidRDefault="002931D0" w:rsidP="002931D0">
            <w:pPr>
              <w:pStyle w:val="TAL"/>
              <w:rPr>
                <w:sz w:val="16"/>
                <w:szCs w:val="16"/>
              </w:rPr>
            </w:pPr>
            <w:r>
              <w:rPr>
                <w:sz w:val="16"/>
                <w:szCs w:val="16"/>
              </w:rPr>
              <w:t>0081</w:t>
            </w:r>
          </w:p>
        </w:tc>
        <w:tc>
          <w:tcPr>
            <w:tcW w:w="425" w:type="dxa"/>
            <w:shd w:val="solid" w:color="FFFFFF" w:fill="auto"/>
          </w:tcPr>
          <w:p w14:paraId="4418F1B2" w14:textId="77777777" w:rsidR="002931D0" w:rsidRDefault="002931D0" w:rsidP="002931D0">
            <w:pPr>
              <w:pStyle w:val="TAR"/>
              <w:rPr>
                <w:sz w:val="16"/>
                <w:szCs w:val="16"/>
              </w:rPr>
            </w:pPr>
            <w:r>
              <w:rPr>
                <w:sz w:val="16"/>
                <w:szCs w:val="16"/>
              </w:rPr>
              <w:t>2</w:t>
            </w:r>
          </w:p>
        </w:tc>
        <w:tc>
          <w:tcPr>
            <w:tcW w:w="425" w:type="dxa"/>
            <w:shd w:val="solid" w:color="FFFFFF" w:fill="auto"/>
          </w:tcPr>
          <w:p w14:paraId="0BFD0ABD" w14:textId="77777777" w:rsidR="002931D0" w:rsidRDefault="002931D0" w:rsidP="002931D0">
            <w:pPr>
              <w:pStyle w:val="TAC"/>
              <w:rPr>
                <w:sz w:val="16"/>
                <w:szCs w:val="16"/>
              </w:rPr>
            </w:pPr>
            <w:r>
              <w:rPr>
                <w:sz w:val="16"/>
                <w:szCs w:val="16"/>
              </w:rPr>
              <w:t>F</w:t>
            </w:r>
          </w:p>
        </w:tc>
        <w:tc>
          <w:tcPr>
            <w:tcW w:w="5737" w:type="dxa"/>
            <w:shd w:val="solid" w:color="FFFFFF" w:fill="auto"/>
          </w:tcPr>
          <w:p w14:paraId="0591BCAC" w14:textId="55CF250D" w:rsidR="002931D0" w:rsidRPr="00FA69F7" w:rsidRDefault="002931D0" w:rsidP="002931D0">
            <w:pPr>
              <w:pStyle w:val="TAL"/>
              <w:rPr>
                <w:noProof/>
              </w:rPr>
            </w:pPr>
            <w:r w:rsidRPr="00FA69F7">
              <w:rPr>
                <w:noProof/>
              </w:rPr>
              <w:t xml:space="preserve">Adding text to General section of </w:t>
            </w:r>
            <w:r w:rsidR="001B3DE5">
              <w:rPr>
                <w:noProof/>
              </w:rPr>
              <w:t>clause</w:t>
            </w:r>
            <w:r w:rsidRPr="00FA69F7">
              <w:rPr>
                <w:noProof/>
              </w:rPr>
              <w:t xml:space="preserve"> 9 entitled "Parameters and coding"</w:t>
            </w:r>
          </w:p>
        </w:tc>
        <w:tc>
          <w:tcPr>
            <w:tcW w:w="708" w:type="dxa"/>
            <w:shd w:val="solid" w:color="FFFFFF" w:fill="auto"/>
          </w:tcPr>
          <w:p w14:paraId="42FFB4F4" w14:textId="77777777" w:rsidR="002931D0" w:rsidRDefault="002931D0" w:rsidP="002931D0">
            <w:pPr>
              <w:pStyle w:val="TAC"/>
              <w:rPr>
                <w:bCs/>
                <w:snapToGrid w:val="0"/>
                <w:sz w:val="16"/>
                <w:lang w:val="en-AU"/>
              </w:rPr>
            </w:pPr>
            <w:r w:rsidRPr="004D0432">
              <w:rPr>
                <w:bCs/>
                <w:snapToGrid w:val="0"/>
                <w:sz w:val="16"/>
                <w:lang w:val="en-AU"/>
              </w:rPr>
              <w:t>16.0.0</w:t>
            </w:r>
          </w:p>
        </w:tc>
      </w:tr>
      <w:tr w:rsidR="002931D0" w:rsidRPr="00022B68" w14:paraId="3D10D27F" w14:textId="77777777" w:rsidTr="00B6005F">
        <w:tc>
          <w:tcPr>
            <w:tcW w:w="800" w:type="dxa"/>
            <w:shd w:val="solid" w:color="FFFFFF" w:fill="auto"/>
          </w:tcPr>
          <w:p w14:paraId="7DE7B3D7" w14:textId="77777777" w:rsidR="002931D0" w:rsidRDefault="002931D0" w:rsidP="002931D0">
            <w:pPr>
              <w:pStyle w:val="TAC"/>
              <w:rPr>
                <w:sz w:val="16"/>
              </w:rPr>
            </w:pPr>
            <w:r>
              <w:rPr>
                <w:sz w:val="16"/>
              </w:rPr>
              <w:t>2019-06</w:t>
            </w:r>
          </w:p>
        </w:tc>
        <w:tc>
          <w:tcPr>
            <w:tcW w:w="800" w:type="dxa"/>
            <w:shd w:val="solid" w:color="FFFFFF" w:fill="auto"/>
          </w:tcPr>
          <w:p w14:paraId="3CEB2B61" w14:textId="77777777" w:rsidR="002931D0" w:rsidRDefault="002931D0" w:rsidP="002931D0">
            <w:pPr>
              <w:pStyle w:val="TAC"/>
              <w:rPr>
                <w:sz w:val="16"/>
              </w:rPr>
            </w:pPr>
            <w:r>
              <w:rPr>
                <w:sz w:val="16"/>
              </w:rPr>
              <w:t>CT-84</w:t>
            </w:r>
          </w:p>
        </w:tc>
        <w:tc>
          <w:tcPr>
            <w:tcW w:w="1094" w:type="dxa"/>
            <w:shd w:val="solid" w:color="FFFFFF" w:fill="auto"/>
          </w:tcPr>
          <w:p w14:paraId="24EBEDD9" w14:textId="77777777" w:rsidR="002931D0" w:rsidRPr="00FA69F7" w:rsidRDefault="002931D0" w:rsidP="002931D0">
            <w:pPr>
              <w:pStyle w:val="TAC"/>
              <w:rPr>
                <w:sz w:val="16"/>
              </w:rPr>
            </w:pPr>
            <w:r w:rsidRPr="00FA69F7">
              <w:rPr>
                <w:sz w:val="16"/>
              </w:rPr>
              <w:t>CP-191136</w:t>
            </w:r>
          </w:p>
        </w:tc>
        <w:tc>
          <w:tcPr>
            <w:tcW w:w="500" w:type="dxa"/>
            <w:shd w:val="solid" w:color="FFFFFF" w:fill="auto"/>
          </w:tcPr>
          <w:p w14:paraId="0A106DDC" w14:textId="77777777" w:rsidR="002931D0" w:rsidRDefault="002931D0" w:rsidP="002931D0">
            <w:pPr>
              <w:pStyle w:val="TAL"/>
              <w:rPr>
                <w:sz w:val="16"/>
                <w:szCs w:val="16"/>
              </w:rPr>
            </w:pPr>
            <w:r>
              <w:rPr>
                <w:sz w:val="16"/>
                <w:szCs w:val="16"/>
              </w:rPr>
              <w:t>0083</w:t>
            </w:r>
          </w:p>
        </w:tc>
        <w:tc>
          <w:tcPr>
            <w:tcW w:w="425" w:type="dxa"/>
            <w:shd w:val="solid" w:color="FFFFFF" w:fill="auto"/>
          </w:tcPr>
          <w:p w14:paraId="33534419" w14:textId="77777777" w:rsidR="002931D0" w:rsidRDefault="002931D0" w:rsidP="002931D0">
            <w:pPr>
              <w:pStyle w:val="TAR"/>
              <w:rPr>
                <w:sz w:val="16"/>
                <w:szCs w:val="16"/>
              </w:rPr>
            </w:pPr>
          </w:p>
        </w:tc>
        <w:tc>
          <w:tcPr>
            <w:tcW w:w="425" w:type="dxa"/>
            <w:shd w:val="solid" w:color="FFFFFF" w:fill="auto"/>
          </w:tcPr>
          <w:p w14:paraId="1C684F3F" w14:textId="77777777" w:rsidR="002931D0" w:rsidRDefault="002931D0" w:rsidP="002931D0">
            <w:pPr>
              <w:pStyle w:val="TAC"/>
              <w:rPr>
                <w:sz w:val="16"/>
                <w:szCs w:val="16"/>
              </w:rPr>
            </w:pPr>
            <w:r>
              <w:rPr>
                <w:sz w:val="16"/>
                <w:szCs w:val="16"/>
              </w:rPr>
              <w:t>D</w:t>
            </w:r>
          </w:p>
        </w:tc>
        <w:tc>
          <w:tcPr>
            <w:tcW w:w="5737" w:type="dxa"/>
            <w:shd w:val="solid" w:color="FFFFFF" w:fill="auto"/>
          </w:tcPr>
          <w:p w14:paraId="68B4E765" w14:textId="77777777" w:rsidR="002931D0" w:rsidRPr="00FA69F7" w:rsidRDefault="002931D0" w:rsidP="002931D0">
            <w:pPr>
              <w:pStyle w:val="TAL"/>
              <w:rPr>
                <w:noProof/>
              </w:rPr>
            </w:pPr>
            <w:r w:rsidRPr="00FA69F7">
              <w:rPr>
                <w:noProof/>
              </w:rPr>
              <w:t>Alignment of capitalizations</w:t>
            </w:r>
          </w:p>
        </w:tc>
        <w:tc>
          <w:tcPr>
            <w:tcW w:w="708" w:type="dxa"/>
            <w:shd w:val="solid" w:color="FFFFFF" w:fill="auto"/>
          </w:tcPr>
          <w:p w14:paraId="7F1E00C7" w14:textId="77777777" w:rsidR="002931D0" w:rsidRDefault="002931D0" w:rsidP="002931D0">
            <w:pPr>
              <w:pStyle w:val="TAC"/>
              <w:rPr>
                <w:bCs/>
                <w:snapToGrid w:val="0"/>
                <w:sz w:val="16"/>
                <w:lang w:val="en-AU"/>
              </w:rPr>
            </w:pPr>
            <w:r w:rsidRPr="004D0432">
              <w:rPr>
                <w:bCs/>
                <w:snapToGrid w:val="0"/>
                <w:sz w:val="16"/>
                <w:lang w:val="en-AU"/>
              </w:rPr>
              <w:t>16.0.0</w:t>
            </w:r>
          </w:p>
        </w:tc>
      </w:tr>
      <w:tr w:rsidR="002931D0" w:rsidRPr="00022B68" w14:paraId="46626A7C" w14:textId="77777777" w:rsidTr="00B6005F">
        <w:tc>
          <w:tcPr>
            <w:tcW w:w="800" w:type="dxa"/>
            <w:shd w:val="solid" w:color="FFFFFF" w:fill="auto"/>
          </w:tcPr>
          <w:p w14:paraId="496823E2" w14:textId="77777777" w:rsidR="002931D0" w:rsidRDefault="002931D0" w:rsidP="002931D0">
            <w:pPr>
              <w:pStyle w:val="TAC"/>
              <w:rPr>
                <w:sz w:val="16"/>
              </w:rPr>
            </w:pPr>
            <w:r>
              <w:rPr>
                <w:sz w:val="16"/>
              </w:rPr>
              <w:t>2019-06</w:t>
            </w:r>
          </w:p>
        </w:tc>
        <w:tc>
          <w:tcPr>
            <w:tcW w:w="800" w:type="dxa"/>
            <w:shd w:val="solid" w:color="FFFFFF" w:fill="auto"/>
          </w:tcPr>
          <w:p w14:paraId="3B357576" w14:textId="77777777" w:rsidR="002931D0" w:rsidRDefault="002931D0" w:rsidP="002931D0">
            <w:pPr>
              <w:pStyle w:val="TAC"/>
              <w:rPr>
                <w:sz w:val="16"/>
              </w:rPr>
            </w:pPr>
            <w:r>
              <w:rPr>
                <w:sz w:val="16"/>
              </w:rPr>
              <w:t>CT-84</w:t>
            </w:r>
          </w:p>
        </w:tc>
        <w:tc>
          <w:tcPr>
            <w:tcW w:w="1094" w:type="dxa"/>
            <w:shd w:val="solid" w:color="FFFFFF" w:fill="auto"/>
          </w:tcPr>
          <w:p w14:paraId="0CE7F9FA" w14:textId="77777777" w:rsidR="002931D0" w:rsidRPr="00FA69F7" w:rsidRDefault="002931D0" w:rsidP="002931D0">
            <w:pPr>
              <w:pStyle w:val="TAC"/>
              <w:rPr>
                <w:sz w:val="16"/>
              </w:rPr>
            </w:pPr>
            <w:r w:rsidRPr="00FA69F7">
              <w:rPr>
                <w:sz w:val="16"/>
              </w:rPr>
              <w:t>CP-191137</w:t>
            </w:r>
          </w:p>
        </w:tc>
        <w:tc>
          <w:tcPr>
            <w:tcW w:w="500" w:type="dxa"/>
            <w:shd w:val="solid" w:color="FFFFFF" w:fill="auto"/>
          </w:tcPr>
          <w:p w14:paraId="3A6D9196" w14:textId="77777777" w:rsidR="002931D0" w:rsidRDefault="002931D0" w:rsidP="002931D0">
            <w:pPr>
              <w:pStyle w:val="TAL"/>
              <w:rPr>
                <w:sz w:val="16"/>
                <w:szCs w:val="16"/>
              </w:rPr>
            </w:pPr>
            <w:r>
              <w:rPr>
                <w:sz w:val="16"/>
                <w:szCs w:val="16"/>
              </w:rPr>
              <w:t>0084</w:t>
            </w:r>
          </w:p>
        </w:tc>
        <w:tc>
          <w:tcPr>
            <w:tcW w:w="425" w:type="dxa"/>
            <w:shd w:val="solid" w:color="FFFFFF" w:fill="auto"/>
          </w:tcPr>
          <w:p w14:paraId="1876EFF3" w14:textId="77777777" w:rsidR="002931D0" w:rsidRDefault="002931D0" w:rsidP="002931D0">
            <w:pPr>
              <w:pStyle w:val="TAR"/>
              <w:rPr>
                <w:sz w:val="16"/>
                <w:szCs w:val="16"/>
              </w:rPr>
            </w:pPr>
            <w:r>
              <w:rPr>
                <w:sz w:val="16"/>
                <w:szCs w:val="16"/>
              </w:rPr>
              <w:t>3</w:t>
            </w:r>
          </w:p>
        </w:tc>
        <w:tc>
          <w:tcPr>
            <w:tcW w:w="425" w:type="dxa"/>
            <w:shd w:val="solid" w:color="FFFFFF" w:fill="auto"/>
          </w:tcPr>
          <w:p w14:paraId="25E0098E" w14:textId="77777777" w:rsidR="002931D0" w:rsidRDefault="002931D0" w:rsidP="002931D0">
            <w:pPr>
              <w:pStyle w:val="TAC"/>
              <w:rPr>
                <w:sz w:val="16"/>
                <w:szCs w:val="16"/>
              </w:rPr>
            </w:pPr>
            <w:r>
              <w:rPr>
                <w:sz w:val="16"/>
                <w:szCs w:val="16"/>
              </w:rPr>
              <w:t>B</w:t>
            </w:r>
          </w:p>
        </w:tc>
        <w:tc>
          <w:tcPr>
            <w:tcW w:w="5737" w:type="dxa"/>
            <w:shd w:val="solid" w:color="FFFFFF" w:fill="auto"/>
          </w:tcPr>
          <w:p w14:paraId="1EDB62FB" w14:textId="77777777" w:rsidR="002931D0" w:rsidRPr="00FA69F7" w:rsidRDefault="002931D0" w:rsidP="002931D0">
            <w:pPr>
              <w:pStyle w:val="TAL"/>
              <w:rPr>
                <w:noProof/>
              </w:rPr>
            </w:pPr>
            <w:r w:rsidRPr="00FA69F7">
              <w:rPr>
                <w:noProof/>
              </w:rPr>
              <w:t>TNAN and PLMN selection procedures using trusted WLAN</w:t>
            </w:r>
          </w:p>
        </w:tc>
        <w:tc>
          <w:tcPr>
            <w:tcW w:w="708" w:type="dxa"/>
            <w:shd w:val="solid" w:color="FFFFFF" w:fill="auto"/>
          </w:tcPr>
          <w:p w14:paraId="6170FB37" w14:textId="77777777" w:rsidR="002931D0" w:rsidRDefault="002931D0" w:rsidP="002931D0">
            <w:pPr>
              <w:pStyle w:val="TAC"/>
              <w:rPr>
                <w:bCs/>
                <w:snapToGrid w:val="0"/>
                <w:sz w:val="16"/>
                <w:lang w:val="en-AU"/>
              </w:rPr>
            </w:pPr>
            <w:r w:rsidRPr="004D0432">
              <w:rPr>
                <w:bCs/>
                <w:snapToGrid w:val="0"/>
                <w:sz w:val="16"/>
                <w:lang w:val="en-AU"/>
              </w:rPr>
              <w:t>16.0.0</w:t>
            </w:r>
          </w:p>
        </w:tc>
      </w:tr>
      <w:tr w:rsidR="002931D0" w:rsidRPr="00022B68" w14:paraId="7D5DCB82" w14:textId="77777777" w:rsidTr="00B6005F">
        <w:tc>
          <w:tcPr>
            <w:tcW w:w="800" w:type="dxa"/>
            <w:shd w:val="solid" w:color="FFFFFF" w:fill="auto"/>
          </w:tcPr>
          <w:p w14:paraId="489BFA67" w14:textId="77777777" w:rsidR="002931D0" w:rsidRDefault="002931D0" w:rsidP="002931D0">
            <w:pPr>
              <w:pStyle w:val="TAC"/>
              <w:rPr>
                <w:sz w:val="16"/>
              </w:rPr>
            </w:pPr>
            <w:r>
              <w:rPr>
                <w:sz w:val="16"/>
              </w:rPr>
              <w:t>2019-06</w:t>
            </w:r>
          </w:p>
        </w:tc>
        <w:tc>
          <w:tcPr>
            <w:tcW w:w="800" w:type="dxa"/>
            <w:shd w:val="solid" w:color="FFFFFF" w:fill="auto"/>
          </w:tcPr>
          <w:p w14:paraId="22E215B7" w14:textId="77777777" w:rsidR="002931D0" w:rsidRDefault="002931D0" w:rsidP="002931D0">
            <w:pPr>
              <w:pStyle w:val="TAC"/>
              <w:rPr>
                <w:sz w:val="16"/>
              </w:rPr>
            </w:pPr>
            <w:r>
              <w:rPr>
                <w:sz w:val="16"/>
              </w:rPr>
              <w:t>CT-84</w:t>
            </w:r>
          </w:p>
        </w:tc>
        <w:tc>
          <w:tcPr>
            <w:tcW w:w="1094" w:type="dxa"/>
            <w:shd w:val="solid" w:color="FFFFFF" w:fill="auto"/>
          </w:tcPr>
          <w:p w14:paraId="5667CE38" w14:textId="77777777" w:rsidR="002931D0" w:rsidRPr="00FA69F7" w:rsidRDefault="002931D0" w:rsidP="002931D0">
            <w:pPr>
              <w:pStyle w:val="TAC"/>
              <w:rPr>
                <w:sz w:val="16"/>
              </w:rPr>
            </w:pPr>
            <w:r w:rsidRPr="00FA69F7">
              <w:rPr>
                <w:sz w:val="16"/>
              </w:rPr>
              <w:t>CP-191136</w:t>
            </w:r>
          </w:p>
        </w:tc>
        <w:tc>
          <w:tcPr>
            <w:tcW w:w="500" w:type="dxa"/>
            <w:shd w:val="solid" w:color="FFFFFF" w:fill="auto"/>
          </w:tcPr>
          <w:p w14:paraId="675F11C8" w14:textId="77777777" w:rsidR="002931D0" w:rsidRDefault="002931D0" w:rsidP="002931D0">
            <w:pPr>
              <w:pStyle w:val="TAL"/>
              <w:rPr>
                <w:sz w:val="16"/>
                <w:szCs w:val="16"/>
              </w:rPr>
            </w:pPr>
            <w:r>
              <w:rPr>
                <w:sz w:val="16"/>
                <w:szCs w:val="16"/>
              </w:rPr>
              <w:t>0085</w:t>
            </w:r>
          </w:p>
        </w:tc>
        <w:tc>
          <w:tcPr>
            <w:tcW w:w="425" w:type="dxa"/>
            <w:shd w:val="solid" w:color="FFFFFF" w:fill="auto"/>
          </w:tcPr>
          <w:p w14:paraId="453A24E2" w14:textId="77777777" w:rsidR="002931D0" w:rsidRDefault="002931D0" w:rsidP="002931D0">
            <w:pPr>
              <w:pStyle w:val="TAR"/>
              <w:rPr>
                <w:sz w:val="16"/>
                <w:szCs w:val="16"/>
              </w:rPr>
            </w:pPr>
            <w:r>
              <w:rPr>
                <w:sz w:val="16"/>
                <w:szCs w:val="16"/>
              </w:rPr>
              <w:t>1</w:t>
            </w:r>
          </w:p>
        </w:tc>
        <w:tc>
          <w:tcPr>
            <w:tcW w:w="425" w:type="dxa"/>
            <w:shd w:val="solid" w:color="FFFFFF" w:fill="auto"/>
          </w:tcPr>
          <w:p w14:paraId="62A5DC46" w14:textId="77777777" w:rsidR="002931D0" w:rsidRDefault="002931D0" w:rsidP="002931D0">
            <w:pPr>
              <w:pStyle w:val="TAC"/>
              <w:rPr>
                <w:sz w:val="16"/>
                <w:szCs w:val="16"/>
              </w:rPr>
            </w:pPr>
            <w:r>
              <w:rPr>
                <w:sz w:val="16"/>
                <w:szCs w:val="16"/>
              </w:rPr>
              <w:t>F</w:t>
            </w:r>
          </w:p>
        </w:tc>
        <w:tc>
          <w:tcPr>
            <w:tcW w:w="5737" w:type="dxa"/>
            <w:shd w:val="solid" w:color="FFFFFF" w:fill="auto"/>
          </w:tcPr>
          <w:p w14:paraId="10005208" w14:textId="77777777" w:rsidR="002931D0" w:rsidRPr="00FA69F7" w:rsidRDefault="002931D0" w:rsidP="002931D0">
            <w:pPr>
              <w:pStyle w:val="TAL"/>
              <w:rPr>
                <w:noProof/>
              </w:rPr>
            </w:pPr>
            <w:r w:rsidRPr="00FA69F7">
              <w:rPr>
                <w:noProof/>
              </w:rPr>
              <w:t>Reference to IEEE Std 802.11</w:t>
            </w:r>
          </w:p>
        </w:tc>
        <w:tc>
          <w:tcPr>
            <w:tcW w:w="708" w:type="dxa"/>
            <w:shd w:val="solid" w:color="FFFFFF" w:fill="auto"/>
          </w:tcPr>
          <w:p w14:paraId="7757C642" w14:textId="77777777" w:rsidR="002931D0" w:rsidRDefault="002931D0" w:rsidP="002931D0">
            <w:pPr>
              <w:pStyle w:val="TAC"/>
              <w:rPr>
                <w:bCs/>
                <w:snapToGrid w:val="0"/>
                <w:sz w:val="16"/>
                <w:lang w:val="en-AU"/>
              </w:rPr>
            </w:pPr>
            <w:r w:rsidRPr="004D0432">
              <w:rPr>
                <w:bCs/>
                <w:snapToGrid w:val="0"/>
                <w:sz w:val="16"/>
                <w:lang w:val="en-AU"/>
              </w:rPr>
              <w:t>16.0.0</w:t>
            </w:r>
          </w:p>
        </w:tc>
      </w:tr>
      <w:tr w:rsidR="002931D0" w:rsidRPr="00022B68" w14:paraId="0692A759" w14:textId="77777777" w:rsidTr="00B6005F">
        <w:tc>
          <w:tcPr>
            <w:tcW w:w="800" w:type="dxa"/>
            <w:shd w:val="solid" w:color="FFFFFF" w:fill="auto"/>
          </w:tcPr>
          <w:p w14:paraId="12552C0C" w14:textId="77777777" w:rsidR="002931D0" w:rsidRDefault="002931D0" w:rsidP="002931D0">
            <w:pPr>
              <w:pStyle w:val="TAC"/>
              <w:rPr>
                <w:sz w:val="16"/>
              </w:rPr>
            </w:pPr>
            <w:r>
              <w:rPr>
                <w:sz w:val="16"/>
              </w:rPr>
              <w:t>2019-06</w:t>
            </w:r>
          </w:p>
        </w:tc>
        <w:tc>
          <w:tcPr>
            <w:tcW w:w="800" w:type="dxa"/>
            <w:shd w:val="solid" w:color="FFFFFF" w:fill="auto"/>
          </w:tcPr>
          <w:p w14:paraId="68877889" w14:textId="77777777" w:rsidR="002931D0" w:rsidRDefault="002931D0" w:rsidP="002931D0">
            <w:pPr>
              <w:pStyle w:val="TAC"/>
              <w:rPr>
                <w:sz w:val="16"/>
              </w:rPr>
            </w:pPr>
            <w:r>
              <w:rPr>
                <w:sz w:val="16"/>
              </w:rPr>
              <w:t>CT-84</w:t>
            </w:r>
          </w:p>
        </w:tc>
        <w:tc>
          <w:tcPr>
            <w:tcW w:w="1094" w:type="dxa"/>
            <w:shd w:val="solid" w:color="FFFFFF" w:fill="auto"/>
          </w:tcPr>
          <w:p w14:paraId="3028181B" w14:textId="77777777" w:rsidR="002931D0" w:rsidRPr="00FA69F7" w:rsidRDefault="002931D0" w:rsidP="002931D0">
            <w:pPr>
              <w:pStyle w:val="TAC"/>
              <w:rPr>
                <w:sz w:val="16"/>
              </w:rPr>
            </w:pPr>
            <w:r w:rsidRPr="002931D0">
              <w:rPr>
                <w:sz w:val="16"/>
              </w:rPr>
              <w:t>CP-191148</w:t>
            </w:r>
          </w:p>
        </w:tc>
        <w:tc>
          <w:tcPr>
            <w:tcW w:w="500" w:type="dxa"/>
            <w:shd w:val="solid" w:color="FFFFFF" w:fill="auto"/>
          </w:tcPr>
          <w:p w14:paraId="0D3192B6" w14:textId="77777777" w:rsidR="002931D0" w:rsidRDefault="002931D0" w:rsidP="002931D0">
            <w:pPr>
              <w:pStyle w:val="TAL"/>
              <w:rPr>
                <w:sz w:val="16"/>
                <w:szCs w:val="16"/>
              </w:rPr>
            </w:pPr>
            <w:r>
              <w:rPr>
                <w:sz w:val="16"/>
                <w:szCs w:val="16"/>
              </w:rPr>
              <w:t>0086</w:t>
            </w:r>
          </w:p>
        </w:tc>
        <w:tc>
          <w:tcPr>
            <w:tcW w:w="425" w:type="dxa"/>
            <w:shd w:val="solid" w:color="FFFFFF" w:fill="auto"/>
          </w:tcPr>
          <w:p w14:paraId="41D60DDC" w14:textId="77777777" w:rsidR="002931D0" w:rsidRDefault="002931D0" w:rsidP="002931D0">
            <w:pPr>
              <w:pStyle w:val="TAR"/>
              <w:rPr>
                <w:sz w:val="16"/>
                <w:szCs w:val="16"/>
              </w:rPr>
            </w:pPr>
            <w:r>
              <w:rPr>
                <w:sz w:val="16"/>
                <w:szCs w:val="16"/>
              </w:rPr>
              <w:t>1</w:t>
            </w:r>
          </w:p>
        </w:tc>
        <w:tc>
          <w:tcPr>
            <w:tcW w:w="425" w:type="dxa"/>
            <w:shd w:val="solid" w:color="FFFFFF" w:fill="auto"/>
          </w:tcPr>
          <w:p w14:paraId="4BDE7E2C" w14:textId="77777777" w:rsidR="002931D0" w:rsidRDefault="002931D0" w:rsidP="002931D0">
            <w:pPr>
              <w:pStyle w:val="TAC"/>
              <w:rPr>
                <w:sz w:val="16"/>
                <w:szCs w:val="16"/>
              </w:rPr>
            </w:pPr>
            <w:r>
              <w:rPr>
                <w:sz w:val="16"/>
                <w:szCs w:val="16"/>
              </w:rPr>
              <w:t>B</w:t>
            </w:r>
          </w:p>
        </w:tc>
        <w:tc>
          <w:tcPr>
            <w:tcW w:w="5737" w:type="dxa"/>
            <w:shd w:val="solid" w:color="FFFFFF" w:fill="auto"/>
          </w:tcPr>
          <w:p w14:paraId="319B423D" w14:textId="77777777" w:rsidR="002931D0" w:rsidRPr="00FA69F7" w:rsidRDefault="002931D0" w:rsidP="002931D0">
            <w:pPr>
              <w:pStyle w:val="TAL"/>
              <w:rPr>
                <w:noProof/>
              </w:rPr>
            </w:pPr>
            <w:r w:rsidRPr="002931D0">
              <w:rPr>
                <w:noProof/>
              </w:rPr>
              <w:t>A dedicated child SA and a DSCP value for QoS flows</w:t>
            </w:r>
          </w:p>
        </w:tc>
        <w:tc>
          <w:tcPr>
            <w:tcW w:w="708" w:type="dxa"/>
            <w:shd w:val="solid" w:color="FFFFFF" w:fill="auto"/>
          </w:tcPr>
          <w:p w14:paraId="2C48F959" w14:textId="77777777" w:rsidR="002931D0" w:rsidRDefault="002931D0" w:rsidP="002931D0">
            <w:pPr>
              <w:pStyle w:val="TAC"/>
              <w:rPr>
                <w:bCs/>
                <w:snapToGrid w:val="0"/>
                <w:sz w:val="16"/>
                <w:lang w:val="en-AU"/>
              </w:rPr>
            </w:pPr>
            <w:r w:rsidRPr="004D0432">
              <w:rPr>
                <w:bCs/>
                <w:snapToGrid w:val="0"/>
                <w:sz w:val="16"/>
                <w:lang w:val="en-AU"/>
              </w:rPr>
              <w:t>16.0.0</w:t>
            </w:r>
          </w:p>
        </w:tc>
      </w:tr>
      <w:tr w:rsidR="002931D0" w:rsidRPr="00022B68" w14:paraId="4B9544F2" w14:textId="77777777" w:rsidTr="00B6005F">
        <w:tc>
          <w:tcPr>
            <w:tcW w:w="800" w:type="dxa"/>
            <w:shd w:val="solid" w:color="FFFFFF" w:fill="auto"/>
          </w:tcPr>
          <w:p w14:paraId="432AB6E8" w14:textId="77777777" w:rsidR="002931D0" w:rsidRDefault="002931D0" w:rsidP="002931D0">
            <w:pPr>
              <w:pStyle w:val="TAC"/>
              <w:rPr>
                <w:sz w:val="16"/>
              </w:rPr>
            </w:pPr>
            <w:r>
              <w:rPr>
                <w:sz w:val="16"/>
              </w:rPr>
              <w:t>2019-06</w:t>
            </w:r>
          </w:p>
        </w:tc>
        <w:tc>
          <w:tcPr>
            <w:tcW w:w="800" w:type="dxa"/>
            <w:shd w:val="solid" w:color="FFFFFF" w:fill="auto"/>
          </w:tcPr>
          <w:p w14:paraId="58B7B740" w14:textId="77777777" w:rsidR="002931D0" w:rsidRDefault="002931D0" w:rsidP="002931D0">
            <w:pPr>
              <w:pStyle w:val="TAC"/>
              <w:rPr>
                <w:sz w:val="16"/>
              </w:rPr>
            </w:pPr>
            <w:r>
              <w:rPr>
                <w:sz w:val="16"/>
              </w:rPr>
              <w:t>CT-84</w:t>
            </w:r>
          </w:p>
        </w:tc>
        <w:tc>
          <w:tcPr>
            <w:tcW w:w="1094" w:type="dxa"/>
            <w:shd w:val="solid" w:color="FFFFFF" w:fill="auto"/>
          </w:tcPr>
          <w:p w14:paraId="1AFDEB58" w14:textId="77777777" w:rsidR="002931D0" w:rsidRPr="002931D0" w:rsidRDefault="002931D0" w:rsidP="002931D0">
            <w:pPr>
              <w:pStyle w:val="TAC"/>
              <w:rPr>
                <w:sz w:val="16"/>
              </w:rPr>
            </w:pPr>
            <w:r w:rsidRPr="002931D0">
              <w:rPr>
                <w:sz w:val="16"/>
              </w:rPr>
              <w:t>CP-191137</w:t>
            </w:r>
          </w:p>
        </w:tc>
        <w:tc>
          <w:tcPr>
            <w:tcW w:w="500" w:type="dxa"/>
            <w:shd w:val="solid" w:color="FFFFFF" w:fill="auto"/>
          </w:tcPr>
          <w:p w14:paraId="1A3A4153" w14:textId="77777777" w:rsidR="002931D0" w:rsidRDefault="002931D0" w:rsidP="002931D0">
            <w:pPr>
              <w:pStyle w:val="TAL"/>
              <w:rPr>
                <w:sz w:val="16"/>
                <w:szCs w:val="16"/>
              </w:rPr>
            </w:pPr>
            <w:r>
              <w:rPr>
                <w:sz w:val="16"/>
                <w:szCs w:val="16"/>
              </w:rPr>
              <w:t>0087</w:t>
            </w:r>
          </w:p>
        </w:tc>
        <w:tc>
          <w:tcPr>
            <w:tcW w:w="425" w:type="dxa"/>
            <w:shd w:val="solid" w:color="FFFFFF" w:fill="auto"/>
          </w:tcPr>
          <w:p w14:paraId="47E8C307" w14:textId="77777777" w:rsidR="002931D0" w:rsidRDefault="002931D0" w:rsidP="002931D0">
            <w:pPr>
              <w:pStyle w:val="TAR"/>
              <w:rPr>
                <w:sz w:val="16"/>
                <w:szCs w:val="16"/>
              </w:rPr>
            </w:pPr>
            <w:r>
              <w:rPr>
                <w:sz w:val="16"/>
                <w:szCs w:val="16"/>
              </w:rPr>
              <w:t>2</w:t>
            </w:r>
          </w:p>
        </w:tc>
        <w:tc>
          <w:tcPr>
            <w:tcW w:w="425" w:type="dxa"/>
            <w:shd w:val="solid" w:color="FFFFFF" w:fill="auto"/>
          </w:tcPr>
          <w:p w14:paraId="478EAE06" w14:textId="77777777" w:rsidR="002931D0" w:rsidRDefault="002931D0" w:rsidP="002931D0">
            <w:pPr>
              <w:pStyle w:val="TAC"/>
              <w:rPr>
                <w:sz w:val="16"/>
                <w:szCs w:val="16"/>
              </w:rPr>
            </w:pPr>
            <w:r>
              <w:rPr>
                <w:sz w:val="16"/>
                <w:szCs w:val="16"/>
              </w:rPr>
              <w:t>B</w:t>
            </w:r>
          </w:p>
        </w:tc>
        <w:tc>
          <w:tcPr>
            <w:tcW w:w="5737" w:type="dxa"/>
            <w:shd w:val="solid" w:color="FFFFFF" w:fill="auto"/>
          </w:tcPr>
          <w:p w14:paraId="47B6E4C9" w14:textId="77777777" w:rsidR="002931D0" w:rsidRPr="002931D0" w:rsidRDefault="002931D0" w:rsidP="002931D0">
            <w:pPr>
              <w:pStyle w:val="TAL"/>
              <w:rPr>
                <w:noProof/>
              </w:rPr>
            </w:pPr>
            <w:r w:rsidRPr="002931D0">
              <w:rPr>
                <w:noProof/>
              </w:rPr>
              <w:t>Update to the scope for wireline access networks</w:t>
            </w:r>
          </w:p>
        </w:tc>
        <w:tc>
          <w:tcPr>
            <w:tcW w:w="708" w:type="dxa"/>
            <w:shd w:val="solid" w:color="FFFFFF" w:fill="auto"/>
          </w:tcPr>
          <w:p w14:paraId="4E73CD3C" w14:textId="77777777" w:rsidR="002931D0" w:rsidRDefault="002931D0" w:rsidP="002931D0">
            <w:pPr>
              <w:pStyle w:val="TAC"/>
              <w:rPr>
                <w:bCs/>
                <w:snapToGrid w:val="0"/>
                <w:sz w:val="16"/>
                <w:lang w:val="en-AU"/>
              </w:rPr>
            </w:pPr>
            <w:r w:rsidRPr="004D0432">
              <w:rPr>
                <w:bCs/>
                <w:snapToGrid w:val="0"/>
                <w:sz w:val="16"/>
                <w:lang w:val="en-AU"/>
              </w:rPr>
              <w:t>16.0.0</w:t>
            </w:r>
          </w:p>
        </w:tc>
      </w:tr>
      <w:tr w:rsidR="009E57FC" w:rsidRPr="00022B68" w14:paraId="2037E21B" w14:textId="77777777" w:rsidTr="00B6005F">
        <w:tc>
          <w:tcPr>
            <w:tcW w:w="800" w:type="dxa"/>
            <w:shd w:val="solid" w:color="FFFFFF" w:fill="auto"/>
          </w:tcPr>
          <w:p w14:paraId="3882E310" w14:textId="77777777" w:rsidR="009E57FC" w:rsidRDefault="009E57FC" w:rsidP="002931D0">
            <w:pPr>
              <w:pStyle w:val="TAC"/>
              <w:rPr>
                <w:sz w:val="16"/>
              </w:rPr>
            </w:pPr>
            <w:r>
              <w:rPr>
                <w:sz w:val="16"/>
              </w:rPr>
              <w:t>2019-09</w:t>
            </w:r>
          </w:p>
        </w:tc>
        <w:tc>
          <w:tcPr>
            <w:tcW w:w="800" w:type="dxa"/>
            <w:shd w:val="solid" w:color="FFFFFF" w:fill="auto"/>
          </w:tcPr>
          <w:p w14:paraId="104DACEA" w14:textId="77777777" w:rsidR="009E57FC" w:rsidRDefault="009E57FC" w:rsidP="002931D0">
            <w:pPr>
              <w:pStyle w:val="TAC"/>
              <w:rPr>
                <w:sz w:val="16"/>
              </w:rPr>
            </w:pPr>
            <w:r>
              <w:rPr>
                <w:sz w:val="16"/>
              </w:rPr>
              <w:t>CT-85</w:t>
            </w:r>
          </w:p>
        </w:tc>
        <w:tc>
          <w:tcPr>
            <w:tcW w:w="1094" w:type="dxa"/>
            <w:shd w:val="solid" w:color="FFFFFF" w:fill="auto"/>
          </w:tcPr>
          <w:p w14:paraId="0EEF4728" w14:textId="77777777" w:rsidR="009E57FC" w:rsidRPr="002931D0" w:rsidRDefault="009E57FC" w:rsidP="002931D0">
            <w:pPr>
              <w:pStyle w:val="TAC"/>
              <w:rPr>
                <w:sz w:val="16"/>
              </w:rPr>
            </w:pPr>
            <w:r w:rsidRPr="009E57FC">
              <w:rPr>
                <w:sz w:val="16"/>
              </w:rPr>
              <w:t>CP-192059</w:t>
            </w:r>
          </w:p>
        </w:tc>
        <w:tc>
          <w:tcPr>
            <w:tcW w:w="500" w:type="dxa"/>
            <w:shd w:val="solid" w:color="FFFFFF" w:fill="auto"/>
          </w:tcPr>
          <w:p w14:paraId="0C897B36" w14:textId="77777777" w:rsidR="009E57FC" w:rsidRDefault="009E57FC" w:rsidP="002931D0">
            <w:pPr>
              <w:pStyle w:val="TAL"/>
              <w:rPr>
                <w:sz w:val="16"/>
                <w:szCs w:val="16"/>
              </w:rPr>
            </w:pPr>
            <w:r>
              <w:rPr>
                <w:sz w:val="16"/>
                <w:szCs w:val="16"/>
              </w:rPr>
              <w:t>0068</w:t>
            </w:r>
          </w:p>
        </w:tc>
        <w:tc>
          <w:tcPr>
            <w:tcW w:w="425" w:type="dxa"/>
            <w:shd w:val="solid" w:color="FFFFFF" w:fill="auto"/>
          </w:tcPr>
          <w:p w14:paraId="11488A81" w14:textId="77777777" w:rsidR="009E57FC" w:rsidRDefault="009E57FC" w:rsidP="002931D0">
            <w:pPr>
              <w:pStyle w:val="TAR"/>
              <w:rPr>
                <w:sz w:val="16"/>
                <w:szCs w:val="16"/>
              </w:rPr>
            </w:pPr>
            <w:r>
              <w:rPr>
                <w:sz w:val="16"/>
                <w:szCs w:val="16"/>
              </w:rPr>
              <w:t>5</w:t>
            </w:r>
          </w:p>
        </w:tc>
        <w:tc>
          <w:tcPr>
            <w:tcW w:w="425" w:type="dxa"/>
            <w:shd w:val="solid" w:color="FFFFFF" w:fill="auto"/>
          </w:tcPr>
          <w:p w14:paraId="26F64012" w14:textId="77777777" w:rsidR="009E57FC" w:rsidRDefault="009E57FC" w:rsidP="002931D0">
            <w:pPr>
              <w:pStyle w:val="TAC"/>
              <w:rPr>
                <w:sz w:val="16"/>
                <w:szCs w:val="16"/>
              </w:rPr>
            </w:pPr>
            <w:r>
              <w:rPr>
                <w:sz w:val="16"/>
                <w:szCs w:val="16"/>
              </w:rPr>
              <w:t>B</w:t>
            </w:r>
          </w:p>
        </w:tc>
        <w:tc>
          <w:tcPr>
            <w:tcW w:w="5737" w:type="dxa"/>
            <w:shd w:val="solid" w:color="FFFFFF" w:fill="auto"/>
          </w:tcPr>
          <w:p w14:paraId="5004B7C6" w14:textId="77777777" w:rsidR="009E57FC" w:rsidRPr="002931D0" w:rsidRDefault="009E57FC" w:rsidP="002931D0">
            <w:pPr>
              <w:pStyle w:val="TAL"/>
              <w:rPr>
                <w:noProof/>
              </w:rPr>
            </w:pPr>
            <w:r w:rsidRPr="009E57FC">
              <w:rPr>
                <w:noProof/>
              </w:rPr>
              <w:t>UE registration for trusted non-3GPP access</w:t>
            </w:r>
          </w:p>
        </w:tc>
        <w:tc>
          <w:tcPr>
            <w:tcW w:w="708" w:type="dxa"/>
            <w:shd w:val="solid" w:color="FFFFFF" w:fill="auto"/>
          </w:tcPr>
          <w:p w14:paraId="600AFA79" w14:textId="77777777" w:rsidR="009E57FC" w:rsidRPr="004D0432" w:rsidRDefault="009E57FC" w:rsidP="002931D0">
            <w:pPr>
              <w:pStyle w:val="TAC"/>
              <w:rPr>
                <w:bCs/>
                <w:snapToGrid w:val="0"/>
                <w:sz w:val="16"/>
                <w:lang w:val="en-AU"/>
              </w:rPr>
            </w:pPr>
            <w:r>
              <w:rPr>
                <w:bCs/>
                <w:snapToGrid w:val="0"/>
                <w:sz w:val="16"/>
                <w:lang w:val="en-AU"/>
              </w:rPr>
              <w:t>16.1.0</w:t>
            </w:r>
          </w:p>
        </w:tc>
      </w:tr>
      <w:tr w:rsidR="009106E9" w:rsidRPr="00022B68" w14:paraId="1E0345FF" w14:textId="77777777" w:rsidTr="00B6005F">
        <w:tc>
          <w:tcPr>
            <w:tcW w:w="800" w:type="dxa"/>
            <w:shd w:val="solid" w:color="FFFFFF" w:fill="auto"/>
          </w:tcPr>
          <w:p w14:paraId="1AE9D9BD" w14:textId="77777777" w:rsidR="009106E9" w:rsidRDefault="009106E9" w:rsidP="009106E9">
            <w:pPr>
              <w:pStyle w:val="TAC"/>
              <w:rPr>
                <w:sz w:val="16"/>
              </w:rPr>
            </w:pPr>
            <w:r>
              <w:rPr>
                <w:sz w:val="16"/>
              </w:rPr>
              <w:t>2019-09</w:t>
            </w:r>
          </w:p>
        </w:tc>
        <w:tc>
          <w:tcPr>
            <w:tcW w:w="800" w:type="dxa"/>
            <w:shd w:val="solid" w:color="FFFFFF" w:fill="auto"/>
          </w:tcPr>
          <w:p w14:paraId="1852D66B" w14:textId="77777777" w:rsidR="009106E9" w:rsidRDefault="009106E9" w:rsidP="009106E9">
            <w:pPr>
              <w:pStyle w:val="TAC"/>
              <w:rPr>
                <w:sz w:val="16"/>
              </w:rPr>
            </w:pPr>
            <w:r>
              <w:rPr>
                <w:sz w:val="16"/>
              </w:rPr>
              <w:t>CT-85</w:t>
            </w:r>
          </w:p>
        </w:tc>
        <w:tc>
          <w:tcPr>
            <w:tcW w:w="1094" w:type="dxa"/>
            <w:shd w:val="solid" w:color="FFFFFF" w:fill="auto"/>
          </w:tcPr>
          <w:p w14:paraId="3CF88789" w14:textId="77777777" w:rsidR="009106E9" w:rsidRPr="002931D0" w:rsidRDefault="009106E9" w:rsidP="009106E9">
            <w:pPr>
              <w:pStyle w:val="TAC"/>
              <w:rPr>
                <w:sz w:val="16"/>
              </w:rPr>
            </w:pPr>
            <w:r w:rsidRPr="009E57FC">
              <w:rPr>
                <w:sz w:val="16"/>
              </w:rPr>
              <w:t>CP-192058</w:t>
            </w:r>
          </w:p>
        </w:tc>
        <w:tc>
          <w:tcPr>
            <w:tcW w:w="500" w:type="dxa"/>
            <w:shd w:val="solid" w:color="FFFFFF" w:fill="auto"/>
          </w:tcPr>
          <w:p w14:paraId="2574633F" w14:textId="77777777" w:rsidR="009106E9" w:rsidRDefault="009106E9" w:rsidP="009106E9">
            <w:pPr>
              <w:pStyle w:val="TAL"/>
              <w:rPr>
                <w:sz w:val="16"/>
                <w:szCs w:val="16"/>
              </w:rPr>
            </w:pPr>
            <w:r>
              <w:rPr>
                <w:sz w:val="16"/>
                <w:szCs w:val="16"/>
              </w:rPr>
              <w:t>0090</w:t>
            </w:r>
          </w:p>
        </w:tc>
        <w:tc>
          <w:tcPr>
            <w:tcW w:w="425" w:type="dxa"/>
            <w:shd w:val="solid" w:color="FFFFFF" w:fill="auto"/>
          </w:tcPr>
          <w:p w14:paraId="7D101E82" w14:textId="77777777" w:rsidR="009106E9" w:rsidRDefault="009106E9" w:rsidP="009106E9">
            <w:pPr>
              <w:pStyle w:val="TAR"/>
              <w:rPr>
                <w:sz w:val="16"/>
                <w:szCs w:val="16"/>
              </w:rPr>
            </w:pPr>
            <w:r>
              <w:rPr>
                <w:sz w:val="16"/>
                <w:szCs w:val="16"/>
              </w:rPr>
              <w:t>1</w:t>
            </w:r>
          </w:p>
        </w:tc>
        <w:tc>
          <w:tcPr>
            <w:tcW w:w="425" w:type="dxa"/>
            <w:shd w:val="solid" w:color="FFFFFF" w:fill="auto"/>
          </w:tcPr>
          <w:p w14:paraId="6E6F4B06" w14:textId="77777777" w:rsidR="009106E9" w:rsidRDefault="009106E9" w:rsidP="009106E9">
            <w:pPr>
              <w:pStyle w:val="TAC"/>
              <w:rPr>
                <w:sz w:val="16"/>
                <w:szCs w:val="16"/>
              </w:rPr>
            </w:pPr>
            <w:r>
              <w:rPr>
                <w:sz w:val="16"/>
                <w:szCs w:val="16"/>
              </w:rPr>
              <w:t>F</w:t>
            </w:r>
          </w:p>
        </w:tc>
        <w:tc>
          <w:tcPr>
            <w:tcW w:w="5737" w:type="dxa"/>
            <w:shd w:val="solid" w:color="FFFFFF" w:fill="auto"/>
          </w:tcPr>
          <w:p w14:paraId="3E9E114D" w14:textId="0C6BDBB8" w:rsidR="009106E9" w:rsidRPr="002931D0" w:rsidRDefault="009106E9" w:rsidP="009106E9">
            <w:pPr>
              <w:pStyle w:val="TAL"/>
              <w:rPr>
                <w:noProof/>
              </w:rPr>
            </w:pPr>
            <w:r w:rsidRPr="009E57FC">
              <w:rPr>
                <w:noProof/>
              </w:rPr>
              <w:t xml:space="preserve">Adding a general </w:t>
            </w:r>
            <w:r w:rsidR="001B3DE5">
              <w:rPr>
                <w:noProof/>
              </w:rPr>
              <w:t>clause</w:t>
            </w:r>
          </w:p>
        </w:tc>
        <w:tc>
          <w:tcPr>
            <w:tcW w:w="708" w:type="dxa"/>
            <w:shd w:val="solid" w:color="FFFFFF" w:fill="auto"/>
          </w:tcPr>
          <w:p w14:paraId="510A9502" w14:textId="77777777" w:rsidR="009106E9" w:rsidRDefault="009106E9" w:rsidP="009106E9">
            <w:pPr>
              <w:pStyle w:val="TAC"/>
              <w:rPr>
                <w:bCs/>
                <w:snapToGrid w:val="0"/>
                <w:sz w:val="16"/>
                <w:lang w:val="en-AU"/>
              </w:rPr>
            </w:pPr>
            <w:r w:rsidRPr="0039146B">
              <w:rPr>
                <w:bCs/>
                <w:snapToGrid w:val="0"/>
                <w:sz w:val="16"/>
                <w:lang w:val="en-AU"/>
              </w:rPr>
              <w:t>16.1.0</w:t>
            </w:r>
          </w:p>
        </w:tc>
      </w:tr>
      <w:tr w:rsidR="009106E9" w:rsidRPr="00022B68" w14:paraId="5CEB2752" w14:textId="77777777" w:rsidTr="00B6005F">
        <w:tc>
          <w:tcPr>
            <w:tcW w:w="800" w:type="dxa"/>
            <w:shd w:val="solid" w:color="FFFFFF" w:fill="auto"/>
          </w:tcPr>
          <w:p w14:paraId="7EA0FA0F" w14:textId="77777777" w:rsidR="009106E9" w:rsidRDefault="009106E9" w:rsidP="009106E9">
            <w:pPr>
              <w:pStyle w:val="TAC"/>
              <w:rPr>
                <w:sz w:val="16"/>
              </w:rPr>
            </w:pPr>
            <w:r>
              <w:rPr>
                <w:sz w:val="16"/>
              </w:rPr>
              <w:t>2019-09</w:t>
            </w:r>
          </w:p>
        </w:tc>
        <w:tc>
          <w:tcPr>
            <w:tcW w:w="800" w:type="dxa"/>
            <w:shd w:val="solid" w:color="FFFFFF" w:fill="auto"/>
          </w:tcPr>
          <w:p w14:paraId="00A61B06" w14:textId="77777777" w:rsidR="009106E9" w:rsidRDefault="009106E9" w:rsidP="009106E9">
            <w:pPr>
              <w:pStyle w:val="TAC"/>
              <w:rPr>
                <w:sz w:val="16"/>
              </w:rPr>
            </w:pPr>
            <w:r>
              <w:rPr>
                <w:sz w:val="16"/>
              </w:rPr>
              <w:t>CT-85</w:t>
            </w:r>
          </w:p>
        </w:tc>
        <w:tc>
          <w:tcPr>
            <w:tcW w:w="1094" w:type="dxa"/>
            <w:shd w:val="solid" w:color="FFFFFF" w:fill="auto"/>
          </w:tcPr>
          <w:p w14:paraId="7F67552C" w14:textId="77777777" w:rsidR="009106E9" w:rsidRPr="009E57FC" w:rsidRDefault="009106E9" w:rsidP="009106E9">
            <w:pPr>
              <w:pStyle w:val="TAC"/>
              <w:rPr>
                <w:sz w:val="16"/>
              </w:rPr>
            </w:pPr>
            <w:r w:rsidRPr="009E57FC">
              <w:rPr>
                <w:sz w:val="16"/>
              </w:rPr>
              <w:t>CP-192059</w:t>
            </w:r>
          </w:p>
        </w:tc>
        <w:tc>
          <w:tcPr>
            <w:tcW w:w="500" w:type="dxa"/>
            <w:shd w:val="solid" w:color="FFFFFF" w:fill="auto"/>
          </w:tcPr>
          <w:p w14:paraId="3A3B6854" w14:textId="77777777" w:rsidR="009106E9" w:rsidRDefault="009106E9" w:rsidP="009106E9">
            <w:pPr>
              <w:pStyle w:val="TAL"/>
              <w:rPr>
                <w:sz w:val="16"/>
                <w:szCs w:val="16"/>
              </w:rPr>
            </w:pPr>
            <w:r>
              <w:rPr>
                <w:sz w:val="16"/>
                <w:szCs w:val="16"/>
              </w:rPr>
              <w:t>0092</w:t>
            </w:r>
          </w:p>
        </w:tc>
        <w:tc>
          <w:tcPr>
            <w:tcW w:w="425" w:type="dxa"/>
            <w:shd w:val="solid" w:color="FFFFFF" w:fill="auto"/>
          </w:tcPr>
          <w:p w14:paraId="141E40C0" w14:textId="77777777" w:rsidR="009106E9" w:rsidRDefault="009106E9" w:rsidP="009106E9">
            <w:pPr>
              <w:pStyle w:val="TAR"/>
              <w:rPr>
                <w:sz w:val="16"/>
                <w:szCs w:val="16"/>
              </w:rPr>
            </w:pPr>
            <w:r>
              <w:rPr>
                <w:sz w:val="16"/>
                <w:szCs w:val="16"/>
              </w:rPr>
              <w:t>2</w:t>
            </w:r>
          </w:p>
        </w:tc>
        <w:tc>
          <w:tcPr>
            <w:tcW w:w="425" w:type="dxa"/>
            <w:shd w:val="solid" w:color="FFFFFF" w:fill="auto"/>
          </w:tcPr>
          <w:p w14:paraId="67A6BE3E" w14:textId="77777777" w:rsidR="009106E9" w:rsidRDefault="009106E9" w:rsidP="009106E9">
            <w:pPr>
              <w:pStyle w:val="TAC"/>
              <w:rPr>
                <w:sz w:val="16"/>
                <w:szCs w:val="16"/>
              </w:rPr>
            </w:pPr>
            <w:r>
              <w:rPr>
                <w:sz w:val="16"/>
                <w:szCs w:val="16"/>
              </w:rPr>
              <w:t>B</w:t>
            </w:r>
          </w:p>
        </w:tc>
        <w:tc>
          <w:tcPr>
            <w:tcW w:w="5737" w:type="dxa"/>
            <w:shd w:val="solid" w:color="FFFFFF" w:fill="auto"/>
          </w:tcPr>
          <w:p w14:paraId="02DD4F15" w14:textId="77777777" w:rsidR="009106E9" w:rsidRPr="009E57FC" w:rsidRDefault="009106E9" w:rsidP="009106E9">
            <w:pPr>
              <w:pStyle w:val="TAL"/>
              <w:rPr>
                <w:noProof/>
              </w:rPr>
            </w:pPr>
            <w:r w:rsidRPr="009E57FC">
              <w:rPr>
                <w:noProof/>
              </w:rPr>
              <w:t>Text modification for trusted non-3GPP access</w:t>
            </w:r>
          </w:p>
        </w:tc>
        <w:tc>
          <w:tcPr>
            <w:tcW w:w="708" w:type="dxa"/>
            <w:shd w:val="solid" w:color="FFFFFF" w:fill="auto"/>
          </w:tcPr>
          <w:p w14:paraId="7F2F8415" w14:textId="77777777" w:rsidR="009106E9" w:rsidRDefault="009106E9" w:rsidP="009106E9">
            <w:pPr>
              <w:pStyle w:val="TAC"/>
              <w:rPr>
                <w:bCs/>
                <w:snapToGrid w:val="0"/>
                <w:sz w:val="16"/>
                <w:lang w:val="en-AU"/>
              </w:rPr>
            </w:pPr>
            <w:r w:rsidRPr="0039146B">
              <w:rPr>
                <w:bCs/>
                <w:snapToGrid w:val="0"/>
                <w:sz w:val="16"/>
                <w:lang w:val="en-AU"/>
              </w:rPr>
              <w:t>16.1.0</w:t>
            </w:r>
          </w:p>
        </w:tc>
      </w:tr>
      <w:tr w:rsidR="009106E9" w:rsidRPr="00022B68" w14:paraId="7B1AC355" w14:textId="77777777" w:rsidTr="00B6005F">
        <w:tc>
          <w:tcPr>
            <w:tcW w:w="800" w:type="dxa"/>
            <w:shd w:val="solid" w:color="FFFFFF" w:fill="auto"/>
          </w:tcPr>
          <w:p w14:paraId="445051C6" w14:textId="77777777" w:rsidR="009106E9" w:rsidRDefault="009106E9" w:rsidP="009106E9">
            <w:pPr>
              <w:pStyle w:val="TAC"/>
              <w:rPr>
                <w:sz w:val="16"/>
              </w:rPr>
            </w:pPr>
            <w:r>
              <w:rPr>
                <w:sz w:val="16"/>
              </w:rPr>
              <w:t>2019-09</w:t>
            </w:r>
          </w:p>
        </w:tc>
        <w:tc>
          <w:tcPr>
            <w:tcW w:w="800" w:type="dxa"/>
            <w:shd w:val="solid" w:color="FFFFFF" w:fill="auto"/>
          </w:tcPr>
          <w:p w14:paraId="585E02BA" w14:textId="77777777" w:rsidR="009106E9" w:rsidRDefault="009106E9" w:rsidP="009106E9">
            <w:pPr>
              <w:pStyle w:val="TAC"/>
              <w:rPr>
                <w:sz w:val="16"/>
              </w:rPr>
            </w:pPr>
            <w:r>
              <w:rPr>
                <w:sz w:val="16"/>
              </w:rPr>
              <w:t>CT-85</w:t>
            </w:r>
          </w:p>
        </w:tc>
        <w:tc>
          <w:tcPr>
            <w:tcW w:w="1094" w:type="dxa"/>
            <w:shd w:val="solid" w:color="FFFFFF" w:fill="auto"/>
          </w:tcPr>
          <w:p w14:paraId="299B85B2" w14:textId="77777777" w:rsidR="009106E9" w:rsidRPr="009E57FC" w:rsidRDefault="009106E9" w:rsidP="009106E9">
            <w:pPr>
              <w:pStyle w:val="TAC"/>
              <w:rPr>
                <w:sz w:val="16"/>
              </w:rPr>
            </w:pPr>
            <w:r w:rsidRPr="00985DB9">
              <w:rPr>
                <w:sz w:val="16"/>
              </w:rPr>
              <w:t>CP-192058</w:t>
            </w:r>
          </w:p>
        </w:tc>
        <w:tc>
          <w:tcPr>
            <w:tcW w:w="500" w:type="dxa"/>
            <w:shd w:val="solid" w:color="FFFFFF" w:fill="auto"/>
          </w:tcPr>
          <w:p w14:paraId="4E64B543" w14:textId="77777777" w:rsidR="009106E9" w:rsidRDefault="009106E9" w:rsidP="009106E9">
            <w:pPr>
              <w:pStyle w:val="TAL"/>
              <w:rPr>
                <w:sz w:val="16"/>
                <w:szCs w:val="16"/>
              </w:rPr>
            </w:pPr>
            <w:r>
              <w:rPr>
                <w:sz w:val="16"/>
                <w:szCs w:val="16"/>
              </w:rPr>
              <w:t>0093</w:t>
            </w:r>
          </w:p>
        </w:tc>
        <w:tc>
          <w:tcPr>
            <w:tcW w:w="425" w:type="dxa"/>
            <w:shd w:val="solid" w:color="FFFFFF" w:fill="auto"/>
          </w:tcPr>
          <w:p w14:paraId="088A9CA4" w14:textId="77777777" w:rsidR="009106E9" w:rsidRDefault="009106E9" w:rsidP="009106E9">
            <w:pPr>
              <w:pStyle w:val="TAR"/>
              <w:rPr>
                <w:sz w:val="16"/>
                <w:szCs w:val="16"/>
              </w:rPr>
            </w:pPr>
            <w:r>
              <w:rPr>
                <w:sz w:val="16"/>
                <w:szCs w:val="16"/>
              </w:rPr>
              <w:t>1</w:t>
            </w:r>
          </w:p>
        </w:tc>
        <w:tc>
          <w:tcPr>
            <w:tcW w:w="425" w:type="dxa"/>
            <w:shd w:val="solid" w:color="FFFFFF" w:fill="auto"/>
          </w:tcPr>
          <w:p w14:paraId="48A7F620" w14:textId="77777777" w:rsidR="009106E9" w:rsidRDefault="009106E9" w:rsidP="009106E9">
            <w:pPr>
              <w:pStyle w:val="TAC"/>
              <w:rPr>
                <w:sz w:val="16"/>
                <w:szCs w:val="16"/>
              </w:rPr>
            </w:pPr>
            <w:r>
              <w:rPr>
                <w:sz w:val="16"/>
                <w:szCs w:val="16"/>
              </w:rPr>
              <w:t>F</w:t>
            </w:r>
          </w:p>
        </w:tc>
        <w:tc>
          <w:tcPr>
            <w:tcW w:w="5737" w:type="dxa"/>
            <w:shd w:val="solid" w:color="FFFFFF" w:fill="auto"/>
          </w:tcPr>
          <w:p w14:paraId="6E9A0C74" w14:textId="77777777" w:rsidR="009106E9" w:rsidRPr="009E57FC" w:rsidRDefault="009106E9" w:rsidP="009106E9">
            <w:pPr>
              <w:pStyle w:val="TAL"/>
              <w:rPr>
                <w:noProof/>
              </w:rPr>
            </w:pPr>
            <w:r w:rsidRPr="00985DB9">
              <w:rPr>
                <w:noProof/>
              </w:rPr>
              <w:t>Modification for untrusted non-3GPP access</w:t>
            </w:r>
          </w:p>
        </w:tc>
        <w:tc>
          <w:tcPr>
            <w:tcW w:w="708" w:type="dxa"/>
            <w:shd w:val="solid" w:color="FFFFFF" w:fill="auto"/>
          </w:tcPr>
          <w:p w14:paraId="26DCAE63" w14:textId="77777777" w:rsidR="009106E9" w:rsidRDefault="009106E9" w:rsidP="009106E9">
            <w:pPr>
              <w:pStyle w:val="TAC"/>
              <w:rPr>
                <w:bCs/>
                <w:snapToGrid w:val="0"/>
                <w:sz w:val="16"/>
                <w:lang w:val="en-AU"/>
              </w:rPr>
            </w:pPr>
            <w:r w:rsidRPr="0039146B">
              <w:rPr>
                <w:bCs/>
                <w:snapToGrid w:val="0"/>
                <w:sz w:val="16"/>
                <w:lang w:val="en-AU"/>
              </w:rPr>
              <w:t>16.1.0</w:t>
            </w:r>
          </w:p>
        </w:tc>
      </w:tr>
      <w:tr w:rsidR="009106E9" w:rsidRPr="00022B68" w14:paraId="023E892A" w14:textId="77777777" w:rsidTr="00B6005F">
        <w:tc>
          <w:tcPr>
            <w:tcW w:w="800" w:type="dxa"/>
            <w:shd w:val="solid" w:color="FFFFFF" w:fill="auto"/>
          </w:tcPr>
          <w:p w14:paraId="4CC49CFF" w14:textId="77777777" w:rsidR="009106E9" w:rsidRDefault="009106E9" w:rsidP="009106E9">
            <w:pPr>
              <w:pStyle w:val="TAC"/>
              <w:rPr>
                <w:sz w:val="16"/>
              </w:rPr>
            </w:pPr>
            <w:r>
              <w:rPr>
                <w:sz w:val="16"/>
              </w:rPr>
              <w:t>2019-09</w:t>
            </w:r>
          </w:p>
        </w:tc>
        <w:tc>
          <w:tcPr>
            <w:tcW w:w="800" w:type="dxa"/>
            <w:shd w:val="solid" w:color="FFFFFF" w:fill="auto"/>
          </w:tcPr>
          <w:p w14:paraId="2DC7CC10" w14:textId="77777777" w:rsidR="009106E9" w:rsidRDefault="009106E9" w:rsidP="009106E9">
            <w:pPr>
              <w:pStyle w:val="TAC"/>
              <w:rPr>
                <w:sz w:val="16"/>
              </w:rPr>
            </w:pPr>
            <w:r>
              <w:rPr>
                <w:sz w:val="16"/>
              </w:rPr>
              <w:t>CT-85</w:t>
            </w:r>
          </w:p>
        </w:tc>
        <w:tc>
          <w:tcPr>
            <w:tcW w:w="1094" w:type="dxa"/>
            <w:shd w:val="solid" w:color="FFFFFF" w:fill="auto"/>
          </w:tcPr>
          <w:p w14:paraId="64EC4B17" w14:textId="77777777" w:rsidR="009106E9" w:rsidRPr="00985DB9" w:rsidRDefault="006F6C8B" w:rsidP="009106E9">
            <w:pPr>
              <w:pStyle w:val="TAC"/>
              <w:rPr>
                <w:sz w:val="16"/>
              </w:rPr>
            </w:pPr>
            <w:r w:rsidRPr="006F6C8B">
              <w:rPr>
                <w:sz w:val="16"/>
              </w:rPr>
              <w:t>CP-192059</w:t>
            </w:r>
          </w:p>
        </w:tc>
        <w:tc>
          <w:tcPr>
            <w:tcW w:w="500" w:type="dxa"/>
            <w:shd w:val="solid" w:color="FFFFFF" w:fill="auto"/>
          </w:tcPr>
          <w:p w14:paraId="5809A3EB" w14:textId="77777777" w:rsidR="009106E9" w:rsidRDefault="006F6C8B" w:rsidP="009106E9">
            <w:pPr>
              <w:pStyle w:val="TAL"/>
              <w:rPr>
                <w:sz w:val="16"/>
                <w:szCs w:val="16"/>
              </w:rPr>
            </w:pPr>
            <w:r>
              <w:rPr>
                <w:sz w:val="16"/>
                <w:szCs w:val="16"/>
              </w:rPr>
              <w:t>0094</w:t>
            </w:r>
          </w:p>
        </w:tc>
        <w:tc>
          <w:tcPr>
            <w:tcW w:w="425" w:type="dxa"/>
            <w:shd w:val="solid" w:color="FFFFFF" w:fill="auto"/>
          </w:tcPr>
          <w:p w14:paraId="04E2642A" w14:textId="77777777" w:rsidR="009106E9" w:rsidRDefault="006F6C8B" w:rsidP="009106E9">
            <w:pPr>
              <w:pStyle w:val="TAR"/>
              <w:rPr>
                <w:sz w:val="16"/>
                <w:szCs w:val="16"/>
              </w:rPr>
            </w:pPr>
            <w:r>
              <w:rPr>
                <w:sz w:val="16"/>
                <w:szCs w:val="16"/>
              </w:rPr>
              <w:t>1</w:t>
            </w:r>
          </w:p>
        </w:tc>
        <w:tc>
          <w:tcPr>
            <w:tcW w:w="425" w:type="dxa"/>
            <w:shd w:val="solid" w:color="FFFFFF" w:fill="auto"/>
          </w:tcPr>
          <w:p w14:paraId="7C29410C" w14:textId="77777777" w:rsidR="009106E9" w:rsidRDefault="006F6C8B" w:rsidP="009106E9">
            <w:pPr>
              <w:pStyle w:val="TAC"/>
              <w:rPr>
                <w:sz w:val="16"/>
                <w:szCs w:val="16"/>
              </w:rPr>
            </w:pPr>
            <w:r>
              <w:rPr>
                <w:sz w:val="16"/>
                <w:szCs w:val="16"/>
              </w:rPr>
              <w:t>C</w:t>
            </w:r>
          </w:p>
        </w:tc>
        <w:tc>
          <w:tcPr>
            <w:tcW w:w="5737" w:type="dxa"/>
            <w:shd w:val="solid" w:color="FFFFFF" w:fill="auto"/>
          </w:tcPr>
          <w:p w14:paraId="55B1667D" w14:textId="77777777" w:rsidR="009106E9" w:rsidRPr="00985DB9" w:rsidRDefault="006F6C8B" w:rsidP="009106E9">
            <w:pPr>
              <w:pStyle w:val="TAL"/>
              <w:rPr>
                <w:noProof/>
              </w:rPr>
            </w:pPr>
            <w:r w:rsidRPr="006F6C8B">
              <w:rPr>
                <w:noProof/>
              </w:rPr>
              <w:t>Address EN on PLMN Selector list</w:t>
            </w:r>
          </w:p>
        </w:tc>
        <w:tc>
          <w:tcPr>
            <w:tcW w:w="708" w:type="dxa"/>
            <w:shd w:val="solid" w:color="FFFFFF" w:fill="auto"/>
          </w:tcPr>
          <w:p w14:paraId="11B5B071" w14:textId="77777777" w:rsidR="009106E9" w:rsidRDefault="009106E9" w:rsidP="009106E9">
            <w:pPr>
              <w:pStyle w:val="TAC"/>
              <w:rPr>
                <w:bCs/>
                <w:snapToGrid w:val="0"/>
                <w:sz w:val="16"/>
                <w:lang w:val="en-AU"/>
              </w:rPr>
            </w:pPr>
            <w:r w:rsidRPr="0039146B">
              <w:rPr>
                <w:bCs/>
                <w:snapToGrid w:val="0"/>
                <w:sz w:val="16"/>
                <w:lang w:val="en-AU"/>
              </w:rPr>
              <w:t>16.1.0</w:t>
            </w:r>
          </w:p>
        </w:tc>
      </w:tr>
      <w:tr w:rsidR="009106E9" w:rsidRPr="00022B68" w14:paraId="4548A096" w14:textId="77777777" w:rsidTr="00B6005F">
        <w:tc>
          <w:tcPr>
            <w:tcW w:w="800" w:type="dxa"/>
            <w:shd w:val="solid" w:color="FFFFFF" w:fill="auto"/>
          </w:tcPr>
          <w:p w14:paraId="3420C6E2" w14:textId="77777777" w:rsidR="009106E9" w:rsidRDefault="009106E9" w:rsidP="009106E9">
            <w:pPr>
              <w:pStyle w:val="TAC"/>
              <w:rPr>
                <w:sz w:val="16"/>
              </w:rPr>
            </w:pPr>
            <w:r>
              <w:rPr>
                <w:sz w:val="16"/>
              </w:rPr>
              <w:t>2019-09</w:t>
            </w:r>
          </w:p>
        </w:tc>
        <w:tc>
          <w:tcPr>
            <w:tcW w:w="800" w:type="dxa"/>
            <w:shd w:val="solid" w:color="FFFFFF" w:fill="auto"/>
          </w:tcPr>
          <w:p w14:paraId="687A8F8A" w14:textId="77777777" w:rsidR="009106E9" w:rsidRDefault="009106E9" w:rsidP="009106E9">
            <w:pPr>
              <w:pStyle w:val="TAC"/>
              <w:rPr>
                <w:sz w:val="16"/>
              </w:rPr>
            </w:pPr>
            <w:r>
              <w:rPr>
                <w:sz w:val="16"/>
              </w:rPr>
              <w:t>CT-85</w:t>
            </w:r>
          </w:p>
        </w:tc>
        <w:tc>
          <w:tcPr>
            <w:tcW w:w="1094" w:type="dxa"/>
            <w:shd w:val="solid" w:color="FFFFFF" w:fill="auto"/>
          </w:tcPr>
          <w:p w14:paraId="40E17DE5" w14:textId="77777777" w:rsidR="009106E9" w:rsidRPr="00985DB9" w:rsidRDefault="009106E9" w:rsidP="009106E9">
            <w:pPr>
              <w:pStyle w:val="TAC"/>
              <w:rPr>
                <w:sz w:val="16"/>
              </w:rPr>
            </w:pPr>
            <w:r w:rsidRPr="00985DB9">
              <w:rPr>
                <w:sz w:val="16"/>
              </w:rPr>
              <w:t>CP-192058</w:t>
            </w:r>
          </w:p>
        </w:tc>
        <w:tc>
          <w:tcPr>
            <w:tcW w:w="500" w:type="dxa"/>
            <w:shd w:val="solid" w:color="FFFFFF" w:fill="auto"/>
          </w:tcPr>
          <w:p w14:paraId="25A78F16" w14:textId="77777777" w:rsidR="009106E9" w:rsidRDefault="009106E9" w:rsidP="009106E9">
            <w:pPr>
              <w:pStyle w:val="TAL"/>
              <w:rPr>
                <w:sz w:val="16"/>
                <w:szCs w:val="16"/>
              </w:rPr>
            </w:pPr>
            <w:r>
              <w:rPr>
                <w:sz w:val="16"/>
                <w:szCs w:val="16"/>
              </w:rPr>
              <w:t>0095</w:t>
            </w:r>
          </w:p>
        </w:tc>
        <w:tc>
          <w:tcPr>
            <w:tcW w:w="425" w:type="dxa"/>
            <w:shd w:val="solid" w:color="FFFFFF" w:fill="auto"/>
          </w:tcPr>
          <w:p w14:paraId="2829111E" w14:textId="77777777" w:rsidR="009106E9" w:rsidRDefault="009106E9" w:rsidP="009106E9">
            <w:pPr>
              <w:pStyle w:val="TAR"/>
              <w:rPr>
                <w:sz w:val="16"/>
                <w:szCs w:val="16"/>
              </w:rPr>
            </w:pPr>
          </w:p>
        </w:tc>
        <w:tc>
          <w:tcPr>
            <w:tcW w:w="425" w:type="dxa"/>
            <w:shd w:val="solid" w:color="FFFFFF" w:fill="auto"/>
          </w:tcPr>
          <w:p w14:paraId="4A82625F" w14:textId="77777777" w:rsidR="009106E9" w:rsidRDefault="009106E9" w:rsidP="009106E9">
            <w:pPr>
              <w:pStyle w:val="TAC"/>
              <w:rPr>
                <w:sz w:val="16"/>
                <w:szCs w:val="16"/>
              </w:rPr>
            </w:pPr>
            <w:r>
              <w:rPr>
                <w:sz w:val="16"/>
                <w:szCs w:val="16"/>
              </w:rPr>
              <w:t>B</w:t>
            </w:r>
          </w:p>
        </w:tc>
        <w:tc>
          <w:tcPr>
            <w:tcW w:w="5737" w:type="dxa"/>
            <w:shd w:val="solid" w:color="FFFFFF" w:fill="auto"/>
          </w:tcPr>
          <w:p w14:paraId="0704B261" w14:textId="77777777" w:rsidR="009106E9" w:rsidRPr="00985DB9" w:rsidRDefault="009106E9" w:rsidP="009106E9">
            <w:pPr>
              <w:pStyle w:val="TAL"/>
              <w:rPr>
                <w:noProof/>
              </w:rPr>
            </w:pPr>
            <w:r w:rsidRPr="00985DB9">
              <w:rPr>
                <w:noProof/>
              </w:rPr>
              <w:t>Forbidden PLMNs for non-3GPP access to 5GCN</w:t>
            </w:r>
          </w:p>
        </w:tc>
        <w:tc>
          <w:tcPr>
            <w:tcW w:w="708" w:type="dxa"/>
            <w:shd w:val="solid" w:color="FFFFFF" w:fill="auto"/>
          </w:tcPr>
          <w:p w14:paraId="5A3BDAE0" w14:textId="77777777" w:rsidR="009106E9" w:rsidRDefault="009106E9" w:rsidP="009106E9">
            <w:pPr>
              <w:pStyle w:val="TAC"/>
              <w:rPr>
                <w:bCs/>
                <w:snapToGrid w:val="0"/>
                <w:sz w:val="16"/>
                <w:lang w:val="en-AU"/>
              </w:rPr>
            </w:pPr>
            <w:r w:rsidRPr="0039146B">
              <w:rPr>
                <w:bCs/>
                <w:snapToGrid w:val="0"/>
                <w:sz w:val="16"/>
                <w:lang w:val="en-AU"/>
              </w:rPr>
              <w:t>16.1.0</w:t>
            </w:r>
          </w:p>
        </w:tc>
      </w:tr>
      <w:tr w:rsidR="009106E9" w:rsidRPr="00022B68" w14:paraId="5A780220" w14:textId="77777777" w:rsidTr="00B6005F">
        <w:tc>
          <w:tcPr>
            <w:tcW w:w="800" w:type="dxa"/>
            <w:shd w:val="solid" w:color="FFFFFF" w:fill="auto"/>
          </w:tcPr>
          <w:p w14:paraId="0E4572D6" w14:textId="77777777" w:rsidR="009106E9" w:rsidRDefault="009106E9" w:rsidP="009106E9">
            <w:pPr>
              <w:pStyle w:val="TAC"/>
              <w:rPr>
                <w:sz w:val="16"/>
              </w:rPr>
            </w:pPr>
            <w:r>
              <w:rPr>
                <w:sz w:val="16"/>
              </w:rPr>
              <w:t>2019-09</w:t>
            </w:r>
          </w:p>
        </w:tc>
        <w:tc>
          <w:tcPr>
            <w:tcW w:w="800" w:type="dxa"/>
            <w:shd w:val="solid" w:color="FFFFFF" w:fill="auto"/>
          </w:tcPr>
          <w:p w14:paraId="19533524" w14:textId="77777777" w:rsidR="009106E9" w:rsidRDefault="009106E9" w:rsidP="009106E9">
            <w:pPr>
              <w:pStyle w:val="TAC"/>
              <w:rPr>
                <w:sz w:val="16"/>
              </w:rPr>
            </w:pPr>
            <w:r>
              <w:rPr>
                <w:sz w:val="16"/>
              </w:rPr>
              <w:t>CT-85</w:t>
            </w:r>
          </w:p>
        </w:tc>
        <w:tc>
          <w:tcPr>
            <w:tcW w:w="1094" w:type="dxa"/>
            <w:shd w:val="solid" w:color="FFFFFF" w:fill="auto"/>
          </w:tcPr>
          <w:p w14:paraId="282A5ECD" w14:textId="77777777" w:rsidR="009106E9" w:rsidRPr="00985DB9" w:rsidRDefault="009106E9" w:rsidP="009106E9">
            <w:pPr>
              <w:pStyle w:val="TAC"/>
              <w:rPr>
                <w:sz w:val="16"/>
              </w:rPr>
            </w:pPr>
            <w:r w:rsidRPr="009106E9">
              <w:rPr>
                <w:sz w:val="16"/>
              </w:rPr>
              <w:t>CP-192045</w:t>
            </w:r>
          </w:p>
        </w:tc>
        <w:tc>
          <w:tcPr>
            <w:tcW w:w="500" w:type="dxa"/>
            <w:shd w:val="solid" w:color="FFFFFF" w:fill="auto"/>
          </w:tcPr>
          <w:p w14:paraId="7C83A534" w14:textId="77777777" w:rsidR="009106E9" w:rsidRDefault="009106E9" w:rsidP="009106E9">
            <w:pPr>
              <w:pStyle w:val="TAL"/>
              <w:rPr>
                <w:sz w:val="16"/>
                <w:szCs w:val="16"/>
              </w:rPr>
            </w:pPr>
            <w:r>
              <w:rPr>
                <w:sz w:val="16"/>
                <w:szCs w:val="16"/>
              </w:rPr>
              <w:t>0097</w:t>
            </w:r>
          </w:p>
        </w:tc>
        <w:tc>
          <w:tcPr>
            <w:tcW w:w="425" w:type="dxa"/>
            <w:shd w:val="solid" w:color="FFFFFF" w:fill="auto"/>
          </w:tcPr>
          <w:p w14:paraId="6165A7B6" w14:textId="77777777" w:rsidR="009106E9" w:rsidRDefault="009106E9" w:rsidP="009106E9">
            <w:pPr>
              <w:pStyle w:val="TAR"/>
              <w:rPr>
                <w:sz w:val="16"/>
                <w:szCs w:val="16"/>
              </w:rPr>
            </w:pPr>
            <w:r>
              <w:rPr>
                <w:sz w:val="16"/>
                <w:szCs w:val="16"/>
              </w:rPr>
              <w:t>1</w:t>
            </w:r>
          </w:p>
        </w:tc>
        <w:tc>
          <w:tcPr>
            <w:tcW w:w="425" w:type="dxa"/>
            <w:shd w:val="solid" w:color="FFFFFF" w:fill="auto"/>
          </w:tcPr>
          <w:p w14:paraId="13DFD9A5" w14:textId="77777777" w:rsidR="009106E9" w:rsidRDefault="009106E9" w:rsidP="009106E9">
            <w:pPr>
              <w:pStyle w:val="TAC"/>
              <w:rPr>
                <w:sz w:val="16"/>
                <w:szCs w:val="16"/>
              </w:rPr>
            </w:pPr>
            <w:r>
              <w:rPr>
                <w:sz w:val="16"/>
                <w:szCs w:val="16"/>
              </w:rPr>
              <w:t>A</w:t>
            </w:r>
          </w:p>
        </w:tc>
        <w:tc>
          <w:tcPr>
            <w:tcW w:w="5737" w:type="dxa"/>
            <w:shd w:val="solid" w:color="FFFFFF" w:fill="auto"/>
          </w:tcPr>
          <w:p w14:paraId="0DAD5155" w14:textId="77777777" w:rsidR="009106E9" w:rsidRPr="00985DB9" w:rsidRDefault="009106E9" w:rsidP="009106E9">
            <w:pPr>
              <w:pStyle w:val="TAL"/>
              <w:rPr>
                <w:noProof/>
              </w:rPr>
            </w:pPr>
            <w:r w:rsidRPr="009106E9">
              <w:rPr>
                <w:noProof/>
              </w:rPr>
              <w:t>Protocol type field in GRE encapsulated user data packet</w:t>
            </w:r>
          </w:p>
        </w:tc>
        <w:tc>
          <w:tcPr>
            <w:tcW w:w="708" w:type="dxa"/>
            <w:shd w:val="solid" w:color="FFFFFF" w:fill="auto"/>
          </w:tcPr>
          <w:p w14:paraId="4D15DACE" w14:textId="77777777" w:rsidR="009106E9" w:rsidRDefault="009106E9" w:rsidP="009106E9">
            <w:pPr>
              <w:pStyle w:val="TAC"/>
              <w:rPr>
                <w:bCs/>
                <w:snapToGrid w:val="0"/>
                <w:sz w:val="16"/>
                <w:lang w:val="en-AU"/>
              </w:rPr>
            </w:pPr>
            <w:r w:rsidRPr="0039146B">
              <w:rPr>
                <w:bCs/>
                <w:snapToGrid w:val="0"/>
                <w:sz w:val="16"/>
                <w:lang w:val="en-AU"/>
              </w:rPr>
              <w:t>16.1.0</w:t>
            </w:r>
          </w:p>
        </w:tc>
      </w:tr>
      <w:tr w:rsidR="00A4443E" w:rsidRPr="00022B68" w14:paraId="01EEA3F5" w14:textId="77777777" w:rsidTr="00B6005F">
        <w:tc>
          <w:tcPr>
            <w:tcW w:w="800" w:type="dxa"/>
            <w:shd w:val="solid" w:color="FFFFFF" w:fill="auto"/>
          </w:tcPr>
          <w:p w14:paraId="48F6780A" w14:textId="77777777" w:rsidR="00A4443E" w:rsidRDefault="00A4443E" w:rsidP="009106E9">
            <w:pPr>
              <w:pStyle w:val="TAC"/>
              <w:rPr>
                <w:sz w:val="16"/>
              </w:rPr>
            </w:pPr>
            <w:r>
              <w:rPr>
                <w:sz w:val="16"/>
              </w:rPr>
              <w:t>2019-12</w:t>
            </w:r>
          </w:p>
        </w:tc>
        <w:tc>
          <w:tcPr>
            <w:tcW w:w="800" w:type="dxa"/>
            <w:shd w:val="solid" w:color="FFFFFF" w:fill="auto"/>
          </w:tcPr>
          <w:p w14:paraId="3267FF7C" w14:textId="77777777" w:rsidR="00A4443E" w:rsidRDefault="00A4443E" w:rsidP="009106E9">
            <w:pPr>
              <w:pStyle w:val="TAC"/>
              <w:rPr>
                <w:sz w:val="16"/>
              </w:rPr>
            </w:pPr>
            <w:r>
              <w:rPr>
                <w:sz w:val="16"/>
              </w:rPr>
              <w:t>CT-86</w:t>
            </w:r>
          </w:p>
        </w:tc>
        <w:tc>
          <w:tcPr>
            <w:tcW w:w="1094" w:type="dxa"/>
            <w:shd w:val="solid" w:color="FFFFFF" w:fill="auto"/>
          </w:tcPr>
          <w:p w14:paraId="5AC10872" w14:textId="77777777" w:rsidR="00A4443E" w:rsidRPr="009106E9" w:rsidRDefault="00A4443E" w:rsidP="009106E9">
            <w:pPr>
              <w:pStyle w:val="TAC"/>
              <w:rPr>
                <w:sz w:val="16"/>
              </w:rPr>
            </w:pPr>
            <w:r w:rsidRPr="00A4443E">
              <w:rPr>
                <w:sz w:val="16"/>
              </w:rPr>
              <w:t>CP-193100</w:t>
            </w:r>
          </w:p>
        </w:tc>
        <w:tc>
          <w:tcPr>
            <w:tcW w:w="500" w:type="dxa"/>
            <w:shd w:val="solid" w:color="FFFFFF" w:fill="auto"/>
          </w:tcPr>
          <w:p w14:paraId="3A6DD36F" w14:textId="77777777" w:rsidR="00A4443E" w:rsidRDefault="00A4443E" w:rsidP="009106E9">
            <w:pPr>
              <w:pStyle w:val="TAL"/>
              <w:rPr>
                <w:sz w:val="16"/>
                <w:szCs w:val="16"/>
              </w:rPr>
            </w:pPr>
            <w:r>
              <w:rPr>
                <w:sz w:val="16"/>
                <w:szCs w:val="16"/>
              </w:rPr>
              <w:t>0099</w:t>
            </w:r>
          </w:p>
        </w:tc>
        <w:tc>
          <w:tcPr>
            <w:tcW w:w="425" w:type="dxa"/>
            <w:shd w:val="solid" w:color="FFFFFF" w:fill="auto"/>
          </w:tcPr>
          <w:p w14:paraId="225510E2" w14:textId="77777777" w:rsidR="00A4443E" w:rsidRDefault="00A4443E" w:rsidP="009106E9">
            <w:pPr>
              <w:pStyle w:val="TAR"/>
              <w:rPr>
                <w:sz w:val="16"/>
                <w:szCs w:val="16"/>
              </w:rPr>
            </w:pPr>
          </w:p>
        </w:tc>
        <w:tc>
          <w:tcPr>
            <w:tcW w:w="425" w:type="dxa"/>
            <w:shd w:val="solid" w:color="FFFFFF" w:fill="auto"/>
          </w:tcPr>
          <w:p w14:paraId="3475737C" w14:textId="77777777" w:rsidR="00A4443E" w:rsidRDefault="00A4443E" w:rsidP="009106E9">
            <w:pPr>
              <w:pStyle w:val="TAC"/>
              <w:rPr>
                <w:sz w:val="16"/>
                <w:szCs w:val="16"/>
              </w:rPr>
            </w:pPr>
            <w:r>
              <w:rPr>
                <w:sz w:val="16"/>
                <w:szCs w:val="16"/>
              </w:rPr>
              <w:t>F</w:t>
            </w:r>
          </w:p>
        </w:tc>
        <w:tc>
          <w:tcPr>
            <w:tcW w:w="5737" w:type="dxa"/>
            <w:shd w:val="solid" w:color="FFFFFF" w:fill="auto"/>
          </w:tcPr>
          <w:p w14:paraId="18DC3D88" w14:textId="77777777" w:rsidR="00A4443E" w:rsidRPr="009106E9" w:rsidRDefault="00A4443E" w:rsidP="009106E9">
            <w:pPr>
              <w:pStyle w:val="TAL"/>
              <w:rPr>
                <w:noProof/>
              </w:rPr>
            </w:pPr>
            <w:r w:rsidRPr="00A4443E">
              <w:rPr>
                <w:noProof/>
              </w:rPr>
              <w:t>Remove the content under the void clause</w:t>
            </w:r>
          </w:p>
        </w:tc>
        <w:tc>
          <w:tcPr>
            <w:tcW w:w="708" w:type="dxa"/>
            <w:shd w:val="solid" w:color="FFFFFF" w:fill="auto"/>
          </w:tcPr>
          <w:p w14:paraId="543149F2" w14:textId="77777777" w:rsidR="00A4443E" w:rsidRPr="0039146B" w:rsidRDefault="00A4443E" w:rsidP="009106E9">
            <w:pPr>
              <w:pStyle w:val="TAC"/>
              <w:rPr>
                <w:bCs/>
                <w:snapToGrid w:val="0"/>
                <w:sz w:val="16"/>
                <w:lang w:val="en-AU"/>
              </w:rPr>
            </w:pPr>
            <w:r>
              <w:rPr>
                <w:bCs/>
                <w:snapToGrid w:val="0"/>
                <w:sz w:val="16"/>
                <w:lang w:val="en-AU"/>
              </w:rPr>
              <w:t>16.2.0</w:t>
            </w:r>
          </w:p>
        </w:tc>
      </w:tr>
      <w:tr w:rsidR="000211C6" w:rsidRPr="00022B68" w14:paraId="333CEC25" w14:textId="77777777" w:rsidTr="00B6005F">
        <w:tc>
          <w:tcPr>
            <w:tcW w:w="800" w:type="dxa"/>
            <w:shd w:val="solid" w:color="FFFFFF" w:fill="auto"/>
          </w:tcPr>
          <w:p w14:paraId="3B1495B7" w14:textId="77777777" w:rsidR="000211C6" w:rsidRDefault="000211C6" w:rsidP="000211C6">
            <w:pPr>
              <w:pStyle w:val="TAC"/>
              <w:rPr>
                <w:sz w:val="16"/>
              </w:rPr>
            </w:pPr>
            <w:r>
              <w:rPr>
                <w:sz w:val="16"/>
              </w:rPr>
              <w:t>2019-12</w:t>
            </w:r>
          </w:p>
        </w:tc>
        <w:tc>
          <w:tcPr>
            <w:tcW w:w="800" w:type="dxa"/>
            <w:shd w:val="solid" w:color="FFFFFF" w:fill="auto"/>
          </w:tcPr>
          <w:p w14:paraId="1FC071AA" w14:textId="77777777" w:rsidR="000211C6" w:rsidRDefault="000211C6" w:rsidP="000211C6">
            <w:pPr>
              <w:pStyle w:val="TAC"/>
              <w:rPr>
                <w:sz w:val="16"/>
              </w:rPr>
            </w:pPr>
            <w:r>
              <w:rPr>
                <w:sz w:val="16"/>
              </w:rPr>
              <w:t>CT-86</w:t>
            </w:r>
          </w:p>
        </w:tc>
        <w:tc>
          <w:tcPr>
            <w:tcW w:w="1094" w:type="dxa"/>
            <w:shd w:val="solid" w:color="FFFFFF" w:fill="auto"/>
          </w:tcPr>
          <w:p w14:paraId="34D54B9E" w14:textId="77777777" w:rsidR="000211C6" w:rsidRPr="009106E9" w:rsidRDefault="000211C6" w:rsidP="000211C6">
            <w:pPr>
              <w:pStyle w:val="TAC"/>
              <w:rPr>
                <w:sz w:val="16"/>
              </w:rPr>
            </w:pPr>
            <w:r w:rsidRPr="00A4443E">
              <w:rPr>
                <w:sz w:val="16"/>
              </w:rPr>
              <w:t>CP-193100</w:t>
            </w:r>
          </w:p>
        </w:tc>
        <w:tc>
          <w:tcPr>
            <w:tcW w:w="500" w:type="dxa"/>
            <w:shd w:val="solid" w:color="FFFFFF" w:fill="auto"/>
          </w:tcPr>
          <w:p w14:paraId="75C2C376" w14:textId="77777777" w:rsidR="000211C6" w:rsidRDefault="000211C6" w:rsidP="000211C6">
            <w:pPr>
              <w:pStyle w:val="TAL"/>
              <w:rPr>
                <w:sz w:val="16"/>
                <w:szCs w:val="16"/>
              </w:rPr>
            </w:pPr>
            <w:r>
              <w:rPr>
                <w:sz w:val="16"/>
                <w:szCs w:val="16"/>
              </w:rPr>
              <w:t>0100</w:t>
            </w:r>
          </w:p>
        </w:tc>
        <w:tc>
          <w:tcPr>
            <w:tcW w:w="425" w:type="dxa"/>
            <w:shd w:val="solid" w:color="FFFFFF" w:fill="auto"/>
          </w:tcPr>
          <w:p w14:paraId="4BD1889E" w14:textId="77777777" w:rsidR="000211C6" w:rsidRDefault="000211C6" w:rsidP="000211C6">
            <w:pPr>
              <w:pStyle w:val="TAR"/>
              <w:rPr>
                <w:sz w:val="16"/>
                <w:szCs w:val="16"/>
              </w:rPr>
            </w:pPr>
            <w:r>
              <w:rPr>
                <w:sz w:val="16"/>
                <w:szCs w:val="16"/>
              </w:rPr>
              <w:t>1</w:t>
            </w:r>
          </w:p>
        </w:tc>
        <w:tc>
          <w:tcPr>
            <w:tcW w:w="425" w:type="dxa"/>
            <w:shd w:val="solid" w:color="FFFFFF" w:fill="auto"/>
          </w:tcPr>
          <w:p w14:paraId="4072EDE4" w14:textId="77777777" w:rsidR="000211C6" w:rsidRDefault="000211C6" w:rsidP="000211C6">
            <w:pPr>
              <w:pStyle w:val="TAC"/>
              <w:rPr>
                <w:sz w:val="16"/>
                <w:szCs w:val="16"/>
              </w:rPr>
            </w:pPr>
            <w:r>
              <w:rPr>
                <w:sz w:val="16"/>
                <w:szCs w:val="16"/>
              </w:rPr>
              <w:t>B</w:t>
            </w:r>
          </w:p>
        </w:tc>
        <w:tc>
          <w:tcPr>
            <w:tcW w:w="5737" w:type="dxa"/>
            <w:shd w:val="solid" w:color="FFFFFF" w:fill="auto"/>
          </w:tcPr>
          <w:p w14:paraId="141D0B2A" w14:textId="77777777" w:rsidR="000211C6" w:rsidRPr="009106E9" w:rsidRDefault="000211C6" w:rsidP="000211C6">
            <w:pPr>
              <w:pStyle w:val="TAL"/>
              <w:rPr>
                <w:noProof/>
              </w:rPr>
            </w:pPr>
            <w:r w:rsidRPr="00A4443E">
              <w:rPr>
                <w:noProof/>
              </w:rPr>
              <w:t>Registration, Session establishment and session release of 5G capable over WLAN (N5CW) device</w:t>
            </w:r>
          </w:p>
        </w:tc>
        <w:tc>
          <w:tcPr>
            <w:tcW w:w="708" w:type="dxa"/>
            <w:shd w:val="solid" w:color="FFFFFF" w:fill="auto"/>
          </w:tcPr>
          <w:p w14:paraId="3941FABD" w14:textId="77777777" w:rsidR="000211C6" w:rsidRDefault="000211C6" w:rsidP="000211C6">
            <w:pPr>
              <w:pStyle w:val="TAC"/>
              <w:rPr>
                <w:bCs/>
                <w:snapToGrid w:val="0"/>
                <w:sz w:val="16"/>
                <w:lang w:val="en-AU"/>
              </w:rPr>
            </w:pPr>
            <w:r w:rsidRPr="00D24387">
              <w:rPr>
                <w:bCs/>
                <w:snapToGrid w:val="0"/>
                <w:sz w:val="16"/>
                <w:lang w:val="en-AU"/>
              </w:rPr>
              <w:t>16.2.0</w:t>
            </w:r>
          </w:p>
        </w:tc>
      </w:tr>
      <w:tr w:rsidR="000211C6" w:rsidRPr="00022B68" w14:paraId="308E2B9C" w14:textId="77777777" w:rsidTr="00B6005F">
        <w:tc>
          <w:tcPr>
            <w:tcW w:w="800" w:type="dxa"/>
            <w:shd w:val="solid" w:color="FFFFFF" w:fill="auto"/>
          </w:tcPr>
          <w:p w14:paraId="433C05DB" w14:textId="77777777" w:rsidR="000211C6" w:rsidRDefault="000211C6" w:rsidP="000211C6">
            <w:pPr>
              <w:pStyle w:val="TAC"/>
              <w:rPr>
                <w:sz w:val="16"/>
              </w:rPr>
            </w:pPr>
            <w:r>
              <w:rPr>
                <w:sz w:val="16"/>
              </w:rPr>
              <w:t>2019-12</w:t>
            </w:r>
          </w:p>
        </w:tc>
        <w:tc>
          <w:tcPr>
            <w:tcW w:w="800" w:type="dxa"/>
            <w:shd w:val="solid" w:color="FFFFFF" w:fill="auto"/>
          </w:tcPr>
          <w:p w14:paraId="70B98829" w14:textId="77777777" w:rsidR="000211C6" w:rsidRDefault="000211C6" w:rsidP="000211C6">
            <w:pPr>
              <w:pStyle w:val="TAC"/>
              <w:rPr>
                <w:sz w:val="16"/>
              </w:rPr>
            </w:pPr>
            <w:r>
              <w:rPr>
                <w:sz w:val="16"/>
              </w:rPr>
              <w:t>CT-86</w:t>
            </w:r>
          </w:p>
        </w:tc>
        <w:tc>
          <w:tcPr>
            <w:tcW w:w="1094" w:type="dxa"/>
            <w:shd w:val="solid" w:color="FFFFFF" w:fill="auto"/>
          </w:tcPr>
          <w:p w14:paraId="18A9726D" w14:textId="77777777" w:rsidR="000211C6" w:rsidRPr="00A4443E" w:rsidRDefault="000211C6" w:rsidP="000211C6">
            <w:pPr>
              <w:pStyle w:val="TAC"/>
              <w:rPr>
                <w:sz w:val="16"/>
              </w:rPr>
            </w:pPr>
            <w:r w:rsidRPr="00A4443E">
              <w:rPr>
                <w:sz w:val="16"/>
              </w:rPr>
              <w:t>CP-193100</w:t>
            </w:r>
          </w:p>
        </w:tc>
        <w:tc>
          <w:tcPr>
            <w:tcW w:w="500" w:type="dxa"/>
            <w:shd w:val="solid" w:color="FFFFFF" w:fill="auto"/>
          </w:tcPr>
          <w:p w14:paraId="379777DF" w14:textId="77777777" w:rsidR="000211C6" w:rsidRDefault="000211C6" w:rsidP="000211C6">
            <w:pPr>
              <w:pStyle w:val="TAL"/>
              <w:rPr>
                <w:sz w:val="16"/>
                <w:szCs w:val="16"/>
              </w:rPr>
            </w:pPr>
            <w:r>
              <w:rPr>
                <w:sz w:val="16"/>
                <w:szCs w:val="16"/>
              </w:rPr>
              <w:t>0101</w:t>
            </w:r>
          </w:p>
        </w:tc>
        <w:tc>
          <w:tcPr>
            <w:tcW w:w="425" w:type="dxa"/>
            <w:shd w:val="solid" w:color="FFFFFF" w:fill="auto"/>
          </w:tcPr>
          <w:p w14:paraId="48DE694C" w14:textId="77777777" w:rsidR="000211C6" w:rsidRDefault="000211C6" w:rsidP="000211C6">
            <w:pPr>
              <w:pStyle w:val="TAR"/>
              <w:rPr>
                <w:sz w:val="16"/>
                <w:szCs w:val="16"/>
              </w:rPr>
            </w:pPr>
            <w:r>
              <w:rPr>
                <w:sz w:val="16"/>
                <w:szCs w:val="16"/>
              </w:rPr>
              <w:t>3</w:t>
            </w:r>
          </w:p>
        </w:tc>
        <w:tc>
          <w:tcPr>
            <w:tcW w:w="425" w:type="dxa"/>
            <w:shd w:val="solid" w:color="FFFFFF" w:fill="auto"/>
          </w:tcPr>
          <w:p w14:paraId="177A66CC" w14:textId="77777777" w:rsidR="000211C6" w:rsidRDefault="000211C6" w:rsidP="000211C6">
            <w:pPr>
              <w:pStyle w:val="TAC"/>
              <w:rPr>
                <w:sz w:val="16"/>
                <w:szCs w:val="16"/>
              </w:rPr>
            </w:pPr>
            <w:r>
              <w:rPr>
                <w:sz w:val="16"/>
                <w:szCs w:val="16"/>
              </w:rPr>
              <w:t>F</w:t>
            </w:r>
          </w:p>
        </w:tc>
        <w:tc>
          <w:tcPr>
            <w:tcW w:w="5737" w:type="dxa"/>
            <w:shd w:val="solid" w:color="FFFFFF" w:fill="auto"/>
          </w:tcPr>
          <w:p w14:paraId="4DC65FF3" w14:textId="77777777" w:rsidR="000211C6" w:rsidRPr="00A4443E" w:rsidRDefault="000211C6" w:rsidP="000211C6">
            <w:pPr>
              <w:pStyle w:val="TAL"/>
              <w:rPr>
                <w:noProof/>
              </w:rPr>
            </w:pPr>
            <w:r w:rsidRPr="00A4443E">
              <w:rPr>
                <w:noProof/>
              </w:rPr>
              <w:t>Removal of an editor's note</w:t>
            </w:r>
          </w:p>
        </w:tc>
        <w:tc>
          <w:tcPr>
            <w:tcW w:w="708" w:type="dxa"/>
            <w:shd w:val="solid" w:color="FFFFFF" w:fill="auto"/>
          </w:tcPr>
          <w:p w14:paraId="4E5BBDD3" w14:textId="77777777" w:rsidR="000211C6" w:rsidRDefault="000211C6" w:rsidP="000211C6">
            <w:pPr>
              <w:pStyle w:val="TAC"/>
              <w:rPr>
                <w:bCs/>
                <w:snapToGrid w:val="0"/>
                <w:sz w:val="16"/>
                <w:lang w:val="en-AU"/>
              </w:rPr>
            </w:pPr>
            <w:r w:rsidRPr="00D24387">
              <w:rPr>
                <w:bCs/>
                <w:snapToGrid w:val="0"/>
                <w:sz w:val="16"/>
                <w:lang w:val="en-AU"/>
              </w:rPr>
              <w:t>16.2.0</w:t>
            </w:r>
          </w:p>
        </w:tc>
      </w:tr>
      <w:tr w:rsidR="000211C6" w:rsidRPr="00022B68" w14:paraId="15A0964A" w14:textId="77777777" w:rsidTr="00B6005F">
        <w:tc>
          <w:tcPr>
            <w:tcW w:w="800" w:type="dxa"/>
            <w:shd w:val="solid" w:color="FFFFFF" w:fill="auto"/>
          </w:tcPr>
          <w:p w14:paraId="592BBEFC" w14:textId="77777777" w:rsidR="000211C6" w:rsidRDefault="000211C6" w:rsidP="000211C6">
            <w:pPr>
              <w:pStyle w:val="TAC"/>
              <w:rPr>
                <w:sz w:val="16"/>
              </w:rPr>
            </w:pPr>
            <w:r>
              <w:rPr>
                <w:sz w:val="16"/>
              </w:rPr>
              <w:t>2019-12</w:t>
            </w:r>
          </w:p>
        </w:tc>
        <w:tc>
          <w:tcPr>
            <w:tcW w:w="800" w:type="dxa"/>
            <w:shd w:val="solid" w:color="FFFFFF" w:fill="auto"/>
          </w:tcPr>
          <w:p w14:paraId="7E4AB60A" w14:textId="77777777" w:rsidR="000211C6" w:rsidRDefault="000211C6" w:rsidP="000211C6">
            <w:pPr>
              <w:pStyle w:val="TAC"/>
              <w:rPr>
                <w:sz w:val="16"/>
              </w:rPr>
            </w:pPr>
            <w:r>
              <w:rPr>
                <w:sz w:val="16"/>
              </w:rPr>
              <w:t>CT-86</w:t>
            </w:r>
          </w:p>
        </w:tc>
        <w:tc>
          <w:tcPr>
            <w:tcW w:w="1094" w:type="dxa"/>
            <w:shd w:val="solid" w:color="FFFFFF" w:fill="auto"/>
          </w:tcPr>
          <w:p w14:paraId="13369E70" w14:textId="77777777" w:rsidR="000211C6" w:rsidRPr="00A4443E" w:rsidRDefault="000211C6" w:rsidP="000211C6">
            <w:pPr>
              <w:pStyle w:val="TAC"/>
              <w:rPr>
                <w:sz w:val="16"/>
              </w:rPr>
            </w:pPr>
            <w:r w:rsidRPr="00A4443E">
              <w:rPr>
                <w:sz w:val="16"/>
              </w:rPr>
              <w:t>CP-193119</w:t>
            </w:r>
          </w:p>
        </w:tc>
        <w:tc>
          <w:tcPr>
            <w:tcW w:w="500" w:type="dxa"/>
            <w:shd w:val="solid" w:color="FFFFFF" w:fill="auto"/>
          </w:tcPr>
          <w:p w14:paraId="3168EB75" w14:textId="77777777" w:rsidR="000211C6" w:rsidRDefault="000211C6" w:rsidP="000211C6">
            <w:pPr>
              <w:pStyle w:val="TAL"/>
              <w:rPr>
                <w:sz w:val="16"/>
                <w:szCs w:val="16"/>
              </w:rPr>
            </w:pPr>
            <w:r>
              <w:rPr>
                <w:sz w:val="16"/>
                <w:szCs w:val="16"/>
              </w:rPr>
              <w:t>0102</w:t>
            </w:r>
          </w:p>
        </w:tc>
        <w:tc>
          <w:tcPr>
            <w:tcW w:w="425" w:type="dxa"/>
            <w:shd w:val="solid" w:color="FFFFFF" w:fill="auto"/>
          </w:tcPr>
          <w:p w14:paraId="211DA6E5" w14:textId="77777777" w:rsidR="000211C6" w:rsidRDefault="000211C6" w:rsidP="000211C6">
            <w:pPr>
              <w:pStyle w:val="TAR"/>
              <w:rPr>
                <w:sz w:val="16"/>
                <w:szCs w:val="16"/>
              </w:rPr>
            </w:pPr>
            <w:r>
              <w:rPr>
                <w:sz w:val="16"/>
                <w:szCs w:val="16"/>
              </w:rPr>
              <w:t>1</w:t>
            </w:r>
          </w:p>
        </w:tc>
        <w:tc>
          <w:tcPr>
            <w:tcW w:w="425" w:type="dxa"/>
            <w:shd w:val="solid" w:color="FFFFFF" w:fill="auto"/>
          </w:tcPr>
          <w:p w14:paraId="09986C4C" w14:textId="77777777" w:rsidR="000211C6" w:rsidRDefault="000211C6" w:rsidP="000211C6">
            <w:pPr>
              <w:pStyle w:val="TAC"/>
              <w:rPr>
                <w:sz w:val="16"/>
                <w:szCs w:val="16"/>
              </w:rPr>
            </w:pPr>
            <w:r>
              <w:rPr>
                <w:sz w:val="16"/>
                <w:szCs w:val="16"/>
              </w:rPr>
              <w:t>F</w:t>
            </w:r>
          </w:p>
        </w:tc>
        <w:tc>
          <w:tcPr>
            <w:tcW w:w="5737" w:type="dxa"/>
            <w:shd w:val="solid" w:color="FFFFFF" w:fill="auto"/>
          </w:tcPr>
          <w:p w14:paraId="377F4F90" w14:textId="77777777" w:rsidR="000211C6" w:rsidRPr="00A4443E" w:rsidRDefault="000211C6" w:rsidP="000211C6">
            <w:pPr>
              <w:pStyle w:val="TAL"/>
              <w:rPr>
                <w:noProof/>
              </w:rPr>
            </w:pPr>
            <w:r w:rsidRPr="00A4443E">
              <w:rPr>
                <w:noProof/>
              </w:rPr>
              <w:t>FQDN for N3IWF selection to access PLMN services via an SNPN</w:t>
            </w:r>
          </w:p>
        </w:tc>
        <w:tc>
          <w:tcPr>
            <w:tcW w:w="708" w:type="dxa"/>
            <w:shd w:val="solid" w:color="FFFFFF" w:fill="auto"/>
          </w:tcPr>
          <w:p w14:paraId="2A1C2ABE" w14:textId="77777777" w:rsidR="000211C6" w:rsidRDefault="000211C6" w:rsidP="000211C6">
            <w:pPr>
              <w:pStyle w:val="TAC"/>
              <w:rPr>
                <w:bCs/>
                <w:snapToGrid w:val="0"/>
                <w:sz w:val="16"/>
                <w:lang w:val="en-AU"/>
              </w:rPr>
            </w:pPr>
            <w:r w:rsidRPr="00D24387">
              <w:rPr>
                <w:bCs/>
                <w:snapToGrid w:val="0"/>
                <w:sz w:val="16"/>
                <w:lang w:val="en-AU"/>
              </w:rPr>
              <w:t>16.2.0</w:t>
            </w:r>
          </w:p>
        </w:tc>
      </w:tr>
      <w:tr w:rsidR="000211C6" w:rsidRPr="00022B68" w14:paraId="3626166B" w14:textId="77777777" w:rsidTr="00B6005F">
        <w:tc>
          <w:tcPr>
            <w:tcW w:w="800" w:type="dxa"/>
            <w:shd w:val="solid" w:color="FFFFFF" w:fill="auto"/>
          </w:tcPr>
          <w:p w14:paraId="4CB25180" w14:textId="77777777" w:rsidR="000211C6" w:rsidRDefault="000211C6" w:rsidP="000211C6">
            <w:pPr>
              <w:pStyle w:val="TAC"/>
              <w:rPr>
                <w:sz w:val="16"/>
              </w:rPr>
            </w:pPr>
            <w:r>
              <w:rPr>
                <w:sz w:val="16"/>
              </w:rPr>
              <w:t>2019-12</w:t>
            </w:r>
          </w:p>
        </w:tc>
        <w:tc>
          <w:tcPr>
            <w:tcW w:w="800" w:type="dxa"/>
            <w:shd w:val="solid" w:color="FFFFFF" w:fill="auto"/>
          </w:tcPr>
          <w:p w14:paraId="6FED7350" w14:textId="77777777" w:rsidR="000211C6" w:rsidRDefault="000211C6" w:rsidP="000211C6">
            <w:pPr>
              <w:pStyle w:val="TAC"/>
              <w:rPr>
                <w:sz w:val="16"/>
              </w:rPr>
            </w:pPr>
            <w:r>
              <w:rPr>
                <w:sz w:val="16"/>
              </w:rPr>
              <w:t>CT-86</w:t>
            </w:r>
          </w:p>
        </w:tc>
        <w:tc>
          <w:tcPr>
            <w:tcW w:w="1094" w:type="dxa"/>
            <w:shd w:val="solid" w:color="FFFFFF" w:fill="auto"/>
          </w:tcPr>
          <w:p w14:paraId="036DBFC6" w14:textId="77777777" w:rsidR="000211C6" w:rsidRPr="00A4443E" w:rsidRDefault="000211C6" w:rsidP="000211C6">
            <w:pPr>
              <w:pStyle w:val="TAC"/>
              <w:rPr>
                <w:sz w:val="16"/>
              </w:rPr>
            </w:pPr>
            <w:r w:rsidRPr="00A4443E">
              <w:rPr>
                <w:sz w:val="16"/>
              </w:rPr>
              <w:t>CP-193092</w:t>
            </w:r>
          </w:p>
        </w:tc>
        <w:tc>
          <w:tcPr>
            <w:tcW w:w="500" w:type="dxa"/>
            <w:shd w:val="solid" w:color="FFFFFF" w:fill="auto"/>
          </w:tcPr>
          <w:p w14:paraId="2462BE36" w14:textId="77777777" w:rsidR="000211C6" w:rsidRDefault="000211C6" w:rsidP="000211C6">
            <w:pPr>
              <w:pStyle w:val="TAL"/>
              <w:rPr>
                <w:sz w:val="16"/>
                <w:szCs w:val="16"/>
              </w:rPr>
            </w:pPr>
            <w:r>
              <w:rPr>
                <w:sz w:val="16"/>
                <w:szCs w:val="16"/>
              </w:rPr>
              <w:t>0103</w:t>
            </w:r>
          </w:p>
        </w:tc>
        <w:tc>
          <w:tcPr>
            <w:tcW w:w="425" w:type="dxa"/>
            <w:shd w:val="solid" w:color="FFFFFF" w:fill="auto"/>
          </w:tcPr>
          <w:p w14:paraId="7B27E8B1" w14:textId="77777777" w:rsidR="000211C6" w:rsidRDefault="000211C6" w:rsidP="000211C6">
            <w:pPr>
              <w:pStyle w:val="TAR"/>
              <w:rPr>
                <w:sz w:val="16"/>
                <w:szCs w:val="16"/>
              </w:rPr>
            </w:pPr>
            <w:r>
              <w:rPr>
                <w:sz w:val="16"/>
                <w:szCs w:val="16"/>
              </w:rPr>
              <w:t>3</w:t>
            </w:r>
          </w:p>
        </w:tc>
        <w:tc>
          <w:tcPr>
            <w:tcW w:w="425" w:type="dxa"/>
            <w:shd w:val="solid" w:color="FFFFFF" w:fill="auto"/>
          </w:tcPr>
          <w:p w14:paraId="4516CEA7" w14:textId="77777777" w:rsidR="000211C6" w:rsidRDefault="000211C6" w:rsidP="000211C6">
            <w:pPr>
              <w:pStyle w:val="TAC"/>
              <w:rPr>
                <w:sz w:val="16"/>
                <w:szCs w:val="16"/>
              </w:rPr>
            </w:pPr>
            <w:r>
              <w:rPr>
                <w:sz w:val="16"/>
                <w:szCs w:val="16"/>
              </w:rPr>
              <w:t>F</w:t>
            </w:r>
          </w:p>
        </w:tc>
        <w:tc>
          <w:tcPr>
            <w:tcW w:w="5737" w:type="dxa"/>
            <w:shd w:val="solid" w:color="FFFFFF" w:fill="auto"/>
          </w:tcPr>
          <w:p w14:paraId="1702BC5B" w14:textId="77777777" w:rsidR="000211C6" w:rsidRPr="00A4443E" w:rsidRDefault="000211C6" w:rsidP="000211C6">
            <w:pPr>
              <w:pStyle w:val="TAL"/>
              <w:rPr>
                <w:noProof/>
              </w:rPr>
            </w:pPr>
            <w:r w:rsidRPr="00A4443E">
              <w:rPr>
                <w:noProof/>
              </w:rPr>
              <w:t>Apply ANDSP of equivalent PLMN</w:t>
            </w:r>
          </w:p>
        </w:tc>
        <w:tc>
          <w:tcPr>
            <w:tcW w:w="708" w:type="dxa"/>
            <w:shd w:val="solid" w:color="FFFFFF" w:fill="auto"/>
          </w:tcPr>
          <w:p w14:paraId="5F00A0CF" w14:textId="77777777" w:rsidR="000211C6" w:rsidRDefault="000211C6" w:rsidP="000211C6">
            <w:pPr>
              <w:pStyle w:val="TAC"/>
              <w:rPr>
                <w:bCs/>
                <w:snapToGrid w:val="0"/>
                <w:sz w:val="16"/>
                <w:lang w:val="en-AU"/>
              </w:rPr>
            </w:pPr>
            <w:r w:rsidRPr="00D24387">
              <w:rPr>
                <w:bCs/>
                <w:snapToGrid w:val="0"/>
                <w:sz w:val="16"/>
                <w:lang w:val="en-AU"/>
              </w:rPr>
              <w:t>16.2.0</w:t>
            </w:r>
          </w:p>
        </w:tc>
      </w:tr>
      <w:tr w:rsidR="000211C6" w:rsidRPr="00022B68" w14:paraId="308A94D3" w14:textId="77777777" w:rsidTr="00B6005F">
        <w:tc>
          <w:tcPr>
            <w:tcW w:w="800" w:type="dxa"/>
            <w:shd w:val="solid" w:color="FFFFFF" w:fill="auto"/>
          </w:tcPr>
          <w:p w14:paraId="6E36CBF4" w14:textId="77777777" w:rsidR="000211C6" w:rsidRDefault="000211C6" w:rsidP="000211C6">
            <w:pPr>
              <w:pStyle w:val="TAC"/>
              <w:rPr>
                <w:sz w:val="16"/>
              </w:rPr>
            </w:pPr>
            <w:r>
              <w:rPr>
                <w:sz w:val="16"/>
              </w:rPr>
              <w:t>2019-12</w:t>
            </w:r>
          </w:p>
        </w:tc>
        <w:tc>
          <w:tcPr>
            <w:tcW w:w="800" w:type="dxa"/>
            <w:shd w:val="solid" w:color="FFFFFF" w:fill="auto"/>
          </w:tcPr>
          <w:p w14:paraId="473B3B9D" w14:textId="77777777" w:rsidR="000211C6" w:rsidRDefault="000211C6" w:rsidP="000211C6">
            <w:pPr>
              <w:pStyle w:val="TAC"/>
              <w:rPr>
                <w:sz w:val="16"/>
              </w:rPr>
            </w:pPr>
            <w:r>
              <w:rPr>
                <w:sz w:val="16"/>
              </w:rPr>
              <w:t>CT-86</w:t>
            </w:r>
          </w:p>
        </w:tc>
        <w:tc>
          <w:tcPr>
            <w:tcW w:w="1094" w:type="dxa"/>
            <w:shd w:val="solid" w:color="FFFFFF" w:fill="auto"/>
          </w:tcPr>
          <w:p w14:paraId="466AC622" w14:textId="77777777" w:rsidR="000211C6" w:rsidRPr="00A4443E" w:rsidRDefault="000211C6" w:rsidP="000211C6">
            <w:pPr>
              <w:pStyle w:val="TAC"/>
              <w:rPr>
                <w:sz w:val="16"/>
              </w:rPr>
            </w:pPr>
            <w:r w:rsidRPr="000211C6">
              <w:rPr>
                <w:sz w:val="16"/>
              </w:rPr>
              <w:t>CP-193</w:t>
            </w:r>
            <w:r w:rsidR="00466F1F">
              <w:rPr>
                <w:sz w:val="16"/>
              </w:rPr>
              <w:t>119</w:t>
            </w:r>
          </w:p>
        </w:tc>
        <w:tc>
          <w:tcPr>
            <w:tcW w:w="500" w:type="dxa"/>
            <w:shd w:val="solid" w:color="FFFFFF" w:fill="auto"/>
          </w:tcPr>
          <w:p w14:paraId="093FE6DD" w14:textId="77777777" w:rsidR="000211C6" w:rsidRDefault="000211C6" w:rsidP="000211C6">
            <w:pPr>
              <w:pStyle w:val="TAL"/>
              <w:rPr>
                <w:sz w:val="16"/>
                <w:szCs w:val="16"/>
              </w:rPr>
            </w:pPr>
            <w:r>
              <w:rPr>
                <w:sz w:val="16"/>
                <w:szCs w:val="16"/>
              </w:rPr>
              <w:t>0104</w:t>
            </w:r>
          </w:p>
        </w:tc>
        <w:tc>
          <w:tcPr>
            <w:tcW w:w="425" w:type="dxa"/>
            <w:shd w:val="solid" w:color="FFFFFF" w:fill="auto"/>
          </w:tcPr>
          <w:p w14:paraId="73885DF6" w14:textId="77777777" w:rsidR="000211C6" w:rsidRDefault="000211C6" w:rsidP="000211C6">
            <w:pPr>
              <w:pStyle w:val="TAR"/>
              <w:rPr>
                <w:sz w:val="16"/>
                <w:szCs w:val="16"/>
              </w:rPr>
            </w:pPr>
            <w:r>
              <w:rPr>
                <w:sz w:val="16"/>
                <w:szCs w:val="16"/>
              </w:rPr>
              <w:t>3</w:t>
            </w:r>
          </w:p>
        </w:tc>
        <w:tc>
          <w:tcPr>
            <w:tcW w:w="425" w:type="dxa"/>
            <w:shd w:val="solid" w:color="FFFFFF" w:fill="auto"/>
          </w:tcPr>
          <w:p w14:paraId="5189909D" w14:textId="77777777" w:rsidR="000211C6" w:rsidRDefault="000211C6" w:rsidP="000211C6">
            <w:pPr>
              <w:pStyle w:val="TAC"/>
              <w:rPr>
                <w:sz w:val="16"/>
                <w:szCs w:val="16"/>
              </w:rPr>
            </w:pPr>
            <w:r>
              <w:rPr>
                <w:sz w:val="16"/>
                <w:szCs w:val="16"/>
              </w:rPr>
              <w:t>F</w:t>
            </w:r>
          </w:p>
        </w:tc>
        <w:tc>
          <w:tcPr>
            <w:tcW w:w="5737" w:type="dxa"/>
            <w:shd w:val="solid" w:color="FFFFFF" w:fill="auto"/>
          </w:tcPr>
          <w:p w14:paraId="257DC6C1" w14:textId="77777777" w:rsidR="000211C6" w:rsidRPr="00A4443E" w:rsidRDefault="000211C6" w:rsidP="000211C6">
            <w:pPr>
              <w:pStyle w:val="TAL"/>
              <w:rPr>
                <w:noProof/>
              </w:rPr>
            </w:pPr>
            <w:r w:rsidRPr="000211C6">
              <w:rPr>
                <w:noProof/>
              </w:rPr>
              <w:t>Addition of NID to AN parameters</w:t>
            </w:r>
          </w:p>
        </w:tc>
        <w:tc>
          <w:tcPr>
            <w:tcW w:w="708" w:type="dxa"/>
            <w:shd w:val="solid" w:color="FFFFFF" w:fill="auto"/>
          </w:tcPr>
          <w:p w14:paraId="653EAD48" w14:textId="77777777" w:rsidR="000211C6" w:rsidRDefault="000211C6" w:rsidP="000211C6">
            <w:pPr>
              <w:pStyle w:val="TAC"/>
              <w:rPr>
                <w:bCs/>
                <w:snapToGrid w:val="0"/>
                <w:sz w:val="16"/>
                <w:lang w:val="en-AU"/>
              </w:rPr>
            </w:pPr>
            <w:r w:rsidRPr="00D24387">
              <w:rPr>
                <w:bCs/>
                <w:snapToGrid w:val="0"/>
                <w:sz w:val="16"/>
                <w:lang w:val="en-AU"/>
              </w:rPr>
              <w:t>16.2.0</w:t>
            </w:r>
          </w:p>
        </w:tc>
      </w:tr>
      <w:tr w:rsidR="000211C6" w:rsidRPr="00022B68" w14:paraId="0C37841D" w14:textId="77777777" w:rsidTr="00B6005F">
        <w:tc>
          <w:tcPr>
            <w:tcW w:w="800" w:type="dxa"/>
            <w:shd w:val="solid" w:color="FFFFFF" w:fill="auto"/>
          </w:tcPr>
          <w:p w14:paraId="4F7C2B2F" w14:textId="77777777" w:rsidR="000211C6" w:rsidRDefault="000211C6" w:rsidP="000211C6">
            <w:pPr>
              <w:pStyle w:val="TAC"/>
              <w:rPr>
                <w:sz w:val="16"/>
              </w:rPr>
            </w:pPr>
            <w:r>
              <w:rPr>
                <w:sz w:val="16"/>
              </w:rPr>
              <w:t>2019-12</w:t>
            </w:r>
          </w:p>
        </w:tc>
        <w:tc>
          <w:tcPr>
            <w:tcW w:w="800" w:type="dxa"/>
            <w:shd w:val="solid" w:color="FFFFFF" w:fill="auto"/>
          </w:tcPr>
          <w:p w14:paraId="69917D51" w14:textId="77777777" w:rsidR="000211C6" w:rsidRDefault="000211C6" w:rsidP="000211C6">
            <w:pPr>
              <w:pStyle w:val="TAC"/>
              <w:rPr>
                <w:sz w:val="16"/>
              </w:rPr>
            </w:pPr>
            <w:r>
              <w:rPr>
                <w:sz w:val="16"/>
              </w:rPr>
              <w:t>CT-86</w:t>
            </w:r>
          </w:p>
        </w:tc>
        <w:tc>
          <w:tcPr>
            <w:tcW w:w="1094" w:type="dxa"/>
            <w:shd w:val="solid" w:color="FFFFFF" w:fill="auto"/>
          </w:tcPr>
          <w:p w14:paraId="0D818510" w14:textId="77777777" w:rsidR="000211C6" w:rsidRPr="00A4443E" w:rsidRDefault="000211C6" w:rsidP="000211C6">
            <w:pPr>
              <w:pStyle w:val="TAC"/>
              <w:rPr>
                <w:sz w:val="16"/>
              </w:rPr>
            </w:pPr>
            <w:r w:rsidRPr="001B3453">
              <w:rPr>
                <w:sz w:val="16"/>
              </w:rPr>
              <w:t>CP-193100</w:t>
            </w:r>
          </w:p>
        </w:tc>
        <w:tc>
          <w:tcPr>
            <w:tcW w:w="500" w:type="dxa"/>
            <w:shd w:val="solid" w:color="FFFFFF" w:fill="auto"/>
          </w:tcPr>
          <w:p w14:paraId="3CDA7B39" w14:textId="77777777" w:rsidR="000211C6" w:rsidRDefault="000211C6" w:rsidP="000211C6">
            <w:pPr>
              <w:pStyle w:val="TAL"/>
              <w:rPr>
                <w:sz w:val="16"/>
                <w:szCs w:val="16"/>
              </w:rPr>
            </w:pPr>
            <w:r>
              <w:rPr>
                <w:sz w:val="16"/>
                <w:szCs w:val="16"/>
              </w:rPr>
              <w:t>0106</w:t>
            </w:r>
          </w:p>
        </w:tc>
        <w:tc>
          <w:tcPr>
            <w:tcW w:w="425" w:type="dxa"/>
            <w:shd w:val="solid" w:color="FFFFFF" w:fill="auto"/>
          </w:tcPr>
          <w:p w14:paraId="24B60D54" w14:textId="77777777" w:rsidR="000211C6" w:rsidRDefault="000211C6" w:rsidP="000211C6">
            <w:pPr>
              <w:pStyle w:val="TAR"/>
              <w:rPr>
                <w:sz w:val="16"/>
                <w:szCs w:val="16"/>
              </w:rPr>
            </w:pPr>
            <w:r>
              <w:rPr>
                <w:sz w:val="16"/>
                <w:szCs w:val="16"/>
              </w:rPr>
              <w:t>1</w:t>
            </w:r>
          </w:p>
        </w:tc>
        <w:tc>
          <w:tcPr>
            <w:tcW w:w="425" w:type="dxa"/>
            <w:shd w:val="solid" w:color="FFFFFF" w:fill="auto"/>
          </w:tcPr>
          <w:p w14:paraId="772A1E43" w14:textId="77777777" w:rsidR="000211C6" w:rsidRDefault="000211C6" w:rsidP="000211C6">
            <w:pPr>
              <w:pStyle w:val="TAC"/>
              <w:rPr>
                <w:sz w:val="16"/>
                <w:szCs w:val="16"/>
              </w:rPr>
            </w:pPr>
            <w:r>
              <w:rPr>
                <w:sz w:val="16"/>
                <w:szCs w:val="16"/>
              </w:rPr>
              <w:t>B</w:t>
            </w:r>
          </w:p>
        </w:tc>
        <w:tc>
          <w:tcPr>
            <w:tcW w:w="5737" w:type="dxa"/>
            <w:shd w:val="solid" w:color="FFFFFF" w:fill="auto"/>
          </w:tcPr>
          <w:p w14:paraId="25D7ECDF" w14:textId="77777777" w:rsidR="000211C6" w:rsidRPr="00A4443E" w:rsidRDefault="000211C6" w:rsidP="000211C6">
            <w:pPr>
              <w:pStyle w:val="TAL"/>
              <w:rPr>
                <w:noProof/>
              </w:rPr>
            </w:pPr>
            <w:r w:rsidRPr="001B3453">
              <w:rPr>
                <w:noProof/>
              </w:rPr>
              <w:t>WLAN and PLMN selection procedures for a N5CW device</w:t>
            </w:r>
          </w:p>
        </w:tc>
        <w:tc>
          <w:tcPr>
            <w:tcW w:w="708" w:type="dxa"/>
            <w:shd w:val="solid" w:color="FFFFFF" w:fill="auto"/>
          </w:tcPr>
          <w:p w14:paraId="67A6FCA7" w14:textId="77777777" w:rsidR="000211C6" w:rsidRDefault="000211C6" w:rsidP="000211C6">
            <w:pPr>
              <w:pStyle w:val="TAC"/>
              <w:rPr>
                <w:bCs/>
                <w:snapToGrid w:val="0"/>
                <w:sz w:val="16"/>
                <w:lang w:val="en-AU"/>
              </w:rPr>
            </w:pPr>
            <w:r w:rsidRPr="00D24387">
              <w:rPr>
                <w:bCs/>
                <w:snapToGrid w:val="0"/>
                <w:sz w:val="16"/>
                <w:lang w:val="en-AU"/>
              </w:rPr>
              <w:t>16.2.0</w:t>
            </w:r>
          </w:p>
        </w:tc>
      </w:tr>
      <w:tr w:rsidR="000211C6" w:rsidRPr="00022B68" w14:paraId="3767C8A5" w14:textId="77777777" w:rsidTr="00B6005F">
        <w:tc>
          <w:tcPr>
            <w:tcW w:w="800" w:type="dxa"/>
            <w:shd w:val="solid" w:color="FFFFFF" w:fill="auto"/>
          </w:tcPr>
          <w:p w14:paraId="48D40029" w14:textId="77777777" w:rsidR="000211C6" w:rsidRDefault="000211C6" w:rsidP="000211C6">
            <w:pPr>
              <w:pStyle w:val="TAC"/>
              <w:rPr>
                <w:sz w:val="16"/>
              </w:rPr>
            </w:pPr>
            <w:r>
              <w:rPr>
                <w:sz w:val="16"/>
              </w:rPr>
              <w:t>2019-12</w:t>
            </w:r>
          </w:p>
        </w:tc>
        <w:tc>
          <w:tcPr>
            <w:tcW w:w="800" w:type="dxa"/>
            <w:shd w:val="solid" w:color="FFFFFF" w:fill="auto"/>
          </w:tcPr>
          <w:p w14:paraId="08170482" w14:textId="77777777" w:rsidR="000211C6" w:rsidRDefault="000211C6" w:rsidP="000211C6">
            <w:pPr>
              <w:pStyle w:val="TAC"/>
              <w:rPr>
                <w:sz w:val="16"/>
              </w:rPr>
            </w:pPr>
            <w:r>
              <w:rPr>
                <w:sz w:val="16"/>
              </w:rPr>
              <w:t>CT-86</w:t>
            </w:r>
          </w:p>
        </w:tc>
        <w:tc>
          <w:tcPr>
            <w:tcW w:w="1094" w:type="dxa"/>
            <w:shd w:val="solid" w:color="FFFFFF" w:fill="auto"/>
          </w:tcPr>
          <w:p w14:paraId="76149A02" w14:textId="77777777" w:rsidR="000211C6" w:rsidRPr="001B3453" w:rsidRDefault="000211C6" w:rsidP="000211C6">
            <w:pPr>
              <w:pStyle w:val="TAC"/>
              <w:rPr>
                <w:sz w:val="16"/>
              </w:rPr>
            </w:pPr>
            <w:r w:rsidRPr="0096445E">
              <w:rPr>
                <w:sz w:val="16"/>
              </w:rPr>
              <w:t>CP-193100</w:t>
            </w:r>
          </w:p>
        </w:tc>
        <w:tc>
          <w:tcPr>
            <w:tcW w:w="500" w:type="dxa"/>
            <w:shd w:val="solid" w:color="FFFFFF" w:fill="auto"/>
          </w:tcPr>
          <w:p w14:paraId="0F653411" w14:textId="77777777" w:rsidR="000211C6" w:rsidRDefault="000211C6" w:rsidP="000211C6">
            <w:pPr>
              <w:pStyle w:val="TAL"/>
              <w:rPr>
                <w:sz w:val="16"/>
                <w:szCs w:val="16"/>
              </w:rPr>
            </w:pPr>
            <w:r>
              <w:rPr>
                <w:sz w:val="16"/>
                <w:szCs w:val="16"/>
              </w:rPr>
              <w:t>0107</w:t>
            </w:r>
          </w:p>
        </w:tc>
        <w:tc>
          <w:tcPr>
            <w:tcW w:w="425" w:type="dxa"/>
            <w:shd w:val="solid" w:color="FFFFFF" w:fill="auto"/>
          </w:tcPr>
          <w:p w14:paraId="388B3509" w14:textId="77777777" w:rsidR="000211C6" w:rsidRDefault="000211C6" w:rsidP="000211C6">
            <w:pPr>
              <w:pStyle w:val="TAR"/>
              <w:rPr>
                <w:sz w:val="16"/>
                <w:szCs w:val="16"/>
              </w:rPr>
            </w:pPr>
          </w:p>
        </w:tc>
        <w:tc>
          <w:tcPr>
            <w:tcW w:w="425" w:type="dxa"/>
            <w:shd w:val="solid" w:color="FFFFFF" w:fill="auto"/>
          </w:tcPr>
          <w:p w14:paraId="4F7E7156" w14:textId="77777777" w:rsidR="000211C6" w:rsidRDefault="000211C6" w:rsidP="000211C6">
            <w:pPr>
              <w:pStyle w:val="TAC"/>
              <w:rPr>
                <w:sz w:val="16"/>
                <w:szCs w:val="16"/>
              </w:rPr>
            </w:pPr>
            <w:r>
              <w:rPr>
                <w:sz w:val="16"/>
                <w:szCs w:val="16"/>
              </w:rPr>
              <w:t>F</w:t>
            </w:r>
          </w:p>
        </w:tc>
        <w:tc>
          <w:tcPr>
            <w:tcW w:w="5737" w:type="dxa"/>
            <w:shd w:val="solid" w:color="FFFFFF" w:fill="auto"/>
          </w:tcPr>
          <w:p w14:paraId="40CECCA1" w14:textId="77777777" w:rsidR="000211C6" w:rsidRPr="001B3453" w:rsidRDefault="000211C6" w:rsidP="000211C6">
            <w:pPr>
              <w:pStyle w:val="TAL"/>
              <w:rPr>
                <w:noProof/>
              </w:rPr>
            </w:pPr>
            <w:r w:rsidRPr="0096445E">
              <w:rPr>
                <w:noProof/>
              </w:rPr>
              <w:t>Scope correction</w:t>
            </w:r>
          </w:p>
        </w:tc>
        <w:tc>
          <w:tcPr>
            <w:tcW w:w="708" w:type="dxa"/>
            <w:shd w:val="solid" w:color="FFFFFF" w:fill="auto"/>
          </w:tcPr>
          <w:p w14:paraId="588D14E7" w14:textId="77777777" w:rsidR="000211C6" w:rsidRDefault="000211C6" w:rsidP="000211C6">
            <w:pPr>
              <w:pStyle w:val="TAC"/>
              <w:rPr>
                <w:bCs/>
                <w:snapToGrid w:val="0"/>
                <w:sz w:val="16"/>
                <w:lang w:val="en-AU"/>
              </w:rPr>
            </w:pPr>
            <w:r w:rsidRPr="00D24387">
              <w:rPr>
                <w:bCs/>
                <w:snapToGrid w:val="0"/>
                <w:sz w:val="16"/>
                <w:lang w:val="en-AU"/>
              </w:rPr>
              <w:t>16.2.0</w:t>
            </w:r>
          </w:p>
        </w:tc>
      </w:tr>
      <w:tr w:rsidR="000211C6" w:rsidRPr="00022B68" w14:paraId="7FC3942B" w14:textId="77777777" w:rsidTr="00B6005F">
        <w:tc>
          <w:tcPr>
            <w:tcW w:w="800" w:type="dxa"/>
            <w:shd w:val="solid" w:color="FFFFFF" w:fill="auto"/>
          </w:tcPr>
          <w:p w14:paraId="23893CE8" w14:textId="77777777" w:rsidR="000211C6" w:rsidRDefault="000211C6" w:rsidP="000211C6">
            <w:pPr>
              <w:pStyle w:val="TAC"/>
              <w:rPr>
                <w:sz w:val="16"/>
              </w:rPr>
            </w:pPr>
            <w:r>
              <w:rPr>
                <w:sz w:val="16"/>
              </w:rPr>
              <w:t>2019-12</w:t>
            </w:r>
          </w:p>
        </w:tc>
        <w:tc>
          <w:tcPr>
            <w:tcW w:w="800" w:type="dxa"/>
            <w:shd w:val="solid" w:color="FFFFFF" w:fill="auto"/>
          </w:tcPr>
          <w:p w14:paraId="62F25763" w14:textId="77777777" w:rsidR="000211C6" w:rsidRDefault="000211C6" w:rsidP="000211C6">
            <w:pPr>
              <w:pStyle w:val="TAC"/>
              <w:rPr>
                <w:sz w:val="16"/>
              </w:rPr>
            </w:pPr>
            <w:r>
              <w:rPr>
                <w:sz w:val="16"/>
              </w:rPr>
              <w:t>CT-86</w:t>
            </w:r>
          </w:p>
        </w:tc>
        <w:tc>
          <w:tcPr>
            <w:tcW w:w="1094" w:type="dxa"/>
            <w:shd w:val="solid" w:color="FFFFFF" w:fill="auto"/>
          </w:tcPr>
          <w:p w14:paraId="060F5945" w14:textId="77777777" w:rsidR="000211C6" w:rsidRPr="0096445E" w:rsidRDefault="000211C6" w:rsidP="000211C6">
            <w:pPr>
              <w:pStyle w:val="TAC"/>
              <w:rPr>
                <w:sz w:val="16"/>
              </w:rPr>
            </w:pPr>
            <w:r w:rsidRPr="003B7DCC">
              <w:rPr>
                <w:sz w:val="16"/>
              </w:rPr>
              <w:t>CP-193100</w:t>
            </w:r>
          </w:p>
        </w:tc>
        <w:tc>
          <w:tcPr>
            <w:tcW w:w="500" w:type="dxa"/>
            <w:shd w:val="solid" w:color="FFFFFF" w:fill="auto"/>
          </w:tcPr>
          <w:p w14:paraId="15E0598D" w14:textId="77777777" w:rsidR="000211C6" w:rsidRDefault="000211C6" w:rsidP="000211C6">
            <w:pPr>
              <w:pStyle w:val="TAL"/>
              <w:rPr>
                <w:sz w:val="16"/>
                <w:szCs w:val="16"/>
              </w:rPr>
            </w:pPr>
            <w:r>
              <w:rPr>
                <w:sz w:val="16"/>
                <w:szCs w:val="16"/>
              </w:rPr>
              <w:t>0108</w:t>
            </w:r>
          </w:p>
        </w:tc>
        <w:tc>
          <w:tcPr>
            <w:tcW w:w="425" w:type="dxa"/>
            <w:shd w:val="solid" w:color="FFFFFF" w:fill="auto"/>
          </w:tcPr>
          <w:p w14:paraId="5AD83383" w14:textId="77777777" w:rsidR="000211C6" w:rsidRDefault="000211C6" w:rsidP="000211C6">
            <w:pPr>
              <w:pStyle w:val="TAR"/>
              <w:rPr>
                <w:sz w:val="16"/>
                <w:szCs w:val="16"/>
              </w:rPr>
            </w:pPr>
            <w:r>
              <w:rPr>
                <w:sz w:val="16"/>
                <w:szCs w:val="16"/>
              </w:rPr>
              <w:t>1</w:t>
            </w:r>
          </w:p>
        </w:tc>
        <w:tc>
          <w:tcPr>
            <w:tcW w:w="425" w:type="dxa"/>
            <w:shd w:val="solid" w:color="FFFFFF" w:fill="auto"/>
          </w:tcPr>
          <w:p w14:paraId="333D18C2" w14:textId="77777777" w:rsidR="000211C6" w:rsidRDefault="000211C6" w:rsidP="000211C6">
            <w:pPr>
              <w:pStyle w:val="TAC"/>
              <w:rPr>
                <w:sz w:val="16"/>
                <w:szCs w:val="16"/>
              </w:rPr>
            </w:pPr>
            <w:r>
              <w:rPr>
                <w:sz w:val="16"/>
                <w:szCs w:val="16"/>
              </w:rPr>
              <w:t>B</w:t>
            </w:r>
          </w:p>
        </w:tc>
        <w:tc>
          <w:tcPr>
            <w:tcW w:w="5737" w:type="dxa"/>
            <w:shd w:val="solid" w:color="FFFFFF" w:fill="auto"/>
          </w:tcPr>
          <w:p w14:paraId="49EBA118" w14:textId="77777777" w:rsidR="000211C6" w:rsidRPr="0096445E" w:rsidRDefault="000211C6" w:rsidP="000211C6">
            <w:pPr>
              <w:pStyle w:val="TAL"/>
              <w:rPr>
                <w:noProof/>
              </w:rPr>
            </w:pPr>
            <w:r w:rsidRPr="003B7DCC">
              <w:rPr>
                <w:noProof/>
              </w:rPr>
              <w:t>PLMN selection for wireline access</w:t>
            </w:r>
          </w:p>
        </w:tc>
        <w:tc>
          <w:tcPr>
            <w:tcW w:w="708" w:type="dxa"/>
            <w:shd w:val="solid" w:color="FFFFFF" w:fill="auto"/>
          </w:tcPr>
          <w:p w14:paraId="6F8FEEA8" w14:textId="77777777" w:rsidR="000211C6" w:rsidRDefault="000211C6" w:rsidP="000211C6">
            <w:pPr>
              <w:pStyle w:val="TAC"/>
              <w:rPr>
                <w:bCs/>
                <w:snapToGrid w:val="0"/>
                <w:sz w:val="16"/>
                <w:lang w:val="en-AU"/>
              </w:rPr>
            </w:pPr>
            <w:r w:rsidRPr="00D24387">
              <w:rPr>
                <w:bCs/>
                <w:snapToGrid w:val="0"/>
                <w:sz w:val="16"/>
                <w:lang w:val="en-AU"/>
              </w:rPr>
              <w:t>16.2.0</w:t>
            </w:r>
          </w:p>
        </w:tc>
      </w:tr>
      <w:tr w:rsidR="000211C6" w:rsidRPr="00022B68" w14:paraId="6B271BBF" w14:textId="77777777" w:rsidTr="00B6005F">
        <w:tc>
          <w:tcPr>
            <w:tcW w:w="800" w:type="dxa"/>
            <w:shd w:val="solid" w:color="FFFFFF" w:fill="auto"/>
          </w:tcPr>
          <w:p w14:paraId="0D18409E" w14:textId="77777777" w:rsidR="000211C6" w:rsidRDefault="000211C6" w:rsidP="000211C6">
            <w:pPr>
              <w:pStyle w:val="TAC"/>
              <w:rPr>
                <w:sz w:val="16"/>
              </w:rPr>
            </w:pPr>
            <w:r>
              <w:rPr>
                <w:sz w:val="16"/>
              </w:rPr>
              <w:t>2019-12</w:t>
            </w:r>
          </w:p>
        </w:tc>
        <w:tc>
          <w:tcPr>
            <w:tcW w:w="800" w:type="dxa"/>
            <w:shd w:val="solid" w:color="FFFFFF" w:fill="auto"/>
          </w:tcPr>
          <w:p w14:paraId="76739EC6" w14:textId="77777777" w:rsidR="000211C6" w:rsidRDefault="000211C6" w:rsidP="000211C6">
            <w:pPr>
              <w:pStyle w:val="TAC"/>
              <w:rPr>
                <w:sz w:val="16"/>
              </w:rPr>
            </w:pPr>
            <w:r>
              <w:rPr>
                <w:sz w:val="16"/>
              </w:rPr>
              <w:t>CT-86</w:t>
            </w:r>
          </w:p>
        </w:tc>
        <w:tc>
          <w:tcPr>
            <w:tcW w:w="1094" w:type="dxa"/>
            <w:shd w:val="solid" w:color="FFFFFF" w:fill="auto"/>
          </w:tcPr>
          <w:p w14:paraId="4C9F06AB" w14:textId="77777777" w:rsidR="000211C6" w:rsidRPr="003B7DCC" w:rsidRDefault="000211C6" w:rsidP="000211C6">
            <w:pPr>
              <w:pStyle w:val="TAC"/>
              <w:rPr>
                <w:sz w:val="16"/>
              </w:rPr>
            </w:pPr>
            <w:r w:rsidRPr="003B7DCC">
              <w:rPr>
                <w:sz w:val="16"/>
              </w:rPr>
              <w:t>CP-193100</w:t>
            </w:r>
          </w:p>
        </w:tc>
        <w:tc>
          <w:tcPr>
            <w:tcW w:w="500" w:type="dxa"/>
            <w:shd w:val="solid" w:color="FFFFFF" w:fill="auto"/>
          </w:tcPr>
          <w:p w14:paraId="0BCFA7F7" w14:textId="77777777" w:rsidR="000211C6" w:rsidRDefault="000211C6" w:rsidP="000211C6">
            <w:pPr>
              <w:pStyle w:val="TAL"/>
              <w:rPr>
                <w:sz w:val="16"/>
                <w:szCs w:val="16"/>
              </w:rPr>
            </w:pPr>
            <w:r>
              <w:rPr>
                <w:sz w:val="16"/>
                <w:szCs w:val="16"/>
              </w:rPr>
              <w:t>0109</w:t>
            </w:r>
          </w:p>
        </w:tc>
        <w:tc>
          <w:tcPr>
            <w:tcW w:w="425" w:type="dxa"/>
            <w:shd w:val="solid" w:color="FFFFFF" w:fill="auto"/>
          </w:tcPr>
          <w:p w14:paraId="386B5A0A" w14:textId="77777777" w:rsidR="000211C6" w:rsidRDefault="000211C6" w:rsidP="000211C6">
            <w:pPr>
              <w:pStyle w:val="TAR"/>
              <w:rPr>
                <w:sz w:val="16"/>
                <w:szCs w:val="16"/>
              </w:rPr>
            </w:pPr>
          </w:p>
        </w:tc>
        <w:tc>
          <w:tcPr>
            <w:tcW w:w="425" w:type="dxa"/>
            <w:shd w:val="solid" w:color="FFFFFF" w:fill="auto"/>
          </w:tcPr>
          <w:p w14:paraId="096A0B07" w14:textId="77777777" w:rsidR="000211C6" w:rsidRDefault="000211C6" w:rsidP="000211C6">
            <w:pPr>
              <w:pStyle w:val="TAC"/>
              <w:rPr>
                <w:sz w:val="16"/>
                <w:szCs w:val="16"/>
              </w:rPr>
            </w:pPr>
            <w:r>
              <w:rPr>
                <w:sz w:val="16"/>
                <w:szCs w:val="16"/>
              </w:rPr>
              <w:t>B</w:t>
            </w:r>
          </w:p>
        </w:tc>
        <w:tc>
          <w:tcPr>
            <w:tcW w:w="5737" w:type="dxa"/>
            <w:shd w:val="solid" w:color="FFFFFF" w:fill="auto"/>
          </w:tcPr>
          <w:p w14:paraId="4435B368" w14:textId="77777777" w:rsidR="000211C6" w:rsidRPr="003B7DCC" w:rsidRDefault="000211C6" w:rsidP="000211C6">
            <w:pPr>
              <w:pStyle w:val="TAL"/>
              <w:rPr>
                <w:noProof/>
              </w:rPr>
            </w:pPr>
            <w:r w:rsidRPr="003B7DCC">
              <w:rPr>
                <w:noProof/>
              </w:rPr>
              <w:t>QoS handling for wireline access</w:t>
            </w:r>
          </w:p>
        </w:tc>
        <w:tc>
          <w:tcPr>
            <w:tcW w:w="708" w:type="dxa"/>
            <w:shd w:val="solid" w:color="FFFFFF" w:fill="auto"/>
          </w:tcPr>
          <w:p w14:paraId="5B306888" w14:textId="77777777" w:rsidR="000211C6" w:rsidRDefault="000211C6" w:rsidP="000211C6">
            <w:pPr>
              <w:pStyle w:val="TAC"/>
              <w:rPr>
                <w:bCs/>
                <w:snapToGrid w:val="0"/>
                <w:sz w:val="16"/>
                <w:lang w:val="en-AU"/>
              </w:rPr>
            </w:pPr>
            <w:r w:rsidRPr="00D24387">
              <w:rPr>
                <w:bCs/>
                <w:snapToGrid w:val="0"/>
                <w:sz w:val="16"/>
                <w:lang w:val="en-AU"/>
              </w:rPr>
              <w:t>16.2.0</w:t>
            </w:r>
          </w:p>
        </w:tc>
      </w:tr>
      <w:tr w:rsidR="009F093E" w:rsidRPr="00022B68" w14:paraId="5CDF2ED2" w14:textId="77777777" w:rsidTr="00B6005F">
        <w:tc>
          <w:tcPr>
            <w:tcW w:w="800" w:type="dxa"/>
            <w:shd w:val="solid" w:color="FFFFFF" w:fill="auto"/>
          </w:tcPr>
          <w:p w14:paraId="56604F45" w14:textId="77777777" w:rsidR="009F093E" w:rsidRDefault="009F093E" w:rsidP="000211C6">
            <w:pPr>
              <w:pStyle w:val="TAC"/>
              <w:rPr>
                <w:sz w:val="16"/>
              </w:rPr>
            </w:pPr>
            <w:r>
              <w:rPr>
                <w:sz w:val="16"/>
              </w:rPr>
              <w:lastRenderedPageBreak/>
              <w:t>2020-03</w:t>
            </w:r>
          </w:p>
        </w:tc>
        <w:tc>
          <w:tcPr>
            <w:tcW w:w="800" w:type="dxa"/>
            <w:shd w:val="solid" w:color="FFFFFF" w:fill="auto"/>
          </w:tcPr>
          <w:p w14:paraId="47CDDEA9" w14:textId="77777777" w:rsidR="009F093E" w:rsidRDefault="009F093E" w:rsidP="000211C6">
            <w:pPr>
              <w:pStyle w:val="TAC"/>
              <w:rPr>
                <w:sz w:val="16"/>
              </w:rPr>
            </w:pPr>
            <w:r>
              <w:rPr>
                <w:sz w:val="16"/>
              </w:rPr>
              <w:t>CT-87e</w:t>
            </w:r>
          </w:p>
        </w:tc>
        <w:tc>
          <w:tcPr>
            <w:tcW w:w="1094" w:type="dxa"/>
            <w:shd w:val="solid" w:color="FFFFFF" w:fill="auto"/>
          </w:tcPr>
          <w:p w14:paraId="3FE3D602" w14:textId="77777777" w:rsidR="009F093E" w:rsidRPr="003B7DCC" w:rsidRDefault="009F093E" w:rsidP="000211C6">
            <w:pPr>
              <w:pStyle w:val="TAC"/>
              <w:rPr>
                <w:sz w:val="16"/>
              </w:rPr>
            </w:pPr>
            <w:r w:rsidRPr="009F093E">
              <w:rPr>
                <w:sz w:val="16"/>
              </w:rPr>
              <w:t>CP-200113</w:t>
            </w:r>
          </w:p>
        </w:tc>
        <w:tc>
          <w:tcPr>
            <w:tcW w:w="500" w:type="dxa"/>
            <w:shd w:val="solid" w:color="FFFFFF" w:fill="auto"/>
          </w:tcPr>
          <w:p w14:paraId="2295D1B0" w14:textId="77777777" w:rsidR="009F093E" w:rsidRDefault="009F093E" w:rsidP="000211C6">
            <w:pPr>
              <w:pStyle w:val="TAL"/>
              <w:rPr>
                <w:sz w:val="16"/>
                <w:szCs w:val="16"/>
              </w:rPr>
            </w:pPr>
            <w:r>
              <w:rPr>
                <w:sz w:val="16"/>
                <w:szCs w:val="16"/>
              </w:rPr>
              <w:t>0110</w:t>
            </w:r>
          </w:p>
        </w:tc>
        <w:tc>
          <w:tcPr>
            <w:tcW w:w="425" w:type="dxa"/>
            <w:shd w:val="solid" w:color="FFFFFF" w:fill="auto"/>
          </w:tcPr>
          <w:p w14:paraId="689A00F0" w14:textId="77777777" w:rsidR="009F093E" w:rsidRDefault="009F093E" w:rsidP="000211C6">
            <w:pPr>
              <w:pStyle w:val="TAR"/>
              <w:rPr>
                <w:sz w:val="16"/>
                <w:szCs w:val="16"/>
              </w:rPr>
            </w:pPr>
            <w:r>
              <w:rPr>
                <w:sz w:val="16"/>
                <w:szCs w:val="16"/>
              </w:rPr>
              <w:t>3</w:t>
            </w:r>
          </w:p>
        </w:tc>
        <w:tc>
          <w:tcPr>
            <w:tcW w:w="425" w:type="dxa"/>
            <w:shd w:val="solid" w:color="FFFFFF" w:fill="auto"/>
          </w:tcPr>
          <w:p w14:paraId="7722D345" w14:textId="77777777" w:rsidR="009F093E" w:rsidRDefault="009F093E" w:rsidP="000211C6">
            <w:pPr>
              <w:pStyle w:val="TAC"/>
              <w:rPr>
                <w:sz w:val="16"/>
                <w:szCs w:val="16"/>
              </w:rPr>
            </w:pPr>
            <w:r>
              <w:rPr>
                <w:sz w:val="16"/>
                <w:szCs w:val="16"/>
              </w:rPr>
              <w:t>B</w:t>
            </w:r>
          </w:p>
        </w:tc>
        <w:tc>
          <w:tcPr>
            <w:tcW w:w="5737" w:type="dxa"/>
            <w:shd w:val="solid" w:color="FFFFFF" w:fill="auto"/>
          </w:tcPr>
          <w:p w14:paraId="0E100757" w14:textId="77777777" w:rsidR="009F093E" w:rsidRPr="003B7DCC" w:rsidRDefault="009F093E" w:rsidP="000211C6">
            <w:pPr>
              <w:pStyle w:val="TAL"/>
              <w:rPr>
                <w:noProof/>
              </w:rPr>
            </w:pPr>
            <w:r w:rsidRPr="009F093E">
              <w:rPr>
                <w:noProof/>
              </w:rPr>
              <w:t>EAP-5G handling and transport of NAS messages for wireline access</w:t>
            </w:r>
          </w:p>
        </w:tc>
        <w:tc>
          <w:tcPr>
            <w:tcW w:w="708" w:type="dxa"/>
            <w:shd w:val="solid" w:color="FFFFFF" w:fill="auto"/>
          </w:tcPr>
          <w:p w14:paraId="17F63F18" w14:textId="77777777" w:rsidR="009F093E" w:rsidRPr="00D24387" w:rsidRDefault="009F093E" w:rsidP="000211C6">
            <w:pPr>
              <w:pStyle w:val="TAC"/>
              <w:rPr>
                <w:bCs/>
                <w:snapToGrid w:val="0"/>
                <w:sz w:val="16"/>
                <w:lang w:val="en-AU"/>
              </w:rPr>
            </w:pPr>
            <w:r>
              <w:rPr>
                <w:bCs/>
                <w:snapToGrid w:val="0"/>
                <w:sz w:val="16"/>
                <w:lang w:val="en-AU"/>
              </w:rPr>
              <w:t>16.3.0</w:t>
            </w:r>
          </w:p>
        </w:tc>
      </w:tr>
      <w:tr w:rsidR="005679BD" w:rsidRPr="00022B68" w14:paraId="667911DC" w14:textId="77777777" w:rsidTr="00B6005F">
        <w:tc>
          <w:tcPr>
            <w:tcW w:w="800" w:type="dxa"/>
            <w:shd w:val="solid" w:color="FFFFFF" w:fill="auto"/>
          </w:tcPr>
          <w:p w14:paraId="7914037B" w14:textId="77777777" w:rsidR="005679BD" w:rsidRDefault="005679BD" w:rsidP="005679BD">
            <w:pPr>
              <w:pStyle w:val="TAC"/>
              <w:rPr>
                <w:sz w:val="16"/>
              </w:rPr>
            </w:pPr>
            <w:r>
              <w:rPr>
                <w:sz w:val="16"/>
              </w:rPr>
              <w:t>2020-03</w:t>
            </w:r>
          </w:p>
        </w:tc>
        <w:tc>
          <w:tcPr>
            <w:tcW w:w="800" w:type="dxa"/>
            <w:shd w:val="solid" w:color="FFFFFF" w:fill="auto"/>
          </w:tcPr>
          <w:p w14:paraId="0FD673AE" w14:textId="77777777" w:rsidR="005679BD" w:rsidRDefault="005679BD" w:rsidP="005679BD">
            <w:pPr>
              <w:pStyle w:val="TAC"/>
              <w:rPr>
                <w:sz w:val="16"/>
              </w:rPr>
            </w:pPr>
            <w:r>
              <w:rPr>
                <w:sz w:val="16"/>
              </w:rPr>
              <w:t>CT-87e</w:t>
            </w:r>
          </w:p>
        </w:tc>
        <w:tc>
          <w:tcPr>
            <w:tcW w:w="1094" w:type="dxa"/>
            <w:shd w:val="solid" w:color="FFFFFF" w:fill="auto"/>
          </w:tcPr>
          <w:p w14:paraId="3120A690" w14:textId="77777777" w:rsidR="005679BD" w:rsidRPr="003B7DCC" w:rsidRDefault="005679BD" w:rsidP="005679BD">
            <w:pPr>
              <w:pStyle w:val="TAC"/>
              <w:rPr>
                <w:sz w:val="16"/>
              </w:rPr>
            </w:pPr>
            <w:r w:rsidRPr="0018428B">
              <w:rPr>
                <w:sz w:val="16"/>
              </w:rPr>
              <w:t>CP-200113</w:t>
            </w:r>
          </w:p>
        </w:tc>
        <w:tc>
          <w:tcPr>
            <w:tcW w:w="500" w:type="dxa"/>
            <w:shd w:val="solid" w:color="FFFFFF" w:fill="auto"/>
          </w:tcPr>
          <w:p w14:paraId="4CA2BFAC" w14:textId="77777777" w:rsidR="005679BD" w:rsidRDefault="005679BD" w:rsidP="005679BD">
            <w:pPr>
              <w:pStyle w:val="TAL"/>
              <w:rPr>
                <w:sz w:val="16"/>
                <w:szCs w:val="16"/>
              </w:rPr>
            </w:pPr>
            <w:r>
              <w:rPr>
                <w:sz w:val="16"/>
                <w:szCs w:val="16"/>
              </w:rPr>
              <w:t>0111</w:t>
            </w:r>
          </w:p>
        </w:tc>
        <w:tc>
          <w:tcPr>
            <w:tcW w:w="425" w:type="dxa"/>
            <w:shd w:val="solid" w:color="FFFFFF" w:fill="auto"/>
          </w:tcPr>
          <w:p w14:paraId="1AA00FC4" w14:textId="77777777" w:rsidR="005679BD" w:rsidRDefault="005679BD" w:rsidP="005679BD">
            <w:pPr>
              <w:pStyle w:val="TAR"/>
              <w:rPr>
                <w:sz w:val="16"/>
                <w:szCs w:val="16"/>
              </w:rPr>
            </w:pPr>
            <w:r>
              <w:rPr>
                <w:sz w:val="16"/>
                <w:szCs w:val="16"/>
              </w:rPr>
              <w:t>2</w:t>
            </w:r>
          </w:p>
        </w:tc>
        <w:tc>
          <w:tcPr>
            <w:tcW w:w="425" w:type="dxa"/>
            <w:shd w:val="solid" w:color="FFFFFF" w:fill="auto"/>
          </w:tcPr>
          <w:p w14:paraId="0989835C" w14:textId="77777777" w:rsidR="005679BD" w:rsidRDefault="005679BD" w:rsidP="005679BD">
            <w:pPr>
              <w:pStyle w:val="TAC"/>
              <w:rPr>
                <w:sz w:val="16"/>
                <w:szCs w:val="16"/>
              </w:rPr>
            </w:pPr>
            <w:r>
              <w:rPr>
                <w:sz w:val="16"/>
                <w:szCs w:val="16"/>
              </w:rPr>
              <w:t>B</w:t>
            </w:r>
          </w:p>
        </w:tc>
        <w:tc>
          <w:tcPr>
            <w:tcW w:w="5737" w:type="dxa"/>
            <w:shd w:val="solid" w:color="FFFFFF" w:fill="auto"/>
          </w:tcPr>
          <w:p w14:paraId="7B8119E3" w14:textId="77777777" w:rsidR="005679BD" w:rsidRPr="003B7DCC" w:rsidRDefault="005679BD" w:rsidP="005679BD">
            <w:pPr>
              <w:pStyle w:val="TAL"/>
              <w:rPr>
                <w:noProof/>
              </w:rPr>
            </w:pPr>
            <w:r w:rsidRPr="0018428B">
              <w:rPr>
                <w:noProof/>
              </w:rPr>
              <w:t>Additional QoS Information in an untrusted non-3GPP network</w:t>
            </w:r>
          </w:p>
        </w:tc>
        <w:tc>
          <w:tcPr>
            <w:tcW w:w="708" w:type="dxa"/>
            <w:shd w:val="solid" w:color="FFFFFF" w:fill="auto"/>
          </w:tcPr>
          <w:p w14:paraId="22CB25E2" w14:textId="77777777" w:rsidR="005679BD" w:rsidRDefault="005679BD" w:rsidP="005679BD">
            <w:pPr>
              <w:pStyle w:val="TAC"/>
              <w:rPr>
                <w:bCs/>
                <w:snapToGrid w:val="0"/>
                <w:sz w:val="16"/>
                <w:lang w:val="en-AU"/>
              </w:rPr>
            </w:pPr>
            <w:r w:rsidRPr="00E43F87">
              <w:rPr>
                <w:bCs/>
                <w:snapToGrid w:val="0"/>
                <w:sz w:val="16"/>
                <w:lang w:val="en-AU"/>
              </w:rPr>
              <w:t>16.3.0</w:t>
            </w:r>
          </w:p>
        </w:tc>
      </w:tr>
      <w:tr w:rsidR="005679BD" w:rsidRPr="00022B68" w14:paraId="233F67ED" w14:textId="77777777" w:rsidTr="00B6005F">
        <w:tc>
          <w:tcPr>
            <w:tcW w:w="800" w:type="dxa"/>
            <w:shd w:val="solid" w:color="FFFFFF" w:fill="auto"/>
          </w:tcPr>
          <w:p w14:paraId="4DAF1F0E" w14:textId="77777777" w:rsidR="005679BD" w:rsidRDefault="005679BD" w:rsidP="005679BD">
            <w:pPr>
              <w:pStyle w:val="TAC"/>
              <w:rPr>
                <w:sz w:val="16"/>
              </w:rPr>
            </w:pPr>
            <w:r>
              <w:rPr>
                <w:sz w:val="16"/>
              </w:rPr>
              <w:t>2020-03</w:t>
            </w:r>
          </w:p>
        </w:tc>
        <w:tc>
          <w:tcPr>
            <w:tcW w:w="800" w:type="dxa"/>
            <w:shd w:val="solid" w:color="FFFFFF" w:fill="auto"/>
          </w:tcPr>
          <w:p w14:paraId="524738C5" w14:textId="77777777" w:rsidR="005679BD" w:rsidRDefault="005679BD" w:rsidP="005679BD">
            <w:pPr>
              <w:pStyle w:val="TAC"/>
              <w:rPr>
                <w:sz w:val="16"/>
              </w:rPr>
            </w:pPr>
            <w:r>
              <w:rPr>
                <w:sz w:val="16"/>
              </w:rPr>
              <w:t>CT-87e</w:t>
            </w:r>
          </w:p>
        </w:tc>
        <w:tc>
          <w:tcPr>
            <w:tcW w:w="1094" w:type="dxa"/>
            <w:shd w:val="solid" w:color="FFFFFF" w:fill="auto"/>
          </w:tcPr>
          <w:p w14:paraId="1159D1DC" w14:textId="77777777" w:rsidR="005679BD" w:rsidRPr="0018428B" w:rsidRDefault="005679BD" w:rsidP="005679BD">
            <w:pPr>
              <w:pStyle w:val="TAC"/>
              <w:rPr>
                <w:sz w:val="16"/>
              </w:rPr>
            </w:pPr>
            <w:r w:rsidRPr="0018428B">
              <w:rPr>
                <w:sz w:val="16"/>
              </w:rPr>
              <w:t>CP-200113</w:t>
            </w:r>
          </w:p>
        </w:tc>
        <w:tc>
          <w:tcPr>
            <w:tcW w:w="500" w:type="dxa"/>
            <w:shd w:val="solid" w:color="FFFFFF" w:fill="auto"/>
          </w:tcPr>
          <w:p w14:paraId="3DD494CD" w14:textId="77777777" w:rsidR="005679BD" w:rsidRDefault="005679BD" w:rsidP="005679BD">
            <w:pPr>
              <w:pStyle w:val="TAL"/>
              <w:rPr>
                <w:sz w:val="16"/>
                <w:szCs w:val="16"/>
              </w:rPr>
            </w:pPr>
            <w:r>
              <w:rPr>
                <w:sz w:val="16"/>
                <w:szCs w:val="16"/>
              </w:rPr>
              <w:t>0113</w:t>
            </w:r>
          </w:p>
        </w:tc>
        <w:tc>
          <w:tcPr>
            <w:tcW w:w="425" w:type="dxa"/>
            <w:shd w:val="solid" w:color="FFFFFF" w:fill="auto"/>
          </w:tcPr>
          <w:p w14:paraId="1F5D58F0" w14:textId="77777777" w:rsidR="005679BD" w:rsidRDefault="005679BD" w:rsidP="005679BD">
            <w:pPr>
              <w:pStyle w:val="TAR"/>
              <w:rPr>
                <w:sz w:val="16"/>
                <w:szCs w:val="16"/>
              </w:rPr>
            </w:pPr>
            <w:r>
              <w:rPr>
                <w:sz w:val="16"/>
                <w:szCs w:val="16"/>
              </w:rPr>
              <w:t>1</w:t>
            </w:r>
          </w:p>
        </w:tc>
        <w:tc>
          <w:tcPr>
            <w:tcW w:w="425" w:type="dxa"/>
            <w:shd w:val="solid" w:color="FFFFFF" w:fill="auto"/>
          </w:tcPr>
          <w:p w14:paraId="5B29A835" w14:textId="77777777" w:rsidR="005679BD" w:rsidRDefault="005679BD" w:rsidP="005679BD">
            <w:pPr>
              <w:pStyle w:val="TAC"/>
              <w:rPr>
                <w:sz w:val="16"/>
                <w:szCs w:val="16"/>
              </w:rPr>
            </w:pPr>
            <w:r>
              <w:rPr>
                <w:sz w:val="16"/>
                <w:szCs w:val="16"/>
              </w:rPr>
              <w:t>F</w:t>
            </w:r>
          </w:p>
        </w:tc>
        <w:tc>
          <w:tcPr>
            <w:tcW w:w="5737" w:type="dxa"/>
            <w:shd w:val="solid" w:color="FFFFFF" w:fill="auto"/>
          </w:tcPr>
          <w:p w14:paraId="6826DBDB" w14:textId="77777777" w:rsidR="005679BD" w:rsidRPr="0018428B" w:rsidRDefault="005679BD" w:rsidP="005679BD">
            <w:pPr>
              <w:pStyle w:val="TAL"/>
              <w:rPr>
                <w:noProof/>
              </w:rPr>
            </w:pPr>
            <w:r w:rsidRPr="0018428B">
              <w:rPr>
                <w:noProof/>
              </w:rPr>
              <w:t>Removal of an editor's note</w:t>
            </w:r>
          </w:p>
        </w:tc>
        <w:tc>
          <w:tcPr>
            <w:tcW w:w="708" w:type="dxa"/>
            <w:shd w:val="solid" w:color="FFFFFF" w:fill="auto"/>
          </w:tcPr>
          <w:p w14:paraId="35CD6243" w14:textId="77777777" w:rsidR="005679BD" w:rsidRDefault="005679BD" w:rsidP="005679BD">
            <w:pPr>
              <w:pStyle w:val="TAC"/>
              <w:rPr>
                <w:bCs/>
                <w:snapToGrid w:val="0"/>
                <w:sz w:val="16"/>
                <w:lang w:val="en-AU"/>
              </w:rPr>
            </w:pPr>
            <w:r w:rsidRPr="00E43F87">
              <w:rPr>
                <w:bCs/>
                <w:snapToGrid w:val="0"/>
                <w:sz w:val="16"/>
                <w:lang w:val="en-AU"/>
              </w:rPr>
              <w:t>16.3.0</w:t>
            </w:r>
          </w:p>
        </w:tc>
      </w:tr>
      <w:tr w:rsidR="005679BD" w:rsidRPr="00022B68" w14:paraId="1BD7726C" w14:textId="77777777" w:rsidTr="00B6005F">
        <w:tc>
          <w:tcPr>
            <w:tcW w:w="800" w:type="dxa"/>
            <w:shd w:val="solid" w:color="FFFFFF" w:fill="auto"/>
          </w:tcPr>
          <w:p w14:paraId="5282C2CB" w14:textId="77777777" w:rsidR="005679BD" w:rsidRDefault="005679BD" w:rsidP="005679BD">
            <w:pPr>
              <w:pStyle w:val="TAC"/>
              <w:rPr>
                <w:sz w:val="16"/>
              </w:rPr>
            </w:pPr>
            <w:r>
              <w:rPr>
                <w:sz w:val="16"/>
              </w:rPr>
              <w:t>2020-03</w:t>
            </w:r>
          </w:p>
        </w:tc>
        <w:tc>
          <w:tcPr>
            <w:tcW w:w="800" w:type="dxa"/>
            <w:shd w:val="solid" w:color="FFFFFF" w:fill="auto"/>
          </w:tcPr>
          <w:p w14:paraId="7D77BB76" w14:textId="77777777" w:rsidR="005679BD" w:rsidRDefault="005679BD" w:rsidP="005679BD">
            <w:pPr>
              <w:pStyle w:val="TAC"/>
              <w:rPr>
                <w:sz w:val="16"/>
              </w:rPr>
            </w:pPr>
            <w:r>
              <w:rPr>
                <w:sz w:val="16"/>
              </w:rPr>
              <w:t>CT-87e</w:t>
            </w:r>
          </w:p>
        </w:tc>
        <w:tc>
          <w:tcPr>
            <w:tcW w:w="1094" w:type="dxa"/>
            <w:shd w:val="solid" w:color="FFFFFF" w:fill="auto"/>
          </w:tcPr>
          <w:p w14:paraId="755F9646" w14:textId="77777777" w:rsidR="005679BD" w:rsidRPr="0018428B" w:rsidRDefault="005679BD" w:rsidP="005679BD">
            <w:pPr>
              <w:pStyle w:val="TAC"/>
              <w:rPr>
                <w:sz w:val="16"/>
              </w:rPr>
            </w:pPr>
            <w:r w:rsidRPr="0018428B">
              <w:rPr>
                <w:sz w:val="16"/>
              </w:rPr>
              <w:t>CP-200129</w:t>
            </w:r>
          </w:p>
        </w:tc>
        <w:tc>
          <w:tcPr>
            <w:tcW w:w="500" w:type="dxa"/>
            <w:shd w:val="solid" w:color="FFFFFF" w:fill="auto"/>
          </w:tcPr>
          <w:p w14:paraId="6F14F7BC" w14:textId="77777777" w:rsidR="005679BD" w:rsidRDefault="005679BD" w:rsidP="005679BD">
            <w:pPr>
              <w:pStyle w:val="TAL"/>
              <w:rPr>
                <w:sz w:val="16"/>
                <w:szCs w:val="16"/>
              </w:rPr>
            </w:pPr>
            <w:r>
              <w:rPr>
                <w:sz w:val="16"/>
                <w:szCs w:val="16"/>
              </w:rPr>
              <w:t>0115</w:t>
            </w:r>
          </w:p>
        </w:tc>
        <w:tc>
          <w:tcPr>
            <w:tcW w:w="425" w:type="dxa"/>
            <w:shd w:val="solid" w:color="FFFFFF" w:fill="auto"/>
          </w:tcPr>
          <w:p w14:paraId="1270CE54" w14:textId="77777777" w:rsidR="005679BD" w:rsidRDefault="005679BD" w:rsidP="005679BD">
            <w:pPr>
              <w:pStyle w:val="TAR"/>
              <w:rPr>
                <w:sz w:val="16"/>
                <w:szCs w:val="16"/>
              </w:rPr>
            </w:pPr>
          </w:p>
        </w:tc>
        <w:tc>
          <w:tcPr>
            <w:tcW w:w="425" w:type="dxa"/>
            <w:shd w:val="solid" w:color="FFFFFF" w:fill="auto"/>
          </w:tcPr>
          <w:p w14:paraId="0CA816B4" w14:textId="77777777" w:rsidR="005679BD" w:rsidRDefault="005679BD" w:rsidP="005679BD">
            <w:pPr>
              <w:pStyle w:val="TAC"/>
              <w:rPr>
                <w:sz w:val="16"/>
                <w:szCs w:val="16"/>
              </w:rPr>
            </w:pPr>
            <w:r>
              <w:rPr>
                <w:sz w:val="16"/>
                <w:szCs w:val="16"/>
              </w:rPr>
              <w:t>C</w:t>
            </w:r>
          </w:p>
        </w:tc>
        <w:tc>
          <w:tcPr>
            <w:tcW w:w="5737" w:type="dxa"/>
            <w:shd w:val="solid" w:color="FFFFFF" w:fill="auto"/>
          </w:tcPr>
          <w:p w14:paraId="277BB4FC" w14:textId="77777777" w:rsidR="005679BD" w:rsidRPr="0018428B" w:rsidRDefault="005679BD" w:rsidP="005679BD">
            <w:pPr>
              <w:pStyle w:val="TAL"/>
              <w:rPr>
                <w:noProof/>
              </w:rPr>
            </w:pPr>
            <w:r w:rsidRPr="0018428B">
              <w:rPr>
                <w:noProof/>
              </w:rPr>
              <w:t>Updating length of NID</w:t>
            </w:r>
          </w:p>
        </w:tc>
        <w:tc>
          <w:tcPr>
            <w:tcW w:w="708" w:type="dxa"/>
            <w:shd w:val="solid" w:color="FFFFFF" w:fill="auto"/>
          </w:tcPr>
          <w:p w14:paraId="4FDAE6DC" w14:textId="77777777" w:rsidR="005679BD" w:rsidRDefault="005679BD" w:rsidP="005679BD">
            <w:pPr>
              <w:pStyle w:val="TAC"/>
              <w:rPr>
                <w:bCs/>
                <w:snapToGrid w:val="0"/>
                <w:sz w:val="16"/>
                <w:lang w:val="en-AU"/>
              </w:rPr>
            </w:pPr>
            <w:r w:rsidRPr="00E43F87">
              <w:rPr>
                <w:bCs/>
                <w:snapToGrid w:val="0"/>
                <w:sz w:val="16"/>
                <w:lang w:val="en-AU"/>
              </w:rPr>
              <w:t>16.3.0</w:t>
            </w:r>
          </w:p>
        </w:tc>
      </w:tr>
      <w:tr w:rsidR="005679BD" w:rsidRPr="00022B68" w14:paraId="628EC144" w14:textId="77777777" w:rsidTr="00B6005F">
        <w:tc>
          <w:tcPr>
            <w:tcW w:w="800" w:type="dxa"/>
            <w:shd w:val="solid" w:color="FFFFFF" w:fill="auto"/>
          </w:tcPr>
          <w:p w14:paraId="334D4D50" w14:textId="77777777" w:rsidR="005679BD" w:rsidRDefault="005679BD" w:rsidP="005679BD">
            <w:pPr>
              <w:pStyle w:val="TAC"/>
              <w:rPr>
                <w:sz w:val="16"/>
              </w:rPr>
            </w:pPr>
            <w:r>
              <w:rPr>
                <w:sz w:val="16"/>
              </w:rPr>
              <w:t>2020-03</w:t>
            </w:r>
          </w:p>
        </w:tc>
        <w:tc>
          <w:tcPr>
            <w:tcW w:w="800" w:type="dxa"/>
            <w:shd w:val="solid" w:color="FFFFFF" w:fill="auto"/>
          </w:tcPr>
          <w:p w14:paraId="379BB2C1" w14:textId="77777777" w:rsidR="005679BD" w:rsidRDefault="005679BD" w:rsidP="005679BD">
            <w:pPr>
              <w:pStyle w:val="TAC"/>
              <w:rPr>
                <w:sz w:val="16"/>
              </w:rPr>
            </w:pPr>
            <w:r>
              <w:rPr>
                <w:sz w:val="16"/>
              </w:rPr>
              <w:t>CT-87e</w:t>
            </w:r>
          </w:p>
        </w:tc>
        <w:tc>
          <w:tcPr>
            <w:tcW w:w="1094" w:type="dxa"/>
            <w:shd w:val="solid" w:color="FFFFFF" w:fill="auto"/>
          </w:tcPr>
          <w:p w14:paraId="6B2574E5" w14:textId="77777777" w:rsidR="005679BD" w:rsidRPr="0018428B" w:rsidRDefault="005679BD" w:rsidP="005679BD">
            <w:pPr>
              <w:pStyle w:val="TAC"/>
              <w:rPr>
                <w:sz w:val="16"/>
              </w:rPr>
            </w:pPr>
            <w:r w:rsidRPr="005679BD">
              <w:rPr>
                <w:sz w:val="16"/>
              </w:rPr>
              <w:t>CP-200113</w:t>
            </w:r>
          </w:p>
        </w:tc>
        <w:tc>
          <w:tcPr>
            <w:tcW w:w="500" w:type="dxa"/>
            <w:shd w:val="solid" w:color="FFFFFF" w:fill="auto"/>
          </w:tcPr>
          <w:p w14:paraId="17026CC8" w14:textId="77777777" w:rsidR="005679BD" w:rsidRDefault="005679BD" w:rsidP="005679BD">
            <w:pPr>
              <w:pStyle w:val="TAL"/>
              <w:rPr>
                <w:sz w:val="16"/>
                <w:szCs w:val="16"/>
              </w:rPr>
            </w:pPr>
            <w:r>
              <w:rPr>
                <w:sz w:val="16"/>
                <w:szCs w:val="16"/>
              </w:rPr>
              <w:t>0116</w:t>
            </w:r>
          </w:p>
        </w:tc>
        <w:tc>
          <w:tcPr>
            <w:tcW w:w="425" w:type="dxa"/>
            <w:shd w:val="solid" w:color="FFFFFF" w:fill="auto"/>
          </w:tcPr>
          <w:p w14:paraId="5313E43C" w14:textId="77777777" w:rsidR="005679BD" w:rsidRDefault="005679BD" w:rsidP="005679BD">
            <w:pPr>
              <w:pStyle w:val="TAR"/>
              <w:rPr>
                <w:sz w:val="16"/>
                <w:szCs w:val="16"/>
              </w:rPr>
            </w:pPr>
            <w:r>
              <w:rPr>
                <w:sz w:val="16"/>
                <w:szCs w:val="16"/>
              </w:rPr>
              <w:t>1</w:t>
            </w:r>
          </w:p>
        </w:tc>
        <w:tc>
          <w:tcPr>
            <w:tcW w:w="425" w:type="dxa"/>
            <w:shd w:val="solid" w:color="FFFFFF" w:fill="auto"/>
          </w:tcPr>
          <w:p w14:paraId="3D27B8C0" w14:textId="77777777" w:rsidR="005679BD" w:rsidRDefault="005679BD" w:rsidP="005679BD">
            <w:pPr>
              <w:pStyle w:val="TAC"/>
              <w:rPr>
                <w:sz w:val="16"/>
                <w:szCs w:val="16"/>
              </w:rPr>
            </w:pPr>
            <w:r>
              <w:rPr>
                <w:sz w:val="16"/>
                <w:szCs w:val="16"/>
              </w:rPr>
              <w:t>B</w:t>
            </w:r>
          </w:p>
        </w:tc>
        <w:tc>
          <w:tcPr>
            <w:tcW w:w="5737" w:type="dxa"/>
            <w:shd w:val="solid" w:color="FFFFFF" w:fill="auto"/>
          </w:tcPr>
          <w:p w14:paraId="37E76741" w14:textId="77777777" w:rsidR="005679BD" w:rsidRPr="0018428B" w:rsidRDefault="005679BD" w:rsidP="005679BD">
            <w:pPr>
              <w:pStyle w:val="TAL"/>
              <w:rPr>
                <w:noProof/>
              </w:rPr>
            </w:pPr>
            <w:r w:rsidRPr="005679BD">
              <w:rPr>
                <w:noProof/>
              </w:rPr>
              <w:t>Support of authentication and registration of N5GC devices via wireline access</w:t>
            </w:r>
          </w:p>
        </w:tc>
        <w:tc>
          <w:tcPr>
            <w:tcW w:w="708" w:type="dxa"/>
            <w:shd w:val="solid" w:color="FFFFFF" w:fill="auto"/>
          </w:tcPr>
          <w:p w14:paraId="437109B8" w14:textId="77777777" w:rsidR="005679BD" w:rsidRDefault="005679BD" w:rsidP="005679BD">
            <w:pPr>
              <w:pStyle w:val="TAC"/>
              <w:rPr>
                <w:bCs/>
                <w:snapToGrid w:val="0"/>
                <w:sz w:val="16"/>
                <w:lang w:val="en-AU"/>
              </w:rPr>
            </w:pPr>
            <w:r w:rsidRPr="00E43F87">
              <w:rPr>
                <w:bCs/>
                <w:snapToGrid w:val="0"/>
                <w:sz w:val="16"/>
                <w:lang w:val="en-AU"/>
              </w:rPr>
              <w:t>16.3.0</w:t>
            </w:r>
          </w:p>
        </w:tc>
      </w:tr>
      <w:tr w:rsidR="005679BD" w:rsidRPr="00022B68" w14:paraId="74EC975D" w14:textId="77777777" w:rsidTr="00B6005F">
        <w:tc>
          <w:tcPr>
            <w:tcW w:w="800" w:type="dxa"/>
            <w:shd w:val="solid" w:color="FFFFFF" w:fill="auto"/>
          </w:tcPr>
          <w:p w14:paraId="19993D59" w14:textId="77777777" w:rsidR="005679BD" w:rsidRDefault="005679BD" w:rsidP="005679BD">
            <w:pPr>
              <w:pStyle w:val="TAC"/>
              <w:rPr>
                <w:sz w:val="16"/>
              </w:rPr>
            </w:pPr>
            <w:r>
              <w:rPr>
                <w:sz w:val="16"/>
              </w:rPr>
              <w:t>2020-03</w:t>
            </w:r>
          </w:p>
        </w:tc>
        <w:tc>
          <w:tcPr>
            <w:tcW w:w="800" w:type="dxa"/>
            <w:shd w:val="solid" w:color="FFFFFF" w:fill="auto"/>
          </w:tcPr>
          <w:p w14:paraId="26D34B89" w14:textId="77777777" w:rsidR="005679BD" w:rsidRDefault="005679BD" w:rsidP="005679BD">
            <w:pPr>
              <w:pStyle w:val="TAC"/>
              <w:rPr>
                <w:sz w:val="16"/>
              </w:rPr>
            </w:pPr>
            <w:r>
              <w:rPr>
                <w:sz w:val="16"/>
              </w:rPr>
              <w:t>CT-87e</w:t>
            </w:r>
          </w:p>
        </w:tc>
        <w:tc>
          <w:tcPr>
            <w:tcW w:w="1094" w:type="dxa"/>
            <w:shd w:val="solid" w:color="FFFFFF" w:fill="auto"/>
          </w:tcPr>
          <w:p w14:paraId="13059632" w14:textId="77777777" w:rsidR="005679BD" w:rsidRPr="005679BD" w:rsidRDefault="005679BD" w:rsidP="005679BD">
            <w:pPr>
              <w:pStyle w:val="TAC"/>
              <w:rPr>
                <w:sz w:val="16"/>
              </w:rPr>
            </w:pPr>
            <w:r w:rsidRPr="005679BD">
              <w:rPr>
                <w:sz w:val="16"/>
              </w:rPr>
              <w:t>CP-200113</w:t>
            </w:r>
          </w:p>
        </w:tc>
        <w:tc>
          <w:tcPr>
            <w:tcW w:w="500" w:type="dxa"/>
            <w:shd w:val="solid" w:color="FFFFFF" w:fill="auto"/>
          </w:tcPr>
          <w:p w14:paraId="585FC452" w14:textId="77777777" w:rsidR="005679BD" w:rsidRDefault="005679BD" w:rsidP="005679BD">
            <w:pPr>
              <w:pStyle w:val="TAL"/>
              <w:rPr>
                <w:sz w:val="16"/>
                <w:szCs w:val="16"/>
              </w:rPr>
            </w:pPr>
            <w:r>
              <w:rPr>
                <w:sz w:val="16"/>
                <w:szCs w:val="16"/>
              </w:rPr>
              <w:t>0118</w:t>
            </w:r>
          </w:p>
        </w:tc>
        <w:tc>
          <w:tcPr>
            <w:tcW w:w="425" w:type="dxa"/>
            <w:shd w:val="solid" w:color="FFFFFF" w:fill="auto"/>
          </w:tcPr>
          <w:p w14:paraId="6CFB548E" w14:textId="77777777" w:rsidR="005679BD" w:rsidRDefault="005679BD" w:rsidP="005679BD">
            <w:pPr>
              <w:pStyle w:val="TAR"/>
              <w:rPr>
                <w:sz w:val="16"/>
                <w:szCs w:val="16"/>
              </w:rPr>
            </w:pPr>
            <w:r>
              <w:rPr>
                <w:sz w:val="16"/>
                <w:szCs w:val="16"/>
              </w:rPr>
              <w:t>1</w:t>
            </w:r>
          </w:p>
        </w:tc>
        <w:tc>
          <w:tcPr>
            <w:tcW w:w="425" w:type="dxa"/>
            <w:shd w:val="solid" w:color="FFFFFF" w:fill="auto"/>
          </w:tcPr>
          <w:p w14:paraId="00E7B277" w14:textId="77777777" w:rsidR="005679BD" w:rsidRDefault="005679BD" w:rsidP="005679BD">
            <w:pPr>
              <w:pStyle w:val="TAC"/>
              <w:rPr>
                <w:sz w:val="16"/>
                <w:szCs w:val="16"/>
              </w:rPr>
            </w:pPr>
            <w:r>
              <w:rPr>
                <w:sz w:val="16"/>
                <w:szCs w:val="16"/>
              </w:rPr>
              <w:t>B</w:t>
            </w:r>
          </w:p>
        </w:tc>
        <w:tc>
          <w:tcPr>
            <w:tcW w:w="5737" w:type="dxa"/>
            <w:shd w:val="solid" w:color="FFFFFF" w:fill="auto"/>
          </w:tcPr>
          <w:p w14:paraId="53B641D7" w14:textId="77777777" w:rsidR="005679BD" w:rsidRPr="005679BD" w:rsidRDefault="005679BD" w:rsidP="005679BD">
            <w:pPr>
              <w:pStyle w:val="TAL"/>
              <w:rPr>
                <w:noProof/>
              </w:rPr>
            </w:pPr>
            <w:r w:rsidRPr="005679BD">
              <w:rPr>
                <w:noProof/>
              </w:rPr>
              <w:t>SUPI and SUCI for legacy wireline access</w:t>
            </w:r>
          </w:p>
        </w:tc>
        <w:tc>
          <w:tcPr>
            <w:tcW w:w="708" w:type="dxa"/>
            <w:shd w:val="solid" w:color="FFFFFF" w:fill="auto"/>
          </w:tcPr>
          <w:p w14:paraId="1208C14E" w14:textId="77777777" w:rsidR="005679BD" w:rsidRDefault="005679BD" w:rsidP="005679BD">
            <w:pPr>
              <w:pStyle w:val="TAC"/>
              <w:rPr>
                <w:bCs/>
                <w:snapToGrid w:val="0"/>
                <w:sz w:val="16"/>
                <w:lang w:val="en-AU"/>
              </w:rPr>
            </w:pPr>
            <w:r w:rsidRPr="00E43F87">
              <w:rPr>
                <w:bCs/>
                <w:snapToGrid w:val="0"/>
                <w:sz w:val="16"/>
                <w:lang w:val="en-AU"/>
              </w:rPr>
              <w:t>16.3.0</w:t>
            </w:r>
          </w:p>
        </w:tc>
      </w:tr>
      <w:tr w:rsidR="00DE3B4C" w:rsidRPr="00022B68" w14:paraId="1B83D243" w14:textId="77777777" w:rsidTr="00B6005F">
        <w:tc>
          <w:tcPr>
            <w:tcW w:w="800" w:type="dxa"/>
            <w:shd w:val="solid" w:color="FFFFFF" w:fill="auto"/>
          </w:tcPr>
          <w:p w14:paraId="3377B64F" w14:textId="77777777" w:rsidR="00DE3B4C" w:rsidRDefault="00DE3B4C" w:rsidP="005679BD">
            <w:pPr>
              <w:pStyle w:val="TAC"/>
              <w:rPr>
                <w:sz w:val="16"/>
              </w:rPr>
            </w:pPr>
            <w:r>
              <w:rPr>
                <w:sz w:val="16"/>
              </w:rPr>
              <w:t>2020-06</w:t>
            </w:r>
          </w:p>
        </w:tc>
        <w:tc>
          <w:tcPr>
            <w:tcW w:w="800" w:type="dxa"/>
            <w:shd w:val="solid" w:color="FFFFFF" w:fill="auto"/>
          </w:tcPr>
          <w:p w14:paraId="1299C15B" w14:textId="77777777" w:rsidR="00DE3B4C" w:rsidRDefault="00DE3B4C" w:rsidP="005679BD">
            <w:pPr>
              <w:pStyle w:val="TAC"/>
              <w:rPr>
                <w:sz w:val="16"/>
              </w:rPr>
            </w:pPr>
            <w:r>
              <w:rPr>
                <w:sz w:val="16"/>
              </w:rPr>
              <w:t>CT-88e</w:t>
            </w:r>
          </w:p>
        </w:tc>
        <w:tc>
          <w:tcPr>
            <w:tcW w:w="1094" w:type="dxa"/>
            <w:shd w:val="solid" w:color="FFFFFF" w:fill="auto"/>
          </w:tcPr>
          <w:p w14:paraId="2F9B6C91" w14:textId="77777777" w:rsidR="00DE3B4C" w:rsidRPr="005679BD" w:rsidRDefault="00DE3B4C" w:rsidP="005679BD">
            <w:pPr>
              <w:pStyle w:val="TAC"/>
              <w:rPr>
                <w:sz w:val="16"/>
              </w:rPr>
            </w:pPr>
            <w:r w:rsidRPr="00DE3B4C">
              <w:rPr>
                <w:sz w:val="16"/>
              </w:rPr>
              <w:t>CP-201090</w:t>
            </w:r>
          </w:p>
        </w:tc>
        <w:tc>
          <w:tcPr>
            <w:tcW w:w="500" w:type="dxa"/>
            <w:shd w:val="solid" w:color="FFFFFF" w:fill="auto"/>
          </w:tcPr>
          <w:p w14:paraId="78A0CC77" w14:textId="77777777" w:rsidR="00DE3B4C" w:rsidRDefault="00DE3B4C" w:rsidP="005679BD">
            <w:pPr>
              <w:pStyle w:val="TAL"/>
              <w:rPr>
                <w:sz w:val="16"/>
                <w:szCs w:val="16"/>
              </w:rPr>
            </w:pPr>
            <w:r>
              <w:rPr>
                <w:sz w:val="16"/>
                <w:szCs w:val="16"/>
              </w:rPr>
              <w:t>0120</w:t>
            </w:r>
          </w:p>
        </w:tc>
        <w:tc>
          <w:tcPr>
            <w:tcW w:w="425" w:type="dxa"/>
            <w:shd w:val="solid" w:color="FFFFFF" w:fill="auto"/>
          </w:tcPr>
          <w:p w14:paraId="4BD0F09C" w14:textId="77777777" w:rsidR="00DE3B4C" w:rsidRDefault="00DE3B4C" w:rsidP="005679BD">
            <w:pPr>
              <w:pStyle w:val="TAR"/>
              <w:rPr>
                <w:sz w:val="16"/>
                <w:szCs w:val="16"/>
              </w:rPr>
            </w:pPr>
            <w:r>
              <w:rPr>
                <w:sz w:val="16"/>
                <w:szCs w:val="16"/>
              </w:rPr>
              <w:t>5</w:t>
            </w:r>
          </w:p>
        </w:tc>
        <w:tc>
          <w:tcPr>
            <w:tcW w:w="425" w:type="dxa"/>
            <w:shd w:val="solid" w:color="FFFFFF" w:fill="auto"/>
          </w:tcPr>
          <w:p w14:paraId="29AB626C" w14:textId="77777777" w:rsidR="00DE3B4C" w:rsidRDefault="00DE3B4C" w:rsidP="005679BD">
            <w:pPr>
              <w:pStyle w:val="TAC"/>
              <w:rPr>
                <w:sz w:val="16"/>
                <w:szCs w:val="16"/>
              </w:rPr>
            </w:pPr>
            <w:r>
              <w:rPr>
                <w:sz w:val="16"/>
                <w:szCs w:val="16"/>
              </w:rPr>
              <w:t>A</w:t>
            </w:r>
          </w:p>
        </w:tc>
        <w:tc>
          <w:tcPr>
            <w:tcW w:w="5737" w:type="dxa"/>
            <w:shd w:val="solid" w:color="FFFFFF" w:fill="auto"/>
          </w:tcPr>
          <w:p w14:paraId="2EEB833B" w14:textId="77777777" w:rsidR="00DE3B4C" w:rsidRPr="005679BD" w:rsidRDefault="00DE3B4C" w:rsidP="005679BD">
            <w:pPr>
              <w:pStyle w:val="TAL"/>
              <w:rPr>
                <w:noProof/>
              </w:rPr>
            </w:pPr>
            <w:r w:rsidRPr="00DE3B4C">
              <w:rPr>
                <w:noProof/>
              </w:rPr>
              <w:t>Correct N3AN node selection due to LI</w:t>
            </w:r>
          </w:p>
        </w:tc>
        <w:tc>
          <w:tcPr>
            <w:tcW w:w="708" w:type="dxa"/>
            <w:shd w:val="solid" w:color="FFFFFF" w:fill="auto"/>
          </w:tcPr>
          <w:p w14:paraId="1C16388A" w14:textId="77777777" w:rsidR="00DE3B4C" w:rsidRPr="00E43F87" w:rsidRDefault="00DE3B4C" w:rsidP="005679BD">
            <w:pPr>
              <w:pStyle w:val="TAC"/>
              <w:rPr>
                <w:bCs/>
                <w:snapToGrid w:val="0"/>
                <w:sz w:val="16"/>
                <w:lang w:val="en-AU"/>
              </w:rPr>
            </w:pPr>
            <w:r>
              <w:rPr>
                <w:bCs/>
                <w:snapToGrid w:val="0"/>
                <w:sz w:val="16"/>
                <w:lang w:val="en-AU"/>
              </w:rPr>
              <w:t>16.4.0</w:t>
            </w:r>
          </w:p>
        </w:tc>
      </w:tr>
      <w:tr w:rsidR="009C7FAC" w:rsidRPr="00022B68" w14:paraId="1C38A12B" w14:textId="77777777" w:rsidTr="00B6005F">
        <w:tc>
          <w:tcPr>
            <w:tcW w:w="800" w:type="dxa"/>
            <w:shd w:val="solid" w:color="FFFFFF" w:fill="auto"/>
          </w:tcPr>
          <w:p w14:paraId="2B261CCC" w14:textId="77777777" w:rsidR="009C7FAC" w:rsidRDefault="009C7FAC" w:rsidP="009C7FAC">
            <w:pPr>
              <w:pStyle w:val="TAC"/>
              <w:rPr>
                <w:sz w:val="16"/>
              </w:rPr>
            </w:pPr>
            <w:r>
              <w:rPr>
                <w:sz w:val="16"/>
              </w:rPr>
              <w:t>2020-06</w:t>
            </w:r>
          </w:p>
        </w:tc>
        <w:tc>
          <w:tcPr>
            <w:tcW w:w="800" w:type="dxa"/>
            <w:shd w:val="solid" w:color="FFFFFF" w:fill="auto"/>
          </w:tcPr>
          <w:p w14:paraId="702B8A62" w14:textId="77777777" w:rsidR="009C7FAC" w:rsidRDefault="009C7FAC" w:rsidP="009C7FAC">
            <w:pPr>
              <w:pStyle w:val="TAC"/>
              <w:rPr>
                <w:sz w:val="16"/>
              </w:rPr>
            </w:pPr>
            <w:r>
              <w:rPr>
                <w:sz w:val="16"/>
              </w:rPr>
              <w:t>CT-88e</w:t>
            </w:r>
          </w:p>
        </w:tc>
        <w:tc>
          <w:tcPr>
            <w:tcW w:w="1094" w:type="dxa"/>
            <w:shd w:val="solid" w:color="FFFFFF" w:fill="auto"/>
          </w:tcPr>
          <w:p w14:paraId="5168CE5B" w14:textId="77777777" w:rsidR="009C7FAC" w:rsidRPr="00DE3B4C" w:rsidRDefault="009C7FAC" w:rsidP="009C7FAC">
            <w:pPr>
              <w:pStyle w:val="TAC"/>
              <w:rPr>
                <w:sz w:val="16"/>
              </w:rPr>
            </w:pPr>
            <w:r w:rsidRPr="002D3FD4">
              <w:rPr>
                <w:sz w:val="16"/>
              </w:rPr>
              <w:t>CP-201106</w:t>
            </w:r>
          </w:p>
        </w:tc>
        <w:tc>
          <w:tcPr>
            <w:tcW w:w="500" w:type="dxa"/>
            <w:shd w:val="solid" w:color="FFFFFF" w:fill="auto"/>
          </w:tcPr>
          <w:p w14:paraId="3CC16388" w14:textId="77777777" w:rsidR="009C7FAC" w:rsidRDefault="009C7FAC" w:rsidP="009C7FAC">
            <w:pPr>
              <w:pStyle w:val="TAL"/>
              <w:rPr>
                <w:sz w:val="16"/>
                <w:szCs w:val="16"/>
              </w:rPr>
            </w:pPr>
            <w:r>
              <w:rPr>
                <w:sz w:val="16"/>
                <w:szCs w:val="16"/>
              </w:rPr>
              <w:t>0121</w:t>
            </w:r>
          </w:p>
        </w:tc>
        <w:tc>
          <w:tcPr>
            <w:tcW w:w="425" w:type="dxa"/>
            <w:shd w:val="solid" w:color="FFFFFF" w:fill="auto"/>
          </w:tcPr>
          <w:p w14:paraId="62143684" w14:textId="77777777" w:rsidR="009C7FAC" w:rsidRDefault="009C7FAC" w:rsidP="009C7FAC">
            <w:pPr>
              <w:pStyle w:val="TAR"/>
              <w:rPr>
                <w:sz w:val="16"/>
                <w:szCs w:val="16"/>
              </w:rPr>
            </w:pPr>
          </w:p>
        </w:tc>
        <w:tc>
          <w:tcPr>
            <w:tcW w:w="425" w:type="dxa"/>
            <w:shd w:val="solid" w:color="FFFFFF" w:fill="auto"/>
          </w:tcPr>
          <w:p w14:paraId="3C7C4530" w14:textId="77777777" w:rsidR="009C7FAC" w:rsidRDefault="009C7FAC" w:rsidP="009C7FAC">
            <w:pPr>
              <w:pStyle w:val="TAC"/>
              <w:rPr>
                <w:sz w:val="16"/>
                <w:szCs w:val="16"/>
              </w:rPr>
            </w:pPr>
            <w:r>
              <w:rPr>
                <w:sz w:val="16"/>
                <w:szCs w:val="16"/>
              </w:rPr>
              <w:t>F</w:t>
            </w:r>
          </w:p>
        </w:tc>
        <w:tc>
          <w:tcPr>
            <w:tcW w:w="5737" w:type="dxa"/>
            <w:shd w:val="solid" w:color="FFFFFF" w:fill="auto"/>
          </w:tcPr>
          <w:p w14:paraId="0677171C" w14:textId="77777777" w:rsidR="009C7FAC" w:rsidRPr="00DE3B4C" w:rsidRDefault="009C7FAC" w:rsidP="009C7FAC">
            <w:pPr>
              <w:pStyle w:val="TAL"/>
              <w:rPr>
                <w:noProof/>
              </w:rPr>
            </w:pPr>
            <w:r w:rsidRPr="002D3FD4">
              <w:rPr>
                <w:noProof/>
              </w:rPr>
              <w:t>Add handling for UE configured to use timer T3245 in 5GS for non-3GPP access</w:t>
            </w:r>
          </w:p>
        </w:tc>
        <w:tc>
          <w:tcPr>
            <w:tcW w:w="708" w:type="dxa"/>
            <w:shd w:val="solid" w:color="FFFFFF" w:fill="auto"/>
          </w:tcPr>
          <w:p w14:paraId="21BE4A64" w14:textId="77777777" w:rsidR="009C7FAC" w:rsidRDefault="009C7FAC" w:rsidP="009C7FAC">
            <w:pPr>
              <w:pStyle w:val="TAC"/>
              <w:rPr>
                <w:bCs/>
                <w:snapToGrid w:val="0"/>
                <w:sz w:val="16"/>
                <w:lang w:val="en-AU"/>
              </w:rPr>
            </w:pPr>
            <w:r w:rsidRPr="00413B5D">
              <w:rPr>
                <w:bCs/>
                <w:snapToGrid w:val="0"/>
                <w:sz w:val="16"/>
                <w:lang w:val="en-AU"/>
              </w:rPr>
              <w:t>16.4.0</w:t>
            </w:r>
          </w:p>
        </w:tc>
      </w:tr>
      <w:tr w:rsidR="009C7FAC" w:rsidRPr="00022B68" w14:paraId="3FAC93B9" w14:textId="77777777" w:rsidTr="00B6005F">
        <w:tc>
          <w:tcPr>
            <w:tcW w:w="800" w:type="dxa"/>
            <w:shd w:val="solid" w:color="FFFFFF" w:fill="auto"/>
          </w:tcPr>
          <w:p w14:paraId="438BA2FF" w14:textId="77777777" w:rsidR="009C7FAC" w:rsidRDefault="009C7FAC" w:rsidP="009C7FAC">
            <w:pPr>
              <w:pStyle w:val="TAC"/>
              <w:rPr>
                <w:sz w:val="16"/>
              </w:rPr>
            </w:pPr>
            <w:r>
              <w:rPr>
                <w:sz w:val="16"/>
              </w:rPr>
              <w:t>2020-06</w:t>
            </w:r>
          </w:p>
        </w:tc>
        <w:tc>
          <w:tcPr>
            <w:tcW w:w="800" w:type="dxa"/>
            <w:shd w:val="solid" w:color="FFFFFF" w:fill="auto"/>
          </w:tcPr>
          <w:p w14:paraId="5EF8E933" w14:textId="77777777" w:rsidR="009C7FAC" w:rsidRDefault="009C7FAC" w:rsidP="009C7FAC">
            <w:pPr>
              <w:pStyle w:val="TAC"/>
              <w:rPr>
                <w:sz w:val="16"/>
              </w:rPr>
            </w:pPr>
            <w:r>
              <w:rPr>
                <w:sz w:val="16"/>
              </w:rPr>
              <w:t>CT-88e</w:t>
            </w:r>
          </w:p>
        </w:tc>
        <w:tc>
          <w:tcPr>
            <w:tcW w:w="1094" w:type="dxa"/>
            <w:shd w:val="solid" w:color="FFFFFF" w:fill="auto"/>
          </w:tcPr>
          <w:p w14:paraId="0E173E32" w14:textId="77777777" w:rsidR="009C7FAC" w:rsidRPr="002D3FD4" w:rsidRDefault="009C7FAC" w:rsidP="009C7FAC">
            <w:pPr>
              <w:pStyle w:val="TAC"/>
              <w:rPr>
                <w:sz w:val="16"/>
              </w:rPr>
            </w:pPr>
            <w:r w:rsidRPr="002D3FD4">
              <w:rPr>
                <w:sz w:val="16"/>
              </w:rPr>
              <w:t>CP-201108</w:t>
            </w:r>
          </w:p>
        </w:tc>
        <w:tc>
          <w:tcPr>
            <w:tcW w:w="500" w:type="dxa"/>
            <w:shd w:val="solid" w:color="FFFFFF" w:fill="auto"/>
          </w:tcPr>
          <w:p w14:paraId="2CB9B086" w14:textId="77777777" w:rsidR="009C7FAC" w:rsidRDefault="009C7FAC" w:rsidP="009C7FAC">
            <w:pPr>
              <w:pStyle w:val="TAL"/>
              <w:rPr>
                <w:sz w:val="16"/>
                <w:szCs w:val="16"/>
              </w:rPr>
            </w:pPr>
            <w:r>
              <w:rPr>
                <w:sz w:val="16"/>
                <w:szCs w:val="16"/>
              </w:rPr>
              <w:t>0122</w:t>
            </w:r>
          </w:p>
        </w:tc>
        <w:tc>
          <w:tcPr>
            <w:tcW w:w="425" w:type="dxa"/>
            <w:shd w:val="solid" w:color="FFFFFF" w:fill="auto"/>
          </w:tcPr>
          <w:p w14:paraId="6AB5CC89" w14:textId="77777777" w:rsidR="009C7FAC" w:rsidRDefault="009C7FAC" w:rsidP="009C7FAC">
            <w:pPr>
              <w:pStyle w:val="TAR"/>
              <w:rPr>
                <w:sz w:val="16"/>
                <w:szCs w:val="16"/>
              </w:rPr>
            </w:pPr>
            <w:r>
              <w:rPr>
                <w:sz w:val="16"/>
                <w:szCs w:val="16"/>
              </w:rPr>
              <w:t>1</w:t>
            </w:r>
          </w:p>
        </w:tc>
        <w:tc>
          <w:tcPr>
            <w:tcW w:w="425" w:type="dxa"/>
            <w:shd w:val="solid" w:color="FFFFFF" w:fill="auto"/>
          </w:tcPr>
          <w:p w14:paraId="5B748506" w14:textId="77777777" w:rsidR="009C7FAC" w:rsidRDefault="009C7FAC" w:rsidP="009C7FAC">
            <w:pPr>
              <w:pStyle w:val="TAC"/>
              <w:rPr>
                <w:sz w:val="16"/>
                <w:szCs w:val="16"/>
              </w:rPr>
            </w:pPr>
            <w:r>
              <w:rPr>
                <w:sz w:val="16"/>
                <w:szCs w:val="16"/>
              </w:rPr>
              <w:t>F</w:t>
            </w:r>
          </w:p>
        </w:tc>
        <w:tc>
          <w:tcPr>
            <w:tcW w:w="5737" w:type="dxa"/>
            <w:shd w:val="solid" w:color="FFFFFF" w:fill="auto"/>
          </w:tcPr>
          <w:p w14:paraId="20202E8B" w14:textId="77777777" w:rsidR="009C7FAC" w:rsidRPr="002D3FD4" w:rsidRDefault="009C7FAC" w:rsidP="009C7FAC">
            <w:pPr>
              <w:pStyle w:val="TAL"/>
              <w:rPr>
                <w:noProof/>
              </w:rPr>
            </w:pPr>
            <w:r w:rsidRPr="002D3FD4">
              <w:rPr>
                <w:noProof/>
              </w:rPr>
              <w:t>Inclusion of requested NSSAI in AN parameters</w:t>
            </w:r>
          </w:p>
        </w:tc>
        <w:tc>
          <w:tcPr>
            <w:tcW w:w="708" w:type="dxa"/>
            <w:shd w:val="solid" w:color="FFFFFF" w:fill="auto"/>
          </w:tcPr>
          <w:p w14:paraId="0DA64B8A" w14:textId="77777777" w:rsidR="009C7FAC" w:rsidRDefault="009C7FAC" w:rsidP="009C7FAC">
            <w:pPr>
              <w:pStyle w:val="TAC"/>
              <w:rPr>
                <w:bCs/>
                <w:snapToGrid w:val="0"/>
                <w:sz w:val="16"/>
                <w:lang w:val="en-AU"/>
              </w:rPr>
            </w:pPr>
            <w:r w:rsidRPr="00413B5D">
              <w:rPr>
                <w:bCs/>
                <w:snapToGrid w:val="0"/>
                <w:sz w:val="16"/>
                <w:lang w:val="en-AU"/>
              </w:rPr>
              <w:t>16.4.0</w:t>
            </w:r>
          </w:p>
        </w:tc>
      </w:tr>
      <w:tr w:rsidR="009C7FAC" w:rsidRPr="00022B68" w14:paraId="4B6CD672" w14:textId="77777777" w:rsidTr="00B6005F">
        <w:tc>
          <w:tcPr>
            <w:tcW w:w="800" w:type="dxa"/>
            <w:shd w:val="solid" w:color="FFFFFF" w:fill="auto"/>
          </w:tcPr>
          <w:p w14:paraId="5AABE896" w14:textId="77777777" w:rsidR="009C7FAC" w:rsidRDefault="009C7FAC" w:rsidP="009C7FAC">
            <w:pPr>
              <w:pStyle w:val="TAC"/>
              <w:rPr>
                <w:sz w:val="16"/>
              </w:rPr>
            </w:pPr>
            <w:r>
              <w:rPr>
                <w:sz w:val="16"/>
              </w:rPr>
              <w:t>2020-06</w:t>
            </w:r>
          </w:p>
        </w:tc>
        <w:tc>
          <w:tcPr>
            <w:tcW w:w="800" w:type="dxa"/>
            <w:shd w:val="solid" w:color="FFFFFF" w:fill="auto"/>
          </w:tcPr>
          <w:p w14:paraId="1006AE2B" w14:textId="77777777" w:rsidR="009C7FAC" w:rsidRDefault="009C7FAC" w:rsidP="009C7FAC">
            <w:pPr>
              <w:pStyle w:val="TAC"/>
              <w:rPr>
                <w:sz w:val="16"/>
              </w:rPr>
            </w:pPr>
            <w:r>
              <w:rPr>
                <w:sz w:val="16"/>
              </w:rPr>
              <w:t>CT-88e</w:t>
            </w:r>
          </w:p>
        </w:tc>
        <w:tc>
          <w:tcPr>
            <w:tcW w:w="1094" w:type="dxa"/>
            <w:shd w:val="solid" w:color="FFFFFF" w:fill="auto"/>
          </w:tcPr>
          <w:p w14:paraId="6B545BC5" w14:textId="77777777" w:rsidR="009C7FAC" w:rsidRPr="002D3FD4" w:rsidRDefault="009C7FAC" w:rsidP="009C7FAC">
            <w:pPr>
              <w:pStyle w:val="TAC"/>
              <w:rPr>
                <w:sz w:val="16"/>
              </w:rPr>
            </w:pPr>
            <w:r w:rsidRPr="002D3FD4">
              <w:rPr>
                <w:sz w:val="16"/>
              </w:rPr>
              <w:t>CP-201108</w:t>
            </w:r>
          </w:p>
        </w:tc>
        <w:tc>
          <w:tcPr>
            <w:tcW w:w="500" w:type="dxa"/>
            <w:shd w:val="solid" w:color="FFFFFF" w:fill="auto"/>
          </w:tcPr>
          <w:p w14:paraId="1E517E98" w14:textId="77777777" w:rsidR="009C7FAC" w:rsidRDefault="009C7FAC" w:rsidP="009C7FAC">
            <w:pPr>
              <w:pStyle w:val="TAL"/>
              <w:rPr>
                <w:sz w:val="16"/>
                <w:szCs w:val="16"/>
              </w:rPr>
            </w:pPr>
            <w:r>
              <w:rPr>
                <w:sz w:val="16"/>
                <w:szCs w:val="16"/>
              </w:rPr>
              <w:t>0123</w:t>
            </w:r>
          </w:p>
        </w:tc>
        <w:tc>
          <w:tcPr>
            <w:tcW w:w="425" w:type="dxa"/>
            <w:shd w:val="solid" w:color="FFFFFF" w:fill="auto"/>
          </w:tcPr>
          <w:p w14:paraId="37724198" w14:textId="77777777" w:rsidR="009C7FAC" w:rsidRDefault="009C7FAC" w:rsidP="009C7FAC">
            <w:pPr>
              <w:pStyle w:val="TAR"/>
              <w:rPr>
                <w:sz w:val="16"/>
                <w:szCs w:val="16"/>
              </w:rPr>
            </w:pPr>
            <w:r>
              <w:rPr>
                <w:sz w:val="16"/>
                <w:szCs w:val="16"/>
              </w:rPr>
              <w:t>1</w:t>
            </w:r>
          </w:p>
        </w:tc>
        <w:tc>
          <w:tcPr>
            <w:tcW w:w="425" w:type="dxa"/>
            <w:shd w:val="solid" w:color="FFFFFF" w:fill="auto"/>
          </w:tcPr>
          <w:p w14:paraId="354B3CC9" w14:textId="77777777" w:rsidR="009C7FAC" w:rsidRDefault="009C7FAC" w:rsidP="009C7FAC">
            <w:pPr>
              <w:pStyle w:val="TAC"/>
              <w:rPr>
                <w:sz w:val="16"/>
                <w:szCs w:val="16"/>
              </w:rPr>
            </w:pPr>
            <w:r>
              <w:rPr>
                <w:sz w:val="16"/>
                <w:szCs w:val="16"/>
              </w:rPr>
              <w:t>F</w:t>
            </w:r>
          </w:p>
        </w:tc>
        <w:tc>
          <w:tcPr>
            <w:tcW w:w="5737" w:type="dxa"/>
            <w:shd w:val="solid" w:color="FFFFFF" w:fill="auto"/>
          </w:tcPr>
          <w:p w14:paraId="2267B952" w14:textId="77777777" w:rsidR="009C7FAC" w:rsidRPr="002D3FD4" w:rsidRDefault="009C7FAC" w:rsidP="009C7FAC">
            <w:pPr>
              <w:pStyle w:val="TAL"/>
              <w:rPr>
                <w:noProof/>
              </w:rPr>
            </w:pPr>
            <w:r w:rsidRPr="002D3FD4">
              <w:rPr>
                <w:noProof/>
              </w:rPr>
              <w:t>Removal of editor</w:t>
            </w:r>
            <w:r w:rsidR="00F6191C">
              <w:rPr>
                <w:noProof/>
              </w:rPr>
              <w:t>'</w:t>
            </w:r>
            <w:r w:rsidRPr="002D3FD4">
              <w:rPr>
                <w:noProof/>
              </w:rPr>
              <w:t>s notes</w:t>
            </w:r>
          </w:p>
        </w:tc>
        <w:tc>
          <w:tcPr>
            <w:tcW w:w="708" w:type="dxa"/>
            <w:shd w:val="solid" w:color="FFFFFF" w:fill="auto"/>
          </w:tcPr>
          <w:p w14:paraId="003D5184" w14:textId="77777777" w:rsidR="009C7FAC" w:rsidRDefault="009C7FAC" w:rsidP="009C7FAC">
            <w:pPr>
              <w:pStyle w:val="TAC"/>
              <w:rPr>
                <w:bCs/>
                <w:snapToGrid w:val="0"/>
                <w:sz w:val="16"/>
                <w:lang w:val="en-AU"/>
              </w:rPr>
            </w:pPr>
            <w:r w:rsidRPr="00413B5D">
              <w:rPr>
                <w:bCs/>
                <w:snapToGrid w:val="0"/>
                <w:sz w:val="16"/>
                <w:lang w:val="en-AU"/>
              </w:rPr>
              <w:t>16.4.0</w:t>
            </w:r>
          </w:p>
        </w:tc>
      </w:tr>
      <w:tr w:rsidR="009C7FAC" w:rsidRPr="00022B68" w14:paraId="27392187" w14:textId="77777777" w:rsidTr="00B6005F">
        <w:tc>
          <w:tcPr>
            <w:tcW w:w="800" w:type="dxa"/>
            <w:shd w:val="solid" w:color="FFFFFF" w:fill="auto"/>
          </w:tcPr>
          <w:p w14:paraId="296BB4AD" w14:textId="77777777" w:rsidR="009C7FAC" w:rsidRDefault="009C7FAC" w:rsidP="009C7FAC">
            <w:pPr>
              <w:pStyle w:val="TAC"/>
              <w:rPr>
                <w:sz w:val="16"/>
              </w:rPr>
            </w:pPr>
            <w:r>
              <w:rPr>
                <w:sz w:val="16"/>
              </w:rPr>
              <w:t>2020-06</w:t>
            </w:r>
          </w:p>
        </w:tc>
        <w:tc>
          <w:tcPr>
            <w:tcW w:w="800" w:type="dxa"/>
            <w:shd w:val="solid" w:color="FFFFFF" w:fill="auto"/>
          </w:tcPr>
          <w:p w14:paraId="23FF09DF" w14:textId="77777777" w:rsidR="009C7FAC" w:rsidRDefault="009C7FAC" w:rsidP="009C7FAC">
            <w:pPr>
              <w:pStyle w:val="TAC"/>
              <w:rPr>
                <w:sz w:val="16"/>
              </w:rPr>
            </w:pPr>
            <w:r>
              <w:rPr>
                <w:sz w:val="16"/>
              </w:rPr>
              <w:t>CT-88e</w:t>
            </w:r>
          </w:p>
        </w:tc>
        <w:tc>
          <w:tcPr>
            <w:tcW w:w="1094" w:type="dxa"/>
            <w:shd w:val="solid" w:color="FFFFFF" w:fill="auto"/>
          </w:tcPr>
          <w:p w14:paraId="0A2A6C42" w14:textId="77777777" w:rsidR="009C7FAC" w:rsidRPr="002D3FD4" w:rsidRDefault="009C7FAC" w:rsidP="009C7FAC">
            <w:pPr>
              <w:pStyle w:val="TAC"/>
              <w:rPr>
                <w:sz w:val="16"/>
              </w:rPr>
            </w:pPr>
            <w:r w:rsidRPr="002D3FD4">
              <w:rPr>
                <w:sz w:val="16"/>
              </w:rPr>
              <w:t>CP-201090</w:t>
            </w:r>
          </w:p>
        </w:tc>
        <w:tc>
          <w:tcPr>
            <w:tcW w:w="500" w:type="dxa"/>
            <w:shd w:val="solid" w:color="FFFFFF" w:fill="auto"/>
          </w:tcPr>
          <w:p w14:paraId="1887D4F4" w14:textId="77777777" w:rsidR="009C7FAC" w:rsidRDefault="009C7FAC" w:rsidP="009C7FAC">
            <w:pPr>
              <w:pStyle w:val="TAL"/>
              <w:rPr>
                <w:sz w:val="16"/>
                <w:szCs w:val="16"/>
              </w:rPr>
            </w:pPr>
            <w:r>
              <w:rPr>
                <w:sz w:val="16"/>
                <w:szCs w:val="16"/>
              </w:rPr>
              <w:t>0125</w:t>
            </w:r>
          </w:p>
        </w:tc>
        <w:tc>
          <w:tcPr>
            <w:tcW w:w="425" w:type="dxa"/>
            <w:shd w:val="solid" w:color="FFFFFF" w:fill="auto"/>
          </w:tcPr>
          <w:p w14:paraId="2E01583A" w14:textId="77777777" w:rsidR="009C7FAC" w:rsidRDefault="009C7FAC" w:rsidP="009C7FAC">
            <w:pPr>
              <w:pStyle w:val="TAR"/>
              <w:rPr>
                <w:sz w:val="16"/>
                <w:szCs w:val="16"/>
              </w:rPr>
            </w:pPr>
            <w:r>
              <w:rPr>
                <w:sz w:val="16"/>
                <w:szCs w:val="16"/>
              </w:rPr>
              <w:t>2</w:t>
            </w:r>
          </w:p>
        </w:tc>
        <w:tc>
          <w:tcPr>
            <w:tcW w:w="425" w:type="dxa"/>
            <w:shd w:val="solid" w:color="FFFFFF" w:fill="auto"/>
          </w:tcPr>
          <w:p w14:paraId="04A27CC5" w14:textId="77777777" w:rsidR="009C7FAC" w:rsidRDefault="009C7FAC" w:rsidP="009C7FAC">
            <w:pPr>
              <w:pStyle w:val="TAC"/>
              <w:rPr>
                <w:sz w:val="16"/>
                <w:szCs w:val="16"/>
              </w:rPr>
            </w:pPr>
            <w:r>
              <w:rPr>
                <w:sz w:val="16"/>
                <w:szCs w:val="16"/>
              </w:rPr>
              <w:t>A</w:t>
            </w:r>
          </w:p>
        </w:tc>
        <w:tc>
          <w:tcPr>
            <w:tcW w:w="5737" w:type="dxa"/>
            <w:shd w:val="solid" w:color="FFFFFF" w:fill="auto"/>
          </w:tcPr>
          <w:p w14:paraId="689940EB" w14:textId="77777777" w:rsidR="009C7FAC" w:rsidRPr="002D3FD4" w:rsidRDefault="009C7FAC" w:rsidP="009C7FAC">
            <w:pPr>
              <w:pStyle w:val="TAL"/>
              <w:rPr>
                <w:noProof/>
              </w:rPr>
            </w:pPr>
            <w:r w:rsidRPr="002D3FD4">
              <w:rPr>
                <w:noProof/>
              </w:rPr>
              <w:t>Remove USE_TRANSPORT_MODE in response</w:t>
            </w:r>
          </w:p>
        </w:tc>
        <w:tc>
          <w:tcPr>
            <w:tcW w:w="708" w:type="dxa"/>
            <w:shd w:val="solid" w:color="FFFFFF" w:fill="auto"/>
          </w:tcPr>
          <w:p w14:paraId="5A5C6FC8" w14:textId="77777777" w:rsidR="009C7FAC" w:rsidRDefault="009C7FAC" w:rsidP="009C7FAC">
            <w:pPr>
              <w:pStyle w:val="TAC"/>
              <w:rPr>
                <w:bCs/>
                <w:snapToGrid w:val="0"/>
                <w:sz w:val="16"/>
                <w:lang w:val="en-AU"/>
              </w:rPr>
            </w:pPr>
            <w:r w:rsidRPr="00413B5D">
              <w:rPr>
                <w:bCs/>
                <w:snapToGrid w:val="0"/>
                <w:sz w:val="16"/>
                <w:lang w:val="en-AU"/>
              </w:rPr>
              <w:t>16.4.0</w:t>
            </w:r>
          </w:p>
        </w:tc>
      </w:tr>
      <w:tr w:rsidR="009C7FAC" w:rsidRPr="00022B68" w14:paraId="2883D0C5" w14:textId="77777777" w:rsidTr="00B6005F">
        <w:tc>
          <w:tcPr>
            <w:tcW w:w="800" w:type="dxa"/>
            <w:shd w:val="solid" w:color="FFFFFF" w:fill="auto"/>
          </w:tcPr>
          <w:p w14:paraId="55C7F1A9" w14:textId="77777777" w:rsidR="009C7FAC" w:rsidRDefault="009C7FAC" w:rsidP="009C7FAC">
            <w:pPr>
              <w:pStyle w:val="TAC"/>
              <w:rPr>
                <w:sz w:val="16"/>
              </w:rPr>
            </w:pPr>
            <w:r>
              <w:rPr>
                <w:sz w:val="16"/>
              </w:rPr>
              <w:t>2020-06</w:t>
            </w:r>
          </w:p>
        </w:tc>
        <w:tc>
          <w:tcPr>
            <w:tcW w:w="800" w:type="dxa"/>
            <w:shd w:val="solid" w:color="FFFFFF" w:fill="auto"/>
          </w:tcPr>
          <w:p w14:paraId="728ED461" w14:textId="77777777" w:rsidR="009C7FAC" w:rsidRDefault="009C7FAC" w:rsidP="009C7FAC">
            <w:pPr>
              <w:pStyle w:val="TAC"/>
              <w:rPr>
                <w:sz w:val="16"/>
              </w:rPr>
            </w:pPr>
            <w:r>
              <w:rPr>
                <w:sz w:val="16"/>
              </w:rPr>
              <w:t>CT-88e</w:t>
            </w:r>
          </w:p>
        </w:tc>
        <w:tc>
          <w:tcPr>
            <w:tcW w:w="1094" w:type="dxa"/>
            <w:shd w:val="solid" w:color="FFFFFF" w:fill="auto"/>
          </w:tcPr>
          <w:p w14:paraId="6C769455" w14:textId="77777777" w:rsidR="009C7FAC" w:rsidRPr="002D3FD4" w:rsidRDefault="009C7FAC" w:rsidP="009C7FAC">
            <w:pPr>
              <w:pStyle w:val="TAC"/>
              <w:rPr>
                <w:sz w:val="16"/>
              </w:rPr>
            </w:pPr>
            <w:r w:rsidRPr="002D3FD4">
              <w:rPr>
                <w:sz w:val="16"/>
              </w:rPr>
              <w:t>CP-201108</w:t>
            </w:r>
          </w:p>
        </w:tc>
        <w:tc>
          <w:tcPr>
            <w:tcW w:w="500" w:type="dxa"/>
            <w:shd w:val="solid" w:color="FFFFFF" w:fill="auto"/>
          </w:tcPr>
          <w:p w14:paraId="1C256DE7" w14:textId="77777777" w:rsidR="009C7FAC" w:rsidRDefault="009C7FAC" w:rsidP="009C7FAC">
            <w:pPr>
              <w:pStyle w:val="TAL"/>
              <w:rPr>
                <w:sz w:val="16"/>
                <w:szCs w:val="16"/>
              </w:rPr>
            </w:pPr>
            <w:r>
              <w:rPr>
                <w:sz w:val="16"/>
                <w:szCs w:val="16"/>
              </w:rPr>
              <w:t>0126</w:t>
            </w:r>
          </w:p>
        </w:tc>
        <w:tc>
          <w:tcPr>
            <w:tcW w:w="425" w:type="dxa"/>
            <w:shd w:val="solid" w:color="FFFFFF" w:fill="auto"/>
          </w:tcPr>
          <w:p w14:paraId="62F5F57B" w14:textId="77777777" w:rsidR="009C7FAC" w:rsidRDefault="009C7FAC" w:rsidP="009C7FAC">
            <w:pPr>
              <w:pStyle w:val="TAR"/>
              <w:rPr>
                <w:sz w:val="16"/>
                <w:szCs w:val="16"/>
              </w:rPr>
            </w:pPr>
            <w:r>
              <w:rPr>
                <w:sz w:val="16"/>
                <w:szCs w:val="16"/>
              </w:rPr>
              <w:t>1</w:t>
            </w:r>
          </w:p>
        </w:tc>
        <w:tc>
          <w:tcPr>
            <w:tcW w:w="425" w:type="dxa"/>
            <w:shd w:val="solid" w:color="FFFFFF" w:fill="auto"/>
          </w:tcPr>
          <w:p w14:paraId="10D7633A" w14:textId="77777777" w:rsidR="009C7FAC" w:rsidRDefault="009C7FAC" w:rsidP="009C7FAC">
            <w:pPr>
              <w:pStyle w:val="TAC"/>
              <w:rPr>
                <w:sz w:val="16"/>
                <w:szCs w:val="16"/>
              </w:rPr>
            </w:pPr>
            <w:r>
              <w:rPr>
                <w:sz w:val="16"/>
                <w:szCs w:val="16"/>
              </w:rPr>
              <w:t>B</w:t>
            </w:r>
          </w:p>
        </w:tc>
        <w:tc>
          <w:tcPr>
            <w:tcW w:w="5737" w:type="dxa"/>
            <w:shd w:val="solid" w:color="FFFFFF" w:fill="auto"/>
          </w:tcPr>
          <w:p w14:paraId="32065EFE" w14:textId="77777777" w:rsidR="009C7FAC" w:rsidRPr="002D3FD4" w:rsidRDefault="009C7FAC" w:rsidP="009C7FAC">
            <w:pPr>
              <w:pStyle w:val="TAL"/>
              <w:rPr>
                <w:noProof/>
              </w:rPr>
            </w:pPr>
            <w:r w:rsidRPr="002D3FD4">
              <w:rPr>
                <w:noProof/>
              </w:rPr>
              <w:t>Error type on failure of reserving QoS resources over non-3GPP access</w:t>
            </w:r>
          </w:p>
        </w:tc>
        <w:tc>
          <w:tcPr>
            <w:tcW w:w="708" w:type="dxa"/>
            <w:shd w:val="solid" w:color="FFFFFF" w:fill="auto"/>
          </w:tcPr>
          <w:p w14:paraId="39771595" w14:textId="77777777" w:rsidR="009C7FAC" w:rsidRDefault="009C7FAC" w:rsidP="009C7FAC">
            <w:pPr>
              <w:pStyle w:val="TAC"/>
              <w:rPr>
                <w:bCs/>
                <w:snapToGrid w:val="0"/>
                <w:sz w:val="16"/>
                <w:lang w:val="en-AU"/>
              </w:rPr>
            </w:pPr>
            <w:r w:rsidRPr="00413B5D">
              <w:rPr>
                <w:bCs/>
                <w:snapToGrid w:val="0"/>
                <w:sz w:val="16"/>
                <w:lang w:val="en-AU"/>
              </w:rPr>
              <w:t>16.4.0</w:t>
            </w:r>
          </w:p>
        </w:tc>
      </w:tr>
      <w:tr w:rsidR="009C7FAC" w:rsidRPr="00022B68" w14:paraId="73396F95" w14:textId="77777777" w:rsidTr="00B6005F">
        <w:tc>
          <w:tcPr>
            <w:tcW w:w="800" w:type="dxa"/>
            <w:shd w:val="solid" w:color="FFFFFF" w:fill="auto"/>
          </w:tcPr>
          <w:p w14:paraId="63ECCEA9" w14:textId="77777777" w:rsidR="009C7FAC" w:rsidRDefault="009C7FAC" w:rsidP="009C7FAC">
            <w:pPr>
              <w:pStyle w:val="TAC"/>
              <w:rPr>
                <w:sz w:val="16"/>
              </w:rPr>
            </w:pPr>
            <w:r>
              <w:rPr>
                <w:sz w:val="16"/>
              </w:rPr>
              <w:t>2020-06</w:t>
            </w:r>
          </w:p>
        </w:tc>
        <w:tc>
          <w:tcPr>
            <w:tcW w:w="800" w:type="dxa"/>
            <w:shd w:val="solid" w:color="FFFFFF" w:fill="auto"/>
          </w:tcPr>
          <w:p w14:paraId="0EC112F9" w14:textId="77777777" w:rsidR="009C7FAC" w:rsidRDefault="009C7FAC" w:rsidP="009C7FAC">
            <w:pPr>
              <w:pStyle w:val="TAC"/>
              <w:rPr>
                <w:sz w:val="16"/>
              </w:rPr>
            </w:pPr>
            <w:r>
              <w:rPr>
                <w:sz w:val="16"/>
              </w:rPr>
              <w:t>CT-88e</w:t>
            </w:r>
          </w:p>
        </w:tc>
        <w:tc>
          <w:tcPr>
            <w:tcW w:w="1094" w:type="dxa"/>
            <w:shd w:val="solid" w:color="FFFFFF" w:fill="auto"/>
          </w:tcPr>
          <w:p w14:paraId="20018B50" w14:textId="77777777" w:rsidR="009C7FAC" w:rsidRPr="002D3FD4" w:rsidRDefault="009C7FAC" w:rsidP="009C7FAC">
            <w:pPr>
              <w:pStyle w:val="TAC"/>
              <w:rPr>
                <w:sz w:val="16"/>
              </w:rPr>
            </w:pPr>
            <w:r w:rsidRPr="002D3FD4">
              <w:rPr>
                <w:sz w:val="16"/>
              </w:rPr>
              <w:t>CP-201106</w:t>
            </w:r>
          </w:p>
        </w:tc>
        <w:tc>
          <w:tcPr>
            <w:tcW w:w="500" w:type="dxa"/>
            <w:shd w:val="solid" w:color="FFFFFF" w:fill="auto"/>
          </w:tcPr>
          <w:p w14:paraId="764A4005" w14:textId="77777777" w:rsidR="009C7FAC" w:rsidRDefault="009C7FAC" w:rsidP="009C7FAC">
            <w:pPr>
              <w:pStyle w:val="TAL"/>
              <w:rPr>
                <w:sz w:val="16"/>
                <w:szCs w:val="16"/>
              </w:rPr>
            </w:pPr>
            <w:r>
              <w:rPr>
                <w:sz w:val="16"/>
                <w:szCs w:val="16"/>
              </w:rPr>
              <w:t>0130</w:t>
            </w:r>
          </w:p>
        </w:tc>
        <w:tc>
          <w:tcPr>
            <w:tcW w:w="425" w:type="dxa"/>
            <w:shd w:val="solid" w:color="FFFFFF" w:fill="auto"/>
          </w:tcPr>
          <w:p w14:paraId="1986F65B" w14:textId="77777777" w:rsidR="009C7FAC" w:rsidRDefault="009C7FAC" w:rsidP="009C7FAC">
            <w:pPr>
              <w:pStyle w:val="TAR"/>
              <w:rPr>
                <w:sz w:val="16"/>
                <w:szCs w:val="16"/>
              </w:rPr>
            </w:pPr>
            <w:r>
              <w:rPr>
                <w:sz w:val="16"/>
                <w:szCs w:val="16"/>
              </w:rPr>
              <w:t>1</w:t>
            </w:r>
          </w:p>
        </w:tc>
        <w:tc>
          <w:tcPr>
            <w:tcW w:w="425" w:type="dxa"/>
            <w:shd w:val="solid" w:color="FFFFFF" w:fill="auto"/>
          </w:tcPr>
          <w:p w14:paraId="69A5C252" w14:textId="77777777" w:rsidR="009C7FAC" w:rsidRDefault="009C7FAC" w:rsidP="009C7FAC">
            <w:pPr>
              <w:pStyle w:val="TAC"/>
              <w:rPr>
                <w:sz w:val="16"/>
                <w:szCs w:val="16"/>
              </w:rPr>
            </w:pPr>
            <w:r>
              <w:rPr>
                <w:sz w:val="16"/>
                <w:szCs w:val="16"/>
              </w:rPr>
              <w:t>F</w:t>
            </w:r>
          </w:p>
        </w:tc>
        <w:tc>
          <w:tcPr>
            <w:tcW w:w="5737" w:type="dxa"/>
            <w:shd w:val="solid" w:color="FFFFFF" w:fill="auto"/>
          </w:tcPr>
          <w:p w14:paraId="171CA5A6" w14:textId="77777777" w:rsidR="009C7FAC" w:rsidRPr="002D3FD4" w:rsidRDefault="009C7FAC" w:rsidP="009C7FAC">
            <w:pPr>
              <w:pStyle w:val="TAL"/>
              <w:rPr>
                <w:noProof/>
              </w:rPr>
            </w:pPr>
            <w:r w:rsidRPr="002D3FD4">
              <w:rPr>
                <w:noProof/>
              </w:rPr>
              <w:t>Extending congestion notification to capture N3IWF or TNGF overload</w:t>
            </w:r>
          </w:p>
        </w:tc>
        <w:tc>
          <w:tcPr>
            <w:tcW w:w="708" w:type="dxa"/>
            <w:shd w:val="solid" w:color="FFFFFF" w:fill="auto"/>
          </w:tcPr>
          <w:p w14:paraId="410B8D53" w14:textId="77777777" w:rsidR="009C7FAC" w:rsidRDefault="009C7FAC" w:rsidP="009C7FAC">
            <w:pPr>
              <w:pStyle w:val="TAC"/>
              <w:rPr>
                <w:bCs/>
                <w:snapToGrid w:val="0"/>
                <w:sz w:val="16"/>
                <w:lang w:val="en-AU"/>
              </w:rPr>
            </w:pPr>
            <w:r w:rsidRPr="00413B5D">
              <w:rPr>
                <w:bCs/>
                <w:snapToGrid w:val="0"/>
                <w:sz w:val="16"/>
                <w:lang w:val="en-AU"/>
              </w:rPr>
              <w:t>16.4.0</w:t>
            </w:r>
          </w:p>
        </w:tc>
      </w:tr>
      <w:tr w:rsidR="009C7FAC" w:rsidRPr="00022B68" w14:paraId="0328A8A6" w14:textId="77777777" w:rsidTr="00B6005F">
        <w:tc>
          <w:tcPr>
            <w:tcW w:w="800" w:type="dxa"/>
            <w:shd w:val="solid" w:color="FFFFFF" w:fill="auto"/>
          </w:tcPr>
          <w:p w14:paraId="7D7A9D70" w14:textId="77777777" w:rsidR="009C7FAC" w:rsidRDefault="009C7FAC" w:rsidP="009C7FAC">
            <w:pPr>
              <w:pStyle w:val="TAC"/>
              <w:rPr>
                <w:sz w:val="16"/>
              </w:rPr>
            </w:pPr>
            <w:r>
              <w:rPr>
                <w:sz w:val="16"/>
              </w:rPr>
              <w:t>2020-06</w:t>
            </w:r>
          </w:p>
        </w:tc>
        <w:tc>
          <w:tcPr>
            <w:tcW w:w="800" w:type="dxa"/>
            <w:shd w:val="solid" w:color="FFFFFF" w:fill="auto"/>
          </w:tcPr>
          <w:p w14:paraId="63F6CAB2" w14:textId="77777777" w:rsidR="009C7FAC" w:rsidRDefault="009C7FAC" w:rsidP="009C7FAC">
            <w:pPr>
              <w:pStyle w:val="TAC"/>
              <w:rPr>
                <w:sz w:val="16"/>
              </w:rPr>
            </w:pPr>
            <w:r>
              <w:rPr>
                <w:sz w:val="16"/>
              </w:rPr>
              <w:t>CT-88e</w:t>
            </w:r>
          </w:p>
        </w:tc>
        <w:tc>
          <w:tcPr>
            <w:tcW w:w="1094" w:type="dxa"/>
            <w:shd w:val="solid" w:color="FFFFFF" w:fill="auto"/>
          </w:tcPr>
          <w:p w14:paraId="0DCAF5FE" w14:textId="77777777" w:rsidR="009C7FAC" w:rsidRPr="002D3FD4" w:rsidRDefault="009C7FAC" w:rsidP="009C7FAC">
            <w:pPr>
              <w:pStyle w:val="TAC"/>
              <w:rPr>
                <w:sz w:val="16"/>
              </w:rPr>
            </w:pPr>
            <w:r w:rsidRPr="002D3FD4">
              <w:rPr>
                <w:sz w:val="16"/>
              </w:rPr>
              <w:t>CP-201106</w:t>
            </w:r>
          </w:p>
        </w:tc>
        <w:tc>
          <w:tcPr>
            <w:tcW w:w="500" w:type="dxa"/>
            <w:shd w:val="solid" w:color="FFFFFF" w:fill="auto"/>
          </w:tcPr>
          <w:p w14:paraId="3E4BD742" w14:textId="77777777" w:rsidR="009C7FAC" w:rsidRDefault="009C7FAC" w:rsidP="009C7FAC">
            <w:pPr>
              <w:pStyle w:val="TAL"/>
              <w:rPr>
                <w:sz w:val="16"/>
                <w:szCs w:val="16"/>
              </w:rPr>
            </w:pPr>
            <w:r>
              <w:rPr>
                <w:sz w:val="16"/>
                <w:szCs w:val="16"/>
              </w:rPr>
              <w:t>0131</w:t>
            </w:r>
          </w:p>
        </w:tc>
        <w:tc>
          <w:tcPr>
            <w:tcW w:w="425" w:type="dxa"/>
            <w:shd w:val="solid" w:color="FFFFFF" w:fill="auto"/>
          </w:tcPr>
          <w:p w14:paraId="7E8DCB7A" w14:textId="77777777" w:rsidR="009C7FAC" w:rsidRDefault="009C7FAC" w:rsidP="009C7FAC">
            <w:pPr>
              <w:pStyle w:val="TAR"/>
              <w:rPr>
                <w:sz w:val="16"/>
                <w:szCs w:val="16"/>
              </w:rPr>
            </w:pPr>
            <w:r>
              <w:rPr>
                <w:sz w:val="16"/>
                <w:szCs w:val="16"/>
              </w:rPr>
              <w:t>1</w:t>
            </w:r>
          </w:p>
        </w:tc>
        <w:tc>
          <w:tcPr>
            <w:tcW w:w="425" w:type="dxa"/>
            <w:shd w:val="solid" w:color="FFFFFF" w:fill="auto"/>
          </w:tcPr>
          <w:p w14:paraId="20C3F29F" w14:textId="77777777" w:rsidR="009C7FAC" w:rsidRDefault="009C7FAC" w:rsidP="009C7FAC">
            <w:pPr>
              <w:pStyle w:val="TAC"/>
              <w:rPr>
                <w:sz w:val="16"/>
                <w:szCs w:val="16"/>
              </w:rPr>
            </w:pPr>
            <w:r>
              <w:rPr>
                <w:sz w:val="16"/>
                <w:szCs w:val="16"/>
              </w:rPr>
              <w:t>F</w:t>
            </w:r>
          </w:p>
        </w:tc>
        <w:tc>
          <w:tcPr>
            <w:tcW w:w="5737" w:type="dxa"/>
            <w:shd w:val="solid" w:color="FFFFFF" w:fill="auto"/>
          </w:tcPr>
          <w:p w14:paraId="183F7570" w14:textId="77777777" w:rsidR="009C7FAC" w:rsidRPr="002D3FD4" w:rsidRDefault="009C7FAC" w:rsidP="009C7FAC">
            <w:pPr>
              <w:pStyle w:val="TAL"/>
              <w:rPr>
                <w:noProof/>
              </w:rPr>
            </w:pPr>
            <w:r w:rsidRPr="002D3FD4">
              <w:rPr>
                <w:noProof/>
              </w:rPr>
              <w:t>Enable N3IWF to initiate TCP connection establishment upon failure</w:t>
            </w:r>
          </w:p>
        </w:tc>
        <w:tc>
          <w:tcPr>
            <w:tcW w:w="708" w:type="dxa"/>
            <w:shd w:val="solid" w:color="FFFFFF" w:fill="auto"/>
          </w:tcPr>
          <w:p w14:paraId="5588FB97" w14:textId="77777777" w:rsidR="009C7FAC" w:rsidRDefault="009C7FAC" w:rsidP="009C7FAC">
            <w:pPr>
              <w:pStyle w:val="TAC"/>
              <w:rPr>
                <w:bCs/>
                <w:snapToGrid w:val="0"/>
                <w:sz w:val="16"/>
                <w:lang w:val="en-AU"/>
              </w:rPr>
            </w:pPr>
            <w:r w:rsidRPr="00413B5D">
              <w:rPr>
                <w:bCs/>
                <w:snapToGrid w:val="0"/>
                <w:sz w:val="16"/>
                <w:lang w:val="en-AU"/>
              </w:rPr>
              <w:t>16.4.0</w:t>
            </w:r>
          </w:p>
        </w:tc>
      </w:tr>
      <w:tr w:rsidR="00E646FA" w:rsidRPr="00022B68" w14:paraId="2550DB73" w14:textId="77777777" w:rsidTr="00B6005F">
        <w:tc>
          <w:tcPr>
            <w:tcW w:w="800" w:type="dxa"/>
            <w:shd w:val="solid" w:color="FFFFFF" w:fill="auto"/>
          </w:tcPr>
          <w:p w14:paraId="49DAA525" w14:textId="77777777" w:rsidR="00E646FA" w:rsidRDefault="00E646FA" w:rsidP="00E646FA">
            <w:pPr>
              <w:pStyle w:val="TAC"/>
              <w:rPr>
                <w:sz w:val="16"/>
              </w:rPr>
            </w:pPr>
            <w:r>
              <w:rPr>
                <w:sz w:val="16"/>
              </w:rPr>
              <w:t>2020-06</w:t>
            </w:r>
          </w:p>
        </w:tc>
        <w:tc>
          <w:tcPr>
            <w:tcW w:w="800" w:type="dxa"/>
            <w:shd w:val="solid" w:color="FFFFFF" w:fill="auto"/>
          </w:tcPr>
          <w:p w14:paraId="63FE692A" w14:textId="77777777" w:rsidR="00E646FA" w:rsidRDefault="00E646FA" w:rsidP="00E646FA">
            <w:pPr>
              <w:pStyle w:val="TAC"/>
              <w:rPr>
                <w:sz w:val="16"/>
              </w:rPr>
            </w:pPr>
            <w:r>
              <w:rPr>
                <w:sz w:val="16"/>
              </w:rPr>
              <w:t>CT-88e</w:t>
            </w:r>
          </w:p>
        </w:tc>
        <w:tc>
          <w:tcPr>
            <w:tcW w:w="1094" w:type="dxa"/>
            <w:shd w:val="solid" w:color="FFFFFF" w:fill="auto"/>
          </w:tcPr>
          <w:p w14:paraId="3215503E" w14:textId="77777777" w:rsidR="00E646FA" w:rsidRPr="002D3FD4" w:rsidRDefault="00E646FA" w:rsidP="00E646FA">
            <w:pPr>
              <w:pStyle w:val="TAC"/>
              <w:rPr>
                <w:sz w:val="16"/>
              </w:rPr>
            </w:pPr>
            <w:r w:rsidRPr="00E646FA">
              <w:rPr>
                <w:sz w:val="16"/>
              </w:rPr>
              <w:t>CP-201108</w:t>
            </w:r>
          </w:p>
        </w:tc>
        <w:tc>
          <w:tcPr>
            <w:tcW w:w="500" w:type="dxa"/>
            <w:shd w:val="solid" w:color="FFFFFF" w:fill="auto"/>
          </w:tcPr>
          <w:p w14:paraId="76B42825" w14:textId="77777777" w:rsidR="00E646FA" w:rsidRDefault="00E646FA" w:rsidP="00E646FA">
            <w:pPr>
              <w:pStyle w:val="TAL"/>
              <w:rPr>
                <w:sz w:val="16"/>
                <w:szCs w:val="16"/>
              </w:rPr>
            </w:pPr>
            <w:r>
              <w:rPr>
                <w:sz w:val="16"/>
                <w:szCs w:val="16"/>
              </w:rPr>
              <w:t>0134</w:t>
            </w:r>
          </w:p>
        </w:tc>
        <w:tc>
          <w:tcPr>
            <w:tcW w:w="425" w:type="dxa"/>
            <w:shd w:val="solid" w:color="FFFFFF" w:fill="auto"/>
          </w:tcPr>
          <w:p w14:paraId="78751A89" w14:textId="77777777" w:rsidR="00E646FA" w:rsidRDefault="00E646FA" w:rsidP="00E646FA">
            <w:pPr>
              <w:pStyle w:val="TAR"/>
              <w:rPr>
                <w:sz w:val="16"/>
                <w:szCs w:val="16"/>
              </w:rPr>
            </w:pPr>
            <w:r>
              <w:rPr>
                <w:sz w:val="16"/>
                <w:szCs w:val="16"/>
              </w:rPr>
              <w:t>1</w:t>
            </w:r>
          </w:p>
        </w:tc>
        <w:tc>
          <w:tcPr>
            <w:tcW w:w="425" w:type="dxa"/>
            <w:shd w:val="solid" w:color="FFFFFF" w:fill="auto"/>
          </w:tcPr>
          <w:p w14:paraId="3F87E6CA" w14:textId="77777777" w:rsidR="00E646FA" w:rsidRDefault="00E646FA" w:rsidP="00E646FA">
            <w:pPr>
              <w:pStyle w:val="TAC"/>
              <w:rPr>
                <w:sz w:val="16"/>
                <w:szCs w:val="16"/>
              </w:rPr>
            </w:pPr>
            <w:r>
              <w:rPr>
                <w:sz w:val="16"/>
                <w:szCs w:val="16"/>
              </w:rPr>
              <w:t>F</w:t>
            </w:r>
          </w:p>
        </w:tc>
        <w:tc>
          <w:tcPr>
            <w:tcW w:w="5737" w:type="dxa"/>
            <w:shd w:val="solid" w:color="FFFFFF" w:fill="auto"/>
          </w:tcPr>
          <w:p w14:paraId="5BADB84F" w14:textId="77777777" w:rsidR="00E646FA" w:rsidRPr="002D3FD4" w:rsidRDefault="00E646FA" w:rsidP="00E646FA">
            <w:pPr>
              <w:pStyle w:val="TAL"/>
              <w:rPr>
                <w:noProof/>
              </w:rPr>
            </w:pPr>
            <w:r w:rsidRPr="00E646FA">
              <w:rPr>
                <w:noProof/>
              </w:rPr>
              <w:t>Access network parameters</w:t>
            </w:r>
          </w:p>
        </w:tc>
        <w:tc>
          <w:tcPr>
            <w:tcW w:w="708" w:type="dxa"/>
            <w:shd w:val="solid" w:color="FFFFFF" w:fill="auto"/>
          </w:tcPr>
          <w:p w14:paraId="3284A23D" w14:textId="77777777" w:rsidR="00E646FA" w:rsidRPr="00413B5D" w:rsidRDefault="00E646FA" w:rsidP="00E646FA">
            <w:pPr>
              <w:pStyle w:val="TAC"/>
              <w:rPr>
                <w:bCs/>
                <w:snapToGrid w:val="0"/>
                <w:sz w:val="16"/>
                <w:lang w:val="en-AU"/>
              </w:rPr>
            </w:pPr>
            <w:r w:rsidRPr="00302C16">
              <w:rPr>
                <w:bCs/>
                <w:snapToGrid w:val="0"/>
                <w:sz w:val="16"/>
                <w:lang w:val="en-AU"/>
              </w:rPr>
              <w:t>16.4.0</w:t>
            </w:r>
          </w:p>
        </w:tc>
      </w:tr>
      <w:tr w:rsidR="00E646FA" w:rsidRPr="00022B68" w14:paraId="20568A8C" w14:textId="77777777" w:rsidTr="00B6005F">
        <w:tc>
          <w:tcPr>
            <w:tcW w:w="800" w:type="dxa"/>
            <w:shd w:val="solid" w:color="FFFFFF" w:fill="auto"/>
          </w:tcPr>
          <w:p w14:paraId="29FF83B9" w14:textId="77777777" w:rsidR="00E646FA" w:rsidRDefault="00E646FA" w:rsidP="00E646FA">
            <w:pPr>
              <w:pStyle w:val="TAC"/>
              <w:rPr>
                <w:sz w:val="16"/>
              </w:rPr>
            </w:pPr>
            <w:r>
              <w:rPr>
                <w:sz w:val="16"/>
              </w:rPr>
              <w:t>2020-06</w:t>
            </w:r>
          </w:p>
        </w:tc>
        <w:tc>
          <w:tcPr>
            <w:tcW w:w="800" w:type="dxa"/>
            <w:shd w:val="solid" w:color="FFFFFF" w:fill="auto"/>
          </w:tcPr>
          <w:p w14:paraId="4A6D2BD8" w14:textId="77777777" w:rsidR="00E646FA" w:rsidRDefault="00E646FA" w:rsidP="00E646FA">
            <w:pPr>
              <w:pStyle w:val="TAC"/>
              <w:rPr>
                <w:sz w:val="16"/>
              </w:rPr>
            </w:pPr>
            <w:r>
              <w:rPr>
                <w:sz w:val="16"/>
              </w:rPr>
              <w:t>CT-88e</w:t>
            </w:r>
          </w:p>
        </w:tc>
        <w:tc>
          <w:tcPr>
            <w:tcW w:w="1094" w:type="dxa"/>
            <w:shd w:val="solid" w:color="FFFFFF" w:fill="auto"/>
          </w:tcPr>
          <w:p w14:paraId="5937DCED" w14:textId="77777777" w:rsidR="00E646FA" w:rsidRPr="002D3FD4" w:rsidRDefault="0085402B" w:rsidP="00E646FA">
            <w:pPr>
              <w:pStyle w:val="TAC"/>
              <w:rPr>
                <w:sz w:val="16"/>
              </w:rPr>
            </w:pPr>
            <w:r w:rsidRPr="0085402B">
              <w:rPr>
                <w:sz w:val="16"/>
              </w:rPr>
              <w:t>CP-201108</w:t>
            </w:r>
          </w:p>
        </w:tc>
        <w:tc>
          <w:tcPr>
            <w:tcW w:w="500" w:type="dxa"/>
            <w:shd w:val="solid" w:color="FFFFFF" w:fill="auto"/>
          </w:tcPr>
          <w:p w14:paraId="4F2359AC" w14:textId="77777777" w:rsidR="00E646FA" w:rsidRDefault="0085402B" w:rsidP="00E646FA">
            <w:pPr>
              <w:pStyle w:val="TAL"/>
              <w:rPr>
                <w:sz w:val="16"/>
                <w:szCs w:val="16"/>
              </w:rPr>
            </w:pPr>
            <w:r>
              <w:rPr>
                <w:sz w:val="16"/>
                <w:szCs w:val="16"/>
              </w:rPr>
              <w:t>0135</w:t>
            </w:r>
          </w:p>
        </w:tc>
        <w:tc>
          <w:tcPr>
            <w:tcW w:w="425" w:type="dxa"/>
            <w:shd w:val="solid" w:color="FFFFFF" w:fill="auto"/>
          </w:tcPr>
          <w:p w14:paraId="1A33F2B4" w14:textId="77777777" w:rsidR="00E646FA" w:rsidRDefault="0085402B" w:rsidP="00E646FA">
            <w:pPr>
              <w:pStyle w:val="TAR"/>
              <w:rPr>
                <w:sz w:val="16"/>
                <w:szCs w:val="16"/>
              </w:rPr>
            </w:pPr>
            <w:r>
              <w:rPr>
                <w:sz w:val="16"/>
                <w:szCs w:val="16"/>
              </w:rPr>
              <w:t>1</w:t>
            </w:r>
          </w:p>
        </w:tc>
        <w:tc>
          <w:tcPr>
            <w:tcW w:w="425" w:type="dxa"/>
            <w:shd w:val="solid" w:color="FFFFFF" w:fill="auto"/>
          </w:tcPr>
          <w:p w14:paraId="55F2A759" w14:textId="77777777" w:rsidR="00E646FA" w:rsidRDefault="0085402B" w:rsidP="00E646FA">
            <w:pPr>
              <w:pStyle w:val="TAC"/>
              <w:rPr>
                <w:sz w:val="16"/>
                <w:szCs w:val="16"/>
              </w:rPr>
            </w:pPr>
            <w:r>
              <w:rPr>
                <w:sz w:val="16"/>
                <w:szCs w:val="16"/>
              </w:rPr>
              <w:t>F</w:t>
            </w:r>
          </w:p>
        </w:tc>
        <w:tc>
          <w:tcPr>
            <w:tcW w:w="5737" w:type="dxa"/>
            <w:shd w:val="solid" w:color="FFFFFF" w:fill="auto"/>
          </w:tcPr>
          <w:p w14:paraId="590AF7DE" w14:textId="77777777" w:rsidR="00E646FA" w:rsidRPr="002D3FD4" w:rsidRDefault="0085402B" w:rsidP="00E646FA">
            <w:pPr>
              <w:pStyle w:val="TAL"/>
              <w:rPr>
                <w:noProof/>
              </w:rPr>
            </w:pPr>
            <w:r w:rsidRPr="0085402B">
              <w:rPr>
                <w:noProof/>
              </w:rPr>
              <w:t>Correction of TNGF procedure</w:t>
            </w:r>
          </w:p>
        </w:tc>
        <w:tc>
          <w:tcPr>
            <w:tcW w:w="708" w:type="dxa"/>
            <w:shd w:val="solid" w:color="FFFFFF" w:fill="auto"/>
          </w:tcPr>
          <w:p w14:paraId="14D3E721" w14:textId="77777777" w:rsidR="00E646FA" w:rsidRPr="00413B5D" w:rsidRDefault="00E646FA" w:rsidP="00E646FA">
            <w:pPr>
              <w:pStyle w:val="TAC"/>
              <w:rPr>
                <w:bCs/>
                <w:snapToGrid w:val="0"/>
                <w:sz w:val="16"/>
                <w:lang w:val="en-AU"/>
              </w:rPr>
            </w:pPr>
            <w:r w:rsidRPr="00302C16">
              <w:rPr>
                <w:bCs/>
                <w:snapToGrid w:val="0"/>
                <w:sz w:val="16"/>
                <w:lang w:val="en-AU"/>
              </w:rPr>
              <w:t>16.4.0</w:t>
            </w:r>
          </w:p>
        </w:tc>
      </w:tr>
      <w:tr w:rsidR="00E646FA" w:rsidRPr="00022B68" w14:paraId="373F4102" w14:textId="77777777" w:rsidTr="00B6005F">
        <w:tc>
          <w:tcPr>
            <w:tcW w:w="800" w:type="dxa"/>
            <w:shd w:val="solid" w:color="FFFFFF" w:fill="auto"/>
          </w:tcPr>
          <w:p w14:paraId="330DE11F" w14:textId="77777777" w:rsidR="00E646FA" w:rsidRDefault="00E646FA" w:rsidP="00E646FA">
            <w:pPr>
              <w:pStyle w:val="TAC"/>
              <w:rPr>
                <w:sz w:val="16"/>
              </w:rPr>
            </w:pPr>
            <w:r>
              <w:rPr>
                <w:sz w:val="16"/>
              </w:rPr>
              <w:t>2020-06</w:t>
            </w:r>
          </w:p>
        </w:tc>
        <w:tc>
          <w:tcPr>
            <w:tcW w:w="800" w:type="dxa"/>
            <w:shd w:val="solid" w:color="FFFFFF" w:fill="auto"/>
          </w:tcPr>
          <w:p w14:paraId="368227F2" w14:textId="77777777" w:rsidR="00E646FA" w:rsidRDefault="00E646FA" w:rsidP="00E646FA">
            <w:pPr>
              <w:pStyle w:val="TAC"/>
              <w:rPr>
                <w:sz w:val="16"/>
              </w:rPr>
            </w:pPr>
            <w:r>
              <w:rPr>
                <w:sz w:val="16"/>
              </w:rPr>
              <w:t>CT-88e</w:t>
            </w:r>
          </w:p>
        </w:tc>
        <w:tc>
          <w:tcPr>
            <w:tcW w:w="1094" w:type="dxa"/>
            <w:shd w:val="solid" w:color="FFFFFF" w:fill="auto"/>
          </w:tcPr>
          <w:p w14:paraId="3A4345E8" w14:textId="77777777" w:rsidR="00E646FA" w:rsidRPr="002D3FD4" w:rsidRDefault="0085402B" w:rsidP="00E646FA">
            <w:pPr>
              <w:pStyle w:val="TAC"/>
              <w:rPr>
                <w:sz w:val="16"/>
              </w:rPr>
            </w:pPr>
            <w:r w:rsidRPr="0085402B">
              <w:rPr>
                <w:sz w:val="16"/>
              </w:rPr>
              <w:t>CP-201108</w:t>
            </w:r>
          </w:p>
        </w:tc>
        <w:tc>
          <w:tcPr>
            <w:tcW w:w="500" w:type="dxa"/>
            <w:shd w:val="solid" w:color="FFFFFF" w:fill="auto"/>
          </w:tcPr>
          <w:p w14:paraId="41DDAAB3" w14:textId="77777777" w:rsidR="00E646FA" w:rsidRDefault="0085402B" w:rsidP="00E646FA">
            <w:pPr>
              <w:pStyle w:val="TAL"/>
              <w:rPr>
                <w:sz w:val="16"/>
                <w:szCs w:val="16"/>
              </w:rPr>
            </w:pPr>
            <w:r>
              <w:rPr>
                <w:sz w:val="16"/>
                <w:szCs w:val="16"/>
              </w:rPr>
              <w:t>0143</w:t>
            </w:r>
          </w:p>
        </w:tc>
        <w:tc>
          <w:tcPr>
            <w:tcW w:w="425" w:type="dxa"/>
            <w:shd w:val="solid" w:color="FFFFFF" w:fill="auto"/>
          </w:tcPr>
          <w:p w14:paraId="6FEA7190" w14:textId="77777777" w:rsidR="00E646FA" w:rsidRDefault="0085402B" w:rsidP="00E646FA">
            <w:pPr>
              <w:pStyle w:val="TAR"/>
              <w:rPr>
                <w:sz w:val="16"/>
                <w:szCs w:val="16"/>
              </w:rPr>
            </w:pPr>
            <w:r>
              <w:rPr>
                <w:sz w:val="16"/>
                <w:szCs w:val="16"/>
              </w:rPr>
              <w:t>1</w:t>
            </w:r>
          </w:p>
        </w:tc>
        <w:tc>
          <w:tcPr>
            <w:tcW w:w="425" w:type="dxa"/>
            <w:shd w:val="solid" w:color="FFFFFF" w:fill="auto"/>
          </w:tcPr>
          <w:p w14:paraId="101387AB" w14:textId="77777777" w:rsidR="00E646FA" w:rsidRDefault="0085402B" w:rsidP="00E646FA">
            <w:pPr>
              <w:pStyle w:val="TAC"/>
              <w:rPr>
                <w:sz w:val="16"/>
                <w:szCs w:val="16"/>
              </w:rPr>
            </w:pPr>
            <w:r>
              <w:rPr>
                <w:sz w:val="16"/>
                <w:szCs w:val="16"/>
              </w:rPr>
              <w:t>B</w:t>
            </w:r>
          </w:p>
        </w:tc>
        <w:tc>
          <w:tcPr>
            <w:tcW w:w="5737" w:type="dxa"/>
            <w:shd w:val="solid" w:color="FFFFFF" w:fill="auto"/>
          </w:tcPr>
          <w:p w14:paraId="58486364" w14:textId="77777777" w:rsidR="00E646FA" w:rsidRPr="002D3FD4" w:rsidRDefault="0085402B" w:rsidP="00E646FA">
            <w:pPr>
              <w:pStyle w:val="TAL"/>
              <w:rPr>
                <w:noProof/>
              </w:rPr>
            </w:pPr>
            <w:r w:rsidRPr="0085402B">
              <w:rPr>
                <w:noProof/>
              </w:rPr>
              <w:t>SUPI/SUCI of N5GC devices</w:t>
            </w:r>
          </w:p>
        </w:tc>
        <w:tc>
          <w:tcPr>
            <w:tcW w:w="708" w:type="dxa"/>
            <w:shd w:val="solid" w:color="FFFFFF" w:fill="auto"/>
          </w:tcPr>
          <w:p w14:paraId="6C19DCFA" w14:textId="77777777" w:rsidR="00E646FA" w:rsidRPr="00413B5D" w:rsidRDefault="00E646FA" w:rsidP="00E646FA">
            <w:pPr>
              <w:pStyle w:val="TAC"/>
              <w:rPr>
                <w:bCs/>
                <w:snapToGrid w:val="0"/>
                <w:sz w:val="16"/>
                <w:lang w:val="en-AU"/>
              </w:rPr>
            </w:pPr>
            <w:r w:rsidRPr="00302C16">
              <w:rPr>
                <w:bCs/>
                <w:snapToGrid w:val="0"/>
                <w:sz w:val="16"/>
                <w:lang w:val="en-AU"/>
              </w:rPr>
              <w:t>16.4.0</w:t>
            </w:r>
          </w:p>
        </w:tc>
      </w:tr>
      <w:tr w:rsidR="009C7FAC" w:rsidRPr="00022B68" w14:paraId="762E67E0" w14:textId="77777777" w:rsidTr="00B6005F">
        <w:tc>
          <w:tcPr>
            <w:tcW w:w="800" w:type="dxa"/>
            <w:shd w:val="solid" w:color="FFFFFF" w:fill="auto"/>
          </w:tcPr>
          <w:p w14:paraId="10ADA9A5" w14:textId="77777777" w:rsidR="009C7FAC" w:rsidRDefault="009C7FAC" w:rsidP="009C7FAC">
            <w:pPr>
              <w:pStyle w:val="TAC"/>
              <w:rPr>
                <w:sz w:val="16"/>
              </w:rPr>
            </w:pPr>
            <w:r>
              <w:rPr>
                <w:sz w:val="16"/>
              </w:rPr>
              <w:t>2020-06</w:t>
            </w:r>
          </w:p>
        </w:tc>
        <w:tc>
          <w:tcPr>
            <w:tcW w:w="800" w:type="dxa"/>
            <w:shd w:val="solid" w:color="FFFFFF" w:fill="auto"/>
          </w:tcPr>
          <w:p w14:paraId="7151D017" w14:textId="77777777" w:rsidR="009C7FAC" w:rsidRDefault="009C7FAC" w:rsidP="009C7FAC">
            <w:pPr>
              <w:pStyle w:val="TAC"/>
              <w:rPr>
                <w:sz w:val="16"/>
              </w:rPr>
            </w:pPr>
            <w:r>
              <w:rPr>
                <w:sz w:val="16"/>
              </w:rPr>
              <w:t>CT-88e</w:t>
            </w:r>
          </w:p>
        </w:tc>
        <w:tc>
          <w:tcPr>
            <w:tcW w:w="1094" w:type="dxa"/>
            <w:shd w:val="solid" w:color="FFFFFF" w:fill="auto"/>
          </w:tcPr>
          <w:p w14:paraId="6AA9088D" w14:textId="77777777" w:rsidR="009C7FAC" w:rsidRPr="002D3FD4" w:rsidRDefault="009C7FAC" w:rsidP="009C7FAC">
            <w:pPr>
              <w:pStyle w:val="TAC"/>
              <w:rPr>
                <w:sz w:val="16"/>
              </w:rPr>
            </w:pPr>
            <w:r w:rsidRPr="00A22705">
              <w:rPr>
                <w:sz w:val="16"/>
              </w:rPr>
              <w:t>CP-201108</w:t>
            </w:r>
          </w:p>
        </w:tc>
        <w:tc>
          <w:tcPr>
            <w:tcW w:w="500" w:type="dxa"/>
            <w:shd w:val="solid" w:color="FFFFFF" w:fill="auto"/>
          </w:tcPr>
          <w:p w14:paraId="71B9EF59" w14:textId="77777777" w:rsidR="009C7FAC" w:rsidRDefault="009C7FAC" w:rsidP="009C7FAC">
            <w:pPr>
              <w:pStyle w:val="TAL"/>
              <w:rPr>
                <w:sz w:val="16"/>
                <w:szCs w:val="16"/>
              </w:rPr>
            </w:pPr>
            <w:r>
              <w:rPr>
                <w:sz w:val="16"/>
                <w:szCs w:val="16"/>
              </w:rPr>
              <w:t>0136</w:t>
            </w:r>
          </w:p>
        </w:tc>
        <w:tc>
          <w:tcPr>
            <w:tcW w:w="425" w:type="dxa"/>
            <w:shd w:val="solid" w:color="FFFFFF" w:fill="auto"/>
          </w:tcPr>
          <w:p w14:paraId="05201947" w14:textId="77777777" w:rsidR="009C7FAC" w:rsidRDefault="009C7FAC" w:rsidP="009C7FAC">
            <w:pPr>
              <w:pStyle w:val="TAR"/>
              <w:rPr>
                <w:sz w:val="16"/>
                <w:szCs w:val="16"/>
              </w:rPr>
            </w:pPr>
            <w:r>
              <w:rPr>
                <w:sz w:val="16"/>
                <w:szCs w:val="16"/>
              </w:rPr>
              <w:t>3</w:t>
            </w:r>
          </w:p>
        </w:tc>
        <w:tc>
          <w:tcPr>
            <w:tcW w:w="425" w:type="dxa"/>
            <w:shd w:val="solid" w:color="FFFFFF" w:fill="auto"/>
          </w:tcPr>
          <w:p w14:paraId="3B767AA8" w14:textId="77777777" w:rsidR="009C7FAC" w:rsidRDefault="009C7FAC" w:rsidP="009C7FAC">
            <w:pPr>
              <w:pStyle w:val="TAC"/>
              <w:rPr>
                <w:sz w:val="16"/>
                <w:szCs w:val="16"/>
              </w:rPr>
            </w:pPr>
            <w:r>
              <w:rPr>
                <w:sz w:val="16"/>
                <w:szCs w:val="16"/>
              </w:rPr>
              <w:t>F</w:t>
            </w:r>
          </w:p>
        </w:tc>
        <w:tc>
          <w:tcPr>
            <w:tcW w:w="5737" w:type="dxa"/>
            <w:shd w:val="solid" w:color="FFFFFF" w:fill="auto"/>
          </w:tcPr>
          <w:p w14:paraId="4B4C4BE8" w14:textId="77777777" w:rsidR="009C7FAC" w:rsidRPr="002D3FD4" w:rsidRDefault="009C7FAC" w:rsidP="009C7FAC">
            <w:pPr>
              <w:pStyle w:val="TAL"/>
              <w:rPr>
                <w:noProof/>
              </w:rPr>
            </w:pPr>
            <w:r w:rsidRPr="00A22705">
              <w:rPr>
                <w:noProof/>
              </w:rPr>
              <w:t>Correcting reference</w:t>
            </w:r>
          </w:p>
        </w:tc>
        <w:tc>
          <w:tcPr>
            <w:tcW w:w="708" w:type="dxa"/>
            <w:shd w:val="solid" w:color="FFFFFF" w:fill="auto"/>
          </w:tcPr>
          <w:p w14:paraId="4908EB0F" w14:textId="77777777" w:rsidR="009C7FAC" w:rsidRDefault="009C7FAC" w:rsidP="009C7FAC">
            <w:pPr>
              <w:pStyle w:val="TAC"/>
              <w:rPr>
                <w:bCs/>
                <w:snapToGrid w:val="0"/>
                <w:sz w:val="16"/>
                <w:lang w:val="en-AU"/>
              </w:rPr>
            </w:pPr>
            <w:r w:rsidRPr="00413B5D">
              <w:rPr>
                <w:bCs/>
                <w:snapToGrid w:val="0"/>
                <w:sz w:val="16"/>
                <w:lang w:val="en-AU"/>
              </w:rPr>
              <w:t>16.4.0</w:t>
            </w:r>
          </w:p>
        </w:tc>
      </w:tr>
      <w:tr w:rsidR="009C7FAC" w:rsidRPr="00022B68" w14:paraId="700581EB" w14:textId="77777777" w:rsidTr="00B6005F">
        <w:tc>
          <w:tcPr>
            <w:tcW w:w="800" w:type="dxa"/>
            <w:shd w:val="solid" w:color="FFFFFF" w:fill="auto"/>
          </w:tcPr>
          <w:p w14:paraId="6D53FCE0" w14:textId="77777777" w:rsidR="009C7FAC" w:rsidRDefault="009C7FAC" w:rsidP="009C7FAC">
            <w:pPr>
              <w:pStyle w:val="TAC"/>
              <w:rPr>
                <w:sz w:val="16"/>
              </w:rPr>
            </w:pPr>
            <w:r>
              <w:rPr>
                <w:sz w:val="16"/>
              </w:rPr>
              <w:t>2020-06</w:t>
            </w:r>
          </w:p>
        </w:tc>
        <w:tc>
          <w:tcPr>
            <w:tcW w:w="800" w:type="dxa"/>
            <w:shd w:val="solid" w:color="FFFFFF" w:fill="auto"/>
          </w:tcPr>
          <w:p w14:paraId="4A190AFF" w14:textId="77777777" w:rsidR="009C7FAC" w:rsidRDefault="009C7FAC" w:rsidP="009C7FAC">
            <w:pPr>
              <w:pStyle w:val="TAC"/>
              <w:rPr>
                <w:sz w:val="16"/>
              </w:rPr>
            </w:pPr>
            <w:r>
              <w:rPr>
                <w:sz w:val="16"/>
              </w:rPr>
              <w:t>CT-88e</w:t>
            </w:r>
          </w:p>
        </w:tc>
        <w:tc>
          <w:tcPr>
            <w:tcW w:w="1094" w:type="dxa"/>
            <w:shd w:val="solid" w:color="FFFFFF" w:fill="auto"/>
          </w:tcPr>
          <w:p w14:paraId="3DC7A896" w14:textId="77777777" w:rsidR="009C7FAC" w:rsidRPr="00A22705" w:rsidRDefault="009C7FAC" w:rsidP="009C7FAC">
            <w:pPr>
              <w:pStyle w:val="TAC"/>
              <w:rPr>
                <w:sz w:val="16"/>
              </w:rPr>
            </w:pPr>
            <w:r w:rsidRPr="00A22705">
              <w:rPr>
                <w:sz w:val="16"/>
              </w:rPr>
              <w:t>CP-201106</w:t>
            </w:r>
          </w:p>
        </w:tc>
        <w:tc>
          <w:tcPr>
            <w:tcW w:w="500" w:type="dxa"/>
            <w:shd w:val="solid" w:color="FFFFFF" w:fill="auto"/>
          </w:tcPr>
          <w:p w14:paraId="2F9B5511" w14:textId="77777777" w:rsidR="009C7FAC" w:rsidRDefault="009C7FAC" w:rsidP="009C7FAC">
            <w:pPr>
              <w:pStyle w:val="TAL"/>
              <w:rPr>
                <w:sz w:val="16"/>
                <w:szCs w:val="16"/>
              </w:rPr>
            </w:pPr>
            <w:r>
              <w:rPr>
                <w:sz w:val="16"/>
                <w:szCs w:val="16"/>
              </w:rPr>
              <w:t>0138</w:t>
            </w:r>
          </w:p>
        </w:tc>
        <w:tc>
          <w:tcPr>
            <w:tcW w:w="425" w:type="dxa"/>
            <w:shd w:val="solid" w:color="FFFFFF" w:fill="auto"/>
          </w:tcPr>
          <w:p w14:paraId="751B2718" w14:textId="77777777" w:rsidR="009C7FAC" w:rsidRDefault="009C7FAC" w:rsidP="009C7FAC">
            <w:pPr>
              <w:pStyle w:val="TAR"/>
              <w:rPr>
                <w:sz w:val="16"/>
                <w:szCs w:val="16"/>
              </w:rPr>
            </w:pPr>
            <w:r>
              <w:rPr>
                <w:sz w:val="16"/>
                <w:szCs w:val="16"/>
              </w:rPr>
              <w:t>1</w:t>
            </w:r>
          </w:p>
        </w:tc>
        <w:tc>
          <w:tcPr>
            <w:tcW w:w="425" w:type="dxa"/>
            <w:shd w:val="solid" w:color="FFFFFF" w:fill="auto"/>
          </w:tcPr>
          <w:p w14:paraId="2DB7AD38" w14:textId="77777777" w:rsidR="009C7FAC" w:rsidRDefault="009C7FAC" w:rsidP="009C7FAC">
            <w:pPr>
              <w:pStyle w:val="TAC"/>
              <w:rPr>
                <w:sz w:val="16"/>
                <w:szCs w:val="16"/>
              </w:rPr>
            </w:pPr>
            <w:r>
              <w:rPr>
                <w:sz w:val="16"/>
                <w:szCs w:val="16"/>
              </w:rPr>
              <w:t>F</w:t>
            </w:r>
          </w:p>
        </w:tc>
        <w:tc>
          <w:tcPr>
            <w:tcW w:w="5737" w:type="dxa"/>
            <w:shd w:val="solid" w:color="FFFFFF" w:fill="auto"/>
          </w:tcPr>
          <w:p w14:paraId="7A7D0D97" w14:textId="77777777" w:rsidR="009C7FAC" w:rsidRPr="00A22705" w:rsidRDefault="009C7FAC" w:rsidP="009C7FAC">
            <w:pPr>
              <w:pStyle w:val="TAL"/>
              <w:rPr>
                <w:noProof/>
              </w:rPr>
            </w:pPr>
            <w:r w:rsidRPr="00A22705">
              <w:rPr>
                <w:noProof/>
              </w:rPr>
              <w:t>Correcting editorial errors</w:t>
            </w:r>
          </w:p>
        </w:tc>
        <w:tc>
          <w:tcPr>
            <w:tcW w:w="708" w:type="dxa"/>
            <w:shd w:val="solid" w:color="FFFFFF" w:fill="auto"/>
          </w:tcPr>
          <w:p w14:paraId="2A7F484D" w14:textId="77777777" w:rsidR="009C7FAC" w:rsidRDefault="009C7FAC" w:rsidP="009C7FAC">
            <w:pPr>
              <w:pStyle w:val="TAC"/>
              <w:rPr>
                <w:bCs/>
                <w:snapToGrid w:val="0"/>
                <w:sz w:val="16"/>
                <w:lang w:val="en-AU"/>
              </w:rPr>
            </w:pPr>
            <w:r w:rsidRPr="00413B5D">
              <w:rPr>
                <w:bCs/>
                <w:snapToGrid w:val="0"/>
                <w:sz w:val="16"/>
                <w:lang w:val="en-AU"/>
              </w:rPr>
              <w:t>16.4.0</w:t>
            </w:r>
          </w:p>
        </w:tc>
      </w:tr>
      <w:tr w:rsidR="009C7FAC" w:rsidRPr="00022B68" w14:paraId="72910454" w14:textId="77777777" w:rsidTr="00B6005F">
        <w:tc>
          <w:tcPr>
            <w:tcW w:w="800" w:type="dxa"/>
            <w:shd w:val="solid" w:color="FFFFFF" w:fill="auto"/>
          </w:tcPr>
          <w:p w14:paraId="1E560D4F" w14:textId="77777777" w:rsidR="009C7FAC" w:rsidRDefault="009C7FAC" w:rsidP="009C7FAC">
            <w:pPr>
              <w:pStyle w:val="TAC"/>
              <w:rPr>
                <w:sz w:val="16"/>
              </w:rPr>
            </w:pPr>
            <w:r>
              <w:rPr>
                <w:sz w:val="16"/>
              </w:rPr>
              <w:t>2020-06</w:t>
            </w:r>
          </w:p>
        </w:tc>
        <w:tc>
          <w:tcPr>
            <w:tcW w:w="800" w:type="dxa"/>
            <w:shd w:val="solid" w:color="FFFFFF" w:fill="auto"/>
          </w:tcPr>
          <w:p w14:paraId="664949C4" w14:textId="77777777" w:rsidR="009C7FAC" w:rsidRDefault="009C7FAC" w:rsidP="009C7FAC">
            <w:pPr>
              <w:pStyle w:val="TAC"/>
              <w:rPr>
                <w:sz w:val="16"/>
              </w:rPr>
            </w:pPr>
            <w:r>
              <w:rPr>
                <w:sz w:val="16"/>
              </w:rPr>
              <w:t>CT-88e</w:t>
            </w:r>
          </w:p>
        </w:tc>
        <w:tc>
          <w:tcPr>
            <w:tcW w:w="1094" w:type="dxa"/>
            <w:shd w:val="solid" w:color="FFFFFF" w:fill="auto"/>
          </w:tcPr>
          <w:p w14:paraId="249FDBA4" w14:textId="77777777" w:rsidR="009C7FAC" w:rsidRPr="00A22705" w:rsidRDefault="009C7FAC" w:rsidP="009C7FAC">
            <w:pPr>
              <w:pStyle w:val="TAC"/>
              <w:rPr>
                <w:sz w:val="16"/>
              </w:rPr>
            </w:pPr>
            <w:r w:rsidRPr="009C7FAC">
              <w:rPr>
                <w:sz w:val="16"/>
              </w:rPr>
              <w:t>CP-201106</w:t>
            </w:r>
          </w:p>
        </w:tc>
        <w:tc>
          <w:tcPr>
            <w:tcW w:w="500" w:type="dxa"/>
            <w:shd w:val="solid" w:color="FFFFFF" w:fill="auto"/>
          </w:tcPr>
          <w:p w14:paraId="23B9EA96" w14:textId="77777777" w:rsidR="009C7FAC" w:rsidRDefault="009C7FAC" w:rsidP="009C7FAC">
            <w:pPr>
              <w:pStyle w:val="TAL"/>
              <w:rPr>
                <w:sz w:val="16"/>
                <w:szCs w:val="16"/>
              </w:rPr>
            </w:pPr>
            <w:r>
              <w:rPr>
                <w:sz w:val="16"/>
                <w:szCs w:val="16"/>
              </w:rPr>
              <w:t>0139</w:t>
            </w:r>
          </w:p>
        </w:tc>
        <w:tc>
          <w:tcPr>
            <w:tcW w:w="425" w:type="dxa"/>
            <w:shd w:val="solid" w:color="FFFFFF" w:fill="auto"/>
          </w:tcPr>
          <w:p w14:paraId="2E694553" w14:textId="77777777" w:rsidR="009C7FAC" w:rsidRDefault="009C7FAC" w:rsidP="009C7FAC">
            <w:pPr>
              <w:pStyle w:val="TAR"/>
              <w:rPr>
                <w:sz w:val="16"/>
                <w:szCs w:val="16"/>
              </w:rPr>
            </w:pPr>
            <w:r>
              <w:rPr>
                <w:sz w:val="16"/>
                <w:szCs w:val="16"/>
              </w:rPr>
              <w:t>1</w:t>
            </w:r>
          </w:p>
        </w:tc>
        <w:tc>
          <w:tcPr>
            <w:tcW w:w="425" w:type="dxa"/>
            <w:shd w:val="solid" w:color="FFFFFF" w:fill="auto"/>
          </w:tcPr>
          <w:p w14:paraId="179549E9" w14:textId="77777777" w:rsidR="009C7FAC" w:rsidRDefault="009C7FAC" w:rsidP="009C7FAC">
            <w:pPr>
              <w:pStyle w:val="TAC"/>
              <w:rPr>
                <w:sz w:val="16"/>
                <w:szCs w:val="16"/>
              </w:rPr>
            </w:pPr>
            <w:r>
              <w:rPr>
                <w:sz w:val="16"/>
                <w:szCs w:val="16"/>
              </w:rPr>
              <w:t>F</w:t>
            </w:r>
          </w:p>
        </w:tc>
        <w:tc>
          <w:tcPr>
            <w:tcW w:w="5737" w:type="dxa"/>
            <w:shd w:val="solid" w:color="FFFFFF" w:fill="auto"/>
          </w:tcPr>
          <w:p w14:paraId="5541316E" w14:textId="77777777" w:rsidR="009C7FAC" w:rsidRPr="00A22705" w:rsidRDefault="009C7FAC" w:rsidP="009C7FAC">
            <w:pPr>
              <w:pStyle w:val="TAL"/>
              <w:rPr>
                <w:noProof/>
              </w:rPr>
            </w:pPr>
            <w:r w:rsidRPr="009C7FAC">
              <w:rPr>
                <w:noProof/>
              </w:rPr>
              <w:t>Resolution of editor's notes under clauses 7.3.4 and 7.3.5</w:t>
            </w:r>
          </w:p>
        </w:tc>
        <w:tc>
          <w:tcPr>
            <w:tcW w:w="708" w:type="dxa"/>
            <w:shd w:val="solid" w:color="FFFFFF" w:fill="auto"/>
          </w:tcPr>
          <w:p w14:paraId="4112353C" w14:textId="77777777" w:rsidR="009C7FAC" w:rsidRDefault="009C7FAC" w:rsidP="009C7FAC">
            <w:pPr>
              <w:pStyle w:val="TAC"/>
              <w:rPr>
                <w:bCs/>
                <w:snapToGrid w:val="0"/>
                <w:sz w:val="16"/>
                <w:lang w:val="en-AU"/>
              </w:rPr>
            </w:pPr>
            <w:r w:rsidRPr="00413B5D">
              <w:rPr>
                <w:bCs/>
                <w:snapToGrid w:val="0"/>
                <w:sz w:val="16"/>
                <w:lang w:val="en-AU"/>
              </w:rPr>
              <w:t>16.4.0</w:t>
            </w:r>
          </w:p>
        </w:tc>
      </w:tr>
      <w:tr w:rsidR="009C7FAC" w:rsidRPr="00022B68" w14:paraId="5D81C63E" w14:textId="77777777" w:rsidTr="00B6005F">
        <w:tc>
          <w:tcPr>
            <w:tcW w:w="800" w:type="dxa"/>
            <w:shd w:val="solid" w:color="FFFFFF" w:fill="auto"/>
          </w:tcPr>
          <w:p w14:paraId="405FF9EF" w14:textId="77777777" w:rsidR="009C7FAC" w:rsidRDefault="009C7FAC" w:rsidP="009C7FAC">
            <w:pPr>
              <w:pStyle w:val="TAC"/>
              <w:rPr>
                <w:sz w:val="16"/>
              </w:rPr>
            </w:pPr>
            <w:r>
              <w:rPr>
                <w:sz w:val="16"/>
              </w:rPr>
              <w:t>2020-06</w:t>
            </w:r>
          </w:p>
        </w:tc>
        <w:tc>
          <w:tcPr>
            <w:tcW w:w="800" w:type="dxa"/>
            <w:shd w:val="solid" w:color="FFFFFF" w:fill="auto"/>
          </w:tcPr>
          <w:p w14:paraId="3D04238F" w14:textId="77777777" w:rsidR="009C7FAC" w:rsidRDefault="009C7FAC" w:rsidP="009C7FAC">
            <w:pPr>
              <w:pStyle w:val="TAC"/>
              <w:rPr>
                <w:sz w:val="16"/>
              </w:rPr>
            </w:pPr>
            <w:r>
              <w:rPr>
                <w:sz w:val="16"/>
              </w:rPr>
              <w:t>CT-88e</w:t>
            </w:r>
          </w:p>
        </w:tc>
        <w:tc>
          <w:tcPr>
            <w:tcW w:w="1094" w:type="dxa"/>
            <w:shd w:val="solid" w:color="FFFFFF" w:fill="auto"/>
          </w:tcPr>
          <w:p w14:paraId="62D507B4" w14:textId="77777777" w:rsidR="009C7FAC" w:rsidRPr="009C7FAC" w:rsidRDefault="009C7FAC" w:rsidP="009C7FAC">
            <w:pPr>
              <w:pStyle w:val="TAC"/>
              <w:rPr>
                <w:sz w:val="16"/>
              </w:rPr>
            </w:pPr>
            <w:r w:rsidRPr="009C7FAC">
              <w:rPr>
                <w:sz w:val="16"/>
              </w:rPr>
              <w:t>CP-201108</w:t>
            </w:r>
          </w:p>
        </w:tc>
        <w:tc>
          <w:tcPr>
            <w:tcW w:w="500" w:type="dxa"/>
            <w:shd w:val="solid" w:color="FFFFFF" w:fill="auto"/>
          </w:tcPr>
          <w:p w14:paraId="21956DAB" w14:textId="77777777" w:rsidR="009C7FAC" w:rsidRDefault="009C7FAC" w:rsidP="009C7FAC">
            <w:pPr>
              <w:pStyle w:val="TAL"/>
              <w:rPr>
                <w:sz w:val="16"/>
                <w:szCs w:val="16"/>
              </w:rPr>
            </w:pPr>
            <w:r>
              <w:rPr>
                <w:sz w:val="16"/>
                <w:szCs w:val="16"/>
              </w:rPr>
              <w:t>0140</w:t>
            </w:r>
          </w:p>
        </w:tc>
        <w:tc>
          <w:tcPr>
            <w:tcW w:w="425" w:type="dxa"/>
            <w:shd w:val="solid" w:color="FFFFFF" w:fill="auto"/>
          </w:tcPr>
          <w:p w14:paraId="7C9CF476" w14:textId="77777777" w:rsidR="009C7FAC" w:rsidRDefault="009C7FAC" w:rsidP="009C7FAC">
            <w:pPr>
              <w:pStyle w:val="TAR"/>
              <w:rPr>
                <w:sz w:val="16"/>
                <w:szCs w:val="16"/>
              </w:rPr>
            </w:pPr>
            <w:r>
              <w:rPr>
                <w:sz w:val="16"/>
                <w:szCs w:val="16"/>
              </w:rPr>
              <w:t>1</w:t>
            </w:r>
          </w:p>
        </w:tc>
        <w:tc>
          <w:tcPr>
            <w:tcW w:w="425" w:type="dxa"/>
            <w:shd w:val="solid" w:color="FFFFFF" w:fill="auto"/>
          </w:tcPr>
          <w:p w14:paraId="2C5B4DAD" w14:textId="77777777" w:rsidR="009C7FAC" w:rsidRDefault="009C7FAC" w:rsidP="009C7FAC">
            <w:pPr>
              <w:pStyle w:val="TAC"/>
              <w:rPr>
                <w:sz w:val="16"/>
                <w:szCs w:val="16"/>
              </w:rPr>
            </w:pPr>
            <w:r>
              <w:rPr>
                <w:sz w:val="16"/>
                <w:szCs w:val="16"/>
              </w:rPr>
              <w:t>F</w:t>
            </w:r>
          </w:p>
        </w:tc>
        <w:tc>
          <w:tcPr>
            <w:tcW w:w="5737" w:type="dxa"/>
            <w:shd w:val="solid" w:color="FFFFFF" w:fill="auto"/>
          </w:tcPr>
          <w:p w14:paraId="45BFB499" w14:textId="77777777" w:rsidR="009C7FAC" w:rsidRPr="009C7FAC" w:rsidRDefault="009C7FAC" w:rsidP="009C7FAC">
            <w:pPr>
              <w:pStyle w:val="TAL"/>
              <w:rPr>
                <w:noProof/>
              </w:rPr>
            </w:pPr>
            <w:r w:rsidRPr="009C7FAC">
              <w:rPr>
                <w:noProof/>
              </w:rPr>
              <w:t>N5CW device registration and IP assignment</w:t>
            </w:r>
          </w:p>
        </w:tc>
        <w:tc>
          <w:tcPr>
            <w:tcW w:w="708" w:type="dxa"/>
            <w:shd w:val="solid" w:color="FFFFFF" w:fill="auto"/>
          </w:tcPr>
          <w:p w14:paraId="668027BF" w14:textId="77777777" w:rsidR="009C7FAC" w:rsidRDefault="009C7FAC" w:rsidP="009C7FAC">
            <w:pPr>
              <w:pStyle w:val="TAC"/>
              <w:rPr>
                <w:bCs/>
                <w:snapToGrid w:val="0"/>
                <w:sz w:val="16"/>
                <w:lang w:val="en-AU"/>
              </w:rPr>
            </w:pPr>
            <w:r w:rsidRPr="00413B5D">
              <w:rPr>
                <w:bCs/>
                <w:snapToGrid w:val="0"/>
                <w:sz w:val="16"/>
                <w:lang w:val="en-AU"/>
              </w:rPr>
              <w:t>16.4.0</w:t>
            </w:r>
          </w:p>
        </w:tc>
      </w:tr>
      <w:tr w:rsidR="009C7FAC" w:rsidRPr="00022B68" w14:paraId="0BBE5494" w14:textId="77777777" w:rsidTr="00B6005F">
        <w:tc>
          <w:tcPr>
            <w:tcW w:w="800" w:type="dxa"/>
            <w:shd w:val="solid" w:color="FFFFFF" w:fill="auto"/>
          </w:tcPr>
          <w:p w14:paraId="569F1C07" w14:textId="77777777" w:rsidR="009C7FAC" w:rsidRDefault="009C7FAC" w:rsidP="009C7FAC">
            <w:pPr>
              <w:pStyle w:val="TAC"/>
              <w:rPr>
                <w:sz w:val="16"/>
              </w:rPr>
            </w:pPr>
            <w:r>
              <w:rPr>
                <w:sz w:val="16"/>
              </w:rPr>
              <w:t>2020-06</w:t>
            </w:r>
          </w:p>
        </w:tc>
        <w:tc>
          <w:tcPr>
            <w:tcW w:w="800" w:type="dxa"/>
            <w:shd w:val="solid" w:color="FFFFFF" w:fill="auto"/>
          </w:tcPr>
          <w:p w14:paraId="31031AC6" w14:textId="77777777" w:rsidR="009C7FAC" w:rsidRDefault="009C7FAC" w:rsidP="009C7FAC">
            <w:pPr>
              <w:pStyle w:val="TAC"/>
              <w:rPr>
                <w:sz w:val="16"/>
              </w:rPr>
            </w:pPr>
            <w:r>
              <w:rPr>
                <w:sz w:val="16"/>
              </w:rPr>
              <w:t>CT-88e</w:t>
            </w:r>
          </w:p>
        </w:tc>
        <w:tc>
          <w:tcPr>
            <w:tcW w:w="1094" w:type="dxa"/>
            <w:shd w:val="solid" w:color="FFFFFF" w:fill="auto"/>
          </w:tcPr>
          <w:p w14:paraId="5F26FCCA" w14:textId="77777777" w:rsidR="009C7FAC" w:rsidRPr="009C7FAC" w:rsidRDefault="009C7FAC" w:rsidP="009C7FAC">
            <w:pPr>
              <w:pStyle w:val="TAC"/>
              <w:rPr>
                <w:sz w:val="16"/>
              </w:rPr>
            </w:pPr>
            <w:r w:rsidRPr="009C7FAC">
              <w:rPr>
                <w:sz w:val="16"/>
              </w:rPr>
              <w:t>CP-201106</w:t>
            </w:r>
          </w:p>
        </w:tc>
        <w:tc>
          <w:tcPr>
            <w:tcW w:w="500" w:type="dxa"/>
            <w:shd w:val="solid" w:color="FFFFFF" w:fill="auto"/>
          </w:tcPr>
          <w:p w14:paraId="75BCA992" w14:textId="77777777" w:rsidR="009C7FAC" w:rsidRDefault="009C7FAC" w:rsidP="009C7FAC">
            <w:pPr>
              <w:pStyle w:val="TAL"/>
              <w:rPr>
                <w:sz w:val="16"/>
                <w:szCs w:val="16"/>
              </w:rPr>
            </w:pPr>
            <w:r>
              <w:rPr>
                <w:sz w:val="16"/>
                <w:szCs w:val="16"/>
              </w:rPr>
              <w:t>0141</w:t>
            </w:r>
          </w:p>
        </w:tc>
        <w:tc>
          <w:tcPr>
            <w:tcW w:w="425" w:type="dxa"/>
            <w:shd w:val="solid" w:color="FFFFFF" w:fill="auto"/>
          </w:tcPr>
          <w:p w14:paraId="61C23E39" w14:textId="77777777" w:rsidR="009C7FAC" w:rsidRDefault="009C7FAC" w:rsidP="009C7FAC">
            <w:pPr>
              <w:pStyle w:val="TAR"/>
              <w:rPr>
                <w:sz w:val="16"/>
                <w:szCs w:val="16"/>
              </w:rPr>
            </w:pPr>
            <w:r>
              <w:rPr>
                <w:sz w:val="16"/>
                <w:szCs w:val="16"/>
              </w:rPr>
              <w:t>1</w:t>
            </w:r>
          </w:p>
        </w:tc>
        <w:tc>
          <w:tcPr>
            <w:tcW w:w="425" w:type="dxa"/>
            <w:shd w:val="solid" w:color="FFFFFF" w:fill="auto"/>
          </w:tcPr>
          <w:p w14:paraId="73D9F808" w14:textId="77777777" w:rsidR="009C7FAC" w:rsidRDefault="009C7FAC" w:rsidP="009C7FAC">
            <w:pPr>
              <w:pStyle w:val="TAC"/>
              <w:rPr>
                <w:sz w:val="16"/>
                <w:szCs w:val="16"/>
              </w:rPr>
            </w:pPr>
            <w:r>
              <w:rPr>
                <w:sz w:val="16"/>
                <w:szCs w:val="16"/>
              </w:rPr>
              <w:t>F</w:t>
            </w:r>
          </w:p>
        </w:tc>
        <w:tc>
          <w:tcPr>
            <w:tcW w:w="5737" w:type="dxa"/>
            <w:shd w:val="solid" w:color="FFFFFF" w:fill="auto"/>
          </w:tcPr>
          <w:p w14:paraId="0C0D3742" w14:textId="77777777" w:rsidR="009C7FAC" w:rsidRPr="009C7FAC" w:rsidRDefault="009C7FAC" w:rsidP="009C7FAC">
            <w:pPr>
              <w:pStyle w:val="TAL"/>
              <w:rPr>
                <w:noProof/>
              </w:rPr>
            </w:pPr>
            <w:r w:rsidRPr="009C7FAC">
              <w:rPr>
                <w:noProof/>
              </w:rPr>
              <w:t>Resolution of editor's notes under clauses 7.5.5 and 7.5.6</w:t>
            </w:r>
          </w:p>
        </w:tc>
        <w:tc>
          <w:tcPr>
            <w:tcW w:w="708" w:type="dxa"/>
            <w:shd w:val="solid" w:color="FFFFFF" w:fill="auto"/>
          </w:tcPr>
          <w:p w14:paraId="720D8543" w14:textId="77777777" w:rsidR="009C7FAC" w:rsidRDefault="009C7FAC" w:rsidP="009C7FAC">
            <w:pPr>
              <w:pStyle w:val="TAC"/>
              <w:rPr>
                <w:bCs/>
                <w:snapToGrid w:val="0"/>
                <w:sz w:val="16"/>
                <w:lang w:val="en-AU"/>
              </w:rPr>
            </w:pPr>
            <w:r w:rsidRPr="00413B5D">
              <w:rPr>
                <w:bCs/>
                <w:snapToGrid w:val="0"/>
                <w:sz w:val="16"/>
                <w:lang w:val="en-AU"/>
              </w:rPr>
              <w:t>16.4.0</w:t>
            </w:r>
          </w:p>
        </w:tc>
      </w:tr>
      <w:tr w:rsidR="009C7FAC" w:rsidRPr="00022B68" w14:paraId="248512EE" w14:textId="77777777" w:rsidTr="00B6005F">
        <w:tc>
          <w:tcPr>
            <w:tcW w:w="800" w:type="dxa"/>
            <w:shd w:val="solid" w:color="FFFFFF" w:fill="auto"/>
          </w:tcPr>
          <w:p w14:paraId="1FBF6159" w14:textId="77777777" w:rsidR="009C7FAC" w:rsidRDefault="009C7FAC" w:rsidP="009C7FAC">
            <w:pPr>
              <w:pStyle w:val="TAC"/>
              <w:rPr>
                <w:sz w:val="16"/>
              </w:rPr>
            </w:pPr>
            <w:r>
              <w:rPr>
                <w:sz w:val="16"/>
              </w:rPr>
              <w:t>2020-06</w:t>
            </w:r>
          </w:p>
        </w:tc>
        <w:tc>
          <w:tcPr>
            <w:tcW w:w="800" w:type="dxa"/>
            <w:shd w:val="solid" w:color="FFFFFF" w:fill="auto"/>
          </w:tcPr>
          <w:p w14:paraId="0C0653EC" w14:textId="77777777" w:rsidR="009C7FAC" w:rsidRDefault="009C7FAC" w:rsidP="009C7FAC">
            <w:pPr>
              <w:pStyle w:val="TAC"/>
              <w:rPr>
                <w:sz w:val="16"/>
              </w:rPr>
            </w:pPr>
            <w:r>
              <w:rPr>
                <w:sz w:val="16"/>
              </w:rPr>
              <w:t>CT-88e</w:t>
            </w:r>
          </w:p>
        </w:tc>
        <w:tc>
          <w:tcPr>
            <w:tcW w:w="1094" w:type="dxa"/>
            <w:shd w:val="solid" w:color="FFFFFF" w:fill="auto"/>
          </w:tcPr>
          <w:p w14:paraId="69CE4E3D" w14:textId="77777777" w:rsidR="009C7FAC" w:rsidRPr="009C7FAC" w:rsidRDefault="009C7FAC" w:rsidP="009C7FAC">
            <w:pPr>
              <w:pStyle w:val="TAC"/>
              <w:rPr>
                <w:sz w:val="16"/>
              </w:rPr>
            </w:pPr>
            <w:r w:rsidRPr="009C7FAC">
              <w:rPr>
                <w:sz w:val="16"/>
              </w:rPr>
              <w:t>CP-201108</w:t>
            </w:r>
          </w:p>
        </w:tc>
        <w:tc>
          <w:tcPr>
            <w:tcW w:w="500" w:type="dxa"/>
            <w:shd w:val="solid" w:color="FFFFFF" w:fill="auto"/>
          </w:tcPr>
          <w:p w14:paraId="2A9C5B45" w14:textId="77777777" w:rsidR="009C7FAC" w:rsidRDefault="009C7FAC" w:rsidP="009C7FAC">
            <w:pPr>
              <w:pStyle w:val="TAL"/>
              <w:rPr>
                <w:sz w:val="16"/>
                <w:szCs w:val="16"/>
              </w:rPr>
            </w:pPr>
            <w:r>
              <w:rPr>
                <w:sz w:val="16"/>
                <w:szCs w:val="16"/>
              </w:rPr>
              <w:t>0142</w:t>
            </w:r>
          </w:p>
        </w:tc>
        <w:tc>
          <w:tcPr>
            <w:tcW w:w="425" w:type="dxa"/>
            <w:shd w:val="solid" w:color="FFFFFF" w:fill="auto"/>
          </w:tcPr>
          <w:p w14:paraId="4B662920" w14:textId="77777777" w:rsidR="009C7FAC" w:rsidRDefault="009C7FAC" w:rsidP="009C7FAC">
            <w:pPr>
              <w:pStyle w:val="TAR"/>
              <w:rPr>
                <w:sz w:val="16"/>
                <w:szCs w:val="16"/>
              </w:rPr>
            </w:pPr>
            <w:r>
              <w:rPr>
                <w:sz w:val="16"/>
                <w:szCs w:val="16"/>
              </w:rPr>
              <w:t>1</w:t>
            </w:r>
          </w:p>
        </w:tc>
        <w:tc>
          <w:tcPr>
            <w:tcW w:w="425" w:type="dxa"/>
            <w:shd w:val="solid" w:color="FFFFFF" w:fill="auto"/>
          </w:tcPr>
          <w:p w14:paraId="2944A045" w14:textId="77777777" w:rsidR="009C7FAC" w:rsidRDefault="009C7FAC" w:rsidP="009C7FAC">
            <w:pPr>
              <w:pStyle w:val="TAC"/>
              <w:rPr>
                <w:sz w:val="16"/>
                <w:szCs w:val="16"/>
              </w:rPr>
            </w:pPr>
            <w:r>
              <w:rPr>
                <w:sz w:val="16"/>
                <w:szCs w:val="16"/>
              </w:rPr>
              <w:t>F</w:t>
            </w:r>
          </w:p>
        </w:tc>
        <w:tc>
          <w:tcPr>
            <w:tcW w:w="5737" w:type="dxa"/>
            <w:shd w:val="solid" w:color="FFFFFF" w:fill="auto"/>
          </w:tcPr>
          <w:p w14:paraId="48C54345" w14:textId="77777777" w:rsidR="009C7FAC" w:rsidRPr="009C7FAC" w:rsidRDefault="009C7FAC" w:rsidP="009C7FAC">
            <w:pPr>
              <w:pStyle w:val="TAL"/>
              <w:rPr>
                <w:noProof/>
              </w:rPr>
            </w:pPr>
            <w:r w:rsidRPr="009C7FAC">
              <w:rPr>
                <w:noProof/>
              </w:rPr>
              <w:t>Resolution of editor's note under clause 7.3A.4.2</w:t>
            </w:r>
          </w:p>
        </w:tc>
        <w:tc>
          <w:tcPr>
            <w:tcW w:w="708" w:type="dxa"/>
            <w:shd w:val="solid" w:color="FFFFFF" w:fill="auto"/>
          </w:tcPr>
          <w:p w14:paraId="52B27D7D" w14:textId="77777777" w:rsidR="009C7FAC" w:rsidRDefault="009C7FAC" w:rsidP="009C7FAC">
            <w:pPr>
              <w:pStyle w:val="TAC"/>
              <w:rPr>
                <w:bCs/>
                <w:snapToGrid w:val="0"/>
                <w:sz w:val="16"/>
                <w:lang w:val="en-AU"/>
              </w:rPr>
            </w:pPr>
            <w:r w:rsidRPr="00413B5D">
              <w:rPr>
                <w:bCs/>
                <w:snapToGrid w:val="0"/>
                <w:sz w:val="16"/>
                <w:lang w:val="en-AU"/>
              </w:rPr>
              <w:t>16.4.0</w:t>
            </w:r>
          </w:p>
        </w:tc>
      </w:tr>
      <w:tr w:rsidR="003840F4" w14:paraId="445F0A31" w14:textId="77777777" w:rsidTr="00B6005F">
        <w:tc>
          <w:tcPr>
            <w:tcW w:w="800" w:type="dxa"/>
            <w:tcBorders>
              <w:top w:val="single" w:sz="6" w:space="0" w:color="auto"/>
              <w:left w:val="single" w:sz="6" w:space="0" w:color="auto"/>
              <w:bottom w:val="single" w:sz="6" w:space="0" w:color="auto"/>
              <w:right w:val="single" w:sz="6" w:space="0" w:color="auto"/>
            </w:tcBorders>
            <w:shd w:val="solid" w:color="FFFFFF" w:fill="auto"/>
          </w:tcPr>
          <w:p w14:paraId="20340B3B" w14:textId="77777777" w:rsidR="003840F4" w:rsidRDefault="003840F4" w:rsidP="00F4530F">
            <w:pPr>
              <w:pStyle w:val="TAC"/>
              <w:rPr>
                <w:sz w:val="16"/>
              </w:rPr>
            </w:pPr>
            <w:r>
              <w:rPr>
                <w:sz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79F96F3" w14:textId="77777777" w:rsidR="003840F4" w:rsidRDefault="003840F4" w:rsidP="00F4530F">
            <w:pPr>
              <w:pStyle w:val="TAC"/>
              <w:rPr>
                <w:sz w:val="16"/>
              </w:rPr>
            </w:pPr>
            <w:r>
              <w:rPr>
                <w:sz w:val="16"/>
              </w:rPr>
              <w:t>CT-89e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06EAAD1" w14:textId="77777777" w:rsidR="003840F4" w:rsidRPr="009C7FAC" w:rsidRDefault="003840F4" w:rsidP="00F4530F">
            <w:pPr>
              <w:pStyle w:val="TAC"/>
              <w:rPr>
                <w:sz w:val="16"/>
              </w:rPr>
            </w:pPr>
            <w:r w:rsidRPr="009C7FAC">
              <w:rPr>
                <w:sz w:val="16"/>
              </w:rPr>
              <w:t>CP-20</w:t>
            </w:r>
            <w:r>
              <w:rPr>
                <w:sz w:val="16"/>
              </w:rPr>
              <w:t>2152</w:t>
            </w:r>
          </w:p>
        </w:tc>
        <w:tc>
          <w:tcPr>
            <w:tcW w:w="500" w:type="dxa"/>
            <w:tcBorders>
              <w:top w:val="single" w:sz="6" w:space="0" w:color="auto"/>
              <w:left w:val="single" w:sz="6" w:space="0" w:color="auto"/>
              <w:bottom w:val="single" w:sz="6" w:space="0" w:color="auto"/>
              <w:right w:val="single" w:sz="6" w:space="0" w:color="auto"/>
            </w:tcBorders>
            <w:shd w:val="solid" w:color="FFFFFF" w:fill="auto"/>
          </w:tcPr>
          <w:p w14:paraId="009BD2CB" w14:textId="77777777" w:rsidR="003840F4" w:rsidRDefault="003840F4" w:rsidP="00F4530F">
            <w:pPr>
              <w:pStyle w:val="TAL"/>
              <w:rPr>
                <w:sz w:val="16"/>
                <w:szCs w:val="16"/>
              </w:rPr>
            </w:pPr>
            <w:r>
              <w:rPr>
                <w:sz w:val="16"/>
                <w:szCs w:val="16"/>
              </w:rPr>
              <w:t>0144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4F2786E" w14:textId="77777777" w:rsidR="003840F4" w:rsidRDefault="003840F4" w:rsidP="00F4530F">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5030721" w14:textId="77777777" w:rsidR="003840F4" w:rsidRDefault="003840F4" w:rsidP="00F4530F">
            <w:pPr>
              <w:pStyle w:val="TAC"/>
              <w:rPr>
                <w:sz w:val="16"/>
                <w:szCs w:val="16"/>
              </w:rPr>
            </w:pPr>
            <w:r>
              <w:rPr>
                <w:sz w:val="16"/>
                <w:szCs w:val="16"/>
              </w:rPr>
              <w:t>F</w:t>
            </w:r>
          </w:p>
        </w:tc>
        <w:tc>
          <w:tcPr>
            <w:tcW w:w="5737" w:type="dxa"/>
            <w:tcBorders>
              <w:top w:val="single" w:sz="6" w:space="0" w:color="auto"/>
              <w:left w:val="single" w:sz="6" w:space="0" w:color="auto"/>
              <w:bottom w:val="single" w:sz="6" w:space="0" w:color="auto"/>
              <w:right w:val="single" w:sz="6" w:space="0" w:color="auto"/>
            </w:tcBorders>
            <w:shd w:val="solid" w:color="FFFFFF" w:fill="auto"/>
          </w:tcPr>
          <w:p w14:paraId="3035430C" w14:textId="77777777" w:rsidR="003840F4" w:rsidRPr="009C7FAC" w:rsidRDefault="003840F4" w:rsidP="00F4530F">
            <w:pPr>
              <w:pStyle w:val="TAL"/>
              <w:rPr>
                <w:noProof/>
              </w:rPr>
            </w:pPr>
            <w:r w:rsidRPr="00C45041">
              <w:rPr>
                <w:noProof/>
              </w:rPr>
              <w:t>W-CP connection in 24.502</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659F6D5" w14:textId="77777777" w:rsidR="003840F4" w:rsidRDefault="003840F4" w:rsidP="00F4530F">
            <w:pPr>
              <w:pStyle w:val="TAC"/>
              <w:rPr>
                <w:bCs/>
                <w:snapToGrid w:val="0"/>
                <w:sz w:val="16"/>
                <w:lang w:val="en-AU"/>
              </w:rPr>
            </w:pPr>
            <w:r w:rsidRPr="00413B5D">
              <w:rPr>
                <w:bCs/>
                <w:snapToGrid w:val="0"/>
                <w:sz w:val="16"/>
                <w:lang w:val="en-AU"/>
              </w:rPr>
              <w:t>16.</w:t>
            </w:r>
            <w:r>
              <w:rPr>
                <w:bCs/>
                <w:snapToGrid w:val="0"/>
                <w:sz w:val="16"/>
                <w:lang w:val="en-AU"/>
              </w:rPr>
              <w:t>5</w:t>
            </w:r>
            <w:r w:rsidRPr="00413B5D">
              <w:rPr>
                <w:bCs/>
                <w:snapToGrid w:val="0"/>
                <w:sz w:val="16"/>
                <w:lang w:val="en-AU"/>
              </w:rPr>
              <w:t>.0</w:t>
            </w:r>
          </w:p>
        </w:tc>
      </w:tr>
      <w:tr w:rsidR="00DE5704" w14:paraId="2A24C00D" w14:textId="77777777" w:rsidTr="00B6005F">
        <w:tc>
          <w:tcPr>
            <w:tcW w:w="800" w:type="dxa"/>
            <w:tcBorders>
              <w:top w:val="single" w:sz="6" w:space="0" w:color="auto"/>
              <w:left w:val="single" w:sz="6" w:space="0" w:color="auto"/>
              <w:bottom w:val="single" w:sz="6" w:space="0" w:color="auto"/>
              <w:right w:val="single" w:sz="6" w:space="0" w:color="auto"/>
            </w:tcBorders>
            <w:shd w:val="solid" w:color="FFFFFF" w:fill="auto"/>
          </w:tcPr>
          <w:p w14:paraId="0D16D837" w14:textId="77777777" w:rsidR="00DE5704" w:rsidRDefault="00DE5704" w:rsidP="00F4530F">
            <w:pPr>
              <w:pStyle w:val="TAC"/>
              <w:rPr>
                <w:sz w:val="16"/>
              </w:rPr>
            </w:pPr>
            <w:r>
              <w:rPr>
                <w:sz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071645D" w14:textId="77777777" w:rsidR="00DE5704" w:rsidRDefault="00DE5704" w:rsidP="00F4530F">
            <w:pPr>
              <w:pStyle w:val="TAC"/>
              <w:rPr>
                <w:sz w:val="16"/>
              </w:rPr>
            </w:pPr>
            <w:r>
              <w:rPr>
                <w:sz w:val="16"/>
              </w:rPr>
              <w:t>CT-89e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92407F8" w14:textId="77777777" w:rsidR="00DE5704" w:rsidRPr="009C7FAC" w:rsidRDefault="00DE5704" w:rsidP="00F4530F">
            <w:pPr>
              <w:pStyle w:val="TAC"/>
              <w:rPr>
                <w:sz w:val="16"/>
              </w:rPr>
            </w:pPr>
            <w:r w:rsidRPr="009C7FAC">
              <w:rPr>
                <w:sz w:val="16"/>
              </w:rPr>
              <w:t>CP-20</w:t>
            </w:r>
            <w:r>
              <w:rPr>
                <w:sz w:val="16"/>
              </w:rPr>
              <w:t>2170</w:t>
            </w:r>
          </w:p>
        </w:tc>
        <w:tc>
          <w:tcPr>
            <w:tcW w:w="500" w:type="dxa"/>
            <w:tcBorders>
              <w:top w:val="single" w:sz="6" w:space="0" w:color="auto"/>
              <w:left w:val="single" w:sz="6" w:space="0" w:color="auto"/>
              <w:bottom w:val="single" w:sz="6" w:space="0" w:color="auto"/>
              <w:right w:val="single" w:sz="6" w:space="0" w:color="auto"/>
            </w:tcBorders>
            <w:shd w:val="solid" w:color="FFFFFF" w:fill="auto"/>
          </w:tcPr>
          <w:p w14:paraId="56529A2C" w14:textId="77777777" w:rsidR="00DE5704" w:rsidRDefault="00DE5704" w:rsidP="00F4530F">
            <w:pPr>
              <w:pStyle w:val="TAL"/>
              <w:rPr>
                <w:sz w:val="16"/>
                <w:szCs w:val="16"/>
              </w:rPr>
            </w:pPr>
            <w:r>
              <w:rPr>
                <w:sz w:val="16"/>
                <w:szCs w:val="16"/>
              </w:rPr>
              <w:t>0148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9F16519" w14:textId="77777777" w:rsidR="00DE5704" w:rsidRDefault="00DE5704" w:rsidP="00F4530F">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CC0451F" w14:textId="77777777" w:rsidR="00DE5704" w:rsidRDefault="00DE5704" w:rsidP="00F4530F">
            <w:pPr>
              <w:pStyle w:val="TAC"/>
              <w:rPr>
                <w:sz w:val="16"/>
                <w:szCs w:val="16"/>
              </w:rPr>
            </w:pPr>
            <w:r>
              <w:rPr>
                <w:sz w:val="16"/>
                <w:szCs w:val="16"/>
              </w:rPr>
              <w:t>F</w:t>
            </w:r>
          </w:p>
        </w:tc>
        <w:tc>
          <w:tcPr>
            <w:tcW w:w="5737" w:type="dxa"/>
            <w:tcBorders>
              <w:top w:val="single" w:sz="6" w:space="0" w:color="auto"/>
              <w:left w:val="single" w:sz="6" w:space="0" w:color="auto"/>
              <w:bottom w:val="single" w:sz="6" w:space="0" w:color="auto"/>
              <w:right w:val="single" w:sz="6" w:space="0" w:color="auto"/>
            </w:tcBorders>
            <w:shd w:val="solid" w:color="FFFFFF" w:fill="auto"/>
          </w:tcPr>
          <w:p w14:paraId="7728BCAE" w14:textId="77777777" w:rsidR="00DE5704" w:rsidRPr="009C7FAC" w:rsidRDefault="00DE5704" w:rsidP="00F4530F">
            <w:pPr>
              <w:pStyle w:val="TAL"/>
              <w:rPr>
                <w:noProof/>
              </w:rPr>
            </w:pPr>
            <w:r>
              <w:rPr>
                <w:noProof/>
              </w:rPr>
              <w:t>Correction in N3AN node selection involving SNPN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0DB5A51" w14:textId="77777777" w:rsidR="00DE5704" w:rsidRDefault="00DE5704" w:rsidP="00F4530F">
            <w:pPr>
              <w:pStyle w:val="TAC"/>
              <w:rPr>
                <w:bCs/>
                <w:snapToGrid w:val="0"/>
                <w:sz w:val="16"/>
                <w:lang w:val="en-AU"/>
              </w:rPr>
            </w:pPr>
            <w:r w:rsidRPr="00413B5D">
              <w:rPr>
                <w:bCs/>
                <w:snapToGrid w:val="0"/>
                <w:sz w:val="16"/>
                <w:lang w:val="en-AU"/>
              </w:rPr>
              <w:t>16.</w:t>
            </w:r>
            <w:r>
              <w:rPr>
                <w:bCs/>
                <w:snapToGrid w:val="0"/>
                <w:sz w:val="16"/>
                <w:lang w:val="en-AU"/>
              </w:rPr>
              <w:t>5</w:t>
            </w:r>
            <w:r w:rsidRPr="00413B5D">
              <w:rPr>
                <w:bCs/>
                <w:snapToGrid w:val="0"/>
                <w:sz w:val="16"/>
                <w:lang w:val="en-AU"/>
              </w:rPr>
              <w:t>.0</w:t>
            </w:r>
          </w:p>
        </w:tc>
      </w:tr>
      <w:tr w:rsidR="001F3D1E" w14:paraId="21B4192C" w14:textId="77777777" w:rsidTr="00B6005F">
        <w:tc>
          <w:tcPr>
            <w:tcW w:w="800" w:type="dxa"/>
            <w:tcBorders>
              <w:top w:val="single" w:sz="6" w:space="0" w:color="auto"/>
              <w:left w:val="single" w:sz="6" w:space="0" w:color="auto"/>
              <w:bottom w:val="single" w:sz="6" w:space="0" w:color="auto"/>
              <w:right w:val="single" w:sz="6" w:space="0" w:color="auto"/>
            </w:tcBorders>
            <w:shd w:val="solid" w:color="FFFFFF" w:fill="auto"/>
          </w:tcPr>
          <w:p w14:paraId="5EE8787B" w14:textId="77777777" w:rsidR="001F3D1E" w:rsidRDefault="001F3D1E" w:rsidP="00F4530F">
            <w:pPr>
              <w:pStyle w:val="TAC"/>
              <w:rPr>
                <w:sz w:val="16"/>
              </w:rPr>
            </w:pPr>
            <w:r>
              <w:rPr>
                <w:sz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762E4A5" w14:textId="77777777" w:rsidR="001F3D1E" w:rsidRDefault="001F3D1E" w:rsidP="00F4530F">
            <w:pPr>
              <w:pStyle w:val="TAC"/>
              <w:rPr>
                <w:sz w:val="16"/>
              </w:rPr>
            </w:pPr>
            <w:r>
              <w:rPr>
                <w:sz w:val="16"/>
              </w:rPr>
              <w:t>CT-89e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7EA5F3D" w14:textId="77777777" w:rsidR="001F3D1E" w:rsidRPr="009C7FAC" w:rsidRDefault="001F3D1E" w:rsidP="00F4530F">
            <w:pPr>
              <w:pStyle w:val="TAC"/>
              <w:rPr>
                <w:sz w:val="16"/>
              </w:rPr>
            </w:pPr>
            <w:r w:rsidRPr="009C7FAC">
              <w:rPr>
                <w:sz w:val="16"/>
              </w:rPr>
              <w:t>CP-20</w:t>
            </w:r>
            <w:r>
              <w:rPr>
                <w:sz w:val="16"/>
              </w:rPr>
              <w:t>2149</w:t>
            </w:r>
          </w:p>
        </w:tc>
        <w:tc>
          <w:tcPr>
            <w:tcW w:w="500" w:type="dxa"/>
            <w:tcBorders>
              <w:top w:val="single" w:sz="6" w:space="0" w:color="auto"/>
              <w:left w:val="single" w:sz="6" w:space="0" w:color="auto"/>
              <w:bottom w:val="single" w:sz="6" w:space="0" w:color="auto"/>
              <w:right w:val="single" w:sz="6" w:space="0" w:color="auto"/>
            </w:tcBorders>
            <w:shd w:val="solid" w:color="FFFFFF" w:fill="auto"/>
          </w:tcPr>
          <w:p w14:paraId="05548413" w14:textId="77777777" w:rsidR="001F3D1E" w:rsidRDefault="001F3D1E" w:rsidP="00F4530F">
            <w:pPr>
              <w:pStyle w:val="TAL"/>
              <w:rPr>
                <w:sz w:val="16"/>
                <w:szCs w:val="16"/>
              </w:rPr>
            </w:pPr>
            <w:r>
              <w:rPr>
                <w:sz w:val="16"/>
                <w:szCs w:val="16"/>
              </w:rPr>
              <w:t>0150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65B895F" w14:textId="77777777" w:rsidR="001F3D1E" w:rsidRDefault="001F3D1E" w:rsidP="00F4530F">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0B1CB64" w14:textId="77777777" w:rsidR="001F3D1E" w:rsidRDefault="001F3D1E" w:rsidP="00F4530F">
            <w:pPr>
              <w:pStyle w:val="TAC"/>
              <w:rPr>
                <w:sz w:val="16"/>
                <w:szCs w:val="16"/>
              </w:rPr>
            </w:pPr>
            <w:r>
              <w:rPr>
                <w:sz w:val="16"/>
                <w:szCs w:val="16"/>
              </w:rPr>
              <w:t>F</w:t>
            </w:r>
          </w:p>
        </w:tc>
        <w:tc>
          <w:tcPr>
            <w:tcW w:w="5737" w:type="dxa"/>
            <w:tcBorders>
              <w:top w:val="single" w:sz="6" w:space="0" w:color="auto"/>
              <w:left w:val="single" w:sz="6" w:space="0" w:color="auto"/>
              <w:bottom w:val="single" w:sz="6" w:space="0" w:color="auto"/>
              <w:right w:val="single" w:sz="6" w:space="0" w:color="auto"/>
            </w:tcBorders>
            <w:shd w:val="solid" w:color="FFFFFF" w:fill="auto"/>
          </w:tcPr>
          <w:p w14:paraId="4FD498EA" w14:textId="77777777" w:rsidR="001F3D1E" w:rsidRPr="009C7FAC" w:rsidRDefault="001F3D1E" w:rsidP="00F4530F">
            <w:pPr>
              <w:pStyle w:val="TAL"/>
              <w:rPr>
                <w:noProof/>
              </w:rPr>
            </w:pPr>
            <w:r>
              <w:rPr>
                <w:noProof/>
              </w:rPr>
              <w:t>Remove editor's notes of c</w:t>
            </w:r>
            <w:r>
              <w:rPr>
                <w:rFonts w:hint="eastAsia"/>
                <w:noProof/>
              </w:rPr>
              <w:t>hild</w:t>
            </w:r>
            <w:r w:rsidRPr="004D798A">
              <w:rPr>
                <w:noProof/>
              </w:rPr>
              <w:t xml:space="preserve"> SA deletion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9FB1DD4" w14:textId="77777777" w:rsidR="001F3D1E" w:rsidRDefault="001F3D1E" w:rsidP="00F4530F">
            <w:pPr>
              <w:pStyle w:val="TAC"/>
              <w:rPr>
                <w:bCs/>
                <w:snapToGrid w:val="0"/>
                <w:sz w:val="16"/>
                <w:lang w:val="en-AU"/>
              </w:rPr>
            </w:pPr>
            <w:r w:rsidRPr="00413B5D">
              <w:rPr>
                <w:bCs/>
                <w:snapToGrid w:val="0"/>
                <w:sz w:val="16"/>
                <w:lang w:val="en-AU"/>
              </w:rPr>
              <w:t>16.</w:t>
            </w:r>
            <w:r>
              <w:rPr>
                <w:bCs/>
                <w:snapToGrid w:val="0"/>
                <w:sz w:val="16"/>
                <w:lang w:val="en-AU"/>
              </w:rPr>
              <w:t>5</w:t>
            </w:r>
            <w:r w:rsidRPr="00413B5D">
              <w:rPr>
                <w:bCs/>
                <w:snapToGrid w:val="0"/>
                <w:sz w:val="16"/>
                <w:lang w:val="en-AU"/>
              </w:rPr>
              <w:t>.0</w:t>
            </w:r>
          </w:p>
        </w:tc>
      </w:tr>
      <w:tr w:rsidR="000D4AC9" w14:paraId="0AB8E5D7" w14:textId="77777777" w:rsidTr="00B6005F">
        <w:tc>
          <w:tcPr>
            <w:tcW w:w="800" w:type="dxa"/>
            <w:tcBorders>
              <w:top w:val="single" w:sz="6" w:space="0" w:color="auto"/>
              <w:left w:val="single" w:sz="6" w:space="0" w:color="auto"/>
              <w:bottom w:val="single" w:sz="6" w:space="0" w:color="auto"/>
              <w:right w:val="single" w:sz="6" w:space="0" w:color="auto"/>
            </w:tcBorders>
            <w:shd w:val="solid" w:color="FFFFFF" w:fill="auto"/>
          </w:tcPr>
          <w:p w14:paraId="15366795" w14:textId="77777777" w:rsidR="000D4AC9" w:rsidRDefault="000D4AC9" w:rsidP="00F4530F">
            <w:pPr>
              <w:pStyle w:val="TAC"/>
              <w:rPr>
                <w:sz w:val="16"/>
              </w:rPr>
            </w:pPr>
            <w:r>
              <w:rPr>
                <w:sz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3307440" w14:textId="77777777" w:rsidR="000D4AC9" w:rsidRDefault="000D4AC9" w:rsidP="00F4530F">
            <w:pPr>
              <w:pStyle w:val="TAC"/>
              <w:rPr>
                <w:sz w:val="16"/>
              </w:rPr>
            </w:pPr>
            <w:r>
              <w:rPr>
                <w:sz w:val="16"/>
              </w:rPr>
              <w:t>CT-89e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4E8B322" w14:textId="77777777" w:rsidR="000D4AC9" w:rsidRPr="009C7FAC" w:rsidRDefault="000D4AC9" w:rsidP="00F4530F">
            <w:pPr>
              <w:pStyle w:val="TAC"/>
              <w:rPr>
                <w:sz w:val="16"/>
              </w:rPr>
            </w:pPr>
            <w:r w:rsidRPr="009C7FAC">
              <w:rPr>
                <w:sz w:val="16"/>
              </w:rPr>
              <w:t>CP-20</w:t>
            </w:r>
            <w:r>
              <w:rPr>
                <w:sz w:val="16"/>
              </w:rPr>
              <w:t>2149</w:t>
            </w:r>
          </w:p>
        </w:tc>
        <w:tc>
          <w:tcPr>
            <w:tcW w:w="500" w:type="dxa"/>
            <w:tcBorders>
              <w:top w:val="single" w:sz="6" w:space="0" w:color="auto"/>
              <w:left w:val="single" w:sz="6" w:space="0" w:color="auto"/>
              <w:bottom w:val="single" w:sz="6" w:space="0" w:color="auto"/>
              <w:right w:val="single" w:sz="6" w:space="0" w:color="auto"/>
            </w:tcBorders>
            <w:shd w:val="solid" w:color="FFFFFF" w:fill="auto"/>
          </w:tcPr>
          <w:p w14:paraId="7E2D112A" w14:textId="77777777" w:rsidR="000D4AC9" w:rsidRDefault="000D4AC9" w:rsidP="00F4530F">
            <w:pPr>
              <w:pStyle w:val="TAL"/>
              <w:rPr>
                <w:sz w:val="16"/>
                <w:szCs w:val="16"/>
              </w:rPr>
            </w:pPr>
            <w:r>
              <w:rPr>
                <w:sz w:val="16"/>
                <w:szCs w:val="16"/>
              </w:rPr>
              <w:t>0151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1F87517" w14:textId="77777777" w:rsidR="000D4AC9" w:rsidRDefault="000D4AC9" w:rsidP="00F4530F">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3B0BE82" w14:textId="77777777" w:rsidR="000D4AC9" w:rsidRDefault="000D4AC9" w:rsidP="00F4530F">
            <w:pPr>
              <w:pStyle w:val="TAC"/>
              <w:rPr>
                <w:sz w:val="16"/>
                <w:szCs w:val="16"/>
              </w:rPr>
            </w:pPr>
            <w:r>
              <w:rPr>
                <w:sz w:val="16"/>
                <w:szCs w:val="16"/>
              </w:rPr>
              <w:t>F</w:t>
            </w:r>
          </w:p>
        </w:tc>
        <w:tc>
          <w:tcPr>
            <w:tcW w:w="5737" w:type="dxa"/>
            <w:tcBorders>
              <w:top w:val="single" w:sz="6" w:space="0" w:color="auto"/>
              <w:left w:val="single" w:sz="6" w:space="0" w:color="auto"/>
              <w:bottom w:val="single" w:sz="6" w:space="0" w:color="auto"/>
              <w:right w:val="single" w:sz="6" w:space="0" w:color="auto"/>
            </w:tcBorders>
            <w:shd w:val="solid" w:color="FFFFFF" w:fill="auto"/>
          </w:tcPr>
          <w:p w14:paraId="3E89622F" w14:textId="77777777" w:rsidR="000D4AC9" w:rsidRPr="009C7FAC" w:rsidRDefault="000D4AC9" w:rsidP="00F4530F">
            <w:pPr>
              <w:pStyle w:val="TAL"/>
              <w:rPr>
                <w:noProof/>
              </w:rPr>
            </w:pPr>
            <w:r>
              <w:rPr>
                <w:noProof/>
              </w:rPr>
              <w:t>Corrections on encodings and typos in 24502</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7888090" w14:textId="77777777" w:rsidR="000D4AC9" w:rsidRDefault="000D4AC9" w:rsidP="00F4530F">
            <w:pPr>
              <w:pStyle w:val="TAC"/>
              <w:rPr>
                <w:bCs/>
                <w:snapToGrid w:val="0"/>
                <w:sz w:val="16"/>
                <w:lang w:val="en-AU"/>
              </w:rPr>
            </w:pPr>
            <w:r w:rsidRPr="00413B5D">
              <w:rPr>
                <w:bCs/>
                <w:snapToGrid w:val="0"/>
                <w:sz w:val="16"/>
                <w:lang w:val="en-AU"/>
              </w:rPr>
              <w:t>16.</w:t>
            </w:r>
            <w:r>
              <w:rPr>
                <w:bCs/>
                <w:snapToGrid w:val="0"/>
                <w:sz w:val="16"/>
                <w:lang w:val="en-AU"/>
              </w:rPr>
              <w:t>5</w:t>
            </w:r>
            <w:r w:rsidRPr="00413B5D">
              <w:rPr>
                <w:bCs/>
                <w:snapToGrid w:val="0"/>
                <w:sz w:val="16"/>
                <w:lang w:val="en-AU"/>
              </w:rPr>
              <w:t>.0</w:t>
            </w:r>
          </w:p>
        </w:tc>
      </w:tr>
      <w:tr w:rsidR="00F0787D" w14:paraId="299D7D21" w14:textId="77777777" w:rsidTr="00B6005F">
        <w:tc>
          <w:tcPr>
            <w:tcW w:w="800" w:type="dxa"/>
            <w:tcBorders>
              <w:top w:val="single" w:sz="6" w:space="0" w:color="auto"/>
              <w:left w:val="single" w:sz="6" w:space="0" w:color="auto"/>
              <w:bottom w:val="single" w:sz="6" w:space="0" w:color="auto"/>
              <w:right w:val="single" w:sz="6" w:space="0" w:color="auto"/>
            </w:tcBorders>
            <w:shd w:val="solid" w:color="FFFFFF" w:fill="auto"/>
          </w:tcPr>
          <w:p w14:paraId="72560E31" w14:textId="77777777" w:rsidR="00F0787D" w:rsidRDefault="00F0787D" w:rsidP="00F4530F">
            <w:pPr>
              <w:pStyle w:val="TAC"/>
              <w:rPr>
                <w:sz w:val="16"/>
              </w:rPr>
            </w:pPr>
            <w:r>
              <w:rPr>
                <w:sz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A6B6AA1" w14:textId="77777777" w:rsidR="00F0787D" w:rsidRDefault="00F0787D" w:rsidP="00F4530F">
            <w:pPr>
              <w:pStyle w:val="TAC"/>
              <w:rPr>
                <w:sz w:val="16"/>
              </w:rPr>
            </w:pPr>
            <w:r>
              <w:rPr>
                <w:sz w:val="16"/>
              </w:rPr>
              <w:t>CT-89e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5E69401" w14:textId="77777777" w:rsidR="00F0787D" w:rsidRPr="009C7FAC" w:rsidRDefault="00F0787D" w:rsidP="00F4530F">
            <w:pPr>
              <w:pStyle w:val="TAC"/>
              <w:rPr>
                <w:sz w:val="16"/>
              </w:rPr>
            </w:pPr>
            <w:r w:rsidRPr="009C7FAC">
              <w:rPr>
                <w:sz w:val="16"/>
              </w:rPr>
              <w:t>CP-20</w:t>
            </w:r>
            <w:r>
              <w:rPr>
                <w:sz w:val="16"/>
              </w:rPr>
              <w:t>2149</w:t>
            </w:r>
          </w:p>
        </w:tc>
        <w:tc>
          <w:tcPr>
            <w:tcW w:w="500" w:type="dxa"/>
            <w:tcBorders>
              <w:top w:val="single" w:sz="6" w:space="0" w:color="auto"/>
              <w:left w:val="single" w:sz="6" w:space="0" w:color="auto"/>
              <w:bottom w:val="single" w:sz="6" w:space="0" w:color="auto"/>
              <w:right w:val="single" w:sz="6" w:space="0" w:color="auto"/>
            </w:tcBorders>
            <w:shd w:val="solid" w:color="FFFFFF" w:fill="auto"/>
          </w:tcPr>
          <w:p w14:paraId="69C8CB51" w14:textId="77777777" w:rsidR="00F0787D" w:rsidRDefault="00F0787D" w:rsidP="00F4530F">
            <w:pPr>
              <w:pStyle w:val="TAL"/>
              <w:rPr>
                <w:sz w:val="16"/>
                <w:szCs w:val="16"/>
              </w:rPr>
            </w:pPr>
            <w:r>
              <w:rPr>
                <w:sz w:val="16"/>
                <w:szCs w:val="16"/>
              </w:rPr>
              <w:t>0152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72CE447" w14:textId="77777777" w:rsidR="00F0787D" w:rsidRDefault="00F0787D" w:rsidP="00F4530F">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03E4950" w14:textId="77777777" w:rsidR="00F0787D" w:rsidRDefault="00F0787D" w:rsidP="00F4530F">
            <w:pPr>
              <w:pStyle w:val="TAC"/>
              <w:rPr>
                <w:sz w:val="16"/>
                <w:szCs w:val="16"/>
              </w:rPr>
            </w:pPr>
            <w:r>
              <w:rPr>
                <w:sz w:val="16"/>
                <w:szCs w:val="16"/>
              </w:rPr>
              <w:t>F</w:t>
            </w:r>
          </w:p>
        </w:tc>
        <w:tc>
          <w:tcPr>
            <w:tcW w:w="5737" w:type="dxa"/>
            <w:tcBorders>
              <w:top w:val="single" w:sz="6" w:space="0" w:color="auto"/>
              <w:left w:val="single" w:sz="6" w:space="0" w:color="auto"/>
              <w:bottom w:val="single" w:sz="6" w:space="0" w:color="auto"/>
              <w:right w:val="single" w:sz="6" w:space="0" w:color="auto"/>
            </w:tcBorders>
            <w:shd w:val="solid" w:color="FFFFFF" w:fill="auto"/>
          </w:tcPr>
          <w:p w14:paraId="208F73E1" w14:textId="77777777" w:rsidR="00F0787D" w:rsidRPr="009C7FAC" w:rsidRDefault="00F0787D" w:rsidP="00F4530F">
            <w:pPr>
              <w:pStyle w:val="TAL"/>
              <w:rPr>
                <w:noProof/>
              </w:rPr>
            </w:pPr>
            <w:r>
              <w:rPr>
                <w:noProof/>
              </w:rPr>
              <w:t xml:space="preserve">Corrections on the encoding of the </w:t>
            </w:r>
            <w:r w:rsidRPr="00C82594">
              <w:rPr>
                <w:noProof/>
              </w:rPr>
              <w:t>5G_QOS_INFO Notify payload</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A5D5548" w14:textId="77777777" w:rsidR="00F0787D" w:rsidRDefault="00F0787D" w:rsidP="00F4530F">
            <w:pPr>
              <w:pStyle w:val="TAC"/>
              <w:rPr>
                <w:bCs/>
                <w:snapToGrid w:val="0"/>
                <w:sz w:val="16"/>
                <w:lang w:val="en-AU"/>
              </w:rPr>
            </w:pPr>
            <w:r w:rsidRPr="00413B5D">
              <w:rPr>
                <w:bCs/>
                <w:snapToGrid w:val="0"/>
                <w:sz w:val="16"/>
                <w:lang w:val="en-AU"/>
              </w:rPr>
              <w:t>16.</w:t>
            </w:r>
            <w:r>
              <w:rPr>
                <w:bCs/>
                <w:snapToGrid w:val="0"/>
                <w:sz w:val="16"/>
                <w:lang w:val="en-AU"/>
              </w:rPr>
              <w:t>5</w:t>
            </w:r>
            <w:r w:rsidRPr="00413B5D">
              <w:rPr>
                <w:bCs/>
                <w:snapToGrid w:val="0"/>
                <w:sz w:val="16"/>
                <w:lang w:val="en-AU"/>
              </w:rPr>
              <w:t>.0</w:t>
            </w:r>
          </w:p>
        </w:tc>
      </w:tr>
      <w:tr w:rsidR="003A0DAF" w14:paraId="1C4F7E03" w14:textId="77777777" w:rsidTr="00B6005F">
        <w:tc>
          <w:tcPr>
            <w:tcW w:w="800" w:type="dxa"/>
            <w:tcBorders>
              <w:top w:val="single" w:sz="6" w:space="0" w:color="auto"/>
              <w:left w:val="single" w:sz="6" w:space="0" w:color="auto"/>
              <w:bottom w:val="single" w:sz="6" w:space="0" w:color="auto"/>
              <w:right w:val="single" w:sz="6" w:space="0" w:color="auto"/>
            </w:tcBorders>
            <w:shd w:val="solid" w:color="FFFFFF" w:fill="auto"/>
          </w:tcPr>
          <w:p w14:paraId="19D629E4" w14:textId="77777777" w:rsidR="003A0DAF" w:rsidRDefault="003A0DAF" w:rsidP="009373D0">
            <w:pPr>
              <w:pStyle w:val="TAC"/>
              <w:rPr>
                <w:sz w:val="16"/>
              </w:rPr>
            </w:pPr>
            <w:r>
              <w:rPr>
                <w:sz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811CD92" w14:textId="77777777" w:rsidR="003A0DAF" w:rsidRDefault="003A0DAF" w:rsidP="009373D0">
            <w:pPr>
              <w:pStyle w:val="TAC"/>
              <w:rPr>
                <w:sz w:val="16"/>
              </w:rPr>
            </w:pPr>
            <w:r>
              <w:rPr>
                <w:sz w:val="16"/>
              </w:rPr>
              <w:t>CT-89e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E08274A" w14:textId="77777777" w:rsidR="003A0DAF" w:rsidRPr="009C7FAC" w:rsidRDefault="003A0DAF" w:rsidP="009373D0">
            <w:pPr>
              <w:pStyle w:val="TAC"/>
              <w:rPr>
                <w:sz w:val="16"/>
              </w:rPr>
            </w:pPr>
            <w:r w:rsidRPr="009C7FAC">
              <w:rPr>
                <w:sz w:val="16"/>
              </w:rPr>
              <w:t>CP-20</w:t>
            </w:r>
            <w:r>
              <w:rPr>
                <w:sz w:val="16"/>
              </w:rPr>
              <w:t>2174</w:t>
            </w:r>
          </w:p>
        </w:tc>
        <w:tc>
          <w:tcPr>
            <w:tcW w:w="500" w:type="dxa"/>
            <w:tcBorders>
              <w:top w:val="single" w:sz="6" w:space="0" w:color="auto"/>
              <w:left w:val="single" w:sz="6" w:space="0" w:color="auto"/>
              <w:bottom w:val="single" w:sz="6" w:space="0" w:color="auto"/>
              <w:right w:val="single" w:sz="6" w:space="0" w:color="auto"/>
            </w:tcBorders>
            <w:shd w:val="solid" w:color="FFFFFF" w:fill="auto"/>
          </w:tcPr>
          <w:p w14:paraId="49D82623" w14:textId="77777777" w:rsidR="003A0DAF" w:rsidRDefault="003A0DAF" w:rsidP="009373D0">
            <w:pPr>
              <w:pStyle w:val="TAL"/>
              <w:rPr>
                <w:sz w:val="16"/>
                <w:szCs w:val="16"/>
              </w:rPr>
            </w:pPr>
            <w:r>
              <w:rPr>
                <w:sz w:val="16"/>
                <w:szCs w:val="16"/>
              </w:rPr>
              <w:t>0146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43BE80E" w14:textId="77777777" w:rsidR="003A0DAF" w:rsidRDefault="003A0DAF" w:rsidP="009373D0">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94224AD" w14:textId="77777777" w:rsidR="003A0DAF" w:rsidRDefault="003A0DAF" w:rsidP="009373D0">
            <w:pPr>
              <w:pStyle w:val="TAC"/>
              <w:rPr>
                <w:sz w:val="16"/>
                <w:szCs w:val="16"/>
              </w:rPr>
            </w:pPr>
            <w:r>
              <w:rPr>
                <w:sz w:val="16"/>
                <w:szCs w:val="16"/>
              </w:rPr>
              <w:t>D</w:t>
            </w:r>
          </w:p>
        </w:tc>
        <w:tc>
          <w:tcPr>
            <w:tcW w:w="5737" w:type="dxa"/>
            <w:tcBorders>
              <w:top w:val="single" w:sz="6" w:space="0" w:color="auto"/>
              <w:left w:val="single" w:sz="6" w:space="0" w:color="auto"/>
              <w:bottom w:val="single" w:sz="6" w:space="0" w:color="auto"/>
              <w:right w:val="single" w:sz="6" w:space="0" w:color="auto"/>
            </w:tcBorders>
            <w:shd w:val="solid" w:color="FFFFFF" w:fill="auto"/>
          </w:tcPr>
          <w:p w14:paraId="4985AE2E" w14:textId="77777777" w:rsidR="003A0DAF" w:rsidRPr="009C7FAC" w:rsidRDefault="003A0DAF" w:rsidP="009373D0">
            <w:pPr>
              <w:pStyle w:val="TAL"/>
              <w:rPr>
                <w:noProof/>
              </w:rPr>
            </w:pPr>
            <w:r>
              <w:rPr>
                <w:noProof/>
              </w:rPr>
              <w:t>Editorial clean up</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877F06E" w14:textId="77777777" w:rsidR="003A0DAF" w:rsidRDefault="003A0DAF" w:rsidP="009373D0">
            <w:pPr>
              <w:pStyle w:val="TAC"/>
              <w:rPr>
                <w:bCs/>
                <w:snapToGrid w:val="0"/>
                <w:sz w:val="16"/>
                <w:lang w:val="en-AU"/>
              </w:rPr>
            </w:pPr>
            <w:r w:rsidRPr="00413B5D">
              <w:rPr>
                <w:bCs/>
                <w:snapToGrid w:val="0"/>
                <w:sz w:val="16"/>
                <w:lang w:val="en-AU"/>
              </w:rPr>
              <w:t>1</w:t>
            </w:r>
            <w:r>
              <w:rPr>
                <w:bCs/>
                <w:snapToGrid w:val="0"/>
                <w:sz w:val="16"/>
                <w:lang w:val="en-AU"/>
              </w:rPr>
              <w:t>7</w:t>
            </w:r>
            <w:r w:rsidRPr="00413B5D">
              <w:rPr>
                <w:bCs/>
                <w:snapToGrid w:val="0"/>
                <w:sz w:val="16"/>
                <w:lang w:val="en-AU"/>
              </w:rPr>
              <w:t>.</w:t>
            </w:r>
            <w:r>
              <w:rPr>
                <w:bCs/>
                <w:snapToGrid w:val="0"/>
                <w:sz w:val="16"/>
                <w:lang w:val="en-AU"/>
              </w:rPr>
              <w:t>0</w:t>
            </w:r>
            <w:r w:rsidRPr="00413B5D">
              <w:rPr>
                <w:bCs/>
                <w:snapToGrid w:val="0"/>
                <w:sz w:val="16"/>
                <w:lang w:val="en-AU"/>
              </w:rPr>
              <w:t>.0</w:t>
            </w:r>
          </w:p>
        </w:tc>
      </w:tr>
      <w:tr w:rsidR="00C86FD6" w14:paraId="65A85067" w14:textId="77777777" w:rsidTr="00B6005F">
        <w:tc>
          <w:tcPr>
            <w:tcW w:w="800" w:type="dxa"/>
            <w:tcBorders>
              <w:top w:val="single" w:sz="6" w:space="0" w:color="auto"/>
              <w:left w:val="single" w:sz="6" w:space="0" w:color="auto"/>
              <w:bottom w:val="single" w:sz="6" w:space="0" w:color="auto"/>
              <w:right w:val="single" w:sz="6" w:space="0" w:color="auto"/>
            </w:tcBorders>
            <w:shd w:val="solid" w:color="FFFFFF" w:fill="auto"/>
          </w:tcPr>
          <w:p w14:paraId="30A1E898" w14:textId="77777777" w:rsidR="00C86FD6" w:rsidRDefault="00C86FD6" w:rsidP="009373D0">
            <w:pPr>
              <w:pStyle w:val="TAC"/>
              <w:rPr>
                <w:sz w:val="16"/>
              </w:rPr>
            </w:pPr>
            <w:r>
              <w:rPr>
                <w:sz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E64EF34" w14:textId="77777777" w:rsidR="00C86FD6" w:rsidRDefault="00C86FD6" w:rsidP="009373D0">
            <w:pPr>
              <w:pStyle w:val="TAC"/>
              <w:rPr>
                <w:sz w:val="16"/>
              </w:rPr>
            </w:pPr>
            <w:r>
              <w:rPr>
                <w:sz w:val="16"/>
              </w:rPr>
              <w:t>CT-89e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1396B85" w14:textId="77777777" w:rsidR="00C86FD6" w:rsidRPr="009C7FAC" w:rsidRDefault="00C86FD6" w:rsidP="009373D0">
            <w:pPr>
              <w:pStyle w:val="TAC"/>
              <w:rPr>
                <w:sz w:val="16"/>
              </w:rPr>
            </w:pPr>
            <w:r w:rsidRPr="009C7FAC">
              <w:rPr>
                <w:sz w:val="16"/>
              </w:rPr>
              <w:t>CP-20</w:t>
            </w:r>
            <w:r>
              <w:rPr>
                <w:sz w:val="16"/>
              </w:rPr>
              <w:t>2174</w:t>
            </w:r>
          </w:p>
        </w:tc>
        <w:tc>
          <w:tcPr>
            <w:tcW w:w="500" w:type="dxa"/>
            <w:tcBorders>
              <w:top w:val="single" w:sz="6" w:space="0" w:color="auto"/>
              <w:left w:val="single" w:sz="6" w:space="0" w:color="auto"/>
              <w:bottom w:val="single" w:sz="6" w:space="0" w:color="auto"/>
              <w:right w:val="single" w:sz="6" w:space="0" w:color="auto"/>
            </w:tcBorders>
            <w:shd w:val="solid" w:color="FFFFFF" w:fill="auto"/>
          </w:tcPr>
          <w:p w14:paraId="62DE87AF" w14:textId="77777777" w:rsidR="00C86FD6" w:rsidRDefault="00C86FD6" w:rsidP="009373D0">
            <w:pPr>
              <w:pStyle w:val="TAL"/>
              <w:rPr>
                <w:sz w:val="16"/>
                <w:szCs w:val="16"/>
              </w:rPr>
            </w:pPr>
            <w:r>
              <w:rPr>
                <w:sz w:val="16"/>
                <w:szCs w:val="16"/>
              </w:rPr>
              <w:t>0147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E083186" w14:textId="77777777" w:rsidR="00C86FD6" w:rsidRDefault="00C86FD6" w:rsidP="009373D0">
            <w:pPr>
              <w:pStyle w:val="TAR"/>
              <w:rPr>
                <w:sz w:val="16"/>
                <w:szCs w:val="16"/>
              </w:rPr>
            </w:pPr>
            <w:r>
              <w:rPr>
                <w:sz w:val="16"/>
                <w:szCs w:val="16"/>
              </w:rPr>
              <w:t>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B609933" w14:textId="77777777" w:rsidR="00C86FD6" w:rsidRDefault="00C86FD6" w:rsidP="009373D0">
            <w:pPr>
              <w:pStyle w:val="TAC"/>
              <w:rPr>
                <w:sz w:val="16"/>
                <w:szCs w:val="16"/>
              </w:rPr>
            </w:pPr>
            <w:r>
              <w:rPr>
                <w:sz w:val="16"/>
                <w:szCs w:val="16"/>
              </w:rPr>
              <w:t>F</w:t>
            </w:r>
          </w:p>
        </w:tc>
        <w:tc>
          <w:tcPr>
            <w:tcW w:w="5737" w:type="dxa"/>
            <w:tcBorders>
              <w:top w:val="single" w:sz="6" w:space="0" w:color="auto"/>
              <w:left w:val="single" w:sz="6" w:space="0" w:color="auto"/>
              <w:bottom w:val="single" w:sz="6" w:space="0" w:color="auto"/>
              <w:right w:val="single" w:sz="6" w:space="0" w:color="auto"/>
            </w:tcBorders>
            <w:shd w:val="solid" w:color="FFFFFF" w:fill="auto"/>
          </w:tcPr>
          <w:p w14:paraId="73E22A37" w14:textId="77777777" w:rsidR="00C86FD6" w:rsidRPr="009C7FAC" w:rsidRDefault="00C86FD6" w:rsidP="009373D0">
            <w:pPr>
              <w:pStyle w:val="TAL"/>
              <w:rPr>
                <w:noProof/>
              </w:rPr>
            </w:pPr>
            <w:r>
              <w:rPr>
                <w:noProof/>
              </w:rPr>
              <w:t>Handling of the OVERLOAD START message in the NWu interface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67A8760" w14:textId="77777777" w:rsidR="00C86FD6" w:rsidRDefault="00C86FD6" w:rsidP="009373D0">
            <w:pPr>
              <w:pStyle w:val="TAC"/>
              <w:rPr>
                <w:bCs/>
                <w:snapToGrid w:val="0"/>
                <w:sz w:val="16"/>
                <w:lang w:val="en-AU"/>
              </w:rPr>
            </w:pPr>
            <w:r w:rsidRPr="00413B5D">
              <w:rPr>
                <w:bCs/>
                <w:snapToGrid w:val="0"/>
                <w:sz w:val="16"/>
                <w:lang w:val="en-AU"/>
              </w:rPr>
              <w:t>1</w:t>
            </w:r>
            <w:r>
              <w:rPr>
                <w:bCs/>
                <w:snapToGrid w:val="0"/>
                <w:sz w:val="16"/>
                <w:lang w:val="en-AU"/>
              </w:rPr>
              <w:t>7</w:t>
            </w:r>
            <w:r w:rsidRPr="00413B5D">
              <w:rPr>
                <w:bCs/>
                <w:snapToGrid w:val="0"/>
                <w:sz w:val="16"/>
                <w:lang w:val="en-AU"/>
              </w:rPr>
              <w:t>.</w:t>
            </w:r>
            <w:r>
              <w:rPr>
                <w:bCs/>
                <w:snapToGrid w:val="0"/>
                <w:sz w:val="16"/>
                <w:lang w:val="en-AU"/>
              </w:rPr>
              <w:t>0</w:t>
            </w:r>
            <w:r w:rsidRPr="00413B5D">
              <w:rPr>
                <w:bCs/>
                <w:snapToGrid w:val="0"/>
                <w:sz w:val="16"/>
                <w:lang w:val="en-AU"/>
              </w:rPr>
              <w:t>.0</w:t>
            </w:r>
          </w:p>
        </w:tc>
      </w:tr>
      <w:tr w:rsidR="00525772" w14:paraId="1F347F8D" w14:textId="77777777" w:rsidTr="00525772">
        <w:tc>
          <w:tcPr>
            <w:tcW w:w="800" w:type="dxa"/>
            <w:tcBorders>
              <w:top w:val="single" w:sz="6" w:space="0" w:color="auto"/>
              <w:left w:val="single" w:sz="6" w:space="0" w:color="auto"/>
              <w:bottom w:val="single" w:sz="6" w:space="0" w:color="auto"/>
              <w:right w:val="single" w:sz="6" w:space="0" w:color="auto"/>
            </w:tcBorders>
            <w:shd w:val="solid" w:color="FFFFFF" w:fill="auto"/>
          </w:tcPr>
          <w:p w14:paraId="05217A28" w14:textId="77777777" w:rsidR="00525772" w:rsidRDefault="00525772" w:rsidP="009373D0">
            <w:pPr>
              <w:pStyle w:val="TAC"/>
              <w:rPr>
                <w:sz w:val="16"/>
              </w:rPr>
            </w:pPr>
            <w:r>
              <w:rPr>
                <w:sz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057F1DF" w14:textId="77777777" w:rsidR="00525772" w:rsidRDefault="00525772" w:rsidP="009373D0">
            <w:pPr>
              <w:pStyle w:val="TAC"/>
              <w:rPr>
                <w:sz w:val="16"/>
              </w:rPr>
            </w:pPr>
            <w:r>
              <w:rPr>
                <w:sz w:val="16"/>
              </w:rPr>
              <w:t>CT-89e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8E6F1B1" w14:textId="77777777" w:rsidR="00525772" w:rsidRPr="009C7FAC" w:rsidRDefault="00525772" w:rsidP="009373D0">
            <w:pPr>
              <w:pStyle w:val="TAC"/>
              <w:rPr>
                <w:sz w:val="16"/>
              </w:rPr>
            </w:pPr>
            <w:r w:rsidRPr="009C7FAC">
              <w:rPr>
                <w:sz w:val="16"/>
              </w:rPr>
              <w:t>CP-20</w:t>
            </w:r>
            <w:r>
              <w:rPr>
                <w:sz w:val="16"/>
              </w:rPr>
              <w:t>2174</w:t>
            </w:r>
          </w:p>
        </w:tc>
        <w:tc>
          <w:tcPr>
            <w:tcW w:w="500" w:type="dxa"/>
            <w:tcBorders>
              <w:top w:val="single" w:sz="6" w:space="0" w:color="auto"/>
              <w:left w:val="single" w:sz="6" w:space="0" w:color="auto"/>
              <w:bottom w:val="single" w:sz="6" w:space="0" w:color="auto"/>
              <w:right w:val="single" w:sz="6" w:space="0" w:color="auto"/>
            </w:tcBorders>
            <w:shd w:val="solid" w:color="FFFFFF" w:fill="auto"/>
          </w:tcPr>
          <w:p w14:paraId="4ED312E7" w14:textId="77777777" w:rsidR="00525772" w:rsidRDefault="00525772" w:rsidP="009373D0">
            <w:pPr>
              <w:pStyle w:val="TAL"/>
              <w:rPr>
                <w:sz w:val="16"/>
                <w:szCs w:val="16"/>
              </w:rPr>
            </w:pPr>
            <w:r>
              <w:rPr>
                <w:sz w:val="16"/>
                <w:szCs w:val="16"/>
              </w:rPr>
              <w:t>0149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2890EA6" w14:textId="77777777" w:rsidR="00525772" w:rsidRDefault="00525772" w:rsidP="009373D0">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F03AAE8" w14:textId="77777777" w:rsidR="00525772" w:rsidRDefault="00525772" w:rsidP="009373D0">
            <w:pPr>
              <w:pStyle w:val="TAC"/>
              <w:rPr>
                <w:sz w:val="16"/>
                <w:szCs w:val="16"/>
              </w:rPr>
            </w:pPr>
            <w:r>
              <w:rPr>
                <w:sz w:val="16"/>
                <w:szCs w:val="16"/>
              </w:rPr>
              <w:t>F</w:t>
            </w:r>
          </w:p>
        </w:tc>
        <w:tc>
          <w:tcPr>
            <w:tcW w:w="5737" w:type="dxa"/>
            <w:tcBorders>
              <w:top w:val="single" w:sz="6" w:space="0" w:color="auto"/>
              <w:left w:val="single" w:sz="6" w:space="0" w:color="auto"/>
              <w:bottom w:val="single" w:sz="6" w:space="0" w:color="auto"/>
              <w:right w:val="single" w:sz="6" w:space="0" w:color="auto"/>
            </w:tcBorders>
            <w:shd w:val="solid" w:color="FFFFFF" w:fill="auto"/>
          </w:tcPr>
          <w:p w14:paraId="3AC04D64" w14:textId="77777777" w:rsidR="00525772" w:rsidRPr="009C7FAC" w:rsidRDefault="00525772" w:rsidP="009373D0">
            <w:pPr>
              <w:pStyle w:val="TAL"/>
              <w:rPr>
                <w:noProof/>
              </w:rPr>
            </w:pPr>
            <w:r>
              <w:rPr>
                <w:noProof/>
              </w:rPr>
              <w:t>Correction on handling of USE_TRANSPORT_MODE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E65B743" w14:textId="77777777" w:rsidR="00525772" w:rsidRDefault="00525772" w:rsidP="009373D0">
            <w:pPr>
              <w:pStyle w:val="TAC"/>
              <w:rPr>
                <w:bCs/>
                <w:snapToGrid w:val="0"/>
                <w:sz w:val="16"/>
                <w:lang w:val="en-AU"/>
              </w:rPr>
            </w:pPr>
            <w:r w:rsidRPr="00413B5D">
              <w:rPr>
                <w:bCs/>
                <w:snapToGrid w:val="0"/>
                <w:sz w:val="16"/>
                <w:lang w:val="en-AU"/>
              </w:rPr>
              <w:t>1</w:t>
            </w:r>
            <w:r>
              <w:rPr>
                <w:bCs/>
                <w:snapToGrid w:val="0"/>
                <w:sz w:val="16"/>
                <w:lang w:val="en-AU"/>
              </w:rPr>
              <w:t>7</w:t>
            </w:r>
            <w:r w:rsidRPr="00413B5D">
              <w:rPr>
                <w:bCs/>
                <w:snapToGrid w:val="0"/>
                <w:sz w:val="16"/>
                <w:lang w:val="en-AU"/>
              </w:rPr>
              <w:t>.</w:t>
            </w:r>
            <w:r>
              <w:rPr>
                <w:bCs/>
                <w:snapToGrid w:val="0"/>
                <w:sz w:val="16"/>
                <w:lang w:val="en-AU"/>
              </w:rPr>
              <w:t>0</w:t>
            </w:r>
            <w:r w:rsidRPr="00413B5D">
              <w:rPr>
                <w:bCs/>
                <w:snapToGrid w:val="0"/>
                <w:sz w:val="16"/>
                <w:lang w:val="en-AU"/>
              </w:rPr>
              <w:t>.0</w:t>
            </w:r>
          </w:p>
        </w:tc>
      </w:tr>
      <w:tr w:rsidR="008F672C" w14:paraId="4E959829" w14:textId="77777777" w:rsidTr="00525772">
        <w:tc>
          <w:tcPr>
            <w:tcW w:w="800" w:type="dxa"/>
            <w:tcBorders>
              <w:top w:val="single" w:sz="6" w:space="0" w:color="auto"/>
              <w:left w:val="single" w:sz="6" w:space="0" w:color="auto"/>
              <w:bottom w:val="single" w:sz="6" w:space="0" w:color="auto"/>
              <w:right w:val="single" w:sz="6" w:space="0" w:color="auto"/>
            </w:tcBorders>
            <w:shd w:val="solid" w:color="FFFFFF" w:fill="auto"/>
          </w:tcPr>
          <w:p w14:paraId="3C0E0197" w14:textId="77777777" w:rsidR="008F672C" w:rsidRDefault="008F672C" w:rsidP="008F672C">
            <w:pPr>
              <w:pStyle w:val="TAC"/>
              <w:rPr>
                <w:sz w:val="16"/>
              </w:rPr>
            </w:pPr>
            <w:r>
              <w:rPr>
                <w:sz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05FCEA2" w14:textId="77777777" w:rsidR="008F672C" w:rsidRDefault="008F672C" w:rsidP="008F672C">
            <w:pPr>
              <w:pStyle w:val="TAC"/>
              <w:rPr>
                <w:sz w:val="16"/>
              </w:rPr>
            </w:pPr>
            <w:r>
              <w:rPr>
                <w:sz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686C8FB" w14:textId="77777777" w:rsidR="008F672C" w:rsidRPr="009C7FAC" w:rsidRDefault="008F672C" w:rsidP="008F672C">
            <w:pPr>
              <w:pStyle w:val="TAC"/>
              <w:rPr>
                <w:sz w:val="16"/>
              </w:rPr>
            </w:pPr>
            <w:r w:rsidRPr="008F672C">
              <w:rPr>
                <w:sz w:val="16"/>
              </w:rPr>
              <w:t>CP-203175</w:t>
            </w:r>
          </w:p>
        </w:tc>
        <w:tc>
          <w:tcPr>
            <w:tcW w:w="500" w:type="dxa"/>
            <w:tcBorders>
              <w:top w:val="single" w:sz="6" w:space="0" w:color="auto"/>
              <w:left w:val="single" w:sz="6" w:space="0" w:color="auto"/>
              <w:bottom w:val="single" w:sz="6" w:space="0" w:color="auto"/>
              <w:right w:val="single" w:sz="6" w:space="0" w:color="auto"/>
            </w:tcBorders>
            <w:shd w:val="solid" w:color="FFFFFF" w:fill="auto"/>
          </w:tcPr>
          <w:p w14:paraId="2BD944DD" w14:textId="77777777" w:rsidR="008F672C" w:rsidRDefault="008F672C" w:rsidP="008F672C">
            <w:pPr>
              <w:pStyle w:val="TAL"/>
              <w:rPr>
                <w:sz w:val="16"/>
                <w:szCs w:val="16"/>
              </w:rPr>
            </w:pPr>
            <w:r>
              <w:rPr>
                <w:sz w:val="16"/>
                <w:szCs w:val="16"/>
              </w:rPr>
              <w:t>0153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933A7EE" w14:textId="77777777" w:rsidR="008F672C" w:rsidRDefault="008F672C" w:rsidP="008F672C">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DBE208A" w14:textId="77777777" w:rsidR="008F672C" w:rsidRDefault="008F672C" w:rsidP="008F672C">
            <w:pPr>
              <w:pStyle w:val="TAC"/>
              <w:rPr>
                <w:sz w:val="16"/>
                <w:szCs w:val="16"/>
              </w:rPr>
            </w:pPr>
            <w:r>
              <w:rPr>
                <w:sz w:val="16"/>
                <w:szCs w:val="16"/>
              </w:rPr>
              <w:t>F</w:t>
            </w:r>
          </w:p>
        </w:tc>
        <w:tc>
          <w:tcPr>
            <w:tcW w:w="5737" w:type="dxa"/>
            <w:tcBorders>
              <w:top w:val="single" w:sz="6" w:space="0" w:color="auto"/>
              <w:left w:val="single" w:sz="6" w:space="0" w:color="auto"/>
              <w:bottom w:val="single" w:sz="6" w:space="0" w:color="auto"/>
              <w:right w:val="single" w:sz="6" w:space="0" w:color="auto"/>
            </w:tcBorders>
            <w:shd w:val="solid" w:color="FFFFFF" w:fill="auto"/>
          </w:tcPr>
          <w:p w14:paraId="61F3281F" w14:textId="77777777" w:rsidR="008F672C" w:rsidRDefault="008F672C" w:rsidP="008F672C">
            <w:pPr>
              <w:pStyle w:val="TAL"/>
              <w:rPr>
                <w:noProof/>
              </w:rPr>
            </w:pPr>
            <w:r w:rsidRPr="008F672C">
              <w:rPr>
                <w:noProof/>
              </w:rPr>
              <w:t>Alignment of the removing of PLMN from the list of "forbidden PLMNs for non-3GPP access to 5GCN"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8570CDF" w14:textId="77777777" w:rsidR="008F672C" w:rsidRPr="00413B5D" w:rsidRDefault="008F672C" w:rsidP="008F672C">
            <w:pPr>
              <w:pStyle w:val="TAC"/>
              <w:rPr>
                <w:bCs/>
                <w:snapToGrid w:val="0"/>
                <w:sz w:val="16"/>
                <w:lang w:val="en-AU"/>
              </w:rPr>
            </w:pPr>
            <w:r>
              <w:rPr>
                <w:bCs/>
                <w:snapToGrid w:val="0"/>
                <w:sz w:val="16"/>
                <w:lang w:val="en-AU"/>
              </w:rPr>
              <w:t>17.1.0</w:t>
            </w:r>
          </w:p>
        </w:tc>
      </w:tr>
      <w:tr w:rsidR="008F672C" w14:paraId="4293081F" w14:textId="77777777" w:rsidTr="00525772">
        <w:tc>
          <w:tcPr>
            <w:tcW w:w="800" w:type="dxa"/>
            <w:tcBorders>
              <w:top w:val="single" w:sz="6" w:space="0" w:color="auto"/>
              <w:left w:val="single" w:sz="6" w:space="0" w:color="auto"/>
              <w:bottom w:val="single" w:sz="6" w:space="0" w:color="auto"/>
              <w:right w:val="single" w:sz="6" w:space="0" w:color="auto"/>
            </w:tcBorders>
            <w:shd w:val="solid" w:color="FFFFFF" w:fill="auto"/>
          </w:tcPr>
          <w:p w14:paraId="5BFB2BDE" w14:textId="77777777" w:rsidR="008F672C" w:rsidRDefault="008F672C" w:rsidP="008F672C">
            <w:pPr>
              <w:pStyle w:val="TAC"/>
              <w:rPr>
                <w:sz w:val="16"/>
              </w:rPr>
            </w:pPr>
            <w:r>
              <w:rPr>
                <w:sz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DCECEB8" w14:textId="77777777" w:rsidR="008F672C" w:rsidRDefault="008F672C" w:rsidP="008F672C">
            <w:pPr>
              <w:pStyle w:val="TAC"/>
              <w:rPr>
                <w:sz w:val="16"/>
              </w:rPr>
            </w:pPr>
            <w:r>
              <w:rPr>
                <w:sz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1DD5857" w14:textId="77777777" w:rsidR="008F672C" w:rsidRPr="009C7FAC" w:rsidRDefault="008F672C" w:rsidP="008F672C">
            <w:pPr>
              <w:pStyle w:val="TAC"/>
              <w:rPr>
                <w:sz w:val="16"/>
              </w:rPr>
            </w:pPr>
            <w:r w:rsidRPr="008F672C">
              <w:rPr>
                <w:sz w:val="16"/>
              </w:rPr>
              <w:t>CP-203177</w:t>
            </w:r>
          </w:p>
        </w:tc>
        <w:tc>
          <w:tcPr>
            <w:tcW w:w="500" w:type="dxa"/>
            <w:tcBorders>
              <w:top w:val="single" w:sz="6" w:space="0" w:color="auto"/>
              <w:left w:val="single" w:sz="6" w:space="0" w:color="auto"/>
              <w:bottom w:val="single" w:sz="6" w:space="0" w:color="auto"/>
              <w:right w:val="single" w:sz="6" w:space="0" w:color="auto"/>
            </w:tcBorders>
            <w:shd w:val="solid" w:color="FFFFFF" w:fill="auto"/>
          </w:tcPr>
          <w:p w14:paraId="7392BFDE" w14:textId="77777777" w:rsidR="008F672C" w:rsidRDefault="008F672C" w:rsidP="008F672C">
            <w:pPr>
              <w:pStyle w:val="TAL"/>
              <w:rPr>
                <w:sz w:val="16"/>
                <w:szCs w:val="16"/>
              </w:rPr>
            </w:pPr>
            <w:r>
              <w:rPr>
                <w:sz w:val="16"/>
                <w:szCs w:val="16"/>
              </w:rPr>
              <w:t>0155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FD7A5AD" w14:textId="77777777" w:rsidR="008F672C" w:rsidRDefault="008F672C" w:rsidP="008F672C">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EFBCBC4" w14:textId="77777777" w:rsidR="008F672C" w:rsidRDefault="008F672C" w:rsidP="008F672C">
            <w:pPr>
              <w:pStyle w:val="TAC"/>
              <w:rPr>
                <w:sz w:val="16"/>
                <w:szCs w:val="16"/>
              </w:rPr>
            </w:pPr>
            <w:r>
              <w:rPr>
                <w:sz w:val="16"/>
                <w:szCs w:val="16"/>
              </w:rPr>
              <w:t>A</w:t>
            </w:r>
          </w:p>
        </w:tc>
        <w:tc>
          <w:tcPr>
            <w:tcW w:w="5737" w:type="dxa"/>
            <w:tcBorders>
              <w:top w:val="single" w:sz="6" w:space="0" w:color="auto"/>
              <w:left w:val="single" w:sz="6" w:space="0" w:color="auto"/>
              <w:bottom w:val="single" w:sz="6" w:space="0" w:color="auto"/>
              <w:right w:val="single" w:sz="6" w:space="0" w:color="auto"/>
            </w:tcBorders>
            <w:shd w:val="solid" w:color="FFFFFF" w:fill="auto"/>
          </w:tcPr>
          <w:p w14:paraId="4CC509F3" w14:textId="77777777" w:rsidR="008F672C" w:rsidRDefault="008F672C" w:rsidP="008F672C">
            <w:pPr>
              <w:pStyle w:val="TAL"/>
              <w:rPr>
                <w:noProof/>
              </w:rPr>
            </w:pPr>
            <w:r w:rsidRPr="008F672C">
              <w:rPr>
                <w:noProof/>
              </w:rPr>
              <w:t xml:space="preserve">Clarification on NAI provided by N5CW device </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E1B90E9" w14:textId="77777777" w:rsidR="008F672C" w:rsidRPr="00413B5D" w:rsidRDefault="008F672C" w:rsidP="008F672C">
            <w:pPr>
              <w:pStyle w:val="TAC"/>
              <w:rPr>
                <w:bCs/>
                <w:snapToGrid w:val="0"/>
                <w:sz w:val="16"/>
                <w:lang w:val="en-AU"/>
              </w:rPr>
            </w:pPr>
            <w:r>
              <w:rPr>
                <w:bCs/>
                <w:snapToGrid w:val="0"/>
                <w:sz w:val="16"/>
                <w:lang w:val="en-AU"/>
              </w:rPr>
              <w:t>17.1.0</w:t>
            </w:r>
          </w:p>
        </w:tc>
      </w:tr>
      <w:tr w:rsidR="008F672C" w14:paraId="41C22AEE" w14:textId="77777777" w:rsidTr="00525772">
        <w:tc>
          <w:tcPr>
            <w:tcW w:w="800" w:type="dxa"/>
            <w:tcBorders>
              <w:top w:val="single" w:sz="6" w:space="0" w:color="auto"/>
              <w:left w:val="single" w:sz="6" w:space="0" w:color="auto"/>
              <w:bottom w:val="single" w:sz="6" w:space="0" w:color="auto"/>
              <w:right w:val="single" w:sz="6" w:space="0" w:color="auto"/>
            </w:tcBorders>
            <w:shd w:val="solid" w:color="FFFFFF" w:fill="auto"/>
          </w:tcPr>
          <w:p w14:paraId="1DAB600F" w14:textId="77777777" w:rsidR="008F672C" w:rsidRDefault="008F672C" w:rsidP="008F672C">
            <w:pPr>
              <w:pStyle w:val="TAC"/>
              <w:rPr>
                <w:sz w:val="16"/>
              </w:rPr>
            </w:pPr>
            <w:r>
              <w:rPr>
                <w:sz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290EE46" w14:textId="77777777" w:rsidR="008F672C" w:rsidRDefault="008F672C" w:rsidP="008F672C">
            <w:pPr>
              <w:pStyle w:val="TAC"/>
              <w:rPr>
                <w:sz w:val="16"/>
              </w:rPr>
            </w:pPr>
            <w:r>
              <w:rPr>
                <w:sz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D11D091" w14:textId="77777777" w:rsidR="008F672C" w:rsidRPr="009C7FAC" w:rsidRDefault="008F672C" w:rsidP="008F672C">
            <w:pPr>
              <w:pStyle w:val="TAC"/>
              <w:rPr>
                <w:sz w:val="16"/>
              </w:rPr>
            </w:pPr>
            <w:r w:rsidRPr="008F672C">
              <w:rPr>
                <w:sz w:val="16"/>
              </w:rPr>
              <w:t>CP-203177</w:t>
            </w:r>
          </w:p>
        </w:tc>
        <w:tc>
          <w:tcPr>
            <w:tcW w:w="500" w:type="dxa"/>
            <w:tcBorders>
              <w:top w:val="single" w:sz="6" w:space="0" w:color="auto"/>
              <w:left w:val="single" w:sz="6" w:space="0" w:color="auto"/>
              <w:bottom w:val="single" w:sz="6" w:space="0" w:color="auto"/>
              <w:right w:val="single" w:sz="6" w:space="0" w:color="auto"/>
            </w:tcBorders>
            <w:shd w:val="solid" w:color="FFFFFF" w:fill="auto"/>
          </w:tcPr>
          <w:p w14:paraId="4F7B1C0C" w14:textId="77777777" w:rsidR="008F672C" w:rsidRDefault="008F672C" w:rsidP="008F672C">
            <w:pPr>
              <w:pStyle w:val="TAL"/>
              <w:rPr>
                <w:sz w:val="16"/>
                <w:szCs w:val="16"/>
              </w:rPr>
            </w:pPr>
            <w:r>
              <w:rPr>
                <w:sz w:val="16"/>
                <w:szCs w:val="16"/>
              </w:rPr>
              <w:t>0157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0EFDC3D" w14:textId="77777777" w:rsidR="008F672C" w:rsidRDefault="008F672C" w:rsidP="008F672C">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CE0EEDE" w14:textId="77777777" w:rsidR="008F672C" w:rsidRDefault="009B0FAF" w:rsidP="008F672C">
            <w:pPr>
              <w:pStyle w:val="TAC"/>
              <w:rPr>
                <w:sz w:val="16"/>
                <w:szCs w:val="16"/>
              </w:rPr>
            </w:pPr>
            <w:r>
              <w:rPr>
                <w:sz w:val="16"/>
                <w:szCs w:val="16"/>
              </w:rPr>
              <w:t>A</w:t>
            </w:r>
          </w:p>
        </w:tc>
        <w:tc>
          <w:tcPr>
            <w:tcW w:w="5737" w:type="dxa"/>
            <w:tcBorders>
              <w:top w:val="single" w:sz="6" w:space="0" w:color="auto"/>
              <w:left w:val="single" w:sz="6" w:space="0" w:color="auto"/>
              <w:bottom w:val="single" w:sz="6" w:space="0" w:color="auto"/>
              <w:right w:val="single" w:sz="6" w:space="0" w:color="auto"/>
            </w:tcBorders>
            <w:shd w:val="solid" w:color="FFFFFF" w:fill="auto"/>
          </w:tcPr>
          <w:p w14:paraId="6C38AB43" w14:textId="77777777" w:rsidR="008F672C" w:rsidRDefault="009B0FAF" w:rsidP="008F672C">
            <w:pPr>
              <w:pStyle w:val="TAL"/>
              <w:rPr>
                <w:noProof/>
              </w:rPr>
            </w:pPr>
            <w:r w:rsidRPr="009B0FAF">
              <w:rPr>
                <w:noProof/>
              </w:rPr>
              <w:t>Resolve editor notes on trusted access selection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50F29C4" w14:textId="77777777" w:rsidR="008F672C" w:rsidRPr="00413B5D" w:rsidRDefault="008F672C" w:rsidP="008F672C">
            <w:pPr>
              <w:pStyle w:val="TAC"/>
              <w:rPr>
                <w:bCs/>
                <w:snapToGrid w:val="0"/>
                <w:sz w:val="16"/>
                <w:lang w:val="en-AU"/>
              </w:rPr>
            </w:pPr>
            <w:r>
              <w:rPr>
                <w:bCs/>
                <w:snapToGrid w:val="0"/>
                <w:sz w:val="16"/>
                <w:lang w:val="en-AU"/>
              </w:rPr>
              <w:t>17.1.0</w:t>
            </w:r>
          </w:p>
        </w:tc>
      </w:tr>
      <w:tr w:rsidR="008F672C" w14:paraId="6923E9D1" w14:textId="77777777" w:rsidTr="00525772">
        <w:tc>
          <w:tcPr>
            <w:tcW w:w="800" w:type="dxa"/>
            <w:tcBorders>
              <w:top w:val="single" w:sz="6" w:space="0" w:color="auto"/>
              <w:left w:val="single" w:sz="6" w:space="0" w:color="auto"/>
              <w:bottom w:val="single" w:sz="6" w:space="0" w:color="auto"/>
              <w:right w:val="single" w:sz="6" w:space="0" w:color="auto"/>
            </w:tcBorders>
            <w:shd w:val="solid" w:color="FFFFFF" w:fill="auto"/>
          </w:tcPr>
          <w:p w14:paraId="50F5C76C" w14:textId="77777777" w:rsidR="008F672C" w:rsidRDefault="008F672C" w:rsidP="008F672C">
            <w:pPr>
              <w:pStyle w:val="TAC"/>
              <w:rPr>
                <w:sz w:val="16"/>
              </w:rPr>
            </w:pPr>
            <w:r>
              <w:rPr>
                <w:sz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FF067B3" w14:textId="77777777" w:rsidR="008F672C" w:rsidRDefault="008F672C" w:rsidP="008F672C">
            <w:pPr>
              <w:pStyle w:val="TAC"/>
              <w:rPr>
                <w:sz w:val="16"/>
              </w:rPr>
            </w:pPr>
            <w:r>
              <w:rPr>
                <w:sz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4C74CB1" w14:textId="77777777" w:rsidR="008F672C" w:rsidRPr="009C7FAC" w:rsidRDefault="009B0FAF" w:rsidP="008F672C">
            <w:pPr>
              <w:pStyle w:val="TAC"/>
              <w:rPr>
                <w:sz w:val="16"/>
              </w:rPr>
            </w:pPr>
            <w:r w:rsidRPr="009B0FAF">
              <w:rPr>
                <w:sz w:val="16"/>
              </w:rPr>
              <w:t>CP-203177</w:t>
            </w:r>
          </w:p>
        </w:tc>
        <w:tc>
          <w:tcPr>
            <w:tcW w:w="500" w:type="dxa"/>
            <w:tcBorders>
              <w:top w:val="single" w:sz="6" w:space="0" w:color="auto"/>
              <w:left w:val="single" w:sz="6" w:space="0" w:color="auto"/>
              <w:bottom w:val="single" w:sz="6" w:space="0" w:color="auto"/>
              <w:right w:val="single" w:sz="6" w:space="0" w:color="auto"/>
            </w:tcBorders>
            <w:shd w:val="solid" w:color="FFFFFF" w:fill="auto"/>
          </w:tcPr>
          <w:p w14:paraId="2CD5F626" w14:textId="77777777" w:rsidR="008F672C" w:rsidRDefault="009B0FAF" w:rsidP="008F672C">
            <w:pPr>
              <w:pStyle w:val="TAL"/>
              <w:rPr>
                <w:sz w:val="16"/>
                <w:szCs w:val="16"/>
              </w:rPr>
            </w:pPr>
            <w:r>
              <w:rPr>
                <w:sz w:val="16"/>
                <w:szCs w:val="16"/>
              </w:rPr>
              <w:t>0167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750CD19" w14:textId="77777777" w:rsidR="008F672C" w:rsidRDefault="008F672C" w:rsidP="008F672C">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1D901E2" w14:textId="77777777" w:rsidR="008F672C" w:rsidRDefault="009B0FAF" w:rsidP="008F672C">
            <w:pPr>
              <w:pStyle w:val="TAC"/>
              <w:rPr>
                <w:sz w:val="16"/>
                <w:szCs w:val="16"/>
              </w:rPr>
            </w:pPr>
            <w:r>
              <w:rPr>
                <w:sz w:val="16"/>
                <w:szCs w:val="16"/>
              </w:rPr>
              <w:t>A</w:t>
            </w:r>
          </w:p>
        </w:tc>
        <w:tc>
          <w:tcPr>
            <w:tcW w:w="5737" w:type="dxa"/>
            <w:tcBorders>
              <w:top w:val="single" w:sz="6" w:space="0" w:color="auto"/>
              <w:left w:val="single" w:sz="6" w:space="0" w:color="auto"/>
              <w:bottom w:val="single" w:sz="6" w:space="0" w:color="auto"/>
              <w:right w:val="single" w:sz="6" w:space="0" w:color="auto"/>
            </w:tcBorders>
            <w:shd w:val="solid" w:color="FFFFFF" w:fill="auto"/>
          </w:tcPr>
          <w:p w14:paraId="5D2A3815" w14:textId="77777777" w:rsidR="008F672C" w:rsidRDefault="009B0FAF" w:rsidP="008F672C">
            <w:pPr>
              <w:pStyle w:val="TAL"/>
              <w:rPr>
                <w:noProof/>
              </w:rPr>
            </w:pPr>
            <w:r w:rsidRPr="009B0FAF">
              <w:rPr>
                <w:noProof/>
              </w:rPr>
              <w:t>Resolution of the editor's notes on the procedure for determining whether it is mandatory to select a PLMN in the visited country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7B65692" w14:textId="77777777" w:rsidR="008F672C" w:rsidRPr="00413B5D" w:rsidRDefault="008F672C" w:rsidP="008F672C">
            <w:pPr>
              <w:pStyle w:val="TAC"/>
              <w:rPr>
                <w:bCs/>
                <w:snapToGrid w:val="0"/>
                <w:sz w:val="16"/>
                <w:lang w:val="en-AU"/>
              </w:rPr>
            </w:pPr>
            <w:r>
              <w:rPr>
                <w:bCs/>
                <w:snapToGrid w:val="0"/>
                <w:sz w:val="16"/>
                <w:lang w:val="en-AU"/>
              </w:rPr>
              <w:t>17.1.0</w:t>
            </w:r>
          </w:p>
        </w:tc>
      </w:tr>
      <w:tr w:rsidR="008F672C" w14:paraId="74B229E3" w14:textId="77777777" w:rsidTr="00525772">
        <w:tc>
          <w:tcPr>
            <w:tcW w:w="800" w:type="dxa"/>
            <w:tcBorders>
              <w:top w:val="single" w:sz="6" w:space="0" w:color="auto"/>
              <w:left w:val="single" w:sz="6" w:space="0" w:color="auto"/>
              <w:bottom w:val="single" w:sz="6" w:space="0" w:color="auto"/>
              <w:right w:val="single" w:sz="6" w:space="0" w:color="auto"/>
            </w:tcBorders>
            <w:shd w:val="solid" w:color="FFFFFF" w:fill="auto"/>
          </w:tcPr>
          <w:p w14:paraId="21CDDB68" w14:textId="77777777" w:rsidR="008F672C" w:rsidRDefault="008F672C" w:rsidP="008F672C">
            <w:pPr>
              <w:pStyle w:val="TAC"/>
              <w:rPr>
                <w:sz w:val="16"/>
              </w:rPr>
            </w:pPr>
            <w:r>
              <w:rPr>
                <w:sz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166EE82" w14:textId="77777777" w:rsidR="008F672C" w:rsidRDefault="008F672C" w:rsidP="008F672C">
            <w:pPr>
              <w:pStyle w:val="TAC"/>
              <w:rPr>
                <w:sz w:val="16"/>
              </w:rPr>
            </w:pPr>
            <w:r>
              <w:rPr>
                <w:sz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4D8E73E" w14:textId="77777777" w:rsidR="008F672C" w:rsidRPr="009C7FAC" w:rsidRDefault="009B0FAF" w:rsidP="008F672C">
            <w:pPr>
              <w:pStyle w:val="TAC"/>
              <w:rPr>
                <w:sz w:val="16"/>
              </w:rPr>
            </w:pPr>
            <w:r w:rsidRPr="009B0FAF">
              <w:rPr>
                <w:sz w:val="16"/>
              </w:rPr>
              <w:t>CP-203175</w:t>
            </w:r>
          </w:p>
        </w:tc>
        <w:tc>
          <w:tcPr>
            <w:tcW w:w="500" w:type="dxa"/>
            <w:tcBorders>
              <w:top w:val="single" w:sz="6" w:space="0" w:color="auto"/>
              <w:left w:val="single" w:sz="6" w:space="0" w:color="auto"/>
              <w:bottom w:val="single" w:sz="6" w:space="0" w:color="auto"/>
              <w:right w:val="single" w:sz="6" w:space="0" w:color="auto"/>
            </w:tcBorders>
            <w:shd w:val="solid" w:color="FFFFFF" w:fill="auto"/>
          </w:tcPr>
          <w:p w14:paraId="602BEC4B" w14:textId="77777777" w:rsidR="008F672C" w:rsidRDefault="009B0FAF" w:rsidP="008F672C">
            <w:pPr>
              <w:pStyle w:val="TAL"/>
              <w:rPr>
                <w:sz w:val="16"/>
                <w:szCs w:val="16"/>
              </w:rPr>
            </w:pPr>
            <w:r>
              <w:rPr>
                <w:sz w:val="16"/>
                <w:szCs w:val="16"/>
              </w:rPr>
              <w:t>0169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014F0FC" w14:textId="77777777" w:rsidR="008F672C" w:rsidRDefault="009B0FAF" w:rsidP="008F672C">
            <w:pPr>
              <w:pStyle w:val="TAR"/>
              <w:rPr>
                <w:sz w:val="16"/>
                <w:szCs w:val="16"/>
              </w:rPr>
            </w:pPr>
            <w:r>
              <w:rPr>
                <w:sz w:val="16"/>
                <w:szCs w:val="16"/>
              </w:rPr>
              <w:t>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E6DB111" w14:textId="77777777" w:rsidR="008F672C" w:rsidRDefault="009B0FAF" w:rsidP="008F672C">
            <w:pPr>
              <w:pStyle w:val="TAC"/>
              <w:rPr>
                <w:sz w:val="16"/>
                <w:szCs w:val="16"/>
              </w:rPr>
            </w:pPr>
            <w:r>
              <w:rPr>
                <w:sz w:val="16"/>
                <w:szCs w:val="16"/>
              </w:rPr>
              <w:t>F</w:t>
            </w:r>
          </w:p>
        </w:tc>
        <w:tc>
          <w:tcPr>
            <w:tcW w:w="5737" w:type="dxa"/>
            <w:tcBorders>
              <w:top w:val="single" w:sz="6" w:space="0" w:color="auto"/>
              <w:left w:val="single" w:sz="6" w:space="0" w:color="auto"/>
              <w:bottom w:val="single" w:sz="6" w:space="0" w:color="auto"/>
              <w:right w:val="single" w:sz="6" w:space="0" w:color="auto"/>
            </w:tcBorders>
            <w:shd w:val="solid" w:color="FFFFFF" w:fill="auto"/>
          </w:tcPr>
          <w:p w14:paraId="212E9186" w14:textId="77777777" w:rsidR="008F672C" w:rsidRDefault="009B0FAF" w:rsidP="008F672C">
            <w:pPr>
              <w:pStyle w:val="TAL"/>
              <w:rPr>
                <w:noProof/>
              </w:rPr>
            </w:pPr>
            <w:r w:rsidRPr="009B0FAF">
              <w:rPr>
                <w:noProof/>
              </w:rPr>
              <w:t>Establishment cause in non-3GPP access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2918BF0" w14:textId="77777777" w:rsidR="008F672C" w:rsidRPr="00413B5D" w:rsidRDefault="008F672C" w:rsidP="008F672C">
            <w:pPr>
              <w:pStyle w:val="TAC"/>
              <w:rPr>
                <w:bCs/>
                <w:snapToGrid w:val="0"/>
                <w:sz w:val="16"/>
                <w:lang w:val="en-AU"/>
              </w:rPr>
            </w:pPr>
            <w:r>
              <w:rPr>
                <w:bCs/>
                <w:snapToGrid w:val="0"/>
                <w:sz w:val="16"/>
                <w:lang w:val="en-AU"/>
              </w:rPr>
              <w:t>17.1.0</w:t>
            </w:r>
          </w:p>
        </w:tc>
      </w:tr>
      <w:tr w:rsidR="008F672C" w14:paraId="0AD1E77D" w14:textId="77777777" w:rsidTr="00525772">
        <w:tc>
          <w:tcPr>
            <w:tcW w:w="800" w:type="dxa"/>
            <w:tcBorders>
              <w:top w:val="single" w:sz="6" w:space="0" w:color="auto"/>
              <w:left w:val="single" w:sz="6" w:space="0" w:color="auto"/>
              <w:bottom w:val="single" w:sz="6" w:space="0" w:color="auto"/>
              <w:right w:val="single" w:sz="6" w:space="0" w:color="auto"/>
            </w:tcBorders>
            <w:shd w:val="solid" w:color="FFFFFF" w:fill="auto"/>
          </w:tcPr>
          <w:p w14:paraId="71FDD00A" w14:textId="77777777" w:rsidR="008F672C" w:rsidRDefault="008F672C" w:rsidP="008F672C">
            <w:pPr>
              <w:pStyle w:val="TAC"/>
              <w:rPr>
                <w:sz w:val="16"/>
              </w:rPr>
            </w:pPr>
            <w:r>
              <w:rPr>
                <w:sz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1230319" w14:textId="77777777" w:rsidR="008F672C" w:rsidRDefault="008F672C" w:rsidP="008F672C">
            <w:pPr>
              <w:pStyle w:val="TAC"/>
              <w:rPr>
                <w:sz w:val="16"/>
              </w:rPr>
            </w:pPr>
            <w:r>
              <w:rPr>
                <w:sz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73AAC7A" w14:textId="77777777" w:rsidR="008F672C" w:rsidRPr="009C7FAC" w:rsidRDefault="00D20FF1" w:rsidP="008F672C">
            <w:pPr>
              <w:pStyle w:val="TAC"/>
              <w:rPr>
                <w:sz w:val="16"/>
              </w:rPr>
            </w:pPr>
            <w:r w:rsidRPr="00D20FF1">
              <w:rPr>
                <w:sz w:val="16"/>
              </w:rPr>
              <w:t>CP-203177</w:t>
            </w:r>
          </w:p>
        </w:tc>
        <w:tc>
          <w:tcPr>
            <w:tcW w:w="500" w:type="dxa"/>
            <w:tcBorders>
              <w:top w:val="single" w:sz="6" w:space="0" w:color="auto"/>
              <w:left w:val="single" w:sz="6" w:space="0" w:color="auto"/>
              <w:bottom w:val="single" w:sz="6" w:space="0" w:color="auto"/>
              <w:right w:val="single" w:sz="6" w:space="0" w:color="auto"/>
            </w:tcBorders>
            <w:shd w:val="solid" w:color="FFFFFF" w:fill="auto"/>
          </w:tcPr>
          <w:p w14:paraId="10F7885C" w14:textId="77777777" w:rsidR="008F672C" w:rsidRDefault="00D20FF1" w:rsidP="008F672C">
            <w:pPr>
              <w:pStyle w:val="TAL"/>
              <w:rPr>
                <w:sz w:val="16"/>
                <w:szCs w:val="16"/>
              </w:rPr>
            </w:pPr>
            <w:r>
              <w:rPr>
                <w:sz w:val="16"/>
                <w:szCs w:val="16"/>
              </w:rPr>
              <w:t>0173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336E234" w14:textId="77777777" w:rsidR="008F672C" w:rsidRDefault="00D20FF1" w:rsidP="008F672C">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B90A1E1" w14:textId="77777777" w:rsidR="008F672C" w:rsidRDefault="00D20FF1" w:rsidP="008F672C">
            <w:pPr>
              <w:pStyle w:val="TAC"/>
              <w:rPr>
                <w:sz w:val="16"/>
                <w:szCs w:val="16"/>
              </w:rPr>
            </w:pPr>
            <w:r>
              <w:rPr>
                <w:sz w:val="16"/>
                <w:szCs w:val="16"/>
              </w:rPr>
              <w:t>A</w:t>
            </w:r>
          </w:p>
        </w:tc>
        <w:tc>
          <w:tcPr>
            <w:tcW w:w="5737" w:type="dxa"/>
            <w:tcBorders>
              <w:top w:val="single" w:sz="6" w:space="0" w:color="auto"/>
              <w:left w:val="single" w:sz="6" w:space="0" w:color="auto"/>
              <w:bottom w:val="single" w:sz="6" w:space="0" w:color="auto"/>
              <w:right w:val="single" w:sz="6" w:space="0" w:color="auto"/>
            </w:tcBorders>
            <w:shd w:val="solid" w:color="FFFFFF" w:fill="auto"/>
          </w:tcPr>
          <w:p w14:paraId="269F2F66" w14:textId="77777777" w:rsidR="008F672C" w:rsidRDefault="00D20FF1" w:rsidP="008F672C">
            <w:pPr>
              <w:pStyle w:val="TAL"/>
              <w:rPr>
                <w:noProof/>
              </w:rPr>
            </w:pPr>
            <w:r w:rsidRPr="00D20FF1">
              <w:rPr>
                <w:noProof/>
              </w:rPr>
              <w:t>Correction to trusted connectivity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3EA33CC" w14:textId="77777777" w:rsidR="008F672C" w:rsidRPr="00413B5D" w:rsidRDefault="008F672C" w:rsidP="008F672C">
            <w:pPr>
              <w:pStyle w:val="TAC"/>
              <w:rPr>
                <w:bCs/>
                <w:snapToGrid w:val="0"/>
                <w:sz w:val="16"/>
                <w:lang w:val="en-AU"/>
              </w:rPr>
            </w:pPr>
            <w:r>
              <w:rPr>
                <w:bCs/>
                <w:snapToGrid w:val="0"/>
                <w:sz w:val="16"/>
                <w:lang w:val="en-AU"/>
              </w:rPr>
              <w:t>17.1.0</w:t>
            </w:r>
          </w:p>
        </w:tc>
      </w:tr>
      <w:tr w:rsidR="008F672C" w14:paraId="3A9C4B7F" w14:textId="77777777" w:rsidTr="00525772">
        <w:tc>
          <w:tcPr>
            <w:tcW w:w="800" w:type="dxa"/>
            <w:tcBorders>
              <w:top w:val="single" w:sz="6" w:space="0" w:color="auto"/>
              <w:left w:val="single" w:sz="6" w:space="0" w:color="auto"/>
              <w:bottom w:val="single" w:sz="6" w:space="0" w:color="auto"/>
              <w:right w:val="single" w:sz="6" w:space="0" w:color="auto"/>
            </w:tcBorders>
            <w:shd w:val="solid" w:color="FFFFFF" w:fill="auto"/>
          </w:tcPr>
          <w:p w14:paraId="31AA59BD" w14:textId="77777777" w:rsidR="008F672C" w:rsidRDefault="008F672C" w:rsidP="008F672C">
            <w:pPr>
              <w:pStyle w:val="TAC"/>
              <w:rPr>
                <w:sz w:val="16"/>
              </w:rPr>
            </w:pPr>
            <w:r>
              <w:rPr>
                <w:sz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F416B65" w14:textId="77777777" w:rsidR="008F672C" w:rsidRDefault="008F672C" w:rsidP="008F672C">
            <w:pPr>
              <w:pStyle w:val="TAC"/>
              <w:rPr>
                <w:sz w:val="16"/>
              </w:rPr>
            </w:pPr>
            <w:r>
              <w:rPr>
                <w:sz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BC1E353" w14:textId="77777777" w:rsidR="008F672C" w:rsidRPr="009C7FAC" w:rsidRDefault="002B02A2" w:rsidP="008F672C">
            <w:pPr>
              <w:pStyle w:val="TAC"/>
              <w:rPr>
                <w:sz w:val="16"/>
              </w:rPr>
            </w:pPr>
            <w:r w:rsidRPr="002B02A2">
              <w:rPr>
                <w:sz w:val="16"/>
              </w:rPr>
              <w:t>CP-203177</w:t>
            </w:r>
          </w:p>
        </w:tc>
        <w:tc>
          <w:tcPr>
            <w:tcW w:w="500" w:type="dxa"/>
            <w:tcBorders>
              <w:top w:val="single" w:sz="6" w:space="0" w:color="auto"/>
              <w:left w:val="single" w:sz="6" w:space="0" w:color="auto"/>
              <w:bottom w:val="single" w:sz="6" w:space="0" w:color="auto"/>
              <w:right w:val="single" w:sz="6" w:space="0" w:color="auto"/>
            </w:tcBorders>
            <w:shd w:val="solid" w:color="FFFFFF" w:fill="auto"/>
          </w:tcPr>
          <w:p w14:paraId="183AB4B5" w14:textId="77777777" w:rsidR="008F672C" w:rsidRDefault="002B02A2" w:rsidP="008F672C">
            <w:pPr>
              <w:pStyle w:val="TAL"/>
              <w:rPr>
                <w:sz w:val="16"/>
                <w:szCs w:val="16"/>
              </w:rPr>
            </w:pPr>
            <w:r>
              <w:rPr>
                <w:sz w:val="16"/>
                <w:szCs w:val="16"/>
              </w:rPr>
              <w:t>0175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F333728" w14:textId="77777777" w:rsidR="008F672C" w:rsidRDefault="002B02A2" w:rsidP="008F672C">
            <w:pPr>
              <w:pStyle w:val="TAR"/>
              <w:rPr>
                <w:sz w:val="16"/>
                <w:szCs w:val="16"/>
              </w:rPr>
            </w:pPr>
            <w:r>
              <w:rPr>
                <w:sz w:val="16"/>
                <w:szCs w:val="16"/>
              </w:rPr>
              <w:t>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AD7C43D" w14:textId="77777777" w:rsidR="008F672C" w:rsidRDefault="002B02A2" w:rsidP="008F672C">
            <w:pPr>
              <w:pStyle w:val="TAC"/>
              <w:rPr>
                <w:sz w:val="16"/>
                <w:szCs w:val="16"/>
              </w:rPr>
            </w:pPr>
            <w:r>
              <w:rPr>
                <w:sz w:val="16"/>
                <w:szCs w:val="16"/>
              </w:rPr>
              <w:t>A</w:t>
            </w:r>
          </w:p>
        </w:tc>
        <w:tc>
          <w:tcPr>
            <w:tcW w:w="5737" w:type="dxa"/>
            <w:tcBorders>
              <w:top w:val="single" w:sz="6" w:space="0" w:color="auto"/>
              <w:left w:val="single" w:sz="6" w:space="0" w:color="auto"/>
              <w:bottom w:val="single" w:sz="6" w:space="0" w:color="auto"/>
              <w:right w:val="single" w:sz="6" w:space="0" w:color="auto"/>
            </w:tcBorders>
            <w:shd w:val="solid" w:color="FFFFFF" w:fill="auto"/>
          </w:tcPr>
          <w:p w14:paraId="12900F4F" w14:textId="77777777" w:rsidR="008F672C" w:rsidRDefault="002B02A2" w:rsidP="008F672C">
            <w:pPr>
              <w:pStyle w:val="TAL"/>
              <w:rPr>
                <w:noProof/>
              </w:rPr>
            </w:pPr>
            <w:r w:rsidRPr="002B02A2">
              <w:rPr>
                <w:noProof/>
              </w:rPr>
              <w:t>Correction to procedures for non 5G capable over WLAN (N5CW) devices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BA8178D" w14:textId="77777777" w:rsidR="008F672C" w:rsidRPr="00413B5D" w:rsidRDefault="008F672C" w:rsidP="008F672C">
            <w:pPr>
              <w:pStyle w:val="TAC"/>
              <w:rPr>
                <w:bCs/>
                <w:snapToGrid w:val="0"/>
                <w:sz w:val="16"/>
                <w:lang w:val="en-AU"/>
              </w:rPr>
            </w:pPr>
            <w:r>
              <w:rPr>
                <w:bCs/>
                <w:snapToGrid w:val="0"/>
                <w:sz w:val="16"/>
                <w:lang w:val="en-AU"/>
              </w:rPr>
              <w:t>17.1.0</w:t>
            </w:r>
          </w:p>
        </w:tc>
      </w:tr>
      <w:tr w:rsidR="002B02A2" w14:paraId="3B6FEA32" w14:textId="77777777" w:rsidTr="00525772">
        <w:tc>
          <w:tcPr>
            <w:tcW w:w="800" w:type="dxa"/>
            <w:tcBorders>
              <w:top w:val="single" w:sz="6" w:space="0" w:color="auto"/>
              <w:left w:val="single" w:sz="6" w:space="0" w:color="auto"/>
              <w:bottom w:val="single" w:sz="6" w:space="0" w:color="auto"/>
              <w:right w:val="single" w:sz="6" w:space="0" w:color="auto"/>
            </w:tcBorders>
            <w:shd w:val="solid" w:color="FFFFFF" w:fill="auto"/>
          </w:tcPr>
          <w:p w14:paraId="190927B9" w14:textId="77777777" w:rsidR="002B02A2" w:rsidRDefault="002B02A2" w:rsidP="002B02A2">
            <w:pPr>
              <w:pStyle w:val="TAC"/>
              <w:rPr>
                <w:sz w:val="16"/>
              </w:rPr>
            </w:pPr>
            <w:r>
              <w:rPr>
                <w:sz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F459CDB" w14:textId="77777777" w:rsidR="002B02A2" w:rsidRDefault="002B02A2" w:rsidP="002B02A2">
            <w:pPr>
              <w:pStyle w:val="TAC"/>
              <w:rPr>
                <w:sz w:val="16"/>
              </w:rPr>
            </w:pPr>
            <w:r>
              <w:rPr>
                <w:sz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C9F3D52" w14:textId="77777777" w:rsidR="002B02A2" w:rsidRPr="002B02A2" w:rsidRDefault="002B02A2" w:rsidP="002B02A2">
            <w:pPr>
              <w:pStyle w:val="TAC"/>
              <w:rPr>
                <w:sz w:val="16"/>
              </w:rPr>
            </w:pPr>
            <w:r w:rsidRPr="002B02A2">
              <w:rPr>
                <w:sz w:val="16"/>
              </w:rPr>
              <w:t>CP-203224</w:t>
            </w:r>
          </w:p>
        </w:tc>
        <w:tc>
          <w:tcPr>
            <w:tcW w:w="500" w:type="dxa"/>
            <w:tcBorders>
              <w:top w:val="single" w:sz="6" w:space="0" w:color="auto"/>
              <w:left w:val="single" w:sz="6" w:space="0" w:color="auto"/>
              <w:bottom w:val="single" w:sz="6" w:space="0" w:color="auto"/>
              <w:right w:val="single" w:sz="6" w:space="0" w:color="auto"/>
            </w:tcBorders>
            <w:shd w:val="solid" w:color="FFFFFF" w:fill="auto"/>
          </w:tcPr>
          <w:p w14:paraId="040062BC" w14:textId="77777777" w:rsidR="002B02A2" w:rsidRDefault="002B02A2" w:rsidP="002B02A2">
            <w:pPr>
              <w:pStyle w:val="TAL"/>
              <w:rPr>
                <w:sz w:val="16"/>
                <w:szCs w:val="16"/>
              </w:rPr>
            </w:pPr>
            <w:r>
              <w:rPr>
                <w:sz w:val="16"/>
                <w:szCs w:val="16"/>
              </w:rPr>
              <w:t>0176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DD88829" w14:textId="77777777" w:rsidR="002B02A2" w:rsidRDefault="002B02A2" w:rsidP="002B02A2">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6EC59C6" w14:textId="77777777" w:rsidR="002B02A2" w:rsidRDefault="002B02A2" w:rsidP="002B02A2">
            <w:pPr>
              <w:pStyle w:val="TAC"/>
              <w:rPr>
                <w:sz w:val="16"/>
                <w:szCs w:val="16"/>
              </w:rPr>
            </w:pPr>
            <w:r>
              <w:rPr>
                <w:sz w:val="16"/>
                <w:szCs w:val="16"/>
              </w:rPr>
              <w:t>F</w:t>
            </w:r>
          </w:p>
        </w:tc>
        <w:tc>
          <w:tcPr>
            <w:tcW w:w="5737" w:type="dxa"/>
            <w:tcBorders>
              <w:top w:val="single" w:sz="6" w:space="0" w:color="auto"/>
              <w:left w:val="single" w:sz="6" w:space="0" w:color="auto"/>
              <w:bottom w:val="single" w:sz="6" w:space="0" w:color="auto"/>
              <w:right w:val="single" w:sz="6" w:space="0" w:color="auto"/>
            </w:tcBorders>
            <w:shd w:val="solid" w:color="FFFFFF" w:fill="auto"/>
          </w:tcPr>
          <w:p w14:paraId="043CC259" w14:textId="77777777" w:rsidR="002B02A2" w:rsidRPr="002B02A2" w:rsidRDefault="002B02A2" w:rsidP="002B02A2">
            <w:pPr>
              <w:pStyle w:val="TAL"/>
              <w:rPr>
                <w:noProof/>
              </w:rPr>
            </w:pPr>
            <w:r w:rsidRPr="002B02A2">
              <w:rPr>
                <w:noProof/>
              </w:rPr>
              <w:t>Setting TCP source port number</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9F87366" w14:textId="77777777" w:rsidR="002B02A2" w:rsidRDefault="002B02A2" w:rsidP="002B02A2">
            <w:pPr>
              <w:pStyle w:val="TAC"/>
              <w:rPr>
                <w:bCs/>
                <w:snapToGrid w:val="0"/>
                <w:sz w:val="16"/>
                <w:lang w:val="en-AU"/>
              </w:rPr>
            </w:pPr>
            <w:r>
              <w:rPr>
                <w:bCs/>
                <w:snapToGrid w:val="0"/>
                <w:sz w:val="16"/>
                <w:lang w:val="en-AU"/>
              </w:rPr>
              <w:t>17.1.0</w:t>
            </w:r>
          </w:p>
        </w:tc>
      </w:tr>
      <w:tr w:rsidR="00665520" w14:paraId="3596DB0B" w14:textId="77777777" w:rsidTr="00525772">
        <w:tc>
          <w:tcPr>
            <w:tcW w:w="800" w:type="dxa"/>
            <w:tcBorders>
              <w:top w:val="single" w:sz="6" w:space="0" w:color="auto"/>
              <w:left w:val="single" w:sz="6" w:space="0" w:color="auto"/>
              <w:bottom w:val="single" w:sz="6" w:space="0" w:color="auto"/>
              <w:right w:val="single" w:sz="6" w:space="0" w:color="auto"/>
            </w:tcBorders>
            <w:shd w:val="solid" w:color="FFFFFF" w:fill="auto"/>
          </w:tcPr>
          <w:p w14:paraId="4F784758" w14:textId="77777777" w:rsidR="00665520" w:rsidRDefault="00665520" w:rsidP="00665520">
            <w:pPr>
              <w:pStyle w:val="TAC"/>
              <w:rPr>
                <w:sz w:val="16"/>
              </w:rPr>
            </w:pPr>
            <w:r>
              <w:rPr>
                <w:sz w:val="16"/>
              </w:rPr>
              <w:t>2021-03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455EA3D" w14:textId="77777777" w:rsidR="00665520" w:rsidRDefault="00665520" w:rsidP="00665520">
            <w:pPr>
              <w:pStyle w:val="TAC"/>
              <w:rPr>
                <w:sz w:val="16"/>
              </w:rPr>
            </w:pPr>
            <w:r>
              <w:rPr>
                <w:sz w:val="16"/>
              </w:rPr>
              <w:t>CT-91e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F07F5E1" w14:textId="77777777" w:rsidR="00665520" w:rsidRPr="002B02A2" w:rsidRDefault="00665520" w:rsidP="00665520">
            <w:pPr>
              <w:pStyle w:val="TAC"/>
              <w:rPr>
                <w:sz w:val="16"/>
              </w:rPr>
            </w:pPr>
            <w:r w:rsidRPr="00665520">
              <w:rPr>
                <w:sz w:val="16"/>
              </w:rPr>
              <w:t>CP-210114</w:t>
            </w:r>
          </w:p>
        </w:tc>
        <w:tc>
          <w:tcPr>
            <w:tcW w:w="500" w:type="dxa"/>
            <w:tcBorders>
              <w:top w:val="single" w:sz="6" w:space="0" w:color="auto"/>
              <w:left w:val="single" w:sz="6" w:space="0" w:color="auto"/>
              <w:bottom w:val="single" w:sz="6" w:space="0" w:color="auto"/>
              <w:right w:val="single" w:sz="6" w:space="0" w:color="auto"/>
            </w:tcBorders>
            <w:shd w:val="solid" w:color="FFFFFF" w:fill="auto"/>
          </w:tcPr>
          <w:p w14:paraId="6F70C321" w14:textId="77777777" w:rsidR="00665520" w:rsidRDefault="00665520" w:rsidP="00665520">
            <w:pPr>
              <w:pStyle w:val="TAL"/>
              <w:rPr>
                <w:sz w:val="16"/>
                <w:szCs w:val="16"/>
              </w:rPr>
            </w:pPr>
            <w:r>
              <w:rPr>
                <w:sz w:val="16"/>
                <w:szCs w:val="16"/>
              </w:rPr>
              <w:t>0181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3FAB5B5" w14:textId="77777777" w:rsidR="00665520" w:rsidRDefault="00665520" w:rsidP="00665520">
            <w:pPr>
              <w:pStyle w:val="TAR"/>
              <w:rPr>
                <w:sz w:val="16"/>
                <w:szCs w:val="16"/>
              </w:rPr>
            </w:pPr>
            <w:r>
              <w:rPr>
                <w:sz w:val="16"/>
                <w:szCs w:val="16"/>
              </w:rPr>
              <w:t>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419D02C" w14:textId="77777777" w:rsidR="00665520" w:rsidRDefault="00665520" w:rsidP="00665520">
            <w:pPr>
              <w:pStyle w:val="TAC"/>
              <w:rPr>
                <w:sz w:val="16"/>
                <w:szCs w:val="16"/>
              </w:rPr>
            </w:pPr>
            <w:r>
              <w:rPr>
                <w:sz w:val="16"/>
                <w:szCs w:val="16"/>
              </w:rPr>
              <w:t>A</w:t>
            </w:r>
          </w:p>
        </w:tc>
        <w:tc>
          <w:tcPr>
            <w:tcW w:w="5737" w:type="dxa"/>
            <w:tcBorders>
              <w:top w:val="single" w:sz="6" w:space="0" w:color="auto"/>
              <w:left w:val="single" w:sz="6" w:space="0" w:color="auto"/>
              <w:bottom w:val="single" w:sz="6" w:space="0" w:color="auto"/>
              <w:right w:val="single" w:sz="6" w:space="0" w:color="auto"/>
            </w:tcBorders>
            <w:shd w:val="solid" w:color="FFFFFF" w:fill="auto"/>
          </w:tcPr>
          <w:p w14:paraId="7D5405A4" w14:textId="77777777" w:rsidR="00665520" w:rsidRPr="002B02A2" w:rsidRDefault="00665520" w:rsidP="00665520">
            <w:pPr>
              <w:pStyle w:val="TAL"/>
              <w:rPr>
                <w:noProof/>
              </w:rPr>
            </w:pPr>
            <w:r w:rsidRPr="00665520">
              <w:rPr>
                <w:noProof/>
              </w:rPr>
              <w:t>SNPN access operation mode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B6966BB" w14:textId="77777777" w:rsidR="00665520" w:rsidRDefault="00665520" w:rsidP="00665520">
            <w:pPr>
              <w:pStyle w:val="TAC"/>
              <w:rPr>
                <w:bCs/>
                <w:snapToGrid w:val="0"/>
                <w:sz w:val="16"/>
                <w:lang w:val="en-AU"/>
              </w:rPr>
            </w:pPr>
            <w:r>
              <w:rPr>
                <w:bCs/>
                <w:snapToGrid w:val="0"/>
                <w:sz w:val="16"/>
                <w:lang w:val="en-AU"/>
              </w:rPr>
              <w:t>17.2.0</w:t>
            </w:r>
          </w:p>
        </w:tc>
      </w:tr>
      <w:tr w:rsidR="00665520" w14:paraId="451BBC74" w14:textId="77777777" w:rsidTr="00525772">
        <w:tc>
          <w:tcPr>
            <w:tcW w:w="800" w:type="dxa"/>
            <w:tcBorders>
              <w:top w:val="single" w:sz="6" w:space="0" w:color="auto"/>
              <w:left w:val="single" w:sz="6" w:space="0" w:color="auto"/>
              <w:bottom w:val="single" w:sz="6" w:space="0" w:color="auto"/>
              <w:right w:val="single" w:sz="6" w:space="0" w:color="auto"/>
            </w:tcBorders>
            <w:shd w:val="solid" w:color="FFFFFF" w:fill="auto"/>
          </w:tcPr>
          <w:p w14:paraId="775DF6EE" w14:textId="77777777" w:rsidR="00665520" w:rsidRDefault="00665520" w:rsidP="00665520">
            <w:pPr>
              <w:pStyle w:val="TAC"/>
              <w:rPr>
                <w:sz w:val="16"/>
              </w:rPr>
            </w:pPr>
            <w:r>
              <w:rPr>
                <w:sz w:val="16"/>
              </w:rPr>
              <w:t>2021-03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AD702AB" w14:textId="77777777" w:rsidR="00665520" w:rsidRDefault="00665520" w:rsidP="00665520">
            <w:pPr>
              <w:pStyle w:val="TAC"/>
              <w:rPr>
                <w:sz w:val="16"/>
              </w:rPr>
            </w:pPr>
            <w:r>
              <w:rPr>
                <w:sz w:val="16"/>
              </w:rPr>
              <w:t>CT-91e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58E3DDA" w14:textId="77777777" w:rsidR="00665520" w:rsidRPr="002B02A2" w:rsidRDefault="00665520" w:rsidP="00665520">
            <w:pPr>
              <w:pStyle w:val="TAC"/>
              <w:rPr>
                <w:sz w:val="16"/>
              </w:rPr>
            </w:pPr>
            <w:r w:rsidRPr="00665520">
              <w:rPr>
                <w:sz w:val="16"/>
              </w:rPr>
              <w:t>CP-210114</w:t>
            </w:r>
          </w:p>
        </w:tc>
        <w:tc>
          <w:tcPr>
            <w:tcW w:w="500" w:type="dxa"/>
            <w:tcBorders>
              <w:top w:val="single" w:sz="6" w:space="0" w:color="auto"/>
              <w:left w:val="single" w:sz="6" w:space="0" w:color="auto"/>
              <w:bottom w:val="single" w:sz="6" w:space="0" w:color="auto"/>
              <w:right w:val="single" w:sz="6" w:space="0" w:color="auto"/>
            </w:tcBorders>
            <w:shd w:val="solid" w:color="FFFFFF" w:fill="auto"/>
          </w:tcPr>
          <w:p w14:paraId="4CE7A50B" w14:textId="77777777" w:rsidR="00665520" w:rsidRDefault="00665520" w:rsidP="00665520">
            <w:pPr>
              <w:pStyle w:val="TAL"/>
              <w:rPr>
                <w:sz w:val="16"/>
                <w:szCs w:val="16"/>
              </w:rPr>
            </w:pPr>
            <w:r>
              <w:rPr>
                <w:sz w:val="16"/>
                <w:szCs w:val="16"/>
              </w:rPr>
              <w:t>0183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DB37075" w14:textId="77777777" w:rsidR="00665520" w:rsidRDefault="00665520" w:rsidP="00665520">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7EE3410" w14:textId="77777777" w:rsidR="00665520" w:rsidRDefault="00665520" w:rsidP="00665520">
            <w:pPr>
              <w:pStyle w:val="TAC"/>
              <w:rPr>
                <w:sz w:val="16"/>
                <w:szCs w:val="16"/>
              </w:rPr>
            </w:pPr>
            <w:r>
              <w:rPr>
                <w:sz w:val="16"/>
                <w:szCs w:val="16"/>
              </w:rPr>
              <w:t>A</w:t>
            </w:r>
          </w:p>
        </w:tc>
        <w:tc>
          <w:tcPr>
            <w:tcW w:w="5737" w:type="dxa"/>
            <w:tcBorders>
              <w:top w:val="single" w:sz="6" w:space="0" w:color="auto"/>
              <w:left w:val="single" w:sz="6" w:space="0" w:color="auto"/>
              <w:bottom w:val="single" w:sz="6" w:space="0" w:color="auto"/>
              <w:right w:val="single" w:sz="6" w:space="0" w:color="auto"/>
            </w:tcBorders>
            <w:shd w:val="solid" w:color="FFFFFF" w:fill="auto"/>
          </w:tcPr>
          <w:p w14:paraId="28501185" w14:textId="77777777" w:rsidR="00665520" w:rsidRPr="002B02A2" w:rsidRDefault="00665520" w:rsidP="00665520">
            <w:pPr>
              <w:pStyle w:val="TAL"/>
              <w:rPr>
                <w:noProof/>
              </w:rPr>
            </w:pPr>
            <w:r w:rsidRPr="00665520">
              <w:rPr>
                <w:noProof/>
              </w:rPr>
              <w:t>Update of N3IWF selection procedure for access to SNPN services via a PLMN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2BCEEA4" w14:textId="77777777" w:rsidR="00665520" w:rsidRDefault="00665520" w:rsidP="00665520">
            <w:pPr>
              <w:pStyle w:val="TAC"/>
              <w:rPr>
                <w:bCs/>
                <w:snapToGrid w:val="0"/>
                <w:sz w:val="16"/>
                <w:lang w:val="en-AU"/>
              </w:rPr>
            </w:pPr>
            <w:r>
              <w:rPr>
                <w:bCs/>
                <w:snapToGrid w:val="0"/>
                <w:sz w:val="16"/>
                <w:lang w:val="en-AU"/>
              </w:rPr>
              <w:t>17.2.0</w:t>
            </w:r>
          </w:p>
        </w:tc>
      </w:tr>
      <w:tr w:rsidR="00665520" w14:paraId="5678DD33" w14:textId="77777777" w:rsidTr="00525772">
        <w:tc>
          <w:tcPr>
            <w:tcW w:w="800" w:type="dxa"/>
            <w:tcBorders>
              <w:top w:val="single" w:sz="6" w:space="0" w:color="auto"/>
              <w:left w:val="single" w:sz="6" w:space="0" w:color="auto"/>
              <w:bottom w:val="single" w:sz="6" w:space="0" w:color="auto"/>
              <w:right w:val="single" w:sz="6" w:space="0" w:color="auto"/>
            </w:tcBorders>
            <w:shd w:val="solid" w:color="FFFFFF" w:fill="auto"/>
          </w:tcPr>
          <w:p w14:paraId="541994CB" w14:textId="77777777" w:rsidR="00665520" w:rsidRDefault="00665520" w:rsidP="00665520">
            <w:pPr>
              <w:pStyle w:val="TAC"/>
              <w:rPr>
                <w:sz w:val="16"/>
              </w:rPr>
            </w:pPr>
            <w:r>
              <w:rPr>
                <w:sz w:val="16"/>
              </w:rPr>
              <w:t>2021-03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46E03BD" w14:textId="77777777" w:rsidR="00665520" w:rsidRDefault="00665520" w:rsidP="00665520">
            <w:pPr>
              <w:pStyle w:val="TAC"/>
              <w:rPr>
                <w:sz w:val="16"/>
              </w:rPr>
            </w:pPr>
            <w:r>
              <w:rPr>
                <w:sz w:val="16"/>
              </w:rPr>
              <w:t>CT-91e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B925B41" w14:textId="77777777" w:rsidR="00665520" w:rsidRPr="002B02A2" w:rsidRDefault="00665520" w:rsidP="00665520">
            <w:pPr>
              <w:pStyle w:val="TAC"/>
              <w:rPr>
                <w:sz w:val="16"/>
              </w:rPr>
            </w:pPr>
            <w:r w:rsidRPr="00665520">
              <w:rPr>
                <w:sz w:val="16"/>
              </w:rPr>
              <w:t>CP-210116</w:t>
            </w:r>
          </w:p>
        </w:tc>
        <w:tc>
          <w:tcPr>
            <w:tcW w:w="500" w:type="dxa"/>
            <w:tcBorders>
              <w:top w:val="single" w:sz="6" w:space="0" w:color="auto"/>
              <w:left w:val="single" w:sz="6" w:space="0" w:color="auto"/>
              <w:bottom w:val="single" w:sz="6" w:space="0" w:color="auto"/>
              <w:right w:val="single" w:sz="6" w:space="0" w:color="auto"/>
            </w:tcBorders>
            <w:shd w:val="solid" w:color="FFFFFF" w:fill="auto"/>
          </w:tcPr>
          <w:p w14:paraId="78C38E2C" w14:textId="77777777" w:rsidR="00665520" w:rsidRDefault="00665520" w:rsidP="00665520">
            <w:pPr>
              <w:pStyle w:val="TAL"/>
              <w:rPr>
                <w:sz w:val="16"/>
                <w:szCs w:val="16"/>
              </w:rPr>
            </w:pPr>
            <w:r>
              <w:rPr>
                <w:sz w:val="16"/>
                <w:szCs w:val="16"/>
              </w:rPr>
              <w:t>0187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1322BB8" w14:textId="77777777" w:rsidR="00665520" w:rsidRDefault="00665520" w:rsidP="00665520">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CC3DD86" w14:textId="77777777" w:rsidR="00665520" w:rsidRDefault="00665520" w:rsidP="00665520">
            <w:pPr>
              <w:pStyle w:val="TAC"/>
              <w:rPr>
                <w:sz w:val="16"/>
                <w:szCs w:val="16"/>
              </w:rPr>
            </w:pPr>
            <w:r>
              <w:rPr>
                <w:sz w:val="16"/>
                <w:szCs w:val="16"/>
              </w:rPr>
              <w:t>F</w:t>
            </w:r>
          </w:p>
        </w:tc>
        <w:tc>
          <w:tcPr>
            <w:tcW w:w="5737" w:type="dxa"/>
            <w:tcBorders>
              <w:top w:val="single" w:sz="6" w:space="0" w:color="auto"/>
              <w:left w:val="single" w:sz="6" w:space="0" w:color="auto"/>
              <w:bottom w:val="single" w:sz="6" w:space="0" w:color="auto"/>
              <w:right w:val="single" w:sz="6" w:space="0" w:color="auto"/>
            </w:tcBorders>
            <w:shd w:val="solid" w:color="FFFFFF" w:fill="auto"/>
          </w:tcPr>
          <w:p w14:paraId="011659EB" w14:textId="77777777" w:rsidR="00665520" w:rsidRPr="002B02A2" w:rsidRDefault="00665520" w:rsidP="00665520">
            <w:pPr>
              <w:pStyle w:val="TAL"/>
              <w:rPr>
                <w:noProof/>
              </w:rPr>
            </w:pPr>
            <w:r w:rsidRPr="00665520">
              <w:rPr>
                <w:noProof/>
              </w:rPr>
              <w:t>Optionally include Additional QoS Information for untrusted non-3GPP</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1842B2A" w14:textId="77777777" w:rsidR="00665520" w:rsidRDefault="00665520" w:rsidP="00665520">
            <w:pPr>
              <w:pStyle w:val="TAC"/>
              <w:rPr>
                <w:bCs/>
                <w:snapToGrid w:val="0"/>
                <w:sz w:val="16"/>
                <w:lang w:val="en-AU"/>
              </w:rPr>
            </w:pPr>
            <w:r>
              <w:rPr>
                <w:bCs/>
                <w:snapToGrid w:val="0"/>
                <w:sz w:val="16"/>
                <w:lang w:val="en-AU"/>
              </w:rPr>
              <w:t>17.2.0</w:t>
            </w:r>
          </w:p>
        </w:tc>
      </w:tr>
      <w:tr w:rsidR="00665520" w14:paraId="6BF8DA46" w14:textId="77777777" w:rsidTr="00525772">
        <w:tc>
          <w:tcPr>
            <w:tcW w:w="800" w:type="dxa"/>
            <w:tcBorders>
              <w:top w:val="single" w:sz="6" w:space="0" w:color="auto"/>
              <w:left w:val="single" w:sz="6" w:space="0" w:color="auto"/>
              <w:bottom w:val="single" w:sz="6" w:space="0" w:color="auto"/>
              <w:right w:val="single" w:sz="6" w:space="0" w:color="auto"/>
            </w:tcBorders>
            <w:shd w:val="solid" w:color="FFFFFF" w:fill="auto"/>
          </w:tcPr>
          <w:p w14:paraId="75CAC4E4" w14:textId="77777777" w:rsidR="00665520" w:rsidRDefault="00665520" w:rsidP="00665520">
            <w:pPr>
              <w:pStyle w:val="TAC"/>
              <w:rPr>
                <w:sz w:val="16"/>
              </w:rPr>
            </w:pPr>
            <w:r>
              <w:rPr>
                <w:sz w:val="16"/>
              </w:rPr>
              <w:t>2021-03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EF05716" w14:textId="77777777" w:rsidR="00665520" w:rsidRDefault="00665520" w:rsidP="00665520">
            <w:pPr>
              <w:pStyle w:val="TAC"/>
              <w:rPr>
                <w:sz w:val="16"/>
              </w:rPr>
            </w:pPr>
            <w:r>
              <w:rPr>
                <w:sz w:val="16"/>
              </w:rPr>
              <w:t>CT-91e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549D55C" w14:textId="77777777" w:rsidR="00665520" w:rsidRPr="002B02A2" w:rsidRDefault="00665520" w:rsidP="00665520">
            <w:pPr>
              <w:pStyle w:val="TAC"/>
              <w:rPr>
                <w:sz w:val="16"/>
              </w:rPr>
            </w:pPr>
            <w:r w:rsidRPr="00665520">
              <w:rPr>
                <w:sz w:val="16"/>
              </w:rPr>
              <w:t>CP-210116</w:t>
            </w:r>
          </w:p>
        </w:tc>
        <w:tc>
          <w:tcPr>
            <w:tcW w:w="500" w:type="dxa"/>
            <w:tcBorders>
              <w:top w:val="single" w:sz="6" w:space="0" w:color="auto"/>
              <w:left w:val="single" w:sz="6" w:space="0" w:color="auto"/>
              <w:bottom w:val="single" w:sz="6" w:space="0" w:color="auto"/>
              <w:right w:val="single" w:sz="6" w:space="0" w:color="auto"/>
            </w:tcBorders>
            <w:shd w:val="solid" w:color="FFFFFF" w:fill="auto"/>
          </w:tcPr>
          <w:p w14:paraId="5C8B19B0" w14:textId="77777777" w:rsidR="00665520" w:rsidRDefault="00665520" w:rsidP="00665520">
            <w:pPr>
              <w:pStyle w:val="TAL"/>
              <w:rPr>
                <w:sz w:val="16"/>
                <w:szCs w:val="16"/>
              </w:rPr>
            </w:pPr>
            <w:r>
              <w:rPr>
                <w:sz w:val="16"/>
                <w:szCs w:val="16"/>
              </w:rPr>
              <w:t>0188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F656B06" w14:textId="77777777" w:rsidR="00665520" w:rsidRDefault="00665520" w:rsidP="00665520">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0C7A935" w14:textId="77777777" w:rsidR="00665520" w:rsidRDefault="00665520" w:rsidP="00665520">
            <w:pPr>
              <w:pStyle w:val="TAC"/>
              <w:rPr>
                <w:sz w:val="16"/>
                <w:szCs w:val="16"/>
              </w:rPr>
            </w:pPr>
            <w:r>
              <w:rPr>
                <w:sz w:val="16"/>
                <w:szCs w:val="16"/>
              </w:rPr>
              <w:t>F</w:t>
            </w:r>
          </w:p>
        </w:tc>
        <w:tc>
          <w:tcPr>
            <w:tcW w:w="5737" w:type="dxa"/>
            <w:tcBorders>
              <w:top w:val="single" w:sz="6" w:space="0" w:color="auto"/>
              <w:left w:val="single" w:sz="6" w:space="0" w:color="auto"/>
              <w:bottom w:val="single" w:sz="6" w:space="0" w:color="auto"/>
              <w:right w:val="single" w:sz="6" w:space="0" w:color="auto"/>
            </w:tcBorders>
            <w:shd w:val="solid" w:color="FFFFFF" w:fill="auto"/>
          </w:tcPr>
          <w:p w14:paraId="16B342E7" w14:textId="77777777" w:rsidR="00665520" w:rsidRPr="002B02A2" w:rsidRDefault="00665520" w:rsidP="00665520">
            <w:pPr>
              <w:pStyle w:val="TAL"/>
              <w:rPr>
                <w:noProof/>
              </w:rPr>
            </w:pPr>
            <w:r w:rsidRPr="00665520">
              <w:rPr>
                <w:noProof/>
              </w:rPr>
              <w:t>Clarification on IKE SA and signalling IPsec SA establishment on untrusted access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61A59ED" w14:textId="77777777" w:rsidR="00665520" w:rsidRDefault="00665520" w:rsidP="00665520">
            <w:pPr>
              <w:pStyle w:val="TAC"/>
              <w:rPr>
                <w:bCs/>
                <w:snapToGrid w:val="0"/>
                <w:sz w:val="16"/>
                <w:lang w:val="en-AU"/>
              </w:rPr>
            </w:pPr>
            <w:r>
              <w:rPr>
                <w:bCs/>
                <w:snapToGrid w:val="0"/>
                <w:sz w:val="16"/>
                <w:lang w:val="en-AU"/>
              </w:rPr>
              <w:t>17.2.0</w:t>
            </w:r>
          </w:p>
        </w:tc>
      </w:tr>
      <w:tr w:rsidR="00E82EBB" w14:paraId="3D638E8C" w14:textId="77777777" w:rsidTr="00525772">
        <w:tc>
          <w:tcPr>
            <w:tcW w:w="800" w:type="dxa"/>
            <w:tcBorders>
              <w:top w:val="single" w:sz="6" w:space="0" w:color="auto"/>
              <w:left w:val="single" w:sz="6" w:space="0" w:color="auto"/>
              <w:bottom w:val="single" w:sz="6" w:space="0" w:color="auto"/>
              <w:right w:val="single" w:sz="6" w:space="0" w:color="auto"/>
            </w:tcBorders>
            <w:shd w:val="solid" w:color="FFFFFF" w:fill="auto"/>
          </w:tcPr>
          <w:p w14:paraId="44DA8EF7" w14:textId="77777777" w:rsidR="00E82EBB" w:rsidRDefault="00E82EBB" w:rsidP="00665520">
            <w:pPr>
              <w:pStyle w:val="TAC"/>
              <w:rPr>
                <w:sz w:val="16"/>
              </w:rPr>
            </w:pPr>
            <w:r>
              <w:rPr>
                <w:sz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FAB63FD" w14:textId="77777777" w:rsidR="00E82EBB" w:rsidRDefault="00E82EBB" w:rsidP="00665520">
            <w:pPr>
              <w:pStyle w:val="TAC"/>
              <w:rPr>
                <w:sz w:val="16"/>
              </w:rPr>
            </w:pPr>
            <w:r>
              <w:rPr>
                <w:sz w:val="16"/>
              </w:rPr>
              <w:t>CT#92e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D27949C" w14:textId="77777777" w:rsidR="00E82EBB" w:rsidRPr="00665520" w:rsidRDefault="00E82EBB" w:rsidP="00665520">
            <w:pPr>
              <w:pStyle w:val="TAC"/>
              <w:rPr>
                <w:sz w:val="16"/>
              </w:rPr>
            </w:pPr>
            <w:r>
              <w:rPr>
                <w:sz w:val="16"/>
              </w:rPr>
              <w:t>CP-211130</w:t>
            </w:r>
          </w:p>
        </w:tc>
        <w:tc>
          <w:tcPr>
            <w:tcW w:w="500" w:type="dxa"/>
            <w:tcBorders>
              <w:top w:val="single" w:sz="6" w:space="0" w:color="auto"/>
              <w:left w:val="single" w:sz="6" w:space="0" w:color="auto"/>
              <w:bottom w:val="single" w:sz="6" w:space="0" w:color="auto"/>
              <w:right w:val="single" w:sz="6" w:space="0" w:color="auto"/>
            </w:tcBorders>
            <w:shd w:val="solid" w:color="FFFFFF" w:fill="auto"/>
          </w:tcPr>
          <w:p w14:paraId="327D0B40" w14:textId="77777777" w:rsidR="00E82EBB" w:rsidRDefault="00E82EBB" w:rsidP="00665520">
            <w:pPr>
              <w:pStyle w:val="TAL"/>
              <w:rPr>
                <w:sz w:val="16"/>
                <w:szCs w:val="16"/>
              </w:rPr>
            </w:pPr>
            <w:r>
              <w:rPr>
                <w:sz w:val="16"/>
                <w:szCs w:val="16"/>
              </w:rPr>
              <w:t>0171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2256348" w14:textId="77777777" w:rsidR="00E82EBB" w:rsidRDefault="00E82EBB" w:rsidP="00665520">
            <w:pPr>
              <w:pStyle w:val="TAR"/>
              <w:rPr>
                <w:sz w:val="16"/>
                <w:szCs w:val="16"/>
              </w:rPr>
            </w:pPr>
            <w:r>
              <w:rPr>
                <w:sz w:val="16"/>
                <w:szCs w:val="16"/>
              </w:rPr>
              <w:t>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F5E6A24" w14:textId="77777777" w:rsidR="00E82EBB" w:rsidRDefault="00E82EBB" w:rsidP="00665520">
            <w:pPr>
              <w:pStyle w:val="TAC"/>
              <w:rPr>
                <w:sz w:val="16"/>
                <w:szCs w:val="16"/>
              </w:rPr>
            </w:pPr>
            <w:r>
              <w:rPr>
                <w:sz w:val="16"/>
                <w:szCs w:val="16"/>
              </w:rPr>
              <w:t>A</w:t>
            </w:r>
          </w:p>
        </w:tc>
        <w:tc>
          <w:tcPr>
            <w:tcW w:w="5737" w:type="dxa"/>
            <w:tcBorders>
              <w:top w:val="single" w:sz="6" w:space="0" w:color="auto"/>
              <w:left w:val="single" w:sz="6" w:space="0" w:color="auto"/>
              <w:bottom w:val="single" w:sz="6" w:space="0" w:color="auto"/>
              <w:right w:val="single" w:sz="6" w:space="0" w:color="auto"/>
            </w:tcBorders>
            <w:shd w:val="solid" w:color="FFFFFF" w:fill="auto"/>
          </w:tcPr>
          <w:p w14:paraId="141ACEA2" w14:textId="77777777" w:rsidR="00E82EBB" w:rsidRPr="00665520" w:rsidRDefault="00E82EBB" w:rsidP="00665520">
            <w:pPr>
              <w:pStyle w:val="TAL"/>
              <w:rPr>
                <w:noProof/>
              </w:rPr>
            </w:pPr>
            <w:r>
              <w:rPr>
                <w:noProof/>
              </w:rPr>
              <w:fldChar w:fldCharType="begin"/>
            </w:r>
            <w:r>
              <w:rPr>
                <w:noProof/>
              </w:rPr>
              <w:instrText xml:space="preserve"> DOCPROPERTY  CrTitle  \* MERGEFORMAT </w:instrText>
            </w:r>
            <w:r>
              <w:rPr>
                <w:noProof/>
              </w:rPr>
              <w:fldChar w:fldCharType="separate"/>
            </w:r>
            <w:r>
              <w:rPr>
                <w:noProof/>
              </w:rPr>
              <w:t>Correct N3AN node selection due to permitted home routing</w:t>
            </w:r>
            <w:r>
              <w:rPr>
                <w:noProof/>
              </w:rPr>
              <w:fldChar w:fldCharType="end"/>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375E874" w14:textId="77777777" w:rsidR="00E82EBB" w:rsidRDefault="00E82EBB" w:rsidP="00665520">
            <w:pPr>
              <w:pStyle w:val="TAC"/>
              <w:rPr>
                <w:bCs/>
                <w:snapToGrid w:val="0"/>
                <w:sz w:val="16"/>
                <w:lang w:val="en-AU"/>
              </w:rPr>
            </w:pPr>
            <w:r>
              <w:rPr>
                <w:bCs/>
                <w:snapToGrid w:val="0"/>
                <w:sz w:val="16"/>
                <w:lang w:val="en-AU"/>
              </w:rPr>
              <w:t>17.3.0</w:t>
            </w:r>
          </w:p>
        </w:tc>
      </w:tr>
      <w:tr w:rsidR="00E079AD" w14:paraId="0C77BD79" w14:textId="77777777" w:rsidTr="00525772">
        <w:tc>
          <w:tcPr>
            <w:tcW w:w="800" w:type="dxa"/>
            <w:tcBorders>
              <w:top w:val="single" w:sz="6" w:space="0" w:color="auto"/>
              <w:left w:val="single" w:sz="6" w:space="0" w:color="auto"/>
              <w:bottom w:val="single" w:sz="6" w:space="0" w:color="auto"/>
              <w:right w:val="single" w:sz="6" w:space="0" w:color="auto"/>
            </w:tcBorders>
            <w:shd w:val="solid" w:color="FFFFFF" w:fill="auto"/>
          </w:tcPr>
          <w:p w14:paraId="2F60539F" w14:textId="77777777" w:rsidR="00E079AD" w:rsidRDefault="00E079AD" w:rsidP="00E079AD">
            <w:pPr>
              <w:pStyle w:val="TAC"/>
              <w:rPr>
                <w:sz w:val="16"/>
              </w:rPr>
            </w:pPr>
            <w:r>
              <w:rPr>
                <w:sz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D74CE89" w14:textId="77777777" w:rsidR="00E079AD" w:rsidRDefault="00E079AD" w:rsidP="00E079AD">
            <w:pPr>
              <w:pStyle w:val="TAC"/>
              <w:rPr>
                <w:sz w:val="16"/>
              </w:rPr>
            </w:pPr>
            <w:r>
              <w:rPr>
                <w:sz w:val="16"/>
              </w:rPr>
              <w:t>CT#92e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5241418" w14:textId="77777777" w:rsidR="00E079AD" w:rsidRDefault="00E079AD" w:rsidP="00E079AD">
            <w:pPr>
              <w:pStyle w:val="TAC"/>
              <w:rPr>
                <w:sz w:val="16"/>
              </w:rPr>
            </w:pPr>
            <w:r>
              <w:rPr>
                <w:sz w:val="16"/>
              </w:rPr>
              <w:t>CP-211148</w:t>
            </w:r>
          </w:p>
        </w:tc>
        <w:tc>
          <w:tcPr>
            <w:tcW w:w="500" w:type="dxa"/>
            <w:tcBorders>
              <w:top w:val="single" w:sz="6" w:space="0" w:color="auto"/>
              <w:left w:val="single" w:sz="6" w:space="0" w:color="auto"/>
              <w:bottom w:val="single" w:sz="6" w:space="0" w:color="auto"/>
              <w:right w:val="single" w:sz="6" w:space="0" w:color="auto"/>
            </w:tcBorders>
            <w:shd w:val="solid" w:color="FFFFFF" w:fill="auto"/>
          </w:tcPr>
          <w:p w14:paraId="7423AAA4" w14:textId="77777777" w:rsidR="00E079AD" w:rsidRDefault="00E079AD" w:rsidP="00E079AD">
            <w:pPr>
              <w:pStyle w:val="TAL"/>
              <w:rPr>
                <w:sz w:val="16"/>
                <w:szCs w:val="16"/>
              </w:rPr>
            </w:pPr>
            <w:r>
              <w:rPr>
                <w:sz w:val="16"/>
                <w:szCs w:val="16"/>
              </w:rPr>
              <w:t>0192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7565230" w14:textId="77777777" w:rsidR="00E079AD" w:rsidRDefault="00E079AD" w:rsidP="00E079AD">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59BB19C" w14:textId="77777777" w:rsidR="00E079AD" w:rsidRDefault="00163B70" w:rsidP="00E079AD">
            <w:pPr>
              <w:pStyle w:val="TAC"/>
              <w:rPr>
                <w:sz w:val="16"/>
                <w:szCs w:val="16"/>
              </w:rPr>
            </w:pPr>
            <w:r>
              <w:rPr>
                <w:sz w:val="16"/>
                <w:szCs w:val="16"/>
              </w:rPr>
              <w:t>F</w:t>
            </w:r>
          </w:p>
        </w:tc>
        <w:tc>
          <w:tcPr>
            <w:tcW w:w="5737" w:type="dxa"/>
            <w:tcBorders>
              <w:top w:val="single" w:sz="6" w:space="0" w:color="auto"/>
              <w:left w:val="single" w:sz="6" w:space="0" w:color="auto"/>
              <w:bottom w:val="single" w:sz="6" w:space="0" w:color="auto"/>
              <w:right w:val="single" w:sz="6" w:space="0" w:color="auto"/>
            </w:tcBorders>
            <w:shd w:val="solid" w:color="FFFFFF" w:fill="auto"/>
          </w:tcPr>
          <w:p w14:paraId="20F99407" w14:textId="77777777" w:rsidR="00E079AD" w:rsidRDefault="00163B70" w:rsidP="00E079AD">
            <w:pPr>
              <w:pStyle w:val="TAL"/>
              <w:rPr>
                <w:noProof/>
              </w:rPr>
            </w:pPr>
            <w:r>
              <w:rPr>
                <w:noProof/>
              </w:rPr>
              <w:t>EAP encoding corrections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1B088AB" w14:textId="77777777" w:rsidR="00E079AD" w:rsidRDefault="00E079AD" w:rsidP="00E079AD">
            <w:pPr>
              <w:pStyle w:val="TAC"/>
              <w:rPr>
                <w:bCs/>
                <w:snapToGrid w:val="0"/>
                <w:sz w:val="16"/>
                <w:lang w:val="en-AU"/>
              </w:rPr>
            </w:pPr>
            <w:r>
              <w:rPr>
                <w:bCs/>
                <w:snapToGrid w:val="0"/>
                <w:sz w:val="16"/>
                <w:lang w:val="en-AU"/>
              </w:rPr>
              <w:t>17.3.0</w:t>
            </w:r>
          </w:p>
        </w:tc>
      </w:tr>
      <w:tr w:rsidR="0022228E" w14:paraId="2FC1BE45" w14:textId="77777777" w:rsidTr="00525772">
        <w:tc>
          <w:tcPr>
            <w:tcW w:w="800" w:type="dxa"/>
            <w:tcBorders>
              <w:top w:val="single" w:sz="6" w:space="0" w:color="auto"/>
              <w:left w:val="single" w:sz="6" w:space="0" w:color="auto"/>
              <w:bottom w:val="single" w:sz="6" w:space="0" w:color="auto"/>
              <w:right w:val="single" w:sz="6" w:space="0" w:color="auto"/>
            </w:tcBorders>
            <w:shd w:val="solid" w:color="FFFFFF" w:fill="auto"/>
          </w:tcPr>
          <w:p w14:paraId="68AC8B05" w14:textId="77777777" w:rsidR="0022228E" w:rsidRDefault="0022228E" w:rsidP="0022228E">
            <w:pPr>
              <w:pStyle w:val="TAC"/>
              <w:rPr>
                <w:sz w:val="16"/>
              </w:rPr>
            </w:pPr>
            <w:r>
              <w:rPr>
                <w:sz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E5E2445" w14:textId="77777777" w:rsidR="0022228E" w:rsidRDefault="0022228E" w:rsidP="0022228E">
            <w:pPr>
              <w:pStyle w:val="TAC"/>
              <w:rPr>
                <w:sz w:val="16"/>
              </w:rPr>
            </w:pPr>
            <w:r>
              <w:rPr>
                <w:sz w:val="16"/>
              </w:rPr>
              <w:t>CT#92e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CA242A8" w14:textId="77777777" w:rsidR="0022228E" w:rsidRDefault="0022228E" w:rsidP="0022228E">
            <w:pPr>
              <w:pStyle w:val="TAC"/>
              <w:rPr>
                <w:sz w:val="16"/>
              </w:rPr>
            </w:pPr>
            <w:r>
              <w:rPr>
                <w:sz w:val="16"/>
              </w:rPr>
              <w:t>CP-211148</w:t>
            </w:r>
          </w:p>
        </w:tc>
        <w:tc>
          <w:tcPr>
            <w:tcW w:w="500" w:type="dxa"/>
            <w:tcBorders>
              <w:top w:val="single" w:sz="6" w:space="0" w:color="auto"/>
              <w:left w:val="single" w:sz="6" w:space="0" w:color="auto"/>
              <w:bottom w:val="single" w:sz="6" w:space="0" w:color="auto"/>
              <w:right w:val="single" w:sz="6" w:space="0" w:color="auto"/>
            </w:tcBorders>
            <w:shd w:val="solid" w:color="FFFFFF" w:fill="auto"/>
          </w:tcPr>
          <w:p w14:paraId="37E40DD5" w14:textId="77777777" w:rsidR="0022228E" w:rsidRDefault="0022228E" w:rsidP="0022228E">
            <w:pPr>
              <w:pStyle w:val="TAL"/>
              <w:rPr>
                <w:sz w:val="16"/>
                <w:szCs w:val="16"/>
              </w:rPr>
            </w:pPr>
            <w:r>
              <w:rPr>
                <w:sz w:val="16"/>
                <w:szCs w:val="16"/>
              </w:rPr>
              <w:t>0186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2F3864F" w14:textId="77777777" w:rsidR="0022228E" w:rsidRDefault="0022228E" w:rsidP="0022228E">
            <w:pPr>
              <w:pStyle w:val="TAR"/>
              <w:rPr>
                <w:sz w:val="16"/>
                <w:szCs w:val="16"/>
              </w:rPr>
            </w:pPr>
            <w:r>
              <w:rPr>
                <w:sz w:val="16"/>
                <w:szCs w:val="16"/>
              </w:rPr>
              <w:t>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3746E0D" w14:textId="77777777" w:rsidR="0022228E" w:rsidRDefault="0022228E" w:rsidP="0022228E">
            <w:pPr>
              <w:pStyle w:val="TAC"/>
              <w:rPr>
                <w:sz w:val="16"/>
                <w:szCs w:val="16"/>
              </w:rPr>
            </w:pPr>
            <w:r>
              <w:rPr>
                <w:sz w:val="16"/>
                <w:szCs w:val="16"/>
              </w:rPr>
              <w:t>F</w:t>
            </w:r>
          </w:p>
        </w:tc>
        <w:tc>
          <w:tcPr>
            <w:tcW w:w="5737" w:type="dxa"/>
            <w:tcBorders>
              <w:top w:val="single" w:sz="6" w:space="0" w:color="auto"/>
              <w:left w:val="single" w:sz="6" w:space="0" w:color="auto"/>
              <w:bottom w:val="single" w:sz="6" w:space="0" w:color="auto"/>
              <w:right w:val="single" w:sz="6" w:space="0" w:color="auto"/>
            </w:tcBorders>
            <w:shd w:val="solid" w:color="FFFFFF" w:fill="auto"/>
          </w:tcPr>
          <w:p w14:paraId="74AEAB08" w14:textId="77777777" w:rsidR="0022228E" w:rsidRDefault="0022228E" w:rsidP="0022228E">
            <w:pPr>
              <w:pStyle w:val="TAL"/>
              <w:rPr>
                <w:noProof/>
              </w:rPr>
            </w:pPr>
            <w:r>
              <w:rPr>
                <w:noProof/>
              </w:rPr>
              <w:t>MMTEL Voice and MMTEL Video in non-3GPP</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BE44897" w14:textId="77777777" w:rsidR="0022228E" w:rsidRDefault="0022228E" w:rsidP="0022228E">
            <w:pPr>
              <w:pStyle w:val="TAC"/>
              <w:rPr>
                <w:bCs/>
                <w:snapToGrid w:val="0"/>
                <w:sz w:val="16"/>
                <w:lang w:val="en-AU"/>
              </w:rPr>
            </w:pPr>
            <w:r>
              <w:rPr>
                <w:bCs/>
                <w:snapToGrid w:val="0"/>
                <w:sz w:val="16"/>
                <w:lang w:val="en-AU"/>
              </w:rPr>
              <w:t>17.3.0</w:t>
            </w:r>
          </w:p>
        </w:tc>
      </w:tr>
      <w:tr w:rsidR="0022228E" w14:paraId="45099A8B" w14:textId="77777777" w:rsidTr="00525772">
        <w:tc>
          <w:tcPr>
            <w:tcW w:w="800" w:type="dxa"/>
            <w:tcBorders>
              <w:top w:val="single" w:sz="6" w:space="0" w:color="auto"/>
              <w:left w:val="single" w:sz="6" w:space="0" w:color="auto"/>
              <w:bottom w:val="single" w:sz="6" w:space="0" w:color="auto"/>
              <w:right w:val="single" w:sz="6" w:space="0" w:color="auto"/>
            </w:tcBorders>
            <w:shd w:val="solid" w:color="FFFFFF" w:fill="auto"/>
          </w:tcPr>
          <w:p w14:paraId="36AD28D2" w14:textId="77777777" w:rsidR="0022228E" w:rsidRDefault="0022228E" w:rsidP="0022228E">
            <w:pPr>
              <w:pStyle w:val="TAC"/>
              <w:rPr>
                <w:sz w:val="16"/>
              </w:rPr>
            </w:pPr>
            <w:r>
              <w:rPr>
                <w:sz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C03CC45" w14:textId="77777777" w:rsidR="0022228E" w:rsidRDefault="0022228E" w:rsidP="0022228E">
            <w:pPr>
              <w:pStyle w:val="TAC"/>
              <w:rPr>
                <w:sz w:val="16"/>
              </w:rPr>
            </w:pPr>
            <w:r>
              <w:rPr>
                <w:sz w:val="16"/>
              </w:rPr>
              <w:t>CT#92e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8C02D96" w14:textId="77777777" w:rsidR="0022228E" w:rsidRDefault="0022228E" w:rsidP="0022228E">
            <w:pPr>
              <w:pStyle w:val="TAC"/>
              <w:rPr>
                <w:sz w:val="16"/>
              </w:rPr>
            </w:pPr>
            <w:r>
              <w:rPr>
                <w:sz w:val="16"/>
              </w:rPr>
              <w:t>CP-211148</w:t>
            </w:r>
          </w:p>
        </w:tc>
        <w:tc>
          <w:tcPr>
            <w:tcW w:w="500" w:type="dxa"/>
            <w:tcBorders>
              <w:top w:val="single" w:sz="6" w:space="0" w:color="auto"/>
              <w:left w:val="single" w:sz="6" w:space="0" w:color="auto"/>
              <w:bottom w:val="single" w:sz="6" w:space="0" w:color="auto"/>
              <w:right w:val="single" w:sz="6" w:space="0" w:color="auto"/>
            </w:tcBorders>
            <w:shd w:val="solid" w:color="FFFFFF" w:fill="auto"/>
          </w:tcPr>
          <w:p w14:paraId="6FA1A802" w14:textId="77777777" w:rsidR="0022228E" w:rsidRDefault="0022228E" w:rsidP="0022228E">
            <w:pPr>
              <w:pStyle w:val="TAL"/>
              <w:rPr>
                <w:sz w:val="16"/>
                <w:szCs w:val="16"/>
              </w:rPr>
            </w:pPr>
            <w:r>
              <w:rPr>
                <w:sz w:val="16"/>
                <w:szCs w:val="16"/>
              </w:rPr>
              <w:t>0191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7B750BC" w14:textId="77777777" w:rsidR="0022228E" w:rsidRDefault="0022228E" w:rsidP="0022228E">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EA10773" w14:textId="77777777" w:rsidR="0022228E" w:rsidRDefault="0022228E" w:rsidP="0022228E">
            <w:pPr>
              <w:pStyle w:val="TAC"/>
              <w:rPr>
                <w:sz w:val="16"/>
                <w:szCs w:val="16"/>
              </w:rPr>
            </w:pPr>
            <w:r>
              <w:rPr>
                <w:sz w:val="16"/>
                <w:szCs w:val="16"/>
              </w:rPr>
              <w:t>F</w:t>
            </w:r>
          </w:p>
        </w:tc>
        <w:tc>
          <w:tcPr>
            <w:tcW w:w="5737" w:type="dxa"/>
            <w:tcBorders>
              <w:top w:val="single" w:sz="6" w:space="0" w:color="auto"/>
              <w:left w:val="single" w:sz="6" w:space="0" w:color="auto"/>
              <w:bottom w:val="single" w:sz="6" w:space="0" w:color="auto"/>
              <w:right w:val="single" w:sz="6" w:space="0" w:color="auto"/>
            </w:tcBorders>
            <w:shd w:val="solid" w:color="FFFFFF" w:fill="auto"/>
          </w:tcPr>
          <w:p w14:paraId="42A7A7BC" w14:textId="77777777" w:rsidR="0022228E" w:rsidRDefault="0022228E" w:rsidP="0022228E">
            <w:pPr>
              <w:pStyle w:val="TAL"/>
              <w:rPr>
                <w:noProof/>
              </w:rPr>
            </w:pPr>
            <w:r>
              <w:rPr>
                <w:noProof/>
              </w:rPr>
              <w:t>Clarification on TAC determination for FQDN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4DAB2C9" w14:textId="77777777" w:rsidR="0022228E" w:rsidRDefault="0022228E" w:rsidP="0022228E">
            <w:pPr>
              <w:pStyle w:val="TAC"/>
              <w:rPr>
                <w:bCs/>
                <w:snapToGrid w:val="0"/>
                <w:sz w:val="16"/>
                <w:lang w:val="en-AU"/>
              </w:rPr>
            </w:pPr>
            <w:r>
              <w:rPr>
                <w:bCs/>
                <w:snapToGrid w:val="0"/>
                <w:sz w:val="16"/>
                <w:lang w:val="en-AU"/>
              </w:rPr>
              <w:t>17.3.0</w:t>
            </w:r>
          </w:p>
        </w:tc>
      </w:tr>
      <w:tr w:rsidR="0022228E" w14:paraId="30ABD154" w14:textId="77777777" w:rsidTr="00525772">
        <w:tc>
          <w:tcPr>
            <w:tcW w:w="800" w:type="dxa"/>
            <w:tcBorders>
              <w:top w:val="single" w:sz="6" w:space="0" w:color="auto"/>
              <w:left w:val="single" w:sz="6" w:space="0" w:color="auto"/>
              <w:bottom w:val="single" w:sz="6" w:space="0" w:color="auto"/>
              <w:right w:val="single" w:sz="6" w:space="0" w:color="auto"/>
            </w:tcBorders>
            <w:shd w:val="solid" w:color="FFFFFF" w:fill="auto"/>
          </w:tcPr>
          <w:p w14:paraId="1C7A91F4" w14:textId="77777777" w:rsidR="0022228E" w:rsidRDefault="0022228E" w:rsidP="0022228E">
            <w:pPr>
              <w:pStyle w:val="TAC"/>
              <w:rPr>
                <w:sz w:val="16"/>
              </w:rPr>
            </w:pPr>
            <w:r>
              <w:rPr>
                <w:sz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53DEDBF" w14:textId="77777777" w:rsidR="0022228E" w:rsidRDefault="0022228E" w:rsidP="0022228E">
            <w:pPr>
              <w:pStyle w:val="TAC"/>
              <w:rPr>
                <w:sz w:val="16"/>
              </w:rPr>
            </w:pPr>
            <w:r>
              <w:rPr>
                <w:sz w:val="16"/>
              </w:rPr>
              <w:t>CT#92e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3D68364" w14:textId="77777777" w:rsidR="0022228E" w:rsidRDefault="0022228E" w:rsidP="0022228E">
            <w:pPr>
              <w:pStyle w:val="TAC"/>
              <w:rPr>
                <w:sz w:val="16"/>
              </w:rPr>
            </w:pPr>
            <w:r>
              <w:rPr>
                <w:sz w:val="16"/>
              </w:rPr>
              <w:t>CP-211148</w:t>
            </w:r>
          </w:p>
        </w:tc>
        <w:tc>
          <w:tcPr>
            <w:tcW w:w="500" w:type="dxa"/>
            <w:tcBorders>
              <w:top w:val="single" w:sz="6" w:space="0" w:color="auto"/>
              <w:left w:val="single" w:sz="6" w:space="0" w:color="auto"/>
              <w:bottom w:val="single" w:sz="6" w:space="0" w:color="auto"/>
              <w:right w:val="single" w:sz="6" w:space="0" w:color="auto"/>
            </w:tcBorders>
            <w:shd w:val="solid" w:color="FFFFFF" w:fill="auto"/>
          </w:tcPr>
          <w:p w14:paraId="677B6659" w14:textId="77777777" w:rsidR="0022228E" w:rsidRDefault="00B903EC" w:rsidP="0022228E">
            <w:pPr>
              <w:pStyle w:val="TAL"/>
              <w:rPr>
                <w:sz w:val="16"/>
                <w:szCs w:val="16"/>
              </w:rPr>
            </w:pPr>
            <w:r>
              <w:rPr>
                <w:sz w:val="16"/>
                <w:szCs w:val="16"/>
              </w:rPr>
              <w:t>0</w:t>
            </w:r>
            <w:r w:rsidR="009B4A18">
              <w:rPr>
                <w:sz w:val="16"/>
                <w:szCs w:val="16"/>
              </w:rPr>
              <w:t>1</w:t>
            </w:r>
            <w:r>
              <w:rPr>
                <w:sz w:val="16"/>
                <w:szCs w:val="16"/>
              </w:rPr>
              <w:t>93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4124811" w14:textId="77777777" w:rsidR="0022228E" w:rsidRDefault="00B903EC" w:rsidP="0022228E">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C635E96" w14:textId="77777777" w:rsidR="0022228E" w:rsidRDefault="00B903EC" w:rsidP="0022228E">
            <w:pPr>
              <w:pStyle w:val="TAC"/>
              <w:rPr>
                <w:sz w:val="16"/>
                <w:szCs w:val="16"/>
              </w:rPr>
            </w:pPr>
            <w:r>
              <w:rPr>
                <w:sz w:val="16"/>
                <w:szCs w:val="16"/>
              </w:rPr>
              <w:t>F</w:t>
            </w:r>
          </w:p>
        </w:tc>
        <w:tc>
          <w:tcPr>
            <w:tcW w:w="5737" w:type="dxa"/>
            <w:tcBorders>
              <w:top w:val="single" w:sz="6" w:space="0" w:color="auto"/>
              <w:left w:val="single" w:sz="6" w:space="0" w:color="auto"/>
              <w:bottom w:val="single" w:sz="6" w:space="0" w:color="auto"/>
              <w:right w:val="single" w:sz="6" w:space="0" w:color="auto"/>
            </w:tcBorders>
            <w:shd w:val="solid" w:color="FFFFFF" w:fill="auto"/>
          </w:tcPr>
          <w:p w14:paraId="1B3072FE" w14:textId="77777777" w:rsidR="0022228E" w:rsidRDefault="00B903EC" w:rsidP="0022228E">
            <w:pPr>
              <w:pStyle w:val="TAL"/>
              <w:rPr>
                <w:noProof/>
              </w:rPr>
            </w:pPr>
            <w:r>
              <w:rPr>
                <w:noProof/>
              </w:rPr>
              <w:t>AN parameters encoding corrections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CB82D3A" w14:textId="77777777" w:rsidR="0022228E" w:rsidRDefault="00B903EC" w:rsidP="0022228E">
            <w:pPr>
              <w:pStyle w:val="TAC"/>
              <w:rPr>
                <w:bCs/>
                <w:snapToGrid w:val="0"/>
                <w:sz w:val="16"/>
                <w:lang w:val="en-AU"/>
              </w:rPr>
            </w:pPr>
            <w:r>
              <w:rPr>
                <w:bCs/>
                <w:snapToGrid w:val="0"/>
                <w:sz w:val="16"/>
                <w:lang w:val="en-AU"/>
              </w:rPr>
              <w:t>17.3.0</w:t>
            </w:r>
          </w:p>
        </w:tc>
      </w:tr>
      <w:tr w:rsidR="007D70A5" w14:paraId="1E9EED37" w14:textId="77777777" w:rsidTr="00525772">
        <w:tc>
          <w:tcPr>
            <w:tcW w:w="800" w:type="dxa"/>
            <w:tcBorders>
              <w:top w:val="single" w:sz="6" w:space="0" w:color="auto"/>
              <w:left w:val="single" w:sz="6" w:space="0" w:color="auto"/>
              <w:bottom w:val="single" w:sz="6" w:space="0" w:color="auto"/>
              <w:right w:val="single" w:sz="6" w:space="0" w:color="auto"/>
            </w:tcBorders>
            <w:shd w:val="solid" w:color="FFFFFF" w:fill="auto"/>
          </w:tcPr>
          <w:p w14:paraId="1E50BA0B" w14:textId="43135B0D" w:rsidR="007D70A5" w:rsidRDefault="007D70A5" w:rsidP="0022228E">
            <w:pPr>
              <w:pStyle w:val="TAC"/>
              <w:rPr>
                <w:sz w:val="16"/>
              </w:rPr>
            </w:pPr>
            <w:r>
              <w:rPr>
                <w:sz w:val="16"/>
              </w:rPr>
              <w:t>2021-09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9FE09AC" w14:textId="7D93194E" w:rsidR="007D70A5" w:rsidRDefault="007D70A5" w:rsidP="0022228E">
            <w:pPr>
              <w:pStyle w:val="TAC"/>
              <w:rPr>
                <w:sz w:val="16"/>
              </w:rPr>
            </w:pPr>
            <w:r>
              <w:rPr>
                <w:sz w:val="16"/>
              </w:rPr>
              <w:t>CT#93e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1C5BE83" w14:textId="170DA073" w:rsidR="007D70A5" w:rsidRDefault="007D70A5" w:rsidP="0022228E">
            <w:pPr>
              <w:pStyle w:val="TAC"/>
              <w:rPr>
                <w:sz w:val="16"/>
              </w:rPr>
            </w:pPr>
            <w:r>
              <w:rPr>
                <w:sz w:val="16"/>
              </w:rPr>
              <w:t>CP-212156</w:t>
            </w:r>
          </w:p>
        </w:tc>
        <w:tc>
          <w:tcPr>
            <w:tcW w:w="500" w:type="dxa"/>
            <w:tcBorders>
              <w:top w:val="single" w:sz="6" w:space="0" w:color="auto"/>
              <w:left w:val="single" w:sz="6" w:space="0" w:color="auto"/>
              <w:bottom w:val="single" w:sz="6" w:space="0" w:color="auto"/>
              <w:right w:val="single" w:sz="6" w:space="0" w:color="auto"/>
            </w:tcBorders>
            <w:shd w:val="solid" w:color="FFFFFF" w:fill="auto"/>
          </w:tcPr>
          <w:p w14:paraId="5A2A75D0" w14:textId="18D6473A" w:rsidR="007D70A5" w:rsidRDefault="007D70A5" w:rsidP="0022228E">
            <w:pPr>
              <w:pStyle w:val="TAL"/>
              <w:rPr>
                <w:sz w:val="16"/>
                <w:szCs w:val="16"/>
              </w:rPr>
            </w:pPr>
            <w:r>
              <w:rPr>
                <w:sz w:val="16"/>
                <w:szCs w:val="16"/>
              </w:rPr>
              <w:t>0194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9F69EAE" w14:textId="4B0E9808" w:rsidR="007D70A5" w:rsidRDefault="007D70A5" w:rsidP="0022228E">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532452F" w14:textId="2054B519" w:rsidR="007D70A5" w:rsidRDefault="007D70A5" w:rsidP="0022228E">
            <w:pPr>
              <w:pStyle w:val="TAC"/>
              <w:rPr>
                <w:sz w:val="16"/>
                <w:szCs w:val="16"/>
              </w:rPr>
            </w:pPr>
            <w:r>
              <w:rPr>
                <w:sz w:val="16"/>
                <w:szCs w:val="16"/>
              </w:rPr>
              <w:t>C</w:t>
            </w:r>
          </w:p>
        </w:tc>
        <w:tc>
          <w:tcPr>
            <w:tcW w:w="5737" w:type="dxa"/>
            <w:tcBorders>
              <w:top w:val="single" w:sz="6" w:space="0" w:color="auto"/>
              <w:left w:val="single" w:sz="6" w:space="0" w:color="auto"/>
              <w:bottom w:val="single" w:sz="6" w:space="0" w:color="auto"/>
              <w:right w:val="single" w:sz="6" w:space="0" w:color="auto"/>
            </w:tcBorders>
            <w:shd w:val="solid" w:color="FFFFFF" w:fill="auto"/>
          </w:tcPr>
          <w:p w14:paraId="24952352" w14:textId="59F0F230" w:rsidR="007D70A5" w:rsidRDefault="007D70A5" w:rsidP="0022228E">
            <w:pPr>
              <w:pStyle w:val="TAL"/>
              <w:rPr>
                <w:noProof/>
              </w:rPr>
            </w:pPr>
            <w:r>
              <w:rPr>
                <w:noProof/>
              </w:rPr>
              <w:t>N3IWF selection for emergency services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878D563" w14:textId="762D10E0" w:rsidR="007D70A5" w:rsidRDefault="007D70A5" w:rsidP="0022228E">
            <w:pPr>
              <w:pStyle w:val="TAC"/>
              <w:rPr>
                <w:bCs/>
                <w:snapToGrid w:val="0"/>
                <w:sz w:val="16"/>
                <w:lang w:val="en-AU"/>
              </w:rPr>
            </w:pPr>
            <w:r>
              <w:rPr>
                <w:bCs/>
                <w:snapToGrid w:val="0"/>
                <w:sz w:val="16"/>
                <w:lang w:val="en-AU"/>
              </w:rPr>
              <w:t>17.4.0</w:t>
            </w:r>
          </w:p>
        </w:tc>
      </w:tr>
      <w:tr w:rsidR="007D70A5" w14:paraId="73D473AE" w14:textId="77777777" w:rsidTr="00525772">
        <w:tc>
          <w:tcPr>
            <w:tcW w:w="800" w:type="dxa"/>
            <w:tcBorders>
              <w:top w:val="single" w:sz="6" w:space="0" w:color="auto"/>
              <w:left w:val="single" w:sz="6" w:space="0" w:color="auto"/>
              <w:bottom w:val="single" w:sz="6" w:space="0" w:color="auto"/>
              <w:right w:val="single" w:sz="6" w:space="0" w:color="auto"/>
            </w:tcBorders>
            <w:shd w:val="solid" w:color="FFFFFF" w:fill="auto"/>
          </w:tcPr>
          <w:p w14:paraId="70D96451" w14:textId="3866D2FF" w:rsidR="007D70A5" w:rsidRDefault="007D70A5" w:rsidP="007D70A5">
            <w:pPr>
              <w:pStyle w:val="TAC"/>
              <w:rPr>
                <w:sz w:val="16"/>
              </w:rPr>
            </w:pPr>
            <w:r>
              <w:rPr>
                <w:sz w:val="16"/>
              </w:rPr>
              <w:t>2021-09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EEA6079" w14:textId="5BB952FB" w:rsidR="007D70A5" w:rsidRDefault="007D70A5" w:rsidP="007D70A5">
            <w:pPr>
              <w:pStyle w:val="TAC"/>
              <w:rPr>
                <w:sz w:val="16"/>
              </w:rPr>
            </w:pPr>
            <w:r>
              <w:rPr>
                <w:sz w:val="16"/>
              </w:rPr>
              <w:t>CT#93e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083F545" w14:textId="608332B5" w:rsidR="007D70A5" w:rsidRDefault="007D70A5" w:rsidP="007D70A5">
            <w:pPr>
              <w:pStyle w:val="TAC"/>
              <w:rPr>
                <w:sz w:val="16"/>
              </w:rPr>
            </w:pPr>
            <w:r>
              <w:rPr>
                <w:sz w:val="16"/>
              </w:rPr>
              <w:t>CP-212156</w:t>
            </w:r>
          </w:p>
        </w:tc>
        <w:tc>
          <w:tcPr>
            <w:tcW w:w="500" w:type="dxa"/>
            <w:tcBorders>
              <w:top w:val="single" w:sz="6" w:space="0" w:color="auto"/>
              <w:left w:val="single" w:sz="6" w:space="0" w:color="auto"/>
              <w:bottom w:val="single" w:sz="6" w:space="0" w:color="auto"/>
              <w:right w:val="single" w:sz="6" w:space="0" w:color="auto"/>
            </w:tcBorders>
            <w:shd w:val="solid" w:color="FFFFFF" w:fill="auto"/>
          </w:tcPr>
          <w:p w14:paraId="416546D0" w14:textId="3B4BD0AB" w:rsidR="007D70A5" w:rsidRDefault="007D70A5" w:rsidP="007D70A5">
            <w:pPr>
              <w:pStyle w:val="TAL"/>
              <w:rPr>
                <w:sz w:val="16"/>
                <w:szCs w:val="16"/>
              </w:rPr>
            </w:pPr>
            <w:r>
              <w:rPr>
                <w:sz w:val="16"/>
                <w:szCs w:val="16"/>
              </w:rPr>
              <w:t>0195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55A5EDF" w14:textId="641E40B6" w:rsidR="007D70A5" w:rsidRDefault="007D70A5" w:rsidP="007D70A5">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6F66B86" w14:textId="2155E989" w:rsidR="007D70A5" w:rsidRDefault="007D70A5" w:rsidP="007D70A5">
            <w:pPr>
              <w:pStyle w:val="TAC"/>
              <w:rPr>
                <w:sz w:val="16"/>
                <w:szCs w:val="16"/>
              </w:rPr>
            </w:pPr>
            <w:r>
              <w:rPr>
                <w:sz w:val="16"/>
                <w:szCs w:val="16"/>
              </w:rPr>
              <w:t>F</w:t>
            </w:r>
          </w:p>
        </w:tc>
        <w:tc>
          <w:tcPr>
            <w:tcW w:w="5737" w:type="dxa"/>
            <w:tcBorders>
              <w:top w:val="single" w:sz="6" w:space="0" w:color="auto"/>
              <w:left w:val="single" w:sz="6" w:space="0" w:color="auto"/>
              <w:bottom w:val="single" w:sz="6" w:space="0" w:color="auto"/>
              <w:right w:val="single" w:sz="6" w:space="0" w:color="auto"/>
            </w:tcBorders>
            <w:shd w:val="solid" w:color="FFFFFF" w:fill="auto"/>
          </w:tcPr>
          <w:p w14:paraId="4687DDB4" w14:textId="5906F8A8" w:rsidR="007D70A5" w:rsidRDefault="007D70A5" w:rsidP="007D70A5">
            <w:pPr>
              <w:pStyle w:val="TAL"/>
              <w:rPr>
                <w:noProof/>
              </w:rPr>
            </w:pPr>
            <w:r>
              <w:rPr>
                <w:noProof/>
              </w:rPr>
              <w:t>SUCI transport via trusted non-3GPP access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5511D0D" w14:textId="05A6AE47" w:rsidR="007D70A5" w:rsidRDefault="007D70A5" w:rsidP="007D70A5">
            <w:pPr>
              <w:pStyle w:val="TAC"/>
              <w:rPr>
                <w:bCs/>
                <w:snapToGrid w:val="0"/>
                <w:sz w:val="16"/>
                <w:lang w:val="en-AU"/>
              </w:rPr>
            </w:pPr>
            <w:r>
              <w:rPr>
                <w:bCs/>
                <w:snapToGrid w:val="0"/>
                <w:sz w:val="16"/>
                <w:lang w:val="en-AU"/>
              </w:rPr>
              <w:t>17.4.0</w:t>
            </w:r>
          </w:p>
        </w:tc>
      </w:tr>
      <w:tr w:rsidR="00E1236B" w14:paraId="0D401809" w14:textId="77777777" w:rsidTr="00525772">
        <w:tc>
          <w:tcPr>
            <w:tcW w:w="800" w:type="dxa"/>
            <w:tcBorders>
              <w:top w:val="single" w:sz="6" w:space="0" w:color="auto"/>
              <w:left w:val="single" w:sz="6" w:space="0" w:color="auto"/>
              <w:bottom w:val="single" w:sz="6" w:space="0" w:color="auto"/>
              <w:right w:val="single" w:sz="6" w:space="0" w:color="auto"/>
            </w:tcBorders>
            <w:shd w:val="solid" w:color="FFFFFF" w:fill="auto"/>
          </w:tcPr>
          <w:p w14:paraId="363D3908" w14:textId="556D4846" w:rsidR="00E1236B" w:rsidRDefault="00E1236B" w:rsidP="007D70A5">
            <w:pPr>
              <w:pStyle w:val="TAC"/>
              <w:rPr>
                <w:sz w:val="16"/>
              </w:rPr>
            </w:pPr>
            <w:r>
              <w:rPr>
                <w:sz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5C1A56C" w14:textId="640BBC61" w:rsidR="00E1236B" w:rsidRDefault="00E1236B" w:rsidP="007D70A5">
            <w:pPr>
              <w:pStyle w:val="TAC"/>
              <w:rPr>
                <w:sz w:val="16"/>
              </w:rPr>
            </w:pPr>
            <w:r>
              <w:rPr>
                <w:sz w:val="16"/>
              </w:rPr>
              <w:t>CT#95e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0F3FEF1" w14:textId="198E9A84" w:rsidR="00E1236B" w:rsidRDefault="00E1236B" w:rsidP="007D70A5">
            <w:pPr>
              <w:pStyle w:val="TAC"/>
              <w:rPr>
                <w:sz w:val="16"/>
              </w:rPr>
            </w:pPr>
            <w:r w:rsidRPr="00E1236B">
              <w:rPr>
                <w:sz w:val="16"/>
              </w:rPr>
              <w:t>CP-220245</w:t>
            </w:r>
          </w:p>
        </w:tc>
        <w:tc>
          <w:tcPr>
            <w:tcW w:w="500" w:type="dxa"/>
            <w:tcBorders>
              <w:top w:val="single" w:sz="6" w:space="0" w:color="auto"/>
              <w:left w:val="single" w:sz="6" w:space="0" w:color="auto"/>
              <w:bottom w:val="single" w:sz="6" w:space="0" w:color="auto"/>
              <w:right w:val="single" w:sz="6" w:space="0" w:color="auto"/>
            </w:tcBorders>
            <w:shd w:val="solid" w:color="FFFFFF" w:fill="auto"/>
          </w:tcPr>
          <w:p w14:paraId="3B88542B" w14:textId="348E76DC" w:rsidR="00E1236B" w:rsidRDefault="00E1236B" w:rsidP="007D70A5">
            <w:pPr>
              <w:pStyle w:val="TAL"/>
              <w:rPr>
                <w:sz w:val="16"/>
                <w:szCs w:val="16"/>
              </w:rPr>
            </w:pPr>
            <w:r>
              <w:rPr>
                <w:sz w:val="16"/>
                <w:szCs w:val="16"/>
              </w:rPr>
              <w:t>0197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811CFAF" w14:textId="41A2AAF6" w:rsidR="00E1236B" w:rsidRDefault="00E1236B" w:rsidP="007D70A5">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E595326" w14:textId="54736D52" w:rsidR="00E1236B" w:rsidRDefault="00E1236B" w:rsidP="007D70A5">
            <w:pPr>
              <w:pStyle w:val="TAC"/>
              <w:rPr>
                <w:sz w:val="16"/>
                <w:szCs w:val="16"/>
              </w:rPr>
            </w:pPr>
            <w:r>
              <w:rPr>
                <w:sz w:val="16"/>
                <w:szCs w:val="16"/>
              </w:rPr>
              <w:t>B</w:t>
            </w:r>
          </w:p>
        </w:tc>
        <w:tc>
          <w:tcPr>
            <w:tcW w:w="5737" w:type="dxa"/>
            <w:tcBorders>
              <w:top w:val="single" w:sz="6" w:space="0" w:color="auto"/>
              <w:left w:val="single" w:sz="6" w:space="0" w:color="auto"/>
              <w:bottom w:val="single" w:sz="6" w:space="0" w:color="auto"/>
              <w:right w:val="single" w:sz="6" w:space="0" w:color="auto"/>
            </w:tcBorders>
            <w:shd w:val="solid" w:color="FFFFFF" w:fill="auto"/>
          </w:tcPr>
          <w:p w14:paraId="23D7CC45" w14:textId="089AB244" w:rsidR="00E1236B" w:rsidRDefault="00E1236B" w:rsidP="007D70A5">
            <w:pPr>
              <w:pStyle w:val="TAL"/>
              <w:rPr>
                <w:noProof/>
              </w:rPr>
            </w:pPr>
            <w:r>
              <w:rPr>
                <w:noProof/>
              </w:rPr>
              <w:t>Support of QoS differentiation in case of accessing via UE-to-network relay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8C44963" w14:textId="4DB9806C" w:rsidR="00E1236B" w:rsidRDefault="00E1236B" w:rsidP="007D70A5">
            <w:pPr>
              <w:pStyle w:val="TAC"/>
              <w:rPr>
                <w:bCs/>
                <w:snapToGrid w:val="0"/>
                <w:sz w:val="16"/>
                <w:lang w:val="en-AU"/>
              </w:rPr>
            </w:pPr>
            <w:r>
              <w:rPr>
                <w:bCs/>
                <w:snapToGrid w:val="0"/>
                <w:sz w:val="16"/>
                <w:lang w:val="en-AU"/>
              </w:rPr>
              <w:t>17.5.0</w:t>
            </w:r>
          </w:p>
        </w:tc>
      </w:tr>
      <w:tr w:rsidR="00E56E7C" w14:paraId="24EB2020" w14:textId="77777777" w:rsidTr="00525772">
        <w:tc>
          <w:tcPr>
            <w:tcW w:w="800" w:type="dxa"/>
            <w:tcBorders>
              <w:top w:val="single" w:sz="6" w:space="0" w:color="auto"/>
              <w:left w:val="single" w:sz="6" w:space="0" w:color="auto"/>
              <w:bottom w:val="single" w:sz="6" w:space="0" w:color="auto"/>
              <w:right w:val="single" w:sz="6" w:space="0" w:color="auto"/>
            </w:tcBorders>
            <w:shd w:val="solid" w:color="FFFFFF" w:fill="auto"/>
          </w:tcPr>
          <w:p w14:paraId="3E70B6BE" w14:textId="6B3C2744" w:rsidR="00E56E7C" w:rsidRDefault="00E56E7C" w:rsidP="007D70A5">
            <w:pPr>
              <w:pStyle w:val="TAC"/>
              <w:rPr>
                <w:sz w:val="16"/>
              </w:rPr>
            </w:pPr>
            <w:r>
              <w:rPr>
                <w:sz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51F7CDB" w14:textId="7DBB4C04" w:rsidR="00E56E7C" w:rsidRDefault="00E56E7C" w:rsidP="007D70A5">
            <w:pPr>
              <w:pStyle w:val="TAC"/>
              <w:rPr>
                <w:sz w:val="16"/>
              </w:rPr>
            </w:pPr>
            <w:r>
              <w:rPr>
                <w:sz w:val="16"/>
              </w:rPr>
              <w:t>CT#95e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4058B44" w14:textId="642A8145" w:rsidR="00E56E7C" w:rsidRPr="00E1236B" w:rsidRDefault="00E56E7C" w:rsidP="007D70A5">
            <w:pPr>
              <w:pStyle w:val="TAC"/>
              <w:rPr>
                <w:sz w:val="16"/>
              </w:rPr>
            </w:pPr>
            <w:r w:rsidRPr="00E56E7C">
              <w:rPr>
                <w:sz w:val="16"/>
              </w:rPr>
              <w:t>CP-220282</w:t>
            </w:r>
          </w:p>
        </w:tc>
        <w:tc>
          <w:tcPr>
            <w:tcW w:w="500" w:type="dxa"/>
            <w:tcBorders>
              <w:top w:val="single" w:sz="6" w:space="0" w:color="auto"/>
              <w:left w:val="single" w:sz="6" w:space="0" w:color="auto"/>
              <w:bottom w:val="single" w:sz="6" w:space="0" w:color="auto"/>
              <w:right w:val="single" w:sz="6" w:space="0" w:color="auto"/>
            </w:tcBorders>
            <w:shd w:val="solid" w:color="FFFFFF" w:fill="auto"/>
          </w:tcPr>
          <w:p w14:paraId="03BC81E7" w14:textId="207188B1" w:rsidR="00E56E7C" w:rsidRDefault="00E56E7C" w:rsidP="007D70A5">
            <w:pPr>
              <w:pStyle w:val="TAL"/>
              <w:rPr>
                <w:sz w:val="16"/>
                <w:szCs w:val="16"/>
              </w:rPr>
            </w:pPr>
            <w:r>
              <w:rPr>
                <w:sz w:val="16"/>
                <w:szCs w:val="16"/>
              </w:rPr>
              <w:t>0198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1D0385B" w14:textId="122C0A43" w:rsidR="00E56E7C" w:rsidRDefault="00E56E7C" w:rsidP="007D70A5">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C0EF929" w14:textId="139A6243" w:rsidR="00E56E7C" w:rsidRDefault="00E56E7C" w:rsidP="007D70A5">
            <w:pPr>
              <w:pStyle w:val="TAC"/>
              <w:rPr>
                <w:sz w:val="16"/>
                <w:szCs w:val="16"/>
              </w:rPr>
            </w:pPr>
            <w:r>
              <w:rPr>
                <w:sz w:val="16"/>
                <w:szCs w:val="16"/>
              </w:rPr>
              <w:t>B</w:t>
            </w:r>
          </w:p>
        </w:tc>
        <w:tc>
          <w:tcPr>
            <w:tcW w:w="5737" w:type="dxa"/>
            <w:tcBorders>
              <w:top w:val="single" w:sz="6" w:space="0" w:color="auto"/>
              <w:left w:val="single" w:sz="6" w:space="0" w:color="auto"/>
              <w:bottom w:val="single" w:sz="6" w:space="0" w:color="auto"/>
              <w:right w:val="single" w:sz="6" w:space="0" w:color="auto"/>
            </w:tcBorders>
            <w:shd w:val="solid" w:color="FFFFFF" w:fill="auto"/>
          </w:tcPr>
          <w:p w14:paraId="45798EB5" w14:textId="4DEB6BA9" w:rsidR="00E56E7C" w:rsidRDefault="00E56E7C" w:rsidP="007D70A5">
            <w:pPr>
              <w:pStyle w:val="TAL"/>
              <w:rPr>
                <w:noProof/>
              </w:rPr>
            </w:pPr>
            <w:r>
              <w:rPr>
                <w:noProof/>
              </w:rPr>
              <w:t xml:space="preserve">Add support of 5G NSWO </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3649669" w14:textId="503C2A44" w:rsidR="00E56E7C" w:rsidRDefault="00E56E7C" w:rsidP="007D70A5">
            <w:pPr>
              <w:pStyle w:val="TAC"/>
              <w:rPr>
                <w:bCs/>
                <w:snapToGrid w:val="0"/>
                <w:sz w:val="16"/>
                <w:lang w:val="en-AU"/>
              </w:rPr>
            </w:pPr>
            <w:r>
              <w:rPr>
                <w:bCs/>
                <w:snapToGrid w:val="0"/>
                <w:sz w:val="16"/>
                <w:lang w:val="en-AU"/>
              </w:rPr>
              <w:t>17.5.0</w:t>
            </w:r>
          </w:p>
        </w:tc>
      </w:tr>
      <w:tr w:rsidR="00950071" w14:paraId="1B8FCE16" w14:textId="77777777" w:rsidTr="00525772">
        <w:tc>
          <w:tcPr>
            <w:tcW w:w="800" w:type="dxa"/>
            <w:tcBorders>
              <w:top w:val="single" w:sz="6" w:space="0" w:color="auto"/>
              <w:left w:val="single" w:sz="6" w:space="0" w:color="auto"/>
              <w:bottom w:val="single" w:sz="6" w:space="0" w:color="auto"/>
              <w:right w:val="single" w:sz="6" w:space="0" w:color="auto"/>
            </w:tcBorders>
            <w:shd w:val="solid" w:color="FFFFFF" w:fill="auto"/>
          </w:tcPr>
          <w:p w14:paraId="5854A8FF" w14:textId="486FD492" w:rsidR="00950071" w:rsidRDefault="00950071" w:rsidP="007D70A5">
            <w:pPr>
              <w:pStyle w:val="TAC"/>
              <w:rPr>
                <w:sz w:val="16"/>
              </w:rPr>
            </w:pPr>
            <w:r>
              <w:rPr>
                <w:sz w:val="16"/>
              </w:rPr>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2E4310D" w14:textId="404BD0B0" w:rsidR="00950071" w:rsidRDefault="00950071" w:rsidP="007D70A5">
            <w:pPr>
              <w:pStyle w:val="TAC"/>
              <w:rPr>
                <w:sz w:val="16"/>
              </w:rPr>
            </w:pPr>
            <w:r>
              <w:rPr>
                <w:sz w:val="16"/>
              </w:rPr>
              <w:t>CT#96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73AA793" w14:textId="2CCC6E5A" w:rsidR="00950071" w:rsidRPr="00E56E7C" w:rsidRDefault="00950071" w:rsidP="007D70A5">
            <w:pPr>
              <w:pStyle w:val="TAC"/>
              <w:rPr>
                <w:sz w:val="16"/>
              </w:rPr>
            </w:pPr>
            <w:r w:rsidRPr="00950071">
              <w:rPr>
                <w:sz w:val="16"/>
              </w:rPr>
              <w:t>CP-221199</w:t>
            </w:r>
          </w:p>
        </w:tc>
        <w:tc>
          <w:tcPr>
            <w:tcW w:w="500" w:type="dxa"/>
            <w:tcBorders>
              <w:top w:val="single" w:sz="6" w:space="0" w:color="auto"/>
              <w:left w:val="single" w:sz="6" w:space="0" w:color="auto"/>
              <w:bottom w:val="single" w:sz="6" w:space="0" w:color="auto"/>
              <w:right w:val="single" w:sz="6" w:space="0" w:color="auto"/>
            </w:tcBorders>
            <w:shd w:val="solid" w:color="FFFFFF" w:fill="auto"/>
          </w:tcPr>
          <w:p w14:paraId="303B82CD" w14:textId="7AE72F14" w:rsidR="00950071" w:rsidRDefault="00950071" w:rsidP="007D70A5">
            <w:pPr>
              <w:pStyle w:val="TAL"/>
              <w:rPr>
                <w:sz w:val="16"/>
                <w:szCs w:val="16"/>
              </w:rPr>
            </w:pPr>
            <w:r>
              <w:rPr>
                <w:sz w:val="16"/>
                <w:szCs w:val="16"/>
              </w:rPr>
              <w:t>0200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615C87D" w14:textId="0A64A0EF" w:rsidR="00950071" w:rsidRDefault="00950071" w:rsidP="007D70A5">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CB95155" w14:textId="017D9AA4" w:rsidR="00950071" w:rsidRDefault="00950071" w:rsidP="007D70A5">
            <w:pPr>
              <w:pStyle w:val="TAC"/>
              <w:rPr>
                <w:sz w:val="16"/>
                <w:szCs w:val="16"/>
              </w:rPr>
            </w:pPr>
            <w:r>
              <w:rPr>
                <w:sz w:val="16"/>
                <w:szCs w:val="16"/>
              </w:rPr>
              <w:t>A</w:t>
            </w:r>
          </w:p>
        </w:tc>
        <w:tc>
          <w:tcPr>
            <w:tcW w:w="5737" w:type="dxa"/>
            <w:tcBorders>
              <w:top w:val="single" w:sz="6" w:space="0" w:color="auto"/>
              <w:left w:val="single" w:sz="6" w:space="0" w:color="auto"/>
              <w:bottom w:val="single" w:sz="6" w:space="0" w:color="auto"/>
              <w:right w:val="single" w:sz="6" w:space="0" w:color="auto"/>
            </w:tcBorders>
            <w:shd w:val="solid" w:color="FFFFFF" w:fill="auto"/>
          </w:tcPr>
          <w:p w14:paraId="2C71EF57" w14:textId="4D22F7DF" w:rsidR="00950071" w:rsidRDefault="00950071" w:rsidP="007D70A5">
            <w:pPr>
              <w:pStyle w:val="TAL"/>
              <w:rPr>
                <w:noProof/>
              </w:rPr>
            </w:pPr>
            <w:r>
              <w:rPr>
                <w:noProof/>
              </w:rPr>
              <w:t>Correcting NAS transport between 5G RG and W-AGF to accommodate latest BBF developments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9F79EB2" w14:textId="70D6B35D" w:rsidR="00950071" w:rsidRDefault="00950071" w:rsidP="007D70A5">
            <w:pPr>
              <w:pStyle w:val="TAC"/>
              <w:rPr>
                <w:bCs/>
                <w:snapToGrid w:val="0"/>
                <w:sz w:val="16"/>
                <w:lang w:val="en-AU"/>
              </w:rPr>
            </w:pPr>
            <w:r>
              <w:rPr>
                <w:bCs/>
                <w:snapToGrid w:val="0"/>
                <w:sz w:val="16"/>
                <w:lang w:val="en-AU"/>
              </w:rPr>
              <w:t>17.6.0</w:t>
            </w:r>
          </w:p>
        </w:tc>
      </w:tr>
      <w:tr w:rsidR="00017278" w14:paraId="56843C31" w14:textId="77777777" w:rsidTr="00525772">
        <w:tc>
          <w:tcPr>
            <w:tcW w:w="800" w:type="dxa"/>
            <w:tcBorders>
              <w:top w:val="single" w:sz="6" w:space="0" w:color="auto"/>
              <w:left w:val="single" w:sz="6" w:space="0" w:color="auto"/>
              <w:bottom w:val="single" w:sz="6" w:space="0" w:color="auto"/>
              <w:right w:val="single" w:sz="6" w:space="0" w:color="auto"/>
            </w:tcBorders>
            <w:shd w:val="solid" w:color="FFFFFF" w:fill="auto"/>
          </w:tcPr>
          <w:p w14:paraId="72C5ADE7" w14:textId="2F543965" w:rsidR="00017278" w:rsidRDefault="00017278" w:rsidP="00017278">
            <w:pPr>
              <w:pStyle w:val="TAC"/>
              <w:rPr>
                <w:sz w:val="16"/>
              </w:rPr>
            </w:pPr>
            <w:r>
              <w:rPr>
                <w:sz w:val="16"/>
              </w:rPr>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4AD5AE0" w14:textId="4D2AAE58" w:rsidR="00017278" w:rsidRDefault="00017278" w:rsidP="00017278">
            <w:pPr>
              <w:pStyle w:val="TAC"/>
              <w:rPr>
                <w:sz w:val="16"/>
              </w:rPr>
            </w:pPr>
            <w:r>
              <w:rPr>
                <w:sz w:val="16"/>
              </w:rPr>
              <w:t>CT#96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98402D7" w14:textId="10B1C88D" w:rsidR="00017278" w:rsidRPr="00950071" w:rsidRDefault="00017278" w:rsidP="00017278">
            <w:pPr>
              <w:pStyle w:val="TAC"/>
              <w:rPr>
                <w:sz w:val="16"/>
              </w:rPr>
            </w:pPr>
            <w:r w:rsidRPr="00017278">
              <w:rPr>
                <w:sz w:val="16"/>
              </w:rPr>
              <w:t>CP-221213</w:t>
            </w:r>
          </w:p>
        </w:tc>
        <w:tc>
          <w:tcPr>
            <w:tcW w:w="500" w:type="dxa"/>
            <w:tcBorders>
              <w:top w:val="single" w:sz="6" w:space="0" w:color="auto"/>
              <w:left w:val="single" w:sz="6" w:space="0" w:color="auto"/>
              <w:bottom w:val="single" w:sz="6" w:space="0" w:color="auto"/>
              <w:right w:val="single" w:sz="6" w:space="0" w:color="auto"/>
            </w:tcBorders>
            <w:shd w:val="solid" w:color="FFFFFF" w:fill="auto"/>
          </w:tcPr>
          <w:p w14:paraId="486DC62D" w14:textId="2A0610C0" w:rsidR="00017278" w:rsidRDefault="00017278" w:rsidP="00017278">
            <w:pPr>
              <w:pStyle w:val="TAL"/>
              <w:rPr>
                <w:sz w:val="16"/>
                <w:szCs w:val="16"/>
              </w:rPr>
            </w:pPr>
            <w:r>
              <w:rPr>
                <w:sz w:val="16"/>
                <w:szCs w:val="16"/>
              </w:rPr>
              <w:t>0202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6587E8B" w14:textId="45BD4D46" w:rsidR="00017278" w:rsidRDefault="00017278" w:rsidP="00017278">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BFB7E4C" w14:textId="0A4A40C3" w:rsidR="00017278" w:rsidRDefault="00017278" w:rsidP="00017278">
            <w:pPr>
              <w:pStyle w:val="TAC"/>
              <w:rPr>
                <w:sz w:val="16"/>
                <w:szCs w:val="16"/>
              </w:rPr>
            </w:pPr>
            <w:r>
              <w:rPr>
                <w:sz w:val="16"/>
                <w:szCs w:val="16"/>
              </w:rPr>
              <w:t>F</w:t>
            </w:r>
          </w:p>
        </w:tc>
        <w:tc>
          <w:tcPr>
            <w:tcW w:w="5737" w:type="dxa"/>
            <w:tcBorders>
              <w:top w:val="single" w:sz="6" w:space="0" w:color="auto"/>
              <w:left w:val="single" w:sz="6" w:space="0" w:color="auto"/>
              <w:bottom w:val="single" w:sz="6" w:space="0" w:color="auto"/>
              <w:right w:val="single" w:sz="6" w:space="0" w:color="auto"/>
            </w:tcBorders>
            <w:shd w:val="solid" w:color="FFFFFF" w:fill="auto"/>
          </w:tcPr>
          <w:p w14:paraId="7A2927B6" w14:textId="5DA33382" w:rsidR="00017278" w:rsidRDefault="00017278" w:rsidP="00017278">
            <w:pPr>
              <w:pStyle w:val="TAL"/>
              <w:rPr>
                <w:noProof/>
              </w:rPr>
            </w:pPr>
            <w:r>
              <w:rPr>
                <w:noProof/>
              </w:rPr>
              <w:t>Addition of condition for deleting SA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7E565EF" w14:textId="178DA4E7" w:rsidR="00017278" w:rsidRDefault="00017278" w:rsidP="00017278">
            <w:pPr>
              <w:pStyle w:val="TAC"/>
              <w:rPr>
                <w:bCs/>
                <w:snapToGrid w:val="0"/>
                <w:sz w:val="16"/>
                <w:lang w:val="en-AU"/>
              </w:rPr>
            </w:pPr>
            <w:r>
              <w:rPr>
                <w:bCs/>
                <w:snapToGrid w:val="0"/>
                <w:sz w:val="16"/>
                <w:lang w:val="en-AU"/>
              </w:rPr>
              <w:t>17.6.0</w:t>
            </w:r>
          </w:p>
        </w:tc>
      </w:tr>
      <w:tr w:rsidR="00017278" w14:paraId="183FF0A9" w14:textId="77777777" w:rsidTr="00525772">
        <w:tc>
          <w:tcPr>
            <w:tcW w:w="800" w:type="dxa"/>
            <w:tcBorders>
              <w:top w:val="single" w:sz="6" w:space="0" w:color="auto"/>
              <w:left w:val="single" w:sz="6" w:space="0" w:color="auto"/>
              <w:bottom w:val="single" w:sz="6" w:space="0" w:color="auto"/>
              <w:right w:val="single" w:sz="6" w:space="0" w:color="auto"/>
            </w:tcBorders>
            <w:shd w:val="solid" w:color="FFFFFF" w:fill="auto"/>
          </w:tcPr>
          <w:p w14:paraId="1329FC45" w14:textId="68004E52" w:rsidR="00017278" w:rsidRDefault="00017278" w:rsidP="00017278">
            <w:pPr>
              <w:pStyle w:val="TAC"/>
              <w:rPr>
                <w:sz w:val="16"/>
              </w:rPr>
            </w:pPr>
            <w:r>
              <w:rPr>
                <w:sz w:val="16"/>
              </w:rPr>
              <w:lastRenderedPageBreak/>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CBF8F33" w14:textId="6EC99234" w:rsidR="00017278" w:rsidRDefault="00017278" w:rsidP="00017278">
            <w:pPr>
              <w:pStyle w:val="TAC"/>
              <w:rPr>
                <w:sz w:val="16"/>
              </w:rPr>
            </w:pPr>
            <w:r>
              <w:rPr>
                <w:sz w:val="16"/>
              </w:rPr>
              <w:t>CT#96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BE570D7" w14:textId="156E296F" w:rsidR="00017278" w:rsidRPr="00017278" w:rsidRDefault="00017278" w:rsidP="00017278">
            <w:pPr>
              <w:pStyle w:val="TAC"/>
              <w:rPr>
                <w:sz w:val="16"/>
              </w:rPr>
            </w:pPr>
            <w:r w:rsidRPr="00017278">
              <w:rPr>
                <w:sz w:val="16"/>
              </w:rPr>
              <w:t>CP-221222</w:t>
            </w:r>
          </w:p>
        </w:tc>
        <w:tc>
          <w:tcPr>
            <w:tcW w:w="500" w:type="dxa"/>
            <w:tcBorders>
              <w:top w:val="single" w:sz="6" w:space="0" w:color="auto"/>
              <w:left w:val="single" w:sz="6" w:space="0" w:color="auto"/>
              <w:bottom w:val="single" w:sz="6" w:space="0" w:color="auto"/>
              <w:right w:val="single" w:sz="6" w:space="0" w:color="auto"/>
            </w:tcBorders>
            <w:shd w:val="solid" w:color="FFFFFF" w:fill="auto"/>
          </w:tcPr>
          <w:p w14:paraId="5C26D5B9" w14:textId="61A85518" w:rsidR="00017278" w:rsidRDefault="00017278" w:rsidP="00017278">
            <w:pPr>
              <w:pStyle w:val="TAL"/>
              <w:rPr>
                <w:sz w:val="16"/>
                <w:szCs w:val="16"/>
              </w:rPr>
            </w:pPr>
            <w:r>
              <w:rPr>
                <w:sz w:val="16"/>
                <w:szCs w:val="16"/>
              </w:rPr>
              <w:t>0203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8E21085" w14:textId="40C25D4F" w:rsidR="00017278" w:rsidRDefault="00017278" w:rsidP="00017278">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3A090E2" w14:textId="58F323FE" w:rsidR="00017278" w:rsidRDefault="00017278" w:rsidP="00017278">
            <w:pPr>
              <w:pStyle w:val="TAC"/>
              <w:rPr>
                <w:sz w:val="16"/>
                <w:szCs w:val="16"/>
              </w:rPr>
            </w:pPr>
            <w:r>
              <w:rPr>
                <w:sz w:val="16"/>
                <w:szCs w:val="16"/>
              </w:rPr>
              <w:t>F</w:t>
            </w:r>
          </w:p>
        </w:tc>
        <w:tc>
          <w:tcPr>
            <w:tcW w:w="5737" w:type="dxa"/>
            <w:tcBorders>
              <w:top w:val="single" w:sz="6" w:space="0" w:color="auto"/>
              <w:left w:val="single" w:sz="6" w:space="0" w:color="auto"/>
              <w:bottom w:val="single" w:sz="6" w:space="0" w:color="auto"/>
              <w:right w:val="single" w:sz="6" w:space="0" w:color="auto"/>
            </w:tcBorders>
            <w:shd w:val="solid" w:color="FFFFFF" w:fill="auto"/>
          </w:tcPr>
          <w:p w14:paraId="71E334BF" w14:textId="002C25A9" w:rsidR="00017278" w:rsidRDefault="00017278" w:rsidP="00017278">
            <w:pPr>
              <w:pStyle w:val="TAL"/>
              <w:rPr>
                <w:noProof/>
              </w:rPr>
            </w:pPr>
            <w:r>
              <w:rPr>
                <w:noProof/>
              </w:rPr>
              <w:t>NSWO NAI corrections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46B6CF6" w14:textId="394024D9" w:rsidR="00017278" w:rsidRDefault="00017278" w:rsidP="00017278">
            <w:pPr>
              <w:pStyle w:val="TAC"/>
              <w:rPr>
                <w:bCs/>
                <w:snapToGrid w:val="0"/>
                <w:sz w:val="16"/>
                <w:lang w:val="en-AU"/>
              </w:rPr>
            </w:pPr>
            <w:r>
              <w:rPr>
                <w:bCs/>
                <w:snapToGrid w:val="0"/>
                <w:sz w:val="16"/>
                <w:lang w:val="en-AU"/>
              </w:rPr>
              <w:t>17.6.0</w:t>
            </w:r>
          </w:p>
        </w:tc>
      </w:tr>
      <w:tr w:rsidR="00017278" w14:paraId="54324BEC" w14:textId="77777777" w:rsidTr="00525772">
        <w:tc>
          <w:tcPr>
            <w:tcW w:w="800" w:type="dxa"/>
            <w:tcBorders>
              <w:top w:val="single" w:sz="6" w:space="0" w:color="auto"/>
              <w:left w:val="single" w:sz="6" w:space="0" w:color="auto"/>
              <w:bottom w:val="single" w:sz="6" w:space="0" w:color="auto"/>
              <w:right w:val="single" w:sz="6" w:space="0" w:color="auto"/>
            </w:tcBorders>
            <w:shd w:val="solid" w:color="FFFFFF" w:fill="auto"/>
          </w:tcPr>
          <w:p w14:paraId="4A73D974" w14:textId="28977D2B" w:rsidR="00017278" w:rsidRDefault="00017278" w:rsidP="00017278">
            <w:pPr>
              <w:pStyle w:val="TAC"/>
              <w:rPr>
                <w:sz w:val="16"/>
              </w:rPr>
            </w:pPr>
            <w:r>
              <w:rPr>
                <w:sz w:val="16"/>
              </w:rPr>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96A1BC5" w14:textId="56A9ABB1" w:rsidR="00017278" w:rsidRDefault="00017278" w:rsidP="00017278">
            <w:pPr>
              <w:pStyle w:val="TAC"/>
              <w:rPr>
                <w:sz w:val="16"/>
              </w:rPr>
            </w:pPr>
            <w:r>
              <w:rPr>
                <w:sz w:val="16"/>
              </w:rPr>
              <w:t>CT#96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6B82C3B" w14:textId="3A8077EF" w:rsidR="00017278" w:rsidRPr="00017278" w:rsidRDefault="00017278" w:rsidP="00017278">
            <w:pPr>
              <w:pStyle w:val="TAC"/>
              <w:rPr>
                <w:sz w:val="16"/>
              </w:rPr>
            </w:pPr>
            <w:r w:rsidRPr="00017278">
              <w:rPr>
                <w:sz w:val="16"/>
              </w:rPr>
              <w:t>CP-221222</w:t>
            </w:r>
          </w:p>
        </w:tc>
        <w:tc>
          <w:tcPr>
            <w:tcW w:w="500" w:type="dxa"/>
            <w:tcBorders>
              <w:top w:val="single" w:sz="6" w:space="0" w:color="auto"/>
              <w:left w:val="single" w:sz="6" w:space="0" w:color="auto"/>
              <w:bottom w:val="single" w:sz="6" w:space="0" w:color="auto"/>
              <w:right w:val="single" w:sz="6" w:space="0" w:color="auto"/>
            </w:tcBorders>
            <w:shd w:val="solid" w:color="FFFFFF" w:fill="auto"/>
          </w:tcPr>
          <w:p w14:paraId="7285C133" w14:textId="27653CF4" w:rsidR="00017278" w:rsidRDefault="00017278" w:rsidP="00017278">
            <w:pPr>
              <w:pStyle w:val="TAL"/>
              <w:rPr>
                <w:sz w:val="16"/>
                <w:szCs w:val="16"/>
              </w:rPr>
            </w:pPr>
            <w:r>
              <w:rPr>
                <w:sz w:val="16"/>
                <w:szCs w:val="16"/>
              </w:rPr>
              <w:t>0199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051C5B4" w14:textId="418B5EDF" w:rsidR="00017278" w:rsidRDefault="00017278" w:rsidP="00017278">
            <w:pPr>
              <w:pStyle w:val="TAR"/>
              <w:rPr>
                <w:sz w:val="16"/>
                <w:szCs w:val="16"/>
              </w:rPr>
            </w:pPr>
            <w:r>
              <w:rPr>
                <w:sz w:val="16"/>
                <w:szCs w:val="16"/>
              </w:rPr>
              <w:t>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C1A4DC1" w14:textId="5853E2EE" w:rsidR="00017278" w:rsidRDefault="00017278" w:rsidP="00017278">
            <w:pPr>
              <w:pStyle w:val="TAC"/>
              <w:rPr>
                <w:sz w:val="16"/>
                <w:szCs w:val="16"/>
              </w:rPr>
            </w:pPr>
            <w:r>
              <w:rPr>
                <w:sz w:val="16"/>
                <w:szCs w:val="16"/>
              </w:rPr>
              <w:t>B</w:t>
            </w:r>
          </w:p>
        </w:tc>
        <w:tc>
          <w:tcPr>
            <w:tcW w:w="5737" w:type="dxa"/>
            <w:tcBorders>
              <w:top w:val="single" w:sz="6" w:space="0" w:color="auto"/>
              <w:left w:val="single" w:sz="6" w:space="0" w:color="auto"/>
              <w:bottom w:val="single" w:sz="6" w:space="0" w:color="auto"/>
              <w:right w:val="single" w:sz="6" w:space="0" w:color="auto"/>
            </w:tcBorders>
            <w:shd w:val="solid" w:color="FFFFFF" w:fill="auto"/>
          </w:tcPr>
          <w:p w14:paraId="0825A3E8" w14:textId="198A4DA8" w:rsidR="00017278" w:rsidRDefault="00017278" w:rsidP="00017278">
            <w:pPr>
              <w:pStyle w:val="TAL"/>
              <w:rPr>
                <w:noProof/>
              </w:rPr>
            </w:pPr>
            <w:r>
              <w:rPr>
                <w:noProof/>
              </w:rPr>
              <w:t>NSWO roaming support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70DB700" w14:textId="40761A32" w:rsidR="00017278" w:rsidRDefault="00017278" w:rsidP="00017278">
            <w:pPr>
              <w:pStyle w:val="TAC"/>
              <w:rPr>
                <w:bCs/>
                <w:snapToGrid w:val="0"/>
                <w:sz w:val="16"/>
                <w:lang w:val="en-AU"/>
              </w:rPr>
            </w:pPr>
            <w:r>
              <w:rPr>
                <w:bCs/>
                <w:snapToGrid w:val="0"/>
                <w:sz w:val="16"/>
                <w:lang w:val="en-AU"/>
              </w:rPr>
              <w:t>17.6.0</w:t>
            </w:r>
          </w:p>
        </w:tc>
      </w:tr>
      <w:tr w:rsidR="005E384E" w14:paraId="175D7881" w14:textId="77777777" w:rsidTr="00525772">
        <w:tc>
          <w:tcPr>
            <w:tcW w:w="800" w:type="dxa"/>
            <w:tcBorders>
              <w:top w:val="single" w:sz="6" w:space="0" w:color="auto"/>
              <w:left w:val="single" w:sz="6" w:space="0" w:color="auto"/>
              <w:bottom w:val="single" w:sz="6" w:space="0" w:color="auto"/>
              <w:right w:val="single" w:sz="6" w:space="0" w:color="auto"/>
            </w:tcBorders>
            <w:shd w:val="solid" w:color="FFFFFF" w:fill="auto"/>
          </w:tcPr>
          <w:p w14:paraId="652C749A" w14:textId="21E4052B" w:rsidR="005E384E" w:rsidRDefault="005E384E" w:rsidP="005E384E">
            <w:pPr>
              <w:pStyle w:val="TAC"/>
              <w:rPr>
                <w:sz w:val="16"/>
              </w:rPr>
            </w:pPr>
            <w:r>
              <w:rPr>
                <w:sz w:val="16"/>
              </w:rPr>
              <w:t>2022-12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5822497" w14:textId="43A702FC" w:rsidR="005E384E" w:rsidRDefault="005E384E" w:rsidP="005E384E">
            <w:pPr>
              <w:pStyle w:val="TAC"/>
              <w:rPr>
                <w:sz w:val="16"/>
              </w:rPr>
            </w:pPr>
            <w:r>
              <w:rPr>
                <w:sz w:val="16"/>
              </w:rPr>
              <w:t>CT#98e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CC29D3C" w14:textId="71C24E8F" w:rsidR="005E384E" w:rsidRPr="00017278" w:rsidRDefault="00C1261D" w:rsidP="005E384E">
            <w:pPr>
              <w:pStyle w:val="TAC"/>
              <w:rPr>
                <w:sz w:val="16"/>
              </w:rPr>
            </w:pPr>
            <w:r w:rsidRPr="00C1261D">
              <w:rPr>
                <w:sz w:val="16"/>
              </w:rPr>
              <w:t>CP-223137</w:t>
            </w:r>
          </w:p>
        </w:tc>
        <w:tc>
          <w:tcPr>
            <w:tcW w:w="500" w:type="dxa"/>
            <w:tcBorders>
              <w:top w:val="single" w:sz="6" w:space="0" w:color="auto"/>
              <w:left w:val="single" w:sz="6" w:space="0" w:color="auto"/>
              <w:bottom w:val="single" w:sz="6" w:space="0" w:color="auto"/>
              <w:right w:val="single" w:sz="6" w:space="0" w:color="auto"/>
            </w:tcBorders>
            <w:shd w:val="solid" w:color="FFFFFF" w:fill="auto"/>
          </w:tcPr>
          <w:p w14:paraId="7116BB52" w14:textId="47704EA1" w:rsidR="005E384E" w:rsidRDefault="002B20E0" w:rsidP="005E384E">
            <w:pPr>
              <w:pStyle w:val="TAL"/>
              <w:rPr>
                <w:sz w:val="16"/>
                <w:szCs w:val="16"/>
              </w:rPr>
            </w:pPr>
            <w:r>
              <w:rPr>
                <w:sz w:val="16"/>
                <w:szCs w:val="16"/>
              </w:rPr>
              <w:t>0206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01D1F4B" w14:textId="004AF77D" w:rsidR="005E384E" w:rsidRDefault="0077654D" w:rsidP="005E384E">
            <w:pPr>
              <w:pStyle w:val="TAR"/>
              <w:rPr>
                <w:sz w:val="16"/>
                <w:szCs w:val="16"/>
              </w:rPr>
            </w:pPr>
            <w:r>
              <w:rPr>
                <w:sz w:val="16"/>
                <w:szCs w:val="16"/>
              </w:rPr>
              <w:t>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846464E" w14:textId="3AACB9DD" w:rsidR="005E384E" w:rsidRDefault="0077654D" w:rsidP="005E384E">
            <w:pPr>
              <w:pStyle w:val="TAC"/>
              <w:rPr>
                <w:sz w:val="16"/>
                <w:szCs w:val="16"/>
              </w:rPr>
            </w:pPr>
            <w:r>
              <w:rPr>
                <w:sz w:val="16"/>
                <w:szCs w:val="16"/>
              </w:rPr>
              <w:t>B</w:t>
            </w:r>
          </w:p>
        </w:tc>
        <w:tc>
          <w:tcPr>
            <w:tcW w:w="5737" w:type="dxa"/>
            <w:tcBorders>
              <w:top w:val="single" w:sz="6" w:space="0" w:color="auto"/>
              <w:left w:val="single" w:sz="6" w:space="0" w:color="auto"/>
              <w:bottom w:val="single" w:sz="6" w:space="0" w:color="auto"/>
              <w:right w:val="single" w:sz="6" w:space="0" w:color="auto"/>
            </w:tcBorders>
            <w:shd w:val="solid" w:color="FFFFFF" w:fill="auto"/>
          </w:tcPr>
          <w:p w14:paraId="4B03F1CE" w14:textId="074162B3" w:rsidR="005E384E" w:rsidRDefault="00C1261D" w:rsidP="005E384E">
            <w:pPr>
              <w:pStyle w:val="TAL"/>
              <w:rPr>
                <w:noProof/>
              </w:rPr>
            </w:pPr>
            <w:r w:rsidRPr="00C1261D">
              <w:rPr>
                <w:noProof/>
              </w:rPr>
              <w:t>Added PLMN List with AAA connectivity to 5GC IE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1605302" w14:textId="792A5882" w:rsidR="005E384E" w:rsidRDefault="005E384E" w:rsidP="005E384E">
            <w:pPr>
              <w:pStyle w:val="TAC"/>
              <w:rPr>
                <w:bCs/>
                <w:snapToGrid w:val="0"/>
                <w:sz w:val="16"/>
                <w:lang w:val="en-AU"/>
              </w:rPr>
            </w:pPr>
            <w:r>
              <w:rPr>
                <w:bCs/>
                <w:snapToGrid w:val="0"/>
                <w:sz w:val="16"/>
                <w:lang w:val="en-AU"/>
              </w:rPr>
              <w:t>17.7.0</w:t>
            </w:r>
          </w:p>
        </w:tc>
      </w:tr>
      <w:tr w:rsidR="005E384E" w14:paraId="48C534F9" w14:textId="77777777" w:rsidTr="00525772">
        <w:tc>
          <w:tcPr>
            <w:tcW w:w="800" w:type="dxa"/>
            <w:tcBorders>
              <w:top w:val="single" w:sz="6" w:space="0" w:color="auto"/>
              <w:left w:val="single" w:sz="6" w:space="0" w:color="auto"/>
              <w:bottom w:val="single" w:sz="6" w:space="0" w:color="auto"/>
              <w:right w:val="single" w:sz="6" w:space="0" w:color="auto"/>
            </w:tcBorders>
            <w:shd w:val="solid" w:color="FFFFFF" w:fill="auto"/>
          </w:tcPr>
          <w:p w14:paraId="0D0A0E84" w14:textId="5294750A" w:rsidR="005E384E" w:rsidRDefault="005E384E" w:rsidP="005E384E">
            <w:pPr>
              <w:pStyle w:val="TAC"/>
              <w:rPr>
                <w:sz w:val="16"/>
              </w:rPr>
            </w:pPr>
            <w:r>
              <w:rPr>
                <w:sz w:val="16"/>
              </w:rPr>
              <w:t>2022-12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5DB970D" w14:textId="4CA183F2" w:rsidR="005E384E" w:rsidRDefault="005E384E" w:rsidP="005E384E">
            <w:pPr>
              <w:pStyle w:val="TAC"/>
              <w:rPr>
                <w:sz w:val="16"/>
              </w:rPr>
            </w:pPr>
            <w:r>
              <w:rPr>
                <w:sz w:val="16"/>
              </w:rPr>
              <w:t>CT#98e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43EA7ED" w14:textId="0FF6D425" w:rsidR="005E384E" w:rsidRPr="00017278" w:rsidRDefault="00012915" w:rsidP="005E384E">
            <w:pPr>
              <w:pStyle w:val="TAC"/>
              <w:rPr>
                <w:sz w:val="16"/>
              </w:rPr>
            </w:pPr>
            <w:r w:rsidRPr="00012915">
              <w:rPr>
                <w:sz w:val="16"/>
              </w:rPr>
              <w:t>CP-223137</w:t>
            </w:r>
          </w:p>
        </w:tc>
        <w:tc>
          <w:tcPr>
            <w:tcW w:w="500" w:type="dxa"/>
            <w:tcBorders>
              <w:top w:val="single" w:sz="6" w:space="0" w:color="auto"/>
              <w:left w:val="single" w:sz="6" w:space="0" w:color="auto"/>
              <w:bottom w:val="single" w:sz="6" w:space="0" w:color="auto"/>
              <w:right w:val="single" w:sz="6" w:space="0" w:color="auto"/>
            </w:tcBorders>
            <w:shd w:val="solid" w:color="FFFFFF" w:fill="auto"/>
          </w:tcPr>
          <w:p w14:paraId="52BD1453" w14:textId="4B2463D2" w:rsidR="005E384E" w:rsidRDefault="0001713B" w:rsidP="005E384E">
            <w:pPr>
              <w:pStyle w:val="TAL"/>
              <w:rPr>
                <w:sz w:val="16"/>
                <w:szCs w:val="16"/>
              </w:rPr>
            </w:pPr>
            <w:r>
              <w:rPr>
                <w:sz w:val="16"/>
                <w:szCs w:val="16"/>
              </w:rPr>
              <w:t>0211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AC19D34" w14:textId="701B113F" w:rsidR="005E384E" w:rsidRDefault="0001713B" w:rsidP="005E384E">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0B8A0B2" w14:textId="5CA788E2" w:rsidR="005E384E" w:rsidRDefault="0001713B" w:rsidP="005E384E">
            <w:pPr>
              <w:pStyle w:val="TAC"/>
              <w:rPr>
                <w:sz w:val="16"/>
                <w:szCs w:val="16"/>
              </w:rPr>
            </w:pPr>
            <w:r>
              <w:rPr>
                <w:sz w:val="16"/>
                <w:szCs w:val="16"/>
              </w:rPr>
              <w:t>B</w:t>
            </w:r>
          </w:p>
        </w:tc>
        <w:tc>
          <w:tcPr>
            <w:tcW w:w="5737" w:type="dxa"/>
            <w:tcBorders>
              <w:top w:val="single" w:sz="6" w:space="0" w:color="auto"/>
              <w:left w:val="single" w:sz="6" w:space="0" w:color="auto"/>
              <w:bottom w:val="single" w:sz="6" w:space="0" w:color="auto"/>
              <w:right w:val="single" w:sz="6" w:space="0" w:color="auto"/>
            </w:tcBorders>
            <w:shd w:val="solid" w:color="FFFFFF" w:fill="auto"/>
          </w:tcPr>
          <w:p w14:paraId="35F9871C" w14:textId="03F65A67" w:rsidR="005E384E" w:rsidRDefault="00012915" w:rsidP="005E384E">
            <w:pPr>
              <w:pStyle w:val="TAL"/>
              <w:rPr>
                <w:noProof/>
              </w:rPr>
            </w:pPr>
            <w:r w:rsidRPr="00012915">
              <w:rPr>
                <w:noProof/>
              </w:rPr>
              <w:t>PLMN lists for non-3GPP access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0C10AB9" w14:textId="6F3D1A99" w:rsidR="005E384E" w:rsidRDefault="005E384E" w:rsidP="005E384E">
            <w:pPr>
              <w:pStyle w:val="TAC"/>
              <w:rPr>
                <w:bCs/>
                <w:snapToGrid w:val="0"/>
                <w:sz w:val="16"/>
                <w:lang w:val="en-AU"/>
              </w:rPr>
            </w:pPr>
            <w:r>
              <w:rPr>
                <w:bCs/>
                <w:snapToGrid w:val="0"/>
                <w:sz w:val="16"/>
                <w:lang w:val="en-AU"/>
              </w:rPr>
              <w:t>17.7.0</w:t>
            </w:r>
          </w:p>
        </w:tc>
      </w:tr>
      <w:tr w:rsidR="00111FC6" w14:paraId="0E1949A0" w14:textId="77777777" w:rsidTr="00525772">
        <w:tc>
          <w:tcPr>
            <w:tcW w:w="800" w:type="dxa"/>
            <w:tcBorders>
              <w:top w:val="single" w:sz="6" w:space="0" w:color="auto"/>
              <w:left w:val="single" w:sz="6" w:space="0" w:color="auto"/>
              <w:bottom w:val="single" w:sz="6" w:space="0" w:color="auto"/>
              <w:right w:val="single" w:sz="6" w:space="0" w:color="auto"/>
            </w:tcBorders>
            <w:shd w:val="solid" w:color="FFFFFF" w:fill="auto"/>
          </w:tcPr>
          <w:p w14:paraId="31D46367" w14:textId="7D7F9CEC" w:rsidR="00111FC6" w:rsidRDefault="00111FC6" w:rsidP="00111FC6">
            <w:pPr>
              <w:pStyle w:val="TAC"/>
              <w:rPr>
                <w:sz w:val="16"/>
              </w:rPr>
            </w:pPr>
            <w:r>
              <w:rPr>
                <w:sz w:val="16"/>
              </w:rPr>
              <w:t>2022-12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BF642F4" w14:textId="23B404EB" w:rsidR="00111FC6" w:rsidRDefault="00111FC6" w:rsidP="00111FC6">
            <w:pPr>
              <w:pStyle w:val="TAC"/>
              <w:rPr>
                <w:sz w:val="16"/>
              </w:rPr>
            </w:pPr>
            <w:r>
              <w:rPr>
                <w:sz w:val="16"/>
              </w:rPr>
              <w:t>CT#98e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17370FD" w14:textId="58B6AB47" w:rsidR="00111FC6" w:rsidRPr="00012915" w:rsidRDefault="00C20039" w:rsidP="00111FC6">
            <w:pPr>
              <w:pStyle w:val="TAC"/>
              <w:rPr>
                <w:sz w:val="16"/>
              </w:rPr>
            </w:pPr>
            <w:r w:rsidRPr="00C20039">
              <w:rPr>
                <w:sz w:val="16"/>
              </w:rPr>
              <w:t>CP-223120</w:t>
            </w:r>
          </w:p>
        </w:tc>
        <w:tc>
          <w:tcPr>
            <w:tcW w:w="500" w:type="dxa"/>
            <w:tcBorders>
              <w:top w:val="single" w:sz="6" w:space="0" w:color="auto"/>
              <w:left w:val="single" w:sz="6" w:space="0" w:color="auto"/>
              <w:bottom w:val="single" w:sz="6" w:space="0" w:color="auto"/>
              <w:right w:val="single" w:sz="6" w:space="0" w:color="auto"/>
            </w:tcBorders>
            <w:shd w:val="solid" w:color="FFFFFF" w:fill="auto"/>
          </w:tcPr>
          <w:p w14:paraId="74C29EC1" w14:textId="647710FC" w:rsidR="00111FC6" w:rsidRDefault="00F619D7" w:rsidP="00111FC6">
            <w:pPr>
              <w:pStyle w:val="TAL"/>
              <w:rPr>
                <w:sz w:val="16"/>
                <w:szCs w:val="16"/>
              </w:rPr>
            </w:pPr>
            <w:r>
              <w:rPr>
                <w:sz w:val="16"/>
                <w:szCs w:val="16"/>
              </w:rPr>
              <w:t>0212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9515443" w14:textId="006B3603" w:rsidR="00111FC6" w:rsidRDefault="00F619D7" w:rsidP="00111FC6">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01A7BCF" w14:textId="66BDDBC0" w:rsidR="00111FC6" w:rsidRDefault="00F619D7" w:rsidP="00111FC6">
            <w:pPr>
              <w:pStyle w:val="TAC"/>
              <w:rPr>
                <w:sz w:val="16"/>
                <w:szCs w:val="16"/>
              </w:rPr>
            </w:pPr>
            <w:r>
              <w:rPr>
                <w:sz w:val="16"/>
                <w:szCs w:val="16"/>
              </w:rPr>
              <w:t>B</w:t>
            </w:r>
          </w:p>
        </w:tc>
        <w:tc>
          <w:tcPr>
            <w:tcW w:w="5737" w:type="dxa"/>
            <w:tcBorders>
              <w:top w:val="single" w:sz="6" w:space="0" w:color="auto"/>
              <w:left w:val="single" w:sz="6" w:space="0" w:color="auto"/>
              <w:bottom w:val="single" w:sz="6" w:space="0" w:color="auto"/>
              <w:right w:val="single" w:sz="6" w:space="0" w:color="auto"/>
            </w:tcBorders>
            <w:shd w:val="solid" w:color="FFFFFF" w:fill="auto"/>
          </w:tcPr>
          <w:p w14:paraId="430C9C80" w14:textId="4EAAF9AC" w:rsidR="00111FC6" w:rsidRPr="00012915" w:rsidRDefault="00AF73B2" w:rsidP="00111FC6">
            <w:pPr>
              <w:pStyle w:val="TAL"/>
              <w:rPr>
                <w:noProof/>
              </w:rPr>
            </w:pPr>
            <w:r w:rsidRPr="00AF73B2">
              <w:rPr>
                <w:noProof/>
              </w:rPr>
              <w:t>SNPN for trusted non-3GPP access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5DCAE58" w14:textId="6873C140" w:rsidR="00111FC6" w:rsidRDefault="00111FC6" w:rsidP="00111FC6">
            <w:pPr>
              <w:pStyle w:val="TAC"/>
              <w:rPr>
                <w:bCs/>
                <w:snapToGrid w:val="0"/>
                <w:sz w:val="16"/>
                <w:lang w:val="en-AU"/>
              </w:rPr>
            </w:pPr>
            <w:r>
              <w:rPr>
                <w:bCs/>
                <w:snapToGrid w:val="0"/>
                <w:sz w:val="16"/>
                <w:lang w:val="en-AU"/>
              </w:rPr>
              <w:t>18.0.0</w:t>
            </w:r>
          </w:p>
        </w:tc>
      </w:tr>
      <w:tr w:rsidR="00111FC6" w14:paraId="511257E8" w14:textId="77777777" w:rsidTr="00525772">
        <w:tc>
          <w:tcPr>
            <w:tcW w:w="800" w:type="dxa"/>
            <w:tcBorders>
              <w:top w:val="single" w:sz="6" w:space="0" w:color="auto"/>
              <w:left w:val="single" w:sz="6" w:space="0" w:color="auto"/>
              <w:bottom w:val="single" w:sz="6" w:space="0" w:color="auto"/>
              <w:right w:val="single" w:sz="6" w:space="0" w:color="auto"/>
            </w:tcBorders>
            <w:shd w:val="solid" w:color="FFFFFF" w:fill="auto"/>
          </w:tcPr>
          <w:p w14:paraId="1344ADFC" w14:textId="4C2D7686" w:rsidR="00111FC6" w:rsidRDefault="00111FC6" w:rsidP="00111FC6">
            <w:pPr>
              <w:pStyle w:val="TAC"/>
              <w:rPr>
                <w:sz w:val="16"/>
              </w:rPr>
            </w:pPr>
            <w:r>
              <w:rPr>
                <w:sz w:val="16"/>
              </w:rPr>
              <w:t>2022-12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CD36766" w14:textId="0728D3A4" w:rsidR="00111FC6" w:rsidRDefault="00111FC6" w:rsidP="00111FC6">
            <w:pPr>
              <w:pStyle w:val="TAC"/>
              <w:rPr>
                <w:sz w:val="16"/>
              </w:rPr>
            </w:pPr>
            <w:r>
              <w:rPr>
                <w:sz w:val="16"/>
              </w:rPr>
              <w:t>CT#98e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5329F80" w14:textId="150355FC" w:rsidR="00111FC6" w:rsidRPr="00012915" w:rsidRDefault="006E7C1A" w:rsidP="00111FC6">
            <w:pPr>
              <w:pStyle w:val="TAC"/>
              <w:rPr>
                <w:sz w:val="16"/>
              </w:rPr>
            </w:pPr>
            <w:r w:rsidRPr="006E7C1A">
              <w:rPr>
                <w:sz w:val="16"/>
              </w:rPr>
              <w:t>CP-223120</w:t>
            </w:r>
          </w:p>
        </w:tc>
        <w:tc>
          <w:tcPr>
            <w:tcW w:w="500" w:type="dxa"/>
            <w:tcBorders>
              <w:top w:val="single" w:sz="6" w:space="0" w:color="auto"/>
              <w:left w:val="single" w:sz="6" w:space="0" w:color="auto"/>
              <w:bottom w:val="single" w:sz="6" w:space="0" w:color="auto"/>
              <w:right w:val="single" w:sz="6" w:space="0" w:color="auto"/>
            </w:tcBorders>
            <w:shd w:val="solid" w:color="FFFFFF" w:fill="auto"/>
          </w:tcPr>
          <w:p w14:paraId="621DDD78" w14:textId="3473D258" w:rsidR="00111FC6" w:rsidRDefault="009B4472" w:rsidP="00111FC6">
            <w:pPr>
              <w:pStyle w:val="TAL"/>
              <w:rPr>
                <w:sz w:val="16"/>
                <w:szCs w:val="16"/>
              </w:rPr>
            </w:pPr>
            <w:r>
              <w:rPr>
                <w:sz w:val="16"/>
                <w:szCs w:val="16"/>
              </w:rPr>
              <w:t>0213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EC63AFB" w14:textId="1F36FAE9" w:rsidR="00111FC6" w:rsidRDefault="009B4472" w:rsidP="00111FC6">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5D188BA" w14:textId="1DD72169" w:rsidR="00111FC6" w:rsidRDefault="009B4472" w:rsidP="00111FC6">
            <w:pPr>
              <w:pStyle w:val="TAC"/>
              <w:rPr>
                <w:sz w:val="16"/>
                <w:szCs w:val="16"/>
              </w:rPr>
            </w:pPr>
            <w:r>
              <w:rPr>
                <w:sz w:val="16"/>
                <w:szCs w:val="16"/>
              </w:rPr>
              <w:t>B</w:t>
            </w:r>
          </w:p>
        </w:tc>
        <w:tc>
          <w:tcPr>
            <w:tcW w:w="5737" w:type="dxa"/>
            <w:tcBorders>
              <w:top w:val="single" w:sz="6" w:space="0" w:color="auto"/>
              <w:left w:val="single" w:sz="6" w:space="0" w:color="auto"/>
              <w:bottom w:val="single" w:sz="6" w:space="0" w:color="auto"/>
              <w:right w:val="single" w:sz="6" w:space="0" w:color="auto"/>
            </w:tcBorders>
            <w:shd w:val="solid" w:color="FFFFFF" w:fill="auto"/>
          </w:tcPr>
          <w:p w14:paraId="5276FD5E" w14:textId="59D2D0F7" w:rsidR="00111FC6" w:rsidRPr="00012915" w:rsidRDefault="006E7C1A" w:rsidP="00111FC6">
            <w:pPr>
              <w:pStyle w:val="TAL"/>
              <w:rPr>
                <w:noProof/>
              </w:rPr>
            </w:pPr>
            <w:r w:rsidRPr="006E7C1A">
              <w:rPr>
                <w:noProof/>
              </w:rPr>
              <w:t>Extend AN-parameters field for accessing SNPN using non-3GPP access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9E2E906" w14:textId="6FF76D68" w:rsidR="00111FC6" w:rsidRDefault="00111FC6" w:rsidP="00111FC6">
            <w:pPr>
              <w:pStyle w:val="TAC"/>
              <w:rPr>
                <w:bCs/>
                <w:snapToGrid w:val="0"/>
                <w:sz w:val="16"/>
                <w:lang w:val="en-AU"/>
              </w:rPr>
            </w:pPr>
            <w:r w:rsidRPr="00077B78">
              <w:rPr>
                <w:bCs/>
                <w:snapToGrid w:val="0"/>
                <w:sz w:val="16"/>
                <w:lang w:val="en-AU"/>
              </w:rPr>
              <w:t>18.0.0</w:t>
            </w:r>
          </w:p>
        </w:tc>
      </w:tr>
      <w:tr w:rsidR="00111FC6" w14:paraId="08F7C13F" w14:textId="77777777" w:rsidTr="00525772">
        <w:tc>
          <w:tcPr>
            <w:tcW w:w="800" w:type="dxa"/>
            <w:tcBorders>
              <w:top w:val="single" w:sz="6" w:space="0" w:color="auto"/>
              <w:left w:val="single" w:sz="6" w:space="0" w:color="auto"/>
              <w:bottom w:val="single" w:sz="6" w:space="0" w:color="auto"/>
              <w:right w:val="single" w:sz="6" w:space="0" w:color="auto"/>
            </w:tcBorders>
            <w:shd w:val="solid" w:color="FFFFFF" w:fill="auto"/>
          </w:tcPr>
          <w:p w14:paraId="54F0A0D0" w14:textId="444BEFB4" w:rsidR="00111FC6" w:rsidRDefault="00111FC6" w:rsidP="00111FC6">
            <w:pPr>
              <w:pStyle w:val="TAC"/>
              <w:rPr>
                <w:sz w:val="16"/>
              </w:rPr>
            </w:pPr>
            <w:r>
              <w:rPr>
                <w:sz w:val="16"/>
              </w:rPr>
              <w:t>2022-12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E563C8E" w14:textId="30379DEA" w:rsidR="00111FC6" w:rsidRDefault="00111FC6" w:rsidP="00111FC6">
            <w:pPr>
              <w:pStyle w:val="TAC"/>
              <w:rPr>
                <w:sz w:val="16"/>
              </w:rPr>
            </w:pPr>
            <w:r>
              <w:rPr>
                <w:sz w:val="16"/>
              </w:rPr>
              <w:t>CT#98e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D5DEA21" w14:textId="02E4F5CC" w:rsidR="00111FC6" w:rsidRPr="00012915" w:rsidRDefault="00E61138" w:rsidP="00111FC6">
            <w:pPr>
              <w:pStyle w:val="TAC"/>
              <w:rPr>
                <w:sz w:val="16"/>
              </w:rPr>
            </w:pPr>
            <w:r w:rsidRPr="00E61138">
              <w:rPr>
                <w:sz w:val="16"/>
              </w:rPr>
              <w:t>CP-223157</w:t>
            </w:r>
          </w:p>
        </w:tc>
        <w:tc>
          <w:tcPr>
            <w:tcW w:w="500" w:type="dxa"/>
            <w:tcBorders>
              <w:top w:val="single" w:sz="6" w:space="0" w:color="auto"/>
              <w:left w:val="single" w:sz="6" w:space="0" w:color="auto"/>
              <w:bottom w:val="single" w:sz="6" w:space="0" w:color="auto"/>
              <w:right w:val="single" w:sz="6" w:space="0" w:color="auto"/>
            </w:tcBorders>
            <w:shd w:val="solid" w:color="FFFFFF" w:fill="auto"/>
          </w:tcPr>
          <w:p w14:paraId="56EBC5F5" w14:textId="6CC41E8E" w:rsidR="00111FC6" w:rsidRDefault="00BF29F7" w:rsidP="00111FC6">
            <w:pPr>
              <w:pStyle w:val="TAL"/>
              <w:rPr>
                <w:sz w:val="16"/>
                <w:szCs w:val="16"/>
              </w:rPr>
            </w:pPr>
            <w:r>
              <w:rPr>
                <w:sz w:val="16"/>
                <w:szCs w:val="16"/>
              </w:rPr>
              <w:t>0214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E163D45" w14:textId="77777777" w:rsidR="00111FC6" w:rsidRDefault="00111FC6" w:rsidP="00111FC6">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6393DCF" w14:textId="49A4C2D9" w:rsidR="00111FC6" w:rsidRDefault="00BF29F7" w:rsidP="00111FC6">
            <w:pPr>
              <w:pStyle w:val="TAC"/>
              <w:rPr>
                <w:sz w:val="16"/>
                <w:szCs w:val="16"/>
              </w:rPr>
            </w:pPr>
            <w:r>
              <w:rPr>
                <w:sz w:val="16"/>
                <w:szCs w:val="16"/>
              </w:rPr>
              <w:t>F</w:t>
            </w:r>
          </w:p>
        </w:tc>
        <w:tc>
          <w:tcPr>
            <w:tcW w:w="5737" w:type="dxa"/>
            <w:tcBorders>
              <w:top w:val="single" w:sz="6" w:space="0" w:color="auto"/>
              <w:left w:val="single" w:sz="6" w:space="0" w:color="auto"/>
              <w:bottom w:val="single" w:sz="6" w:space="0" w:color="auto"/>
              <w:right w:val="single" w:sz="6" w:space="0" w:color="auto"/>
            </w:tcBorders>
            <w:shd w:val="solid" w:color="FFFFFF" w:fill="auto"/>
          </w:tcPr>
          <w:p w14:paraId="7D04FB72" w14:textId="201BFF89" w:rsidR="00111FC6" w:rsidRPr="00012915" w:rsidRDefault="00E61138" w:rsidP="00111FC6">
            <w:pPr>
              <w:pStyle w:val="TAL"/>
              <w:rPr>
                <w:noProof/>
              </w:rPr>
            </w:pPr>
            <w:r w:rsidRPr="00E61138">
              <w:rPr>
                <w:noProof/>
              </w:rPr>
              <w:t>Clarification to the error type "NO_RESOURCES_OVER_N3GPP"</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32F4F08" w14:textId="022D34E8" w:rsidR="00111FC6" w:rsidRDefault="00111FC6" w:rsidP="00111FC6">
            <w:pPr>
              <w:pStyle w:val="TAC"/>
              <w:rPr>
                <w:bCs/>
                <w:snapToGrid w:val="0"/>
                <w:sz w:val="16"/>
                <w:lang w:val="en-AU"/>
              </w:rPr>
            </w:pPr>
            <w:r w:rsidRPr="00077B78">
              <w:rPr>
                <w:bCs/>
                <w:snapToGrid w:val="0"/>
                <w:sz w:val="16"/>
                <w:lang w:val="en-AU"/>
              </w:rPr>
              <w:t>18.0.0</w:t>
            </w:r>
          </w:p>
        </w:tc>
      </w:tr>
      <w:tr w:rsidR="00111FC6" w14:paraId="572DFF8D" w14:textId="77777777" w:rsidTr="00525772">
        <w:tc>
          <w:tcPr>
            <w:tcW w:w="800" w:type="dxa"/>
            <w:tcBorders>
              <w:top w:val="single" w:sz="6" w:space="0" w:color="auto"/>
              <w:left w:val="single" w:sz="6" w:space="0" w:color="auto"/>
              <w:bottom w:val="single" w:sz="6" w:space="0" w:color="auto"/>
              <w:right w:val="single" w:sz="6" w:space="0" w:color="auto"/>
            </w:tcBorders>
            <w:shd w:val="solid" w:color="FFFFFF" w:fill="auto"/>
          </w:tcPr>
          <w:p w14:paraId="5F3A4B44" w14:textId="60B1E575" w:rsidR="00111FC6" w:rsidRDefault="00111FC6" w:rsidP="00111FC6">
            <w:pPr>
              <w:pStyle w:val="TAC"/>
              <w:rPr>
                <w:sz w:val="16"/>
              </w:rPr>
            </w:pPr>
            <w:r>
              <w:rPr>
                <w:sz w:val="16"/>
              </w:rPr>
              <w:t>2022-12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A66506F" w14:textId="23BCB656" w:rsidR="00111FC6" w:rsidRDefault="00111FC6" w:rsidP="00111FC6">
            <w:pPr>
              <w:pStyle w:val="TAC"/>
              <w:rPr>
                <w:sz w:val="16"/>
              </w:rPr>
            </w:pPr>
            <w:r>
              <w:rPr>
                <w:sz w:val="16"/>
              </w:rPr>
              <w:t>CT#98e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2289F46" w14:textId="585A1586" w:rsidR="00111FC6" w:rsidRPr="00012915" w:rsidRDefault="002712FB" w:rsidP="00111FC6">
            <w:pPr>
              <w:pStyle w:val="TAC"/>
              <w:rPr>
                <w:sz w:val="16"/>
              </w:rPr>
            </w:pPr>
            <w:r w:rsidRPr="002712FB">
              <w:rPr>
                <w:sz w:val="16"/>
              </w:rPr>
              <w:t>CP-223157</w:t>
            </w:r>
          </w:p>
        </w:tc>
        <w:tc>
          <w:tcPr>
            <w:tcW w:w="500" w:type="dxa"/>
            <w:tcBorders>
              <w:top w:val="single" w:sz="6" w:space="0" w:color="auto"/>
              <w:left w:val="single" w:sz="6" w:space="0" w:color="auto"/>
              <w:bottom w:val="single" w:sz="6" w:space="0" w:color="auto"/>
              <w:right w:val="single" w:sz="6" w:space="0" w:color="auto"/>
            </w:tcBorders>
            <w:shd w:val="solid" w:color="FFFFFF" w:fill="auto"/>
          </w:tcPr>
          <w:p w14:paraId="0B72F7F5" w14:textId="0BA6DC4E" w:rsidR="00111FC6" w:rsidRDefault="006A6D02" w:rsidP="00111FC6">
            <w:pPr>
              <w:pStyle w:val="TAL"/>
              <w:rPr>
                <w:sz w:val="16"/>
                <w:szCs w:val="16"/>
              </w:rPr>
            </w:pPr>
            <w:r>
              <w:rPr>
                <w:sz w:val="16"/>
                <w:szCs w:val="16"/>
              </w:rPr>
              <w:t>0215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49F15F8" w14:textId="52E3369E" w:rsidR="00111FC6" w:rsidRDefault="006A6D02" w:rsidP="00111FC6">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61AAC1F" w14:textId="6A9E2840" w:rsidR="00111FC6" w:rsidRDefault="006A6D02" w:rsidP="00111FC6">
            <w:pPr>
              <w:pStyle w:val="TAC"/>
              <w:rPr>
                <w:sz w:val="16"/>
                <w:szCs w:val="16"/>
              </w:rPr>
            </w:pPr>
            <w:r>
              <w:rPr>
                <w:sz w:val="16"/>
                <w:szCs w:val="16"/>
              </w:rPr>
              <w:t>F</w:t>
            </w:r>
          </w:p>
        </w:tc>
        <w:tc>
          <w:tcPr>
            <w:tcW w:w="5737" w:type="dxa"/>
            <w:tcBorders>
              <w:top w:val="single" w:sz="6" w:space="0" w:color="auto"/>
              <w:left w:val="single" w:sz="6" w:space="0" w:color="auto"/>
              <w:bottom w:val="single" w:sz="6" w:space="0" w:color="auto"/>
              <w:right w:val="single" w:sz="6" w:space="0" w:color="auto"/>
            </w:tcBorders>
            <w:shd w:val="solid" w:color="FFFFFF" w:fill="auto"/>
          </w:tcPr>
          <w:p w14:paraId="784A2A14" w14:textId="62302813" w:rsidR="00111FC6" w:rsidRPr="00012915" w:rsidRDefault="002712FB" w:rsidP="00111FC6">
            <w:pPr>
              <w:pStyle w:val="TAL"/>
              <w:rPr>
                <w:noProof/>
              </w:rPr>
            </w:pPr>
            <w:r>
              <w:rPr>
                <w:noProof/>
              </w:rPr>
              <w:t>Clarification to UE handling on DSCP header field</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03D352E" w14:textId="1B536128" w:rsidR="00111FC6" w:rsidRDefault="00111FC6" w:rsidP="00111FC6">
            <w:pPr>
              <w:pStyle w:val="TAC"/>
              <w:rPr>
                <w:bCs/>
                <w:snapToGrid w:val="0"/>
                <w:sz w:val="16"/>
                <w:lang w:val="en-AU"/>
              </w:rPr>
            </w:pPr>
            <w:r w:rsidRPr="00077B78">
              <w:rPr>
                <w:bCs/>
                <w:snapToGrid w:val="0"/>
                <w:sz w:val="16"/>
                <w:lang w:val="en-AU"/>
              </w:rPr>
              <w:t>18.0.0</w:t>
            </w:r>
          </w:p>
        </w:tc>
      </w:tr>
      <w:tr w:rsidR="00111FC6" w14:paraId="7BF889E4" w14:textId="77777777" w:rsidTr="00525772">
        <w:tc>
          <w:tcPr>
            <w:tcW w:w="800" w:type="dxa"/>
            <w:tcBorders>
              <w:top w:val="single" w:sz="6" w:space="0" w:color="auto"/>
              <w:left w:val="single" w:sz="6" w:space="0" w:color="auto"/>
              <w:bottom w:val="single" w:sz="6" w:space="0" w:color="auto"/>
              <w:right w:val="single" w:sz="6" w:space="0" w:color="auto"/>
            </w:tcBorders>
            <w:shd w:val="solid" w:color="FFFFFF" w:fill="auto"/>
          </w:tcPr>
          <w:p w14:paraId="218E21C2" w14:textId="19ABCC40" w:rsidR="00111FC6" w:rsidRDefault="00111FC6" w:rsidP="00111FC6">
            <w:pPr>
              <w:pStyle w:val="TAC"/>
              <w:rPr>
                <w:sz w:val="16"/>
              </w:rPr>
            </w:pPr>
            <w:r>
              <w:rPr>
                <w:sz w:val="16"/>
              </w:rPr>
              <w:t>2022-12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4B1E591" w14:textId="6EC75FE8" w:rsidR="00111FC6" w:rsidRDefault="00111FC6" w:rsidP="00111FC6">
            <w:pPr>
              <w:pStyle w:val="TAC"/>
              <w:rPr>
                <w:sz w:val="16"/>
              </w:rPr>
            </w:pPr>
            <w:r>
              <w:rPr>
                <w:sz w:val="16"/>
              </w:rPr>
              <w:t>CT#98e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7C0E091" w14:textId="218EC612" w:rsidR="00111FC6" w:rsidRPr="00012915" w:rsidRDefault="00017D14" w:rsidP="00111FC6">
            <w:pPr>
              <w:pStyle w:val="TAC"/>
              <w:rPr>
                <w:sz w:val="16"/>
              </w:rPr>
            </w:pPr>
            <w:r w:rsidRPr="00017D14">
              <w:rPr>
                <w:sz w:val="16"/>
              </w:rPr>
              <w:t>CP-223120</w:t>
            </w:r>
          </w:p>
        </w:tc>
        <w:tc>
          <w:tcPr>
            <w:tcW w:w="500" w:type="dxa"/>
            <w:tcBorders>
              <w:top w:val="single" w:sz="6" w:space="0" w:color="auto"/>
              <w:left w:val="single" w:sz="6" w:space="0" w:color="auto"/>
              <w:bottom w:val="single" w:sz="6" w:space="0" w:color="auto"/>
              <w:right w:val="single" w:sz="6" w:space="0" w:color="auto"/>
            </w:tcBorders>
            <w:shd w:val="solid" w:color="FFFFFF" w:fill="auto"/>
          </w:tcPr>
          <w:p w14:paraId="5D73DBF0" w14:textId="40181710" w:rsidR="00111FC6" w:rsidRDefault="003C3183" w:rsidP="00111FC6">
            <w:pPr>
              <w:pStyle w:val="TAL"/>
              <w:rPr>
                <w:sz w:val="16"/>
                <w:szCs w:val="16"/>
              </w:rPr>
            </w:pPr>
            <w:r>
              <w:rPr>
                <w:sz w:val="16"/>
                <w:szCs w:val="16"/>
              </w:rPr>
              <w:t>0216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0C9680B" w14:textId="783D4D44" w:rsidR="00111FC6" w:rsidRDefault="003C3183" w:rsidP="00111FC6">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9A95061" w14:textId="4F3DC3F2" w:rsidR="00111FC6" w:rsidRDefault="003C3183" w:rsidP="00111FC6">
            <w:pPr>
              <w:pStyle w:val="TAC"/>
              <w:rPr>
                <w:sz w:val="16"/>
                <w:szCs w:val="16"/>
              </w:rPr>
            </w:pPr>
            <w:r>
              <w:rPr>
                <w:sz w:val="16"/>
                <w:szCs w:val="16"/>
              </w:rPr>
              <w:t>B</w:t>
            </w:r>
          </w:p>
        </w:tc>
        <w:tc>
          <w:tcPr>
            <w:tcW w:w="5737" w:type="dxa"/>
            <w:tcBorders>
              <w:top w:val="single" w:sz="6" w:space="0" w:color="auto"/>
              <w:left w:val="single" w:sz="6" w:space="0" w:color="auto"/>
              <w:bottom w:val="single" w:sz="6" w:space="0" w:color="auto"/>
              <w:right w:val="single" w:sz="6" w:space="0" w:color="auto"/>
            </w:tcBorders>
            <w:shd w:val="solid" w:color="FFFFFF" w:fill="auto"/>
          </w:tcPr>
          <w:p w14:paraId="3F7D5FAC" w14:textId="2BE1E6D0" w:rsidR="00111FC6" w:rsidRPr="00012915" w:rsidRDefault="00017D14" w:rsidP="00111FC6">
            <w:pPr>
              <w:pStyle w:val="TAL"/>
              <w:rPr>
                <w:noProof/>
              </w:rPr>
            </w:pPr>
            <w:r w:rsidRPr="00017D14">
              <w:rPr>
                <w:noProof/>
              </w:rPr>
              <w:t>WLAN discovery and selection procedure in SNPN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7CC196F" w14:textId="68C2E9D6" w:rsidR="00111FC6" w:rsidRDefault="00111FC6" w:rsidP="00111FC6">
            <w:pPr>
              <w:pStyle w:val="TAC"/>
              <w:rPr>
                <w:bCs/>
                <w:snapToGrid w:val="0"/>
                <w:sz w:val="16"/>
                <w:lang w:val="en-AU"/>
              </w:rPr>
            </w:pPr>
            <w:r w:rsidRPr="00077B78">
              <w:rPr>
                <w:bCs/>
                <w:snapToGrid w:val="0"/>
                <w:sz w:val="16"/>
                <w:lang w:val="en-AU"/>
              </w:rPr>
              <w:t>18.0.0</w:t>
            </w:r>
          </w:p>
        </w:tc>
      </w:tr>
      <w:tr w:rsidR="00111FC6" w14:paraId="57CABFCE" w14:textId="77777777" w:rsidTr="00525772">
        <w:tc>
          <w:tcPr>
            <w:tcW w:w="800" w:type="dxa"/>
            <w:tcBorders>
              <w:top w:val="single" w:sz="6" w:space="0" w:color="auto"/>
              <w:left w:val="single" w:sz="6" w:space="0" w:color="auto"/>
              <w:bottom w:val="single" w:sz="6" w:space="0" w:color="auto"/>
              <w:right w:val="single" w:sz="6" w:space="0" w:color="auto"/>
            </w:tcBorders>
            <w:shd w:val="solid" w:color="FFFFFF" w:fill="auto"/>
          </w:tcPr>
          <w:p w14:paraId="68ABC3AE" w14:textId="71B72B02" w:rsidR="00111FC6" w:rsidRDefault="00111FC6" w:rsidP="00111FC6">
            <w:pPr>
              <w:pStyle w:val="TAC"/>
              <w:rPr>
                <w:sz w:val="16"/>
              </w:rPr>
            </w:pPr>
            <w:r>
              <w:rPr>
                <w:sz w:val="16"/>
              </w:rPr>
              <w:t>2022-12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07ED3CA" w14:textId="1AF9E2F1" w:rsidR="00111FC6" w:rsidRDefault="00111FC6" w:rsidP="00111FC6">
            <w:pPr>
              <w:pStyle w:val="TAC"/>
              <w:rPr>
                <w:sz w:val="16"/>
              </w:rPr>
            </w:pPr>
            <w:r>
              <w:rPr>
                <w:sz w:val="16"/>
              </w:rPr>
              <w:t>CT#98e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C8F9D3D" w14:textId="2B732B35" w:rsidR="00111FC6" w:rsidRPr="00012915" w:rsidRDefault="005D5A41" w:rsidP="00111FC6">
            <w:pPr>
              <w:pStyle w:val="TAC"/>
              <w:rPr>
                <w:sz w:val="16"/>
              </w:rPr>
            </w:pPr>
            <w:r w:rsidRPr="005D5A41">
              <w:rPr>
                <w:sz w:val="16"/>
              </w:rPr>
              <w:t>CP-223120</w:t>
            </w:r>
          </w:p>
        </w:tc>
        <w:tc>
          <w:tcPr>
            <w:tcW w:w="500" w:type="dxa"/>
            <w:tcBorders>
              <w:top w:val="single" w:sz="6" w:space="0" w:color="auto"/>
              <w:left w:val="single" w:sz="6" w:space="0" w:color="auto"/>
              <w:bottom w:val="single" w:sz="6" w:space="0" w:color="auto"/>
              <w:right w:val="single" w:sz="6" w:space="0" w:color="auto"/>
            </w:tcBorders>
            <w:shd w:val="solid" w:color="FFFFFF" w:fill="auto"/>
          </w:tcPr>
          <w:p w14:paraId="6C8FF11E" w14:textId="6E9CF4AF" w:rsidR="00111FC6" w:rsidRDefault="00722E0C" w:rsidP="00111FC6">
            <w:pPr>
              <w:pStyle w:val="TAL"/>
              <w:rPr>
                <w:sz w:val="16"/>
                <w:szCs w:val="16"/>
              </w:rPr>
            </w:pPr>
            <w:r>
              <w:rPr>
                <w:sz w:val="16"/>
                <w:szCs w:val="16"/>
              </w:rPr>
              <w:t>0217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922026F" w14:textId="79BBB155" w:rsidR="00111FC6" w:rsidRDefault="00747AEC" w:rsidP="00111FC6">
            <w:pPr>
              <w:pStyle w:val="TAR"/>
              <w:rPr>
                <w:sz w:val="16"/>
                <w:szCs w:val="16"/>
              </w:rPr>
            </w:pPr>
            <w:r>
              <w:rPr>
                <w:sz w:val="16"/>
                <w:szCs w:val="16"/>
              </w:rPr>
              <w:t>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8C443F3" w14:textId="308F07FC" w:rsidR="00111FC6" w:rsidRDefault="00747AEC" w:rsidP="00111FC6">
            <w:pPr>
              <w:pStyle w:val="TAC"/>
              <w:rPr>
                <w:sz w:val="16"/>
                <w:szCs w:val="16"/>
              </w:rPr>
            </w:pPr>
            <w:r>
              <w:rPr>
                <w:sz w:val="16"/>
                <w:szCs w:val="16"/>
              </w:rPr>
              <w:t>B</w:t>
            </w:r>
          </w:p>
        </w:tc>
        <w:tc>
          <w:tcPr>
            <w:tcW w:w="5737" w:type="dxa"/>
            <w:tcBorders>
              <w:top w:val="single" w:sz="6" w:space="0" w:color="auto"/>
              <w:left w:val="single" w:sz="6" w:space="0" w:color="auto"/>
              <w:bottom w:val="single" w:sz="6" w:space="0" w:color="auto"/>
              <w:right w:val="single" w:sz="6" w:space="0" w:color="auto"/>
            </w:tcBorders>
            <w:shd w:val="solid" w:color="FFFFFF" w:fill="auto"/>
          </w:tcPr>
          <w:p w14:paraId="7C6FA321" w14:textId="57DFA672" w:rsidR="00111FC6" w:rsidRPr="00012915" w:rsidRDefault="005D5A41" w:rsidP="00111FC6">
            <w:pPr>
              <w:pStyle w:val="TAL"/>
              <w:rPr>
                <w:noProof/>
              </w:rPr>
            </w:pPr>
            <w:r w:rsidRPr="005D5A41">
              <w:rPr>
                <w:noProof/>
              </w:rPr>
              <w:t>SNPN selection procedures for using trusted non-3GPP access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1D231BB" w14:textId="1891B154" w:rsidR="00111FC6" w:rsidRDefault="00111FC6" w:rsidP="00111FC6">
            <w:pPr>
              <w:pStyle w:val="TAC"/>
              <w:rPr>
                <w:bCs/>
                <w:snapToGrid w:val="0"/>
                <w:sz w:val="16"/>
                <w:lang w:val="en-AU"/>
              </w:rPr>
            </w:pPr>
            <w:r w:rsidRPr="00077B78">
              <w:rPr>
                <w:bCs/>
                <w:snapToGrid w:val="0"/>
                <w:sz w:val="16"/>
                <w:lang w:val="en-AU"/>
              </w:rPr>
              <w:t>18.0.0</w:t>
            </w:r>
          </w:p>
        </w:tc>
      </w:tr>
      <w:tr w:rsidR="00BA3345" w14:paraId="179B658D" w14:textId="77777777" w:rsidTr="00525772">
        <w:tc>
          <w:tcPr>
            <w:tcW w:w="800" w:type="dxa"/>
            <w:tcBorders>
              <w:top w:val="single" w:sz="6" w:space="0" w:color="auto"/>
              <w:left w:val="single" w:sz="6" w:space="0" w:color="auto"/>
              <w:bottom w:val="single" w:sz="6" w:space="0" w:color="auto"/>
              <w:right w:val="single" w:sz="6" w:space="0" w:color="auto"/>
            </w:tcBorders>
            <w:shd w:val="solid" w:color="FFFFFF" w:fill="auto"/>
          </w:tcPr>
          <w:p w14:paraId="43E8265E" w14:textId="4A6E6061" w:rsidR="00BA3345" w:rsidRPr="00573FC8" w:rsidRDefault="00BA3345" w:rsidP="00111FC6">
            <w:pPr>
              <w:pStyle w:val="TAC"/>
              <w:rPr>
                <w:rFonts w:cs="Arial"/>
                <w:sz w:val="16"/>
                <w:szCs w:val="16"/>
              </w:rPr>
            </w:pPr>
            <w:r w:rsidRPr="00573FC8">
              <w:rPr>
                <w:rFonts w:cs="Arial"/>
                <w:sz w:val="16"/>
                <w:szCs w:val="16"/>
              </w:rPr>
              <w:t>2023-03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C14CB40" w14:textId="498B5970" w:rsidR="00BA3345" w:rsidRPr="00573FC8" w:rsidRDefault="00BA3345" w:rsidP="00111FC6">
            <w:pPr>
              <w:pStyle w:val="TAC"/>
              <w:rPr>
                <w:rFonts w:cs="Arial"/>
                <w:sz w:val="16"/>
                <w:szCs w:val="16"/>
              </w:rPr>
            </w:pPr>
            <w:r w:rsidRPr="00573FC8">
              <w:rPr>
                <w:rFonts w:cs="Arial"/>
                <w:sz w:val="16"/>
                <w:szCs w:val="16"/>
              </w:rPr>
              <w:t>CT#99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4C62DB2" w14:textId="768186EF" w:rsidR="00BA3345" w:rsidRPr="009C45C3" w:rsidRDefault="006B078D" w:rsidP="009C45C3">
            <w:pPr>
              <w:spacing w:after="0"/>
              <w:jc w:val="center"/>
              <w:rPr>
                <w:rFonts w:cs="Arial"/>
                <w:sz w:val="16"/>
                <w:szCs w:val="16"/>
                <w:lang w:eastAsia="en-GB"/>
              </w:rPr>
            </w:pPr>
            <w:hyperlink r:id="rId22" w:history="1">
              <w:r w:rsidR="00BA3345" w:rsidRPr="009C45C3">
                <w:rPr>
                  <w:rStyle w:val="Hyperlink"/>
                  <w:rFonts w:ascii="Arial" w:hAnsi="Arial" w:cs="Arial"/>
                  <w:color w:val="auto"/>
                  <w:sz w:val="16"/>
                  <w:szCs w:val="16"/>
                  <w:u w:val="none"/>
                </w:rPr>
                <w:t>CP-230219</w:t>
              </w:r>
            </w:hyperlink>
          </w:p>
        </w:tc>
        <w:tc>
          <w:tcPr>
            <w:tcW w:w="500" w:type="dxa"/>
            <w:tcBorders>
              <w:top w:val="single" w:sz="6" w:space="0" w:color="auto"/>
              <w:left w:val="single" w:sz="6" w:space="0" w:color="auto"/>
              <w:bottom w:val="single" w:sz="6" w:space="0" w:color="auto"/>
              <w:right w:val="single" w:sz="6" w:space="0" w:color="auto"/>
            </w:tcBorders>
            <w:shd w:val="solid" w:color="FFFFFF" w:fill="auto"/>
          </w:tcPr>
          <w:p w14:paraId="41D3B82A" w14:textId="512CC2C5" w:rsidR="00BA3345" w:rsidRPr="00573FC8" w:rsidRDefault="00BA3345" w:rsidP="00111FC6">
            <w:pPr>
              <w:pStyle w:val="TAL"/>
              <w:rPr>
                <w:rFonts w:cs="Arial"/>
                <w:sz w:val="16"/>
                <w:szCs w:val="16"/>
              </w:rPr>
            </w:pPr>
            <w:r w:rsidRPr="00573FC8">
              <w:rPr>
                <w:rFonts w:cs="Arial"/>
                <w:sz w:val="16"/>
                <w:szCs w:val="16"/>
              </w:rPr>
              <w:t>0219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24D0D6E" w14:textId="4A638329" w:rsidR="00BA3345" w:rsidRPr="00573FC8" w:rsidRDefault="00BA3345" w:rsidP="00111FC6">
            <w:pPr>
              <w:pStyle w:val="TAR"/>
              <w:rPr>
                <w:rFonts w:cs="Arial"/>
                <w:sz w:val="16"/>
                <w:szCs w:val="16"/>
              </w:rPr>
            </w:pPr>
            <w:r w:rsidRPr="00573FC8">
              <w:rPr>
                <w:rFonts w:cs="Arial"/>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1091D90" w14:textId="60DB309D" w:rsidR="00BA3345" w:rsidRPr="00573FC8" w:rsidRDefault="00BA3345" w:rsidP="00111FC6">
            <w:pPr>
              <w:pStyle w:val="TAC"/>
              <w:rPr>
                <w:rFonts w:cs="Arial"/>
                <w:sz w:val="16"/>
                <w:szCs w:val="16"/>
              </w:rPr>
            </w:pPr>
            <w:r w:rsidRPr="00573FC8">
              <w:rPr>
                <w:rFonts w:cs="Arial"/>
                <w:sz w:val="16"/>
                <w:szCs w:val="16"/>
              </w:rPr>
              <w:t>B</w:t>
            </w:r>
          </w:p>
        </w:tc>
        <w:tc>
          <w:tcPr>
            <w:tcW w:w="5737" w:type="dxa"/>
            <w:tcBorders>
              <w:top w:val="single" w:sz="6" w:space="0" w:color="auto"/>
              <w:left w:val="single" w:sz="6" w:space="0" w:color="auto"/>
              <w:bottom w:val="single" w:sz="6" w:space="0" w:color="auto"/>
              <w:right w:val="single" w:sz="6" w:space="0" w:color="auto"/>
            </w:tcBorders>
            <w:shd w:val="solid" w:color="FFFFFF" w:fill="auto"/>
          </w:tcPr>
          <w:p w14:paraId="25BFE6AB" w14:textId="0C8CCEC8" w:rsidR="00BA3345" w:rsidRPr="009C45C3" w:rsidRDefault="00BA3345" w:rsidP="00111FC6">
            <w:pPr>
              <w:pStyle w:val="TAL"/>
              <w:rPr>
                <w:rFonts w:cs="Arial"/>
                <w:noProof/>
                <w:sz w:val="16"/>
                <w:szCs w:val="16"/>
              </w:rPr>
            </w:pPr>
            <w:r w:rsidRPr="009C45C3">
              <w:rPr>
                <w:rFonts w:cs="Arial"/>
                <w:noProof/>
                <w:sz w:val="16"/>
                <w:szCs w:val="16"/>
              </w:rPr>
              <w:t>SNPN selection over wireline access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E01014A" w14:textId="54AD1B3B" w:rsidR="00BA3345" w:rsidRPr="00573FC8" w:rsidRDefault="00BA3345" w:rsidP="00111FC6">
            <w:pPr>
              <w:pStyle w:val="TAC"/>
              <w:rPr>
                <w:rFonts w:cs="Arial"/>
                <w:snapToGrid w:val="0"/>
                <w:sz w:val="16"/>
                <w:szCs w:val="16"/>
                <w:lang w:val="en-AU"/>
              </w:rPr>
            </w:pPr>
            <w:r w:rsidRPr="00573FC8">
              <w:rPr>
                <w:rFonts w:cs="Arial"/>
                <w:snapToGrid w:val="0"/>
                <w:sz w:val="16"/>
                <w:szCs w:val="16"/>
                <w:lang w:val="en-AU"/>
              </w:rPr>
              <w:t>18.1.0</w:t>
            </w:r>
          </w:p>
        </w:tc>
      </w:tr>
      <w:tr w:rsidR="00A665A9" w14:paraId="358639B1" w14:textId="77777777" w:rsidTr="00525772">
        <w:tc>
          <w:tcPr>
            <w:tcW w:w="800" w:type="dxa"/>
            <w:tcBorders>
              <w:top w:val="single" w:sz="6" w:space="0" w:color="auto"/>
              <w:left w:val="single" w:sz="6" w:space="0" w:color="auto"/>
              <w:bottom w:val="single" w:sz="6" w:space="0" w:color="auto"/>
              <w:right w:val="single" w:sz="6" w:space="0" w:color="auto"/>
            </w:tcBorders>
            <w:shd w:val="solid" w:color="FFFFFF" w:fill="auto"/>
          </w:tcPr>
          <w:p w14:paraId="036833A8" w14:textId="796016DC" w:rsidR="00A665A9" w:rsidRPr="00573FC8" w:rsidRDefault="00A665A9" w:rsidP="00111FC6">
            <w:pPr>
              <w:pStyle w:val="TAC"/>
              <w:rPr>
                <w:rFonts w:cs="Arial"/>
                <w:sz w:val="16"/>
                <w:szCs w:val="16"/>
              </w:rPr>
            </w:pPr>
            <w:r w:rsidRPr="00573FC8">
              <w:rPr>
                <w:rFonts w:cs="Arial"/>
                <w:sz w:val="16"/>
                <w:szCs w:val="16"/>
              </w:rPr>
              <w:t>2023-03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F92796A" w14:textId="7659F4C6" w:rsidR="00A665A9" w:rsidRPr="00573FC8" w:rsidRDefault="00A665A9" w:rsidP="00111FC6">
            <w:pPr>
              <w:pStyle w:val="TAC"/>
              <w:rPr>
                <w:rFonts w:cs="Arial"/>
                <w:sz w:val="16"/>
                <w:szCs w:val="16"/>
              </w:rPr>
            </w:pPr>
            <w:r w:rsidRPr="00573FC8">
              <w:rPr>
                <w:rFonts w:cs="Arial"/>
                <w:sz w:val="16"/>
                <w:szCs w:val="16"/>
              </w:rPr>
              <w:t>CT#99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148B8FD" w14:textId="7A425480" w:rsidR="00A665A9" w:rsidRPr="009C45C3" w:rsidRDefault="006B078D" w:rsidP="00BA3345">
            <w:pPr>
              <w:spacing w:after="0"/>
              <w:jc w:val="center"/>
              <w:rPr>
                <w:rFonts w:ascii="Arial" w:hAnsi="Arial" w:cs="Arial"/>
                <w:sz w:val="16"/>
                <w:szCs w:val="16"/>
                <w:lang w:eastAsia="en-GB"/>
              </w:rPr>
            </w:pPr>
            <w:hyperlink r:id="rId23" w:history="1">
              <w:r w:rsidR="00A665A9" w:rsidRPr="009C45C3">
                <w:rPr>
                  <w:rStyle w:val="Hyperlink"/>
                  <w:rFonts w:ascii="Arial" w:hAnsi="Arial" w:cs="Arial"/>
                  <w:color w:val="auto"/>
                  <w:sz w:val="16"/>
                  <w:szCs w:val="16"/>
                  <w:u w:val="none"/>
                </w:rPr>
                <w:t>CP-230285</w:t>
              </w:r>
            </w:hyperlink>
          </w:p>
        </w:tc>
        <w:tc>
          <w:tcPr>
            <w:tcW w:w="500" w:type="dxa"/>
            <w:tcBorders>
              <w:top w:val="single" w:sz="6" w:space="0" w:color="auto"/>
              <w:left w:val="single" w:sz="6" w:space="0" w:color="auto"/>
              <w:bottom w:val="single" w:sz="6" w:space="0" w:color="auto"/>
              <w:right w:val="single" w:sz="6" w:space="0" w:color="auto"/>
            </w:tcBorders>
            <w:shd w:val="solid" w:color="FFFFFF" w:fill="auto"/>
          </w:tcPr>
          <w:p w14:paraId="1DEDA7D1" w14:textId="0546EFD9" w:rsidR="00A665A9" w:rsidRPr="00573FC8" w:rsidRDefault="00A665A9" w:rsidP="00111FC6">
            <w:pPr>
              <w:pStyle w:val="TAL"/>
              <w:rPr>
                <w:rFonts w:cs="Arial"/>
                <w:sz w:val="16"/>
                <w:szCs w:val="16"/>
              </w:rPr>
            </w:pPr>
            <w:r w:rsidRPr="00573FC8">
              <w:rPr>
                <w:rFonts w:cs="Arial"/>
                <w:sz w:val="16"/>
                <w:szCs w:val="16"/>
              </w:rPr>
              <w:t>0227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14BB19A" w14:textId="069B749F" w:rsidR="00A665A9" w:rsidRPr="00573FC8" w:rsidRDefault="00A665A9" w:rsidP="00111FC6">
            <w:pPr>
              <w:pStyle w:val="TAR"/>
              <w:rPr>
                <w:rFonts w:cs="Arial"/>
                <w:sz w:val="16"/>
                <w:szCs w:val="16"/>
              </w:rPr>
            </w:pPr>
            <w:r w:rsidRPr="00573FC8">
              <w:rPr>
                <w:rFonts w:cs="Arial"/>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FE92F06" w14:textId="6675998B" w:rsidR="00A665A9" w:rsidRPr="00573FC8" w:rsidRDefault="00A665A9" w:rsidP="00111FC6">
            <w:pPr>
              <w:pStyle w:val="TAC"/>
              <w:rPr>
                <w:rFonts w:cs="Arial"/>
                <w:sz w:val="16"/>
                <w:szCs w:val="16"/>
              </w:rPr>
            </w:pPr>
            <w:r w:rsidRPr="00573FC8">
              <w:rPr>
                <w:rFonts w:cs="Arial"/>
                <w:sz w:val="16"/>
                <w:szCs w:val="16"/>
              </w:rPr>
              <w:t>F</w:t>
            </w:r>
          </w:p>
        </w:tc>
        <w:tc>
          <w:tcPr>
            <w:tcW w:w="5737" w:type="dxa"/>
            <w:tcBorders>
              <w:top w:val="single" w:sz="6" w:space="0" w:color="auto"/>
              <w:left w:val="single" w:sz="6" w:space="0" w:color="auto"/>
              <w:bottom w:val="single" w:sz="6" w:space="0" w:color="auto"/>
              <w:right w:val="single" w:sz="6" w:space="0" w:color="auto"/>
            </w:tcBorders>
            <w:shd w:val="solid" w:color="FFFFFF" w:fill="auto"/>
          </w:tcPr>
          <w:p w14:paraId="7FBDB6FE" w14:textId="634E5693" w:rsidR="00A665A9" w:rsidRPr="009C45C3" w:rsidRDefault="00A665A9" w:rsidP="00111FC6">
            <w:pPr>
              <w:pStyle w:val="TAL"/>
              <w:rPr>
                <w:rFonts w:cs="Arial"/>
                <w:noProof/>
                <w:sz w:val="16"/>
                <w:szCs w:val="16"/>
              </w:rPr>
            </w:pPr>
            <w:r w:rsidRPr="009C45C3">
              <w:rPr>
                <w:rFonts w:cs="Arial"/>
                <w:noProof/>
                <w:sz w:val="16"/>
                <w:szCs w:val="16"/>
              </w:rPr>
              <w:t>Addition of GUAMI type to AN-parameter</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C2228DC" w14:textId="4A272DC7" w:rsidR="00A665A9" w:rsidRPr="00573FC8" w:rsidRDefault="00A665A9" w:rsidP="00111FC6">
            <w:pPr>
              <w:pStyle w:val="TAC"/>
              <w:rPr>
                <w:rFonts w:cs="Arial"/>
                <w:snapToGrid w:val="0"/>
                <w:sz w:val="16"/>
                <w:szCs w:val="16"/>
                <w:lang w:val="en-AU"/>
              </w:rPr>
            </w:pPr>
            <w:r w:rsidRPr="00573FC8">
              <w:rPr>
                <w:rFonts w:cs="Arial"/>
                <w:snapToGrid w:val="0"/>
                <w:sz w:val="16"/>
                <w:szCs w:val="16"/>
                <w:lang w:val="en-AU"/>
              </w:rPr>
              <w:t>18.1.0</w:t>
            </w:r>
          </w:p>
        </w:tc>
      </w:tr>
      <w:tr w:rsidR="00763D52" w14:paraId="7416FB46" w14:textId="77777777" w:rsidTr="00525772">
        <w:tc>
          <w:tcPr>
            <w:tcW w:w="800" w:type="dxa"/>
            <w:tcBorders>
              <w:top w:val="single" w:sz="6" w:space="0" w:color="auto"/>
              <w:left w:val="single" w:sz="6" w:space="0" w:color="auto"/>
              <w:bottom w:val="single" w:sz="6" w:space="0" w:color="auto"/>
              <w:right w:val="single" w:sz="6" w:space="0" w:color="auto"/>
            </w:tcBorders>
            <w:shd w:val="solid" w:color="FFFFFF" w:fill="auto"/>
          </w:tcPr>
          <w:p w14:paraId="0D77203E" w14:textId="30B29122" w:rsidR="00763D52" w:rsidRPr="00573FC8" w:rsidRDefault="00763D52" w:rsidP="00111FC6">
            <w:pPr>
              <w:pStyle w:val="TAC"/>
              <w:rPr>
                <w:rFonts w:cs="Arial"/>
                <w:sz w:val="16"/>
                <w:szCs w:val="16"/>
              </w:rPr>
            </w:pPr>
            <w:r w:rsidRPr="00573FC8">
              <w:rPr>
                <w:rFonts w:cs="Arial"/>
                <w:sz w:val="16"/>
                <w:szCs w:val="16"/>
              </w:rPr>
              <w:t>2023-03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E1CA857" w14:textId="4D76A3FC" w:rsidR="00763D52" w:rsidRPr="00573FC8" w:rsidRDefault="00763D52" w:rsidP="00111FC6">
            <w:pPr>
              <w:pStyle w:val="TAC"/>
              <w:rPr>
                <w:rFonts w:cs="Arial"/>
                <w:sz w:val="16"/>
                <w:szCs w:val="16"/>
              </w:rPr>
            </w:pPr>
            <w:r w:rsidRPr="00573FC8">
              <w:rPr>
                <w:rFonts w:cs="Arial"/>
                <w:sz w:val="16"/>
                <w:szCs w:val="16"/>
              </w:rPr>
              <w:t>CT#99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C72E5D4" w14:textId="0D1F86A8" w:rsidR="00763D52" w:rsidRPr="009C45C3" w:rsidRDefault="006B078D" w:rsidP="00BA3345">
            <w:pPr>
              <w:spacing w:after="0"/>
              <w:jc w:val="center"/>
              <w:rPr>
                <w:rFonts w:ascii="Arial" w:hAnsi="Arial" w:cs="Arial"/>
                <w:sz w:val="16"/>
                <w:szCs w:val="16"/>
                <w:lang w:eastAsia="en-GB"/>
              </w:rPr>
            </w:pPr>
            <w:hyperlink r:id="rId24" w:history="1">
              <w:r w:rsidR="00763D52" w:rsidRPr="009C45C3">
                <w:rPr>
                  <w:rStyle w:val="Hyperlink"/>
                  <w:rFonts w:ascii="Arial" w:hAnsi="Arial" w:cs="Arial"/>
                  <w:color w:val="auto"/>
                  <w:sz w:val="16"/>
                  <w:szCs w:val="16"/>
                  <w:u w:val="none"/>
                </w:rPr>
                <w:t>CP-230222</w:t>
              </w:r>
            </w:hyperlink>
          </w:p>
        </w:tc>
        <w:tc>
          <w:tcPr>
            <w:tcW w:w="500" w:type="dxa"/>
            <w:tcBorders>
              <w:top w:val="single" w:sz="6" w:space="0" w:color="auto"/>
              <w:left w:val="single" w:sz="6" w:space="0" w:color="auto"/>
              <w:bottom w:val="single" w:sz="6" w:space="0" w:color="auto"/>
              <w:right w:val="single" w:sz="6" w:space="0" w:color="auto"/>
            </w:tcBorders>
            <w:shd w:val="solid" w:color="FFFFFF" w:fill="auto"/>
          </w:tcPr>
          <w:p w14:paraId="7EE7AFC8" w14:textId="05369695" w:rsidR="00763D52" w:rsidRPr="00573FC8" w:rsidRDefault="00763D52" w:rsidP="00111FC6">
            <w:pPr>
              <w:pStyle w:val="TAL"/>
              <w:rPr>
                <w:rFonts w:cs="Arial"/>
                <w:sz w:val="16"/>
                <w:szCs w:val="16"/>
              </w:rPr>
            </w:pPr>
            <w:r w:rsidRPr="00573FC8">
              <w:rPr>
                <w:rFonts w:cs="Arial"/>
                <w:sz w:val="16"/>
                <w:szCs w:val="16"/>
              </w:rPr>
              <w:t>0228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94F8D96" w14:textId="79A3AFEA" w:rsidR="00763D52" w:rsidRPr="00573FC8" w:rsidRDefault="00763D52" w:rsidP="00111FC6">
            <w:pPr>
              <w:pStyle w:val="TAR"/>
              <w:rPr>
                <w:rFonts w:cs="Arial"/>
                <w:sz w:val="16"/>
                <w:szCs w:val="16"/>
              </w:rPr>
            </w:pPr>
            <w:r w:rsidRPr="00573FC8">
              <w:rPr>
                <w:rFonts w:cs="Arial"/>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BF765C6" w14:textId="09949443" w:rsidR="00763D52" w:rsidRPr="00573FC8" w:rsidRDefault="00763D52" w:rsidP="00111FC6">
            <w:pPr>
              <w:pStyle w:val="TAC"/>
              <w:rPr>
                <w:rFonts w:cs="Arial"/>
                <w:sz w:val="16"/>
                <w:szCs w:val="16"/>
              </w:rPr>
            </w:pPr>
            <w:r w:rsidRPr="00573FC8">
              <w:rPr>
                <w:rFonts w:cs="Arial"/>
                <w:sz w:val="16"/>
                <w:szCs w:val="16"/>
              </w:rPr>
              <w:t>F</w:t>
            </w:r>
          </w:p>
        </w:tc>
        <w:tc>
          <w:tcPr>
            <w:tcW w:w="5737" w:type="dxa"/>
            <w:tcBorders>
              <w:top w:val="single" w:sz="6" w:space="0" w:color="auto"/>
              <w:left w:val="single" w:sz="6" w:space="0" w:color="auto"/>
              <w:bottom w:val="single" w:sz="6" w:space="0" w:color="auto"/>
              <w:right w:val="single" w:sz="6" w:space="0" w:color="auto"/>
            </w:tcBorders>
            <w:shd w:val="solid" w:color="FFFFFF" w:fill="auto"/>
          </w:tcPr>
          <w:p w14:paraId="7D080BD5" w14:textId="73D3B2D4" w:rsidR="00763D52" w:rsidRPr="009C45C3" w:rsidRDefault="00763D52" w:rsidP="00111FC6">
            <w:pPr>
              <w:pStyle w:val="TAL"/>
              <w:rPr>
                <w:rFonts w:cs="Arial"/>
                <w:noProof/>
                <w:sz w:val="16"/>
                <w:szCs w:val="16"/>
              </w:rPr>
            </w:pPr>
            <w:r w:rsidRPr="009C45C3">
              <w:rPr>
                <w:rFonts w:cs="Arial"/>
                <w:noProof/>
                <w:sz w:val="16"/>
                <w:szCs w:val="16"/>
              </w:rPr>
              <w:t>Clarification of the Length field in the 5G_QOS_INFO Notify payload</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8BADF58" w14:textId="6EF40B61" w:rsidR="00763D52" w:rsidRPr="00573FC8" w:rsidRDefault="00763D52" w:rsidP="00111FC6">
            <w:pPr>
              <w:pStyle w:val="TAC"/>
              <w:rPr>
                <w:rFonts w:cs="Arial"/>
                <w:snapToGrid w:val="0"/>
                <w:sz w:val="16"/>
                <w:szCs w:val="16"/>
                <w:lang w:val="en-AU"/>
              </w:rPr>
            </w:pPr>
            <w:r w:rsidRPr="00573FC8">
              <w:rPr>
                <w:rFonts w:cs="Arial"/>
                <w:snapToGrid w:val="0"/>
                <w:sz w:val="16"/>
                <w:szCs w:val="16"/>
                <w:lang w:val="en-AU"/>
              </w:rPr>
              <w:t>18.1.0</w:t>
            </w:r>
          </w:p>
        </w:tc>
      </w:tr>
      <w:tr w:rsidR="00F46076" w14:paraId="2E613091" w14:textId="77777777" w:rsidTr="00525772">
        <w:tc>
          <w:tcPr>
            <w:tcW w:w="800" w:type="dxa"/>
            <w:tcBorders>
              <w:top w:val="single" w:sz="6" w:space="0" w:color="auto"/>
              <w:left w:val="single" w:sz="6" w:space="0" w:color="auto"/>
              <w:bottom w:val="single" w:sz="6" w:space="0" w:color="auto"/>
              <w:right w:val="single" w:sz="6" w:space="0" w:color="auto"/>
            </w:tcBorders>
            <w:shd w:val="solid" w:color="FFFFFF" w:fill="auto"/>
          </w:tcPr>
          <w:p w14:paraId="7AABEFF3" w14:textId="6190E964" w:rsidR="00F46076" w:rsidRPr="00573FC8" w:rsidRDefault="00F46076" w:rsidP="00111FC6">
            <w:pPr>
              <w:pStyle w:val="TAC"/>
              <w:rPr>
                <w:rFonts w:cs="Arial"/>
                <w:sz w:val="16"/>
                <w:szCs w:val="16"/>
              </w:rPr>
            </w:pPr>
            <w:r w:rsidRPr="00573FC8">
              <w:rPr>
                <w:rFonts w:cs="Arial"/>
                <w:sz w:val="16"/>
                <w:szCs w:val="16"/>
              </w:rPr>
              <w:t>2023-03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1212415" w14:textId="0F567C72" w:rsidR="00F46076" w:rsidRPr="00573FC8" w:rsidRDefault="00F46076" w:rsidP="00111FC6">
            <w:pPr>
              <w:pStyle w:val="TAC"/>
              <w:rPr>
                <w:rFonts w:cs="Arial"/>
                <w:sz w:val="16"/>
                <w:szCs w:val="16"/>
              </w:rPr>
            </w:pPr>
            <w:r w:rsidRPr="00573FC8">
              <w:rPr>
                <w:rFonts w:cs="Arial"/>
                <w:sz w:val="16"/>
                <w:szCs w:val="16"/>
              </w:rPr>
              <w:t>CT#99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F71F532" w14:textId="47B6F90B" w:rsidR="00F46076" w:rsidRPr="009C45C3" w:rsidRDefault="006B078D" w:rsidP="00BA3345">
            <w:pPr>
              <w:spacing w:after="0"/>
              <w:jc w:val="center"/>
              <w:rPr>
                <w:rFonts w:ascii="Arial" w:hAnsi="Arial" w:cs="Arial"/>
                <w:sz w:val="16"/>
                <w:szCs w:val="16"/>
                <w:lang w:eastAsia="en-GB"/>
              </w:rPr>
            </w:pPr>
            <w:hyperlink r:id="rId25" w:history="1">
              <w:r w:rsidR="00F46076" w:rsidRPr="009C45C3">
                <w:rPr>
                  <w:rStyle w:val="Hyperlink"/>
                  <w:rFonts w:ascii="Arial" w:hAnsi="Arial" w:cs="Arial"/>
                  <w:color w:val="auto"/>
                  <w:sz w:val="16"/>
                  <w:szCs w:val="16"/>
                  <w:u w:val="none"/>
                </w:rPr>
                <w:t>CP-230222</w:t>
              </w:r>
            </w:hyperlink>
          </w:p>
        </w:tc>
        <w:tc>
          <w:tcPr>
            <w:tcW w:w="500" w:type="dxa"/>
            <w:tcBorders>
              <w:top w:val="single" w:sz="6" w:space="0" w:color="auto"/>
              <w:left w:val="single" w:sz="6" w:space="0" w:color="auto"/>
              <w:bottom w:val="single" w:sz="6" w:space="0" w:color="auto"/>
              <w:right w:val="single" w:sz="6" w:space="0" w:color="auto"/>
            </w:tcBorders>
            <w:shd w:val="solid" w:color="FFFFFF" w:fill="auto"/>
          </w:tcPr>
          <w:p w14:paraId="31D86884" w14:textId="409508A0" w:rsidR="00F46076" w:rsidRPr="00573FC8" w:rsidRDefault="00F46076" w:rsidP="00111FC6">
            <w:pPr>
              <w:pStyle w:val="TAL"/>
              <w:rPr>
                <w:rFonts w:cs="Arial"/>
                <w:sz w:val="16"/>
                <w:szCs w:val="16"/>
              </w:rPr>
            </w:pPr>
            <w:r w:rsidRPr="00573FC8">
              <w:rPr>
                <w:rFonts w:cs="Arial"/>
                <w:sz w:val="16"/>
                <w:szCs w:val="16"/>
              </w:rPr>
              <w:t>0229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62E5243" w14:textId="242B94C2" w:rsidR="00F46076" w:rsidRPr="00573FC8" w:rsidRDefault="00F46076" w:rsidP="00111FC6">
            <w:pPr>
              <w:pStyle w:val="TAR"/>
              <w:rPr>
                <w:rFonts w:cs="Arial"/>
                <w:sz w:val="16"/>
                <w:szCs w:val="16"/>
              </w:rPr>
            </w:pPr>
            <w:r w:rsidRPr="00573FC8">
              <w:rPr>
                <w:rFonts w:cs="Arial"/>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A16CB07" w14:textId="2B08C7F6" w:rsidR="00F46076" w:rsidRPr="00573FC8" w:rsidRDefault="00F46076" w:rsidP="00111FC6">
            <w:pPr>
              <w:pStyle w:val="TAC"/>
              <w:rPr>
                <w:rFonts w:cs="Arial"/>
                <w:sz w:val="16"/>
                <w:szCs w:val="16"/>
              </w:rPr>
            </w:pPr>
            <w:r w:rsidRPr="00573FC8">
              <w:rPr>
                <w:rFonts w:cs="Arial"/>
                <w:sz w:val="16"/>
                <w:szCs w:val="16"/>
              </w:rPr>
              <w:t>F</w:t>
            </w:r>
          </w:p>
        </w:tc>
        <w:tc>
          <w:tcPr>
            <w:tcW w:w="5737" w:type="dxa"/>
            <w:tcBorders>
              <w:top w:val="single" w:sz="6" w:space="0" w:color="auto"/>
              <w:left w:val="single" w:sz="6" w:space="0" w:color="auto"/>
              <w:bottom w:val="single" w:sz="6" w:space="0" w:color="auto"/>
              <w:right w:val="single" w:sz="6" w:space="0" w:color="auto"/>
            </w:tcBorders>
            <w:shd w:val="solid" w:color="FFFFFF" w:fill="auto"/>
          </w:tcPr>
          <w:p w14:paraId="67779A97" w14:textId="1862FC5B" w:rsidR="00F46076" w:rsidRPr="009C45C3" w:rsidRDefault="00F46076" w:rsidP="00111FC6">
            <w:pPr>
              <w:pStyle w:val="TAL"/>
              <w:rPr>
                <w:rFonts w:cs="Arial"/>
                <w:noProof/>
                <w:sz w:val="16"/>
                <w:szCs w:val="16"/>
              </w:rPr>
            </w:pPr>
            <w:r w:rsidRPr="009C45C3">
              <w:rPr>
                <w:rFonts w:cs="Arial"/>
                <w:noProof/>
                <w:sz w:val="16"/>
                <w:szCs w:val="16"/>
              </w:rPr>
              <w:t>Clarification on the meaning of the N3IWF identity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27284E5" w14:textId="03E4013A" w:rsidR="00F46076" w:rsidRPr="00573FC8" w:rsidRDefault="00F46076" w:rsidP="00111FC6">
            <w:pPr>
              <w:pStyle w:val="TAC"/>
              <w:rPr>
                <w:rFonts w:cs="Arial"/>
                <w:snapToGrid w:val="0"/>
                <w:sz w:val="16"/>
                <w:szCs w:val="16"/>
                <w:lang w:val="en-AU"/>
              </w:rPr>
            </w:pPr>
            <w:r w:rsidRPr="00573FC8">
              <w:rPr>
                <w:rFonts w:cs="Arial"/>
                <w:snapToGrid w:val="0"/>
                <w:sz w:val="16"/>
                <w:szCs w:val="16"/>
                <w:lang w:val="en-AU"/>
              </w:rPr>
              <w:t>18.1.0</w:t>
            </w:r>
          </w:p>
        </w:tc>
      </w:tr>
      <w:tr w:rsidR="00EB5F77" w14:paraId="6DD82FE3" w14:textId="77777777" w:rsidTr="00525772">
        <w:tc>
          <w:tcPr>
            <w:tcW w:w="800" w:type="dxa"/>
            <w:tcBorders>
              <w:top w:val="single" w:sz="6" w:space="0" w:color="auto"/>
              <w:left w:val="single" w:sz="6" w:space="0" w:color="auto"/>
              <w:bottom w:val="single" w:sz="6" w:space="0" w:color="auto"/>
              <w:right w:val="single" w:sz="6" w:space="0" w:color="auto"/>
            </w:tcBorders>
            <w:shd w:val="solid" w:color="FFFFFF" w:fill="auto"/>
          </w:tcPr>
          <w:p w14:paraId="42D62D7B" w14:textId="19B2132D" w:rsidR="00EB5F77" w:rsidRPr="00573FC8" w:rsidRDefault="00EB5F77" w:rsidP="00111FC6">
            <w:pPr>
              <w:pStyle w:val="TAC"/>
              <w:rPr>
                <w:rFonts w:cs="Arial"/>
                <w:sz w:val="16"/>
                <w:szCs w:val="16"/>
              </w:rPr>
            </w:pPr>
            <w:r w:rsidRPr="00573FC8">
              <w:rPr>
                <w:rFonts w:cs="Arial"/>
                <w:sz w:val="16"/>
                <w:szCs w:val="16"/>
              </w:rPr>
              <w:t>2023-03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D9B9D54" w14:textId="5F9654A0" w:rsidR="00EB5F77" w:rsidRPr="00573FC8" w:rsidRDefault="00EB5F77" w:rsidP="00111FC6">
            <w:pPr>
              <w:pStyle w:val="TAC"/>
              <w:rPr>
                <w:rFonts w:cs="Arial"/>
                <w:sz w:val="16"/>
                <w:szCs w:val="16"/>
              </w:rPr>
            </w:pPr>
            <w:r w:rsidRPr="00573FC8">
              <w:rPr>
                <w:rFonts w:cs="Arial"/>
                <w:sz w:val="16"/>
                <w:szCs w:val="16"/>
              </w:rPr>
              <w:t>CT#99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5EF6A98" w14:textId="0095E997" w:rsidR="00EB5F77" w:rsidRPr="009C45C3" w:rsidRDefault="006B078D" w:rsidP="00BA3345">
            <w:pPr>
              <w:spacing w:after="0"/>
              <w:jc w:val="center"/>
              <w:rPr>
                <w:rFonts w:ascii="Arial" w:hAnsi="Arial" w:cs="Arial"/>
                <w:sz w:val="16"/>
                <w:szCs w:val="16"/>
                <w:lang w:eastAsia="en-GB"/>
              </w:rPr>
            </w:pPr>
            <w:hyperlink r:id="rId26" w:history="1">
              <w:r w:rsidR="00EB5F77" w:rsidRPr="009C45C3">
                <w:rPr>
                  <w:rStyle w:val="Hyperlink"/>
                  <w:rFonts w:ascii="Arial" w:hAnsi="Arial" w:cs="Arial"/>
                  <w:color w:val="auto"/>
                  <w:sz w:val="16"/>
                  <w:szCs w:val="16"/>
                  <w:u w:val="none"/>
                </w:rPr>
                <w:t>CP-230217</w:t>
              </w:r>
            </w:hyperlink>
          </w:p>
        </w:tc>
        <w:tc>
          <w:tcPr>
            <w:tcW w:w="500" w:type="dxa"/>
            <w:tcBorders>
              <w:top w:val="single" w:sz="6" w:space="0" w:color="auto"/>
              <w:left w:val="single" w:sz="6" w:space="0" w:color="auto"/>
              <w:bottom w:val="single" w:sz="6" w:space="0" w:color="auto"/>
              <w:right w:val="single" w:sz="6" w:space="0" w:color="auto"/>
            </w:tcBorders>
            <w:shd w:val="solid" w:color="FFFFFF" w:fill="auto"/>
          </w:tcPr>
          <w:p w14:paraId="0CD92336" w14:textId="5FC0CB7C" w:rsidR="00EB5F77" w:rsidRPr="00573FC8" w:rsidRDefault="00EB5F77" w:rsidP="00111FC6">
            <w:pPr>
              <w:pStyle w:val="TAL"/>
              <w:rPr>
                <w:rFonts w:cs="Arial"/>
                <w:sz w:val="16"/>
                <w:szCs w:val="16"/>
              </w:rPr>
            </w:pPr>
            <w:r w:rsidRPr="00573FC8">
              <w:rPr>
                <w:rFonts w:cs="Arial"/>
                <w:sz w:val="16"/>
                <w:szCs w:val="16"/>
              </w:rPr>
              <w:t>0230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12887DE" w14:textId="19968A5B" w:rsidR="00EB5F77" w:rsidRPr="00573FC8" w:rsidRDefault="00EB5F77" w:rsidP="00111FC6">
            <w:pPr>
              <w:pStyle w:val="TAR"/>
              <w:rPr>
                <w:rFonts w:cs="Arial"/>
                <w:sz w:val="16"/>
                <w:szCs w:val="16"/>
              </w:rPr>
            </w:pPr>
            <w:r w:rsidRPr="00573FC8">
              <w:rPr>
                <w:rFonts w:cs="Arial"/>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AF0FA70" w14:textId="0D9F278B" w:rsidR="00EB5F77" w:rsidRPr="00573FC8" w:rsidRDefault="00EB5F77" w:rsidP="00111FC6">
            <w:pPr>
              <w:pStyle w:val="TAC"/>
              <w:rPr>
                <w:rFonts w:cs="Arial"/>
                <w:sz w:val="16"/>
                <w:szCs w:val="16"/>
              </w:rPr>
            </w:pPr>
            <w:r w:rsidRPr="00573FC8">
              <w:rPr>
                <w:rFonts w:cs="Arial"/>
                <w:sz w:val="16"/>
                <w:szCs w:val="16"/>
              </w:rPr>
              <w:t>B</w:t>
            </w:r>
          </w:p>
        </w:tc>
        <w:tc>
          <w:tcPr>
            <w:tcW w:w="5737" w:type="dxa"/>
            <w:tcBorders>
              <w:top w:val="single" w:sz="6" w:space="0" w:color="auto"/>
              <w:left w:val="single" w:sz="6" w:space="0" w:color="auto"/>
              <w:bottom w:val="single" w:sz="6" w:space="0" w:color="auto"/>
              <w:right w:val="single" w:sz="6" w:space="0" w:color="auto"/>
            </w:tcBorders>
            <w:shd w:val="solid" w:color="FFFFFF" w:fill="auto"/>
          </w:tcPr>
          <w:p w14:paraId="59C4434C" w14:textId="3B2ACC21" w:rsidR="00EB5F77" w:rsidRPr="009C45C3" w:rsidRDefault="00EB5F77" w:rsidP="00111FC6">
            <w:pPr>
              <w:pStyle w:val="TAL"/>
              <w:rPr>
                <w:rFonts w:cs="Arial"/>
                <w:noProof/>
                <w:sz w:val="16"/>
                <w:szCs w:val="16"/>
              </w:rPr>
            </w:pPr>
            <w:r w:rsidRPr="009C45C3">
              <w:rPr>
                <w:rFonts w:cs="Arial"/>
                <w:noProof/>
                <w:sz w:val="16"/>
                <w:szCs w:val="16"/>
              </w:rPr>
              <w:t>Resolving the EN related to N3IWF selection based on N3IWF identifier information in the REGISTRATION REJECT message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956B12F" w14:textId="60D28195" w:rsidR="00EB5F77" w:rsidRPr="00573FC8" w:rsidRDefault="00EB5F77" w:rsidP="00111FC6">
            <w:pPr>
              <w:pStyle w:val="TAC"/>
              <w:rPr>
                <w:rFonts w:cs="Arial"/>
                <w:snapToGrid w:val="0"/>
                <w:sz w:val="16"/>
                <w:szCs w:val="16"/>
                <w:lang w:val="en-AU"/>
              </w:rPr>
            </w:pPr>
            <w:r w:rsidRPr="00573FC8">
              <w:rPr>
                <w:rFonts w:cs="Arial"/>
                <w:snapToGrid w:val="0"/>
                <w:sz w:val="16"/>
                <w:szCs w:val="16"/>
                <w:lang w:val="en-AU"/>
              </w:rPr>
              <w:t>18.1.0</w:t>
            </w:r>
          </w:p>
        </w:tc>
      </w:tr>
      <w:tr w:rsidR="00DA420C" w14:paraId="127E7480" w14:textId="77777777" w:rsidTr="00525772">
        <w:tc>
          <w:tcPr>
            <w:tcW w:w="800" w:type="dxa"/>
            <w:tcBorders>
              <w:top w:val="single" w:sz="6" w:space="0" w:color="auto"/>
              <w:left w:val="single" w:sz="6" w:space="0" w:color="auto"/>
              <w:bottom w:val="single" w:sz="6" w:space="0" w:color="auto"/>
              <w:right w:val="single" w:sz="6" w:space="0" w:color="auto"/>
            </w:tcBorders>
            <w:shd w:val="solid" w:color="FFFFFF" w:fill="auto"/>
          </w:tcPr>
          <w:p w14:paraId="01BFBCA8" w14:textId="18480D8C" w:rsidR="00DA420C" w:rsidRPr="00573FC8" w:rsidRDefault="00DA420C" w:rsidP="00111FC6">
            <w:pPr>
              <w:pStyle w:val="TAC"/>
              <w:rPr>
                <w:rFonts w:cs="Arial"/>
                <w:sz w:val="16"/>
                <w:szCs w:val="16"/>
              </w:rPr>
            </w:pPr>
            <w:r w:rsidRPr="00573FC8">
              <w:rPr>
                <w:rFonts w:cs="Arial"/>
                <w:sz w:val="16"/>
                <w:szCs w:val="16"/>
              </w:rPr>
              <w:t>2023-03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3B520AB" w14:textId="1F3C6C6F" w:rsidR="00DA420C" w:rsidRPr="00573FC8" w:rsidRDefault="00DA420C" w:rsidP="00111FC6">
            <w:pPr>
              <w:pStyle w:val="TAC"/>
              <w:rPr>
                <w:rFonts w:cs="Arial"/>
                <w:sz w:val="16"/>
                <w:szCs w:val="16"/>
              </w:rPr>
            </w:pPr>
            <w:r w:rsidRPr="00573FC8">
              <w:rPr>
                <w:rFonts w:cs="Arial"/>
                <w:sz w:val="16"/>
                <w:szCs w:val="16"/>
              </w:rPr>
              <w:t>CT#99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6B31D56" w14:textId="1621DCE5" w:rsidR="00DA420C" w:rsidRPr="009C45C3" w:rsidRDefault="006B078D" w:rsidP="00BA3345">
            <w:pPr>
              <w:spacing w:after="0"/>
              <w:jc w:val="center"/>
              <w:rPr>
                <w:rFonts w:ascii="Arial" w:hAnsi="Arial" w:cs="Arial"/>
                <w:sz w:val="16"/>
                <w:szCs w:val="16"/>
                <w:lang w:eastAsia="en-GB"/>
              </w:rPr>
            </w:pPr>
            <w:hyperlink r:id="rId27" w:history="1">
              <w:r w:rsidR="00DA420C" w:rsidRPr="009C45C3">
                <w:rPr>
                  <w:rStyle w:val="Hyperlink"/>
                  <w:rFonts w:ascii="Arial" w:hAnsi="Arial" w:cs="Arial"/>
                  <w:color w:val="auto"/>
                  <w:sz w:val="16"/>
                  <w:szCs w:val="16"/>
                  <w:u w:val="none"/>
                </w:rPr>
                <w:t>CP-230244</w:t>
              </w:r>
            </w:hyperlink>
          </w:p>
        </w:tc>
        <w:tc>
          <w:tcPr>
            <w:tcW w:w="500" w:type="dxa"/>
            <w:tcBorders>
              <w:top w:val="single" w:sz="6" w:space="0" w:color="auto"/>
              <w:left w:val="single" w:sz="6" w:space="0" w:color="auto"/>
              <w:bottom w:val="single" w:sz="6" w:space="0" w:color="auto"/>
              <w:right w:val="single" w:sz="6" w:space="0" w:color="auto"/>
            </w:tcBorders>
            <w:shd w:val="solid" w:color="FFFFFF" w:fill="auto"/>
          </w:tcPr>
          <w:p w14:paraId="60793538" w14:textId="7592F799" w:rsidR="00DA420C" w:rsidRPr="00573FC8" w:rsidRDefault="00DA420C" w:rsidP="00111FC6">
            <w:pPr>
              <w:pStyle w:val="TAL"/>
              <w:rPr>
                <w:rFonts w:cs="Arial"/>
                <w:sz w:val="16"/>
                <w:szCs w:val="16"/>
              </w:rPr>
            </w:pPr>
            <w:r w:rsidRPr="00573FC8">
              <w:rPr>
                <w:rFonts w:cs="Arial"/>
                <w:sz w:val="16"/>
                <w:szCs w:val="16"/>
              </w:rPr>
              <w:t>0234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4FBA267" w14:textId="64A0EA26" w:rsidR="00DA420C" w:rsidRPr="00573FC8" w:rsidRDefault="00DA420C" w:rsidP="00111FC6">
            <w:pPr>
              <w:pStyle w:val="TAR"/>
              <w:rPr>
                <w:rFonts w:cs="Arial"/>
                <w:sz w:val="16"/>
                <w:szCs w:val="16"/>
              </w:rPr>
            </w:pPr>
            <w:r w:rsidRPr="00573FC8">
              <w:rPr>
                <w:rFonts w:cs="Arial"/>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49202F6" w14:textId="196F4428" w:rsidR="00DA420C" w:rsidRPr="00573FC8" w:rsidRDefault="00DA420C" w:rsidP="00111FC6">
            <w:pPr>
              <w:pStyle w:val="TAC"/>
              <w:rPr>
                <w:rFonts w:cs="Arial"/>
                <w:sz w:val="16"/>
                <w:szCs w:val="16"/>
              </w:rPr>
            </w:pPr>
            <w:r w:rsidRPr="00573FC8">
              <w:rPr>
                <w:rFonts w:cs="Arial"/>
                <w:sz w:val="16"/>
                <w:szCs w:val="16"/>
              </w:rPr>
              <w:t>A</w:t>
            </w:r>
          </w:p>
        </w:tc>
        <w:tc>
          <w:tcPr>
            <w:tcW w:w="5737" w:type="dxa"/>
            <w:tcBorders>
              <w:top w:val="single" w:sz="6" w:space="0" w:color="auto"/>
              <w:left w:val="single" w:sz="6" w:space="0" w:color="auto"/>
              <w:bottom w:val="single" w:sz="6" w:space="0" w:color="auto"/>
              <w:right w:val="single" w:sz="6" w:space="0" w:color="auto"/>
            </w:tcBorders>
            <w:shd w:val="solid" w:color="FFFFFF" w:fill="auto"/>
          </w:tcPr>
          <w:p w14:paraId="50888463" w14:textId="10F98AB8" w:rsidR="00DA420C" w:rsidRPr="009C45C3" w:rsidRDefault="00DA420C" w:rsidP="00111FC6">
            <w:pPr>
              <w:pStyle w:val="TAL"/>
              <w:rPr>
                <w:rFonts w:cs="Arial"/>
                <w:noProof/>
                <w:sz w:val="16"/>
                <w:szCs w:val="16"/>
              </w:rPr>
            </w:pPr>
            <w:r w:rsidRPr="009C45C3">
              <w:rPr>
                <w:rFonts w:cs="Arial"/>
                <w:noProof/>
                <w:sz w:val="16"/>
                <w:szCs w:val="16"/>
              </w:rPr>
              <w:t>Resolving the EN related to the need for decorated NAI format for NSWO</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04BAED2" w14:textId="600EF726" w:rsidR="00DA420C" w:rsidRPr="00573FC8" w:rsidRDefault="00DA420C" w:rsidP="00111FC6">
            <w:pPr>
              <w:pStyle w:val="TAC"/>
              <w:rPr>
                <w:rFonts w:cs="Arial"/>
                <w:snapToGrid w:val="0"/>
                <w:sz w:val="16"/>
                <w:szCs w:val="16"/>
                <w:lang w:val="en-AU"/>
              </w:rPr>
            </w:pPr>
            <w:r w:rsidRPr="00573FC8">
              <w:rPr>
                <w:rFonts w:cs="Arial"/>
                <w:snapToGrid w:val="0"/>
                <w:sz w:val="16"/>
                <w:szCs w:val="16"/>
                <w:lang w:val="en-AU"/>
              </w:rPr>
              <w:t>18.1.0</w:t>
            </w:r>
          </w:p>
        </w:tc>
      </w:tr>
      <w:tr w:rsidR="005E16BE" w14:paraId="0D53B6F8" w14:textId="77777777" w:rsidTr="00525772">
        <w:tc>
          <w:tcPr>
            <w:tcW w:w="800" w:type="dxa"/>
            <w:tcBorders>
              <w:top w:val="single" w:sz="6" w:space="0" w:color="auto"/>
              <w:left w:val="single" w:sz="6" w:space="0" w:color="auto"/>
              <w:bottom w:val="single" w:sz="6" w:space="0" w:color="auto"/>
              <w:right w:val="single" w:sz="6" w:space="0" w:color="auto"/>
            </w:tcBorders>
            <w:shd w:val="solid" w:color="FFFFFF" w:fill="auto"/>
          </w:tcPr>
          <w:p w14:paraId="1324ACCE" w14:textId="5F9EFD11" w:rsidR="005E16BE" w:rsidRPr="00573FC8" w:rsidRDefault="005E16BE" w:rsidP="00111FC6">
            <w:pPr>
              <w:pStyle w:val="TAC"/>
              <w:rPr>
                <w:rFonts w:cs="Arial"/>
                <w:sz w:val="16"/>
                <w:szCs w:val="16"/>
              </w:rPr>
            </w:pPr>
            <w:r w:rsidRPr="00573FC8">
              <w:rPr>
                <w:rFonts w:cs="Arial"/>
                <w:sz w:val="16"/>
                <w:szCs w:val="16"/>
              </w:rPr>
              <w:t>2023-03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10613A3" w14:textId="715F5F1F" w:rsidR="005E16BE" w:rsidRPr="00573FC8" w:rsidRDefault="005E16BE" w:rsidP="00111FC6">
            <w:pPr>
              <w:pStyle w:val="TAC"/>
              <w:rPr>
                <w:rFonts w:cs="Arial"/>
                <w:sz w:val="16"/>
                <w:szCs w:val="16"/>
              </w:rPr>
            </w:pPr>
            <w:r w:rsidRPr="00573FC8">
              <w:rPr>
                <w:rFonts w:cs="Arial"/>
                <w:sz w:val="16"/>
                <w:szCs w:val="16"/>
              </w:rPr>
              <w:t>CT#99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12BFB8D" w14:textId="7709D305" w:rsidR="005E16BE" w:rsidRPr="009C45C3" w:rsidRDefault="006B078D" w:rsidP="00BA3345">
            <w:pPr>
              <w:spacing w:after="0"/>
              <w:jc w:val="center"/>
              <w:rPr>
                <w:rFonts w:ascii="Arial" w:hAnsi="Arial" w:cs="Arial"/>
                <w:sz w:val="16"/>
                <w:szCs w:val="16"/>
                <w:lang w:eastAsia="en-GB"/>
              </w:rPr>
            </w:pPr>
            <w:hyperlink r:id="rId28" w:history="1">
              <w:r w:rsidR="005E16BE" w:rsidRPr="009C45C3">
                <w:rPr>
                  <w:rStyle w:val="Hyperlink"/>
                  <w:rFonts w:ascii="Arial" w:hAnsi="Arial" w:cs="Arial"/>
                  <w:color w:val="auto"/>
                  <w:sz w:val="16"/>
                  <w:szCs w:val="16"/>
                  <w:u w:val="none"/>
                </w:rPr>
                <w:t>CP-230222</w:t>
              </w:r>
            </w:hyperlink>
          </w:p>
        </w:tc>
        <w:tc>
          <w:tcPr>
            <w:tcW w:w="500" w:type="dxa"/>
            <w:tcBorders>
              <w:top w:val="single" w:sz="6" w:space="0" w:color="auto"/>
              <w:left w:val="single" w:sz="6" w:space="0" w:color="auto"/>
              <w:bottom w:val="single" w:sz="6" w:space="0" w:color="auto"/>
              <w:right w:val="single" w:sz="6" w:space="0" w:color="auto"/>
            </w:tcBorders>
            <w:shd w:val="solid" w:color="FFFFFF" w:fill="auto"/>
          </w:tcPr>
          <w:p w14:paraId="6F5E37EC" w14:textId="0F55397B" w:rsidR="005E16BE" w:rsidRPr="00573FC8" w:rsidRDefault="005E16BE" w:rsidP="00111FC6">
            <w:pPr>
              <w:pStyle w:val="TAL"/>
              <w:rPr>
                <w:rFonts w:cs="Arial"/>
                <w:sz w:val="16"/>
                <w:szCs w:val="16"/>
              </w:rPr>
            </w:pPr>
            <w:r w:rsidRPr="00573FC8">
              <w:rPr>
                <w:rFonts w:cs="Arial"/>
                <w:sz w:val="16"/>
                <w:szCs w:val="16"/>
              </w:rPr>
              <w:t>0220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C944D07" w14:textId="107B70EC" w:rsidR="005E16BE" w:rsidRPr="00573FC8" w:rsidRDefault="005E16BE" w:rsidP="00111FC6">
            <w:pPr>
              <w:pStyle w:val="TAR"/>
              <w:rPr>
                <w:rFonts w:cs="Arial"/>
                <w:sz w:val="16"/>
                <w:szCs w:val="16"/>
              </w:rPr>
            </w:pPr>
            <w:r w:rsidRPr="00573FC8">
              <w:rPr>
                <w:rFonts w:cs="Arial"/>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05BB56C" w14:textId="4344086A" w:rsidR="005E16BE" w:rsidRPr="00573FC8" w:rsidRDefault="005E16BE" w:rsidP="00111FC6">
            <w:pPr>
              <w:pStyle w:val="TAC"/>
              <w:rPr>
                <w:rFonts w:cs="Arial"/>
                <w:sz w:val="16"/>
                <w:szCs w:val="16"/>
              </w:rPr>
            </w:pPr>
            <w:r w:rsidRPr="00573FC8">
              <w:rPr>
                <w:rFonts w:cs="Arial"/>
                <w:sz w:val="16"/>
                <w:szCs w:val="16"/>
              </w:rPr>
              <w:t>F</w:t>
            </w:r>
          </w:p>
        </w:tc>
        <w:tc>
          <w:tcPr>
            <w:tcW w:w="5737" w:type="dxa"/>
            <w:tcBorders>
              <w:top w:val="single" w:sz="6" w:space="0" w:color="auto"/>
              <w:left w:val="single" w:sz="6" w:space="0" w:color="auto"/>
              <w:bottom w:val="single" w:sz="6" w:space="0" w:color="auto"/>
              <w:right w:val="single" w:sz="6" w:space="0" w:color="auto"/>
            </w:tcBorders>
            <w:shd w:val="solid" w:color="FFFFFF" w:fill="auto"/>
          </w:tcPr>
          <w:p w14:paraId="494BCCB2" w14:textId="3BC4907F" w:rsidR="005E16BE" w:rsidRPr="009C45C3" w:rsidRDefault="005E16BE" w:rsidP="00111FC6">
            <w:pPr>
              <w:pStyle w:val="TAL"/>
              <w:rPr>
                <w:rFonts w:cs="Arial"/>
                <w:noProof/>
                <w:sz w:val="16"/>
                <w:szCs w:val="16"/>
              </w:rPr>
            </w:pPr>
            <w:r w:rsidRPr="009C45C3">
              <w:rPr>
                <w:rFonts w:cs="Arial"/>
                <w:noProof/>
                <w:sz w:val="16"/>
                <w:szCs w:val="16"/>
              </w:rPr>
              <w:t>Missing cases of PLMN or SNPN selection over untrusted non-3GPP access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BF8A80B" w14:textId="48CBF6B0" w:rsidR="005E16BE" w:rsidRPr="00573FC8" w:rsidRDefault="005E16BE" w:rsidP="00111FC6">
            <w:pPr>
              <w:pStyle w:val="TAC"/>
              <w:rPr>
                <w:rFonts w:cs="Arial"/>
                <w:snapToGrid w:val="0"/>
                <w:sz w:val="16"/>
                <w:szCs w:val="16"/>
                <w:lang w:val="en-AU"/>
              </w:rPr>
            </w:pPr>
            <w:r w:rsidRPr="00573FC8">
              <w:rPr>
                <w:rFonts w:cs="Arial"/>
                <w:snapToGrid w:val="0"/>
                <w:sz w:val="16"/>
                <w:szCs w:val="16"/>
                <w:lang w:val="en-AU"/>
              </w:rPr>
              <w:t>18.1.0</w:t>
            </w:r>
          </w:p>
        </w:tc>
      </w:tr>
      <w:tr w:rsidR="0023021F" w14:paraId="51F9F99D" w14:textId="77777777" w:rsidTr="00525772">
        <w:tc>
          <w:tcPr>
            <w:tcW w:w="800" w:type="dxa"/>
            <w:tcBorders>
              <w:top w:val="single" w:sz="6" w:space="0" w:color="auto"/>
              <w:left w:val="single" w:sz="6" w:space="0" w:color="auto"/>
              <w:bottom w:val="single" w:sz="6" w:space="0" w:color="auto"/>
              <w:right w:val="single" w:sz="6" w:space="0" w:color="auto"/>
            </w:tcBorders>
            <w:shd w:val="solid" w:color="FFFFFF" w:fill="auto"/>
          </w:tcPr>
          <w:p w14:paraId="47DED596" w14:textId="7DE9E010" w:rsidR="0023021F" w:rsidRPr="00573FC8" w:rsidRDefault="0023021F" w:rsidP="00111FC6">
            <w:pPr>
              <w:pStyle w:val="TAC"/>
              <w:rPr>
                <w:rFonts w:cs="Arial"/>
                <w:sz w:val="16"/>
                <w:szCs w:val="16"/>
              </w:rPr>
            </w:pPr>
            <w:r w:rsidRPr="00573FC8">
              <w:rPr>
                <w:rFonts w:cs="Arial"/>
                <w:sz w:val="16"/>
                <w:szCs w:val="16"/>
              </w:rPr>
              <w:t>2023-03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AB4C3B8" w14:textId="1045B276" w:rsidR="0023021F" w:rsidRPr="00573FC8" w:rsidRDefault="0023021F" w:rsidP="00111FC6">
            <w:pPr>
              <w:pStyle w:val="TAC"/>
              <w:rPr>
                <w:rFonts w:cs="Arial"/>
                <w:sz w:val="16"/>
                <w:szCs w:val="16"/>
              </w:rPr>
            </w:pPr>
            <w:r w:rsidRPr="00573FC8">
              <w:rPr>
                <w:rFonts w:cs="Arial"/>
                <w:sz w:val="16"/>
                <w:szCs w:val="16"/>
              </w:rPr>
              <w:t>CT#99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3C536B9" w14:textId="01C5510B" w:rsidR="0023021F" w:rsidRPr="009C45C3" w:rsidRDefault="006B078D" w:rsidP="00BA3345">
            <w:pPr>
              <w:spacing w:after="0"/>
              <w:jc w:val="center"/>
              <w:rPr>
                <w:rFonts w:ascii="Arial" w:hAnsi="Arial" w:cs="Arial"/>
                <w:sz w:val="16"/>
                <w:szCs w:val="16"/>
                <w:lang w:eastAsia="en-GB"/>
              </w:rPr>
            </w:pPr>
            <w:hyperlink r:id="rId29" w:history="1">
              <w:r w:rsidR="0023021F" w:rsidRPr="009C45C3">
                <w:rPr>
                  <w:rStyle w:val="Hyperlink"/>
                  <w:rFonts w:ascii="Arial" w:hAnsi="Arial" w:cs="Arial"/>
                  <w:color w:val="auto"/>
                  <w:sz w:val="16"/>
                  <w:szCs w:val="16"/>
                  <w:u w:val="none"/>
                </w:rPr>
                <w:t>CP-230217</w:t>
              </w:r>
            </w:hyperlink>
          </w:p>
        </w:tc>
        <w:tc>
          <w:tcPr>
            <w:tcW w:w="500" w:type="dxa"/>
            <w:tcBorders>
              <w:top w:val="single" w:sz="6" w:space="0" w:color="auto"/>
              <w:left w:val="single" w:sz="6" w:space="0" w:color="auto"/>
              <w:bottom w:val="single" w:sz="6" w:space="0" w:color="auto"/>
              <w:right w:val="single" w:sz="6" w:space="0" w:color="auto"/>
            </w:tcBorders>
            <w:shd w:val="solid" w:color="FFFFFF" w:fill="auto"/>
          </w:tcPr>
          <w:p w14:paraId="0FD1189F" w14:textId="0B63D78D" w:rsidR="0023021F" w:rsidRPr="00573FC8" w:rsidRDefault="0023021F" w:rsidP="00111FC6">
            <w:pPr>
              <w:pStyle w:val="TAL"/>
              <w:rPr>
                <w:rFonts w:cs="Arial"/>
                <w:sz w:val="16"/>
                <w:szCs w:val="16"/>
              </w:rPr>
            </w:pPr>
            <w:r w:rsidRPr="00573FC8">
              <w:rPr>
                <w:rFonts w:cs="Arial"/>
                <w:sz w:val="16"/>
                <w:szCs w:val="16"/>
              </w:rPr>
              <w:t>0222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3AA5531" w14:textId="0EE576B9" w:rsidR="0023021F" w:rsidRPr="00573FC8" w:rsidRDefault="0023021F" w:rsidP="00111FC6">
            <w:pPr>
              <w:pStyle w:val="TAR"/>
              <w:rPr>
                <w:rFonts w:cs="Arial"/>
                <w:sz w:val="16"/>
                <w:szCs w:val="16"/>
              </w:rPr>
            </w:pPr>
            <w:r w:rsidRPr="00573FC8">
              <w:rPr>
                <w:rFonts w:cs="Arial"/>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89312F1" w14:textId="2092A5CE" w:rsidR="0023021F" w:rsidRPr="00573FC8" w:rsidRDefault="0023021F" w:rsidP="00111FC6">
            <w:pPr>
              <w:pStyle w:val="TAC"/>
              <w:rPr>
                <w:rFonts w:cs="Arial"/>
                <w:sz w:val="16"/>
                <w:szCs w:val="16"/>
              </w:rPr>
            </w:pPr>
            <w:r w:rsidRPr="00573FC8">
              <w:rPr>
                <w:rFonts w:cs="Arial"/>
                <w:sz w:val="16"/>
                <w:szCs w:val="16"/>
              </w:rPr>
              <w:t>B</w:t>
            </w:r>
          </w:p>
        </w:tc>
        <w:tc>
          <w:tcPr>
            <w:tcW w:w="5737" w:type="dxa"/>
            <w:tcBorders>
              <w:top w:val="single" w:sz="6" w:space="0" w:color="auto"/>
              <w:left w:val="single" w:sz="6" w:space="0" w:color="auto"/>
              <w:bottom w:val="single" w:sz="6" w:space="0" w:color="auto"/>
              <w:right w:val="single" w:sz="6" w:space="0" w:color="auto"/>
            </w:tcBorders>
            <w:shd w:val="solid" w:color="FFFFFF" w:fill="auto"/>
          </w:tcPr>
          <w:p w14:paraId="5D4A6EBB" w14:textId="64D7F6DC" w:rsidR="0023021F" w:rsidRPr="009C45C3" w:rsidRDefault="0023021F" w:rsidP="00111FC6">
            <w:pPr>
              <w:pStyle w:val="TAL"/>
              <w:rPr>
                <w:rFonts w:cs="Arial"/>
                <w:noProof/>
                <w:sz w:val="16"/>
                <w:szCs w:val="16"/>
              </w:rPr>
            </w:pPr>
            <w:r w:rsidRPr="009C45C3">
              <w:rPr>
                <w:rFonts w:cs="Arial"/>
                <w:noProof/>
                <w:sz w:val="16"/>
                <w:szCs w:val="16"/>
              </w:rPr>
              <w:t>Update N3AN node configuration information provisioning</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B86EB35" w14:textId="0316C5DF" w:rsidR="0023021F" w:rsidRPr="00573FC8" w:rsidRDefault="0023021F" w:rsidP="00111FC6">
            <w:pPr>
              <w:pStyle w:val="TAC"/>
              <w:rPr>
                <w:rFonts w:cs="Arial"/>
                <w:snapToGrid w:val="0"/>
                <w:sz w:val="16"/>
                <w:szCs w:val="16"/>
                <w:lang w:val="en-AU"/>
              </w:rPr>
            </w:pPr>
            <w:r w:rsidRPr="00573FC8">
              <w:rPr>
                <w:rFonts w:cs="Arial"/>
                <w:snapToGrid w:val="0"/>
                <w:sz w:val="16"/>
                <w:szCs w:val="16"/>
                <w:lang w:val="en-AU"/>
              </w:rPr>
              <w:t>18.1.0</w:t>
            </w:r>
          </w:p>
        </w:tc>
      </w:tr>
      <w:tr w:rsidR="00062DBB" w14:paraId="116EE2A7" w14:textId="77777777" w:rsidTr="00525772">
        <w:tc>
          <w:tcPr>
            <w:tcW w:w="800" w:type="dxa"/>
            <w:tcBorders>
              <w:top w:val="single" w:sz="6" w:space="0" w:color="auto"/>
              <w:left w:val="single" w:sz="6" w:space="0" w:color="auto"/>
              <w:bottom w:val="single" w:sz="6" w:space="0" w:color="auto"/>
              <w:right w:val="single" w:sz="6" w:space="0" w:color="auto"/>
            </w:tcBorders>
            <w:shd w:val="solid" w:color="FFFFFF" w:fill="auto"/>
          </w:tcPr>
          <w:p w14:paraId="07BBC41D" w14:textId="65F9DEB5" w:rsidR="00062DBB" w:rsidRPr="00573FC8" w:rsidRDefault="00062DBB" w:rsidP="00111FC6">
            <w:pPr>
              <w:pStyle w:val="TAC"/>
              <w:rPr>
                <w:rFonts w:cs="Arial"/>
                <w:sz w:val="16"/>
                <w:szCs w:val="16"/>
              </w:rPr>
            </w:pPr>
            <w:r w:rsidRPr="00573FC8">
              <w:rPr>
                <w:rFonts w:cs="Arial"/>
                <w:sz w:val="16"/>
                <w:szCs w:val="16"/>
              </w:rPr>
              <w:t>2023-03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95F3931" w14:textId="3DE1AEE1" w:rsidR="00062DBB" w:rsidRPr="00573FC8" w:rsidRDefault="00062DBB" w:rsidP="00111FC6">
            <w:pPr>
              <w:pStyle w:val="TAC"/>
              <w:rPr>
                <w:rFonts w:cs="Arial"/>
                <w:sz w:val="16"/>
                <w:szCs w:val="16"/>
              </w:rPr>
            </w:pPr>
            <w:r w:rsidRPr="00573FC8">
              <w:rPr>
                <w:rFonts w:cs="Arial"/>
                <w:sz w:val="16"/>
                <w:szCs w:val="16"/>
              </w:rPr>
              <w:t>CT#99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521F087" w14:textId="3FBBAE3E" w:rsidR="00062DBB" w:rsidRPr="009C45C3" w:rsidRDefault="006B078D" w:rsidP="00BA3345">
            <w:pPr>
              <w:spacing w:after="0"/>
              <w:jc w:val="center"/>
              <w:rPr>
                <w:rFonts w:ascii="Arial" w:hAnsi="Arial" w:cs="Arial"/>
                <w:sz w:val="16"/>
                <w:szCs w:val="16"/>
                <w:lang w:eastAsia="en-GB"/>
              </w:rPr>
            </w:pPr>
            <w:hyperlink r:id="rId30" w:history="1">
              <w:r w:rsidR="00062DBB" w:rsidRPr="009C45C3">
                <w:rPr>
                  <w:rStyle w:val="Hyperlink"/>
                  <w:rFonts w:ascii="Arial" w:hAnsi="Arial" w:cs="Arial"/>
                  <w:color w:val="auto"/>
                  <w:sz w:val="16"/>
                  <w:szCs w:val="16"/>
                  <w:u w:val="none"/>
                </w:rPr>
                <w:t>CP-230217</w:t>
              </w:r>
            </w:hyperlink>
          </w:p>
        </w:tc>
        <w:tc>
          <w:tcPr>
            <w:tcW w:w="500" w:type="dxa"/>
            <w:tcBorders>
              <w:top w:val="single" w:sz="6" w:space="0" w:color="auto"/>
              <w:left w:val="single" w:sz="6" w:space="0" w:color="auto"/>
              <w:bottom w:val="single" w:sz="6" w:space="0" w:color="auto"/>
              <w:right w:val="single" w:sz="6" w:space="0" w:color="auto"/>
            </w:tcBorders>
            <w:shd w:val="solid" w:color="FFFFFF" w:fill="auto"/>
          </w:tcPr>
          <w:p w14:paraId="6215622D" w14:textId="022FF931" w:rsidR="00062DBB" w:rsidRPr="00573FC8" w:rsidRDefault="00062DBB" w:rsidP="00111FC6">
            <w:pPr>
              <w:pStyle w:val="TAL"/>
              <w:rPr>
                <w:rFonts w:cs="Arial"/>
                <w:sz w:val="16"/>
                <w:szCs w:val="16"/>
              </w:rPr>
            </w:pPr>
            <w:r w:rsidRPr="00573FC8">
              <w:rPr>
                <w:rFonts w:cs="Arial"/>
                <w:sz w:val="16"/>
                <w:szCs w:val="16"/>
              </w:rPr>
              <w:t>0223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9645134" w14:textId="54BA72E1" w:rsidR="00062DBB" w:rsidRPr="00573FC8" w:rsidRDefault="00062DBB" w:rsidP="00111FC6">
            <w:pPr>
              <w:pStyle w:val="TAR"/>
              <w:rPr>
                <w:rFonts w:cs="Arial"/>
                <w:sz w:val="16"/>
                <w:szCs w:val="16"/>
              </w:rPr>
            </w:pPr>
            <w:r w:rsidRPr="00573FC8">
              <w:rPr>
                <w:rFonts w:cs="Arial"/>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88C3791" w14:textId="21A79554" w:rsidR="00062DBB" w:rsidRPr="00573FC8" w:rsidRDefault="00062DBB" w:rsidP="00111FC6">
            <w:pPr>
              <w:pStyle w:val="TAC"/>
              <w:rPr>
                <w:rFonts w:cs="Arial"/>
                <w:sz w:val="16"/>
                <w:szCs w:val="16"/>
              </w:rPr>
            </w:pPr>
            <w:r w:rsidRPr="00573FC8">
              <w:rPr>
                <w:rFonts w:cs="Arial"/>
                <w:sz w:val="16"/>
                <w:szCs w:val="16"/>
              </w:rPr>
              <w:t>B</w:t>
            </w:r>
          </w:p>
        </w:tc>
        <w:tc>
          <w:tcPr>
            <w:tcW w:w="5737" w:type="dxa"/>
            <w:tcBorders>
              <w:top w:val="single" w:sz="6" w:space="0" w:color="auto"/>
              <w:left w:val="single" w:sz="6" w:space="0" w:color="auto"/>
              <w:bottom w:val="single" w:sz="6" w:space="0" w:color="auto"/>
              <w:right w:val="single" w:sz="6" w:space="0" w:color="auto"/>
            </w:tcBorders>
            <w:shd w:val="solid" w:color="FFFFFF" w:fill="auto"/>
          </w:tcPr>
          <w:p w14:paraId="463CA34C" w14:textId="09315162" w:rsidR="00062DBB" w:rsidRPr="009C45C3" w:rsidRDefault="00062DBB" w:rsidP="00111FC6">
            <w:pPr>
              <w:pStyle w:val="TAL"/>
              <w:rPr>
                <w:rFonts w:cs="Arial"/>
                <w:noProof/>
                <w:sz w:val="16"/>
                <w:szCs w:val="16"/>
              </w:rPr>
            </w:pPr>
            <w:r w:rsidRPr="009C45C3">
              <w:rPr>
                <w:rFonts w:cs="Arial"/>
                <w:noProof/>
                <w:sz w:val="16"/>
                <w:szCs w:val="16"/>
              </w:rPr>
              <w:t>Prefixed OI/TAI Identifier FQDN for N3IWF selection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F516A7C" w14:textId="1B3DA5A4" w:rsidR="00062DBB" w:rsidRPr="00573FC8" w:rsidRDefault="00062DBB" w:rsidP="00111FC6">
            <w:pPr>
              <w:pStyle w:val="TAC"/>
              <w:rPr>
                <w:rFonts w:cs="Arial"/>
                <w:snapToGrid w:val="0"/>
                <w:sz w:val="16"/>
                <w:szCs w:val="16"/>
                <w:lang w:val="en-AU"/>
              </w:rPr>
            </w:pPr>
            <w:r w:rsidRPr="00573FC8">
              <w:rPr>
                <w:rFonts w:cs="Arial"/>
                <w:snapToGrid w:val="0"/>
                <w:sz w:val="16"/>
                <w:szCs w:val="16"/>
                <w:lang w:val="en-AU"/>
              </w:rPr>
              <w:t>18.1.0</w:t>
            </w:r>
          </w:p>
        </w:tc>
      </w:tr>
      <w:tr w:rsidR="009F6210" w14:paraId="3FC122CB" w14:textId="77777777" w:rsidTr="00525772">
        <w:tc>
          <w:tcPr>
            <w:tcW w:w="800" w:type="dxa"/>
            <w:tcBorders>
              <w:top w:val="single" w:sz="6" w:space="0" w:color="auto"/>
              <w:left w:val="single" w:sz="6" w:space="0" w:color="auto"/>
              <w:bottom w:val="single" w:sz="6" w:space="0" w:color="auto"/>
              <w:right w:val="single" w:sz="6" w:space="0" w:color="auto"/>
            </w:tcBorders>
            <w:shd w:val="solid" w:color="FFFFFF" w:fill="auto"/>
          </w:tcPr>
          <w:p w14:paraId="5592EAFE" w14:textId="6F609DDC" w:rsidR="009F6210" w:rsidRPr="00573FC8" w:rsidRDefault="009F6210" w:rsidP="00111FC6">
            <w:pPr>
              <w:pStyle w:val="TAC"/>
              <w:rPr>
                <w:rFonts w:cs="Arial"/>
                <w:sz w:val="16"/>
                <w:szCs w:val="16"/>
              </w:rPr>
            </w:pPr>
            <w:r w:rsidRPr="00573FC8">
              <w:rPr>
                <w:rFonts w:cs="Arial"/>
                <w:sz w:val="16"/>
                <w:szCs w:val="16"/>
              </w:rPr>
              <w:t>2023-03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04DF7A8" w14:textId="6894F223" w:rsidR="009F6210" w:rsidRPr="00573FC8" w:rsidRDefault="009F6210" w:rsidP="00111FC6">
            <w:pPr>
              <w:pStyle w:val="TAC"/>
              <w:rPr>
                <w:rFonts w:cs="Arial"/>
                <w:sz w:val="16"/>
                <w:szCs w:val="16"/>
              </w:rPr>
            </w:pPr>
            <w:r w:rsidRPr="00573FC8">
              <w:rPr>
                <w:rFonts w:cs="Arial"/>
                <w:sz w:val="16"/>
                <w:szCs w:val="16"/>
              </w:rPr>
              <w:t>CT#99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A22924A" w14:textId="416FBA20" w:rsidR="009F6210" w:rsidRPr="009C45C3" w:rsidRDefault="006B078D" w:rsidP="00BA3345">
            <w:pPr>
              <w:spacing w:after="0"/>
              <w:jc w:val="center"/>
              <w:rPr>
                <w:rFonts w:ascii="Arial" w:hAnsi="Arial" w:cs="Arial"/>
                <w:sz w:val="16"/>
                <w:szCs w:val="16"/>
                <w:lang w:eastAsia="en-GB"/>
              </w:rPr>
            </w:pPr>
            <w:hyperlink r:id="rId31" w:history="1">
              <w:r w:rsidR="009F6210" w:rsidRPr="009C45C3">
                <w:rPr>
                  <w:rStyle w:val="Hyperlink"/>
                  <w:rFonts w:ascii="Arial" w:hAnsi="Arial" w:cs="Arial"/>
                  <w:color w:val="auto"/>
                  <w:sz w:val="16"/>
                  <w:szCs w:val="16"/>
                  <w:u w:val="none"/>
                </w:rPr>
                <w:t>CP-230217</w:t>
              </w:r>
            </w:hyperlink>
          </w:p>
        </w:tc>
        <w:tc>
          <w:tcPr>
            <w:tcW w:w="500" w:type="dxa"/>
            <w:tcBorders>
              <w:top w:val="single" w:sz="6" w:space="0" w:color="auto"/>
              <w:left w:val="single" w:sz="6" w:space="0" w:color="auto"/>
              <w:bottom w:val="single" w:sz="6" w:space="0" w:color="auto"/>
              <w:right w:val="single" w:sz="6" w:space="0" w:color="auto"/>
            </w:tcBorders>
            <w:shd w:val="solid" w:color="FFFFFF" w:fill="auto"/>
          </w:tcPr>
          <w:p w14:paraId="2B530BCF" w14:textId="705AAC82" w:rsidR="009F6210" w:rsidRPr="00573FC8" w:rsidRDefault="009F6210" w:rsidP="00111FC6">
            <w:pPr>
              <w:pStyle w:val="TAL"/>
              <w:rPr>
                <w:rFonts w:cs="Arial"/>
                <w:sz w:val="16"/>
                <w:szCs w:val="16"/>
              </w:rPr>
            </w:pPr>
            <w:r w:rsidRPr="00573FC8">
              <w:rPr>
                <w:rFonts w:cs="Arial"/>
                <w:sz w:val="16"/>
                <w:szCs w:val="16"/>
              </w:rPr>
              <w:t>0231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BF8CDC8" w14:textId="4222C243" w:rsidR="009F6210" w:rsidRPr="00573FC8" w:rsidRDefault="009F6210" w:rsidP="00111FC6">
            <w:pPr>
              <w:pStyle w:val="TAR"/>
              <w:rPr>
                <w:rFonts w:cs="Arial"/>
                <w:sz w:val="16"/>
                <w:szCs w:val="16"/>
              </w:rPr>
            </w:pPr>
            <w:r w:rsidRPr="00573FC8">
              <w:rPr>
                <w:rFonts w:cs="Arial"/>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2FB335F" w14:textId="29F51C96" w:rsidR="009F6210" w:rsidRPr="00573FC8" w:rsidRDefault="009F6210" w:rsidP="00111FC6">
            <w:pPr>
              <w:pStyle w:val="TAC"/>
              <w:rPr>
                <w:rFonts w:cs="Arial"/>
                <w:sz w:val="16"/>
                <w:szCs w:val="16"/>
              </w:rPr>
            </w:pPr>
            <w:r w:rsidRPr="00573FC8">
              <w:rPr>
                <w:rFonts w:cs="Arial"/>
                <w:sz w:val="16"/>
                <w:szCs w:val="16"/>
              </w:rPr>
              <w:t>B</w:t>
            </w:r>
          </w:p>
        </w:tc>
        <w:tc>
          <w:tcPr>
            <w:tcW w:w="5737" w:type="dxa"/>
            <w:tcBorders>
              <w:top w:val="single" w:sz="6" w:space="0" w:color="auto"/>
              <w:left w:val="single" w:sz="6" w:space="0" w:color="auto"/>
              <w:bottom w:val="single" w:sz="6" w:space="0" w:color="auto"/>
              <w:right w:val="single" w:sz="6" w:space="0" w:color="auto"/>
            </w:tcBorders>
            <w:shd w:val="solid" w:color="FFFFFF" w:fill="auto"/>
          </w:tcPr>
          <w:p w14:paraId="79EE8273" w14:textId="7F020002" w:rsidR="009F6210" w:rsidRPr="009C45C3" w:rsidRDefault="009F6210" w:rsidP="00111FC6">
            <w:pPr>
              <w:pStyle w:val="TAL"/>
              <w:rPr>
                <w:rFonts w:cs="Arial"/>
                <w:noProof/>
                <w:sz w:val="16"/>
                <w:szCs w:val="16"/>
              </w:rPr>
            </w:pPr>
            <w:r w:rsidRPr="009C45C3">
              <w:rPr>
                <w:rFonts w:cs="Arial"/>
                <w:noProof/>
                <w:sz w:val="16"/>
                <w:szCs w:val="16"/>
              </w:rPr>
              <w:t>TNAN selection based on the TNAN information provided to the UE in the REGISTRATION REJECT message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E0F65CC" w14:textId="769E11B5" w:rsidR="009F6210" w:rsidRPr="00573FC8" w:rsidRDefault="009F6210" w:rsidP="00111FC6">
            <w:pPr>
              <w:pStyle w:val="TAC"/>
              <w:rPr>
                <w:rFonts w:cs="Arial"/>
                <w:snapToGrid w:val="0"/>
                <w:sz w:val="16"/>
                <w:szCs w:val="16"/>
                <w:lang w:val="en-AU"/>
              </w:rPr>
            </w:pPr>
            <w:r w:rsidRPr="00573FC8">
              <w:rPr>
                <w:rFonts w:cs="Arial"/>
                <w:snapToGrid w:val="0"/>
                <w:sz w:val="16"/>
                <w:szCs w:val="16"/>
                <w:lang w:val="en-AU"/>
              </w:rPr>
              <w:t>18.1.0</w:t>
            </w:r>
          </w:p>
        </w:tc>
      </w:tr>
      <w:tr w:rsidR="00AD55CA" w14:paraId="77F7776A" w14:textId="77777777" w:rsidTr="00525772">
        <w:tc>
          <w:tcPr>
            <w:tcW w:w="800" w:type="dxa"/>
            <w:tcBorders>
              <w:top w:val="single" w:sz="6" w:space="0" w:color="auto"/>
              <w:left w:val="single" w:sz="6" w:space="0" w:color="auto"/>
              <w:bottom w:val="single" w:sz="6" w:space="0" w:color="auto"/>
              <w:right w:val="single" w:sz="6" w:space="0" w:color="auto"/>
            </w:tcBorders>
            <w:shd w:val="solid" w:color="FFFFFF" w:fill="auto"/>
          </w:tcPr>
          <w:p w14:paraId="23FDC2B4" w14:textId="6BAD25CD" w:rsidR="00AD55CA" w:rsidRPr="00573FC8" w:rsidRDefault="00AD55CA" w:rsidP="00111FC6">
            <w:pPr>
              <w:pStyle w:val="TAC"/>
              <w:rPr>
                <w:rFonts w:cs="Arial"/>
                <w:sz w:val="16"/>
                <w:szCs w:val="16"/>
              </w:rPr>
            </w:pPr>
            <w:r w:rsidRPr="00573FC8">
              <w:rPr>
                <w:rFonts w:cs="Arial"/>
                <w:sz w:val="16"/>
                <w:szCs w:val="16"/>
              </w:rPr>
              <w:t>2023-03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9234895" w14:textId="6C9012E5" w:rsidR="00AD55CA" w:rsidRPr="00573FC8" w:rsidRDefault="00AD55CA" w:rsidP="00111FC6">
            <w:pPr>
              <w:pStyle w:val="TAC"/>
              <w:rPr>
                <w:rFonts w:cs="Arial"/>
                <w:sz w:val="16"/>
                <w:szCs w:val="16"/>
              </w:rPr>
            </w:pPr>
            <w:r w:rsidRPr="00573FC8">
              <w:rPr>
                <w:rFonts w:cs="Arial"/>
                <w:sz w:val="16"/>
                <w:szCs w:val="16"/>
              </w:rPr>
              <w:t>CT#99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9A46A20" w14:textId="7A276C54" w:rsidR="00AD55CA" w:rsidRPr="009C45C3" w:rsidRDefault="006B078D" w:rsidP="00BA3345">
            <w:pPr>
              <w:spacing w:after="0"/>
              <w:jc w:val="center"/>
              <w:rPr>
                <w:rFonts w:ascii="Arial" w:hAnsi="Arial" w:cs="Arial"/>
                <w:sz w:val="16"/>
                <w:szCs w:val="16"/>
                <w:lang w:eastAsia="en-GB"/>
              </w:rPr>
            </w:pPr>
            <w:hyperlink r:id="rId32" w:history="1">
              <w:r w:rsidR="00AD55CA" w:rsidRPr="009C45C3">
                <w:rPr>
                  <w:rStyle w:val="Hyperlink"/>
                  <w:rFonts w:ascii="Arial" w:hAnsi="Arial" w:cs="Arial"/>
                  <w:color w:val="auto"/>
                  <w:sz w:val="16"/>
                  <w:szCs w:val="16"/>
                  <w:u w:val="none"/>
                </w:rPr>
                <w:t>CP-230217</w:t>
              </w:r>
            </w:hyperlink>
          </w:p>
        </w:tc>
        <w:tc>
          <w:tcPr>
            <w:tcW w:w="500" w:type="dxa"/>
            <w:tcBorders>
              <w:top w:val="single" w:sz="6" w:space="0" w:color="auto"/>
              <w:left w:val="single" w:sz="6" w:space="0" w:color="auto"/>
              <w:bottom w:val="single" w:sz="6" w:space="0" w:color="auto"/>
              <w:right w:val="single" w:sz="6" w:space="0" w:color="auto"/>
            </w:tcBorders>
            <w:shd w:val="solid" w:color="FFFFFF" w:fill="auto"/>
          </w:tcPr>
          <w:p w14:paraId="738819F9" w14:textId="719E7D67" w:rsidR="00AD55CA" w:rsidRPr="00573FC8" w:rsidRDefault="00AD55CA" w:rsidP="00111FC6">
            <w:pPr>
              <w:pStyle w:val="TAL"/>
              <w:rPr>
                <w:rFonts w:cs="Arial"/>
                <w:sz w:val="16"/>
                <w:szCs w:val="16"/>
              </w:rPr>
            </w:pPr>
            <w:r w:rsidRPr="00573FC8">
              <w:rPr>
                <w:rFonts w:cs="Arial"/>
                <w:sz w:val="16"/>
                <w:szCs w:val="16"/>
              </w:rPr>
              <w:t>0232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759692E" w14:textId="23EEE8A7" w:rsidR="00AD55CA" w:rsidRPr="00573FC8" w:rsidRDefault="00AD55CA" w:rsidP="00111FC6">
            <w:pPr>
              <w:pStyle w:val="TAR"/>
              <w:rPr>
                <w:rFonts w:cs="Arial"/>
                <w:sz w:val="16"/>
                <w:szCs w:val="16"/>
              </w:rPr>
            </w:pPr>
            <w:r w:rsidRPr="00573FC8">
              <w:rPr>
                <w:rFonts w:cs="Arial"/>
                <w:sz w:val="16"/>
                <w:szCs w:val="16"/>
              </w:rPr>
              <w:t>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C24F023" w14:textId="41F42EF7" w:rsidR="00AD55CA" w:rsidRPr="00573FC8" w:rsidRDefault="00AD55CA" w:rsidP="00111FC6">
            <w:pPr>
              <w:pStyle w:val="TAC"/>
              <w:rPr>
                <w:rFonts w:cs="Arial"/>
                <w:sz w:val="16"/>
                <w:szCs w:val="16"/>
              </w:rPr>
            </w:pPr>
            <w:r w:rsidRPr="00573FC8">
              <w:rPr>
                <w:rFonts w:cs="Arial"/>
                <w:sz w:val="16"/>
                <w:szCs w:val="16"/>
              </w:rPr>
              <w:t>B</w:t>
            </w:r>
          </w:p>
        </w:tc>
        <w:tc>
          <w:tcPr>
            <w:tcW w:w="5737" w:type="dxa"/>
            <w:tcBorders>
              <w:top w:val="single" w:sz="6" w:space="0" w:color="auto"/>
              <w:left w:val="single" w:sz="6" w:space="0" w:color="auto"/>
              <w:bottom w:val="single" w:sz="6" w:space="0" w:color="auto"/>
              <w:right w:val="single" w:sz="6" w:space="0" w:color="auto"/>
            </w:tcBorders>
            <w:shd w:val="solid" w:color="FFFFFF" w:fill="auto"/>
          </w:tcPr>
          <w:p w14:paraId="401D542B" w14:textId="4500EB19" w:rsidR="00AD55CA" w:rsidRPr="009C45C3" w:rsidRDefault="00AD55CA" w:rsidP="00111FC6">
            <w:pPr>
              <w:pStyle w:val="TAL"/>
              <w:rPr>
                <w:rFonts w:cs="Arial"/>
                <w:noProof/>
                <w:sz w:val="16"/>
                <w:szCs w:val="16"/>
              </w:rPr>
            </w:pPr>
            <w:r w:rsidRPr="009C45C3">
              <w:rPr>
                <w:rFonts w:cs="Arial"/>
                <w:noProof/>
                <w:sz w:val="16"/>
                <w:szCs w:val="16"/>
              </w:rPr>
              <w:t>The impact of Extended WLANSP on WLAN selection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032CD36" w14:textId="7CC7B411" w:rsidR="00AD55CA" w:rsidRPr="00573FC8" w:rsidRDefault="00AD55CA" w:rsidP="00111FC6">
            <w:pPr>
              <w:pStyle w:val="TAC"/>
              <w:rPr>
                <w:rFonts w:cs="Arial"/>
                <w:snapToGrid w:val="0"/>
                <w:sz w:val="16"/>
                <w:szCs w:val="16"/>
                <w:lang w:val="en-AU"/>
              </w:rPr>
            </w:pPr>
            <w:r w:rsidRPr="00573FC8">
              <w:rPr>
                <w:rFonts w:cs="Arial"/>
                <w:snapToGrid w:val="0"/>
                <w:sz w:val="16"/>
                <w:szCs w:val="16"/>
                <w:lang w:val="en-AU"/>
              </w:rPr>
              <w:t>18.1.0</w:t>
            </w:r>
          </w:p>
        </w:tc>
      </w:tr>
      <w:tr w:rsidR="00C36AFF" w14:paraId="46683A03" w14:textId="77777777" w:rsidTr="00525772">
        <w:tc>
          <w:tcPr>
            <w:tcW w:w="800" w:type="dxa"/>
            <w:tcBorders>
              <w:top w:val="single" w:sz="6" w:space="0" w:color="auto"/>
              <w:left w:val="single" w:sz="6" w:space="0" w:color="auto"/>
              <w:bottom w:val="single" w:sz="6" w:space="0" w:color="auto"/>
              <w:right w:val="single" w:sz="6" w:space="0" w:color="auto"/>
            </w:tcBorders>
            <w:shd w:val="solid" w:color="FFFFFF" w:fill="auto"/>
          </w:tcPr>
          <w:p w14:paraId="2DA57FA9" w14:textId="2786606E" w:rsidR="00C36AFF" w:rsidRPr="00573FC8" w:rsidRDefault="00C36AFF" w:rsidP="00111FC6">
            <w:pPr>
              <w:pStyle w:val="TAC"/>
              <w:rPr>
                <w:rFonts w:cs="Arial"/>
                <w:sz w:val="16"/>
                <w:szCs w:val="16"/>
              </w:rPr>
            </w:pPr>
            <w:r w:rsidRPr="00573FC8">
              <w:rPr>
                <w:rFonts w:cs="Arial"/>
                <w:sz w:val="16"/>
                <w:szCs w:val="16"/>
              </w:rPr>
              <w:t>2023-03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11F3928" w14:textId="692E1F8B" w:rsidR="00C36AFF" w:rsidRPr="00573FC8" w:rsidRDefault="00C36AFF" w:rsidP="00111FC6">
            <w:pPr>
              <w:pStyle w:val="TAC"/>
              <w:rPr>
                <w:rFonts w:cs="Arial"/>
                <w:sz w:val="16"/>
                <w:szCs w:val="16"/>
              </w:rPr>
            </w:pPr>
            <w:r w:rsidRPr="00573FC8">
              <w:rPr>
                <w:rFonts w:cs="Arial"/>
                <w:sz w:val="16"/>
                <w:szCs w:val="16"/>
              </w:rPr>
              <w:t>CT#99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5E0874D" w14:textId="5122EBCA" w:rsidR="00C36AFF" w:rsidRPr="009C45C3" w:rsidRDefault="006B078D" w:rsidP="00BA3345">
            <w:pPr>
              <w:spacing w:after="0"/>
              <w:jc w:val="center"/>
              <w:rPr>
                <w:rFonts w:ascii="Arial" w:hAnsi="Arial" w:cs="Arial"/>
                <w:sz w:val="16"/>
                <w:szCs w:val="16"/>
                <w:lang w:eastAsia="en-GB"/>
              </w:rPr>
            </w:pPr>
            <w:hyperlink r:id="rId33" w:history="1">
              <w:r w:rsidR="00C36AFF" w:rsidRPr="009C45C3">
                <w:rPr>
                  <w:rStyle w:val="Hyperlink"/>
                  <w:rFonts w:ascii="Arial" w:hAnsi="Arial" w:cs="Arial"/>
                  <w:color w:val="auto"/>
                  <w:sz w:val="16"/>
                  <w:szCs w:val="16"/>
                  <w:u w:val="none"/>
                </w:rPr>
                <w:t>CP-230285</w:t>
              </w:r>
            </w:hyperlink>
          </w:p>
        </w:tc>
        <w:tc>
          <w:tcPr>
            <w:tcW w:w="500" w:type="dxa"/>
            <w:tcBorders>
              <w:top w:val="single" w:sz="6" w:space="0" w:color="auto"/>
              <w:left w:val="single" w:sz="6" w:space="0" w:color="auto"/>
              <w:bottom w:val="single" w:sz="6" w:space="0" w:color="auto"/>
              <w:right w:val="single" w:sz="6" w:space="0" w:color="auto"/>
            </w:tcBorders>
            <w:shd w:val="solid" w:color="FFFFFF" w:fill="auto"/>
          </w:tcPr>
          <w:p w14:paraId="71B371A8" w14:textId="63A53C0F" w:rsidR="00C36AFF" w:rsidRPr="00573FC8" w:rsidRDefault="00C36AFF" w:rsidP="00111FC6">
            <w:pPr>
              <w:pStyle w:val="TAL"/>
              <w:rPr>
                <w:rFonts w:cs="Arial"/>
                <w:sz w:val="16"/>
                <w:szCs w:val="16"/>
              </w:rPr>
            </w:pPr>
            <w:r w:rsidRPr="00573FC8">
              <w:rPr>
                <w:rFonts w:cs="Arial"/>
                <w:sz w:val="16"/>
                <w:szCs w:val="16"/>
              </w:rPr>
              <w:t>0226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C1C2E53" w14:textId="2E2F240B" w:rsidR="00C36AFF" w:rsidRPr="00573FC8" w:rsidRDefault="00C36AFF" w:rsidP="00111FC6">
            <w:pPr>
              <w:pStyle w:val="TAR"/>
              <w:rPr>
                <w:rFonts w:cs="Arial"/>
                <w:sz w:val="16"/>
                <w:szCs w:val="16"/>
              </w:rPr>
            </w:pPr>
            <w:r w:rsidRPr="00573FC8">
              <w:rPr>
                <w:rFonts w:cs="Arial"/>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029D608" w14:textId="7F5BB305" w:rsidR="00C36AFF" w:rsidRPr="00573FC8" w:rsidRDefault="00C36AFF" w:rsidP="00111FC6">
            <w:pPr>
              <w:pStyle w:val="TAC"/>
              <w:rPr>
                <w:rFonts w:cs="Arial"/>
                <w:sz w:val="16"/>
                <w:szCs w:val="16"/>
              </w:rPr>
            </w:pPr>
            <w:r w:rsidRPr="00573FC8">
              <w:rPr>
                <w:rFonts w:cs="Arial"/>
                <w:sz w:val="16"/>
                <w:szCs w:val="16"/>
              </w:rPr>
              <w:t>F</w:t>
            </w:r>
          </w:p>
        </w:tc>
        <w:tc>
          <w:tcPr>
            <w:tcW w:w="5737" w:type="dxa"/>
            <w:tcBorders>
              <w:top w:val="single" w:sz="6" w:space="0" w:color="auto"/>
              <w:left w:val="single" w:sz="6" w:space="0" w:color="auto"/>
              <w:bottom w:val="single" w:sz="6" w:space="0" w:color="auto"/>
              <w:right w:val="single" w:sz="6" w:space="0" w:color="auto"/>
            </w:tcBorders>
            <w:shd w:val="solid" w:color="FFFFFF" w:fill="auto"/>
          </w:tcPr>
          <w:p w14:paraId="5004CD5E" w14:textId="3714EF30" w:rsidR="00C36AFF" w:rsidRPr="009C45C3" w:rsidRDefault="00C36AFF" w:rsidP="00111FC6">
            <w:pPr>
              <w:pStyle w:val="TAL"/>
              <w:rPr>
                <w:rFonts w:cs="Arial"/>
                <w:noProof/>
                <w:sz w:val="16"/>
                <w:szCs w:val="16"/>
              </w:rPr>
            </w:pPr>
            <w:r w:rsidRPr="009C45C3">
              <w:rPr>
                <w:rFonts w:cs="Arial"/>
                <w:noProof/>
                <w:sz w:val="16"/>
                <w:szCs w:val="16"/>
              </w:rPr>
              <w:t>Indicate the SPI for IPsec SA modification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3476E88" w14:textId="4C58B094" w:rsidR="00C36AFF" w:rsidRPr="00573FC8" w:rsidRDefault="00C36AFF" w:rsidP="00111FC6">
            <w:pPr>
              <w:pStyle w:val="TAC"/>
              <w:rPr>
                <w:rFonts w:cs="Arial"/>
                <w:snapToGrid w:val="0"/>
                <w:sz w:val="16"/>
                <w:szCs w:val="16"/>
                <w:lang w:val="en-AU"/>
              </w:rPr>
            </w:pPr>
            <w:r w:rsidRPr="00573FC8">
              <w:rPr>
                <w:rFonts w:cs="Arial"/>
                <w:snapToGrid w:val="0"/>
                <w:sz w:val="16"/>
                <w:szCs w:val="16"/>
                <w:lang w:val="en-AU"/>
              </w:rPr>
              <w:t>18.1.0</w:t>
            </w:r>
          </w:p>
        </w:tc>
      </w:tr>
      <w:tr w:rsidR="00662C4F" w14:paraId="7F21B4C1" w14:textId="77777777" w:rsidTr="00525772">
        <w:tc>
          <w:tcPr>
            <w:tcW w:w="800" w:type="dxa"/>
            <w:tcBorders>
              <w:top w:val="single" w:sz="6" w:space="0" w:color="auto"/>
              <w:left w:val="single" w:sz="6" w:space="0" w:color="auto"/>
              <w:bottom w:val="single" w:sz="6" w:space="0" w:color="auto"/>
              <w:right w:val="single" w:sz="6" w:space="0" w:color="auto"/>
            </w:tcBorders>
            <w:shd w:val="solid" w:color="FFFFFF" w:fill="auto"/>
          </w:tcPr>
          <w:p w14:paraId="6779E78F" w14:textId="4B2042D4" w:rsidR="00662C4F" w:rsidRPr="00573FC8" w:rsidRDefault="00662C4F" w:rsidP="00111FC6">
            <w:pPr>
              <w:pStyle w:val="TAC"/>
              <w:rPr>
                <w:rFonts w:cs="Arial"/>
                <w:sz w:val="16"/>
                <w:szCs w:val="16"/>
              </w:rPr>
            </w:pPr>
            <w:r w:rsidRPr="00573FC8">
              <w:rPr>
                <w:rFonts w:cs="Arial"/>
                <w:sz w:val="16"/>
                <w:szCs w:val="16"/>
              </w:rPr>
              <w:t>2023-03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AB5522F" w14:textId="2FB09C74" w:rsidR="00662C4F" w:rsidRPr="00573FC8" w:rsidRDefault="00662C4F" w:rsidP="00111FC6">
            <w:pPr>
              <w:pStyle w:val="TAC"/>
              <w:rPr>
                <w:rFonts w:cs="Arial"/>
                <w:sz w:val="16"/>
                <w:szCs w:val="16"/>
              </w:rPr>
            </w:pPr>
            <w:r w:rsidRPr="00573FC8">
              <w:rPr>
                <w:rFonts w:cs="Arial"/>
                <w:sz w:val="16"/>
                <w:szCs w:val="16"/>
              </w:rPr>
              <w:t>CT#99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91EAADE" w14:textId="77ED5913" w:rsidR="00662C4F" w:rsidRPr="009C45C3" w:rsidRDefault="006B078D" w:rsidP="00BA3345">
            <w:pPr>
              <w:spacing w:after="0"/>
              <w:jc w:val="center"/>
              <w:rPr>
                <w:rFonts w:ascii="Arial" w:hAnsi="Arial" w:cs="Arial"/>
                <w:sz w:val="16"/>
                <w:szCs w:val="16"/>
                <w:lang w:eastAsia="en-GB"/>
              </w:rPr>
            </w:pPr>
            <w:hyperlink r:id="rId34" w:history="1">
              <w:r w:rsidR="00662C4F" w:rsidRPr="009C45C3">
                <w:rPr>
                  <w:rStyle w:val="Hyperlink"/>
                  <w:rFonts w:ascii="Arial" w:hAnsi="Arial" w:cs="Arial"/>
                  <w:color w:val="auto"/>
                  <w:sz w:val="16"/>
                  <w:szCs w:val="16"/>
                  <w:u w:val="none"/>
                </w:rPr>
                <w:t>CP-230219</w:t>
              </w:r>
            </w:hyperlink>
          </w:p>
        </w:tc>
        <w:tc>
          <w:tcPr>
            <w:tcW w:w="500" w:type="dxa"/>
            <w:tcBorders>
              <w:top w:val="single" w:sz="6" w:space="0" w:color="auto"/>
              <w:left w:val="single" w:sz="6" w:space="0" w:color="auto"/>
              <w:bottom w:val="single" w:sz="6" w:space="0" w:color="auto"/>
              <w:right w:val="single" w:sz="6" w:space="0" w:color="auto"/>
            </w:tcBorders>
            <w:shd w:val="solid" w:color="FFFFFF" w:fill="auto"/>
          </w:tcPr>
          <w:p w14:paraId="188DDFAA" w14:textId="560E786C" w:rsidR="00662C4F" w:rsidRPr="00573FC8" w:rsidRDefault="00662C4F" w:rsidP="00111FC6">
            <w:pPr>
              <w:pStyle w:val="TAL"/>
              <w:rPr>
                <w:rFonts w:cs="Arial"/>
                <w:sz w:val="16"/>
                <w:szCs w:val="16"/>
              </w:rPr>
            </w:pPr>
            <w:r w:rsidRPr="00573FC8">
              <w:rPr>
                <w:rFonts w:cs="Arial"/>
                <w:sz w:val="16"/>
                <w:szCs w:val="16"/>
              </w:rPr>
              <w:t>0221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5CA4E82" w14:textId="0A92F6D7" w:rsidR="00662C4F" w:rsidRPr="00573FC8" w:rsidRDefault="00662C4F" w:rsidP="00111FC6">
            <w:pPr>
              <w:pStyle w:val="TAR"/>
              <w:rPr>
                <w:rFonts w:cs="Arial"/>
                <w:sz w:val="16"/>
                <w:szCs w:val="16"/>
              </w:rPr>
            </w:pPr>
            <w:r w:rsidRPr="00573FC8">
              <w:rPr>
                <w:rFonts w:cs="Arial"/>
                <w:sz w:val="16"/>
                <w:szCs w:val="16"/>
              </w:rPr>
              <w:t>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D328B39" w14:textId="7A69410B" w:rsidR="00662C4F" w:rsidRPr="00573FC8" w:rsidRDefault="00662C4F" w:rsidP="00111FC6">
            <w:pPr>
              <w:pStyle w:val="TAC"/>
              <w:rPr>
                <w:rFonts w:cs="Arial"/>
                <w:sz w:val="16"/>
                <w:szCs w:val="16"/>
              </w:rPr>
            </w:pPr>
            <w:r w:rsidRPr="00573FC8">
              <w:rPr>
                <w:rFonts w:cs="Arial"/>
                <w:sz w:val="16"/>
                <w:szCs w:val="16"/>
              </w:rPr>
              <w:t>B</w:t>
            </w:r>
          </w:p>
        </w:tc>
        <w:tc>
          <w:tcPr>
            <w:tcW w:w="5737" w:type="dxa"/>
            <w:tcBorders>
              <w:top w:val="single" w:sz="6" w:space="0" w:color="auto"/>
              <w:left w:val="single" w:sz="6" w:space="0" w:color="auto"/>
              <w:bottom w:val="single" w:sz="6" w:space="0" w:color="auto"/>
              <w:right w:val="single" w:sz="6" w:space="0" w:color="auto"/>
            </w:tcBorders>
            <w:shd w:val="solid" w:color="FFFFFF" w:fill="auto"/>
          </w:tcPr>
          <w:p w14:paraId="6713D3CF" w14:textId="699830B5" w:rsidR="00662C4F" w:rsidRPr="009C45C3" w:rsidRDefault="00662C4F" w:rsidP="00111FC6">
            <w:pPr>
              <w:pStyle w:val="TAL"/>
              <w:rPr>
                <w:rFonts w:cs="Arial"/>
                <w:noProof/>
                <w:sz w:val="16"/>
                <w:szCs w:val="16"/>
              </w:rPr>
            </w:pPr>
            <w:r w:rsidRPr="009C45C3">
              <w:rPr>
                <w:rFonts w:cs="Arial"/>
                <w:noProof/>
                <w:sz w:val="16"/>
                <w:szCs w:val="16"/>
              </w:rPr>
              <w:t>Update of SNPN N3IWF selection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EB19EB0" w14:textId="4720D743" w:rsidR="00662C4F" w:rsidRPr="00573FC8" w:rsidRDefault="00662C4F" w:rsidP="00111FC6">
            <w:pPr>
              <w:pStyle w:val="TAC"/>
              <w:rPr>
                <w:rFonts w:cs="Arial"/>
                <w:snapToGrid w:val="0"/>
                <w:sz w:val="16"/>
                <w:szCs w:val="16"/>
                <w:lang w:val="en-AU"/>
              </w:rPr>
            </w:pPr>
            <w:r w:rsidRPr="00573FC8">
              <w:rPr>
                <w:rFonts w:cs="Arial"/>
                <w:snapToGrid w:val="0"/>
                <w:sz w:val="16"/>
                <w:szCs w:val="16"/>
                <w:lang w:val="en-AU"/>
              </w:rPr>
              <w:t>18.1.0</w:t>
            </w:r>
          </w:p>
        </w:tc>
      </w:tr>
      <w:tr w:rsidR="00A64418" w14:paraId="16AF279C" w14:textId="77777777" w:rsidTr="00525772">
        <w:tc>
          <w:tcPr>
            <w:tcW w:w="800" w:type="dxa"/>
            <w:tcBorders>
              <w:top w:val="single" w:sz="6" w:space="0" w:color="auto"/>
              <w:left w:val="single" w:sz="6" w:space="0" w:color="auto"/>
              <w:bottom w:val="single" w:sz="6" w:space="0" w:color="auto"/>
              <w:right w:val="single" w:sz="6" w:space="0" w:color="auto"/>
            </w:tcBorders>
            <w:shd w:val="solid" w:color="FFFFFF" w:fill="auto"/>
          </w:tcPr>
          <w:p w14:paraId="634874C6" w14:textId="588F3BD9" w:rsidR="00A64418" w:rsidRPr="00573FC8" w:rsidRDefault="00A64418" w:rsidP="00111FC6">
            <w:pPr>
              <w:pStyle w:val="TAC"/>
              <w:rPr>
                <w:rFonts w:cs="Arial"/>
                <w:sz w:val="16"/>
                <w:szCs w:val="16"/>
              </w:rPr>
            </w:pPr>
            <w:r w:rsidRPr="00573FC8">
              <w:rPr>
                <w:rFonts w:cs="Arial"/>
                <w:sz w:val="16"/>
                <w:szCs w:val="16"/>
              </w:rPr>
              <w:t>2023-03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DB4BCDF" w14:textId="09F7EC2C" w:rsidR="00A64418" w:rsidRPr="00573FC8" w:rsidRDefault="00A64418" w:rsidP="00111FC6">
            <w:pPr>
              <w:pStyle w:val="TAC"/>
              <w:rPr>
                <w:rFonts w:cs="Arial"/>
                <w:sz w:val="16"/>
                <w:szCs w:val="16"/>
              </w:rPr>
            </w:pPr>
            <w:r w:rsidRPr="00573FC8">
              <w:rPr>
                <w:rFonts w:cs="Arial"/>
                <w:sz w:val="16"/>
                <w:szCs w:val="16"/>
              </w:rPr>
              <w:t>CT#99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9BEBB43" w14:textId="7BF843BE" w:rsidR="00A64418" w:rsidRPr="009C45C3" w:rsidRDefault="006B078D" w:rsidP="00BA3345">
            <w:pPr>
              <w:spacing w:after="0"/>
              <w:jc w:val="center"/>
              <w:rPr>
                <w:rFonts w:ascii="Arial" w:hAnsi="Arial" w:cs="Arial"/>
                <w:sz w:val="16"/>
                <w:szCs w:val="16"/>
                <w:lang w:eastAsia="en-GB"/>
              </w:rPr>
            </w:pPr>
            <w:hyperlink r:id="rId35" w:history="1">
              <w:r w:rsidR="00A64418" w:rsidRPr="009C45C3">
                <w:rPr>
                  <w:rStyle w:val="Hyperlink"/>
                  <w:rFonts w:ascii="Arial" w:hAnsi="Arial" w:cs="Arial"/>
                  <w:color w:val="auto"/>
                  <w:sz w:val="16"/>
                  <w:szCs w:val="16"/>
                  <w:u w:val="none"/>
                </w:rPr>
                <w:t>CP-230217</w:t>
              </w:r>
            </w:hyperlink>
          </w:p>
        </w:tc>
        <w:tc>
          <w:tcPr>
            <w:tcW w:w="500" w:type="dxa"/>
            <w:tcBorders>
              <w:top w:val="single" w:sz="6" w:space="0" w:color="auto"/>
              <w:left w:val="single" w:sz="6" w:space="0" w:color="auto"/>
              <w:bottom w:val="single" w:sz="6" w:space="0" w:color="auto"/>
              <w:right w:val="single" w:sz="6" w:space="0" w:color="auto"/>
            </w:tcBorders>
            <w:shd w:val="solid" w:color="FFFFFF" w:fill="auto"/>
          </w:tcPr>
          <w:p w14:paraId="3522C3BF" w14:textId="3834E000" w:rsidR="00A64418" w:rsidRPr="00573FC8" w:rsidRDefault="00A64418" w:rsidP="00111FC6">
            <w:pPr>
              <w:pStyle w:val="TAL"/>
              <w:rPr>
                <w:rFonts w:cs="Arial"/>
                <w:sz w:val="16"/>
                <w:szCs w:val="16"/>
              </w:rPr>
            </w:pPr>
            <w:r w:rsidRPr="00573FC8">
              <w:rPr>
                <w:rFonts w:cs="Arial"/>
                <w:sz w:val="16"/>
                <w:szCs w:val="16"/>
              </w:rPr>
              <w:t>0210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1BC3807" w14:textId="2153A5E4" w:rsidR="00A64418" w:rsidRPr="00573FC8" w:rsidRDefault="00A64418" w:rsidP="00111FC6">
            <w:pPr>
              <w:pStyle w:val="TAR"/>
              <w:rPr>
                <w:rFonts w:cs="Arial"/>
                <w:sz w:val="16"/>
                <w:szCs w:val="16"/>
              </w:rPr>
            </w:pPr>
            <w:r w:rsidRPr="00573FC8">
              <w:rPr>
                <w:rFonts w:cs="Arial"/>
                <w:sz w:val="16"/>
                <w:szCs w:val="16"/>
              </w:rPr>
              <w:t>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CBE1C83" w14:textId="7BB819A5" w:rsidR="00A64418" w:rsidRPr="00573FC8" w:rsidRDefault="00A64418" w:rsidP="00111FC6">
            <w:pPr>
              <w:pStyle w:val="TAC"/>
              <w:rPr>
                <w:rFonts w:cs="Arial"/>
                <w:sz w:val="16"/>
                <w:szCs w:val="16"/>
              </w:rPr>
            </w:pPr>
            <w:r w:rsidRPr="00573FC8">
              <w:rPr>
                <w:rFonts w:cs="Arial"/>
                <w:sz w:val="16"/>
                <w:szCs w:val="16"/>
              </w:rPr>
              <w:t>B</w:t>
            </w:r>
          </w:p>
        </w:tc>
        <w:tc>
          <w:tcPr>
            <w:tcW w:w="5737" w:type="dxa"/>
            <w:tcBorders>
              <w:top w:val="single" w:sz="6" w:space="0" w:color="auto"/>
              <w:left w:val="single" w:sz="6" w:space="0" w:color="auto"/>
              <w:bottom w:val="single" w:sz="6" w:space="0" w:color="auto"/>
              <w:right w:val="single" w:sz="6" w:space="0" w:color="auto"/>
            </w:tcBorders>
            <w:shd w:val="solid" w:color="FFFFFF" w:fill="auto"/>
          </w:tcPr>
          <w:p w14:paraId="2458C1BB" w14:textId="448F0532" w:rsidR="00A64418" w:rsidRPr="009C45C3" w:rsidRDefault="00A64418" w:rsidP="00111FC6">
            <w:pPr>
              <w:pStyle w:val="TAL"/>
              <w:rPr>
                <w:rFonts w:cs="Arial"/>
                <w:noProof/>
                <w:sz w:val="16"/>
                <w:szCs w:val="16"/>
              </w:rPr>
            </w:pPr>
            <w:r w:rsidRPr="009C45C3">
              <w:rPr>
                <w:rFonts w:cs="Arial"/>
                <w:noProof/>
                <w:sz w:val="16"/>
                <w:szCs w:val="16"/>
              </w:rPr>
              <w:t>N3IWF selection enhancement for support of S-NSSAI needed by UE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C0CEB63" w14:textId="244C0C50" w:rsidR="00A64418" w:rsidRPr="00573FC8" w:rsidRDefault="00A64418" w:rsidP="00111FC6">
            <w:pPr>
              <w:pStyle w:val="TAC"/>
              <w:rPr>
                <w:rFonts w:cs="Arial"/>
                <w:snapToGrid w:val="0"/>
                <w:sz w:val="16"/>
                <w:szCs w:val="16"/>
                <w:lang w:val="en-AU"/>
              </w:rPr>
            </w:pPr>
            <w:r w:rsidRPr="00573FC8">
              <w:rPr>
                <w:rFonts w:cs="Arial"/>
                <w:snapToGrid w:val="0"/>
                <w:sz w:val="16"/>
                <w:szCs w:val="16"/>
                <w:lang w:val="en-AU"/>
              </w:rPr>
              <w:t>18.1.0</w:t>
            </w:r>
          </w:p>
        </w:tc>
      </w:tr>
      <w:tr w:rsidR="00A966D9" w14:paraId="5ADBCC8E" w14:textId="77777777" w:rsidTr="00525772">
        <w:tc>
          <w:tcPr>
            <w:tcW w:w="800" w:type="dxa"/>
            <w:tcBorders>
              <w:top w:val="single" w:sz="6" w:space="0" w:color="auto"/>
              <w:left w:val="single" w:sz="6" w:space="0" w:color="auto"/>
              <w:bottom w:val="single" w:sz="6" w:space="0" w:color="auto"/>
              <w:right w:val="single" w:sz="6" w:space="0" w:color="auto"/>
            </w:tcBorders>
            <w:shd w:val="solid" w:color="FFFFFF" w:fill="auto"/>
          </w:tcPr>
          <w:p w14:paraId="2BCA4CF0" w14:textId="67E8CFB8" w:rsidR="00A966D9" w:rsidRPr="00573FC8" w:rsidRDefault="00A966D9" w:rsidP="00A966D9">
            <w:pPr>
              <w:pStyle w:val="TAC"/>
              <w:rPr>
                <w:rFonts w:cs="Arial"/>
                <w:sz w:val="16"/>
                <w:szCs w:val="16"/>
              </w:rPr>
            </w:pPr>
            <w:r>
              <w:rPr>
                <w:rFonts w:cs="Arial"/>
                <w:sz w:val="16"/>
                <w:szCs w:val="16"/>
              </w:rPr>
              <w:t>2023-03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AF6526E" w14:textId="01648B95" w:rsidR="00A966D9" w:rsidRPr="00573FC8" w:rsidRDefault="00A966D9" w:rsidP="00A966D9">
            <w:pPr>
              <w:pStyle w:val="TAC"/>
              <w:rPr>
                <w:rFonts w:cs="Arial"/>
                <w:sz w:val="16"/>
                <w:szCs w:val="16"/>
              </w:rPr>
            </w:pPr>
            <w:r>
              <w:rPr>
                <w:rFonts w:cs="Arial"/>
                <w:sz w:val="16"/>
                <w:szCs w:val="16"/>
              </w:rPr>
              <w:t>CT#99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6C50521" w14:textId="77777777" w:rsidR="00A966D9" w:rsidRDefault="00A966D9" w:rsidP="00A966D9">
            <w:pPr>
              <w:spacing w:after="0"/>
              <w:jc w:val="center"/>
            </w:pPr>
          </w:p>
        </w:tc>
        <w:tc>
          <w:tcPr>
            <w:tcW w:w="500" w:type="dxa"/>
            <w:tcBorders>
              <w:top w:val="single" w:sz="6" w:space="0" w:color="auto"/>
              <w:left w:val="single" w:sz="6" w:space="0" w:color="auto"/>
              <w:bottom w:val="single" w:sz="6" w:space="0" w:color="auto"/>
              <w:right w:val="single" w:sz="6" w:space="0" w:color="auto"/>
            </w:tcBorders>
            <w:shd w:val="solid" w:color="FFFFFF" w:fill="auto"/>
          </w:tcPr>
          <w:p w14:paraId="6F627B2F" w14:textId="77777777" w:rsidR="00A966D9" w:rsidRPr="00573FC8" w:rsidRDefault="00A966D9" w:rsidP="00A966D9">
            <w:pPr>
              <w:pStyle w:val="TAL"/>
              <w:rPr>
                <w:rFonts w:cs="Arial"/>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01C9CC2" w14:textId="77777777" w:rsidR="00A966D9" w:rsidRPr="00573FC8" w:rsidRDefault="00A966D9" w:rsidP="00A966D9">
            <w:pPr>
              <w:pStyle w:val="TAR"/>
              <w:rPr>
                <w:rFonts w:cs="Arial"/>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4B67A7E" w14:textId="77777777" w:rsidR="00A966D9" w:rsidRPr="00573FC8" w:rsidRDefault="00A966D9" w:rsidP="00A966D9">
            <w:pPr>
              <w:pStyle w:val="TAC"/>
              <w:rPr>
                <w:rFonts w:cs="Arial"/>
                <w:sz w:val="16"/>
                <w:szCs w:val="16"/>
              </w:rPr>
            </w:pPr>
          </w:p>
        </w:tc>
        <w:tc>
          <w:tcPr>
            <w:tcW w:w="5737" w:type="dxa"/>
            <w:tcBorders>
              <w:top w:val="single" w:sz="6" w:space="0" w:color="auto"/>
              <w:left w:val="single" w:sz="6" w:space="0" w:color="auto"/>
              <w:bottom w:val="single" w:sz="6" w:space="0" w:color="auto"/>
              <w:right w:val="single" w:sz="6" w:space="0" w:color="auto"/>
            </w:tcBorders>
            <w:shd w:val="solid" w:color="FFFFFF" w:fill="auto"/>
          </w:tcPr>
          <w:p w14:paraId="77862091" w14:textId="466C46CC" w:rsidR="00A966D9" w:rsidRPr="009C45C3" w:rsidRDefault="00800F68" w:rsidP="00A966D9">
            <w:pPr>
              <w:pStyle w:val="TAL"/>
              <w:rPr>
                <w:rFonts w:cs="Arial"/>
                <w:noProof/>
                <w:sz w:val="16"/>
                <w:szCs w:val="16"/>
              </w:rPr>
            </w:pPr>
            <w:r>
              <w:rPr>
                <w:rFonts w:cs="Arial"/>
                <w:noProof/>
                <w:sz w:val="16"/>
                <w:szCs w:val="16"/>
              </w:rPr>
              <w:t>Correction of formatting errors and misimplementation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F9C50FC" w14:textId="743FEC88" w:rsidR="00A966D9" w:rsidRPr="00573FC8" w:rsidRDefault="00A966D9" w:rsidP="00A966D9">
            <w:pPr>
              <w:pStyle w:val="TAC"/>
              <w:rPr>
                <w:rFonts w:cs="Arial"/>
                <w:snapToGrid w:val="0"/>
                <w:sz w:val="16"/>
                <w:szCs w:val="16"/>
                <w:lang w:val="en-AU"/>
              </w:rPr>
            </w:pPr>
            <w:r w:rsidRPr="00573FC8">
              <w:rPr>
                <w:rFonts w:cs="Arial"/>
                <w:snapToGrid w:val="0"/>
                <w:sz w:val="16"/>
                <w:szCs w:val="16"/>
                <w:lang w:val="en-AU"/>
              </w:rPr>
              <w:t>18.1.</w:t>
            </w:r>
            <w:r>
              <w:rPr>
                <w:rFonts w:cs="Arial"/>
                <w:snapToGrid w:val="0"/>
                <w:sz w:val="16"/>
                <w:szCs w:val="16"/>
                <w:lang w:val="en-AU"/>
              </w:rPr>
              <w:t>1</w:t>
            </w:r>
          </w:p>
        </w:tc>
      </w:tr>
      <w:tr w:rsidR="00D74127" w14:paraId="01D29FFE" w14:textId="77777777" w:rsidTr="00525772">
        <w:tc>
          <w:tcPr>
            <w:tcW w:w="800" w:type="dxa"/>
            <w:tcBorders>
              <w:top w:val="single" w:sz="6" w:space="0" w:color="auto"/>
              <w:left w:val="single" w:sz="6" w:space="0" w:color="auto"/>
              <w:bottom w:val="single" w:sz="6" w:space="0" w:color="auto"/>
              <w:right w:val="single" w:sz="6" w:space="0" w:color="auto"/>
            </w:tcBorders>
            <w:shd w:val="solid" w:color="FFFFFF" w:fill="auto"/>
          </w:tcPr>
          <w:p w14:paraId="73FF9923" w14:textId="75694ADA" w:rsidR="00D74127" w:rsidRDefault="00D74127" w:rsidP="00A966D9">
            <w:pPr>
              <w:pStyle w:val="TAC"/>
              <w:rPr>
                <w:rFonts w:cs="Arial"/>
                <w:sz w:val="16"/>
                <w:szCs w:val="16"/>
              </w:rPr>
            </w:pPr>
            <w:r>
              <w:rPr>
                <w:rFonts w:cs="Arial"/>
                <w:sz w:val="16"/>
                <w:szCs w:val="16"/>
              </w:rPr>
              <w:t>2023-06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FA2C11D" w14:textId="640F534A" w:rsidR="00D74127" w:rsidRDefault="00D74127" w:rsidP="00A966D9">
            <w:pPr>
              <w:pStyle w:val="TAC"/>
              <w:rPr>
                <w:rFonts w:cs="Arial"/>
                <w:sz w:val="16"/>
                <w:szCs w:val="16"/>
              </w:rPr>
            </w:pPr>
            <w:r>
              <w:rPr>
                <w:rFonts w:cs="Arial"/>
                <w:sz w:val="16"/>
                <w:szCs w:val="16"/>
              </w:rPr>
              <w:t>CT#100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1D73082" w14:textId="39B0F965" w:rsidR="00D74127" w:rsidRPr="00562D04" w:rsidRDefault="00D74127" w:rsidP="00A966D9">
            <w:pPr>
              <w:spacing w:after="0"/>
              <w:jc w:val="center"/>
              <w:rPr>
                <w:rFonts w:ascii="Arial" w:hAnsi="Arial" w:cs="Arial"/>
                <w:sz w:val="16"/>
                <w:szCs w:val="16"/>
                <w:lang w:eastAsia="en-GB"/>
              </w:rPr>
            </w:pPr>
            <w:r>
              <w:rPr>
                <w:rFonts w:ascii="Arial" w:hAnsi="Arial" w:cs="Arial"/>
                <w:sz w:val="16"/>
                <w:szCs w:val="16"/>
              </w:rPr>
              <w:t>CP-231222</w:t>
            </w:r>
          </w:p>
        </w:tc>
        <w:tc>
          <w:tcPr>
            <w:tcW w:w="500" w:type="dxa"/>
            <w:tcBorders>
              <w:top w:val="single" w:sz="6" w:space="0" w:color="auto"/>
              <w:left w:val="single" w:sz="6" w:space="0" w:color="auto"/>
              <w:bottom w:val="single" w:sz="6" w:space="0" w:color="auto"/>
              <w:right w:val="single" w:sz="6" w:space="0" w:color="auto"/>
            </w:tcBorders>
            <w:shd w:val="solid" w:color="FFFFFF" w:fill="auto"/>
          </w:tcPr>
          <w:p w14:paraId="076C9CD5" w14:textId="18FC54EF" w:rsidR="00D74127" w:rsidRPr="00573FC8" w:rsidRDefault="00D74127" w:rsidP="00A966D9">
            <w:pPr>
              <w:pStyle w:val="TAL"/>
              <w:rPr>
                <w:rFonts w:cs="Arial"/>
                <w:sz w:val="16"/>
                <w:szCs w:val="16"/>
              </w:rPr>
            </w:pPr>
            <w:r>
              <w:rPr>
                <w:rFonts w:cs="Arial"/>
                <w:sz w:val="16"/>
                <w:szCs w:val="16"/>
              </w:rPr>
              <w:t>0235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CC9544B" w14:textId="23531F61" w:rsidR="00D74127" w:rsidRPr="00573FC8" w:rsidRDefault="00D74127" w:rsidP="00A966D9">
            <w:pPr>
              <w:pStyle w:val="TAR"/>
              <w:rPr>
                <w:rFonts w:cs="Arial"/>
                <w:sz w:val="16"/>
                <w:szCs w:val="16"/>
              </w:rPr>
            </w:pPr>
            <w:r>
              <w:rPr>
                <w:rFonts w:cs="Arial"/>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2B3B4F0" w14:textId="46E79BD0" w:rsidR="00D74127" w:rsidRPr="00573FC8" w:rsidRDefault="00D74127" w:rsidP="00A966D9">
            <w:pPr>
              <w:pStyle w:val="TAC"/>
              <w:rPr>
                <w:rFonts w:cs="Arial"/>
                <w:sz w:val="16"/>
                <w:szCs w:val="16"/>
              </w:rPr>
            </w:pPr>
            <w:r>
              <w:rPr>
                <w:rFonts w:cs="Arial"/>
                <w:sz w:val="16"/>
                <w:szCs w:val="16"/>
              </w:rPr>
              <w:t>B</w:t>
            </w:r>
          </w:p>
        </w:tc>
        <w:tc>
          <w:tcPr>
            <w:tcW w:w="5737" w:type="dxa"/>
            <w:tcBorders>
              <w:top w:val="single" w:sz="6" w:space="0" w:color="auto"/>
              <w:left w:val="single" w:sz="6" w:space="0" w:color="auto"/>
              <w:bottom w:val="single" w:sz="6" w:space="0" w:color="auto"/>
              <w:right w:val="single" w:sz="6" w:space="0" w:color="auto"/>
            </w:tcBorders>
            <w:shd w:val="solid" w:color="FFFFFF" w:fill="auto"/>
          </w:tcPr>
          <w:p w14:paraId="4331200C" w14:textId="50900B8E" w:rsidR="00D74127" w:rsidRDefault="00D74127" w:rsidP="00A966D9">
            <w:pPr>
              <w:pStyle w:val="TAL"/>
              <w:rPr>
                <w:rFonts w:cs="Arial"/>
                <w:noProof/>
                <w:sz w:val="16"/>
                <w:szCs w:val="16"/>
              </w:rPr>
            </w:pPr>
            <w:r>
              <w:rPr>
                <w:rFonts w:cs="Arial"/>
                <w:noProof/>
                <w:sz w:val="16"/>
                <w:szCs w:val="16"/>
              </w:rPr>
              <w:t>SNPN identity as part of access network parameters in wireline access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EA7436E" w14:textId="1323905C" w:rsidR="00D74127" w:rsidRPr="00573FC8" w:rsidRDefault="00D74127" w:rsidP="00A966D9">
            <w:pPr>
              <w:pStyle w:val="TAC"/>
              <w:rPr>
                <w:rFonts w:cs="Arial"/>
                <w:snapToGrid w:val="0"/>
                <w:sz w:val="16"/>
                <w:szCs w:val="16"/>
                <w:lang w:val="en-AU"/>
              </w:rPr>
            </w:pPr>
            <w:r>
              <w:rPr>
                <w:rFonts w:cs="Arial"/>
                <w:snapToGrid w:val="0"/>
                <w:sz w:val="16"/>
                <w:szCs w:val="16"/>
                <w:lang w:val="en-AU"/>
              </w:rPr>
              <w:t>18.2.0</w:t>
            </w:r>
          </w:p>
        </w:tc>
      </w:tr>
      <w:tr w:rsidR="000D101F" w14:paraId="74790C2D" w14:textId="77777777" w:rsidTr="00525772">
        <w:tc>
          <w:tcPr>
            <w:tcW w:w="800" w:type="dxa"/>
            <w:tcBorders>
              <w:top w:val="single" w:sz="6" w:space="0" w:color="auto"/>
              <w:left w:val="single" w:sz="6" w:space="0" w:color="auto"/>
              <w:bottom w:val="single" w:sz="6" w:space="0" w:color="auto"/>
              <w:right w:val="single" w:sz="6" w:space="0" w:color="auto"/>
            </w:tcBorders>
            <w:shd w:val="solid" w:color="FFFFFF" w:fill="auto"/>
          </w:tcPr>
          <w:p w14:paraId="5CFB1F34" w14:textId="62D50040" w:rsidR="000D101F" w:rsidRDefault="000D101F" w:rsidP="00A966D9">
            <w:pPr>
              <w:pStyle w:val="TAC"/>
              <w:rPr>
                <w:rFonts w:cs="Arial"/>
                <w:sz w:val="16"/>
                <w:szCs w:val="16"/>
              </w:rPr>
            </w:pPr>
            <w:r>
              <w:rPr>
                <w:rFonts w:cs="Arial"/>
                <w:sz w:val="16"/>
                <w:szCs w:val="16"/>
              </w:rPr>
              <w:t>2023-06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8E8EE06" w14:textId="1CEE7C70" w:rsidR="000D101F" w:rsidRDefault="000D101F" w:rsidP="00A966D9">
            <w:pPr>
              <w:pStyle w:val="TAC"/>
              <w:rPr>
                <w:rFonts w:cs="Arial"/>
                <w:sz w:val="16"/>
                <w:szCs w:val="16"/>
              </w:rPr>
            </w:pPr>
            <w:r>
              <w:rPr>
                <w:rFonts w:cs="Arial"/>
                <w:sz w:val="16"/>
                <w:szCs w:val="16"/>
              </w:rPr>
              <w:t>CT#100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B0037BF" w14:textId="5384BB38" w:rsidR="000D101F" w:rsidRDefault="000D101F" w:rsidP="00A966D9">
            <w:pPr>
              <w:spacing w:after="0"/>
              <w:jc w:val="center"/>
              <w:rPr>
                <w:rFonts w:ascii="Arial" w:hAnsi="Arial" w:cs="Arial"/>
                <w:sz w:val="16"/>
                <w:szCs w:val="16"/>
                <w:lang w:eastAsia="en-GB"/>
              </w:rPr>
            </w:pPr>
            <w:r>
              <w:rPr>
                <w:rFonts w:ascii="Arial" w:hAnsi="Arial" w:cs="Arial"/>
                <w:sz w:val="16"/>
                <w:szCs w:val="16"/>
              </w:rPr>
              <w:t>CP-231238</w:t>
            </w:r>
          </w:p>
        </w:tc>
        <w:tc>
          <w:tcPr>
            <w:tcW w:w="500" w:type="dxa"/>
            <w:tcBorders>
              <w:top w:val="single" w:sz="6" w:space="0" w:color="auto"/>
              <w:left w:val="single" w:sz="6" w:space="0" w:color="auto"/>
              <w:bottom w:val="single" w:sz="6" w:space="0" w:color="auto"/>
              <w:right w:val="single" w:sz="6" w:space="0" w:color="auto"/>
            </w:tcBorders>
            <w:shd w:val="solid" w:color="FFFFFF" w:fill="auto"/>
          </w:tcPr>
          <w:p w14:paraId="22674C84" w14:textId="6891F634" w:rsidR="000D101F" w:rsidRDefault="000D101F" w:rsidP="00A966D9">
            <w:pPr>
              <w:pStyle w:val="TAL"/>
              <w:rPr>
                <w:rFonts w:cs="Arial"/>
                <w:sz w:val="16"/>
                <w:szCs w:val="16"/>
              </w:rPr>
            </w:pPr>
            <w:r>
              <w:rPr>
                <w:rFonts w:cs="Arial"/>
                <w:sz w:val="16"/>
                <w:szCs w:val="16"/>
              </w:rPr>
              <w:t>0242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FEF2B48" w14:textId="72438999" w:rsidR="000D101F" w:rsidRDefault="000D101F" w:rsidP="00A966D9">
            <w:pPr>
              <w:pStyle w:val="TAR"/>
              <w:rPr>
                <w:rFonts w:cs="Arial"/>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55C665D" w14:textId="290400CC" w:rsidR="000D101F" w:rsidRDefault="000D101F" w:rsidP="00A966D9">
            <w:pPr>
              <w:pStyle w:val="TAC"/>
              <w:rPr>
                <w:rFonts w:cs="Arial"/>
                <w:sz w:val="16"/>
                <w:szCs w:val="16"/>
              </w:rPr>
            </w:pPr>
            <w:r>
              <w:rPr>
                <w:rFonts w:cs="Arial"/>
                <w:sz w:val="16"/>
                <w:szCs w:val="16"/>
              </w:rPr>
              <w:t>B</w:t>
            </w:r>
          </w:p>
        </w:tc>
        <w:tc>
          <w:tcPr>
            <w:tcW w:w="5737" w:type="dxa"/>
            <w:tcBorders>
              <w:top w:val="single" w:sz="6" w:space="0" w:color="auto"/>
              <w:left w:val="single" w:sz="6" w:space="0" w:color="auto"/>
              <w:bottom w:val="single" w:sz="6" w:space="0" w:color="auto"/>
              <w:right w:val="single" w:sz="6" w:space="0" w:color="auto"/>
            </w:tcBorders>
            <w:shd w:val="solid" w:color="FFFFFF" w:fill="auto"/>
          </w:tcPr>
          <w:p w14:paraId="04CFC558" w14:textId="3D17A98F" w:rsidR="000D101F" w:rsidRDefault="000D101F" w:rsidP="00A966D9">
            <w:pPr>
              <w:pStyle w:val="TAL"/>
              <w:rPr>
                <w:rFonts w:cs="Arial"/>
                <w:noProof/>
                <w:sz w:val="16"/>
                <w:szCs w:val="16"/>
              </w:rPr>
            </w:pPr>
            <w:r>
              <w:rPr>
                <w:rFonts w:cs="Arial"/>
                <w:noProof/>
                <w:sz w:val="16"/>
                <w:szCs w:val="16"/>
              </w:rPr>
              <w:t>Resolve EN on NAI construction for SNPN authentication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1D2865B" w14:textId="5896BD60" w:rsidR="000D101F" w:rsidRDefault="000D101F" w:rsidP="00A966D9">
            <w:pPr>
              <w:pStyle w:val="TAC"/>
              <w:rPr>
                <w:rFonts w:cs="Arial"/>
                <w:snapToGrid w:val="0"/>
                <w:sz w:val="16"/>
                <w:szCs w:val="16"/>
                <w:lang w:val="en-AU"/>
              </w:rPr>
            </w:pPr>
            <w:r>
              <w:rPr>
                <w:rFonts w:cs="Arial"/>
                <w:snapToGrid w:val="0"/>
                <w:sz w:val="16"/>
                <w:szCs w:val="16"/>
                <w:lang w:val="en-AU"/>
              </w:rPr>
              <w:t>18.2.0</w:t>
            </w:r>
          </w:p>
        </w:tc>
      </w:tr>
      <w:tr w:rsidR="00E905D0" w14:paraId="5FF96185" w14:textId="77777777" w:rsidTr="00525772">
        <w:tc>
          <w:tcPr>
            <w:tcW w:w="800" w:type="dxa"/>
            <w:tcBorders>
              <w:top w:val="single" w:sz="6" w:space="0" w:color="auto"/>
              <w:left w:val="single" w:sz="6" w:space="0" w:color="auto"/>
              <w:bottom w:val="single" w:sz="6" w:space="0" w:color="auto"/>
              <w:right w:val="single" w:sz="6" w:space="0" w:color="auto"/>
            </w:tcBorders>
            <w:shd w:val="solid" w:color="FFFFFF" w:fill="auto"/>
          </w:tcPr>
          <w:p w14:paraId="3C65DB9B" w14:textId="7D1F1676" w:rsidR="00E905D0" w:rsidRDefault="00E905D0" w:rsidP="00A966D9">
            <w:pPr>
              <w:pStyle w:val="TAC"/>
              <w:rPr>
                <w:rFonts w:cs="Arial"/>
                <w:sz w:val="16"/>
                <w:szCs w:val="16"/>
              </w:rPr>
            </w:pPr>
            <w:r>
              <w:rPr>
                <w:rFonts w:cs="Arial"/>
                <w:sz w:val="16"/>
                <w:szCs w:val="16"/>
              </w:rPr>
              <w:t>2023-06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AA69E47" w14:textId="44B731D7" w:rsidR="00E905D0" w:rsidRDefault="00E905D0" w:rsidP="00A966D9">
            <w:pPr>
              <w:pStyle w:val="TAC"/>
              <w:rPr>
                <w:rFonts w:cs="Arial"/>
                <w:sz w:val="16"/>
                <w:szCs w:val="16"/>
              </w:rPr>
            </w:pPr>
            <w:r>
              <w:rPr>
                <w:rFonts w:cs="Arial"/>
                <w:sz w:val="16"/>
                <w:szCs w:val="16"/>
              </w:rPr>
              <w:t>CT#100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512E2E2" w14:textId="447B3334" w:rsidR="00E905D0" w:rsidRDefault="00E905D0" w:rsidP="00A966D9">
            <w:pPr>
              <w:spacing w:after="0"/>
              <w:jc w:val="center"/>
              <w:rPr>
                <w:rFonts w:ascii="Arial" w:hAnsi="Arial" w:cs="Arial"/>
                <w:sz w:val="16"/>
                <w:szCs w:val="16"/>
                <w:lang w:eastAsia="en-GB"/>
              </w:rPr>
            </w:pPr>
            <w:r>
              <w:rPr>
                <w:rFonts w:ascii="Arial" w:hAnsi="Arial" w:cs="Arial"/>
                <w:sz w:val="16"/>
                <w:szCs w:val="16"/>
              </w:rPr>
              <w:t>CP-231219</w:t>
            </w:r>
          </w:p>
        </w:tc>
        <w:tc>
          <w:tcPr>
            <w:tcW w:w="500" w:type="dxa"/>
            <w:tcBorders>
              <w:top w:val="single" w:sz="6" w:space="0" w:color="auto"/>
              <w:left w:val="single" w:sz="6" w:space="0" w:color="auto"/>
              <w:bottom w:val="single" w:sz="6" w:space="0" w:color="auto"/>
              <w:right w:val="single" w:sz="6" w:space="0" w:color="auto"/>
            </w:tcBorders>
            <w:shd w:val="solid" w:color="FFFFFF" w:fill="auto"/>
          </w:tcPr>
          <w:p w14:paraId="5096D0D1" w14:textId="10F2B97A" w:rsidR="00E905D0" w:rsidRDefault="00E905D0" w:rsidP="00A966D9">
            <w:pPr>
              <w:pStyle w:val="TAL"/>
              <w:rPr>
                <w:rFonts w:cs="Arial"/>
                <w:sz w:val="16"/>
                <w:szCs w:val="16"/>
              </w:rPr>
            </w:pPr>
            <w:r>
              <w:rPr>
                <w:rFonts w:cs="Arial"/>
                <w:sz w:val="16"/>
                <w:szCs w:val="16"/>
              </w:rPr>
              <w:t>0238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4D5BE2A" w14:textId="5F6B47E7" w:rsidR="00E905D0" w:rsidRDefault="00E905D0" w:rsidP="00A966D9">
            <w:pPr>
              <w:pStyle w:val="TAR"/>
              <w:rPr>
                <w:rFonts w:cs="Arial"/>
                <w:sz w:val="16"/>
                <w:szCs w:val="16"/>
              </w:rPr>
            </w:pPr>
            <w:r>
              <w:rPr>
                <w:rFonts w:cs="Arial"/>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6ED1BBC" w14:textId="543422BC" w:rsidR="00E905D0" w:rsidRDefault="00E905D0" w:rsidP="00A966D9">
            <w:pPr>
              <w:pStyle w:val="TAC"/>
              <w:rPr>
                <w:rFonts w:cs="Arial"/>
                <w:sz w:val="16"/>
                <w:szCs w:val="16"/>
              </w:rPr>
            </w:pPr>
            <w:r>
              <w:rPr>
                <w:rFonts w:cs="Arial"/>
                <w:sz w:val="16"/>
                <w:szCs w:val="16"/>
              </w:rPr>
              <w:t>F</w:t>
            </w:r>
          </w:p>
        </w:tc>
        <w:tc>
          <w:tcPr>
            <w:tcW w:w="5737" w:type="dxa"/>
            <w:tcBorders>
              <w:top w:val="single" w:sz="6" w:space="0" w:color="auto"/>
              <w:left w:val="single" w:sz="6" w:space="0" w:color="auto"/>
              <w:bottom w:val="single" w:sz="6" w:space="0" w:color="auto"/>
              <w:right w:val="single" w:sz="6" w:space="0" w:color="auto"/>
            </w:tcBorders>
            <w:shd w:val="solid" w:color="FFFFFF" w:fill="auto"/>
          </w:tcPr>
          <w:p w14:paraId="614DEA44" w14:textId="7B1860A2" w:rsidR="00E905D0" w:rsidRDefault="00E905D0" w:rsidP="00A966D9">
            <w:pPr>
              <w:pStyle w:val="TAL"/>
              <w:rPr>
                <w:rFonts w:cs="Arial"/>
                <w:noProof/>
                <w:sz w:val="16"/>
                <w:szCs w:val="16"/>
              </w:rPr>
            </w:pPr>
            <w:r>
              <w:rPr>
                <w:rFonts w:cs="Arial"/>
                <w:noProof/>
                <w:sz w:val="16"/>
                <w:szCs w:val="16"/>
              </w:rPr>
              <w:t>Correction to IKEv2 Notify payloads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5210CEC" w14:textId="6F3AD77C" w:rsidR="00E905D0" w:rsidRDefault="00E905D0" w:rsidP="00A966D9">
            <w:pPr>
              <w:pStyle w:val="TAC"/>
              <w:rPr>
                <w:rFonts w:cs="Arial"/>
                <w:snapToGrid w:val="0"/>
                <w:sz w:val="16"/>
                <w:szCs w:val="16"/>
                <w:lang w:val="en-AU"/>
              </w:rPr>
            </w:pPr>
            <w:r>
              <w:rPr>
                <w:rFonts w:cs="Arial"/>
                <w:snapToGrid w:val="0"/>
                <w:sz w:val="16"/>
                <w:szCs w:val="16"/>
                <w:lang w:val="en-AU"/>
              </w:rPr>
              <w:t>18.2.0</w:t>
            </w:r>
          </w:p>
        </w:tc>
      </w:tr>
      <w:tr w:rsidR="008D4910" w14:paraId="172C0360" w14:textId="77777777" w:rsidTr="00525772">
        <w:tc>
          <w:tcPr>
            <w:tcW w:w="800" w:type="dxa"/>
            <w:tcBorders>
              <w:top w:val="single" w:sz="6" w:space="0" w:color="auto"/>
              <w:left w:val="single" w:sz="6" w:space="0" w:color="auto"/>
              <w:bottom w:val="single" w:sz="6" w:space="0" w:color="auto"/>
              <w:right w:val="single" w:sz="6" w:space="0" w:color="auto"/>
            </w:tcBorders>
            <w:shd w:val="solid" w:color="FFFFFF" w:fill="auto"/>
          </w:tcPr>
          <w:p w14:paraId="068E387C" w14:textId="0E8A4854" w:rsidR="008D4910" w:rsidRDefault="008D4910" w:rsidP="00A966D9">
            <w:pPr>
              <w:pStyle w:val="TAC"/>
              <w:rPr>
                <w:rFonts w:cs="Arial"/>
                <w:sz w:val="16"/>
                <w:szCs w:val="16"/>
              </w:rPr>
            </w:pPr>
            <w:r>
              <w:rPr>
                <w:rFonts w:cs="Arial"/>
                <w:sz w:val="16"/>
                <w:szCs w:val="16"/>
              </w:rPr>
              <w:t>2023-06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919AB04" w14:textId="3FF974C5" w:rsidR="008D4910" w:rsidRDefault="008D4910" w:rsidP="00A966D9">
            <w:pPr>
              <w:pStyle w:val="TAC"/>
              <w:rPr>
                <w:rFonts w:cs="Arial"/>
                <w:sz w:val="16"/>
                <w:szCs w:val="16"/>
              </w:rPr>
            </w:pPr>
            <w:r>
              <w:rPr>
                <w:rFonts w:cs="Arial"/>
                <w:sz w:val="16"/>
                <w:szCs w:val="16"/>
              </w:rPr>
              <w:t>CT#100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8C27440" w14:textId="066EA94A" w:rsidR="008D4910" w:rsidRDefault="008D4910" w:rsidP="00A966D9">
            <w:pPr>
              <w:spacing w:after="0"/>
              <w:jc w:val="center"/>
              <w:rPr>
                <w:rFonts w:ascii="Arial" w:hAnsi="Arial" w:cs="Arial"/>
                <w:sz w:val="16"/>
                <w:szCs w:val="16"/>
                <w:lang w:eastAsia="en-GB"/>
              </w:rPr>
            </w:pPr>
            <w:r>
              <w:rPr>
                <w:rFonts w:ascii="Arial" w:hAnsi="Arial" w:cs="Arial"/>
                <w:sz w:val="16"/>
                <w:szCs w:val="16"/>
              </w:rPr>
              <w:t>CP-231219</w:t>
            </w:r>
          </w:p>
        </w:tc>
        <w:tc>
          <w:tcPr>
            <w:tcW w:w="500" w:type="dxa"/>
            <w:tcBorders>
              <w:top w:val="single" w:sz="6" w:space="0" w:color="auto"/>
              <w:left w:val="single" w:sz="6" w:space="0" w:color="auto"/>
              <w:bottom w:val="single" w:sz="6" w:space="0" w:color="auto"/>
              <w:right w:val="single" w:sz="6" w:space="0" w:color="auto"/>
            </w:tcBorders>
            <w:shd w:val="solid" w:color="FFFFFF" w:fill="auto"/>
          </w:tcPr>
          <w:p w14:paraId="26F26CC8" w14:textId="4FEED6FB" w:rsidR="008D4910" w:rsidRDefault="008D4910" w:rsidP="00A966D9">
            <w:pPr>
              <w:pStyle w:val="TAL"/>
              <w:rPr>
                <w:rFonts w:cs="Arial"/>
                <w:sz w:val="16"/>
                <w:szCs w:val="16"/>
              </w:rPr>
            </w:pPr>
            <w:r>
              <w:rPr>
                <w:rFonts w:cs="Arial"/>
                <w:sz w:val="16"/>
                <w:szCs w:val="16"/>
              </w:rPr>
              <w:t>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D43EA9B" w14:textId="0EE2F405" w:rsidR="008D4910" w:rsidRDefault="008D4910" w:rsidP="00A966D9">
            <w:pPr>
              <w:pStyle w:val="TAR"/>
              <w:rPr>
                <w:rFonts w:cs="Arial"/>
                <w:sz w:val="16"/>
                <w:szCs w:val="16"/>
              </w:rPr>
            </w:pPr>
            <w:r>
              <w:rPr>
                <w:rFonts w:cs="Arial"/>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18C0DC1" w14:textId="15AEE24F" w:rsidR="008D4910" w:rsidRDefault="008D4910" w:rsidP="00A966D9">
            <w:pPr>
              <w:pStyle w:val="TAC"/>
              <w:rPr>
                <w:rFonts w:cs="Arial"/>
                <w:sz w:val="16"/>
                <w:szCs w:val="16"/>
              </w:rPr>
            </w:pPr>
            <w:r>
              <w:rPr>
                <w:rFonts w:cs="Arial"/>
                <w:sz w:val="16"/>
                <w:szCs w:val="16"/>
              </w:rPr>
              <w:t>F</w:t>
            </w:r>
          </w:p>
        </w:tc>
        <w:tc>
          <w:tcPr>
            <w:tcW w:w="5737" w:type="dxa"/>
            <w:tcBorders>
              <w:top w:val="single" w:sz="6" w:space="0" w:color="auto"/>
              <w:left w:val="single" w:sz="6" w:space="0" w:color="auto"/>
              <w:bottom w:val="single" w:sz="6" w:space="0" w:color="auto"/>
              <w:right w:val="single" w:sz="6" w:space="0" w:color="auto"/>
            </w:tcBorders>
            <w:shd w:val="solid" w:color="FFFFFF" w:fill="auto"/>
          </w:tcPr>
          <w:p w14:paraId="24F88FF7" w14:textId="23A496B4" w:rsidR="008D4910" w:rsidRDefault="008D4910" w:rsidP="00A966D9">
            <w:pPr>
              <w:pStyle w:val="TAL"/>
              <w:rPr>
                <w:rFonts w:cs="Arial"/>
                <w:noProof/>
                <w:sz w:val="16"/>
                <w:szCs w:val="16"/>
              </w:rPr>
            </w:pPr>
            <w:r>
              <w:rPr>
                <w:rFonts w:cs="Arial"/>
                <w:noProof/>
                <w:sz w:val="16"/>
                <w:szCs w:val="16"/>
              </w:rPr>
              <w:t>Clarification of Child SA creation for PDU session modification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EB7AB1A" w14:textId="49A52141" w:rsidR="008D4910" w:rsidRDefault="008D4910" w:rsidP="00A966D9">
            <w:pPr>
              <w:pStyle w:val="TAC"/>
              <w:rPr>
                <w:rFonts w:cs="Arial"/>
                <w:snapToGrid w:val="0"/>
                <w:sz w:val="16"/>
                <w:szCs w:val="16"/>
                <w:lang w:val="en-AU"/>
              </w:rPr>
            </w:pPr>
            <w:r>
              <w:rPr>
                <w:rFonts w:cs="Arial"/>
                <w:snapToGrid w:val="0"/>
                <w:sz w:val="16"/>
                <w:szCs w:val="16"/>
                <w:lang w:val="en-AU"/>
              </w:rPr>
              <w:t>18.2.0</w:t>
            </w:r>
          </w:p>
        </w:tc>
      </w:tr>
      <w:tr w:rsidR="00FD0DB4" w14:paraId="11A40DB5" w14:textId="77777777" w:rsidTr="00525772">
        <w:tc>
          <w:tcPr>
            <w:tcW w:w="800" w:type="dxa"/>
            <w:tcBorders>
              <w:top w:val="single" w:sz="6" w:space="0" w:color="auto"/>
              <w:left w:val="single" w:sz="6" w:space="0" w:color="auto"/>
              <w:bottom w:val="single" w:sz="6" w:space="0" w:color="auto"/>
              <w:right w:val="single" w:sz="6" w:space="0" w:color="auto"/>
            </w:tcBorders>
            <w:shd w:val="solid" w:color="FFFFFF" w:fill="auto"/>
          </w:tcPr>
          <w:p w14:paraId="569AD3FD" w14:textId="5DAE9286" w:rsidR="00FD0DB4" w:rsidRDefault="00FD0DB4" w:rsidP="00A966D9">
            <w:pPr>
              <w:pStyle w:val="TAC"/>
              <w:rPr>
                <w:rFonts w:cs="Arial"/>
                <w:sz w:val="16"/>
                <w:szCs w:val="16"/>
              </w:rPr>
            </w:pPr>
            <w:r>
              <w:rPr>
                <w:rFonts w:cs="Arial"/>
                <w:sz w:val="16"/>
                <w:szCs w:val="16"/>
              </w:rPr>
              <w:t>2023-06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CC37218" w14:textId="3024C4CA" w:rsidR="00FD0DB4" w:rsidRDefault="00FD0DB4" w:rsidP="00A966D9">
            <w:pPr>
              <w:pStyle w:val="TAC"/>
              <w:rPr>
                <w:rFonts w:cs="Arial"/>
                <w:sz w:val="16"/>
                <w:szCs w:val="16"/>
              </w:rPr>
            </w:pPr>
            <w:r>
              <w:rPr>
                <w:rFonts w:cs="Arial"/>
                <w:sz w:val="16"/>
                <w:szCs w:val="16"/>
              </w:rPr>
              <w:t>CT#100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0FCCCC0" w14:textId="7ED1B897" w:rsidR="00FD0DB4" w:rsidRDefault="00FD0DB4" w:rsidP="00A966D9">
            <w:pPr>
              <w:spacing w:after="0"/>
              <w:jc w:val="center"/>
              <w:rPr>
                <w:rFonts w:ascii="Arial" w:hAnsi="Arial" w:cs="Arial"/>
                <w:sz w:val="16"/>
                <w:szCs w:val="16"/>
                <w:lang w:eastAsia="en-GB"/>
              </w:rPr>
            </w:pPr>
            <w:r>
              <w:rPr>
                <w:rFonts w:ascii="Arial" w:hAnsi="Arial" w:cs="Arial"/>
                <w:sz w:val="16"/>
                <w:szCs w:val="16"/>
              </w:rPr>
              <w:t>CP-231232</w:t>
            </w:r>
          </w:p>
        </w:tc>
        <w:tc>
          <w:tcPr>
            <w:tcW w:w="500" w:type="dxa"/>
            <w:tcBorders>
              <w:top w:val="single" w:sz="6" w:space="0" w:color="auto"/>
              <w:left w:val="single" w:sz="6" w:space="0" w:color="auto"/>
              <w:bottom w:val="single" w:sz="6" w:space="0" w:color="auto"/>
              <w:right w:val="single" w:sz="6" w:space="0" w:color="auto"/>
            </w:tcBorders>
            <w:shd w:val="solid" w:color="FFFFFF" w:fill="auto"/>
          </w:tcPr>
          <w:p w14:paraId="3D47A6E9" w14:textId="4A91A74B" w:rsidR="00FD0DB4" w:rsidRDefault="00FD0DB4" w:rsidP="00A966D9">
            <w:pPr>
              <w:pStyle w:val="TAL"/>
              <w:rPr>
                <w:rFonts w:cs="Arial"/>
                <w:sz w:val="16"/>
                <w:szCs w:val="16"/>
              </w:rPr>
            </w:pPr>
            <w:r>
              <w:rPr>
                <w:rFonts w:cs="Arial"/>
                <w:sz w:val="16"/>
                <w:szCs w:val="16"/>
              </w:rPr>
              <w:t>0239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0DB053A" w14:textId="2AE5918E" w:rsidR="00FD0DB4" w:rsidRDefault="00FD0DB4" w:rsidP="00A966D9">
            <w:pPr>
              <w:pStyle w:val="TAR"/>
              <w:rPr>
                <w:rFonts w:cs="Arial"/>
                <w:sz w:val="16"/>
                <w:szCs w:val="16"/>
              </w:rPr>
            </w:pPr>
            <w:r>
              <w:rPr>
                <w:rFonts w:cs="Arial"/>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D64279B" w14:textId="3DBCF234" w:rsidR="00FD0DB4" w:rsidRDefault="00FD0DB4" w:rsidP="00A966D9">
            <w:pPr>
              <w:pStyle w:val="TAC"/>
              <w:rPr>
                <w:rFonts w:cs="Arial"/>
                <w:sz w:val="16"/>
                <w:szCs w:val="16"/>
              </w:rPr>
            </w:pPr>
            <w:r>
              <w:rPr>
                <w:rFonts w:cs="Arial"/>
                <w:sz w:val="16"/>
                <w:szCs w:val="16"/>
              </w:rPr>
              <w:t>D</w:t>
            </w:r>
          </w:p>
        </w:tc>
        <w:tc>
          <w:tcPr>
            <w:tcW w:w="5737" w:type="dxa"/>
            <w:tcBorders>
              <w:top w:val="single" w:sz="6" w:space="0" w:color="auto"/>
              <w:left w:val="single" w:sz="6" w:space="0" w:color="auto"/>
              <w:bottom w:val="single" w:sz="6" w:space="0" w:color="auto"/>
              <w:right w:val="single" w:sz="6" w:space="0" w:color="auto"/>
            </w:tcBorders>
            <w:shd w:val="solid" w:color="FFFFFF" w:fill="auto"/>
          </w:tcPr>
          <w:p w14:paraId="36506597" w14:textId="6EF02CAD" w:rsidR="00FD0DB4" w:rsidRDefault="00FD0DB4" w:rsidP="00A966D9">
            <w:pPr>
              <w:pStyle w:val="TAL"/>
              <w:rPr>
                <w:rFonts w:cs="Arial"/>
                <w:noProof/>
                <w:sz w:val="16"/>
                <w:szCs w:val="16"/>
              </w:rPr>
            </w:pPr>
            <w:r>
              <w:rPr>
                <w:rFonts w:cs="Arial"/>
                <w:noProof/>
                <w:sz w:val="16"/>
                <w:szCs w:val="16"/>
              </w:rPr>
              <w:t>Abbreviations for ANQP and SSID</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5560FAC" w14:textId="1F362B4E" w:rsidR="00FD0DB4" w:rsidRDefault="00FD0DB4" w:rsidP="00A966D9">
            <w:pPr>
              <w:pStyle w:val="TAC"/>
              <w:rPr>
                <w:rFonts w:cs="Arial"/>
                <w:snapToGrid w:val="0"/>
                <w:sz w:val="16"/>
                <w:szCs w:val="16"/>
                <w:lang w:val="en-AU"/>
              </w:rPr>
            </w:pPr>
            <w:r>
              <w:rPr>
                <w:rFonts w:cs="Arial"/>
                <w:snapToGrid w:val="0"/>
                <w:sz w:val="16"/>
                <w:szCs w:val="16"/>
                <w:lang w:val="en-AU"/>
              </w:rPr>
              <w:t>18.2.0</w:t>
            </w:r>
          </w:p>
        </w:tc>
      </w:tr>
      <w:tr w:rsidR="0027120D" w14:paraId="07C6E8DB" w14:textId="77777777" w:rsidTr="00525772">
        <w:tc>
          <w:tcPr>
            <w:tcW w:w="800" w:type="dxa"/>
            <w:tcBorders>
              <w:top w:val="single" w:sz="6" w:space="0" w:color="auto"/>
              <w:left w:val="single" w:sz="6" w:space="0" w:color="auto"/>
              <w:bottom w:val="single" w:sz="6" w:space="0" w:color="auto"/>
              <w:right w:val="single" w:sz="6" w:space="0" w:color="auto"/>
            </w:tcBorders>
            <w:shd w:val="solid" w:color="FFFFFF" w:fill="auto"/>
          </w:tcPr>
          <w:p w14:paraId="6F652035" w14:textId="74DFC4B7" w:rsidR="0027120D" w:rsidRDefault="0027120D" w:rsidP="00A966D9">
            <w:pPr>
              <w:pStyle w:val="TAC"/>
              <w:rPr>
                <w:rFonts w:cs="Arial"/>
                <w:sz w:val="16"/>
                <w:szCs w:val="16"/>
              </w:rPr>
            </w:pPr>
            <w:r>
              <w:rPr>
                <w:rFonts w:cs="Arial"/>
                <w:sz w:val="16"/>
                <w:szCs w:val="16"/>
              </w:rPr>
              <w:t>2023-06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5919488" w14:textId="7DA8A597" w:rsidR="0027120D" w:rsidRDefault="0027120D" w:rsidP="00A966D9">
            <w:pPr>
              <w:pStyle w:val="TAC"/>
              <w:rPr>
                <w:rFonts w:cs="Arial"/>
                <w:sz w:val="16"/>
                <w:szCs w:val="16"/>
              </w:rPr>
            </w:pPr>
            <w:r>
              <w:rPr>
                <w:rFonts w:cs="Arial"/>
                <w:sz w:val="16"/>
                <w:szCs w:val="16"/>
              </w:rPr>
              <w:t>CT#100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CFBE1E0" w14:textId="20229B25" w:rsidR="0027120D" w:rsidRDefault="0027120D" w:rsidP="00A966D9">
            <w:pPr>
              <w:spacing w:after="0"/>
              <w:jc w:val="center"/>
              <w:rPr>
                <w:rFonts w:ascii="Arial" w:hAnsi="Arial" w:cs="Arial"/>
                <w:sz w:val="16"/>
                <w:szCs w:val="16"/>
                <w:lang w:eastAsia="en-GB"/>
              </w:rPr>
            </w:pPr>
            <w:r>
              <w:rPr>
                <w:rFonts w:ascii="Arial" w:hAnsi="Arial" w:cs="Arial"/>
                <w:sz w:val="16"/>
                <w:szCs w:val="16"/>
              </w:rPr>
              <w:t>CP-231223</w:t>
            </w:r>
          </w:p>
        </w:tc>
        <w:tc>
          <w:tcPr>
            <w:tcW w:w="500" w:type="dxa"/>
            <w:tcBorders>
              <w:top w:val="single" w:sz="6" w:space="0" w:color="auto"/>
              <w:left w:val="single" w:sz="6" w:space="0" w:color="auto"/>
              <w:bottom w:val="single" w:sz="6" w:space="0" w:color="auto"/>
              <w:right w:val="single" w:sz="6" w:space="0" w:color="auto"/>
            </w:tcBorders>
            <w:shd w:val="solid" w:color="FFFFFF" w:fill="auto"/>
          </w:tcPr>
          <w:p w14:paraId="36151841" w14:textId="2F25EDA5" w:rsidR="0027120D" w:rsidRDefault="0027120D" w:rsidP="00A966D9">
            <w:pPr>
              <w:pStyle w:val="TAL"/>
              <w:rPr>
                <w:rFonts w:cs="Arial"/>
                <w:sz w:val="16"/>
                <w:szCs w:val="16"/>
              </w:rPr>
            </w:pPr>
            <w:r>
              <w:rPr>
                <w:rFonts w:cs="Arial"/>
                <w:sz w:val="16"/>
                <w:szCs w:val="16"/>
              </w:rPr>
              <w:t>0241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2505332" w14:textId="228C46AD" w:rsidR="0027120D" w:rsidRDefault="0027120D" w:rsidP="00A966D9">
            <w:pPr>
              <w:pStyle w:val="TAR"/>
              <w:rPr>
                <w:rFonts w:cs="Arial"/>
                <w:sz w:val="16"/>
                <w:szCs w:val="16"/>
              </w:rPr>
            </w:pPr>
            <w:r>
              <w:rPr>
                <w:rFonts w:cs="Arial"/>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E94A059" w14:textId="038626F4" w:rsidR="0027120D" w:rsidRDefault="0027120D" w:rsidP="00A966D9">
            <w:pPr>
              <w:pStyle w:val="TAC"/>
              <w:rPr>
                <w:rFonts w:cs="Arial"/>
                <w:sz w:val="16"/>
                <w:szCs w:val="16"/>
              </w:rPr>
            </w:pPr>
            <w:r>
              <w:rPr>
                <w:rFonts w:cs="Arial"/>
                <w:sz w:val="16"/>
                <w:szCs w:val="16"/>
              </w:rPr>
              <w:t>F</w:t>
            </w:r>
          </w:p>
        </w:tc>
        <w:tc>
          <w:tcPr>
            <w:tcW w:w="5737" w:type="dxa"/>
            <w:tcBorders>
              <w:top w:val="single" w:sz="6" w:space="0" w:color="auto"/>
              <w:left w:val="single" w:sz="6" w:space="0" w:color="auto"/>
              <w:bottom w:val="single" w:sz="6" w:space="0" w:color="auto"/>
              <w:right w:val="single" w:sz="6" w:space="0" w:color="auto"/>
            </w:tcBorders>
            <w:shd w:val="solid" w:color="FFFFFF" w:fill="auto"/>
          </w:tcPr>
          <w:p w14:paraId="66D8417C" w14:textId="39C60BC6" w:rsidR="0027120D" w:rsidRDefault="0027120D" w:rsidP="00A966D9">
            <w:pPr>
              <w:pStyle w:val="TAL"/>
              <w:rPr>
                <w:rFonts w:cs="Arial"/>
                <w:noProof/>
                <w:sz w:val="16"/>
                <w:szCs w:val="16"/>
              </w:rPr>
            </w:pPr>
            <w:r>
              <w:rPr>
                <w:rFonts w:cs="Arial"/>
                <w:noProof/>
                <w:sz w:val="16"/>
                <w:szCs w:val="16"/>
              </w:rPr>
              <w:t>Corrections to UE behaviors when receiving N3IWF/TNGF information in the REGISTRATION REJECT message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1551302" w14:textId="72B40D8B" w:rsidR="0027120D" w:rsidRDefault="0027120D" w:rsidP="00A966D9">
            <w:pPr>
              <w:pStyle w:val="TAC"/>
              <w:rPr>
                <w:rFonts w:cs="Arial"/>
                <w:snapToGrid w:val="0"/>
                <w:sz w:val="16"/>
                <w:szCs w:val="16"/>
                <w:lang w:val="en-AU"/>
              </w:rPr>
            </w:pPr>
            <w:r>
              <w:rPr>
                <w:rFonts w:cs="Arial"/>
                <w:snapToGrid w:val="0"/>
                <w:sz w:val="16"/>
                <w:szCs w:val="16"/>
                <w:lang w:val="en-AU"/>
              </w:rPr>
              <w:t>18.2.0</w:t>
            </w:r>
          </w:p>
        </w:tc>
      </w:tr>
      <w:tr w:rsidR="002E1322" w14:paraId="1D1CDA38" w14:textId="77777777" w:rsidTr="00525772">
        <w:tc>
          <w:tcPr>
            <w:tcW w:w="800" w:type="dxa"/>
            <w:tcBorders>
              <w:top w:val="single" w:sz="6" w:space="0" w:color="auto"/>
              <w:left w:val="single" w:sz="6" w:space="0" w:color="auto"/>
              <w:bottom w:val="single" w:sz="6" w:space="0" w:color="auto"/>
              <w:right w:val="single" w:sz="6" w:space="0" w:color="auto"/>
            </w:tcBorders>
            <w:shd w:val="solid" w:color="FFFFFF" w:fill="auto"/>
          </w:tcPr>
          <w:p w14:paraId="4AFBAF01" w14:textId="76EC50DC" w:rsidR="002E1322" w:rsidRDefault="002E1322" w:rsidP="00A966D9">
            <w:pPr>
              <w:pStyle w:val="TAC"/>
              <w:rPr>
                <w:rFonts w:cs="Arial"/>
                <w:sz w:val="16"/>
                <w:szCs w:val="16"/>
              </w:rPr>
            </w:pPr>
            <w:r>
              <w:rPr>
                <w:rFonts w:cs="Arial"/>
                <w:sz w:val="16"/>
                <w:szCs w:val="16"/>
              </w:rPr>
              <w:t>2023-06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475A33D" w14:textId="018E24E8" w:rsidR="002E1322" w:rsidRDefault="002E1322" w:rsidP="00A966D9">
            <w:pPr>
              <w:pStyle w:val="TAC"/>
              <w:rPr>
                <w:rFonts w:cs="Arial"/>
                <w:sz w:val="16"/>
                <w:szCs w:val="16"/>
              </w:rPr>
            </w:pPr>
            <w:r>
              <w:rPr>
                <w:rFonts w:cs="Arial"/>
                <w:sz w:val="16"/>
                <w:szCs w:val="16"/>
              </w:rPr>
              <w:t>CT#100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00427E4" w14:textId="4BD1C59D" w:rsidR="002E1322" w:rsidRDefault="002E1322" w:rsidP="00A966D9">
            <w:pPr>
              <w:spacing w:after="0"/>
              <w:jc w:val="center"/>
              <w:rPr>
                <w:rFonts w:ascii="Arial" w:hAnsi="Arial" w:cs="Arial"/>
                <w:sz w:val="16"/>
                <w:szCs w:val="16"/>
                <w:lang w:eastAsia="en-GB"/>
              </w:rPr>
            </w:pPr>
            <w:r>
              <w:rPr>
                <w:rFonts w:ascii="Arial" w:hAnsi="Arial" w:cs="Arial"/>
                <w:sz w:val="16"/>
                <w:szCs w:val="16"/>
              </w:rPr>
              <w:t>CP-231232</w:t>
            </w:r>
          </w:p>
        </w:tc>
        <w:tc>
          <w:tcPr>
            <w:tcW w:w="500" w:type="dxa"/>
            <w:tcBorders>
              <w:top w:val="single" w:sz="6" w:space="0" w:color="auto"/>
              <w:left w:val="single" w:sz="6" w:space="0" w:color="auto"/>
              <w:bottom w:val="single" w:sz="6" w:space="0" w:color="auto"/>
              <w:right w:val="single" w:sz="6" w:space="0" w:color="auto"/>
            </w:tcBorders>
            <w:shd w:val="solid" w:color="FFFFFF" w:fill="auto"/>
          </w:tcPr>
          <w:p w14:paraId="5A7B094D" w14:textId="6ED578B4" w:rsidR="002E1322" w:rsidRDefault="002E1322" w:rsidP="00A966D9">
            <w:pPr>
              <w:pStyle w:val="TAL"/>
              <w:rPr>
                <w:rFonts w:cs="Arial"/>
                <w:sz w:val="16"/>
                <w:szCs w:val="16"/>
              </w:rPr>
            </w:pPr>
            <w:r>
              <w:rPr>
                <w:rFonts w:cs="Arial"/>
                <w:sz w:val="16"/>
                <w:szCs w:val="16"/>
              </w:rPr>
              <w:t>0246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D20C702" w14:textId="77731F17" w:rsidR="002E1322" w:rsidRDefault="002E1322" w:rsidP="00A966D9">
            <w:pPr>
              <w:pStyle w:val="TAR"/>
              <w:rPr>
                <w:rFonts w:cs="Arial"/>
                <w:sz w:val="16"/>
                <w:szCs w:val="16"/>
              </w:rPr>
            </w:pPr>
            <w:r>
              <w:rPr>
                <w:rFonts w:cs="Arial"/>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D7F711E" w14:textId="3C5E1CDF" w:rsidR="002E1322" w:rsidRDefault="002E1322" w:rsidP="00A966D9">
            <w:pPr>
              <w:pStyle w:val="TAC"/>
              <w:rPr>
                <w:rFonts w:cs="Arial"/>
                <w:sz w:val="16"/>
                <w:szCs w:val="16"/>
              </w:rPr>
            </w:pPr>
            <w:r>
              <w:rPr>
                <w:rFonts w:cs="Arial"/>
                <w:sz w:val="16"/>
                <w:szCs w:val="16"/>
              </w:rPr>
              <w:t>F</w:t>
            </w:r>
          </w:p>
        </w:tc>
        <w:tc>
          <w:tcPr>
            <w:tcW w:w="5737" w:type="dxa"/>
            <w:tcBorders>
              <w:top w:val="single" w:sz="6" w:space="0" w:color="auto"/>
              <w:left w:val="single" w:sz="6" w:space="0" w:color="auto"/>
              <w:bottom w:val="single" w:sz="6" w:space="0" w:color="auto"/>
              <w:right w:val="single" w:sz="6" w:space="0" w:color="auto"/>
            </w:tcBorders>
            <w:shd w:val="solid" w:color="FFFFFF" w:fill="auto"/>
          </w:tcPr>
          <w:p w14:paraId="0D235A21" w14:textId="0EE78DA4" w:rsidR="002E1322" w:rsidRDefault="002E1322" w:rsidP="00A966D9">
            <w:pPr>
              <w:pStyle w:val="TAL"/>
              <w:rPr>
                <w:rFonts w:cs="Arial"/>
                <w:noProof/>
                <w:sz w:val="16"/>
                <w:szCs w:val="16"/>
              </w:rPr>
            </w:pPr>
            <w:r>
              <w:rPr>
                <w:rFonts w:cs="Arial"/>
                <w:noProof/>
                <w:sz w:val="16"/>
                <w:szCs w:val="16"/>
              </w:rPr>
              <w:t>NID IE figure and table split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0454961" w14:textId="09CDA56A" w:rsidR="002E1322" w:rsidRDefault="002E1322" w:rsidP="00A966D9">
            <w:pPr>
              <w:pStyle w:val="TAC"/>
              <w:rPr>
                <w:rFonts w:cs="Arial"/>
                <w:snapToGrid w:val="0"/>
                <w:sz w:val="16"/>
                <w:szCs w:val="16"/>
                <w:lang w:val="en-AU"/>
              </w:rPr>
            </w:pPr>
            <w:r>
              <w:rPr>
                <w:rFonts w:cs="Arial"/>
                <w:snapToGrid w:val="0"/>
                <w:sz w:val="16"/>
                <w:szCs w:val="16"/>
                <w:lang w:val="en-AU"/>
              </w:rPr>
              <w:t>18.2.0</w:t>
            </w:r>
          </w:p>
        </w:tc>
      </w:tr>
      <w:tr w:rsidR="00A90E67" w14:paraId="2D436FD5" w14:textId="77777777" w:rsidTr="00525772">
        <w:tc>
          <w:tcPr>
            <w:tcW w:w="800" w:type="dxa"/>
            <w:tcBorders>
              <w:top w:val="single" w:sz="6" w:space="0" w:color="auto"/>
              <w:left w:val="single" w:sz="6" w:space="0" w:color="auto"/>
              <w:bottom w:val="single" w:sz="6" w:space="0" w:color="auto"/>
              <w:right w:val="single" w:sz="6" w:space="0" w:color="auto"/>
            </w:tcBorders>
            <w:shd w:val="solid" w:color="FFFFFF" w:fill="auto"/>
          </w:tcPr>
          <w:p w14:paraId="33D43275" w14:textId="0F260B2F" w:rsidR="00A90E67" w:rsidRDefault="00A90E67" w:rsidP="00A966D9">
            <w:pPr>
              <w:pStyle w:val="TAC"/>
              <w:rPr>
                <w:rFonts w:cs="Arial"/>
                <w:sz w:val="16"/>
                <w:szCs w:val="16"/>
              </w:rPr>
            </w:pPr>
            <w:r>
              <w:rPr>
                <w:rFonts w:cs="Arial"/>
                <w:sz w:val="16"/>
                <w:szCs w:val="16"/>
              </w:rPr>
              <w:t>2023-06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EA075A3" w14:textId="7F1C6D4B" w:rsidR="00A90E67" w:rsidRDefault="00A90E67" w:rsidP="00A966D9">
            <w:pPr>
              <w:pStyle w:val="TAC"/>
              <w:rPr>
                <w:rFonts w:cs="Arial"/>
                <w:sz w:val="16"/>
                <w:szCs w:val="16"/>
              </w:rPr>
            </w:pPr>
            <w:r>
              <w:rPr>
                <w:rFonts w:cs="Arial"/>
                <w:sz w:val="16"/>
                <w:szCs w:val="16"/>
              </w:rPr>
              <w:t>CT#100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CCDE4D4" w14:textId="21E2BBB8" w:rsidR="00A90E67" w:rsidRDefault="00A90E67" w:rsidP="00A966D9">
            <w:pPr>
              <w:spacing w:after="0"/>
              <w:jc w:val="center"/>
              <w:rPr>
                <w:rFonts w:ascii="Arial" w:hAnsi="Arial" w:cs="Arial"/>
                <w:sz w:val="16"/>
                <w:szCs w:val="16"/>
                <w:lang w:eastAsia="en-GB"/>
              </w:rPr>
            </w:pPr>
            <w:r>
              <w:rPr>
                <w:rFonts w:ascii="Arial" w:hAnsi="Arial" w:cs="Arial"/>
                <w:sz w:val="16"/>
                <w:szCs w:val="16"/>
              </w:rPr>
              <w:t>CP-231223</w:t>
            </w:r>
          </w:p>
        </w:tc>
        <w:tc>
          <w:tcPr>
            <w:tcW w:w="500" w:type="dxa"/>
            <w:tcBorders>
              <w:top w:val="single" w:sz="6" w:space="0" w:color="auto"/>
              <w:left w:val="single" w:sz="6" w:space="0" w:color="auto"/>
              <w:bottom w:val="single" w:sz="6" w:space="0" w:color="auto"/>
              <w:right w:val="single" w:sz="6" w:space="0" w:color="auto"/>
            </w:tcBorders>
            <w:shd w:val="solid" w:color="FFFFFF" w:fill="auto"/>
          </w:tcPr>
          <w:p w14:paraId="21D0612C" w14:textId="63954B5A" w:rsidR="00A90E67" w:rsidRDefault="00A90E67" w:rsidP="00A966D9">
            <w:pPr>
              <w:pStyle w:val="TAL"/>
              <w:rPr>
                <w:rFonts w:cs="Arial"/>
                <w:sz w:val="16"/>
                <w:szCs w:val="16"/>
              </w:rPr>
            </w:pPr>
            <w:r>
              <w:rPr>
                <w:rFonts w:cs="Arial"/>
                <w:sz w:val="16"/>
                <w:szCs w:val="16"/>
              </w:rPr>
              <w:t>0244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22CABC0" w14:textId="5F578256" w:rsidR="00A90E67" w:rsidRDefault="00A90E67" w:rsidP="00A966D9">
            <w:pPr>
              <w:pStyle w:val="TAR"/>
              <w:rPr>
                <w:rFonts w:cs="Arial"/>
                <w:sz w:val="16"/>
                <w:szCs w:val="16"/>
              </w:rPr>
            </w:pPr>
            <w:r>
              <w:rPr>
                <w:rFonts w:cs="Arial"/>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6C5CBA1" w14:textId="66743A44" w:rsidR="00A90E67" w:rsidRDefault="00A90E67" w:rsidP="00A966D9">
            <w:pPr>
              <w:pStyle w:val="TAC"/>
              <w:rPr>
                <w:rFonts w:cs="Arial"/>
                <w:sz w:val="16"/>
                <w:szCs w:val="16"/>
              </w:rPr>
            </w:pPr>
            <w:r>
              <w:rPr>
                <w:rFonts w:cs="Arial"/>
                <w:sz w:val="16"/>
                <w:szCs w:val="16"/>
              </w:rPr>
              <w:t>F</w:t>
            </w:r>
          </w:p>
        </w:tc>
        <w:tc>
          <w:tcPr>
            <w:tcW w:w="5737" w:type="dxa"/>
            <w:tcBorders>
              <w:top w:val="single" w:sz="6" w:space="0" w:color="auto"/>
              <w:left w:val="single" w:sz="6" w:space="0" w:color="auto"/>
              <w:bottom w:val="single" w:sz="6" w:space="0" w:color="auto"/>
              <w:right w:val="single" w:sz="6" w:space="0" w:color="auto"/>
            </w:tcBorders>
            <w:shd w:val="solid" w:color="FFFFFF" w:fill="auto"/>
          </w:tcPr>
          <w:p w14:paraId="3D21A206" w14:textId="45648417" w:rsidR="00A90E67" w:rsidRDefault="00A90E67" w:rsidP="00A966D9">
            <w:pPr>
              <w:pStyle w:val="TAL"/>
              <w:rPr>
                <w:rFonts w:cs="Arial"/>
                <w:noProof/>
                <w:sz w:val="16"/>
                <w:szCs w:val="16"/>
              </w:rPr>
            </w:pPr>
            <w:r>
              <w:rPr>
                <w:rFonts w:cs="Arial"/>
                <w:noProof/>
                <w:sz w:val="16"/>
                <w:szCs w:val="16"/>
              </w:rPr>
              <w:t>Clarifications for slice-based N3IWF selection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E51A568" w14:textId="30D5F97F" w:rsidR="00A90E67" w:rsidRDefault="00A90E67" w:rsidP="00A966D9">
            <w:pPr>
              <w:pStyle w:val="TAC"/>
              <w:rPr>
                <w:rFonts w:cs="Arial"/>
                <w:snapToGrid w:val="0"/>
                <w:sz w:val="16"/>
                <w:szCs w:val="16"/>
                <w:lang w:val="en-AU"/>
              </w:rPr>
            </w:pPr>
            <w:r>
              <w:rPr>
                <w:rFonts w:cs="Arial"/>
                <w:snapToGrid w:val="0"/>
                <w:sz w:val="16"/>
                <w:szCs w:val="16"/>
                <w:lang w:val="en-AU"/>
              </w:rPr>
              <w:t>18.2.0</w:t>
            </w:r>
          </w:p>
        </w:tc>
      </w:tr>
      <w:tr w:rsidR="00CB6B1D" w14:paraId="6C98012A" w14:textId="77777777" w:rsidTr="00525772">
        <w:tc>
          <w:tcPr>
            <w:tcW w:w="800" w:type="dxa"/>
            <w:tcBorders>
              <w:top w:val="single" w:sz="6" w:space="0" w:color="auto"/>
              <w:left w:val="single" w:sz="6" w:space="0" w:color="auto"/>
              <w:bottom w:val="single" w:sz="6" w:space="0" w:color="auto"/>
              <w:right w:val="single" w:sz="6" w:space="0" w:color="auto"/>
            </w:tcBorders>
            <w:shd w:val="solid" w:color="FFFFFF" w:fill="auto"/>
          </w:tcPr>
          <w:p w14:paraId="4AD77B53" w14:textId="1E719415" w:rsidR="00CB6B1D" w:rsidRDefault="00CB6B1D" w:rsidP="00A966D9">
            <w:pPr>
              <w:pStyle w:val="TAC"/>
              <w:rPr>
                <w:rFonts w:cs="Arial"/>
                <w:sz w:val="16"/>
                <w:szCs w:val="16"/>
              </w:rPr>
            </w:pPr>
            <w:r>
              <w:rPr>
                <w:rFonts w:cs="Arial"/>
                <w:sz w:val="16"/>
                <w:szCs w:val="16"/>
              </w:rPr>
              <w:t>2023-06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7A2FBFD" w14:textId="2A754D6E" w:rsidR="00CB6B1D" w:rsidRDefault="00CB6B1D" w:rsidP="00A966D9">
            <w:pPr>
              <w:pStyle w:val="TAC"/>
              <w:rPr>
                <w:rFonts w:cs="Arial"/>
                <w:sz w:val="16"/>
                <w:szCs w:val="16"/>
              </w:rPr>
            </w:pPr>
            <w:r>
              <w:rPr>
                <w:rFonts w:cs="Arial"/>
                <w:sz w:val="16"/>
                <w:szCs w:val="16"/>
              </w:rPr>
              <w:t>CT#100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2A9F4C5" w14:textId="482D6B57" w:rsidR="00CB6B1D" w:rsidRDefault="00B76803" w:rsidP="00A966D9">
            <w:pPr>
              <w:spacing w:after="0"/>
              <w:jc w:val="center"/>
              <w:rPr>
                <w:rFonts w:ascii="Arial" w:hAnsi="Arial" w:cs="Arial"/>
                <w:sz w:val="16"/>
                <w:szCs w:val="16"/>
                <w:lang w:eastAsia="en-GB"/>
              </w:rPr>
            </w:pPr>
            <w:r>
              <w:rPr>
                <w:rFonts w:ascii="Arial" w:hAnsi="Arial" w:cs="Arial"/>
                <w:sz w:val="16"/>
                <w:szCs w:val="16"/>
              </w:rPr>
              <w:t>CP-231238</w:t>
            </w:r>
          </w:p>
        </w:tc>
        <w:tc>
          <w:tcPr>
            <w:tcW w:w="500" w:type="dxa"/>
            <w:tcBorders>
              <w:top w:val="single" w:sz="6" w:space="0" w:color="auto"/>
              <w:left w:val="single" w:sz="6" w:space="0" w:color="auto"/>
              <w:bottom w:val="single" w:sz="6" w:space="0" w:color="auto"/>
              <w:right w:val="single" w:sz="6" w:space="0" w:color="auto"/>
            </w:tcBorders>
            <w:shd w:val="solid" w:color="FFFFFF" w:fill="auto"/>
          </w:tcPr>
          <w:p w14:paraId="5D201DEE" w14:textId="7CB5CF17" w:rsidR="00CB6B1D" w:rsidRDefault="00CB6B1D" w:rsidP="00A966D9">
            <w:pPr>
              <w:pStyle w:val="TAL"/>
              <w:rPr>
                <w:rFonts w:cs="Arial"/>
                <w:sz w:val="16"/>
                <w:szCs w:val="16"/>
              </w:rPr>
            </w:pPr>
            <w:r>
              <w:rPr>
                <w:rFonts w:cs="Arial"/>
                <w:sz w:val="16"/>
                <w:szCs w:val="16"/>
              </w:rPr>
              <w:t>0243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42910AC" w14:textId="48DCE78E" w:rsidR="00CB6B1D" w:rsidRDefault="00CB6B1D" w:rsidP="00A966D9">
            <w:pPr>
              <w:pStyle w:val="TAR"/>
              <w:rPr>
                <w:rFonts w:cs="Arial"/>
                <w:sz w:val="16"/>
                <w:szCs w:val="16"/>
              </w:rPr>
            </w:pPr>
            <w:r>
              <w:rPr>
                <w:rFonts w:cs="Arial"/>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6716ED4" w14:textId="50DA0AB5" w:rsidR="00CB6B1D" w:rsidRDefault="00CB6B1D" w:rsidP="00A966D9">
            <w:pPr>
              <w:pStyle w:val="TAC"/>
              <w:rPr>
                <w:rFonts w:cs="Arial"/>
                <w:sz w:val="16"/>
                <w:szCs w:val="16"/>
              </w:rPr>
            </w:pPr>
            <w:r>
              <w:rPr>
                <w:rFonts w:cs="Arial"/>
                <w:sz w:val="16"/>
                <w:szCs w:val="16"/>
              </w:rPr>
              <w:t>B</w:t>
            </w:r>
          </w:p>
        </w:tc>
        <w:tc>
          <w:tcPr>
            <w:tcW w:w="5737" w:type="dxa"/>
            <w:tcBorders>
              <w:top w:val="single" w:sz="6" w:space="0" w:color="auto"/>
              <w:left w:val="single" w:sz="6" w:space="0" w:color="auto"/>
              <w:bottom w:val="single" w:sz="6" w:space="0" w:color="auto"/>
              <w:right w:val="single" w:sz="6" w:space="0" w:color="auto"/>
            </w:tcBorders>
            <w:shd w:val="solid" w:color="FFFFFF" w:fill="auto"/>
          </w:tcPr>
          <w:p w14:paraId="68B57469" w14:textId="4D969EB8" w:rsidR="00CB6B1D" w:rsidRDefault="00CB6B1D" w:rsidP="00A966D9">
            <w:pPr>
              <w:pStyle w:val="TAL"/>
              <w:rPr>
                <w:rFonts w:cs="Arial"/>
                <w:noProof/>
                <w:sz w:val="16"/>
                <w:szCs w:val="16"/>
              </w:rPr>
            </w:pPr>
            <w:r>
              <w:rPr>
                <w:rFonts w:cs="Arial"/>
                <w:noProof/>
                <w:sz w:val="16"/>
                <w:szCs w:val="16"/>
              </w:rPr>
              <w:t>N5CW device support for non-3GPP access in SNPN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43FBF3B" w14:textId="07047604" w:rsidR="00CB6B1D" w:rsidRDefault="00CB6B1D" w:rsidP="00A966D9">
            <w:pPr>
              <w:pStyle w:val="TAC"/>
              <w:rPr>
                <w:rFonts w:cs="Arial"/>
                <w:snapToGrid w:val="0"/>
                <w:sz w:val="16"/>
                <w:szCs w:val="16"/>
                <w:lang w:val="en-AU"/>
              </w:rPr>
            </w:pPr>
            <w:r>
              <w:rPr>
                <w:rFonts w:cs="Arial"/>
                <w:snapToGrid w:val="0"/>
                <w:sz w:val="16"/>
                <w:szCs w:val="16"/>
                <w:lang w:val="en-AU"/>
              </w:rPr>
              <w:t>18.2.0</w:t>
            </w:r>
          </w:p>
        </w:tc>
      </w:tr>
      <w:tr w:rsidR="00373363" w14:paraId="094EEF68" w14:textId="77777777" w:rsidTr="00525772">
        <w:tc>
          <w:tcPr>
            <w:tcW w:w="800" w:type="dxa"/>
            <w:tcBorders>
              <w:top w:val="single" w:sz="6" w:space="0" w:color="auto"/>
              <w:left w:val="single" w:sz="6" w:space="0" w:color="auto"/>
              <w:bottom w:val="single" w:sz="6" w:space="0" w:color="auto"/>
              <w:right w:val="single" w:sz="6" w:space="0" w:color="auto"/>
            </w:tcBorders>
            <w:shd w:val="solid" w:color="FFFFFF" w:fill="auto"/>
          </w:tcPr>
          <w:p w14:paraId="3E33C192" w14:textId="34431A76" w:rsidR="00373363" w:rsidRDefault="00373363" w:rsidP="00A966D9">
            <w:pPr>
              <w:pStyle w:val="TAC"/>
              <w:rPr>
                <w:rFonts w:cs="Arial"/>
                <w:sz w:val="16"/>
                <w:szCs w:val="16"/>
              </w:rPr>
            </w:pPr>
            <w:r>
              <w:rPr>
                <w:rFonts w:cs="Arial"/>
                <w:sz w:val="16"/>
                <w:szCs w:val="16"/>
              </w:rPr>
              <w:t>2023-06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295DA46" w14:textId="4965257F" w:rsidR="00373363" w:rsidRDefault="00373363" w:rsidP="00A966D9">
            <w:pPr>
              <w:pStyle w:val="TAC"/>
              <w:rPr>
                <w:rFonts w:cs="Arial"/>
                <w:sz w:val="16"/>
                <w:szCs w:val="16"/>
              </w:rPr>
            </w:pPr>
            <w:r>
              <w:rPr>
                <w:rFonts w:cs="Arial"/>
                <w:sz w:val="16"/>
                <w:szCs w:val="16"/>
              </w:rPr>
              <w:t>CT#100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9E3A046" w14:textId="5619B2A6" w:rsidR="00373363" w:rsidRDefault="00373363" w:rsidP="00A966D9">
            <w:pPr>
              <w:spacing w:after="0"/>
              <w:jc w:val="center"/>
              <w:rPr>
                <w:rFonts w:ascii="Arial" w:hAnsi="Arial" w:cs="Arial"/>
                <w:sz w:val="16"/>
                <w:szCs w:val="16"/>
                <w:lang w:eastAsia="en-GB"/>
              </w:rPr>
            </w:pPr>
            <w:r>
              <w:rPr>
                <w:rFonts w:ascii="Arial" w:hAnsi="Arial" w:cs="Arial"/>
                <w:sz w:val="16"/>
                <w:szCs w:val="16"/>
              </w:rPr>
              <w:t>CP-231219</w:t>
            </w:r>
          </w:p>
        </w:tc>
        <w:tc>
          <w:tcPr>
            <w:tcW w:w="500" w:type="dxa"/>
            <w:tcBorders>
              <w:top w:val="single" w:sz="6" w:space="0" w:color="auto"/>
              <w:left w:val="single" w:sz="6" w:space="0" w:color="auto"/>
              <w:bottom w:val="single" w:sz="6" w:space="0" w:color="auto"/>
              <w:right w:val="single" w:sz="6" w:space="0" w:color="auto"/>
            </w:tcBorders>
            <w:shd w:val="solid" w:color="FFFFFF" w:fill="auto"/>
          </w:tcPr>
          <w:p w14:paraId="1C88660A" w14:textId="58046AEA" w:rsidR="00373363" w:rsidRDefault="00373363" w:rsidP="00A966D9">
            <w:pPr>
              <w:pStyle w:val="TAL"/>
              <w:rPr>
                <w:rFonts w:cs="Arial"/>
                <w:sz w:val="16"/>
                <w:szCs w:val="16"/>
              </w:rPr>
            </w:pPr>
            <w:r>
              <w:rPr>
                <w:rFonts w:cs="Arial"/>
                <w:sz w:val="16"/>
                <w:szCs w:val="16"/>
              </w:rPr>
              <w:t>0254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7BF417C" w14:textId="5FF3C066" w:rsidR="00373363" w:rsidRDefault="00373363" w:rsidP="00A966D9">
            <w:pPr>
              <w:pStyle w:val="TAR"/>
              <w:rPr>
                <w:rFonts w:cs="Arial"/>
                <w:sz w:val="16"/>
                <w:szCs w:val="16"/>
              </w:rPr>
            </w:pPr>
            <w:r>
              <w:rPr>
                <w:rFonts w:cs="Arial"/>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F400033" w14:textId="49DB9FF2" w:rsidR="00373363" w:rsidRDefault="00373363" w:rsidP="00A966D9">
            <w:pPr>
              <w:pStyle w:val="TAC"/>
              <w:rPr>
                <w:rFonts w:cs="Arial"/>
                <w:sz w:val="16"/>
                <w:szCs w:val="16"/>
              </w:rPr>
            </w:pPr>
            <w:r>
              <w:rPr>
                <w:rFonts w:cs="Arial"/>
                <w:sz w:val="16"/>
                <w:szCs w:val="16"/>
              </w:rPr>
              <w:t>F</w:t>
            </w:r>
          </w:p>
        </w:tc>
        <w:tc>
          <w:tcPr>
            <w:tcW w:w="5737" w:type="dxa"/>
            <w:tcBorders>
              <w:top w:val="single" w:sz="6" w:space="0" w:color="auto"/>
              <w:left w:val="single" w:sz="6" w:space="0" w:color="auto"/>
              <w:bottom w:val="single" w:sz="6" w:space="0" w:color="auto"/>
              <w:right w:val="single" w:sz="6" w:space="0" w:color="auto"/>
            </w:tcBorders>
            <w:shd w:val="solid" w:color="FFFFFF" w:fill="auto"/>
          </w:tcPr>
          <w:p w14:paraId="15546950" w14:textId="6EFB4087" w:rsidR="00373363" w:rsidRDefault="00373363" w:rsidP="00A966D9">
            <w:pPr>
              <w:pStyle w:val="TAL"/>
              <w:rPr>
                <w:rFonts w:cs="Arial"/>
                <w:noProof/>
                <w:sz w:val="16"/>
                <w:szCs w:val="16"/>
              </w:rPr>
            </w:pPr>
            <w:r>
              <w:rPr>
                <w:rFonts w:cs="Arial"/>
                <w:noProof/>
                <w:sz w:val="16"/>
                <w:szCs w:val="16"/>
              </w:rPr>
              <w:t>Fix the unspecified subclause number and add abbreviation for NAPTR</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258F229" w14:textId="5527A924" w:rsidR="00373363" w:rsidRDefault="00373363" w:rsidP="00A966D9">
            <w:pPr>
              <w:pStyle w:val="TAC"/>
              <w:rPr>
                <w:rFonts w:cs="Arial"/>
                <w:snapToGrid w:val="0"/>
                <w:sz w:val="16"/>
                <w:szCs w:val="16"/>
                <w:lang w:val="en-AU"/>
              </w:rPr>
            </w:pPr>
            <w:r>
              <w:rPr>
                <w:rFonts w:cs="Arial"/>
                <w:snapToGrid w:val="0"/>
                <w:sz w:val="16"/>
                <w:szCs w:val="16"/>
                <w:lang w:val="en-AU"/>
              </w:rPr>
              <w:t>18.2.0</w:t>
            </w:r>
          </w:p>
        </w:tc>
      </w:tr>
      <w:tr w:rsidR="000D1450" w14:paraId="0D7B32EA" w14:textId="77777777" w:rsidTr="00525772">
        <w:tc>
          <w:tcPr>
            <w:tcW w:w="800" w:type="dxa"/>
            <w:tcBorders>
              <w:top w:val="single" w:sz="6" w:space="0" w:color="auto"/>
              <w:left w:val="single" w:sz="6" w:space="0" w:color="auto"/>
              <w:bottom w:val="single" w:sz="6" w:space="0" w:color="auto"/>
              <w:right w:val="single" w:sz="6" w:space="0" w:color="auto"/>
            </w:tcBorders>
            <w:shd w:val="solid" w:color="FFFFFF" w:fill="auto"/>
          </w:tcPr>
          <w:p w14:paraId="2BA33106" w14:textId="4A5D05DC" w:rsidR="000D1450" w:rsidRDefault="000D1450" w:rsidP="00A966D9">
            <w:pPr>
              <w:pStyle w:val="TAC"/>
              <w:rPr>
                <w:rFonts w:cs="Arial"/>
                <w:sz w:val="16"/>
                <w:szCs w:val="16"/>
              </w:rPr>
            </w:pPr>
            <w:r>
              <w:rPr>
                <w:rFonts w:cs="Arial"/>
                <w:sz w:val="16"/>
                <w:szCs w:val="16"/>
              </w:rPr>
              <w:t>2023-06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E9C7F29" w14:textId="15AEABE9" w:rsidR="000D1450" w:rsidRDefault="000D1450" w:rsidP="00A966D9">
            <w:pPr>
              <w:pStyle w:val="TAC"/>
              <w:rPr>
                <w:rFonts w:cs="Arial"/>
                <w:sz w:val="16"/>
                <w:szCs w:val="16"/>
              </w:rPr>
            </w:pPr>
            <w:r>
              <w:rPr>
                <w:rFonts w:cs="Arial"/>
                <w:sz w:val="16"/>
                <w:szCs w:val="16"/>
              </w:rPr>
              <w:t>CT#100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4C7026A" w14:textId="79631244" w:rsidR="000D1450" w:rsidRDefault="000D1450" w:rsidP="00A966D9">
            <w:pPr>
              <w:spacing w:after="0"/>
              <w:jc w:val="center"/>
              <w:rPr>
                <w:rFonts w:ascii="Arial" w:hAnsi="Arial" w:cs="Arial"/>
                <w:sz w:val="16"/>
                <w:szCs w:val="16"/>
                <w:lang w:eastAsia="en-GB"/>
              </w:rPr>
            </w:pPr>
            <w:r>
              <w:rPr>
                <w:rFonts w:ascii="Arial" w:hAnsi="Arial" w:cs="Arial"/>
                <w:sz w:val="16"/>
                <w:szCs w:val="16"/>
              </w:rPr>
              <w:t>CP-231219</w:t>
            </w:r>
          </w:p>
        </w:tc>
        <w:tc>
          <w:tcPr>
            <w:tcW w:w="500" w:type="dxa"/>
            <w:tcBorders>
              <w:top w:val="single" w:sz="6" w:space="0" w:color="auto"/>
              <w:left w:val="single" w:sz="6" w:space="0" w:color="auto"/>
              <w:bottom w:val="single" w:sz="6" w:space="0" w:color="auto"/>
              <w:right w:val="single" w:sz="6" w:space="0" w:color="auto"/>
            </w:tcBorders>
            <w:shd w:val="solid" w:color="FFFFFF" w:fill="auto"/>
          </w:tcPr>
          <w:p w14:paraId="21B47107" w14:textId="5E9C901E" w:rsidR="000D1450" w:rsidRDefault="000D1450" w:rsidP="00A966D9">
            <w:pPr>
              <w:pStyle w:val="TAL"/>
              <w:rPr>
                <w:rFonts w:cs="Arial"/>
                <w:sz w:val="16"/>
                <w:szCs w:val="16"/>
              </w:rPr>
            </w:pPr>
            <w:r>
              <w:rPr>
                <w:rFonts w:cs="Arial"/>
                <w:sz w:val="16"/>
                <w:szCs w:val="16"/>
              </w:rPr>
              <w:t>0264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260EF30" w14:textId="64E47886" w:rsidR="000D1450" w:rsidRDefault="000D1450" w:rsidP="00A966D9">
            <w:pPr>
              <w:pStyle w:val="TAR"/>
              <w:rPr>
                <w:rFonts w:cs="Arial"/>
                <w:sz w:val="16"/>
                <w:szCs w:val="16"/>
              </w:rPr>
            </w:pPr>
            <w:r>
              <w:rPr>
                <w:rFonts w:cs="Arial"/>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BC4CF83" w14:textId="220EC8FF" w:rsidR="000D1450" w:rsidRDefault="000D1450" w:rsidP="00A966D9">
            <w:pPr>
              <w:pStyle w:val="TAC"/>
              <w:rPr>
                <w:rFonts w:cs="Arial"/>
                <w:sz w:val="16"/>
                <w:szCs w:val="16"/>
              </w:rPr>
            </w:pPr>
            <w:r>
              <w:rPr>
                <w:rFonts w:cs="Arial"/>
                <w:sz w:val="16"/>
                <w:szCs w:val="16"/>
              </w:rPr>
              <w:t>F</w:t>
            </w:r>
          </w:p>
        </w:tc>
        <w:tc>
          <w:tcPr>
            <w:tcW w:w="5737" w:type="dxa"/>
            <w:tcBorders>
              <w:top w:val="single" w:sz="6" w:space="0" w:color="auto"/>
              <w:left w:val="single" w:sz="6" w:space="0" w:color="auto"/>
              <w:bottom w:val="single" w:sz="6" w:space="0" w:color="auto"/>
              <w:right w:val="single" w:sz="6" w:space="0" w:color="auto"/>
            </w:tcBorders>
            <w:shd w:val="solid" w:color="FFFFFF" w:fill="auto"/>
          </w:tcPr>
          <w:p w14:paraId="4859D4F1" w14:textId="485E3B07" w:rsidR="000D1450" w:rsidRDefault="000D1450" w:rsidP="00A966D9">
            <w:pPr>
              <w:pStyle w:val="TAL"/>
              <w:rPr>
                <w:rFonts w:cs="Arial"/>
                <w:noProof/>
                <w:sz w:val="16"/>
                <w:szCs w:val="16"/>
              </w:rPr>
            </w:pPr>
            <w:r>
              <w:rPr>
                <w:rFonts w:cs="Arial"/>
                <w:noProof/>
                <w:sz w:val="16"/>
                <w:szCs w:val="16"/>
              </w:rPr>
              <w:t>Encabsulating EAP-5G message in the link layer protocol for the trusted non-3GPP access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94B013C" w14:textId="31201E1F" w:rsidR="000D1450" w:rsidRDefault="000D1450" w:rsidP="00A966D9">
            <w:pPr>
              <w:pStyle w:val="TAC"/>
              <w:rPr>
                <w:rFonts w:cs="Arial"/>
                <w:snapToGrid w:val="0"/>
                <w:sz w:val="16"/>
                <w:szCs w:val="16"/>
                <w:lang w:val="en-AU"/>
              </w:rPr>
            </w:pPr>
            <w:r>
              <w:rPr>
                <w:rFonts w:cs="Arial"/>
                <w:snapToGrid w:val="0"/>
                <w:sz w:val="16"/>
                <w:szCs w:val="16"/>
                <w:lang w:val="en-AU"/>
              </w:rPr>
              <w:t>18.2.0</w:t>
            </w:r>
          </w:p>
        </w:tc>
      </w:tr>
      <w:tr w:rsidR="00303FDE" w14:paraId="2443AC4D" w14:textId="77777777" w:rsidTr="00525772">
        <w:tc>
          <w:tcPr>
            <w:tcW w:w="800" w:type="dxa"/>
            <w:tcBorders>
              <w:top w:val="single" w:sz="6" w:space="0" w:color="auto"/>
              <w:left w:val="single" w:sz="6" w:space="0" w:color="auto"/>
              <w:bottom w:val="single" w:sz="6" w:space="0" w:color="auto"/>
              <w:right w:val="single" w:sz="6" w:space="0" w:color="auto"/>
            </w:tcBorders>
            <w:shd w:val="solid" w:color="FFFFFF" w:fill="auto"/>
          </w:tcPr>
          <w:p w14:paraId="416EF2FC" w14:textId="5335D4CC" w:rsidR="00303FDE" w:rsidRDefault="00303FDE" w:rsidP="00A966D9">
            <w:pPr>
              <w:pStyle w:val="TAC"/>
              <w:rPr>
                <w:rFonts w:cs="Arial"/>
                <w:sz w:val="16"/>
                <w:szCs w:val="16"/>
              </w:rPr>
            </w:pPr>
            <w:r>
              <w:rPr>
                <w:rFonts w:cs="Arial"/>
                <w:sz w:val="16"/>
                <w:szCs w:val="16"/>
              </w:rPr>
              <w:t>2023-06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86C915A" w14:textId="7F0C934C" w:rsidR="00303FDE" w:rsidRDefault="00303FDE" w:rsidP="00A966D9">
            <w:pPr>
              <w:pStyle w:val="TAC"/>
              <w:rPr>
                <w:rFonts w:cs="Arial"/>
                <w:sz w:val="16"/>
                <w:szCs w:val="16"/>
              </w:rPr>
            </w:pPr>
            <w:r>
              <w:rPr>
                <w:rFonts w:cs="Arial"/>
                <w:sz w:val="16"/>
                <w:szCs w:val="16"/>
              </w:rPr>
              <w:t>CT#100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811016F" w14:textId="097F4D55" w:rsidR="00303FDE" w:rsidRDefault="00303FDE" w:rsidP="00A966D9">
            <w:pPr>
              <w:spacing w:after="0"/>
              <w:jc w:val="center"/>
              <w:rPr>
                <w:rFonts w:ascii="Arial" w:hAnsi="Arial" w:cs="Arial"/>
                <w:sz w:val="16"/>
                <w:szCs w:val="16"/>
                <w:lang w:eastAsia="en-GB"/>
              </w:rPr>
            </w:pPr>
            <w:r>
              <w:rPr>
                <w:rFonts w:ascii="Arial" w:hAnsi="Arial" w:cs="Arial"/>
                <w:sz w:val="16"/>
                <w:szCs w:val="16"/>
              </w:rPr>
              <w:t>CP-231223</w:t>
            </w:r>
          </w:p>
        </w:tc>
        <w:tc>
          <w:tcPr>
            <w:tcW w:w="500" w:type="dxa"/>
            <w:tcBorders>
              <w:top w:val="single" w:sz="6" w:space="0" w:color="auto"/>
              <w:left w:val="single" w:sz="6" w:space="0" w:color="auto"/>
              <w:bottom w:val="single" w:sz="6" w:space="0" w:color="auto"/>
              <w:right w:val="single" w:sz="6" w:space="0" w:color="auto"/>
            </w:tcBorders>
            <w:shd w:val="solid" w:color="FFFFFF" w:fill="auto"/>
          </w:tcPr>
          <w:p w14:paraId="1F70F411" w14:textId="072676CC" w:rsidR="00303FDE" w:rsidRDefault="00303FDE" w:rsidP="00A966D9">
            <w:pPr>
              <w:pStyle w:val="TAL"/>
              <w:rPr>
                <w:rFonts w:cs="Arial"/>
                <w:sz w:val="16"/>
                <w:szCs w:val="16"/>
              </w:rPr>
            </w:pPr>
            <w:r>
              <w:rPr>
                <w:rFonts w:cs="Arial"/>
                <w:sz w:val="16"/>
                <w:szCs w:val="16"/>
              </w:rPr>
              <w:t>0248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B4FE380" w14:textId="67896A34" w:rsidR="00303FDE" w:rsidRDefault="00303FDE" w:rsidP="00A966D9">
            <w:pPr>
              <w:pStyle w:val="TAR"/>
              <w:rPr>
                <w:rFonts w:cs="Arial"/>
                <w:sz w:val="16"/>
                <w:szCs w:val="16"/>
              </w:rPr>
            </w:pPr>
            <w:r>
              <w:rPr>
                <w:rFonts w:cs="Arial"/>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2D78F99" w14:textId="0FE114D5" w:rsidR="00303FDE" w:rsidRDefault="00303FDE" w:rsidP="00A966D9">
            <w:pPr>
              <w:pStyle w:val="TAC"/>
              <w:rPr>
                <w:rFonts w:cs="Arial"/>
                <w:sz w:val="16"/>
                <w:szCs w:val="16"/>
              </w:rPr>
            </w:pPr>
            <w:r>
              <w:rPr>
                <w:rFonts w:cs="Arial"/>
                <w:sz w:val="16"/>
                <w:szCs w:val="16"/>
              </w:rPr>
              <w:t>B</w:t>
            </w:r>
          </w:p>
        </w:tc>
        <w:tc>
          <w:tcPr>
            <w:tcW w:w="5737" w:type="dxa"/>
            <w:tcBorders>
              <w:top w:val="single" w:sz="6" w:space="0" w:color="auto"/>
              <w:left w:val="single" w:sz="6" w:space="0" w:color="auto"/>
              <w:bottom w:val="single" w:sz="6" w:space="0" w:color="auto"/>
              <w:right w:val="single" w:sz="6" w:space="0" w:color="auto"/>
            </w:tcBorders>
            <w:shd w:val="solid" w:color="FFFFFF" w:fill="auto"/>
          </w:tcPr>
          <w:p w14:paraId="32ACC237" w14:textId="5343C799" w:rsidR="00303FDE" w:rsidRDefault="00303FDE" w:rsidP="00A966D9">
            <w:pPr>
              <w:pStyle w:val="TAL"/>
              <w:rPr>
                <w:rFonts w:cs="Arial"/>
                <w:noProof/>
                <w:sz w:val="16"/>
                <w:szCs w:val="16"/>
              </w:rPr>
            </w:pPr>
            <w:r>
              <w:rPr>
                <w:rFonts w:cs="Arial"/>
                <w:noProof/>
                <w:sz w:val="16"/>
                <w:szCs w:val="16"/>
              </w:rPr>
              <w:t>N3IWF selection for non-IMS services supporting extended home N3IWF identifier configuration and slice-specific N3IWF prefix configuration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8A38575" w14:textId="4C0B4F0A" w:rsidR="00303FDE" w:rsidRDefault="00303FDE" w:rsidP="00A966D9">
            <w:pPr>
              <w:pStyle w:val="TAC"/>
              <w:rPr>
                <w:rFonts w:cs="Arial"/>
                <w:snapToGrid w:val="0"/>
                <w:sz w:val="16"/>
                <w:szCs w:val="16"/>
                <w:lang w:val="en-AU"/>
              </w:rPr>
            </w:pPr>
            <w:r>
              <w:rPr>
                <w:rFonts w:cs="Arial"/>
                <w:snapToGrid w:val="0"/>
                <w:sz w:val="16"/>
                <w:szCs w:val="16"/>
                <w:lang w:val="en-AU"/>
              </w:rPr>
              <w:t>18.2.0</w:t>
            </w:r>
          </w:p>
        </w:tc>
      </w:tr>
      <w:tr w:rsidR="00F86A31" w14:paraId="51ED298C" w14:textId="77777777" w:rsidTr="00525772">
        <w:tc>
          <w:tcPr>
            <w:tcW w:w="800" w:type="dxa"/>
            <w:tcBorders>
              <w:top w:val="single" w:sz="6" w:space="0" w:color="auto"/>
              <w:left w:val="single" w:sz="6" w:space="0" w:color="auto"/>
              <w:bottom w:val="single" w:sz="6" w:space="0" w:color="auto"/>
              <w:right w:val="single" w:sz="6" w:space="0" w:color="auto"/>
            </w:tcBorders>
            <w:shd w:val="solid" w:color="FFFFFF" w:fill="auto"/>
          </w:tcPr>
          <w:p w14:paraId="05019555" w14:textId="125FBFB2" w:rsidR="00F86A31" w:rsidRDefault="00F86A31" w:rsidP="00A966D9">
            <w:pPr>
              <w:pStyle w:val="TAC"/>
              <w:rPr>
                <w:rFonts w:cs="Arial"/>
                <w:sz w:val="16"/>
                <w:szCs w:val="16"/>
              </w:rPr>
            </w:pPr>
            <w:r>
              <w:rPr>
                <w:rFonts w:cs="Arial"/>
                <w:sz w:val="16"/>
                <w:szCs w:val="16"/>
              </w:rPr>
              <w:t>2023-06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8CA8944" w14:textId="17DB098B" w:rsidR="00F86A31" w:rsidRDefault="00F86A31" w:rsidP="00A966D9">
            <w:pPr>
              <w:pStyle w:val="TAC"/>
              <w:rPr>
                <w:rFonts w:cs="Arial"/>
                <w:sz w:val="16"/>
                <w:szCs w:val="16"/>
              </w:rPr>
            </w:pPr>
            <w:r>
              <w:rPr>
                <w:rFonts w:cs="Arial"/>
                <w:sz w:val="16"/>
                <w:szCs w:val="16"/>
              </w:rPr>
              <w:t>CT#100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D00AFB2" w14:textId="35DFAC76" w:rsidR="00F86A31" w:rsidRDefault="009C5600" w:rsidP="00A966D9">
            <w:pPr>
              <w:spacing w:after="0"/>
              <w:jc w:val="center"/>
              <w:rPr>
                <w:rFonts w:ascii="Arial" w:hAnsi="Arial" w:cs="Arial"/>
                <w:sz w:val="16"/>
                <w:szCs w:val="16"/>
                <w:lang w:eastAsia="en-GB"/>
              </w:rPr>
            </w:pPr>
            <w:r>
              <w:rPr>
                <w:rFonts w:ascii="Arial" w:hAnsi="Arial" w:cs="Arial"/>
                <w:sz w:val="16"/>
                <w:szCs w:val="16"/>
              </w:rPr>
              <w:t>CP-231223</w:t>
            </w:r>
          </w:p>
        </w:tc>
        <w:tc>
          <w:tcPr>
            <w:tcW w:w="500" w:type="dxa"/>
            <w:tcBorders>
              <w:top w:val="single" w:sz="6" w:space="0" w:color="auto"/>
              <w:left w:val="single" w:sz="6" w:space="0" w:color="auto"/>
              <w:bottom w:val="single" w:sz="6" w:space="0" w:color="auto"/>
              <w:right w:val="single" w:sz="6" w:space="0" w:color="auto"/>
            </w:tcBorders>
            <w:shd w:val="solid" w:color="FFFFFF" w:fill="auto"/>
          </w:tcPr>
          <w:p w14:paraId="1E613022" w14:textId="0B8D7726" w:rsidR="00F86A31" w:rsidRDefault="00F86A31" w:rsidP="00A966D9">
            <w:pPr>
              <w:pStyle w:val="TAL"/>
              <w:rPr>
                <w:rFonts w:cs="Arial"/>
                <w:sz w:val="16"/>
                <w:szCs w:val="16"/>
              </w:rPr>
            </w:pPr>
            <w:r>
              <w:rPr>
                <w:rFonts w:cs="Arial"/>
                <w:sz w:val="16"/>
                <w:szCs w:val="16"/>
              </w:rPr>
              <w:t>0236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180548F" w14:textId="71806E4B" w:rsidR="00F86A31" w:rsidRDefault="00F86A31" w:rsidP="00A966D9">
            <w:pPr>
              <w:pStyle w:val="TAR"/>
              <w:rPr>
                <w:rFonts w:cs="Arial"/>
                <w:sz w:val="16"/>
                <w:szCs w:val="16"/>
              </w:rPr>
            </w:pPr>
            <w:r>
              <w:rPr>
                <w:rFonts w:cs="Arial"/>
                <w:sz w:val="16"/>
                <w:szCs w:val="16"/>
              </w:rPr>
              <w:t>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3389B04" w14:textId="54A3EB76" w:rsidR="00F86A31" w:rsidRDefault="00F86A31" w:rsidP="00A966D9">
            <w:pPr>
              <w:pStyle w:val="TAC"/>
              <w:rPr>
                <w:rFonts w:cs="Arial"/>
                <w:sz w:val="16"/>
                <w:szCs w:val="16"/>
              </w:rPr>
            </w:pPr>
            <w:r>
              <w:rPr>
                <w:rFonts w:cs="Arial"/>
                <w:sz w:val="16"/>
                <w:szCs w:val="16"/>
              </w:rPr>
              <w:t>B</w:t>
            </w:r>
          </w:p>
        </w:tc>
        <w:tc>
          <w:tcPr>
            <w:tcW w:w="5737" w:type="dxa"/>
            <w:tcBorders>
              <w:top w:val="single" w:sz="6" w:space="0" w:color="auto"/>
              <w:left w:val="single" w:sz="6" w:space="0" w:color="auto"/>
              <w:bottom w:val="single" w:sz="6" w:space="0" w:color="auto"/>
              <w:right w:val="single" w:sz="6" w:space="0" w:color="auto"/>
            </w:tcBorders>
            <w:shd w:val="solid" w:color="FFFFFF" w:fill="auto"/>
          </w:tcPr>
          <w:p w14:paraId="2D9F8A3F" w14:textId="6AACAED7" w:rsidR="00F86A31" w:rsidRDefault="00F86A31" w:rsidP="00A966D9">
            <w:pPr>
              <w:pStyle w:val="TAL"/>
              <w:rPr>
                <w:rFonts w:cs="Arial"/>
                <w:noProof/>
                <w:sz w:val="16"/>
                <w:szCs w:val="16"/>
              </w:rPr>
            </w:pPr>
            <w:r>
              <w:rPr>
                <w:rFonts w:cs="Arial"/>
                <w:noProof/>
                <w:sz w:val="16"/>
                <w:szCs w:val="16"/>
              </w:rPr>
              <w:t>N3IWF selection for IMS services supporting extended home N3IWF identifier configuration and slice-specific N3IWF prefix configuration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C8769A8" w14:textId="10D15EC1" w:rsidR="00F86A31" w:rsidRDefault="00F86A31" w:rsidP="00A966D9">
            <w:pPr>
              <w:pStyle w:val="TAC"/>
              <w:rPr>
                <w:rFonts w:cs="Arial"/>
                <w:snapToGrid w:val="0"/>
                <w:sz w:val="16"/>
                <w:szCs w:val="16"/>
                <w:lang w:val="en-AU"/>
              </w:rPr>
            </w:pPr>
            <w:r>
              <w:rPr>
                <w:rFonts w:cs="Arial"/>
                <w:snapToGrid w:val="0"/>
                <w:sz w:val="16"/>
                <w:szCs w:val="16"/>
                <w:lang w:val="en-AU"/>
              </w:rPr>
              <w:t>18.2.0</w:t>
            </w:r>
          </w:p>
        </w:tc>
      </w:tr>
      <w:tr w:rsidR="00300EED" w14:paraId="29A582B4" w14:textId="77777777" w:rsidTr="00525772">
        <w:tc>
          <w:tcPr>
            <w:tcW w:w="800" w:type="dxa"/>
            <w:tcBorders>
              <w:top w:val="single" w:sz="6" w:space="0" w:color="auto"/>
              <w:left w:val="single" w:sz="6" w:space="0" w:color="auto"/>
              <w:bottom w:val="single" w:sz="6" w:space="0" w:color="auto"/>
              <w:right w:val="single" w:sz="6" w:space="0" w:color="auto"/>
            </w:tcBorders>
            <w:shd w:val="solid" w:color="FFFFFF" w:fill="auto"/>
          </w:tcPr>
          <w:p w14:paraId="45F075E4" w14:textId="4D93F9BF" w:rsidR="00300EED" w:rsidRDefault="00300EED" w:rsidP="00A966D9">
            <w:pPr>
              <w:pStyle w:val="TAC"/>
              <w:rPr>
                <w:rFonts w:cs="Arial"/>
                <w:sz w:val="16"/>
                <w:szCs w:val="16"/>
              </w:rPr>
            </w:pPr>
            <w:r>
              <w:rPr>
                <w:rFonts w:cs="Arial"/>
                <w:sz w:val="16"/>
                <w:szCs w:val="16"/>
              </w:rPr>
              <w:t>2023-06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4E78F90" w14:textId="2CD126E1" w:rsidR="00300EED" w:rsidRDefault="00300EED" w:rsidP="00A966D9">
            <w:pPr>
              <w:pStyle w:val="TAC"/>
              <w:rPr>
                <w:rFonts w:cs="Arial"/>
                <w:sz w:val="16"/>
                <w:szCs w:val="16"/>
              </w:rPr>
            </w:pPr>
            <w:r>
              <w:rPr>
                <w:rFonts w:cs="Arial"/>
                <w:sz w:val="16"/>
                <w:szCs w:val="16"/>
              </w:rPr>
              <w:t>CT#100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27B48BA" w14:textId="1E44CD13" w:rsidR="00300EED" w:rsidRDefault="00300EED" w:rsidP="00A966D9">
            <w:pPr>
              <w:spacing w:after="0"/>
              <w:jc w:val="center"/>
              <w:rPr>
                <w:rFonts w:ascii="Arial" w:hAnsi="Arial" w:cs="Arial"/>
                <w:sz w:val="16"/>
                <w:szCs w:val="16"/>
                <w:lang w:eastAsia="en-GB"/>
              </w:rPr>
            </w:pPr>
            <w:r>
              <w:rPr>
                <w:rFonts w:ascii="Arial" w:hAnsi="Arial" w:cs="Arial"/>
                <w:sz w:val="16"/>
                <w:szCs w:val="16"/>
              </w:rPr>
              <w:t>CP-231223</w:t>
            </w:r>
          </w:p>
        </w:tc>
        <w:tc>
          <w:tcPr>
            <w:tcW w:w="500" w:type="dxa"/>
            <w:tcBorders>
              <w:top w:val="single" w:sz="6" w:space="0" w:color="auto"/>
              <w:left w:val="single" w:sz="6" w:space="0" w:color="auto"/>
              <w:bottom w:val="single" w:sz="6" w:space="0" w:color="auto"/>
              <w:right w:val="single" w:sz="6" w:space="0" w:color="auto"/>
            </w:tcBorders>
            <w:shd w:val="solid" w:color="FFFFFF" w:fill="auto"/>
          </w:tcPr>
          <w:p w14:paraId="3EA1D100" w14:textId="592BC797" w:rsidR="00300EED" w:rsidRDefault="00300EED" w:rsidP="00A966D9">
            <w:pPr>
              <w:pStyle w:val="TAL"/>
              <w:rPr>
                <w:rFonts w:cs="Arial"/>
                <w:sz w:val="16"/>
                <w:szCs w:val="16"/>
              </w:rPr>
            </w:pPr>
            <w:r>
              <w:rPr>
                <w:rFonts w:cs="Arial"/>
                <w:sz w:val="16"/>
                <w:szCs w:val="16"/>
              </w:rPr>
              <w:t>0261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0DBC723" w14:textId="7C71FAE0" w:rsidR="00300EED" w:rsidRDefault="00300EED" w:rsidP="00A966D9">
            <w:pPr>
              <w:pStyle w:val="TAR"/>
              <w:rPr>
                <w:rFonts w:cs="Arial"/>
                <w:sz w:val="16"/>
                <w:szCs w:val="16"/>
              </w:rPr>
            </w:pPr>
            <w:r>
              <w:rPr>
                <w:rFonts w:cs="Arial"/>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A737742" w14:textId="49999B85" w:rsidR="00300EED" w:rsidRDefault="00300EED" w:rsidP="00A966D9">
            <w:pPr>
              <w:pStyle w:val="TAC"/>
              <w:rPr>
                <w:rFonts w:cs="Arial"/>
                <w:sz w:val="16"/>
                <w:szCs w:val="16"/>
              </w:rPr>
            </w:pPr>
            <w:r>
              <w:rPr>
                <w:rFonts w:cs="Arial"/>
                <w:sz w:val="16"/>
                <w:szCs w:val="16"/>
              </w:rPr>
              <w:t>B</w:t>
            </w:r>
          </w:p>
        </w:tc>
        <w:tc>
          <w:tcPr>
            <w:tcW w:w="5737" w:type="dxa"/>
            <w:tcBorders>
              <w:top w:val="single" w:sz="6" w:space="0" w:color="auto"/>
              <w:left w:val="single" w:sz="6" w:space="0" w:color="auto"/>
              <w:bottom w:val="single" w:sz="6" w:space="0" w:color="auto"/>
              <w:right w:val="single" w:sz="6" w:space="0" w:color="auto"/>
            </w:tcBorders>
            <w:shd w:val="solid" w:color="FFFFFF" w:fill="auto"/>
          </w:tcPr>
          <w:p w14:paraId="6AB30E3E" w14:textId="60DDAAA3" w:rsidR="00300EED" w:rsidRDefault="00300EED" w:rsidP="00A966D9">
            <w:pPr>
              <w:pStyle w:val="TAL"/>
              <w:rPr>
                <w:rFonts w:cs="Arial"/>
                <w:noProof/>
                <w:sz w:val="16"/>
                <w:szCs w:val="16"/>
              </w:rPr>
            </w:pPr>
            <w:r>
              <w:rPr>
                <w:rFonts w:cs="Arial"/>
                <w:noProof/>
                <w:sz w:val="16"/>
                <w:szCs w:val="16"/>
              </w:rPr>
              <w:t>Introducing the AUN3 and NAUN3 devices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236569C" w14:textId="40E0D035" w:rsidR="00300EED" w:rsidRDefault="00300EED" w:rsidP="00A966D9">
            <w:pPr>
              <w:pStyle w:val="TAC"/>
              <w:rPr>
                <w:rFonts w:cs="Arial"/>
                <w:snapToGrid w:val="0"/>
                <w:sz w:val="16"/>
                <w:szCs w:val="16"/>
                <w:lang w:val="en-AU"/>
              </w:rPr>
            </w:pPr>
            <w:r>
              <w:rPr>
                <w:rFonts w:cs="Arial"/>
                <w:snapToGrid w:val="0"/>
                <w:sz w:val="16"/>
                <w:szCs w:val="16"/>
                <w:lang w:val="en-AU"/>
              </w:rPr>
              <w:t>18.2.0</w:t>
            </w:r>
          </w:p>
        </w:tc>
      </w:tr>
      <w:tr w:rsidR="00E83A2F" w14:paraId="0DF59A2B" w14:textId="77777777" w:rsidTr="00525772">
        <w:tc>
          <w:tcPr>
            <w:tcW w:w="800" w:type="dxa"/>
            <w:tcBorders>
              <w:top w:val="single" w:sz="6" w:space="0" w:color="auto"/>
              <w:left w:val="single" w:sz="6" w:space="0" w:color="auto"/>
              <w:bottom w:val="single" w:sz="6" w:space="0" w:color="auto"/>
              <w:right w:val="single" w:sz="6" w:space="0" w:color="auto"/>
            </w:tcBorders>
            <w:shd w:val="solid" w:color="FFFFFF" w:fill="auto"/>
          </w:tcPr>
          <w:p w14:paraId="13494E20" w14:textId="222819B9" w:rsidR="00E83A2F" w:rsidRDefault="00E83A2F" w:rsidP="00A966D9">
            <w:pPr>
              <w:pStyle w:val="TAC"/>
              <w:rPr>
                <w:rFonts w:cs="Arial"/>
                <w:sz w:val="16"/>
                <w:szCs w:val="16"/>
              </w:rPr>
            </w:pPr>
            <w:r>
              <w:rPr>
                <w:rFonts w:cs="Arial"/>
                <w:sz w:val="16"/>
                <w:szCs w:val="16"/>
              </w:rPr>
              <w:t>2023-06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E46ED00" w14:textId="7F8A1742" w:rsidR="00E83A2F" w:rsidRDefault="00E83A2F" w:rsidP="00A966D9">
            <w:pPr>
              <w:pStyle w:val="TAC"/>
              <w:rPr>
                <w:rFonts w:cs="Arial"/>
                <w:sz w:val="16"/>
                <w:szCs w:val="16"/>
              </w:rPr>
            </w:pPr>
            <w:r>
              <w:rPr>
                <w:rFonts w:cs="Arial"/>
                <w:sz w:val="16"/>
                <w:szCs w:val="16"/>
              </w:rPr>
              <w:t>CT#100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1FF0EDE" w14:textId="3F940E67" w:rsidR="00E83A2F" w:rsidRDefault="00E83A2F" w:rsidP="00A966D9">
            <w:pPr>
              <w:spacing w:after="0"/>
              <w:jc w:val="center"/>
              <w:rPr>
                <w:rFonts w:ascii="Arial" w:hAnsi="Arial" w:cs="Arial"/>
                <w:sz w:val="16"/>
                <w:szCs w:val="16"/>
                <w:lang w:eastAsia="en-GB"/>
              </w:rPr>
            </w:pPr>
            <w:r>
              <w:rPr>
                <w:rFonts w:ascii="Arial" w:hAnsi="Arial" w:cs="Arial"/>
                <w:sz w:val="16"/>
                <w:szCs w:val="16"/>
              </w:rPr>
              <w:t>CP-231223</w:t>
            </w:r>
          </w:p>
        </w:tc>
        <w:tc>
          <w:tcPr>
            <w:tcW w:w="500" w:type="dxa"/>
            <w:tcBorders>
              <w:top w:val="single" w:sz="6" w:space="0" w:color="auto"/>
              <w:left w:val="single" w:sz="6" w:space="0" w:color="auto"/>
              <w:bottom w:val="single" w:sz="6" w:space="0" w:color="auto"/>
              <w:right w:val="single" w:sz="6" w:space="0" w:color="auto"/>
            </w:tcBorders>
            <w:shd w:val="solid" w:color="FFFFFF" w:fill="auto"/>
          </w:tcPr>
          <w:p w14:paraId="30EA037C" w14:textId="534DBA7C" w:rsidR="00E83A2F" w:rsidRDefault="00E83A2F" w:rsidP="00A966D9">
            <w:pPr>
              <w:pStyle w:val="TAL"/>
              <w:rPr>
                <w:rFonts w:cs="Arial"/>
                <w:sz w:val="16"/>
                <w:szCs w:val="16"/>
              </w:rPr>
            </w:pPr>
            <w:r>
              <w:rPr>
                <w:rFonts w:cs="Arial"/>
                <w:sz w:val="16"/>
                <w:szCs w:val="16"/>
              </w:rPr>
              <w:t>0262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C9485AA" w14:textId="601BC040" w:rsidR="00E83A2F" w:rsidRDefault="00E83A2F" w:rsidP="00A966D9">
            <w:pPr>
              <w:pStyle w:val="TAR"/>
              <w:rPr>
                <w:rFonts w:cs="Arial"/>
                <w:sz w:val="16"/>
                <w:szCs w:val="16"/>
              </w:rPr>
            </w:pPr>
            <w:r>
              <w:rPr>
                <w:rFonts w:cs="Arial"/>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8D89E88" w14:textId="0824023B" w:rsidR="00E83A2F" w:rsidRDefault="00E83A2F" w:rsidP="00A966D9">
            <w:pPr>
              <w:pStyle w:val="TAC"/>
              <w:rPr>
                <w:rFonts w:cs="Arial"/>
                <w:sz w:val="16"/>
                <w:szCs w:val="16"/>
              </w:rPr>
            </w:pPr>
            <w:r>
              <w:rPr>
                <w:rFonts w:cs="Arial"/>
                <w:sz w:val="16"/>
                <w:szCs w:val="16"/>
              </w:rPr>
              <w:t>B</w:t>
            </w:r>
          </w:p>
        </w:tc>
        <w:tc>
          <w:tcPr>
            <w:tcW w:w="5737" w:type="dxa"/>
            <w:tcBorders>
              <w:top w:val="single" w:sz="6" w:space="0" w:color="auto"/>
              <w:left w:val="single" w:sz="6" w:space="0" w:color="auto"/>
              <w:bottom w:val="single" w:sz="6" w:space="0" w:color="auto"/>
              <w:right w:val="single" w:sz="6" w:space="0" w:color="auto"/>
            </w:tcBorders>
            <w:shd w:val="solid" w:color="FFFFFF" w:fill="auto"/>
          </w:tcPr>
          <w:p w14:paraId="79467DBA" w14:textId="5D5F7F11" w:rsidR="00E83A2F" w:rsidRDefault="00E83A2F" w:rsidP="00A966D9">
            <w:pPr>
              <w:pStyle w:val="TAL"/>
              <w:rPr>
                <w:rFonts w:cs="Arial"/>
                <w:noProof/>
                <w:sz w:val="16"/>
                <w:szCs w:val="16"/>
              </w:rPr>
            </w:pPr>
            <w:r>
              <w:rPr>
                <w:rFonts w:cs="Arial"/>
                <w:noProof/>
                <w:sz w:val="16"/>
                <w:szCs w:val="16"/>
              </w:rPr>
              <w:t>Accessing 5GS via trusted non-3GPP access for UE behind 5G-RG</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0523CDC" w14:textId="014E08A5" w:rsidR="00E83A2F" w:rsidRDefault="00E83A2F" w:rsidP="00A966D9">
            <w:pPr>
              <w:pStyle w:val="TAC"/>
              <w:rPr>
                <w:rFonts w:cs="Arial"/>
                <w:snapToGrid w:val="0"/>
                <w:sz w:val="16"/>
                <w:szCs w:val="16"/>
                <w:lang w:val="en-AU"/>
              </w:rPr>
            </w:pPr>
            <w:r>
              <w:rPr>
                <w:rFonts w:cs="Arial"/>
                <w:snapToGrid w:val="0"/>
                <w:sz w:val="16"/>
                <w:szCs w:val="16"/>
                <w:lang w:val="en-AU"/>
              </w:rPr>
              <w:t>18.2.0</w:t>
            </w:r>
          </w:p>
        </w:tc>
      </w:tr>
      <w:tr w:rsidR="00AA2EF9" w14:paraId="114952AB" w14:textId="77777777" w:rsidTr="00525772">
        <w:tc>
          <w:tcPr>
            <w:tcW w:w="800" w:type="dxa"/>
            <w:tcBorders>
              <w:top w:val="single" w:sz="6" w:space="0" w:color="auto"/>
              <w:left w:val="single" w:sz="6" w:space="0" w:color="auto"/>
              <w:bottom w:val="single" w:sz="6" w:space="0" w:color="auto"/>
              <w:right w:val="single" w:sz="6" w:space="0" w:color="auto"/>
            </w:tcBorders>
            <w:shd w:val="solid" w:color="FFFFFF" w:fill="auto"/>
          </w:tcPr>
          <w:p w14:paraId="511CE6F5" w14:textId="44F525EA" w:rsidR="00AA2EF9" w:rsidRDefault="00AA2EF9" w:rsidP="00A966D9">
            <w:pPr>
              <w:pStyle w:val="TAC"/>
              <w:rPr>
                <w:rFonts w:cs="Arial"/>
                <w:sz w:val="16"/>
                <w:szCs w:val="16"/>
              </w:rPr>
            </w:pPr>
            <w:r>
              <w:rPr>
                <w:rFonts w:cs="Arial"/>
                <w:sz w:val="16"/>
                <w:szCs w:val="16"/>
              </w:rPr>
              <w:t>2023-06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CD52429" w14:textId="7901494D" w:rsidR="00AA2EF9" w:rsidRDefault="00AA2EF9" w:rsidP="00A966D9">
            <w:pPr>
              <w:pStyle w:val="TAC"/>
              <w:rPr>
                <w:rFonts w:cs="Arial"/>
                <w:sz w:val="16"/>
                <w:szCs w:val="16"/>
              </w:rPr>
            </w:pPr>
            <w:r>
              <w:rPr>
                <w:rFonts w:cs="Arial"/>
                <w:sz w:val="16"/>
                <w:szCs w:val="16"/>
              </w:rPr>
              <w:t>CT#100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7D92CF5" w14:textId="6FDF32A6" w:rsidR="00AA2EF9" w:rsidRDefault="00AA2EF9" w:rsidP="00A966D9">
            <w:pPr>
              <w:spacing w:after="0"/>
              <w:jc w:val="center"/>
              <w:rPr>
                <w:rFonts w:ascii="Arial" w:hAnsi="Arial" w:cs="Arial"/>
                <w:sz w:val="16"/>
                <w:szCs w:val="16"/>
                <w:lang w:eastAsia="en-GB"/>
              </w:rPr>
            </w:pPr>
            <w:r>
              <w:rPr>
                <w:rFonts w:ascii="Arial" w:hAnsi="Arial" w:cs="Arial"/>
                <w:sz w:val="16"/>
                <w:szCs w:val="16"/>
              </w:rPr>
              <w:t>CP-231223</w:t>
            </w:r>
          </w:p>
        </w:tc>
        <w:tc>
          <w:tcPr>
            <w:tcW w:w="500" w:type="dxa"/>
            <w:tcBorders>
              <w:top w:val="single" w:sz="6" w:space="0" w:color="auto"/>
              <w:left w:val="single" w:sz="6" w:space="0" w:color="auto"/>
              <w:bottom w:val="single" w:sz="6" w:space="0" w:color="auto"/>
              <w:right w:val="single" w:sz="6" w:space="0" w:color="auto"/>
            </w:tcBorders>
            <w:shd w:val="solid" w:color="FFFFFF" w:fill="auto"/>
          </w:tcPr>
          <w:p w14:paraId="619E9AB4" w14:textId="0B7EF0DF" w:rsidR="00AA2EF9" w:rsidRDefault="00AA2EF9" w:rsidP="00A966D9">
            <w:pPr>
              <w:pStyle w:val="TAL"/>
              <w:rPr>
                <w:rFonts w:cs="Arial"/>
                <w:sz w:val="16"/>
                <w:szCs w:val="16"/>
              </w:rPr>
            </w:pPr>
            <w:r>
              <w:rPr>
                <w:rFonts w:cs="Arial"/>
                <w:sz w:val="16"/>
                <w:szCs w:val="16"/>
              </w:rPr>
              <w:t>0263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CA1D438" w14:textId="5668CC35" w:rsidR="00AA2EF9" w:rsidRDefault="00AA2EF9" w:rsidP="00A966D9">
            <w:pPr>
              <w:pStyle w:val="TAR"/>
              <w:rPr>
                <w:rFonts w:cs="Arial"/>
                <w:sz w:val="16"/>
                <w:szCs w:val="16"/>
              </w:rPr>
            </w:pPr>
            <w:r>
              <w:rPr>
                <w:rFonts w:cs="Arial"/>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757203E" w14:textId="66C1E285" w:rsidR="00AA2EF9" w:rsidRDefault="00AA2EF9" w:rsidP="00A966D9">
            <w:pPr>
              <w:pStyle w:val="TAC"/>
              <w:rPr>
                <w:rFonts w:cs="Arial"/>
                <w:sz w:val="16"/>
                <w:szCs w:val="16"/>
              </w:rPr>
            </w:pPr>
            <w:r>
              <w:rPr>
                <w:rFonts w:cs="Arial"/>
                <w:sz w:val="16"/>
                <w:szCs w:val="16"/>
              </w:rPr>
              <w:t>B</w:t>
            </w:r>
          </w:p>
        </w:tc>
        <w:tc>
          <w:tcPr>
            <w:tcW w:w="5737" w:type="dxa"/>
            <w:tcBorders>
              <w:top w:val="single" w:sz="6" w:space="0" w:color="auto"/>
              <w:left w:val="single" w:sz="6" w:space="0" w:color="auto"/>
              <w:bottom w:val="single" w:sz="6" w:space="0" w:color="auto"/>
              <w:right w:val="single" w:sz="6" w:space="0" w:color="auto"/>
            </w:tcBorders>
            <w:shd w:val="solid" w:color="FFFFFF" w:fill="auto"/>
          </w:tcPr>
          <w:p w14:paraId="347CB155" w14:textId="58C0B0DD" w:rsidR="00AA2EF9" w:rsidRDefault="00AA2EF9" w:rsidP="00A966D9">
            <w:pPr>
              <w:pStyle w:val="TAL"/>
              <w:rPr>
                <w:rFonts w:cs="Arial"/>
                <w:noProof/>
                <w:sz w:val="16"/>
                <w:szCs w:val="16"/>
              </w:rPr>
            </w:pPr>
            <w:r>
              <w:rPr>
                <w:rFonts w:cs="Arial"/>
                <w:noProof/>
                <w:sz w:val="16"/>
                <w:szCs w:val="16"/>
              </w:rPr>
              <w:t>Accessing 5GS via untrusted non-3GPP access for UE behind 5G-RG</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EABD64F" w14:textId="20B06CA0" w:rsidR="00AA2EF9" w:rsidRDefault="00AA2EF9" w:rsidP="00A966D9">
            <w:pPr>
              <w:pStyle w:val="TAC"/>
              <w:rPr>
                <w:rFonts w:cs="Arial"/>
                <w:snapToGrid w:val="0"/>
                <w:sz w:val="16"/>
                <w:szCs w:val="16"/>
                <w:lang w:val="en-AU"/>
              </w:rPr>
            </w:pPr>
            <w:r>
              <w:rPr>
                <w:rFonts w:cs="Arial"/>
                <w:snapToGrid w:val="0"/>
                <w:sz w:val="16"/>
                <w:szCs w:val="16"/>
                <w:lang w:val="en-AU"/>
              </w:rPr>
              <w:t>18.2.0</w:t>
            </w:r>
          </w:p>
        </w:tc>
      </w:tr>
      <w:tr w:rsidR="00117A80" w14:paraId="3D6D5628" w14:textId="77777777" w:rsidTr="00525772">
        <w:tc>
          <w:tcPr>
            <w:tcW w:w="800" w:type="dxa"/>
            <w:tcBorders>
              <w:top w:val="single" w:sz="6" w:space="0" w:color="auto"/>
              <w:left w:val="single" w:sz="6" w:space="0" w:color="auto"/>
              <w:bottom w:val="single" w:sz="6" w:space="0" w:color="auto"/>
              <w:right w:val="single" w:sz="6" w:space="0" w:color="auto"/>
            </w:tcBorders>
            <w:shd w:val="solid" w:color="FFFFFF" w:fill="auto"/>
          </w:tcPr>
          <w:p w14:paraId="217703E1" w14:textId="268F1BEB" w:rsidR="00117A80" w:rsidRDefault="00117A80" w:rsidP="00A966D9">
            <w:pPr>
              <w:pStyle w:val="TAC"/>
              <w:rPr>
                <w:rFonts w:cs="Arial"/>
                <w:sz w:val="16"/>
                <w:szCs w:val="16"/>
              </w:rPr>
            </w:pPr>
            <w:r>
              <w:rPr>
                <w:rFonts w:cs="Arial"/>
                <w:sz w:val="16"/>
                <w:szCs w:val="16"/>
              </w:rPr>
              <w:t>2023-06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DDC9A57" w14:textId="3922C43E" w:rsidR="00117A80" w:rsidRDefault="00117A80" w:rsidP="00A966D9">
            <w:pPr>
              <w:pStyle w:val="TAC"/>
              <w:rPr>
                <w:rFonts w:cs="Arial"/>
                <w:sz w:val="16"/>
                <w:szCs w:val="16"/>
              </w:rPr>
            </w:pPr>
            <w:r>
              <w:rPr>
                <w:rFonts w:cs="Arial"/>
                <w:sz w:val="16"/>
                <w:szCs w:val="16"/>
              </w:rPr>
              <w:t>CT#100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319E002" w14:textId="27E7A3AC" w:rsidR="00117A80" w:rsidRDefault="006C3571" w:rsidP="00A966D9">
            <w:pPr>
              <w:spacing w:after="0"/>
              <w:jc w:val="center"/>
              <w:rPr>
                <w:rFonts w:ascii="Arial" w:hAnsi="Arial" w:cs="Arial"/>
                <w:sz w:val="16"/>
                <w:szCs w:val="16"/>
                <w:lang w:eastAsia="en-GB"/>
              </w:rPr>
            </w:pPr>
            <w:r>
              <w:rPr>
                <w:rFonts w:ascii="Arial" w:hAnsi="Arial" w:cs="Arial"/>
                <w:sz w:val="16"/>
                <w:szCs w:val="16"/>
              </w:rPr>
              <w:t>CP-231219</w:t>
            </w:r>
          </w:p>
        </w:tc>
        <w:tc>
          <w:tcPr>
            <w:tcW w:w="500" w:type="dxa"/>
            <w:tcBorders>
              <w:top w:val="single" w:sz="6" w:space="0" w:color="auto"/>
              <w:left w:val="single" w:sz="6" w:space="0" w:color="auto"/>
              <w:bottom w:val="single" w:sz="6" w:space="0" w:color="auto"/>
              <w:right w:val="single" w:sz="6" w:space="0" w:color="auto"/>
            </w:tcBorders>
            <w:shd w:val="solid" w:color="FFFFFF" w:fill="auto"/>
          </w:tcPr>
          <w:p w14:paraId="52B395DA" w14:textId="3A52E049" w:rsidR="00117A80" w:rsidRDefault="00117A80" w:rsidP="00A966D9">
            <w:pPr>
              <w:pStyle w:val="TAL"/>
              <w:rPr>
                <w:rFonts w:cs="Arial"/>
                <w:sz w:val="16"/>
                <w:szCs w:val="16"/>
              </w:rPr>
            </w:pPr>
            <w:r>
              <w:rPr>
                <w:rFonts w:cs="Arial"/>
                <w:sz w:val="16"/>
                <w:szCs w:val="16"/>
              </w:rPr>
              <w:t>0265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E889FF7" w14:textId="3427007A" w:rsidR="00117A80" w:rsidRDefault="00117A80" w:rsidP="00A966D9">
            <w:pPr>
              <w:pStyle w:val="TAR"/>
              <w:rPr>
                <w:rFonts w:cs="Arial"/>
                <w:sz w:val="16"/>
                <w:szCs w:val="16"/>
              </w:rPr>
            </w:pPr>
            <w:r>
              <w:rPr>
                <w:rFonts w:cs="Arial"/>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A6DA36A" w14:textId="5D79563C" w:rsidR="00117A80" w:rsidRDefault="00117A80" w:rsidP="00A966D9">
            <w:pPr>
              <w:pStyle w:val="TAC"/>
              <w:rPr>
                <w:rFonts w:cs="Arial"/>
                <w:sz w:val="16"/>
                <w:szCs w:val="16"/>
              </w:rPr>
            </w:pPr>
            <w:r>
              <w:rPr>
                <w:rFonts w:cs="Arial"/>
                <w:sz w:val="16"/>
                <w:szCs w:val="16"/>
              </w:rPr>
              <w:t>F</w:t>
            </w:r>
          </w:p>
        </w:tc>
        <w:tc>
          <w:tcPr>
            <w:tcW w:w="5737" w:type="dxa"/>
            <w:tcBorders>
              <w:top w:val="single" w:sz="6" w:space="0" w:color="auto"/>
              <w:left w:val="single" w:sz="6" w:space="0" w:color="auto"/>
              <w:bottom w:val="single" w:sz="6" w:space="0" w:color="auto"/>
              <w:right w:val="single" w:sz="6" w:space="0" w:color="auto"/>
            </w:tcBorders>
            <w:shd w:val="solid" w:color="FFFFFF" w:fill="auto"/>
          </w:tcPr>
          <w:p w14:paraId="0B230DCD" w14:textId="67B2DAF6" w:rsidR="00117A80" w:rsidRDefault="00117A80" w:rsidP="00A966D9">
            <w:pPr>
              <w:pStyle w:val="TAL"/>
              <w:rPr>
                <w:rFonts w:cs="Arial"/>
                <w:noProof/>
                <w:sz w:val="16"/>
                <w:szCs w:val="16"/>
              </w:rPr>
            </w:pPr>
            <w:r>
              <w:rPr>
                <w:rFonts w:cs="Arial"/>
                <w:noProof/>
                <w:sz w:val="16"/>
                <w:szCs w:val="16"/>
              </w:rPr>
              <w:t>Definitions and abbreviations for multiple non-3GPP terms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AD5215A" w14:textId="052A6A25" w:rsidR="00117A80" w:rsidRDefault="00117A80" w:rsidP="00A966D9">
            <w:pPr>
              <w:pStyle w:val="TAC"/>
              <w:rPr>
                <w:rFonts w:cs="Arial"/>
                <w:snapToGrid w:val="0"/>
                <w:sz w:val="16"/>
                <w:szCs w:val="16"/>
                <w:lang w:val="en-AU"/>
              </w:rPr>
            </w:pPr>
            <w:r>
              <w:rPr>
                <w:rFonts w:cs="Arial"/>
                <w:snapToGrid w:val="0"/>
                <w:sz w:val="16"/>
                <w:szCs w:val="16"/>
                <w:lang w:val="en-AU"/>
              </w:rPr>
              <w:t>18.2.0</w:t>
            </w:r>
          </w:p>
        </w:tc>
      </w:tr>
      <w:tr w:rsidR="00895898" w14:paraId="063C5301" w14:textId="77777777" w:rsidTr="00525772">
        <w:tc>
          <w:tcPr>
            <w:tcW w:w="800" w:type="dxa"/>
            <w:tcBorders>
              <w:top w:val="single" w:sz="6" w:space="0" w:color="auto"/>
              <w:left w:val="single" w:sz="6" w:space="0" w:color="auto"/>
              <w:bottom w:val="single" w:sz="6" w:space="0" w:color="auto"/>
              <w:right w:val="single" w:sz="6" w:space="0" w:color="auto"/>
            </w:tcBorders>
            <w:shd w:val="solid" w:color="FFFFFF" w:fill="auto"/>
          </w:tcPr>
          <w:p w14:paraId="2C43BE38" w14:textId="5348F1B4" w:rsidR="00895898" w:rsidRDefault="00895898" w:rsidP="00A966D9">
            <w:pPr>
              <w:pStyle w:val="TAC"/>
              <w:rPr>
                <w:rFonts w:cs="Arial"/>
                <w:sz w:val="16"/>
                <w:szCs w:val="16"/>
              </w:rPr>
            </w:pPr>
            <w:r>
              <w:rPr>
                <w:rFonts w:cs="Arial"/>
                <w:sz w:val="16"/>
                <w:szCs w:val="16"/>
              </w:rPr>
              <w:t>2023-06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DE5302D" w14:textId="06B633D8" w:rsidR="00895898" w:rsidRDefault="00895898" w:rsidP="00A966D9">
            <w:pPr>
              <w:pStyle w:val="TAC"/>
              <w:rPr>
                <w:rFonts w:cs="Arial"/>
                <w:sz w:val="16"/>
                <w:szCs w:val="16"/>
              </w:rPr>
            </w:pPr>
            <w:r>
              <w:rPr>
                <w:rFonts w:cs="Arial"/>
                <w:sz w:val="16"/>
                <w:szCs w:val="16"/>
              </w:rPr>
              <w:t>CT#100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C761347" w14:textId="4B43063F" w:rsidR="00895898" w:rsidRDefault="00895898" w:rsidP="00A966D9">
            <w:pPr>
              <w:spacing w:after="0"/>
              <w:jc w:val="center"/>
              <w:rPr>
                <w:rFonts w:ascii="Arial" w:hAnsi="Arial" w:cs="Arial"/>
                <w:sz w:val="16"/>
                <w:szCs w:val="16"/>
                <w:lang w:eastAsia="en-GB"/>
              </w:rPr>
            </w:pPr>
            <w:r>
              <w:rPr>
                <w:rFonts w:ascii="Arial" w:hAnsi="Arial" w:cs="Arial"/>
                <w:sz w:val="16"/>
                <w:szCs w:val="16"/>
              </w:rPr>
              <w:t>CP-231217</w:t>
            </w:r>
          </w:p>
        </w:tc>
        <w:tc>
          <w:tcPr>
            <w:tcW w:w="500" w:type="dxa"/>
            <w:tcBorders>
              <w:top w:val="single" w:sz="6" w:space="0" w:color="auto"/>
              <w:left w:val="single" w:sz="6" w:space="0" w:color="auto"/>
              <w:bottom w:val="single" w:sz="6" w:space="0" w:color="auto"/>
              <w:right w:val="single" w:sz="6" w:space="0" w:color="auto"/>
            </w:tcBorders>
            <w:shd w:val="solid" w:color="FFFFFF" w:fill="auto"/>
          </w:tcPr>
          <w:p w14:paraId="78CE57F7" w14:textId="561FF9A0" w:rsidR="00895898" w:rsidRDefault="00895898" w:rsidP="00A966D9">
            <w:pPr>
              <w:pStyle w:val="TAL"/>
              <w:rPr>
                <w:rFonts w:cs="Arial"/>
                <w:sz w:val="16"/>
                <w:szCs w:val="16"/>
              </w:rPr>
            </w:pPr>
            <w:r>
              <w:rPr>
                <w:rFonts w:cs="Arial"/>
                <w:sz w:val="16"/>
                <w:szCs w:val="16"/>
              </w:rPr>
              <w:t>0255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F11A262" w14:textId="31FE9EE8" w:rsidR="00895898" w:rsidRDefault="00895898" w:rsidP="00A966D9">
            <w:pPr>
              <w:pStyle w:val="TAR"/>
              <w:rPr>
                <w:rFonts w:cs="Arial"/>
                <w:sz w:val="16"/>
                <w:szCs w:val="16"/>
              </w:rPr>
            </w:pPr>
            <w:r>
              <w:rPr>
                <w:rFonts w:cs="Arial"/>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28F42A0" w14:textId="224CCD15" w:rsidR="00895898" w:rsidRDefault="00895898" w:rsidP="00A966D9">
            <w:pPr>
              <w:pStyle w:val="TAC"/>
              <w:rPr>
                <w:rFonts w:cs="Arial"/>
                <w:sz w:val="16"/>
                <w:szCs w:val="16"/>
              </w:rPr>
            </w:pPr>
            <w:r>
              <w:rPr>
                <w:rFonts w:cs="Arial"/>
                <w:sz w:val="16"/>
                <w:szCs w:val="16"/>
              </w:rPr>
              <w:t>F</w:t>
            </w:r>
          </w:p>
        </w:tc>
        <w:tc>
          <w:tcPr>
            <w:tcW w:w="5737" w:type="dxa"/>
            <w:tcBorders>
              <w:top w:val="single" w:sz="6" w:space="0" w:color="auto"/>
              <w:left w:val="single" w:sz="6" w:space="0" w:color="auto"/>
              <w:bottom w:val="single" w:sz="6" w:space="0" w:color="auto"/>
              <w:right w:val="single" w:sz="6" w:space="0" w:color="auto"/>
            </w:tcBorders>
            <w:shd w:val="solid" w:color="FFFFFF" w:fill="auto"/>
          </w:tcPr>
          <w:p w14:paraId="4CFBB05E" w14:textId="4FDF2D71" w:rsidR="00895898" w:rsidRDefault="00895898" w:rsidP="00A966D9">
            <w:pPr>
              <w:pStyle w:val="TAL"/>
              <w:rPr>
                <w:rFonts w:cs="Arial"/>
                <w:noProof/>
                <w:sz w:val="16"/>
                <w:szCs w:val="16"/>
              </w:rPr>
            </w:pPr>
            <w:r>
              <w:rPr>
                <w:rFonts w:cs="Arial"/>
                <w:noProof/>
                <w:sz w:val="16"/>
                <w:szCs w:val="16"/>
              </w:rPr>
              <w:t>Clarification of UE behaviour upon receipt of Traffic Selector</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EA9E17C" w14:textId="6D6B4472" w:rsidR="00895898" w:rsidRDefault="00895898" w:rsidP="00A966D9">
            <w:pPr>
              <w:pStyle w:val="TAC"/>
              <w:rPr>
                <w:rFonts w:cs="Arial"/>
                <w:snapToGrid w:val="0"/>
                <w:sz w:val="16"/>
                <w:szCs w:val="16"/>
                <w:lang w:val="en-AU"/>
              </w:rPr>
            </w:pPr>
            <w:r>
              <w:rPr>
                <w:rFonts w:cs="Arial"/>
                <w:snapToGrid w:val="0"/>
                <w:sz w:val="16"/>
                <w:szCs w:val="16"/>
                <w:lang w:val="en-AU"/>
              </w:rPr>
              <w:t>18.2.0</w:t>
            </w:r>
          </w:p>
        </w:tc>
      </w:tr>
      <w:tr w:rsidR="00D33076" w14:paraId="7049F3FA" w14:textId="77777777" w:rsidTr="00525772">
        <w:tc>
          <w:tcPr>
            <w:tcW w:w="800" w:type="dxa"/>
            <w:tcBorders>
              <w:top w:val="single" w:sz="6" w:space="0" w:color="auto"/>
              <w:left w:val="single" w:sz="6" w:space="0" w:color="auto"/>
              <w:bottom w:val="single" w:sz="6" w:space="0" w:color="auto"/>
              <w:right w:val="single" w:sz="6" w:space="0" w:color="auto"/>
            </w:tcBorders>
            <w:shd w:val="solid" w:color="FFFFFF" w:fill="auto"/>
          </w:tcPr>
          <w:p w14:paraId="06531F52" w14:textId="6021A106" w:rsidR="00D33076" w:rsidRDefault="00D33076" w:rsidP="00A966D9">
            <w:pPr>
              <w:pStyle w:val="TAC"/>
              <w:rPr>
                <w:rFonts w:cs="Arial"/>
                <w:sz w:val="16"/>
                <w:szCs w:val="16"/>
              </w:rPr>
            </w:pPr>
            <w:r>
              <w:rPr>
                <w:rFonts w:cs="Arial"/>
                <w:sz w:val="16"/>
                <w:szCs w:val="16"/>
              </w:rPr>
              <w:t>2023-06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DE533AD" w14:textId="7A33E1D2" w:rsidR="00D33076" w:rsidRDefault="00D33076" w:rsidP="00A966D9">
            <w:pPr>
              <w:pStyle w:val="TAC"/>
              <w:rPr>
                <w:rFonts w:cs="Arial"/>
                <w:sz w:val="16"/>
                <w:szCs w:val="16"/>
              </w:rPr>
            </w:pPr>
            <w:r>
              <w:rPr>
                <w:rFonts w:cs="Arial"/>
                <w:sz w:val="16"/>
                <w:szCs w:val="16"/>
              </w:rPr>
              <w:t>CT#100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CFC581B" w14:textId="62F90CCE" w:rsidR="00D33076" w:rsidRDefault="00D33076" w:rsidP="00A966D9">
            <w:pPr>
              <w:spacing w:after="0"/>
              <w:jc w:val="center"/>
              <w:rPr>
                <w:rFonts w:ascii="Arial" w:hAnsi="Arial" w:cs="Arial"/>
                <w:sz w:val="16"/>
                <w:szCs w:val="16"/>
                <w:lang w:eastAsia="en-GB"/>
              </w:rPr>
            </w:pPr>
            <w:r>
              <w:rPr>
                <w:rFonts w:ascii="Arial" w:hAnsi="Arial" w:cs="Arial"/>
                <w:sz w:val="16"/>
                <w:szCs w:val="16"/>
              </w:rPr>
              <w:t>CP-231239</w:t>
            </w:r>
          </w:p>
        </w:tc>
        <w:tc>
          <w:tcPr>
            <w:tcW w:w="500" w:type="dxa"/>
            <w:tcBorders>
              <w:top w:val="single" w:sz="6" w:space="0" w:color="auto"/>
              <w:left w:val="single" w:sz="6" w:space="0" w:color="auto"/>
              <w:bottom w:val="single" w:sz="6" w:space="0" w:color="auto"/>
              <w:right w:val="single" w:sz="6" w:space="0" w:color="auto"/>
            </w:tcBorders>
            <w:shd w:val="solid" w:color="FFFFFF" w:fill="auto"/>
          </w:tcPr>
          <w:p w14:paraId="17CCB8A3" w14:textId="00B5951E" w:rsidR="00D33076" w:rsidRDefault="00D33076" w:rsidP="00A966D9">
            <w:pPr>
              <w:pStyle w:val="TAL"/>
              <w:rPr>
                <w:rFonts w:cs="Arial"/>
                <w:sz w:val="16"/>
                <w:szCs w:val="16"/>
              </w:rPr>
            </w:pPr>
            <w:r>
              <w:rPr>
                <w:rFonts w:cs="Arial"/>
                <w:sz w:val="16"/>
                <w:szCs w:val="16"/>
              </w:rPr>
              <w:t>0247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3D3FADE" w14:textId="694B5BBE" w:rsidR="00D33076" w:rsidRDefault="00D33076" w:rsidP="00A966D9">
            <w:pPr>
              <w:pStyle w:val="TAR"/>
              <w:rPr>
                <w:rFonts w:cs="Arial"/>
                <w:sz w:val="16"/>
                <w:szCs w:val="16"/>
              </w:rPr>
            </w:pPr>
            <w:r>
              <w:rPr>
                <w:rFonts w:cs="Arial"/>
                <w:sz w:val="16"/>
                <w:szCs w:val="16"/>
              </w:rPr>
              <w:t>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64BCC3A" w14:textId="2D8A655D" w:rsidR="00D33076" w:rsidRDefault="00D33076" w:rsidP="00A966D9">
            <w:pPr>
              <w:pStyle w:val="TAC"/>
              <w:rPr>
                <w:rFonts w:cs="Arial"/>
                <w:sz w:val="16"/>
                <w:szCs w:val="16"/>
              </w:rPr>
            </w:pPr>
            <w:r>
              <w:rPr>
                <w:rFonts w:cs="Arial"/>
                <w:sz w:val="16"/>
                <w:szCs w:val="16"/>
              </w:rPr>
              <w:t>F</w:t>
            </w:r>
          </w:p>
        </w:tc>
        <w:tc>
          <w:tcPr>
            <w:tcW w:w="5737" w:type="dxa"/>
            <w:tcBorders>
              <w:top w:val="single" w:sz="6" w:space="0" w:color="auto"/>
              <w:left w:val="single" w:sz="6" w:space="0" w:color="auto"/>
              <w:bottom w:val="single" w:sz="6" w:space="0" w:color="auto"/>
              <w:right w:val="single" w:sz="6" w:space="0" w:color="auto"/>
            </w:tcBorders>
            <w:shd w:val="solid" w:color="FFFFFF" w:fill="auto"/>
          </w:tcPr>
          <w:p w14:paraId="74E67BAC" w14:textId="67AA187B" w:rsidR="00D33076" w:rsidRDefault="00D33076" w:rsidP="00A966D9">
            <w:pPr>
              <w:pStyle w:val="TAL"/>
              <w:rPr>
                <w:rFonts w:cs="Arial"/>
                <w:noProof/>
                <w:sz w:val="16"/>
                <w:szCs w:val="16"/>
              </w:rPr>
            </w:pPr>
            <w:r>
              <w:rPr>
                <w:rFonts w:cs="Arial"/>
                <w:noProof/>
                <w:sz w:val="16"/>
                <w:szCs w:val="16"/>
              </w:rPr>
              <w:t>SNPN N3IWF selection for emergency service in visited country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92374F0" w14:textId="7DBD7DBD" w:rsidR="00D33076" w:rsidRDefault="00D33076" w:rsidP="00A966D9">
            <w:pPr>
              <w:pStyle w:val="TAC"/>
              <w:rPr>
                <w:rFonts w:cs="Arial"/>
                <w:snapToGrid w:val="0"/>
                <w:sz w:val="16"/>
                <w:szCs w:val="16"/>
                <w:lang w:val="en-AU"/>
              </w:rPr>
            </w:pPr>
            <w:r>
              <w:rPr>
                <w:rFonts w:cs="Arial"/>
                <w:snapToGrid w:val="0"/>
                <w:sz w:val="16"/>
                <w:szCs w:val="16"/>
                <w:lang w:val="en-AU"/>
              </w:rPr>
              <w:t>18.2.0</w:t>
            </w:r>
          </w:p>
        </w:tc>
      </w:tr>
      <w:tr w:rsidR="003E518F" w14:paraId="692155A2" w14:textId="77777777" w:rsidTr="00525772">
        <w:tc>
          <w:tcPr>
            <w:tcW w:w="800" w:type="dxa"/>
            <w:tcBorders>
              <w:top w:val="single" w:sz="6" w:space="0" w:color="auto"/>
              <w:left w:val="single" w:sz="6" w:space="0" w:color="auto"/>
              <w:bottom w:val="single" w:sz="6" w:space="0" w:color="auto"/>
              <w:right w:val="single" w:sz="6" w:space="0" w:color="auto"/>
            </w:tcBorders>
            <w:shd w:val="solid" w:color="FFFFFF" w:fill="auto"/>
          </w:tcPr>
          <w:p w14:paraId="43F8E21A" w14:textId="3EDF10E7" w:rsidR="003E518F" w:rsidRDefault="003E518F" w:rsidP="00A966D9">
            <w:pPr>
              <w:pStyle w:val="TAC"/>
              <w:rPr>
                <w:rFonts w:cs="Arial"/>
                <w:sz w:val="16"/>
                <w:szCs w:val="16"/>
              </w:rPr>
            </w:pPr>
            <w:r>
              <w:rPr>
                <w:rFonts w:cs="Arial"/>
                <w:sz w:val="16"/>
                <w:szCs w:val="16"/>
              </w:rPr>
              <w:t>2023-06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E06EABE" w14:textId="3BF752CE" w:rsidR="003E518F" w:rsidRDefault="003E518F" w:rsidP="00A966D9">
            <w:pPr>
              <w:pStyle w:val="TAC"/>
              <w:rPr>
                <w:rFonts w:cs="Arial"/>
                <w:sz w:val="16"/>
                <w:szCs w:val="16"/>
              </w:rPr>
            </w:pPr>
            <w:r>
              <w:rPr>
                <w:rFonts w:cs="Arial"/>
                <w:sz w:val="16"/>
                <w:szCs w:val="16"/>
              </w:rPr>
              <w:t>CT#100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A68590F" w14:textId="18EC36B4" w:rsidR="003E518F" w:rsidRDefault="003E518F" w:rsidP="00A966D9">
            <w:pPr>
              <w:spacing w:after="0"/>
              <w:jc w:val="center"/>
              <w:rPr>
                <w:rFonts w:ascii="Arial" w:hAnsi="Arial" w:cs="Arial"/>
                <w:sz w:val="16"/>
                <w:szCs w:val="16"/>
                <w:lang w:eastAsia="en-GB"/>
              </w:rPr>
            </w:pPr>
            <w:r>
              <w:rPr>
                <w:rFonts w:ascii="Arial" w:hAnsi="Arial" w:cs="Arial"/>
                <w:sz w:val="16"/>
                <w:szCs w:val="16"/>
              </w:rPr>
              <w:t>CP-231239</w:t>
            </w:r>
          </w:p>
        </w:tc>
        <w:tc>
          <w:tcPr>
            <w:tcW w:w="500" w:type="dxa"/>
            <w:tcBorders>
              <w:top w:val="single" w:sz="6" w:space="0" w:color="auto"/>
              <w:left w:val="single" w:sz="6" w:space="0" w:color="auto"/>
              <w:bottom w:val="single" w:sz="6" w:space="0" w:color="auto"/>
              <w:right w:val="single" w:sz="6" w:space="0" w:color="auto"/>
            </w:tcBorders>
            <w:shd w:val="solid" w:color="FFFFFF" w:fill="auto"/>
          </w:tcPr>
          <w:p w14:paraId="002D6CB8" w14:textId="633B1B7D" w:rsidR="003E518F" w:rsidRDefault="003E518F" w:rsidP="00A966D9">
            <w:pPr>
              <w:pStyle w:val="TAL"/>
              <w:rPr>
                <w:rFonts w:cs="Arial"/>
                <w:sz w:val="16"/>
                <w:szCs w:val="16"/>
              </w:rPr>
            </w:pPr>
            <w:r>
              <w:rPr>
                <w:rFonts w:cs="Arial"/>
                <w:sz w:val="16"/>
                <w:szCs w:val="16"/>
              </w:rPr>
              <w:t>0237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9B08145" w14:textId="0EB2E0CB" w:rsidR="003E518F" w:rsidRDefault="003E518F" w:rsidP="00A966D9">
            <w:pPr>
              <w:pStyle w:val="TAR"/>
              <w:rPr>
                <w:rFonts w:cs="Arial"/>
                <w:sz w:val="16"/>
                <w:szCs w:val="16"/>
              </w:rPr>
            </w:pPr>
            <w:r>
              <w:rPr>
                <w:rFonts w:cs="Arial"/>
                <w:sz w:val="16"/>
                <w:szCs w:val="16"/>
              </w:rPr>
              <w:t>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35C1746" w14:textId="55858C44" w:rsidR="003E518F" w:rsidRDefault="003E518F" w:rsidP="00A966D9">
            <w:pPr>
              <w:pStyle w:val="TAC"/>
              <w:rPr>
                <w:rFonts w:cs="Arial"/>
                <w:sz w:val="16"/>
                <w:szCs w:val="16"/>
              </w:rPr>
            </w:pPr>
            <w:r>
              <w:rPr>
                <w:rFonts w:cs="Arial"/>
                <w:sz w:val="16"/>
                <w:szCs w:val="16"/>
              </w:rPr>
              <w:t>B</w:t>
            </w:r>
          </w:p>
        </w:tc>
        <w:tc>
          <w:tcPr>
            <w:tcW w:w="5737" w:type="dxa"/>
            <w:tcBorders>
              <w:top w:val="single" w:sz="6" w:space="0" w:color="auto"/>
              <w:left w:val="single" w:sz="6" w:space="0" w:color="auto"/>
              <w:bottom w:val="single" w:sz="6" w:space="0" w:color="auto"/>
              <w:right w:val="single" w:sz="6" w:space="0" w:color="auto"/>
            </w:tcBorders>
            <w:shd w:val="solid" w:color="FFFFFF" w:fill="auto"/>
          </w:tcPr>
          <w:p w14:paraId="6EF5AD2C" w14:textId="60292FAB" w:rsidR="003E518F" w:rsidRDefault="003E518F" w:rsidP="00A966D9">
            <w:pPr>
              <w:pStyle w:val="TAL"/>
              <w:rPr>
                <w:rFonts w:cs="Arial"/>
                <w:noProof/>
                <w:sz w:val="16"/>
                <w:szCs w:val="16"/>
              </w:rPr>
            </w:pPr>
            <w:r>
              <w:rPr>
                <w:rFonts w:cs="Arial"/>
                <w:noProof/>
                <w:sz w:val="16"/>
                <w:szCs w:val="16"/>
              </w:rPr>
              <w:t>WLAN selection for 5G NSWO with SNPN credentials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2015B88" w14:textId="3FE5FB3B" w:rsidR="003E518F" w:rsidRDefault="003E518F" w:rsidP="00A966D9">
            <w:pPr>
              <w:pStyle w:val="TAC"/>
              <w:rPr>
                <w:rFonts w:cs="Arial"/>
                <w:snapToGrid w:val="0"/>
                <w:sz w:val="16"/>
                <w:szCs w:val="16"/>
                <w:lang w:val="en-AU"/>
              </w:rPr>
            </w:pPr>
            <w:r>
              <w:rPr>
                <w:rFonts w:cs="Arial"/>
                <w:snapToGrid w:val="0"/>
                <w:sz w:val="16"/>
                <w:szCs w:val="16"/>
                <w:lang w:val="en-AU"/>
              </w:rPr>
              <w:t>18.2.0</w:t>
            </w:r>
          </w:p>
        </w:tc>
      </w:tr>
      <w:tr w:rsidR="00DE777A" w14:paraId="38444054" w14:textId="77777777" w:rsidTr="00525772">
        <w:tc>
          <w:tcPr>
            <w:tcW w:w="800" w:type="dxa"/>
            <w:tcBorders>
              <w:top w:val="single" w:sz="6" w:space="0" w:color="auto"/>
              <w:left w:val="single" w:sz="6" w:space="0" w:color="auto"/>
              <w:bottom w:val="single" w:sz="6" w:space="0" w:color="auto"/>
              <w:right w:val="single" w:sz="6" w:space="0" w:color="auto"/>
            </w:tcBorders>
            <w:shd w:val="solid" w:color="FFFFFF" w:fill="auto"/>
          </w:tcPr>
          <w:p w14:paraId="757868B6" w14:textId="2D649DEC" w:rsidR="00DE777A" w:rsidRDefault="00DE777A" w:rsidP="00A966D9">
            <w:pPr>
              <w:pStyle w:val="TAC"/>
              <w:rPr>
                <w:rFonts w:cs="Arial"/>
                <w:sz w:val="16"/>
                <w:szCs w:val="16"/>
              </w:rPr>
            </w:pPr>
            <w:r>
              <w:rPr>
                <w:rFonts w:cs="Arial"/>
                <w:sz w:val="16"/>
                <w:szCs w:val="16"/>
              </w:rPr>
              <w:t>2023-06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7561118" w14:textId="46F0FC29" w:rsidR="00DE777A" w:rsidRDefault="00DE777A" w:rsidP="00A966D9">
            <w:pPr>
              <w:pStyle w:val="TAC"/>
              <w:rPr>
                <w:rFonts w:cs="Arial"/>
                <w:sz w:val="16"/>
                <w:szCs w:val="16"/>
              </w:rPr>
            </w:pPr>
            <w:r>
              <w:rPr>
                <w:rFonts w:cs="Arial"/>
                <w:sz w:val="16"/>
                <w:szCs w:val="16"/>
              </w:rPr>
              <w:t>CT#100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BDA8CAD" w14:textId="5B773FA1" w:rsidR="00DE777A" w:rsidRDefault="00DE777A" w:rsidP="00A966D9">
            <w:pPr>
              <w:spacing w:after="0"/>
              <w:jc w:val="center"/>
              <w:rPr>
                <w:rFonts w:ascii="Arial" w:hAnsi="Arial" w:cs="Arial"/>
                <w:sz w:val="16"/>
                <w:szCs w:val="16"/>
                <w:lang w:eastAsia="en-GB"/>
              </w:rPr>
            </w:pPr>
            <w:r>
              <w:rPr>
                <w:rFonts w:ascii="Arial" w:hAnsi="Arial" w:cs="Arial"/>
                <w:sz w:val="16"/>
                <w:szCs w:val="16"/>
              </w:rPr>
              <w:t>CP-231223</w:t>
            </w:r>
          </w:p>
        </w:tc>
        <w:tc>
          <w:tcPr>
            <w:tcW w:w="500" w:type="dxa"/>
            <w:tcBorders>
              <w:top w:val="single" w:sz="6" w:space="0" w:color="auto"/>
              <w:left w:val="single" w:sz="6" w:space="0" w:color="auto"/>
              <w:bottom w:val="single" w:sz="6" w:space="0" w:color="auto"/>
              <w:right w:val="single" w:sz="6" w:space="0" w:color="auto"/>
            </w:tcBorders>
            <w:shd w:val="solid" w:color="FFFFFF" w:fill="auto"/>
          </w:tcPr>
          <w:p w14:paraId="7A53A335" w14:textId="7BE237FF" w:rsidR="00DE777A" w:rsidRDefault="00DE777A" w:rsidP="00A966D9">
            <w:pPr>
              <w:pStyle w:val="TAL"/>
              <w:rPr>
                <w:rFonts w:cs="Arial"/>
                <w:sz w:val="16"/>
                <w:szCs w:val="16"/>
              </w:rPr>
            </w:pPr>
            <w:r>
              <w:rPr>
                <w:rFonts w:cs="Arial"/>
                <w:sz w:val="16"/>
                <w:szCs w:val="16"/>
              </w:rPr>
              <w:t>0249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5A92AB3" w14:textId="4B04B0D2" w:rsidR="00DE777A" w:rsidRDefault="00DE777A" w:rsidP="00A966D9">
            <w:pPr>
              <w:pStyle w:val="TAR"/>
              <w:rPr>
                <w:rFonts w:cs="Arial"/>
                <w:sz w:val="16"/>
                <w:szCs w:val="16"/>
              </w:rPr>
            </w:pPr>
            <w:r>
              <w:rPr>
                <w:rFonts w:cs="Arial"/>
                <w:sz w:val="16"/>
                <w:szCs w:val="16"/>
              </w:rPr>
              <w:t>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5D81E5E" w14:textId="4799CC26" w:rsidR="00DE777A" w:rsidRDefault="00DE777A" w:rsidP="00A966D9">
            <w:pPr>
              <w:pStyle w:val="TAC"/>
              <w:rPr>
                <w:rFonts w:cs="Arial"/>
                <w:sz w:val="16"/>
                <w:szCs w:val="16"/>
              </w:rPr>
            </w:pPr>
            <w:r>
              <w:rPr>
                <w:rFonts w:cs="Arial"/>
                <w:sz w:val="16"/>
                <w:szCs w:val="16"/>
              </w:rPr>
              <w:t>B</w:t>
            </w:r>
          </w:p>
        </w:tc>
        <w:tc>
          <w:tcPr>
            <w:tcW w:w="5737" w:type="dxa"/>
            <w:tcBorders>
              <w:top w:val="single" w:sz="6" w:space="0" w:color="auto"/>
              <w:left w:val="single" w:sz="6" w:space="0" w:color="auto"/>
              <w:bottom w:val="single" w:sz="6" w:space="0" w:color="auto"/>
              <w:right w:val="single" w:sz="6" w:space="0" w:color="auto"/>
            </w:tcBorders>
            <w:shd w:val="solid" w:color="FFFFFF" w:fill="auto"/>
          </w:tcPr>
          <w:p w14:paraId="7F11FA66" w14:textId="3540B51A" w:rsidR="00DE777A" w:rsidRDefault="00DE777A" w:rsidP="00A966D9">
            <w:pPr>
              <w:pStyle w:val="TAL"/>
              <w:rPr>
                <w:rFonts w:cs="Arial"/>
                <w:noProof/>
                <w:sz w:val="16"/>
                <w:szCs w:val="16"/>
              </w:rPr>
            </w:pPr>
            <w:r>
              <w:rPr>
                <w:rFonts w:cs="Arial"/>
                <w:noProof/>
                <w:sz w:val="16"/>
                <w:szCs w:val="16"/>
              </w:rPr>
              <w:t>Differentiated QoS for devices behind 5G-RG</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FC01DCD" w14:textId="74C687F4" w:rsidR="00DE777A" w:rsidRDefault="00DE777A" w:rsidP="00A966D9">
            <w:pPr>
              <w:pStyle w:val="TAC"/>
              <w:rPr>
                <w:rFonts w:cs="Arial"/>
                <w:snapToGrid w:val="0"/>
                <w:sz w:val="16"/>
                <w:szCs w:val="16"/>
                <w:lang w:val="en-AU"/>
              </w:rPr>
            </w:pPr>
            <w:r>
              <w:rPr>
                <w:rFonts w:cs="Arial"/>
                <w:snapToGrid w:val="0"/>
                <w:sz w:val="16"/>
                <w:szCs w:val="16"/>
                <w:lang w:val="en-AU"/>
              </w:rPr>
              <w:t>18.2.0</w:t>
            </w:r>
          </w:p>
        </w:tc>
      </w:tr>
      <w:tr w:rsidR="00813980" w14:paraId="3D17C0ED" w14:textId="77777777" w:rsidTr="00525772">
        <w:tc>
          <w:tcPr>
            <w:tcW w:w="800" w:type="dxa"/>
            <w:tcBorders>
              <w:top w:val="single" w:sz="6" w:space="0" w:color="auto"/>
              <w:left w:val="single" w:sz="6" w:space="0" w:color="auto"/>
              <w:bottom w:val="single" w:sz="6" w:space="0" w:color="auto"/>
              <w:right w:val="single" w:sz="6" w:space="0" w:color="auto"/>
            </w:tcBorders>
            <w:shd w:val="solid" w:color="FFFFFF" w:fill="auto"/>
          </w:tcPr>
          <w:p w14:paraId="6B57C3C7" w14:textId="535106B5" w:rsidR="00813980" w:rsidRDefault="00813980" w:rsidP="00A966D9">
            <w:pPr>
              <w:pStyle w:val="TAC"/>
              <w:rPr>
                <w:rFonts w:cs="Arial"/>
                <w:sz w:val="16"/>
                <w:szCs w:val="16"/>
              </w:rPr>
            </w:pPr>
            <w:r>
              <w:rPr>
                <w:rFonts w:cs="Arial"/>
                <w:sz w:val="16"/>
                <w:szCs w:val="16"/>
              </w:rPr>
              <w:t>2023-06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0FEA29B" w14:textId="47AC973A" w:rsidR="00813980" w:rsidRDefault="00813980" w:rsidP="00A966D9">
            <w:pPr>
              <w:pStyle w:val="TAC"/>
              <w:rPr>
                <w:rFonts w:cs="Arial"/>
                <w:sz w:val="16"/>
                <w:szCs w:val="16"/>
              </w:rPr>
            </w:pPr>
            <w:r>
              <w:rPr>
                <w:rFonts w:cs="Arial"/>
                <w:sz w:val="16"/>
                <w:szCs w:val="16"/>
              </w:rPr>
              <w:t>CT#100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3B0CAC8" w14:textId="5F033A03" w:rsidR="00813980" w:rsidRDefault="00813980" w:rsidP="00A966D9">
            <w:pPr>
              <w:spacing w:after="0"/>
              <w:jc w:val="center"/>
              <w:rPr>
                <w:rFonts w:ascii="Arial" w:hAnsi="Arial" w:cs="Arial"/>
                <w:sz w:val="16"/>
                <w:szCs w:val="16"/>
                <w:lang w:eastAsia="en-GB"/>
              </w:rPr>
            </w:pPr>
            <w:r>
              <w:rPr>
                <w:rFonts w:ascii="Arial" w:hAnsi="Arial" w:cs="Arial"/>
                <w:sz w:val="16"/>
                <w:szCs w:val="16"/>
              </w:rPr>
              <w:t>CP-231223</w:t>
            </w:r>
          </w:p>
        </w:tc>
        <w:tc>
          <w:tcPr>
            <w:tcW w:w="500" w:type="dxa"/>
            <w:tcBorders>
              <w:top w:val="single" w:sz="6" w:space="0" w:color="auto"/>
              <w:left w:val="single" w:sz="6" w:space="0" w:color="auto"/>
              <w:bottom w:val="single" w:sz="6" w:space="0" w:color="auto"/>
              <w:right w:val="single" w:sz="6" w:space="0" w:color="auto"/>
            </w:tcBorders>
            <w:shd w:val="solid" w:color="FFFFFF" w:fill="auto"/>
          </w:tcPr>
          <w:p w14:paraId="10603686" w14:textId="488EDB00" w:rsidR="00813980" w:rsidRDefault="00813980" w:rsidP="00A966D9">
            <w:pPr>
              <w:pStyle w:val="TAL"/>
              <w:rPr>
                <w:rFonts w:cs="Arial"/>
                <w:sz w:val="16"/>
                <w:szCs w:val="16"/>
              </w:rPr>
            </w:pPr>
            <w:r>
              <w:rPr>
                <w:rFonts w:cs="Arial"/>
                <w:sz w:val="16"/>
                <w:szCs w:val="16"/>
              </w:rPr>
              <w:t>0260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6185A51" w14:textId="5B934EEB" w:rsidR="00813980" w:rsidRDefault="00813980" w:rsidP="00A966D9">
            <w:pPr>
              <w:pStyle w:val="TAR"/>
              <w:rPr>
                <w:rFonts w:cs="Arial"/>
                <w:sz w:val="16"/>
                <w:szCs w:val="16"/>
              </w:rPr>
            </w:pPr>
            <w:r>
              <w:rPr>
                <w:rFonts w:cs="Arial"/>
                <w:sz w:val="16"/>
                <w:szCs w:val="16"/>
              </w:rPr>
              <w:t>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F4DB2A2" w14:textId="2BA98B14" w:rsidR="00813980" w:rsidRDefault="00813980" w:rsidP="00A966D9">
            <w:pPr>
              <w:pStyle w:val="TAC"/>
              <w:rPr>
                <w:rFonts w:cs="Arial"/>
                <w:sz w:val="16"/>
                <w:szCs w:val="16"/>
              </w:rPr>
            </w:pPr>
            <w:r>
              <w:rPr>
                <w:rFonts w:cs="Arial"/>
                <w:sz w:val="16"/>
                <w:szCs w:val="16"/>
              </w:rPr>
              <w:t>B</w:t>
            </w:r>
          </w:p>
        </w:tc>
        <w:tc>
          <w:tcPr>
            <w:tcW w:w="5737" w:type="dxa"/>
            <w:tcBorders>
              <w:top w:val="single" w:sz="6" w:space="0" w:color="auto"/>
              <w:left w:val="single" w:sz="6" w:space="0" w:color="auto"/>
              <w:bottom w:val="single" w:sz="6" w:space="0" w:color="auto"/>
              <w:right w:val="single" w:sz="6" w:space="0" w:color="auto"/>
            </w:tcBorders>
            <w:shd w:val="solid" w:color="FFFFFF" w:fill="auto"/>
          </w:tcPr>
          <w:p w14:paraId="62CAEF8E" w14:textId="6CE6DF71" w:rsidR="00813980" w:rsidRDefault="00813980" w:rsidP="00A966D9">
            <w:pPr>
              <w:pStyle w:val="TAL"/>
              <w:rPr>
                <w:rFonts w:cs="Arial"/>
                <w:noProof/>
                <w:sz w:val="16"/>
                <w:szCs w:val="16"/>
              </w:rPr>
            </w:pPr>
            <w:r>
              <w:rPr>
                <w:rFonts w:cs="Arial"/>
                <w:noProof/>
                <w:sz w:val="16"/>
                <w:szCs w:val="16"/>
              </w:rPr>
              <w:t>5G-RG support for NSWO procedure for UE behind RG</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E54FA6C" w14:textId="0A07AA04" w:rsidR="00813980" w:rsidRDefault="00813980" w:rsidP="00A966D9">
            <w:pPr>
              <w:pStyle w:val="TAC"/>
              <w:rPr>
                <w:rFonts w:cs="Arial"/>
                <w:snapToGrid w:val="0"/>
                <w:sz w:val="16"/>
                <w:szCs w:val="16"/>
                <w:lang w:val="en-AU"/>
              </w:rPr>
            </w:pPr>
            <w:r>
              <w:rPr>
                <w:rFonts w:cs="Arial"/>
                <w:snapToGrid w:val="0"/>
                <w:sz w:val="16"/>
                <w:szCs w:val="16"/>
                <w:lang w:val="en-AU"/>
              </w:rPr>
              <w:t>18.2.0</w:t>
            </w:r>
          </w:p>
        </w:tc>
      </w:tr>
      <w:tr w:rsidR="00051500" w14:paraId="1C4FBC6D" w14:textId="77777777" w:rsidTr="00525772">
        <w:tc>
          <w:tcPr>
            <w:tcW w:w="800" w:type="dxa"/>
            <w:tcBorders>
              <w:top w:val="single" w:sz="6" w:space="0" w:color="auto"/>
              <w:left w:val="single" w:sz="6" w:space="0" w:color="auto"/>
              <w:bottom w:val="single" w:sz="6" w:space="0" w:color="auto"/>
              <w:right w:val="single" w:sz="6" w:space="0" w:color="auto"/>
            </w:tcBorders>
            <w:shd w:val="solid" w:color="FFFFFF" w:fill="auto"/>
          </w:tcPr>
          <w:p w14:paraId="039DCCCF" w14:textId="39FC50A7" w:rsidR="00051500" w:rsidRDefault="00051500" w:rsidP="00A966D9">
            <w:pPr>
              <w:pStyle w:val="TAC"/>
              <w:rPr>
                <w:rFonts w:cs="Arial"/>
                <w:sz w:val="16"/>
                <w:szCs w:val="16"/>
              </w:rPr>
            </w:pPr>
            <w:r>
              <w:rPr>
                <w:rFonts w:cs="Arial"/>
                <w:sz w:val="16"/>
                <w:szCs w:val="16"/>
              </w:rPr>
              <w:t>2023-06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7C6C2B1" w14:textId="3E4006E8" w:rsidR="00051500" w:rsidRDefault="00051500" w:rsidP="00A966D9">
            <w:pPr>
              <w:pStyle w:val="TAC"/>
              <w:rPr>
                <w:rFonts w:cs="Arial"/>
                <w:sz w:val="16"/>
                <w:szCs w:val="16"/>
              </w:rPr>
            </w:pPr>
            <w:r>
              <w:rPr>
                <w:rFonts w:cs="Arial"/>
                <w:sz w:val="16"/>
                <w:szCs w:val="16"/>
              </w:rPr>
              <w:t>CT#100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F27E18E" w14:textId="4D73AD7E" w:rsidR="00051500" w:rsidRDefault="00051500" w:rsidP="00A966D9">
            <w:pPr>
              <w:spacing w:after="0"/>
              <w:jc w:val="center"/>
              <w:rPr>
                <w:rFonts w:ascii="Arial" w:hAnsi="Arial" w:cs="Arial"/>
                <w:sz w:val="16"/>
                <w:szCs w:val="16"/>
                <w:lang w:eastAsia="en-GB"/>
              </w:rPr>
            </w:pPr>
            <w:r>
              <w:rPr>
                <w:rFonts w:ascii="Arial" w:hAnsi="Arial" w:cs="Arial"/>
                <w:sz w:val="16"/>
                <w:szCs w:val="16"/>
              </w:rPr>
              <w:t>CP-231222</w:t>
            </w:r>
          </w:p>
        </w:tc>
        <w:tc>
          <w:tcPr>
            <w:tcW w:w="500" w:type="dxa"/>
            <w:tcBorders>
              <w:top w:val="single" w:sz="6" w:space="0" w:color="auto"/>
              <w:left w:val="single" w:sz="6" w:space="0" w:color="auto"/>
              <w:bottom w:val="single" w:sz="6" w:space="0" w:color="auto"/>
              <w:right w:val="single" w:sz="6" w:space="0" w:color="auto"/>
            </w:tcBorders>
            <w:shd w:val="solid" w:color="FFFFFF" w:fill="auto"/>
          </w:tcPr>
          <w:p w14:paraId="3804FBF3" w14:textId="1876E8E5" w:rsidR="00051500" w:rsidRDefault="00051500" w:rsidP="00A966D9">
            <w:pPr>
              <w:pStyle w:val="TAL"/>
              <w:rPr>
                <w:rFonts w:cs="Arial"/>
                <w:sz w:val="16"/>
                <w:szCs w:val="16"/>
              </w:rPr>
            </w:pPr>
            <w:r>
              <w:rPr>
                <w:rFonts w:cs="Arial"/>
                <w:sz w:val="16"/>
                <w:szCs w:val="16"/>
              </w:rPr>
              <w:t>0253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2425A64" w14:textId="638EEB5C" w:rsidR="00051500" w:rsidRDefault="00051500" w:rsidP="00A966D9">
            <w:pPr>
              <w:pStyle w:val="TAR"/>
              <w:rPr>
                <w:rFonts w:cs="Arial"/>
                <w:sz w:val="16"/>
                <w:szCs w:val="16"/>
              </w:rPr>
            </w:pPr>
            <w:r>
              <w:rPr>
                <w:rFonts w:cs="Arial"/>
                <w:sz w:val="16"/>
                <w:szCs w:val="16"/>
              </w:rPr>
              <w:t>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6928240" w14:textId="2859A8A7" w:rsidR="00051500" w:rsidRDefault="00051500" w:rsidP="00A966D9">
            <w:pPr>
              <w:pStyle w:val="TAC"/>
              <w:rPr>
                <w:rFonts w:cs="Arial"/>
                <w:sz w:val="16"/>
                <w:szCs w:val="16"/>
              </w:rPr>
            </w:pPr>
            <w:r>
              <w:rPr>
                <w:rFonts w:cs="Arial"/>
                <w:sz w:val="16"/>
                <w:szCs w:val="16"/>
              </w:rPr>
              <w:t>A</w:t>
            </w:r>
          </w:p>
        </w:tc>
        <w:tc>
          <w:tcPr>
            <w:tcW w:w="5737" w:type="dxa"/>
            <w:tcBorders>
              <w:top w:val="single" w:sz="6" w:space="0" w:color="auto"/>
              <w:left w:val="single" w:sz="6" w:space="0" w:color="auto"/>
              <w:bottom w:val="single" w:sz="6" w:space="0" w:color="auto"/>
              <w:right w:val="single" w:sz="6" w:space="0" w:color="auto"/>
            </w:tcBorders>
            <w:shd w:val="solid" w:color="FFFFFF" w:fill="auto"/>
          </w:tcPr>
          <w:p w14:paraId="2D9B9583" w14:textId="64F586AE" w:rsidR="00051500" w:rsidRDefault="00051500" w:rsidP="00A966D9">
            <w:pPr>
              <w:pStyle w:val="TAL"/>
              <w:rPr>
                <w:rFonts w:cs="Arial"/>
                <w:noProof/>
                <w:sz w:val="16"/>
                <w:szCs w:val="16"/>
              </w:rPr>
            </w:pPr>
            <w:r>
              <w:rPr>
                <w:rFonts w:cs="Arial"/>
                <w:noProof/>
                <w:sz w:val="16"/>
                <w:szCs w:val="16"/>
              </w:rPr>
              <w:t>Roaming scenario for a N5CW device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4C38846" w14:textId="6E78601A" w:rsidR="00051500" w:rsidRDefault="00051500" w:rsidP="00A966D9">
            <w:pPr>
              <w:pStyle w:val="TAC"/>
              <w:rPr>
                <w:rFonts w:cs="Arial"/>
                <w:snapToGrid w:val="0"/>
                <w:sz w:val="16"/>
                <w:szCs w:val="16"/>
                <w:lang w:val="en-AU"/>
              </w:rPr>
            </w:pPr>
            <w:r>
              <w:rPr>
                <w:rFonts w:cs="Arial"/>
                <w:snapToGrid w:val="0"/>
                <w:sz w:val="16"/>
                <w:szCs w:val="16"/>
                <w:lang w:val="en-AU"/>
              </w:rPr>
              <w:t>18.2.0</w:t>
            </w:r>
          </w:p>
        </w:tc>
      </w:tr>
      <w:tr w:rsidR="00E57AFE" w14:paraId="39658970" w14:textId="77777777" w:rsidTr="00525772">
        <w:tc>
          <w:tcPr>
            <w:tcW w:w="800" w:type="dxa"/>
            <w:tcBorders>
              <w:top w:val="single" w:sz="6" w:space="0" w:color="auto"/>
              <w:left w:val="single" w:sz="6" w:space="0" w:color="auto"/>
              <w:bottom w:val="single" w:sz="6" w:space="0" w:color="auto"/>
              <w:right w:val="single" w:sz="6" w:space="0" w:color="auto"/>
            </w:tcBorders>
            <w:shd w:val="solid" w:color="FFFFFF" w:fill="auto"/>
          </w:tcPr>
          <w:p w14:paraId="360A5428" w14:textId="075655FF" w:rsidR="00E57AFE" w:rsidRDefault="00E57AFE" w:rsidP="00A966D9">
            <w:pPr>
              <w:pStyle w:val="TAC"/>
              <w:rPr>
                <w:rFonts w:cs="Arial"/>
                <w:sz w:val="16"/>
                <w:szCs w:val="16"/>
              </w:rPr>
            </w:pPr>
            <w:r>
              <w:rPr>
                <w:rFonts w:cs="Arial"/>
                <w:sz w:val="16"/>
                <w:szCs w:val="16"/>
              </w:rPr>
              <w:t>2023-06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54B5494" w14:textId="01B7A82A" w:rsidR="00E57AFE" w:rsidRDefault="00E57AFE" w:rsidP="00A966D9">
            <w:pPr>
              <w:pStyle w:val="TAC"/>
              <w:rPr>
                <w:rFonts w:cs="Arial"/>
                <w:sz w:val="16"/>
                <w:szCs w:val="16"/>
              </w:rPr>
            </w:pPr>
            <w:r>
              <w:rPr>
                <w:rFonts w:cs="Arial"/>
                <w:sz w:val="16"/>
                <w:szCs w:val="16"/>
              </w:rPr>
              <w:t>CT#100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5F887A1" w14:textId="1D34352A" w:rsidR="00E57AFE" w:rsidRDefault="00E57AFE" w:rsidP="00A966D9">
            <w:pPr>
              <w:spacing w:after="0"/>
              <w:jc w:val="center"/>
              <w:rPr>
                <w:rFonts w:ascii="Arial" w:hAnsi="Arial" w:cs="Arial"/>
                <w:sz w:val="16"/>
                <w:szCs w:val="16"/>
              </w:rPr>
            </w:pPr>
            <w:r w:rsidRPr="00562D04">
              <w:rPr>
                <w:rFonts w:ascii="Arial" w:hAnsi="Arial" w:cs="Arial"/>
                <w:sz w:val="16"/>
                <w:szCs w:val="16"/>
              </w:rPr>
              <w:t>CP-231301</w:t>
            </w:r>
          </w:p>
        </w:tc>
        <w:tc>
          <w:tcPr>
            <w:tcW w:w="500" w:type="dxa"/>
            <w:tcBorders>
              <w:top w:val="single" w:sz="6" w:space="0" w:color="auto"/>
              <w:left w:val="single" w:sz="6" w:space="0" w:color="auto"/>
              <w:bottom w:val="single" w:sz="6" w:space="0" w:color="auto"/>
              <w:right w:val="single" w:sz="6" w:space="0" w:color="auto"/>
            </w:tcBorders>
            <w:shd w:val="solid" w:color="FFFFFF" w:fill="auto"/>
          </w:tcPr>
          <w:p w14:paraId="5A7831D5" w14:textId="6CDF16E0" w:rsidR="00E57AFE" w:rsidRDefault="00E57AFE" w:rsidP="00A966D9">
            <w:pPr>
              <w:pStyle w:val="TAL"/>
              <w:rPr>
                <w:rFonts w:cs="Arial"/>
                <w:sz w:val="16"/>
                <w:szCs w:val="16"/>
              </w:rPr>
            </w:pPr>
            <w:r>
              <w:rPr>
                <w:rFonts w:cs="Arial"/>
                <w:sz w:val="16"/>
                <w:szCs w:val="16"/>
              </w:rPr>
              <w:t>0250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01CAC71" w14:textId="2206761B" w:rsidR="00E57AFE" w:rsidRDefault="00E57AFE" w:rsidP="00A966D9">
            <w:pPr>
              <w:pStyle w:val="TAR"/>
              <w:rPr>
                <w:rFonts w:cs="Arial"/>
                <w:sz w:val="16"/>
                <w:szCs w:val="16"/>
              </w:rPr>
            </w:pPr>
            <w:r>
              <w:rPr>
                <w:rFonts w:cs="Arial"/>
                <w:sz w:val="16"/>
                <w:szCs w:val="16"/>
              </w:rPr>
              <w:t>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71052C0" w14:textId="3709184F" w:rsidR="00E57AFE" w:rsidRDefault="00E57AFE" w:rsidP="00A966D9">
            <w:pPr>
              <w:pStyle w:val="TAC"/>
              <w:rPr>
                <w:rFonts w:cs="Arial"/>
                <w:sz w:val="16"/>
                <w:szCs w:val="16"/>
              </w:rPr>
            </w:pPr>
            <w:r>
              <w:rPr>
                <w:rFonts w:cs="Arial"/>
                <w:sz w:val="16"/>
                <w:szCs w:val="16"/>
              </w:rPr>
              <w:t>C</w:t>
            </w:r>
          </w:p>
        </w:tc>
        <w:tc>
          <w:tcPr>
            <w:tcW w:w="5737" w:type="dxa"/>
            <w:tcBorders>
              <w:top w:val="single" w:sz="6" w:space="0" w:color="auto"/>
              <w:left w:val="single" w:sz="6" w:space="0" w:color="auto"/>
              <w:bottom w:val="single" w:sz="6" w:space="0" w:color="auto"/>
              <w:right w:val="single" w:sz="6" w:space="0" w:color="auto"/>
            </w:tcBorders>
            <w:shd w:val="solid" w:color="FFFFFF" w:fill="auto"/>
          </w:tcPr>
          <w:p w14:paraId="48437893" w14:textId="0613AB88" w:rsidR="00E57AFE" w:rsidRDefault="00E57AFE" w:rsidP="00A966D9">
            <w:pPr>
              <w:pStyle w:val="TAL"/>
              <w:rPr>
                <w:rFonts w:cs="Arial"/>
                <w:noProof/>
                <w:sz w:val="16"/>
                <w:szCs w:val="16"/>
              </w:rPr>
            </w:pPr>
            <w:r>
              <w:rPr>
                <w:rFonts w:cs="Arial"/>
                <w:noProof/>
                <w:sz w:val="16"/>
                <w:szCs w:val="16"/>
              </w:rPr>
              <w:t>N3IWF selection for onboarding services in SNPN in a visited country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F757DBC" w14:textId="2CC1BABD" w:rsidR="00E57AFE" w:rsidRDefault="00E57AFE" w:rsidP="00A966D9">
            <w:pPr>
              <w:pStyle w:val="TAC"/>
              <w:rPr>
                <w:rFonts w:cs="Arial"/>
                <w:snapToGrid w:val="0"/>
                <w:sz w:val="16"/>
                <w:szCs w:val="16"/>
                <w:lang w:val="en-AU"/>
              </w:rPr>
            </w:pPr>
            <w:r>
              <w:rPr>
                <w:rFonts w:cs="Arial"/>
                <w:snapToGrid w:val="0"/>
                <w:sz w:val="16"/>
                <w:szCs w:val="16"/>
                <w:lang w:val="en-AU"/>
              </w:rPr>
              <w:t>18.2.0</w:t>
            </w:r>
          </w:p>
        </w:tc>
      </w:tr>
      <w:tr w:rsidR="00DF4B4C" w14:paraId="53635368" w14:textId="77777777" w:rsidTr="00525772">
        <w:tc>
          <w:tcPr>
            <w:tcW w:w="800" w:type="dxa"/>
            <w:tcBorders>
              <w:top w:val="single" w:sz="6" w:space="0" w:color="auto"/>
              <w:left w:val="single" w:sz="6" w:space="0" w:color="auto"/>
              <w:bottom w:val="single" w:sz="6" w:space="0" w:color="auto"/>
              <w:right w:val="single" w:sz="6" w:space="0" w:color="auto"/>
            </w:tcBorders>
            <w:shd w:val="solid" w:color="FFFFFF" w:fill="auto"/>
          </w:tcPr>
          <w:p w14:paraId="02971EAE" w14:textId="4E109675" w:rsidR="00DF4B4C" w:rsidRDefault="00DF4B4C" w:rsidP="00A966D9">
            <w:pPr>
              <w:pStyle w:val="TAC"/>
              <w:rPr>
                <w:rFonts w:cs="Arial"/>
                <w:sz w:val="16"/>
                <w:szCs w:val="16"/>
              </w:rPr>
            </w:pPr>
            <w:r>
              <w:rPr>
                <w:rFonts w:cs="Arial"/>
                <w:sz w:val="16"/>
                <w:szCs w:val="16"/>
              </w:rPr>
              <w:t>2023-09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A80A87D" w14:textId="1F3FFB7F" w:rsidR="00DF4B4C" w:rsidRDefault="00DF4B4C" w:rsidP="00A966D9">
            <w:pPr>
              <w:pStyle w:val="TAC"/>
              <w:rPr>
                <w:rFonts w:cs="Arial"/>
                <w:sz w:val="16"/>
                <w:szCs w:val="16"/>
              </w:rPr>
            </w:pPr>
            <w:r>
              <w:rPr>
                <w:rFonts w:cs="Arial"/>
                <w:sz w:val="16"/>
                <w:szCs w:val="16"/>
              </w:rPr>
              <w:t>CT#101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4CCB4DB" w14:textId="0D3D5E7D" w:rsidR="00DF4B4C" w:rsidRPr="00562D04" w:rsidRDefault="00DF4B4C" w:rsidP="00A966D9">
            <w:pPr>
              <w:spacing w:after="0"/>
              <w:jc w:val="center"/>
              <w:rPr>
                <w:rFonts w:ascii="Arial" w:hAnsi="Arial" w:cs="Arial"/>
                <w:sz w:val="16"/>
                <w:szCs w:val="16"/>
                <w:lang w:eastAsia="en-GB"/>
              </w:rPr>
            </w:pPr>
            <w:r>
              <w:rPr>
                <w:rFonts w:ascii="Arial" w:hAnsi="Arial" w:cs="Arial"/>
                <w:sz w:val="16"/>
                <w:szCs w:val="16"/>
              </w:rPr>
              <w:t>CP-232189</w:t>
            </w:r>
          </w:p>
        </w:tc>
        <w:tc>
          <w:tcPr>
            <w:tcW w:w="500" w:type="dxa"/>
            <w:tcBorders>
              <w:top w:val="single" w:sz="6" w:space="0" w:color="auto"/>
              <w:left w:val="single" w:sz="6" w:space="0" w:color="auto"/>
              <w:bottom w:val="single" w:sz="6" w:space="0" w:color="auto"/>
              <w:right w:val="single" w:sz="6" w:space="0" w:color="auto"/>
            </w:tcBorders>
            <w:shd w:val="solid" w:color="FFFFFF" w:fill="auto"/>
          </w:tcPr>
          <w:p w14:paraId="2C430043" w14:textId="7F6C5875" w:rsidR="00DF4B4C" w:rsidRDefault="00DF4B4C" w:rsidP="00A966D9">
            <w:pPr>
              <w:pStyle w:val="TAL"/>
              <w:rPr>
                <w:rFonts w:cs="Arial"/>
                <w:sz w:val="16"/>
                <w:szCs w:val="16"/>
              </w:rPr>
            </w:pPr>
            <w:r>
              <w:rPr>
                <w:rFonts w:cs="Arial"/>
                <w:sz w:val="16"/>
                <w:szCs w:val="16"/>
              </w:rPr>
              <w:t>0276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16DE7DA" w14:textId="308959B5" w:rsidR="00DF4B4C" w:rsidRDefault="00DF4B4C" w:rsidP="00A966D9">
            <w:pPr>
              <w:pStyle w:val="TAR"/>
              <w:rPr>
                <w:rFonts w:cs="Arial"/>
                <w:sz w:val="16"/>
                <w:szCs w:val="16"/>
              </w:rPr>
            </w:pPr>
            <w:r>
              <w:rPr>
                <w:rFonts w:cs="Arial"/>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064640D" w14:textId="4DC11635" w:rsidR="00DF4B4C" w:rsidRDefault="00DF4B4C" w:rsidP="00A966D9">
            <w:pPr>
              <w:pStyle w:val="TAC"/>
              <w:rPr>
                <w:rFonts w:cs="Arial"/>
                <w:sz w:val="16"/>
                <w:szCs w:val="16"/>
              </w:rPr>
            </w:pPr>
            <w:r>
              <w:rPr>
                <w:rFonts w:cs="Arial"/>
                <w:sz w:val="16"/>
                <w:szCs w:val="16"/>
              </w:rPr>
              <w:t>F</w:t>
            </w:r>
          </w:p>
        </w:tc>
        <w:tc>
          <w:tcPr>
            <w:tcW w:w="5737" w:type="dxa"/>
            <w:tcBorders>
              <w:top w:val="single" w:sz="6" w:space="0" w:color="auto"/>
              <w:left w:val="single" w:sz="6" w:space="0" w:color="auto"/>
              <w:bottom w:val="single" w:sz="6" w:space="0" w:color="auto"/>
              <w:right w:val="single" w:sz="6" w:space="0" w:color="auto"/>
            </w:tcBorders>
            <w:shd w:val="solid" w:color="FFFFFF" w:fill="auto"/>
          </w:tcPr>
          <w:p w14:paraId="765EEFA1" w14:textId="098D46EE" w:rsidR="00DF4B4C" w:rsidRDefault="00DF4B4C" w:rsidP="00A966D9">
            <w:pPr>
              <w:pStyle w:val="TAL"/>
              <w:rPr>
                <w:rFonts w:cs="Arial"/>
                <w:noProof/>
                <w:sz w:val="16"/>
                <w:szCs w:val="16"/>
              </w:rPr>
            </w:pPr>
            <w:r>
              <w:rPr>
                <w:rFonts w:cs="Arial"/>
                <w:noProof/>
                <w:sz w:val="16"/>
                <w:szCs w:val="16"/>
              </w:rPr>
              <w:t>Clarification for the SPI used in UP_SA_INFO Notify payload</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31BFA6F" w14:textId="6C07EF41" w:rsidR="00DF4B4C" w:rsidRDefault="00DF4B4C" w:rsidP="00A966D9">
            <w:pPr>
              <w:pStyle w:val="TAC"/>
              <w:rPr>
                <w:rFonts w:cs="Arial"/>
                <w:snapToGrid w:val="0"/>
                <w:sz w:val="16"/>
                <w:szCs w:val="16"/>
                <w:lang w:val="en-AU"/>
              </w:rPr>
            </w:pPr>
            <w:r>
              <w:rPr>
                <w:rFonts w:cs="Arial"/>
                <w:snapToGrid w:val="0"/>
                <w:sz w:val="16"/>
                <w:szCs w:val="16"/>
                <w:lang w:val="en-AU"/>
              </w:rPr>
              <w:t>18.3.0</w:t>
            </w:r>
          </w:p>
        </w:tc>
      </w:tr>
      <w:tr w:rsidR="00574C3E" w14:paraId="1917A27B" w14:textId="77777777" w:rsidTr="00525772">
        <w:tc>
          <w:tcPr>
            <w:tcW w:w="800" w:type="dxa"/>
            <w:tcBorders>
              <w:top w:val="single" w:sz="6" w:space="0" w:color="auto"/>
              <w:left w:val="single" w:sz="6" w:space="0" w:color="auto"/>
              <w:bottom w:val="single" w:sz="6" w:space="0" w:color="auto"/>
              <w:right w:val="single" w:sz="6" w:space="0" w:color="auto"/>
            </w:tcBorders>
            <w:shd w:val="solid" w:color="FFFFFF" w:fill="auto"/>
          </w:tcPr>
          <w:p w14:paraId="0CAF75D9" w14:textId="3AC10095" w:rsidR="00574C3E" w:rsidRDefault="00574C3E" w:rsidP="00A966D9">
            <w:pPr>
              <w:pStyle w:val="TAC"/>
              <w:rPr>
                <w:rFonts w:cs="Arial"/>
                <w:sz w:val="16"/>
                <w:szCs w:val="16"/>
              </w:rPr>
            </w:pPr>
            <w:r>
              <w:rPr>
                <w:rFonts w:cs="Arial"/>
                <w:sz w:val="16"/>
                <w:szCs w:val="16"/>
              </w:rPr>
              <w:t>2023-09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248CBF7" w14:textId="19401AF0" w:rsidR="00574C3E" w:rsidRDefault="00574C3E" w:rsidP="00A966D9">
            <w:pPr>
              <w:pStyle w:val="TAC"/>
              <w:rPr>
                <w:rFonts w:cs="Arial"/>
                <w:sz w:val="16"/>
                <w:szCs w:val="16"/>
              </w:rPr>
            </w:pPr>
            <w:r>
              <w:rPr>
                <w:rFonts w:cs="Arial"/>
                <w:sz w:val="16"/>
                <w:szCs w:val="16"/>
              </w:rPr>
              <w:t>CT#101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DC59D2A" w14:textId="0E35F816" w:rsidR="00574C3E" w:rsidRDefault="00574C3E" w:rsidP="00A966D9">
            <w:pPr>
              <w:spacing w:after="0"/>
              <w:jc w:val="center"/>
              <w:rPr>
                <w:rFonts w:ascii="Arial" w:hAnsi="Arial" w:cs="Arial"/>
                <w:sz w:val="16"/>
                <w:szCs w:val="16"/>
                <w:lang w:eastAsia="en-GB"/>
              </w:rPr>
            </w:pPr>
            <w:r>
              <w:rPr>
                <w:rFonts w:ascii="Arial" w:hAnsi="Arial" w:cs="Arial"/>
                <w:sz w:val="16"/>
                <w:szCs w:val="16"/>
              </w:rPr>
              <w:t>CP-232189</w:t>
            </w:r>
          </w:p>
        </w:tc>
        <w:tc>
          <w:tcPr>
            <w:tcW w:w="500" w:type="dxa"/>
            <w:tcBorders>
              <w:top w:val="single" w:sz="6" w:space="0" w:color="auto"/>
              <w:left w:val="single" w:sz="6" w:space="0" w:color="auto"/>
              <w:bottom w:val="single" w:sz="6" w:space="0" w:color="auto"/>
              <w:right w:val="single" w:sz="6" w:space="0" w:color="auto"/>
            </w:tcBorders>
            <w:shd w:val="solid" w:color="FFFFFF" w:fill="auto"/>
          </w:tcPr>
          <w:p w14:paraId="212B5DAE" w14:textId="74D5E847" w:rsidR="00574C3E" w:rsidRDefault="00574C3E" w:rsidP="00A966D9">
            <w:pPr>
              <w:pStyle w:val="TAL"/>
              <w:rPr>
                <w:rFonts w:cs="Arial"/>
                <w:sz w:val="16"/>
                <w:szCs w:val="16"/>
              </w:rPr>
            </w:pPr>
            <w:r>
              <w:rPr>
                <w:rFonts w:cs="Arial"/>
                <w:sz w:val="16"/>
                <w:szCs w:val="16"/>
              </w:rPr>
              <w:t>0277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7B594C9" w14:textId="35532617" w:rsidR="00574C3E" w:rsidRDefault="00574C3E" w:rsidP="00A966D9">
            <w:pPr>
              <w:pStyle w:val="TAR"/>
              <w:rPr>
                <w:rFonts w:cs="Arial"/>
                <w:sz w:val="16"/>
                <w:szCs w:val="16"/>
              </w:rPr>
            </w:pPr>
            <w:r>
              <w:rPr>
                <w:rFonts w:cs="Arial"/>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C199BD1" w14:textId="772B9B7F" w:rsidR="00574C3E" w:rsidRDefault="00574C3E" w:rsidP="00A966D9">
            <w:pPr>
              <w:pStyle w:val="TAC"/>
              <w:rPr>
                <w:rFonts w:cs="Arial"/>
                <w:sz w:val="16"/>
                <w:szCs w:val="16"/>
              </w:rPr>
            </w:pPr>
            <w:r>
              <w:rPr>
                <w:rFonts w:cs="Arial"/>
                <w:sz w:val="16"/>
                <w:szCs w:val="16"/>
              </w:rPr>
              <w:t>F</w:t>
            </w:r>
          </w:p>
        </w:tc>
        <w:tc>
          <w:tcPr>
            <w:tcW w:w="5737" w:type="dxa"/>
            <w:tcBorders>
              <w:top w:val="single" w:sz="6" w:space="0" w:color="auto"/>
              <w:left w:val="single" w:sz="6" w:space="0" w:color="auto"/>
              <w:bottom w:val="single" w:sz="6" w:space="0" w:color="auto"/>
              <w:right w:val="single" w:sz="6" w:space="0" w:color="auto"/>
            </w:tcBorders>
            <w:shd w:val="solid" w:color="FFFFFF" w:fill="auto"/>
          </w:tcPr>
          <w:p w14:paraId="6D7B6EA0" w14:textId="1D0328AA" w:rsidR="00574C3E" w:rsidRDefault="00574C3E" w:rsidP="00A966D9">
            <w:pPr>
              <w:pStyle w:val="TAL"/>
              <w:rPr>
                <w:rFonts w:cs="Arial"/>
                <w:noProof/>
                <w:sz w:val="16"/>
                <w:szCs w:val="16"/>
              </w:rPr>
            </w:pPr>
            <w:r>
              <w:rPr>
                <w:rFonts w:cs="Arial"/>
                <w:noProof/>
                <w:sz w:val="16"/>
                <w:szCs w:val="16"/>
              </w:rPr>
              <w:t>DSCP field of the outer IP datagram set to the DSCP of the IP payload</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34FD7D4" w14:textId="40A2415D" w:rsidR="00574C3E" w:rsidRDefault="00574C3E" w:rsidP="00A966D9">
            <w:pPr>
              <w:pStyle w:val="TAC"/>
              <w:rPr>
                <w:rFonts w:cs="Arial"/>
                <w:snapToGrid w:val="0"/>
                <w:sz w:val="16"/>
                <w:szCs w:val="16"/>
                <w:lang w:val="en-AU"/>
              </w:rPr>
            </w:pPr>
            <w:r>
              <w:rPr>
                <w:rFonts w:cs="Arial"/>
                <w:snapToGrid w:val="0"/>
                <w:sz w:val="16"/>
                <w:szCs w:val="16"/>
                <w:lang w:val="en-AU"/>
              </w:rPr>
              <w:t>18.3.0</w:t>
            </w:r>
          </w:p>
        </w:tc>
      </w:tr>
      <w:tr w:rsidR="00247947" w14:paraId="33629AA9" w14:textId="77777777" w:rsidTr="00525772">
        <w:tc>
          <w:tcPr>
            <w:tcW w:w="800" w:type="dxa"/>
            <w:tcBorders>
              <w:top w:val="single" w:sz="6" w:space="0" w:color="auto"/>
              <w:left w:val="single" w:sz="6" w:space="0" w:color="auto"/>
              <w:bottom w:val="single" w:sz="6" w:space="0" w:color="auto"/>
              <w:right w:val="single" w:sz="6" w:space="0" w:color="auto"/>
            </w:tcBorders>
            <w:shd w:val="solid" w:color="FFFFFF" w:fill="auto"/>
          </w:tcPr>
          <w:p w14:paraId="252752CA" w14:textId="68D4030F" w:rsidR="00247947" w:rsidRDefault="00247947" w:rsidP="00A966D9">
            <w:pPr>
              <w:pStyle w:val="TAC"/>
              <w:rPr>
                <w:rFonts w:cs="Arial"/>
                <w:sz w:val="16"/>
                <w:szCs w:val="16"/>
              </w:rPr>
            </w:pPr>
            <w:r>
              <w:rPr>
                <w:rFonts w:cs="Arial"/>
                <w:sz w:val="16"/>
                <w:szCs w:val="16"/>
              </w:rPr>
              <w:t>2023-09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09FD6F0" w14:textId="28864319" w:rsidR="00247947" w:rsidRDefault="00247947" w:rsidP="00A966D9">
            <w:pPr>
              <w:pStyle w:val="TAC"/>
              <w:rPr>
                <w:rFonts w:cs="Arial"/>
                <w:sz w:val="16"/>
                <w:szCs w:val="16"/>
              </w:rPr>
            </w:pPr>
            <w:r>
              <w:rPr>
                <w:rFonts w:cs="Arial"/>
                <w:sz w:val="16"/>
                <w:szCs w:val="16"/>
              </w:rPr>
              <w:t>CT#101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F05A0EF" w14:textId="4A65C5CD" w:rsidR="00247947" w:rsidRDefault="00247947" w:rsidP="00A966D9">
            <w:pPr>
              <w:spacing w:after="0"/>
              <w:jc w:val="center"/>
              <w:rPr>
                <w:rFonts w:ascii="Arial" w:hAnsi="Arial" w:cs="Arial"/>
                <w:sz w:val="16"/>
                <w:szCs w:val="16"/>
                <w:lang w:eastAsia="en-GB"/>
              </w:rPr>
            </w:pPr>
            <w:r>
              <w:rPr>
                <w:rFonts w:ascii="Arial" w:hAnsi="Arial" w:cs="Arial"/>
                <w:sz w:val="16"/>
                <w:szCs w:val="16"/>
              </w:rPr>
              <w:t>CP-232191</w:t>
            </w:r>
          </w:p>
        </w:tc>
        <w:tc>
          <w:tcPr>
            <w:tcW w:w="500" w:type="dxa"/>
            <w:tcBorders>
              <w:top w:val="single" w:sz="6" w:space="0" w:color="auto"/>
              <w:left w:val="single" w:sz="6" w:space="0" w:color="auto"/>
              <w:bottom w:val="single" w:sz="6" w:space="0" w:color="auto"/>
              <w:right w:val="single" w:sz="6" w:space="0" w:color="auto"/>
            </w:tcBorders>
            <w:shd w:val="solid" w:color="FFFFFF" w:fill="auto"/>
          </w:tcPr>
          <w:p w14:paraId="55FBD274" w14:textId="09C458F6" w:rsidR="00247947" w:rsidRDefault="00247947" w:rsidP="00A966D9">
            <w:pPr>
              <w:pStyle w:val="TAL"/>
              <w:rPr>
                <w:rFonts w:cs="Arial"/>
                <w:sz w:val="16"/>
                <w:szCs w:val="16"/>
              </w:rPr>
            </w:pPr>
            <w:r>
              <w:rPr>
                <w:rFonts w:cs="Arial"/>
                <w:sz w:val="16"/>
                <w:szCs w:val="16"/>
              </w:rPr>
              <w:t>0266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8C59FFB" w14:textId="1EC102E1" w:rsidR="00247947" w:rsidRDefault="00247947" w:rsidP="00A966D9">
            <w:pPr>
              <w:pStyle w:val="TAR"/>
              <w:rPr>
                <w:rFonts w:cs="Arial"/>
                <w:sz w:val="16"/>
                <w:szCs w:val="16"/>
              </w:rPr>
            </w:pPr>
            <w:r>
              <w:rPr>
                <w:rFonts w:cs="Arial"/>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09732FC" w14:textId="004BA6FE" w:rsidR="00247947" w:rsidRDefault="00247947" w:rsidP="00A966D9">
            <w:pPr>
              <w:pStyle w:val="TAC"/>
              <w:rPr>
                <w:rFonts w:cs="Arial"/>
                <w:sz w:val="16"/>
                <w:szCs w:val="16"/>
              </w:rPr>
            </w:pPr>
            <w:r>
              <w:rPr>
                <w:rFonts w:cs="Arial"/>
                <w:sz w:val="16"/>
                <w:szCs w:val="16"/>
              </w:rPr>
              <w:t>F</w:t>
            </w:r>
          </w:p>
        </w:tc>
        <w:tc>
          <w:tcPr>
            <w:tcW w:w="5737" w:type="dxa"/>
            <w:tcBorders>
              <w:top w:val="single" w:sz="6" w:space="0" w:color="auto"/>
              <w:left w:val="single" w:sz="6" w:space="0" w:color="auto"/>
              <w:bottom w:val="single" w:sz="6" w:space="0" w:color="auto"/>
              <w:right w:val="single" w:sz="6" w:space="0" w:color="auto"/>
            </w:tcBorders>
            <w:shd w:val="solid" w:color="FFFFFF" w:fill="auto"/>
          </w:tcPr>
          <w:p w14:paraId="138B9603" w14:textId="75F5739C" w:rsidR="00247947" w:rsidRDefault="00247947" w:rsidP="00A966D9">
            <w:pPr>
              <w:pStyle w:val="TAL"/>
              <w:rPr>
                <w:rFonts w:cs="Arial"/>
                <w:noProof/>
                <w:sz w:val="16"/>
                <w:szCs w:val="16"/>
              </w:rPr>
            </w:pPr>
            <w:r>
              <w:rPr>
                <w:rFonts w:cs="Arial"/>
                <w:noProof/>
                <w:sz w:val="16"/>
                <w:szCs w:val="16"/>
              </w:rPr>
              <w:t>W-AGF acting on behalf of FN-BRG and accessing SNPN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D06A7DC" w14:textId="059C9B2F" w:rsidR="00247947" w:rsidRDefault="00247947" w:rsidP="00A966D9">
            <w:pPr>
              <w:pStyle w:val="TAC"/>
              <w:rPr>
                <w:rFonts w:cs="Arial"/>
                <w:snapToGrid w:val="0"/>
                <w:sz w:val="16"/>
                <w:szCs w:val="16"/>
                <w:lang w:val="en-AU"/>
              </w:rPr>
            </w:pPr>
            <w:r>
              <w:rPr>
                <w:rFonts w:cs="Arial"/>
                <w:snapToGrid w:val="0"/>
                <w:sz w:val="16"/>
                <w:szCs w:val="16"/>
                <w:lang w:val="en-AU"/>
              </w:rPr>
              <w:t>18.3.0</w:t>
            </w:r>
          </w:p>
        </w:tc>
      </w:tr>
      <w:tr w:rsidR="00490615" w14:paraId="21CBF80D" w14:textId="77777777" w:rsidTr="00525772">
        <w:tc>
          <w:tcPr>
            <w:tcW w:w="800" w:type="dxa"/>
            <w:tcBorders>
              <w:top w:val="single" w:sz="6" w:space="0" w:color="auto"/>
              <w:left w:val="single" w:sz="6" w:space="0" w:color="auto"/>
              <w:bottom w:val="single" w:sz="6" w:space="0" w:color="auto"/>
              <w:right w:val="single" w:sz="6" w:space="0" w:color="auto"/>
            </w:tcBorders>
            <w:shd w:val="solid" w:color="FFFFFF" w:fill="auto"/>
          </w:tcPr>
          <w:p w14:paraId="784A3613" w14:textId="28F7D02F" w:rsidR="00490615" w:rsidRDefault="00490615" w:rsidP="00A966D9">
            <w:pPr>
              <w:pStyle w:val="TAC"/>
              <w:rPr>
                <w:rFonts w:cs="Arial"/>
                <w:sz w:val="16"/>
                <w:szCs w:val="16"/>
              </w:rPr>
            </w:pPr>
            <w:r>
              <w:rPr>
                <w:rFonts w:cs="Arial"/>
                <w:sz w:val="16"/>
                <w:szCs w:val="16"/>
              </w:rPr>
              <w:t>2023-09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2096B6A" w14:textId="45FA5D29" w:rsidR="00490615" w:rsidRDefault="00490615" w:rsidP="00A966D9">
            <w:pPr>
              <w:pStyle w:val="TAC"/>
              <w:rPr>
                <w:rFonts w:cs="Arial"/>
                <w:sz w:val="16"/>
                <w:szCs w:val="16"/>
              </w:rPr>
            </w:pPr>
            <w:r>
              <w:rPr>
                <w:rFonts w:cs="Arial"/>
                <w:sz w:val="16"/>
                <w:szCs w:val="16"/>
              </w:rPr>
              <w:t>CT#101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E6AACBB" w14:textId="0C6737FB" w:rsidR="00490615" w:rsidRDefault="00490615" w:rsidP="00A966D9">
            <w:pPr>
              <w:spacing w:after="0"/>
              <w:jc w:val="center"/>
              <w:rPr>
                <w:rFonts w:ascii="Arial" w:hAnsi="Arial" w:cs="Arial"/>
                <w:sz w:val="16"/>
                <w:szCs w:val="16"/>
                <w:lang w:eastAsia="en-GB"/>
              </w:rPr>
            </w:pPr>
            <w:r>
              <w:rPr>
                <w:rFonts w:ascii="Arial" w:hAnsi="Arial" w:cs="Arial"/>
                <w:sz w:val="16"/>
                <w:szCs w:val="16"/>
              </w:rPr>
              <w:t>CP-232191</w:t>
            </w:r>
          </w:p>
        </w:tc>
        <w:tc>
          <w:tcPr>
            <w:tcW w:w="500" w:type="dxa"/>
            <w:tcBorders>
              <w:top w:val="single" w:sz="6" w:space="0" w:color="auto"/>
              <w:left w:val="single" w:sz="6" w:space="0" w:color="auto"/>
              <w:bottom w:val="single" w:sz="6" w:space="0" w:color="auto"/>
              <w:right w:val="single" w:sz="6" w:space="0" w:color="auto"/>
            </w:tcBorders>
            <w:shd w:val="solid" w:color="FFFFFF" w:fill="auto"/>
          </w:tcPr>
          <w:p w14:paraId="6D7158FF" w14:textId="61732A2E" w:rsidR="00490615" w:rsidRDefault="00490615" w:rsidP="00A966D9">
            <w:pPr>
              <w:pStyle w:val="TAL"/>
              <w:rPr>
                <w:rFonts w:cs="Arial"/>
                <w:sz w:val="16"/>
                <w:szCs w:val="16"/>
              </w:rPr>
            </w:pPr>
            <w:r>
              <w:rPr>
                <w:rFonts w:cs="Arial"/>
                <w:sz w:val="16"/>
                <w:szCs w:val="16"/>
              </w:rPr>
              <w:t>0267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0703163" w14:textId="3F9C6B23" w:rsidR="00490615" w:rsidRDefault="00490615" w:rsidP="00A966D9">
            <w:pPr>
              <w:pStyle w:val="TAR"/>
              <w:rPr>
                <w:rFonts w:cs="Arial"/>
                <w:sz w:val="16"/>
                <w:szCs w:val="16"/>
              </w:rPr>
            </w:pPr>
            <w:r>
              <w:rPr>
                <w:rFonts w:cs="Arial"/>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B237B74" w14:textId="5F733285" w:rsidR="00490615" w:rsidRDefault="00490615" w:rsidP="00A966D9">
            <w:pPr>
              <w:pStyle w:val="TAC"/>
              <w:rPr>
                <w:rFonts w:cs="Arial"/>
                <w:sz w:val="16"/>
                <w:szCs w:val="16"/>
              </w:rPr>
            </w:pPr>
            <w:r>
              <w:rPr>
                <w:rFonts w:cs="Arial"/>
                <w:sz w:val="16"/>
                <w:szCs w:val="16"/>
              </w:rPr>
              <w:t>F</w:t>
            </w:r>
          </w:p>
        </w:tc>
        <w:tc>
          <w:tcPr>
            <w:tcW w:w="5737" w:type="dxa"/>
            <w:tcBorders>
              <w:top w:val="single" w:sz="6" w:space="0" w:color="auto"/>
              <w:left w:val="single" w:sz="6" w:space="0" w:color="auto"/>
              <w:bottom w:val="single" w:sz="6" w:space="0" w:color="auto"/>
              <w:right w:val="single" w:sz="6" w:space="0" w:color="auto"/>
            </w:tcBorders>
            <w:shd w:val="solid" w:color="FFFFFF" w:fill="auto"/>
          </w:tcPr>
          <w:p w14:paraId="7B43FED5" w14:textId="1FBFB1EE" w:rsidR="00490615" w:rsidRDefault="00490615" w:rsidP="00A966D9">
            <w:pPr>
              <w:pStyle w:val="TAL"/>
              <w:rPr>
                <w:rFonts w:cs="Arial"/>
                <w:noProof/>
                <w:sz w:val="16"/>
                <w:szCs w:val="16"/>
              </w:rPr>
            </w:pPr>
            <w:r>
              <w:rPr>
                <w:rFonts w:cs="Arial"/>
                <w:noProof/>
                <w:sz w:val="16"/>
                <w:szCs w:val="16"/>
              </w:rPr>
              <w:t>Support of decorated NAI for N5CW devices when accessing to SNPN with credentials owned by CH</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A942E95" w14:textId="4E84102A" w:rsidR="00490615" w:rsidRDefault="00490615" w:rsidP="00A966D9">
            <w:pPr>
              <w:pStyle w:val="TAC"/>
              <w:rPr>
                <w:rFonts w:cs="Arial"/>
                <w:snapToGrid w:val="0"/>
                <w:sz w:val="16"/>
                <w:szCs w:val="16"/>
                <w:lang w:val="en-AU"/>
              </w:rPr>
            </w:pPr>
            <w:r>
              <w:rPr>
                <w:rFonts w:cs="Arial"/>
                <w:snapToGrid w:val="0"/>
                <w:sz w:val="16"/>
                <w:szCs w:val="16"/>
                <w:lang w:val="en-AU"/>
              </w:rPr>
              <w:t>18.3.0</w:t>
            </w:r>
          </w:p>
        </w:tc>
      </w:tr>
      <w:tr w:rsidR="000A4F7A" w14:paraId="6F53D777" w14:textId="77777777" w:rsidTr="00525772">
        <w:tc>
          <w:tcPr>
            <w:tcW w:w="800" w:type="dxa"/>
            <w:tcBorders>
              <w:top w:val="single" w:sz="6" w:space="0" w:color="auto"/>
              <w:left w:val="single" w:sz="6" w:space="0" w:color="auto"/>
              <w:bottom w:val="single" w:sz="6" w:space="0" w:color="auto"/>
              <w:right w:val="single" w:sz="6" w:space="0" w:color="auto"/>
            </w:tcBorders>
            <w:shd w:val="solid" w:color="FFFFFF" w:fill="auto"/>
          </w:tcPr>
          <w:p w14:paraId="42B02C1D" w14:textId="7E7DE172" w:rsidR="000A4F7A" w:rsidRDefault="000A4F7A" w:rsidP="00A966D9">
            <w:pPr>
              <w:pStyle w:val="TAC"/>
              <w:rPr>
                <w:rFonts w:cs="Arial"/>
                <w:sz w:val="16"/>
                <w:szCs w:val="16"/>
              </w:rPr>
            </w:pPr>
            <w:r>
              <w:rPr>
                <w:rFonts w:cs="Arial"/>
                <w:sz w:val="16"/>
                <w:szCs w:val="16"/>
              </w:rPr>
              <w:t>2023-09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B993BA2" w14:textId="3E3EBDF0" w:rsidR="000A4F7A" w:rsidRDefault="000A4F7A" w:rsidP="00A966D9">
            <w:pPr>
              <w:pStyle w:val="TAC"/>
              <w:rPr>
                <w:rFonts w:cs="Arial"/>
                <w:sz w:val="16"/>
                <w:szCs w:val="16"/>
              </w:rPr>
            </w:pPr>
            <w:r>
              <w:rPr>
                <w:rFonts w:cs="Arial"/>
                <w:sz w:val="16"/>
                <w:szCs w:val="16"/>
              </w:rPr>
              <w:t>CT#101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091B3A8" w14:textId="6DA64A5E" w:rsidR="000A4F7A" w:rsidRDefault="000A4F7A" w:rsidP="00A966D9">
            <w:pPr>
              <w:spacing w:after="0"/>
              <w:jc w:val="center"/>
              <w:rPr>
                <w:rFonts w:ascii="Arial" w:hAnsi="Arial" w:cs="Arial"/>
                <w:sz w:val="16"/>
                <w:szCs w:val="16"/>
                <w:lang w:eastAsia="en-GB"/>
              </w:rPr>
            </w:pPr>
            <w:r>
              <w:rPr>
                <w:rFonts w:ascii="Arial" w:hAnsi="Arial" w:cs="Arial"/>
                <w:sz w:val="16"/>
                <w:szCs w:val="16"/>
              </w:rPr>
              <w:t>CP-232191</w:t>
            </w:r>
          </w:p>
        </w:tc>
        <w:tc>
          <w:tcPr>
            <w:tcW w:w="500" w:type="dxa"/>
            <w:tcBorders>
              <w:top w:val="single" w:sz="6" w:space="0" w:color="auto"/>
              <w:left w:val="single" w:sz="6" w:space="0" w:color="auto"/>
              <w:bottom w:val="single" w:sz="6" w:space="0" w:color="auto"/>
              <w:right w:val="single" w:sz="6" w:space="0" w:color="auto"/>
            </w:tcBorders>
            <w:shd w:val="solid" w:color="FFFFFF" w:fill="auto"/>
          </w:tcPr>
          <w:p w14:paraId="30A60CF9" w14:textId="0A02F43C" w:rsidR="000A4F7A" w:rsidRDefault="000A4F7A" w:rsidP="00A966D9">
            <w:pPr>
              <w:pStyle w:val="TAL"/>
              <w:rPr>
                <w:rFonts w:cs="Arial"/>
                <w:sz w:val="16"/>
                <w:szCs w:val="16"/>
              </w:rPr>
            </w:pPr>
            <w:r>
              <w:rPr>
                <w:rFonts w:cs="Arial"/>
                <w:sz w:val="16"/>
                <w:szCs w:val="16"/>
              </w:rPr>
              <w:t>0269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D4C773C" w14:textId="43ADEDD5" w:rsidR="000A4F7A" w:rsidRDefault="000A4F7A" w:rsidP="00A966D9">
            <w:pPr>
              <w:pStyle w:val="TAR"/>
              <w:rPr>
                <w:rFonts w:cs="Arial"/>
                <w:sz w:val="16"/>
                <w:szCs w:val="16"/>
              </w:rPr>
            </w:pPr>
            <w:r>
              <w:rPr>
                <w:rFonts w:cs="Arial"/>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9871D47" w14:textId="7B5E9BB2" w:rsidR="000A4F7A" w:rsidRDefault="000A4F7A" w:rsidP="00A966D9">
            <w:pPr>
              <w:pStyle w:val="TAC"/>
              <w:rPr>
                <w:rFonts w:cs="Arial"/>
                <w:sz w:val="16"/>
                <w:szCs w:val="16"/>
              </w:rPr>
            </w:pPr>
            <w:r>
              <w:rPr>
                <w:rFonts w:cs="Arial"/>
                <w:sz w:val="16"/>
                <w:szCs w:val="16"/>
              </w:rPr>
              <w:t>F</w:t>
            </w:r>
          </w:p>
        </w:tc>
        <w:tc>
          <w:tcPr>
            <w:tcW w:w="5737" w:type="dxa"/>
            <w:tcBorders>
              <w:top w:val="single" w:sz="6" w:space="0" w:color="auto"/>
              <w:left w:val="single" w:sz="6" w:space="0" w:color="auto"/>
              <w:bottom w:val="single" w:sz="6" w:space="0" w:color="auto"/>
              <w:right w:val="single" w:sz="6" w:space="0" w:color="auto"/>
            </w:tcBorders>
            <w:shd w:val="solid" w:color="FFFFFF" w:fill="auto"/>
          </w:tcPr>
          <w:p w14:paraId="3F7AF699" w14:textId="3899A818" w:rsidR="000A4F7A" w:rsidRDefault="000A4F7A" w:rsidP="00A966D9">
            <w:pPr>
              <w:pStyle w:val="TAL"/>
              <w:rPr>
                <w:rFonts w:cs="Arial"/>
                <w:noProof/>
                <w:sz w:val="16"/>
                <w:szCs w:val="16"/>
              </w:rPr>
            </w:pPr>
            <w:r>
              <w:rPr>
                <w:rFonts w:cs="Arial"/>
                <w:noProof/>
                <w:sz w:val="16"/>
                <w:szCs w:val="16"/>
              </w:rPr>
              <w:t>Anonymous SUCI used by N5CW in SNPN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B532232" w14:textId="5DF88E57" w:rsidR="000A4F7A" w:rsidRDefault="000A4F7A" w:rsidP="00A966D9">
            <w:pPr>
              <w:pStyle w:val="TAC"/>
              <w:rPr>
                <w:rFonts w:cs="Arial"/>
                <w:snapToGrid w:val="0"/>
                <w:sz w:val="16"/>
                <w:szCs w:val="16"/>
                <w:lang w:val="en-AU"/>
              </w:rPr>
            </w:pPr>
            <w:r>
              <w:rPr>
                <w:rFonts w:cs="Arial"/>
                <w:snapToGrid w:val="0"/>
                <w:sz w:val="16"/>
                <w:szCs w:val="16"/>
                <w:lang w:val="en-AU"/>
              </w:rPr>
              <w:t>18.3.0</w:t>
            </w:r>
          </w:p>
        </w:tc>
      </w:tr>
      <w:tr w:rsidR="002F76CE" w14:paraId="08F9B840" w14:textId="77777777" w:rsidTr="00525772">
        <w:tc>
          <w:tcPr>
            <w:tcW w:w="800" w:type="dxa"/>
            <w:tcBorders>
              <w:top w:val="single" w:sz="6" w:space="0" w:color="auto"/>
              <w:left w:val="single" w:sz="6" w:space="0" w:color="auto"/>
              <w:bottom w:val="single" w:sz="6" w:space="0" w:color="auto"/>
              <w:right w:val="single" w:sz="6" w:space="0" w:color="auto"/>
            </w:tcBorders>
            <w:shd w:val="solid" w:color="FFFFFF" w:fill="auto"/>
          </w:tcPr>
          <w:p w14:paraId="05DEB094" w14:textId="6F1E1DB4" w:rsidR="002F76CE" w:rsidRDefault="002F76CE" w:rsidP="00A966D9">
            <w:pPr>
              <w:pStyle w:val="TAC"/>
              <w:rPr>
                <w:rFonts w:cs="Arial"/>
                <w:sz w:val="16"/>
                <w:szCs w:val="16"/>
              </w:rPr>
            </w:pPr>
            <w:r>
              <w:rPr>
                <w:rFonts w:cs="Arial"/>
                <w:sz w:val="16"/>
                <w:szCs w:val="16"/>
              </w:rPr>
              <w:t>2023-09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B28D1D7" w14:textId="716673E8" w:rsidR="002F76CE" w:rsidRDefault="002F76CE" w:rsidP="00A966D9">
            <w:pPr>
              <w:pStyle w:val="TAC"/>
              <w:rPr>
                <w:rFonts w:cs="Arial"/>
                <w:sz w:val="16"/>
                <w:szCs w:val="16"/>
              </w:rPr>
            </w:pPr>
            <w:r>
              <w:rPr>
                <w:rFonts w:cs="Arial"/>
                <w:sz w:val="16"/>
                <w:szCs w:val="16"/>
              </w:rPr>
              <w:t>CT#101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8070828" w14:textId="314E502E" w:rsidR="002F76CE" w:rsidRDefault="002F76CE" w:rsidP="00A966D9">
            <w:pPr>
              <w:spacing w:after="0"/>
              <w:jc w:val="center"/>
              <w:rPr>
                <w:rFonts w:ascii="Arial" w:hAnsi="Arial" w:cs="Arial"/>
                <w:sz w:val="16"/>
                <w:szCs w:val="16"/>
                <w:lang w:eastAsia="en-GB"/>
              </w:rPr>
            </w:pPr>
            <w:r>
              <w:rPr>
                <w:rFonts w:ascii="Arial" w:hAnsi="Arial" w:cs="Arial"/>
                <w:sz w:val="16"/>
                <w:szCs w:val="16"/>
              </w:rPr>
              <w:t>CP-232266</w:t>
            </w:r>
          </w:p>
        </w:tc>
        <w:tc>
          <w:tcPr>
            <w:tcW w:w="500" w:type="dxa"/>
            <w:tcBorders>
              <w:top w:val="single" w:sz="6" w:space="0" w:color="auto"/>
              <w:left w:val="single" w:sz="6" w:space="0" w:color="auto"/>
              <w:bottom w:val="single" w:sz="6" w:space="0" w:color="auto"/>
              <w:right w:val="single" w:sz="6" w:space="0" w:color="auto"/>
            </w:tcBorders>
            <w:shd w:val="solid" w:color="FFFFFF" w:fill="auto"/>
          </w:tcPr>
          <w:p w14:paraId="40D0EBAE" w14:textId="33E0A686" w:rsidR="002F76CE" w:rsidRDefault="002F76CE" w:rsidP="00A966D9">
            <w:pPr>
              <w:pStyle w:val="TAL"/>
              <w:rPr>
                <w:rFonts w:cs="Arial"/>
                <w:sz w:val="16"/>
                <w:szCs w:val="16"/>
              </w:rPr>
            </w:pPr>
            <w:r>
              <w:rPr>
                <w:rFonts w:cs="Arial"/>
                <w:sz w:val="16"/>
                <w:szCs w:val="16"/>
              </w:rPr>
              <w:t>0273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9EE4383" w14:textId="477B8196" w:rsidR="002F76CE" w:rsidRDefault="002F76CE" w:rsidP="00A966D9">
            <w:pPr>
              <w:pStyle w:val="TAR"/>
              <w:rPr>
                <w:rFonts w:cs="Arial"/>
                <w:sz w:val="16"/>
                <w:szCs w:val="16"/>
              </w:rPr>
            </w:pPr>
            <w:r>
              <w:rPr>
                <w:rFonts w:cs="Arial"/>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4A0AF23" w14:textId="42320056" w:rsidR="002F76CE" w:rsidRDefault="002F76CE" w:rsidP="00A966D9">
            <w:pPr>
              <w:pStyle w:val="TAC"/>
              <w:rPr>
                <w:rFonts w:cs="Arial"/>
                <w:sz w:val="16"/>
                <w:szCs w:val="16"/>
              </w:rPr>
            </w:pPr>
            <w:r>
              <w:rPr>
                <w:rFonts w:cs="Arial"/>
                <w:sz w:val="16"/>
                <w:szCs w:val="16"/>
              </w:rPr>
              <w:t>F</w:t>
            </w:r>
          </w:p>
        </w:tc>
        <w:tc>
          <w:tcPr>
            <w:tcW w:w="5737" w:type="dxa"/>
            <w:tcBorders>
              <w:top w:val="single" w:sz="6" w:space="0" w:color="auto"/>
              <w:left w:val="single" w:sz="6" w:space="0" w:color="auto"/>
              <w:bottom w:val="single" w:sz="6" w:space="0" w:color="auto"/>
              <w:right w:val="single" w:sz="6" w:space="0" w:color="auto"/>
            </w:tcBorders>
            <w:shd w:val="solid" w:color="FFFFFF" w:fill="auto"/>
          </w:tcPr>
          <w:p w14:paraId="136BB48C" w14:textId="288302C2" w:rsidR="002F76CE" w:rsidRDefault="002F76CE" w:rsidP="00A966D9">
            <w:pPr>
              <w:pStyle w:val="TAL"/>
              <w:rPr>
                <w:rFonts w:cs="Arial"/>
                <w:noProof/>
                <w:sz w:val="16"/>
                <w:szCs w:val="16"/>
              </w:rPr>
            </w:pPr>
            <w:r>
              <w:rPr>
                <w:rFonts w:cs="Arial"/>
                <w:noProof/>
                <w:sz w:val="16"/>
                <w:szCs w:val="16"/>
              </w:rPr>
              <w:t>5G-RG to use the N3QAI included in the PDU session modification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5FA28BE" w14:textId="1B8E85EC" w:rsidR="002F76CE" w:rsidRDefault="002F76CE" w:rsidP="00A966D9">
            <w:pPr>
              <w:pStyle w:val="TAC"/>
              <w:rPr>
                <w:rFonts w:cs="Arial"/>
                <w:snapToGrid w:val="0"/>
                <w:sz w:val="16"/>
                <w:szCs w:val="16"/>
                <w:lang w:val="en-AU"/>
              </w:rPr>
            </w:pPr>
            <w:r>
              <w:rPr>
                <w:rFonts w:cs="Arial"/>
                <w:snapToGrid w:val="0"/>
                <w:sz w:val="16"/>
                <w:szCs w:val="16"/>
                <w:lang w:val="en-AU"/>
              </w:rPr>
              <w:t>18.3.0</w:t>
            </w:r>
          </w:p>
        </w:tc>
      </w:tr>
      <w:tr w:rsidR="000B417E" w14:paraId="4F9D1228" w14:textId="77777777" w:rsidTr="00525772">
        <w:tc>
          <w:tcPr>
            <w:tcW w:w="800" w:type="dxa"/>
            <w:tcBorders>
              <w:top w:val="single" w:sz="6" w:space="0" w:color="auto"/>
              <w:left w:val="single" w:sz="6" w:space="0" w:color="auto"/>
              <w:bottom w:val="single" w:sz="6" w:space="0" w:color="auto"/>
              <w:right w:val="single" w:sz="6" w:space="0" w:color="auto"/>
            </w:tcBorders>
            <w:shd w:val="solid" w:color="FFFFFF" w:fill="auto"/>
          </w:tcPr>
          <w:p w14:paraId="7046C7F0" w14:textId="57CE6870" w:rsidR="000B417E" w:rsidRDefault="000B417E" w:rsidP="00A966D9">
            <w:pPr>
              <w:pStyle w:val="TAC"/>
              <w:rPr>
                <w:rFonts w:cs="Arial"/>
                <w:sz w:val="16"/>
                <w:szCs w:val="16"/>
              </w:rPr>
            </w:pPr>
            <w:r>
              <w:rPr>
                <w:rFonts w:cs="Arial"/>
                <w:sz w:val="16"/>
                <w:szCs w:val="16"/>
              </w:rPr>
              <w:t>2023-09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6712CA9" w14:textId="24897DB6" w:rsidR="000B417E" w:rsidRDefault="000B417E" w:rsidP="00A966D9">
            <w:pPr>
              <w:pStyle w:val="TAC"/>
              <w:rPr>
                <w:rFonts w:cs="Arial"/>
                <w:sz w:val="16"/>
                <w:szCs w:val="16"/>
              </w:rPr>
            </w:pPr>
            <w:r>
              <w:rPr>
                <w:rFonts w:cs="Arial"/>
                <w:sz w:val="16"/>
                <w:szCs w:val="16"/>
              </w:rPr>
              <w:t>CT#101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ECB2D95" w14:textId="342A2E8A" w:rsidR="000B417E" w:rsidRDefault="000B417E" w:rsidP="00A966D9">
            <w:pPr>
              <w:spacing w:after="0"/>
              <w:jc w:val="center"/>
              <w:rPr>
                <w:rFonts w:ascii="Arial" w:hAnsi="Arial" w:cs="Arial"/>
                <w:sz w:val="16"/>
                <w:szCs w:val="16"/>
                <w:lang w:eastAsia="en-GB"/>
              </w:rPr>
            </w:pPr>
            <w:r>
              <w:rPr>
                <w:rFonts w:ascii="Arial" w:hAnsi="Arial" w:cs="Arial"/>
                <w:sz w:val="16"/>
                <w:szCs w:val="16"/>
              </w:rPr>
              <w:t>CP-232191</w:t>
            </w:r>
          </w:p>
        </w:tc>
        <w:tc>
          <w:tcPr>
            <w:tcW w:w="500" w:type="dxa"/>
            <w:tcBorders>
              <w:top w:val="single" w:sz="6" w:space="0" w:color="auto"/>
              <w:left w:val="single" w:sz="6" w:space="0" w:color="auto"/>
              <w:bottom w:val="single" w:sz="6" w:space="0" w:color="auto"/>
              <w:right w:val="single" w:sz="6" w:space="0" w:color="auto"/>
            </w:tcBorders>
            <w:shd w:val="solid" w:color="FFFFFF" w:fill="auto"/>
          </w:tcPr>
          <w:p w14:paraId="73A06CF7" w14:textId="33427FCC" w:rsidR="000B417E" w:rsidRDefault="000B417E" w:rsidP="00A966D9">
            <w:pPr>
              <w:pStyle w:val="TAL"/>
              <w:rPr>
                <w:rFonts w:cs="Arial"/>
                <w:sz w:val="16"/>
                <w:szCs w:val="16"/>
              </w:rPr>
            </w:pPr>
            <w:r>
              <w:rPr>
                <w:rFonts w:cs="Arial"/>
                <w:sz w:val="16"/>
                <w:szCs w:val="16"/>
              </w:rPr>
              <w:t>0271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C8136A4" w14:textId="0050FA4E" w:rsidR="000B417E" w:rsidRDefault="000B417E" w:rsidP="00A966D9">
            <w:pPr>
              <w:pStyle w:val="TAR"/>
              <w:rPr>
                <w:rFonts w:cs="Arial"/>
                <w:sz w:val="16"/>
                <w:szCs w:val="16"/>
              </w:rPr>
            </w:pPr>
            <w:r>
              <w:rPr>
                <w:rFonts w:cs="Arial"/>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41A159C" w14:textId="1D061F16" w:rsidR="000B417E" w:rsidRDefault="000B417E" w:rsidP="00A966D9">
            <w:pPr>
              <w:pStyle w:val="TAC"/>
              <w:rPr>
                <w:rFonts w:cs="Arial"/>
                <w:sz w:val="16"/>
                <w:szCs w:val="16"/>
              </w:rPr>
            </w:pPr>
            <w:r>
              <w:rPr>
                <w:rFonts w:cs="Arial"/>
                <w:sz w:val="16"/>
                <w:szCs w:val="16"/>
              </w:rPr>
              <w:t>F</w:t>
            </w:r>
          </w:p>
        </w:tc>
        <w:tc>
          <w:tcPr>
            <w:tcW w:w="5737" w:type="dxa"/>
            <w:tcBorders>
              <w:top w:val="single" w:sz="6" w:space="0" w:color="auto"/>
              <w:left w:val="single" w:sz="6" w:space="0" w:color="auto"/>
              <w:bottom w:val="single" w:sz="6" w:space="0" w:color="auto"/>
              <w:right w:val="single" w:sz="6" w:space="0" w:color="auto"/>
            </w:tcBorders>
            <w:shd w:val="solid" w:color="FFFFFF" w:fill="auto"/>
          </w:tcPr>
          <w:p w14:paraId="67BBC807" w14:textId="43341C54" w:rsidR="000B417E" w:rsidRDefault="000B417E" w:rsidP="00A966D9">
            <w:pPr>
              <w:pStyle w:val="TAL"/>
              <w:rPr>
                <w:rFonts w:cs="Arial"/>
                <w:noProof/>
                <w:sz w:val="16"/>
                <w:szCs w:val="16"/>
              </w:rPr>
            </w:pPr>
            <w:r>
              <w:rPr>
                <w:rFonts w:cs="Arial"/>
                <w:noProof/>
                <w:sz w:val="16"/>
                <w:szCs w:val="16"/>
              </w:rPr>
              <w:t>WLAN selection when access to CH for NSWO</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9F5A3E3" w14:textId="2FD3A009" w:rsidR="000B417E" w:rsidRDefault="000B417E" w:rsidP="00A966D9">
            <w:pPr>
              <w:pStyle w:val="TAC"/>
              <w:rPr>
                <w:rFonts w:cs="Arial"/>
                <w:snapToGrid w:val="0"/>
                <w:sz w:val="16"/>
                <w:szCs w:val="16"/>
                <w:lang w:val="en-AU"/>
              </w:rPr>
            </w:pPr>
            <w:r>
              <w:rPr>
                <w:rFonts w:cs="Arial"/>
                <w:snapToGrid w:val="0"/>
                <w:sz w:val="16"/>
                <w:szCs w:val="16"/>
                <w:lang w:val="en-AU"/>
              </w:rPr>
              <w:t>18.3.0</w:t>
            </w:r>
          </w:p>
        </w:tc>
      </w:tr>
      <w:tr w:rsidR="00DA65CC" w14:paraId="3AFEFE08" w14:textId="77777777" w:rsidTr="00525772">
        <w:tc>
          <w:tcPr>
            <w:tcW w:w="800" w:type="dxa"/>
            <w:tcBorders>
              <w:top w:val="single" w:sz="6" w:space="0" w:color="auto"/>
              <w:left w:val="single" w:sz="6" w:space="0" w:color="auto"/>
              <w:bottom w:val="single" w:sz="6" w:space="0" w:color="auto"/>
              <w:right w:val="single" w:sz="6" w:space="0" w:color="auto"/>
            </w:tcBorders>
            <w:shd w:val="solid" w:color="FFFFFF" w:fill="auto"/>
          </w:tcPr>
          <w:p w14:paraId="418ED12D" w14:textId="63643B5E" w:rsidR="00DA65CC" w:rsidRDefault="00DA65CC" w:rsidP="00A966D9">
            <w:pPr>
              <w:pStyle w:val="TAC"/>
              <w:rPr>
                <w:rFonts w:cs="Arial"/>
                <w:sz w:val="16"/>
                <w:szCs w:val="16"/>
              </w:rPr>
            </w:pPr>
            <w:r>
              <w:rPr>
                <w:rFonts w:cs="Arial"/>
                <w:sz w:val="16"/>
                <w:szCs w:val="16"/>
              </w:rPr>
              <w:t>2023-09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EFB7202" w14:textId="17466369" w:rsidR="00DA65CC" w:rsidRDefault="00DA65CC" w:rsidP="00A966D9">
            <w:pPr>
              <w:pStyle w:val="TAC"/>
              <w:rPr>
                <w:rFonts w:cs="Arial"/>
                <w:sz w:val="16"/>
                <w:szCs w:val="16"/>
              </w:rPr>
            </w:pPr>
            <w:r>
              <w:rPr>
                <w:rFonts w:cs="Arial"/>
                <w:sz w:val="16"/>
                <w:szCs w:val="16"/>
              </w:rPr>
              <w:t>CT#101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F517538" w14:textId="62A39A8A" w:rsidR="00DA65CC" w:rsidRDefault="00DA65CC" w:rsidP="00A966D9">
            <w:pPr>
              <w:spacing w:after="0"/>
              <w:jc w:val="center"/>
              <w:rPr>
                <w:rFonts w:ascii="Arial" w:hAnsi="Arial" w:cs="Arial"/>
                <w:sz w:val="16"/>
                <w:szCs w:val="16"/>
                <w:lang w:eastAsia="en-GB"/>
              </w:rPr>
            </w:pPr>
            <w:r>
              <w:rPr>
                <w:rFonts w:ascii="Arial" w:hAnsi="Arial" w:cs="Arial"/>
                <w:sz w:val="16"/>
                <w:szCs w:val="16"/>
              </w:rPr>
              <w:t>CP-232266</w:t>
            </w:r>
          </w:p>
        </w:tc>
        <w:tc>
          <w:tcPr>
            <w:tcW w:w="500" w:type="dxa"/>
            <w:tcBorders>
              <w:top w:val="single" w:sz="6" w:space="0" w:color="auto"/>
              <w:left w:val="single" w:sz="6" w:space="0" w:color="auto"/>
              <w:bottom w:val="single" w:sz="6" w:space="0" w:color="auto"/>
              <w:right w:val="single" w:sz="6" w:space="0" w:color="auto"/>
            </w:tcBorders>
            <w:shd w:val="solid" w:color="FFFFFF" w:fill="auto"/>
          </w:tcPr>
          <w:p w14:paraId="630AAB8D" w14:textId="3EA713DF" w:rsidR="00DA65CC" w:rsidRDefault="00DA65CC" w:rsidP="00A966D9">
            <w:pPr>
              <w:pStyle w:val="TAL"/>
              <w:rPr>
                <w:rFonts w:cs="Arial"/>
                <w:sz w:val="16"/>
                <w:szCs w:val="16"/>
              </w:rPr>
            </w:pPr>
            <w:r>
              <w:rPr>
                <w:rFonts w:cs="Arial"/>
                <w:sz w:val="16"/>
                <w:szCs w:val="16"/>
              </w:rPr>
              <w:t>0275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B6421A2" w14:textId="11CA4A8A" w:rsidR="00DA65CC" w:rsidRDefault="00DA65CC" w:rsidP="00A966D9">
            <w:pPr>
              <w:pStyle w:val="TAR"/>
              <w:rPr>
                <w:rFonts w:cs="Arial"/>
                <w:sz w:val="16"/>
                <w:szCs w:val="16"/>
              </w:rPr>
            </w:pPr>
            <w:r>
              <w:rPr>
                <w:rFonts w:cs="Arial"/>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B6AFC6C" w14:textId="748A6207" w:rsidR="00DA65CC" w:rsidRDefault="00DA65CC" w:rsidP="00A966D9">
            <w:pPr>
              <w:pStyle w:val="TAC"/>
              <w:rPr>
                <w:rFonts w:cs="Arial"/>
                <w:sz w:val="16"/>
                <w:szCs w:val="16"/>
              </w:rPr>
            </w:pPr>
            <w:r>
              <w:rPr>
                <w:rFonts w:cs="Arial"/>
                <w:sz w:val="16"/>
                <w:szCs w:val="16"/>
              </w:rPr>
              <w:t>F</w:t>
            </w:r>
          </w:p>
        </w:tc>
        <w:tc>
          <w:tcPr>
            <w:tcW w:w="5737" w:type="dxa"/>
            <w:tcBorders>
              <w:top w:val="single" w:sz="6" w:space="0" w:color="auto"/>
              <w:left w:val="single" w:sz="6" w:space="0" w:color="auto"/>
              <w:bottom w:val="single" w:sz="6" w:space="0" w:color="auto"/>
              <w:right w:val="single" w:sz="6" w:space="0" w:color="auto"/>
            </w:tcBorders>
            <w:shd w:val="solid" w:color="FFFFFF" w:fill="auto"/>
          </w:tcPr>
          <w:p w14:paraId="12629A65" w14:textId="4A35AB5D" w:rsidR="00DA65CC" w:rsidRDefault="00DA65CC" w:rsidP="00A966D9">
            <w:pPr>
              <w:pStyle w:val="TAL"/>
              <w:rPr>
                <w:rFonts w:cs="Arial"/>
                <w:noProof/>
                <w:sz w:val="16"/>
                <w:szCs w:val="16"/>
              </w:rPr>
            </w:pPr>
            <w:r>
              <w:rPr>
                <w:rFonts w:cs="Arial"/>
                <w:noProof/>
                <w:sz w:val="16"/>
                <w:szCs w:val="16"/>
              </w:rPr>
              <w:t>Resolving the ENs related to the format of the NAI based on the selected TNGF</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BC9E264" w14:textId="173D9502" w:rsidR="00DA65CC" w:rsidRDefault="00DA65CC" w:rsidP="00A966D9">
            <w:pPr>
              <w:pStyle w:val="TAC"/>
              <w:rPr>
                <w:rFonts w:cs="Arial"/>
                <w:snapToGrid w:val="0"/>
                <w:sz w:val="16"/>
                <w:szCs w:val="16"/>
                <w:lang w:val="en-AU"/>
              </w:rPr>
            </w:pPr>
            <w:r>
              <w:rPr>
                <w:rFonts w:cs="Arial"/>
                <w:snapToGrid w:val="0"/>
                <w:sz w:val="16"/>
                <w:szCs w:val="16"/>
                <w:lang w:val="en-AU"/>
              </w:rPr>
              <w:t>18.3.0</w:t>
            </w:r>
          </w:p>
        </w:tc>
      </w:tr>
      <w:tr w:rsidR="00A04FCE" w14:paraId="3A35B8E3" w14:textId="77777777" w:rsidTr="00525772">
        <w:tc>
          <w:tcPr>
            <w:tcW w:w="800" w:type="dxa"/>
            <w:tcBorders>
              <w:top w:val="single" w:sz="6" w:space="0" w:color="auto"/>
              <w:left w:val="single" w:sz="6" w:space="0" w:color="auto"/>
              <w:bottom w:val="single" w:sz="6" w:space="0" w:color="auto"/>
              <w:right w:val="single" w:sz="6" w:space="0" w:color="auto"/>
            </w:tcBorders>
            <w:shd w:val="solid" w:color="FFFFFF" w:fill="auto"/>
          </w:tcPr>
          <w:p w14:paraId="599A0448" w14:textId="3A02C1B2" w:rsidR="00A04FCE" w:rsidRDefault="00A04FCE" w:rsidP="00A966D9">
            <w:pPr>
              <w:pStyle w:val="TAC"/>
              <w:rPr>
                <w:rFonts w:cs="Arial"/>
                <w:sz w:val="16"/>
                <w:szCs w:val="16"/>
              </w:rPr>
            </w:pPr>
            <w:r>
              <w:rPr>
                <w:rFonts w:cs="Arial"/>
                <w:sz w:val="16"/>
                <w:szCs w:val="16"/>
              </w:rPr>
              <w:t>2023-09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4A32C28" w14:textId="16CD8C5A" w:rsidR="00A04FCE" w:rsidRDefault="00A04FCE" w:rsidP="00A966D9">
            <w:pPr>
              <w:pStyle w:val="TAC"/>
              <w:rPr>
                <w:rFonts w:cs="Arial"/>
                <w:sz w:val="16"/>
                <w:szCs w:val="16"/>
              </w:rPr>
            </w:pPr>
            <w:r>
              <w:rPr>
                <w:rFonts w:cs="Arial"/>
                <w:sz w:val="16"/>
                <w:szCs w:val="16"/>
              </w:rPr>
              <w:t>CT#101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2E1A086" w14:textId="755B3F19" w:rsidR="00A04FCE" w:rsidRDefault="00A04FCE" w:rsidP="00A966D9">
            <w:pPr>
              <w:spacing w:after="0"/>
              <w:jc w:val="center"/>
              <w:rPr>
                <w:rFonts w:ascii="Arial" w:hAnsi="Arial" w:cs="Arial"/>
                <w:sz w:val="16"/>
                <w:szCs w:val="16"/>
                <w:lang w:eastAsia="en-GB"/>
              </w:rPr>
            </w:pPr>
            <w:r>
              <w:rPr>
                <w:rFonts w:ascii="Arial" w:hAnsi="Arial" w:cs="Arial"/>
                <w:sz w:val="16"/>
                <w:szCs w:val="16"/>
              </w:rPr>
              <w:t>CP-232191</w:t>
            </w:r>
          </w:p>
        </w:tc>
        <w:tc>
          <w:tcPr>
            <w:tcW w:w="500" w:type="dxa"/>
            <w:tcBorders>
              <w:top w:val="single" w:sz="6" w:space="0" w:color="auto"/>
              <w:left w:val="single" w:sz="6" w:space="0" w:color="auto"/>
              <w:bottom w:val="single" w:sz="6" w:space="0" w:color="auto"/>
              <w:right w:val="single" w:sz="6" w:space="0" w:color="auto"/>
            </w:tcBorders>
            <w:shd w:val="solid" w:color="FFFFFF" w:fill="auto"/>
          </w:tcPr>
          <w:p w14:paraId="24D7EBAE" w14:textId="0123FD08" w:rsidR="00A04FCE" w:rsidRDefault="00A04FCE" w:rsidP="00A966D9">
            <w:pPr>
              <w:pStyle w:val="TAL"/>
              <w:rPr>
                <w:rFonts w:cs="Arial"/>
                <w:sz w:val="16"/>
                <w:szCs w:val="16"/>
              </w:rPr>
            </w:pPr>
            <w:r>
              <w:rPr>
                <w:rFonts w:cs="Arial"/>
                <w:sz w:val="16"/>
                <w:szCs w:val="16"/>
              </w:rPr>
              <w:t>0257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A793221" w14:textId="3845A090" w:rsidR="00A04FCE" w:rsidRDefault="00A04FCE" w:rsidP="00A966D9">
            <w:pPr>
              <w:pStyle w:val="TAR"/>
              <w:rPr>
                <w:rFonts w:cs="Arial"/>
                <w:sz w:val="16"/>
                <w:szCs w:val="16"/>
              </w:rPr>
            </w:pPr>
            <w:r>
              <w:rPr>
                <w:rFonts w:cs="Arial"/>
                <w:sz w:val="16"/>
                <w:szCs w:val="16"/>
              </w:rPr>
              <w:t>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684E424" w14:textId="05C7E178" w:rsidR="00A04FCE" w:rsidRDefault="00A04FCE" w:rsidP="00A966D9">
            <w:pPr>
              <w:pStyle w:val="TAC"/>
              <w:rPr>
                <w:rFonts w:cs="Arial"/>
                <w:sz w:val="16"/>
                <w:szCs w:val="16"/>
              </w:rPr>
            </w:pPr>
            <w:r>
              <w:rPr>
                <w:rFonts w:cs="Arial"/>
                <w:sz w:val="16"/>
                <w:szCs w:val="16"/>
              </w:rPr>
              <w:t>B</w:t>
            </w:r>
          </w:p>
        </w:tc>
        <w:tc>
          <w:tcPr>
            <w:tcW w:w="5737" w:type="dxa"/>
            <w:tcBorders>
              <w:top w:val="single" w:sz="6" w:space="0" w:color="auto"/>
              <w:left w:val="single" w:sz="6" w:space="0" w:color="auto"/>
              <w:bottom w:val="single" w:sz="6" w:space="0" w:color="auto"/>
              <w:right w:val="single" w:sz="6" w:space="0" w:color="auto"/>
            </w:tcBorders>
            <w:shd w:val="solid" w:color="FFFFFF" w:fill="auto"/>
          </w:tcPr>
          <w:p w14:paraId="13313636" w14:textId="7CC305A4" w:rsidR="00A04FCE" w:rsidRDefault="00A04FCE" w:rsidP="00A966D9">
            <w:pPr>
              <w:pStyle w:val="TAL"/>
              <w:rPr>
                <w:rFonts w:cs="Arial"/>
                <w:noProof/>
                <w:sz w:val="16"/>
                <w:szCs w:val="16"/>
              </w:rPr>
            </w:pPr>
            <w:r>
              <w:rPr>
                <w:rFonts w:cs="Arial"/>
                <w:noProof/>
                <w:sz w:val="16"/>
                <w:szCs w:val="16"/>
              </w:rPr>
              <w:t>Additional requirements for onboarding over trusted non-3GPP access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1F97621" w14:textId="7D112D35" w:rsidR="00A04FCE" w:rsidRDefault="00A04FCE" w:rsidP="00A966D9">
            <w:pPr>
              <w:pStyle w:val="TAC"/>
              <w:rPr>
                <w:rFonts w:cs="Arial"/>
                <w:snapToGrid w:val="0"/>
                <w:sz w:val="16"/>
                <w:szCs w:val="16"/>
                <w:lang w:val="en-AU"/>
              </w:rPr>
            </w:pPr>
            <w:r>
              <w:rPr>
                <w:rFonts w:cs="Arial"/>
                <w:snapToGrid w:val="0"/>
                <w:sz w:val="16"/>
                <w:szCs w:val="16"/>
                <w:lang w:val="en-AU"/>
              </w:rPr>
              <w:t>18.3.0</w:t>
            </w:r>
          </w:p>
        </w:tc>
      </w:tr>
      <w:tr w:rsidR="001A3388" w14:paraId="14C4B144" w14:textId="77777777" w:rsidTr="00525772">
        <w:tc>
          <w:tcPr>
            <w:tcW w:w="800" w:type="dxa"/>
            <w:tcBorders>
              <w:top w:val="single" w:sz="6" w:space="0" w:color="auto"/>
              <w:left w:val="single" w:sz="6" w:space="0" w:color="auto"/>
              <w:bottom w:val="single" w:sz="6" w:space="0" w:color="auto"/>
              <w:right w:val="single" w:sz="6" w:space="0" w:color="auto"/>
            </w:tcBorders>
            <w:shd w:val="solid" w:color="FFFFFF" w:fill="auto"/>
          </w:tcPr>
          <w:p w14:paraId="2BBD2758" w14:textId="58D1482E" w:rsidR="001A3388" w:rsidRDefault="001A3388" w:rsidP="00A966D9">
            <w:pPr>
              <w:pStyle w:val="TAC"/>
              <w:rPr>
                <w:rFonts w:cs="Arial"/>
                <w:sz w:val="16"/>
                <w:szCs w:val="16"/>
              </w:rPr>
            </w:pPr>
            <w:r>
              <w:rPr>
                <w:rFonts w:cs="Arial"/>
                <w:sz w:val="16"/>
                <w:szCs w:val="16"/>
              </w:rPr>
              <w:t>2023-09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29B2663" w14:textId="6FCAFBAD" w:rsidR="001A3388" w:rsidRDefault="001A3388" w:rsidP="00A966D9">
            <w:pPr>
              <w:pStyle w:val="TAC"/>
              <w:rPr>
                <w:rFonts w:cs="Arial"/>
                <w:sz w:val="16"/>
                <w:szCs w:val="16"/>
              </w:rPr>
            </w:pPr>
            <w:r>
              <w:rPr>
                <w:rFonts w:cs="Arial"/>
                <w:sz w:val="16"/>
                <w:szCs w:val="16"/>
              </w:rPr>
              <w:t>CT#101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51C63C4" w14:textId="57B56EE1" w:rsidR="001A3388" w:rsidRDefault="001A3388" w:rsidP="00A966D9">
            <w:pPr>
              <w:spacing w:after="0"/>
              <w:jc w:val="center"/>
              <w:rPr>
                <w:rFonts w:ascii="Arial" w:hAnsi="Arial" w:cs="Arial"/>
                <w:sz w:val="16"/>
                <w:szCs w:val="16"/>
                <w:lang w:eastAsia="en-GB"/>
              </w:rPr>
            </w:pPr>
            <w:r>
              <w:rPr>
                <w:rFonts w:ascii="Arial" w:hAnsi="Arial" w:cs="Arial"/>
                <w:sz w:val="16"/>
                <w:szCs w:val="16"/>
              </w:rPr>
              <w:t>CP-232266</w:t>
            </w:r>
          </w:p>
        </w:tc>
        <w:tc>
          <w:tcPr>
            <w:tcW w:w="500" w:type="dxa"/>
            <w:tcBorders>
              <w:top w:val="single" w:sz="6" w:space="0" w:color="auto"/>
              <w:left w:val="single" w:sz="6" w:space="0" w:color="auto"/>
              <w:bottom w:val="single" w:sz="6" w:space="0" w:color="auto"/>
              <w:right w:val="single" w:sz="6" w:space="0" w:color="auto"/>
            </w:tcBorders>
            <w:shd w:val="solid" w:color="FFFFFF" w:fill="auto"/>
          </w:tcPr>
          <w:p w14:paraId="0D2C3674" w14:textId="2D7F164A" w:rsidR="001A3388" w:rsidRDefault="001A3388" w:rsidP="00A966D9">
            <w:pPr>
              <w:pStyle w:val="TAL"/>
              <w:rPr>
                <w:rFonts w:cs="Arial"/>
                <w:sz w:val="16"/>
                <w:szCs w:val="16"/>
              </w:rPr>
            </w:pPr>
            <w:r>
              <w:rPr>
                <w:rFonts w:cs="Arial"/>
                <w:sz w:val="16"/>
                <w:szCs w:val="16"/>
              </w:rPr>
              <w:t>0272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431ACA5" w14:textId="7402DD96" w:rsidR="001A3388" w:rsidRDefault="001A3388" w:rsidP="00A966D9">
            <w:pPr>
              <w:pStyle w:val="TAR"/>
              <w:rPr>
                <w:rFonts w:cs="Arial"/>
                <w:sz w:val="16"/>
                <w:szCs w:val="16"/>
              </w:rPr>
            </w:pPr>
            <w:r>
              <w:rPr>
                <w:rFonts w:cs="Arial"/>
                <w:sz w:val="16"/>
                <w:szCs w:val="16"/>
              </w:rPr>
              <w:t>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0B93219" w14:textId="509DE046" w:rsidR="001A3388" w:rsidRDefault="001A3388" w:rsidP="00A966D9">
            <w:pPr>
              <w:pStyle w:val="TAC"/>
              <w:rPr>
                <w:rFonts w:cs="Arial"/>
                <w:sz w:val="16"/>
                <w:szCs w:val="16"/>
              </w:rPr>
            </w:pPr>
            <w:r>
              <w:rPr>
                <w:rFonts w:cs="Arial"/>
                <w:sz w:val="16"/>
                <w:szCs w:val="16"/>
              </w:rPr>
              <w:t>F</w:t>
            </w:r>
          </w:p>
        </w:tc>
        <w:tc>
          <w:tcPr>
            <w:tcW w:w="5737" w:type="dxa"/>
            <w:tcBorders>
              <w:top w:val="single" w:sz="6" w:space="0" w:color="auto"/>
              <w:left w:val="single" w:sz="6" w:space="0" w:color="auto"/>
              <w:bottom w:val="single" w:sz="6" w:space="0" w:color="auto"/>
              <w:right w:val="single" w:sz="6" w:space="0" w:color="auto"/>
            </w:tcBorders>
            <w:shd w:val="solid" w:color="FFFFFF" w:fill="auto"/>
          </w:tcPr>
          <w:p w14:paraId="4BC3C22C" w14:textId="64ED36EF" w:rsidR="001A3388" w:rsidRDefault="001A3388" w:rsidP="00A966D9">
            <w:pPr>
              <w:pStyle w:val="TAL"/>
              <w:rPr>
                <w:rFonts w:cs="Arial"/>
                <w:noProof/>
                <w:sz w:val="16"/>
                <w:szCs w:val="16"/>
              </w:rPr>
            </w:pPr>
            <w:r>
              <w:rPr>
                <w:rFonts w:cs="Arial"/>
                <w:noProof/>
                <w:sz w:val="16"/>
                <w:szCs w:val="16"/>
              </w:rPr>
              <w:t>Clarification for EAP messages and control plane packets used for UE behind the 5G-RG accessing 5GC via trusted non-3GPP access network</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FFCEAB3" w14:textId="1EFEA529" w:rsidR="001A3388" w:rsidRDefault="001A3388" w:rsidP="00A966D9">
            <w:pPr>
              <w:pStyle w:val="TAC"/>
              <w:rPr>
                <w:rFonts w:cs="Arial"/>
                <w:snapToGrid w:val="0"/>
                <w:sz w:val="16"/>
                <w:szCs w:val="16"/>
                <w:lang w:val="en-AU"/>
              </w:rPr>
            </w:pPr>
            <w:r>
              <w:rPr>
                <w:rFonts w:cs="Arial"/>
                <w:snapToGrid w:val="0"/>
                <w:sz w:val="16"/>
                <w:szCs w:val="16"/>
                <w:lang w:val="en-AU"/>
              </w:rPr>
              <w:t>18.3.0</w:t>
            </w:r>
          </w:p>
        </w:tc>
      </w:tr>
      <w:tr w:rsidR="00CE5376" w14:paraId="7C2D4D7E" w14:textId="77777777" w:rsidTr="00525772">
        <w:tc>
          <w:tcPr>
            <w:tcW w:w="800" w:type="dxa"/>
            <w:tcBorders>
              <w:top w:val="single" w:sz="6" w:space="0" w:color="auto"/>
              <w:left w:val="single" w:sz="6" w:space="0" w:color="auto"/>
              <w:bottom w:val="single" w:sz="6" w:space="0" w:color="auto"/>
              <w:right w:val="single" w:sz="6" w:space="0" w:color="auto"/>
            </w:tcBorders>
            <w:shd w:val="solid" w:color="FFFFFF" w:fill="auto"/>
          </w:tcPr>
          <w:p w14:paraId="0705B597" w14:textId="7102E517" w:rsidR="00CE5376" w:rsidRDefault="00CE5376" w:rsidP="00A966D9">
            <w:pPr>
              <w:pStyle w:val="TAC"/>
              <w:rPr>
                <w:rFonts w:cs="Arial"/>
                <w:sz w:val="16"/>
                <w:szCs w:val="16"/>
              </w:rPr>
            </w:pPr>
            <w:r>
              <w:rPr>
                <w:rFonts w:cs="Arial"/>
                <w:sz w:val="16"/>
                <w:szCs w:val="16"/>
              </w:rPr>
              <w:t>2023-09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114242C" w14:textId="171B8930" w:rsidR="00CE5376" w:rsidRDefault="00CE5376" w:rsidP="00A966D9">
            <w:pPr>
              <w:pStyle w:val="TAC"/>
              <w:rPr>
                <w:rFonts w:cs="Arial"/>
                <w:sz w:val="16"/>
                <w:szCs w:val="16"/>
              </w:rPr>
            </w:pPr>
            <w:r>
              <w:rPr>
                <w:rFonts w:cs="Arial"/>
                <w:sz w:val="16"/>
                <w:szCs w:val="16"/>
              </w:rPr>
              <w:t>CT#101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CBC55F1" w14:textId="04224A77" w:rsidR="00CE5376" w:rsidRDefault="00CE5376" w:rsidP="00A966D9">
            <w:pPr>
              <w:spacing w:after="0"/>
              <w:jc w:val="center"/>
              <w:rPr>
                <w:rFonts w:ascii="Arial" w:hAnsi="Arial" w:cs="Arial"/>
                <w:sz w:val="16"/>
                <w:szCs w:val="16"/>
                <w:lang w:eastAsia="en-GB"/>
              </w:rPr>
            </w:pPr>
            <w:r>
              <w:rPr>
                <w:rFonts w:ascii="Arial" w:hAnsi="Arial" w:cs="Arial"/>
                <w:sz w:val="16"/>
                <w:szCs w:val="16"/>
              </w:rPr>
              <w:t>CP-232266</w:t>
            </w:r>
          </w:p>
        </w:tc>
        <w:tc>
          <w:tcPr>
            <w:tcW w:w="500" w:type="dxa"/>
            <w:tcBorders>
              <w:top w:val="single" w:sz="6" w:space="0" w:color="auto"/>
              <w:left w:val="single" w:sz="6" w:space="0" w:color="auto"/>
              <w:bottom w:val="single" w:sz="6" w:space="0" w:color="auto"/>
              <w:right w:val="single" w:sz="6" w:space="0" w:color="auto"/>
            </w:tcBorders>
            <w:shd w:val="solid" w:color="FFFFFF" w:fill="auto"/>
          </w:tcPr>
          <w:p w14:paraId="6039F3F7" w14:textId="3AB4B45D" w:rsidR="00CE5376" w:rsidRDefault="00CE5376" w:rsidP="00A966D9">
            <w:pPr>
              <w:pStyle w:val="TAL"/>
              <w:rPr>
                <w:rFonts w:cs="Arial"/>
                <w:sz w:val="16"/>
                <w:szCs w:val="16"/>
              </w:rPr>
            </w:pPr>
            <w:r>
              <w:rPr>
                <w:rFonts w:cs="Arial"/>
                <w:sz w:val="16"/>
                <w:szCs w:val="16"/>
              </w:rPr>
              <w:t>0274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A512206" w14:textId="36B55040" w:rsidR="00CE5376" w:rsidRDefault="00CE5376" w:rsidP="00A966D9">
            <w:pPr>
              <w:pStyle w:val="TAR"/>
              <w:rPr>
                <w:rFonts w:cs="Arial"/>
                <w:sz w:val="16"/>
                <w:szCs w:val="16"/>
              </w:rPr>
            </w:pPr>
            <w:r>
              <w:rPr>
                <w:rFonts w:cs="Arial"/>
                <w:sz w:val="16"/>
                <w:szCs w:val="16"/>
              </w:rPr>
              <w:t>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5930B1D" w14:textId="47E1DB98" w:rsidR="00CE5376" w:rsidRDefault="00CE5376" w:rsidP="00A966D9">
            <w:pPr>
              <w:pStyle w:val="TAC"/>
              <w:rPr>
                <w:rFonts w:cs="Arial"/>
                <w:sz w:val="16"/>
                <w:szCs w:val="16"/>
              </w:rPr>
            </w:pPr>
            <w:r>
              <w:rPr>
                <w:rFonts w:cs="Arial"/>
                <w:sz w:val="16"/>
                <w:szCs w:val="16"/>
              </w:rPr>
              <w:t>F</w:t>
            </w:r>
          </w:p>
        </w:tc>
        <w:tc>
          <w:tcPr>
            <w:tcW w:w="5737" w:type="dxa"/>
            <w:tcBorders>
              <w:top w:val="single" w:sz="6" w:space="0" w:color="auto"/>
              <w:left w:val="single" w:sz="6" w:space="0" w:color="auto"/>
              <w:bottom w:val="single" w:sz="6" w:space="0" w:color="auto"/>
              <w:right w:val="single" w:sz="6" w:space="0" w:color="auto"/>
            </w:tcBorders>
            <w:shd w:val="solid" w:color="FFFFFF" w:fill="auto"/>
          </w:tcPr>
          <w:p w14:paraId="751DFD39" w14:textId="57A7E190" w:rsidR="00CE5376" w:rsidRDefault="00CE5376" w:rsidP="00A966D9">
            <w:pPr>
              <w:pStyle w:val="TAL"/>
              <w:rPr>
                <w:rFonts w:cs="Arial"/>
                <w:noProof/>
                <w:sz w:val="16"/>
                <w:szCs w:val="16"/>
              </w:rPr>
            </w:pPr>
            <w:r>
              <w:rPr>
                <w:rFonts w:cs="Arial"/>
                <w:noProof/>
                <w:sz w:val="16"/>
                <w:szCs w:val="16"/>
              </w:rPr>
              <w:t>Supporting NSWO for UE behind the 5G-RG</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A885B8F" w14:textId="02463CB3" w:rsidR="00CE5376" w:rsidRDefault="00CE5376" w:rsidP="00A966D9">
            <w:pPr>
              <w:pStyle w:val="TAC"/>
              <w:rPr>
                <w:rFonts w:cs="Arial"/>
                <w:snapToGrid w:val="0"/>
                <w:sz w:val="16"/>
                <w:szCs w:val="16"/>
                <w:lang w:val="en-AU"/>
              </w:rPr>
            </w:pPr>
            <w:r>
              <w:rPr>
                <w:rFonts w:cs="Arial"/>
                <w:snapToGrid w:val="0"/>
                <w:sz w:val="16"/>
                <w:szCs w:val="16"/>
                <w:lang w:val="en-AU"/>
              </w:rPr>
              <w:t>18.3.0</w:t>
            </w:r>
          </w:p>
        </w:tc>
      </w:tr>
      <w:tr w:rsidR="00063265" w:rsidRPr="00DC3B56" w14:paraId="6000691A" w14:textId="77777777" w:rsidTr="00525772">
        <w:tc>
          <w:tcPr>
            <w:tcW w:w="800" w:type="dxa"/>
            <w:tcBorders>
              <w:top w:val="single" w:sz="6" w:space="0" w:color="auto"/>
              <w:left w:val="single" w:sz="6" w:space="0" w:color="auto"/>
              <w:bottom w:val="single" w:sz="6" w:space="0" w:color="auto"/>
              <w:right w:val="single" w:sz="6" w:space="0" w:color="auto"/>
            </w:tcBorders>
            <w:shd w:val="solid" w:color="FFFFFF" w:fill="auto"/>
          </w:tcPr>
          <w:p w14:paraId="55C83837" w14:textId="4E56BD4C" w:rsidR="00063265" w:rsidRPr="00DC3B56" w:rsidRDefault="006A22A8" w:rsidP="00DC3B56">
            <w:pPr>
              <w:pStyle w:val="TAC"/>
              <w:rPr>
                <w:sz w:val="16"/>
              </w:rPr>
            </w:pPr>
            <w:r w:rsidRPr="00DC3B56">
              <w:rPr>
                <w:sz w:val="16"/>
              </w:rPr>
              <w:t>2023-12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D217E47" w14:textId="70A8E925" w:rsidR="00063265" w:rsidRPr="00DC3B56" w:rsidRDefault="006A22A8" w:rsidP="00DC3B56">
            <w:pPr>
              <w:pStyle w:val="TAC"/>
              <w:rPr>
                <w:sz w:val="16"/>
              </w:rPr>
            </w:pPr>
            <w:r w:rsidRPr="00DC3B56">
              <w:rPr>
                <w:sz w:val="16"/>
              </w:rPr>
              <w:t>CT#102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8F66401" w14:textId="3192AD3C" w:rsidR="00063265" w:rsidRPr="00DC3B56" w:rsidRDefault="00AD3A6B" w:rsidP="00DC3B56">
            <w:pPr>
              <w:pStyle w:val="TAC"/>
              <w:rPr>
                <w:sz w:val="16"/>
                <w:szCs w:val="18"/>
                <w:lang w:eastAsia="en-GB"/>
              </w:rPr>
            </w:pPr>
            <w:r w:rsidRPr="00DC3B56">
              <w:rPr>
                <w:sz w:val="16"/>
                <w:szCs w:val="18"/>
              </w:rPr>
              <w:t>CP-233144</w:t>
            </w:r>
          </w:p>
        </w:tc>
        <w:tc>
          <w:tcPr>
            <w:tcW w:w="500" w:type="dxa"/>
            <w:tcBorders>
              <w:top w:val="single" w:sz="6" w:space="0" w:color="auto"/>
              <w:left w:val="single" w:sz="6" w:space="0" w:color="auto"/>
              <w:bottom w:val="single" w:sz="6" w:space="0" w:color="auto"/>
              <w:right w:val="single" w:sz="6" w:space="0" w:color="auto"/>
            </w:tcBorders>
            <w:shd w:val="solid" w:color="FFFFFF" w:fill="auto"/>
          </w:tcPr>
          <w:p w14:paraId="6F6737BA" w14:textId="1B0516CC" w:rsidR="00063265" w:rsidRPr="00DC3B56" w:rsidRDefault="006A22A8" w:rsidP="00DC3B56">
            <w:pPr>
              <w:pStyle w:val="TAC"/>
              <w:rPr>
                <w:sz w:val="16"/>
              </w:rPr>
            </w:pPr>
            <w:r w:rsidRPr="00DC3B56">
              <w:rPr>
                <w:sz w:val="16"/>
              </w:rPr>
              <w:t>0278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5D1D1B4" w14:textId="2D484862" w:rsidR="00063265" w:rsidRPr="00DC3B56" w:rsidRDefault="006A22A8" w:rsidP="00DC3B56">
            <w:pPr>
              <w:pStyle w:val="TAC"/>
              <w:rPr>
                <w:sz w:val="16"/>
              </w:rPr>
            </w:pPr>
            <w:r w:rsidRPr="00DC3B56">
              <w:rPr>
                <w:sz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D66DF66" w14:textId="490D9AE3" w:rsidR="00063265" w:rsidRPr="00DC3B56" w:rsidRDefault="006A22A8" w:rsidP="00DC3B56">
            <w:pPr>
              <w:pStyle w:val="TAC"/>
              <w:rPr>
                <w:sz w:val="16"/>
              </w:rPr>
            </w:pPr>
            <w:r w:rsidRPr="00DC3B56">
              <w:rPr>
                <w:sz w:val="16"/>
              </w:rPr>
              <w:t>F</w:t>
            </w:r>
          </w:p>
        </w:tc>
        <w:tc>
          <w:tcPr>
            <w:tcW w:w="5737" w:type="dxa"/>
            <w:tcBorders>
              <w:top w:val="single" w:sz="6" w:space="0" w:color="auto"/>
              <w:left w:val="single" w:sz="6" w:space="0" w:color="auto"/>
              <w:bottom w:val="single" w:sz="6" w:space="0" w:color="auto"/>
              <w:right w:val="single" w:sz="6" w:space="0" w:color="auto"/>
            </w:tcBorders>
            <w:shd w:val="solid" w:color="FFFFFF" w:fill="auto"/>
          </w:tcPr>
          <w:p w14:paraId="2E95334F" w14:textId="29FBD4A7" w:rsidR="00063265" w:rsidRPr="00DC3B56" w:rsidRDefault="006A22A8" w:rsidP="00DC3B56">
            <w:pPr>
              <w:pStyle w:val="TAC"/>
              <w:rPr>
                <w:noProof/>
                <w:sz w:val="16"/>
              </w:rPr>
            </w:pPr>
            <w:r w:rsidRPr="00DC3B56">
              <w:rPr>
                <w:noProof/>
                <w:sz w:val="16"/>
              </w:rPr>
              <w:t>Correction on use of and/or term</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CDE1CB7" w14:textId="3D19CA82" w:rsidR="00063265" w:rsidRPr="00DC3B56" w:rsidRDefault="006A22A8" w:rsidP="00DC3B56">
            <w:pPr>
              <w:pStyle w:val="TAC"/>
              <w:rPr>
                <w:snapToGrid w:val="0"/>
                <w:sz w:val="16"/>
                <w:lang w:val="en-AU"/>
              </w:rPr>
            </w:pPr>
            <w:r w:rsidRPr="00DC3B56">
              <w:rPr>
                <w:snapToGrid w:val="0"/>
                <w:sz w:val="16"/>
                <w:lang w:val="en-AU"/>
              </w:rPr>
              <w:t>18.4.0</w:t>
            </w:r>
          </w:p>
        </w:tc>
      </w:tr>
      <w:tr w:rsidR="00D0612C" w:rsidRPr="00DC3B56" w14:paraId="66F8758F" w14:textId="77777777" w:rsidTr="00525772">
        <w:tc>
          <w:tcPr>
            <w:tcW w:w="800" w:type="dxa"/>
            <w:tcBorders>
              <w:top w:val="single" w:sz="6" w:space="0" w:color="auto"/>
              <w:left w:val="single" w:sz="6" w:space="0" w:color="auto"/>
              <w:bottom w:val="single" w:sz="6" w:space="0" w:color="auto"/>
              <w:right w:val="single" w:sz="6" w:space="0" w:color="auto"/>
            </w:tcBorders>
            <w:shd w:val="solid" w:color="FFFFFF" w:fill="auto"/>
          </w:tcPr>
          <w:p w14:paraId="35A76027" w14:textId="37284E00" w:rsidR="00D0612C" w:rsidRPr="00DC3B56" w:rsidRDefault="00FB6FBF" w:rsidP="00DC3B56">
            <w:pPr>
              <w:pStyle w:val="TAC"/>
              <w:rPr>
                <w:sz w:val="16"/>
              </w:rPr>
            </w:pPr>
            <w:r w:rsidRPr="00DC3B56">
              <w:rPr>
                <w:sz w:val="16"/>
              </w:rPr>
              <w:lastRenderedPageBreak/>
              <w:t>2023-12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12078AE" w14:textId="20453516" w:rsidR="00D0612C" w:rsidRPr="00DC3B56" w:rsidRDefault="00FB6FBF" w:rsidP="00DC3B56">
            <w:pPr>
              <w:pStyle w:val="TAC"/>
              <w:rPr>
                <w:sz w:val="16"/>
              </w:rPr>
            </w:pPr>
            <w:r w:rsidRPr="00DC3B56">
              <w:rPr>
                <w:sz w:val="16"/>
              </w:rPr>
              <w:t>CT#102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5C2941D" w14:textId="491F17A8" w:rsidR="00D0612C" w:rsidRPr="00DC3B56" w:rsidRDefault="00FB24A4" w:rsidP="00DC3B56">
            <w:pPr>
              <w:pStyle w:val="TAC"/>
              <w:rPr>
                <w:sz w:val="16"/>
                <w:szCs w:val="18"/>
                <w:lang w:eastAsia="en-GB"/>
              </w:rPr>
            </w:pPr>
            <w:r w:rsidRPr="00DC3B56">
              <w:rPr>
                <w:sz w:val="16"/>
                <w:szCs w:val="18"/>
              </w:rPr>
              <w:t>CP-233162</w:t>
            </w:r>
          </w:p>
        </w:tc>
        <w:tc>
          <w:tcPr>
            <w:tcW w:w="500" w:type="dxa"/>
            <w:tcBorders>
              <w:top w:val="single" w:sz="6" w:space="0" w:color="auto"/>
              <w:left w:val="single" w:sz="6" w:space="0" w:color="auto"/>
              <w:bottom w:val="single" w:sz="6" w:space="0" w:color="auto"/>
              <w:right w:val="single" w:sz="6" w:space="0" w:color="auto"/>
            </w:tcBorders>
            <w:shd w:val="solid" w:color="FFFFFF" w:fill="auto"/>
          </w:tcPr>
          <w:p w14:paraId="14B8DB67" w14:textId="1A1253BA" w:rsidR="00D0612C" w:rsidRPr="00DC3B56" w:rsidRDefault="00FB6FBF" w:rsidP="00DC3B56">
            <w:pPr>
              <w:pStyle w:val="TAC"/>
              <w:rPr>
                <w:sz w:val="16"/>
              </w:rPr>
            </w:pPr>
            <w:r w:rsidRPr="00DC3B56">
              <w:rPr>
                <w:sz w:val="16"/>
              </w:rPr>
              <w:t>0270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2C5C11B" w14:textId="4C22CC07" w:rsidR="00D0612C" w:rsidRPr="00DC3B56" w:rsidRDefault="00FB6FBF" w:rsidP="00DC3B56">
            <w:pPr>
              <w:pStyle w:val="TAC"/>
              <w:rPr>
                <w:sz w:val="16"/>
              </w:rPr>
            </w:pPr>
            <w:r w:rsidRPr="00DC3B56">
              <w:rPr>
                <w:sz w:val="16"/>
              </w:rPr>
              <w:t>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78DF59C" w14:textId="6DFA10FE" w:rsidR="00D0612C" w:rsidRPr="00DC3B56" w:rsidRDefault="00FB6FBF" w:rsidP="00DC3B56">
            <w:pPr>
              <w:pStyle w:val="TAC"/>
              <w:rPr>
                <w:sz w:val="16"/>
              </w:rPr>
            </w:pPr>
            <w:r w:rsidRPr="00DC3B56">
              <w:rPr>
                <w:sz w:val="16"/>
              </w:rPr>
              <w:t>F</w:t>
            </w:r>
          </w:p>
        </w:tc>
        <w:tc>
          <w:tcPr>
            <w:tcW w:w="5737" w:type="dxa"/>
            <w:tcBorders>
              <w:top w:val="single" w:sz="6" w:space="0" w:color="auto"/>
              <w:left w:val="single" w:sz="6" w:space="0" w:color="auto"/>
              <w:bottom w:val="single" w:sz="6" w:space="0" w:color="auto"/>
              <w:right w:val="single" w:sz="6" w:space="0" w:color="auto"/>
            </w:tcBorders>
            <w:shd w:val="solid" w:color="FFFFFF" w:fill="auto"/>
          </w:tcPr>
          <w:p w14:paraId="2C14427B" w14:textId="2D6AC20E" w:rsidR="00D0612C" w:rsidRPr="00DC3B56" w:rsidRDefault="00FB6FBF" w:rsidP="00DC3B56">
            <w:pPr>
              <w:pStyle w:val="TAC"/>
              <w:rPr>
                <w:noProof/>
                <w:sz w:val="16"/>
              </w:rPr>
            </w:pPr>
            <w:r w:rsidRPr="00DC3B56">
              <w:rPr>
                <w:noProof/>
                <w:sz w:val="16"/>
              </w:rPr>
              <w:t>SNPN selection procedures for NSWO</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047363D" w14:textId="73A36E92" w:rsidR="00D0612C" w:rsidRPr="00DC3B56" w:rsidRDefault="00FB6FBF" w:rsidP="00DC3B56">
            <w:pPr>
              <w:pStyle w:val="TAC"/>
              <w:rPr>
                <w:snapToGrid w:val="0"/>
                <w:sz w:val="16"/>
                <w:lang w:val="en-AU"/>
              </w:rPr>
            </w:pPr>
            <w:r w:rsidRPr="00DC3B56">
              <w:rPr>
                <w:snapToGrid w:val="0"/>
                <w:sz w:val="16"/>
                <w:lang w:val="en-AU"/>
              </w:rPr>
              <w:t>18.4.0</w:t>
            </w:r>
          </w:p>
        </w:tc>
      </w:tr>
      <w:tr w:rsidR="00904E78" w:rsidRPr="00DC3B56" w14:paraId="08CD5AF9" w14:textId="77777777" w:rsidTr="00525772">
        <w:tc>
          <w:tcPr>
            <w:tcW w:w="800" w:type="dxa"/>
            <w:tcBorders>
              <w:top w:val="single" w:sz="6" w:space="0" w:color="auto"/>
              <w:left w:val="single" w:sz="6" w:space="0" w:color="auto"/>
              <w:bottom w:val="single" w:sz="6" w:space="0" w:color="auto"/>
              <w:right w:val="single" w:sz="6" w:space="0" w:color="auto"/>
            </w:tcBorders>
            <w:shd w:val="solid" w:color="FFFFFF" w:fill="auto"/>
          </w:tcPr>
          <w:p w14:paraId="3B565B50" w14:textId="1568CF9C" w:rsidR="00904E78" w:rsidRPr="00DC3B56" w:rsidRDefault="00B2427A" w:rsidP="00DC3B56">
            <w:pPr>
              <w:pStyle w:val="TAC"/>
              <w:rPr>
                <w:sz w:val="16"/>
              </w:rPr>
            </w:pPr>
            <w:r w:rsidRPr="00DC3B56">
              <w:rPr>
                <w:sz w:val="16"/>
              </w:rPr>
              <w:t>2023-12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AF9E35A" w14:textId="70F14F76" w:rsidR="00904E78" w:rsidRPr="00DC3B56" w:rsidRDefault="00B2427A" w:rsidP="00DC3B56">
            <w:pPr>
              <w:pStyle w:val="TAC"/>
              <w:rPr>
                <w:sz w:val="16"/>
              </w:rPr>
            </w:pPr>
            <w:r w:rsidRPr="00DC3B56">
              <w:rPr>
                <w:sz w:val="16"/>
              </w:rPr>
              <w:t>CT#102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F93E4FC" w14:textId="69D205E8" w:rsidR="00904E78" w:rsidRPr="00DC3B56" w:rsidRDefault="00B2427A" w:rsidP="00DC3B56">
            <w:pPr>
              <w:pStyle w:val="TAC"/>
              <w:rPr>
                <w:sz w:val="16"/>
                <w:szCs w:val="18"/>
                <w:lang w:eastAsia="en-GB"/>
              </w:rPr>
            </w:pPr>
            <w:r w:rsidRPr="00DC3B56">
              <w:rPr>
                <w:sz w:val="16"/>
                <w:szCs w:val="18"/>
              </w:rPr>
              <w:t>CP-233189</w:t>
            </w:r>
          </w:p>
        </w:tc>
        <w:tc>
          <w:tcPr>
            <w:tcW w:w="500" w:type="dxa"/>
            <w:tcBorders>
              <w:top w:val="single" w:sz="6" w:space="0" w:color="auto"/>
              <w:left w:val="single" w:sz="6" w:space="0" w:color="auto"/>
              <w:bottom w:val="single" w:sz="6" w:space="0" w:color="auto"/>
              <w:right w:val="single" w:sz="6" w:space="0" w:color="auto"/>
            </w:tcBorders>
            <w:shd w:val="solid" w:color="FFFFFF" w:fill="auto"/>
          </w:tcPr>
          <w:p w14:paraId="47C489F6" w14:textId="7482601E" w:rsidR="00904E78" w:rsidRPr="00DC3B56" w:rsidRDefault="00B2427A" w:rsidP="00DC3B56">
            <w:pPr>
              <w:pStyle w:val="TAC"/>
              <w:rPr>
                <w:sz w:val="16"/>
              </w:rPr>
            </w:pPr>
            <w:r w:rsidRPr="00DC3B56">
              <w:rPr>
                <w:sz w:val="16"/>
              </w:rPr>
              <w:t>0284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9ED8A37" w14:textId="48AE61A6" w:rsidR="00904E78" w:rsidRPr="00DC3B56" w:rsidRDefault="00B2427A" w:rsidP="00DC3B56">
            <w:pPr>
              <w:pStyle w:val="TAC"/>
              <w:rPr>
                <w:sz w:val="16"/>
              </w:rPr>
            </w:pPr>
            <w:r w:rsidRPr="00DC3B56">
              <w:rPr>
                <w:sz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8DC56BF" w14:textId="64E4F5CB" w:rsidR="00904E78" w:rsidRPr="00DC3B56" w:rsidRDefault="00B2427A" w:rsidP="00DC3B56">
            <w:pPr>
              <w:pStyle w:val="TAC"/>
              <w:rPr>
                <w:sz w:val="16"/>
              </w:rPr>
            </w:pPr>
            <w:r w:rsidRPr="00DC3B56">
              <w:rPr>
                <w:sz w:val="16"/>
              </w:rPr>
              <w:t>D</w:t>
            </w:r>
          </w:p>
        </w:tc>
        <w:tc>
          <w:tcPr>
            <w:tcW w:w="5737" w:type="dxa"/>
            <w:tcBorders>
              <w:top w:val="single" w:sz="6" w:space="0" w:color="auto"/>
              <w:left w:val="single" w:sz="6" w:space="0" w:color="auto"/>
              <w:bottom w:val="single" w:sz="6" w:space="0" w:color="auto"/>
              <w:right w:val="single" w:sz="6" w:space="0" w:color="auto"/>
            </w:tcBorders>
            <w:shd w:val="solid" w:color="FFFFFF" w:fill="auto"/>
          </w:tcPr>
          <w:p w14:paraId="07F88D0B" w14:textId="3EB65A71" w:rsidR="00904E78" w:rsidRPr="00DC3B56" w:rsidRDefault="00B2427A" w:rsidP="00DC3B56">
            <w:pPr>
              <w:pStyle w:val="TAC"/>
              <w:rPr>
                <w:noProof/>
                <w:sz w:val="16"/>
              </w:rPr>
            </w:pPr>
            <w:r w:rsidRPr="00DC3B56">
              <w:rPr>
                <w:noProof/>
                <w:sz w:val="16"/>
              </w:rPr>
              <w:t>Editorial corrections to 24.502</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547A68D" w14:textId="74B877E4" w:rsidR="00904E78" w:rsidRPr="00DC3B56" w:rsidRDefault="00B2427A" w:rsidP="00DC3B56">
            <w:pPr>
              <w:pStyle w:val="TAC"/>
              <w:rPr>
                <w:snapToGrid w:val="0"/>
                <w:sz w:val="16"/>
                <w:lang w:val="en-AU"/>
              </w:rPr>
            </w:pPr>
            <w:r w:rsidRPr="00DC3B56">
              <w:rPr>
                <w:snapToGrid w:val="0"/>
                <w:sz w:val="16"/>
                <w:lang w:val="en-AU"/>
              </w:rPr>
              <w:t>18.4.0</w:t>
            </w:r>
          </w:p>
        </w:tc>
      </w:tr>
      <w:tr w:rsidR="00EE3267" w:rsidRPr="00DC3B56" w14:paraId="761D7350" w14:textId="77777777" w:rsidTr="00525772">
        <w:tc>
          <w:tcPr>
            <w:tcW w:w="800" w:type="dxa"/>
            <w:tcBorders>
              <w:top w:val="single" w:sz="6" w:space="0" w:color="auto"/>
              <w:left w:val="single" w:sz="6" w:space="0" w:color="auto"/>
              <w:bottom w:val="single" w:sz="6" w:space="0" w:color="auto"/>
              <w:right w:val="single" w:sz="6" w:space="0" w:color="auto"/>
            </w:tcBorders>
            <w:shd w:val="solid" w:color="FFFFFF" w:fill="auto"/>
          </w:tcPr>
          <w:p w14:paraId="1B937A2B" w14:textId="19E02704" w:rsidR="00EE3267" w:rsidRPr="00DC3B56" w:rsidRDefault="00D97ECC" w:rsidP="00DC3B56">
            <w:pPr>
              <w:pStyle w:val="TAC"/>
              <w:rPr>
                <w:sz w:val="16"/>
              </w:rPr>
            </w:pPr>
            <w:r w:rsidRPr="00DC3B56">
              <w:rPr>
                <w:sz w:val="16"/>
              </w:rPr>
              <w:t>2023-12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3C277ED" w14:textId="474582B8" w:rsidR="00EE3267" w:rsidRPr="00DC3B56" w:rsidRDefault="00D97ECC" w:rsidP="00DC3B56">
            <w:pPr>
              <w:pStyle w:val="TAC"/>
              <w:rPr>
                <w:sz w:val="16"/>
              </w:rPr>
            </w:pPr>
            <w:r w:rsidRPr="00DC3B56">
              <w:rPr>
                <w:sz w:val="16"/>
              </w:rPr>
              <w:t>CT#102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67F6A55" w14:textId="5FD5A940" w:rsidR="00EE3267" w:rsidRPr="00DC3B56" w:rsidRDefault="002773CB" w:rsidP="00DC3B56">
            <w:pPr>
              <w:pStyle w:val="TAC"/>
              <w:rPr>
                <w:sz w:val="16"/>
                <w:szCs w:val="18"/>
                <w:lang w:eastAsia="en-GB"/>
              </w:rPr>
            </w:pPr>
            <w:r w:rsidRPr="00DC3B56">
              <w:rPr>
                <w:sz w:val="16"/>
                <w:szCs w:val="18"/>
              </w:rPr>
              <w:t>CP-233162</w:t>
            </w:r>
          </w:p>
        </w:tc>
        <w:tc>
          <w:tcPr>
            <w:tcW w:w="500" w:type="dxa"/>
            <w:tcBorders>
              <w:top w:val="single" w:sz="6" w:space="0" w:color="auto"/>
              <w:left w:val="single" w:sz="6" w:space="0" w:color="auto"/>
              <w:bottom w:val="single" w:sz="6" w:space="0" w:color="auto"/>
              <w:right w:val="single" w:sz="6" w:space="0" w:color="auto"/>
            </w:tcBorders>
            <w:shd w:val="solid" w:color="FFFFFF" w:fill="auto"/>
          </w:tcPr>
          <w:p w14:paraId="711F114C" w14:textId="50B4A482" w:rsidR="00EE3267" w:rsidRPr="00DC3B56" w:rsidRDefault="00D97ECC" w:rsidP="00DC3B56">
            <w:pPr>
              <w:pStyle w:val="TAC"/>
              <w:rPr>
                <w:sz w:val="16"/>
              </w:rPr>
            </w:pPr>
            <w:r w:rsidRPr="00DC3B56">
              <w:rPr>
                <w:sz w:val="16"/>
              </w:rPr>
              <w:t>0287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FE78951" w14:textId="3D17FCFF" w:rsidR="00EE3267" w:rsidRPr="00DC3B56" w:rsidRDefault="00D97ECC" w:rsidP="00DC3B56">
            <w:pPr>
              <w:pStyle w:val="TAC"/>
              <w:rPr>
                <w:sz w:val="16"/>
              </w:rPr>
            </w:pPr>
            <w:r w:rsidRPr="00DC3B56">
              <w:rPr>
                <w:sz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08BDA3F" w14:textId="5C51A072" w:rsidR="00EE3267" w:rsidRPr="00DC3B56" w:rsidRDefault="00D97ECC" w:rsidP="00DC3B56">
            <w:pPr>
              <w:pStyle w:val="TAC"/>
              <w:rPr>
                <w:sz w:val="16"/>
              </w:rPr>
            </w:pPr>
            <w:r w:rsidRPr="00DC3B56">
              <w:rPr>
                <w:sz w:val="16"/>
              </w:rPr>
              <w:t>B</w:t>
            </w:r>
          </w:p>
        </w:tc>
        <w:tc>
          <w:tcPr>
            <w:tcW w:w="5737" w:type="dxa"/>
            <w:tcBorders>
              <w:top w:val="single" w:sz="6" w:space="0" w:color="auto"/>
              <w:left w:val="single" w:sz="6" w:space="0" w:color="auto"/>
              <w:bottom w:val="single" w:sz="6" w:space="0" w:color="auto"/>
              <w:right w:val="single" w:sz="6" w:space="0" w:color="auto"/>
            </w:tcBorders>
            <w:shd w:val="solid" w:color="FFFFFF" w:fill="auto"/>
          </w:tcPr>
          <w:p w14:paraId="104052FE" w14:textId="42851F23" w:rsidR="00EE3267" w:rsidRPr="00DC3B56" w:rsidRDefault="00D97ECC" w:rsidP="00DC3B56">
            <w:pPr>
              <w:pStyle w:val="TAC"/>
              <w:rPr>
                <w:noProof/>
                <w:sz w:val="16"/>
              </w:rPr>
            </w:pPr>
            <w:r w:rsidRPr="00DC3B56">
              <w:rPr>
                <w:noProof/>
                <w:sz w:val="16"/>
              </w:rPr>
              <w:t>NSWO in 5GS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EBCA548" w14:textId="080866DF" w:rsidR="00EE3267" w:rsidRPr="00DC3B56" w:rsidRDefault="00D97ECC" w:rsidP="00DC3B56">
            <w:pPr>
              <w:pStyle w:val="TAC"/>
              <w:rPr>
                <w:snapToGrid w:val="0"/>
                <w:sz w:val="16"/>
                <w:lang w:val="en-AU"/>
              </w:rPr>
            </w:pPr>
            <w:r w:rsidRPr="00DC3B56">
              <w:rPr>
                <w:snapToGrid w:val="0"/>
                <w:sz w:val="16"/>
                <w:lang w:val="en-AU"/>
              </w:rPr>
              <w:t>18.4.0</w:t>
            </w:r>
          </w:p>
        </w:tc>
      </w:tr>
      <w:tr w:rsidR="008A0C37" w:rsidRPr="00DC3B56" w14:paraId="15F2259F" w14:textId="77777777" w:rsidTr="00525772">
        <w:tc>
          <w:tcPr>
            <w:tcW w:w="800" w:type="dxa"/>
            <w:tcBorders>
              <w:top w:val="single" w:sz="6" w:space="0" w:color="auto"/>
              <w:left w:val="single" w:sz="6" w:space="0" w:color="auto"/>
              <w:bottom w:val="single" w:sz="6" w:space="0" w:color="auto"/>
              <w:right w:val="single" w:sz="6" w:space="0" w:color="auto"/>
            </w:tcBorders>
            <w:shd w:val="solid" w:color="FFFFFF" w:fill="auto"/>
          </w:tcPr>
          <w:p w14:paraId="73AC7DFF" w14:textId="5E77874B" w:rsidR="008A0C37" w:rsidRPr="00DC3B56" w:rsidRDefault="009D5B0E" w:rsidP="00DC3B56">
            <w:pPr>
              <w:pStyle w:val="TAC"/>
              <w:rPr>
                <w:sz w:val="16"/>
              </w:rPr>
            </w:pPr>
            <w:r w:rsidRPr="00DC3B56">
              <w:rPr>
                <w:sz w:val="16"/>
              </w:rPr>
              <w:t>2023-12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B6A829E" w14:textId="2A8E4334" w:rsidR="008A0C37" w:rsidRPr="00DC3B56" w:rsidRDefault="009D5B0E" w:rsidP="00DC3B56">
            <w:pPr>
              <w:pStyle w:val="TAC"/>
              <w:rPr>
                <w:sz w:val="16"/>
              </w:rPr>
            </w:pPr>
            <w:r w:rsidRPr="00DC3B56">
              <w:rPr>
                <w:sz w:val="16"/>
              </w:rPr>
              <w:t>CT#102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021BF4B" w14:textId="43D8167C" w:rsidR="008A0C37" w:rsidRPr="00DC3B56" w:rsidRDefault="008403B3" w:rsidP="00DC3B56">
            <w:pPr>
              <w:pStyle w:val="TAC"/>
              <w:rPr>
                <w:sz w:val="16"/>
                <w:szCs w:val="18"/>
                <w:lang w:eastAsia="en-GB"/>
              </w:rPr>
            </w:pPr>
            <w:r w:rsidRPr="00DC3B56">
              <w:rPr>
                <w:sz w:val="16"/>
                <w:szCs w:val="18"/>
              </w:rPr>
              <w:t>CP-233162</w:t>
            </w:r>
          </w:p>
        </w:tc>
        <w:tc>
          <w:tcPr>
            <w:tcW w:w="500" w:type="dxa"/>
            <w:tcBorders>
              <w:top w:val="single" w:sz="6" w:space="0" w:color="auto"/>
              <w:left w:val="single" w:sz="6" w:space="0" w:color="auto"/>
              <w:bottom w:val="single" w:sz="6" w:space="0" w:color="auto"/>
              <w:right w:val="single" w:sz="6" w:space="0" w:color="auto"/>
            </w:tcBorders>
            <w:shd w:val="solid" w:color="FFFFFF" w:fill="auto"/>
          </w:tcPr>
          <w:p w14:paraId="29B45632" w14:textId="2EB4FE81" w:rsidR="008A0C37" w:rsidRPr="00DC3B56" w:rsidRDefault="009D5B0E" w:rsidP="00DC3B56">
            <w:pPr>
              <w:pStyle w:val="TAC"/>
              <w:rPr>
                <w:sz w:val="16"/>
              </w:rPr>
            </w:pPr>
            <w:r w:rsidRPr="00DC3B56">
              <w:rPr>
                <w:sz w:val="16"/>
              </w:rPr>
              <w:t>0285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65B8D9E" w14:textId="709461D1" w:rsidR="008A0C37" w:rsidRPr="00DC3B56" w:rsidRDefault="009D5B0E" w:rsidP="00DC3B56">
            <w:pPr>
              <w:pStyle w:val="TAC"/>
              <w:rPr>
                <w:sz w:val="16"/>
              </w:rPr>
            </w:pPr>
            <w:r w:rsidRPr="00DC3B56">
              <w:rPr>
                <w:sz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15492E9" w14:textId="07798FA8" w:rsidR="008A0C37" w:rsidRPr="00DC3B56" w:rsidRDefault="009D5B0E" w:rsidP="00DC3B56">
            <w:pPr>
              <w:pStyle w:val="TAC"/>
              <w:rPr>
                <w:sz w:val="16"/>
              </w:rPr>
            </w:pPr>
            <w:r w:rsidRPr="00DC3B56">
              <w:rPr>
                <w:sz w:val="16"/>
              </w:rPr>
              <w:t>B</w:t>
            </w:r>
          </w:p>
        </w:tc>
        <w:tc>
          <w:tcPr>
            <w:tcW w:w="5737" w:type="dxa"/>
            <w:tcBorders>
              <w:top w:val="single" w:sz="6" w:space="0" w:color="auto"/>
              <w:left w:val="single" w:sz="6" w:space="0" w:color="auto"/>
              <w:bottom w:val="single" w:sz="6" w:space="0" w:color="auto"/>
              <w:right w:val="single" w:sz="6" w:space="0" w:color="auto"/>
            </w:tcBorders>
            <w:shd w:val="solid" w:color="FFFFFF" w:fill="auto"/>
          </w:tcPr>
          <w:p w14:paraId="2494A413" w14:textId="5D88D5E7" w:rsidR="008A0C37" w:rsidRPr="00DC3B56" w:rsidRDefault="009D5B0E" w:rsidP="00DC3B56">
            <w:pPr>
              <w:pStyle w:val="TAC"/>
              <w:rPr>
                <w:noProof/>
                <w:sz w:val="16"/>
              </w:rPr>
            </w:pPr>
            <w:r w:rsidRPr="00DC3B56">
              <w:rPr>
                <w:noProof/>
                <w:sz w:val="16"/>
              </w:rPr>
              <w:t>WLANSP rules usage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56745EA" w14:textId="6582EFC2" w:rsidR="008A0C37" w:rsidRPr="00DC3B56" w:rsidRDefault="009D5B0E" w:rsidP="00DC3B56">
            <w:pPr>
              <w:pStyle w:val="TAC"/>
              <w:rPr>
                <w:snapToGrid w:val="0"/>
                <w:sz w:val="16"/>
                <w:lang w:val="en-AU"/>
              </w:rPr>
            </w:pPr>
            <w:r w:rsidRPr="00DC3B56">
              <w:rPr>
                <w:snapToGrid w:val="0"/>
                <w:sz w:val="16"/>
                <w:lang w:val="en-AU"/>
              </w:rPr>
              <w:t>18.4.0</w:t>
            </w:r>
          </w:p>
        </w:tc>
      </w:tr>
      <w:tr w:rsidR="005E519E" w:rsidRPr="00DC3B56" w14:paraId="70EE8849" w14:textId="77777777" w:rsidTr="00525772">
        <w:tc>
          <w:tcPr>
            <w:tcW w:w="800" w:type="dxa"/>
            <w:tcBorders>
              <w:top w:val="single" w:sz="6" w:space="0" w:color="auto"/>
              <w:left w:val="single" w:sz="6" w:space="0" w:color="auto"/>
              <w:bottom w:val="single" w:sz="6" w:space="0" w:color="auto"/>
              <w:right w:val="single" w:sz="6" w:space="0" w:color="auto"/>
            </w:tcBorders>
            <w:shd w:val="solid" w:color="FFFFFF" w:fill="auto"/>
          </w:tcPr>
          <w:p w14:paraId="516087F5" w14:textId="7E46458C" w:rsidR="005E519E" w:rsidRPr="00DC3B56" w:rsidRDefault="0082459E" w:rsidP="00DC3B56">
            <w:pPr>
              <w:pStyle w:val="TAC"/>
              <w:rPr>
                <w:sz w:val="16"/>
              </w:rPr>
            </w:pPr>
            <w:r w:rsidRPr="00DC3B56">
              <w:rPr>
                <w:sz w:val="16"/>
              </w:rPr>
              <w:t>2023-12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F4C9CBD" w14:textId="68E70FA8" w:rsidR="005E519E" w:rsidRPr="00DC3B56" w:rsidRDefault="0082459E" w:rsidP="00DC3B56">
            <w:pPr>
              <w:pStyle w:val="TAC"/>
              <w:rPr>
                <w:sz w:val="16"/>
              </w:rPr>
            </w:pPr>
            <w:r w:rsidRPr="00DC3B56">
              <w:rPr>
                <w:sz w:val="16"/>
              </w:rPr>
              <w:t>CT#102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925FD97" w14:textId="033D6449" w:rsidR="005E519E" w:rsidRPr="00DC3B56" w:rsidRDefault="00D00E48" w:rsidP="00DC3B56">
            <w:pPr>
              <w:pStyle w:val="TAC"/>
              <w:rPr>
                <w:sz w:val="16"/>
                <w:szCs w:val="18"/>
                <w:lang w:eastAsia="en-GB"/>
              </w:rPr>
            </w:pPr>
            <w:r w:rsidRPr="00DC3B56">
              <w:rPr>
                <w:sz w:val="16"/>
                <w:szCs w:val="18"/>
              </w:rPr>
              <w:t>CP-233162</w:t>
            </w:r>
          </w:p>
        </w:tc>
        <w:tc>
          <w:tcPr>
            <w:tcW w:w="500" w:type="dxa"/>
            <w:tcBorders>
              <w:top w:val="single" w:sz="6" w:space="0" w:color="auto"/>
              <w:left w:val="single" w:sz="6" w:space="0" w:color="auto"/>
              <w:bottom w:val="single" w:sz="6" w:space="0" w:color="auto"/>
              <w:right w:val="single" w:sz="6" w:space="0" w:color="auto"/>
            </w:tcBorders>
            <w:shd w:val="solid" w:color="FFFFFF" w:fill="auto"/>
          </w:tcPr>
          <w:p w14:paraId="017E584F" w14:textId="03508D5B" w:rsidR="005E519E" w:rsidRPr="00DC3B56" w:rsidRDefault="0082459E" w:rsidP="00DC3B56">
            <w:pPr>
              <w:pStyle w:val="TAC"/>
              <w:rPr>
                <w:sz w:val="16"/>
              </w:rPr>
            </w:pPr>
            <w:r w:rsidRPr="00DC3B56">
              <w:rPr>
                <w:sz w:val="16"/>
              </w:rPr>
              <w:t>0288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70E88FE" w14:textId="444B900F" w:rsidR="005E519E" w:rsidRPr="00DC3B56" w:rsidRDefault="0082459E" w:rsidP="00DC3B56">
            <w:pPr>
              <w:pStyle w:val="TAC"/>
              <w:rPr>
                <w:sz w:val="16"/>
              </w:rPr>
            </w:pPr>
            <w:r w:rsidRPr="00DC3B56">
              <w:rPr>
                <w:sz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3AA5E41" w14:textId="21E26B8A" w:rsidR="005E519E" w:rsidRPr="00DC3B56" w:rsidRDefault="0082459E" w:rsidP="00DC3B56">
            <w:pPr>
              <w:pStyle w:val="TAC"/>
              <w:rPr>
                <w:sz w:val="16"/>
              </w:rPr>
            </w:pPr>
            <w:r w:rsidRPr="00DC3B56">
              <w:rPr>
                <w:sz w:val="16"/>
              </w:rPr>
              <w:t>B</w:t>
            </w:r>
          </w:p>
        </w:tc>
        <w:tc>
          <w:tcPr>
            <w:tcW w:w="5737" w:type="dxa"/>
            <w:tcBorders>
              <w:top w:val="single" w:sz="6" w:space="0" w:color="auto"/>
              <w:left w:val="single" w:sz="6" w:space="0" w:color="auto"/>
              <w:bottom w:val="single" w:sz="6" w:space="0" w:color="auto"/>
              <w:right w:val="single" w:sz="6" w:space="0" w:color="auto"/>
            </w:tcBorders>
            <w:shd w:val="solid" w:color="FFFFFF" w:fill="auto"/>
          </w:tcPr>
          <w:p w14:paraId="29EEAAB9" w14:textId="064460AF" w:rsidR="005E519E" w:rsidRPr="00DC3B56" w:rsidRDefault="0082459E" w:rsidP="00DC3B56">
            <w:pPr>
              <w:pStyle w:val="TAC"/>
              <w:rPr>
                <w:noProof/>
                <w:sz w:val="16"/>
              </w:rPr>
            </w:pPr>
            <w:r w:rsidRPr="00DC3B56">
              <w:rPr>
                <w:noProof/>
                <w:sz w:val="16"/>
              </w:rPr>
              <w:t>Decorated NAI for NSWO</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4183D25" w14:textId="083DBAFF" w:rsidR="005E519E" w:rsidRPr="00DC3B56" w:rsidRDefault="0082459E" w:rsidP="00DC3B56">
            <w:pPr>
              <w:pStyle w:val="TAC"/>
              <w:rPr>
                <w:snapToGrid w:val="0"/>
                <w:sz w:val="16"/>
                <w:lang w:val="en-AU"/>
              </w:rPr>
            </w:pPr>
            <w:r w:rsidRPr="00DC3B56">
              <w:rPr>
                <w:snapToGrid w:val="0"/>
                <w:sz w:val="16"/>
                <w:lang w:val="en-AU"/>
              </w:rPr>
              <w:t>18.4.0</w:t>
            </w:r>
          </w:p>
        </w:tc>
      </w:tr>
      <w:tr w:rsidR="006D171D" w:rsidRPr="00DC3B56" w14:paraId="4125CCDA" w14:textId="77777777" w:rsidTr="00525772">
        <w:tc>
          <w:tcPr>
            <w:tcW w:w="800" w:type="dxa"/>
            <w:tcBorders>
              <w:top w:val="single" w:sz="6" w:space="0" w:color="auto"/>
              <w:left w:val="single" w:sz="6" w:space="0" w:color="auto"/>
              <w:bottom w:val="single" w:sz="6" w:space="0" w:color="auto"/>
              <w:right w:val="single" w:sz="6" w:space="0" w:color="auto"/>
            </w:tcBorders>
            <w:shd w:val="solid" w:color="FFFFFF" w:fill="auto"/>
          </w:tcPr>
          <w:p w14:paraId="7D235952" w14:textId="2F0E213F" w:rsidR="006D171D" w:rsidRPr="00DC3B56" w:rsidRDefault="00244F84" w:rsidP="00DC3B56">
            <w:pPr>
              <w:pStyle w:val="TAC"/>
              <w:rPr>
                <w:sz w:val="16"/>
              </w:rPr>
            </w:pPr>
            <w:r w:rsidRPr="00DC3B56">
              <w:rPr>
                <w:sz w:val="16"/>
              </w:rPr>
              <w:t>2023-12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0268EF5" w14:textId="4C1E34B2" w:rsidR="006D171D" w:rsidRPr="00DC3B56" w:rsidRDefault="00244F84" w:rsidP="00DC3B56">
            <w:pPr>
              <w:pStyle w:val="TAC"/>
              <w:rPr>
                <w:sz w:val="16"/>
              </w:rPr>
            </w:pPr>
            <w:r w:rsidRPr="00DC3B56">
              <w:rPr>
                <w:sz w:val="16"/>
              </w:rPr>
              <w:t>CT#102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24723B1" w14:textId="5968BD66" w:rsidR="006D171D" w:rsidRPr="00DC3B56" w:rsidRDefault="009B4E71" w:rsidP="00DC3B56">
            <w:pPr>
              <w:pStyle w:val="TAC"/>
              <w:rPr>
                <w:sz w:val="16"/>
                <w:szCs w:val="18"/>
                <w:lang w:eastAsia="en-GB"/>
              </w:rPr>
            </w:pPr>
            <w:r w:rsidRPr="00DC3B56">
              <w:rPr>
                <w:sz w:val="16"/>
                <w:szCs w:val="18"/>
              </w:rPr>
              <w:t>CP-233150</w:t>
            </w:r>
          </w:p>
        </w:tc>
        <w:tc>
          <w:tcPr>
            <w:tcW w:w="500" w:type="dxa"/>
            <w:tcBorders>
              <w:top w:val="single" w:sz="6" w:space="0" w:color="auto"/>
              <w:left w:val="single" w:sz="6" w:space="0" w:color="auto"/>
              <w:bottom w:val="single" w:sz="6" w:space="0" w:color="auto"/>
              <w:right w:val="single" w:sz="6" w:space="0" w:color="auto"/>
            </w:tcBorders>
            <w:shd w:val="solid" w:color="FFFFFF" w:fill="auto"/>
          </w:tcPr>
          <w:p w14:paraId="2E314393" w14:textId="3DD85D17" w:rsidR="006D171D" w:rsidRPr="00DC3B56" w:rsidRDefault="00244F84" w:rsidP="00DC3B56">
            <w:pPr>
              <w:pStyle w:val="TAC"/>
              <w:rPr>
                <w:sz w:val="16"/>
              </w:rPr>
            </w:pPr>
            <w:r w:rsidRPr="00DC3B56">
              <w:rPr>
                <w:sz w:val="16"/>
              </w:rPr>
              <w:t>0291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2FA2510" w14:textId="30781FB0" w:rsidR="006D171D" w:rsidRPr="00DC3B56" w:rsidRDefault="00244F84" w:rsidP="00DC3B56">
            <w:pPr>
              <w:pStyle w:val="TAC"/>
              <w:rPr>
                <w:sz w:val="16"/>
              </w:rPr>
            </w:pPr>
            <w:r w:rsidRPr="00DC3B56">
              <w:rPr>
                <w:sz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16C954E" w14:textId="0B645EBC" w:rsidR="006D171D" w:rsidRPr="00DC3B56" w:rsidRDefault="00244F84" w:rsidP="00DC3B56">
            <w:pPr>
              <w:pStyle w:val="TAC"/>
              <w:rPr>
                <w:sz w:val="16"/>
              </w:rPr>
            </w:pPr>
            <w:r w:rsidRPr="00DC3B56">
              <w:rPr>
                <w:sz w:val="16"/>
              </w:rPr>
              <w:t>F</w:t>
            </w:r>
          </w:p>
        </w:tc>
        <w:tc>
          <w:tcPr>
            <w:tcW w:w="5737" w:type="dxa"/>
            <w:tcBorders>
              <w:top w:val="single" w:sz="6" w:space="0" w:color="auto"/>
              <w:left w:val="single" w:sz="6" w:space="0" w:color="auto"/>
              <w:bottom w:val="single" w:sz="6" w:space="0" w:color="auto"/>
              <w:right w:val="single" w:sz="6" w:space="0" w:color="auto"/>
            </w:tcBorders>
            <w:shd w:val="solid" w:color="FFFFFF" w:fill="auto"/>
          </w:tcPr>
          <w:p w14:paraId="7DA8978A" w14:textId="249303D4" w:rsidR="006D171D" w:rsidRPr="00DC3B56" w:rsidRDefault="00244F84" w:rsidP="00DC3B56">
            <w:pPr>
              <w:pStyle w:val="TAC"/>
              <w:rPr>
                <w:noProof/>
                <w:sz w:val="16"/>
              </w:rPr>
            </w:pPr>
            <w:r w:rsidRPr="00DC3B56">
              <w:rPr>
                <w:noProof/>
                <w:sz w:val="16"/>
              </w:rPr>
              <w:t>Corrections for the cases that limit the requirements on 5G-RG to wireline access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7CA90E7" w14:textId="370691F7" w:rsidR="006D171D" w:rsidRPr="00DC3B56" w:rsidRDefault="00244F84" w:rsidP="00DC3B56">
            <w:pPr>
              <w:pStyle w:val="TAC"/>
              <w:rPr>
                <w:snapToGrid w:val="0"/>
                <w:sz w:val="16"/>
                <w:lang w:val="en-AU"/>
              </w:rPr>
            </w:pPr>
            <w:r w:rsidRPr="00DC3B56">
              <w:rPr>
                <w:snapToGrid w:val="0"/>
                <w:sz w:val="16"/>
                <w:lang w:val="en-AU"/>
              </w:rPr>
              <w:t>18.4.0</w:t>
            </w:r>
          </w:p>
        </w:tc>
      </w:tr>
      <w:tr w:rsidR="006566F9" w:rsidRPr="00DC3B56" w14:paraId="35230FA2" w14:textId="77777777" w:rsidTr="00525772">
        <w:tc>
          <w:tcPr>
            <w:tcW w:w="800" w:type="dxa"/>
            <w:tcBorders>
              <w:top w:val="single" w:sz="6" w:space="0" w:color="auto"/>
              <w:left w:val="single" w:sz="6" w:space="0" w:color="auto"/>
              <w:bottom w:val="single" w:sz="6" w:space="0" w:color="auto"/>
              <w:right w:val="single" w:sz="6" w:space="0" w:color="auto"/>
            </w:tcBorders>
            <w:shd w:val="solid" w:color="FFFFFF" w:fill="auto"/>
          </w:tcPr>
          <w:p w14:paraId="39DF1192" w14:textId="65D5B411" w:rsidR="006566F9" w:rsidRPr="00DC3B56" w:rsidRDefault="004139E6" w:rsidP="00DC3B56">
            <w:pPr>
              <w:pStyle w:val="TAC"/>
              <w:rPr>
                <w:sz w:val="16"/>
              </w:rPr>
            </w:pPr>
            <w:r w:rsidRPr="00DC3B56">
              <w:rPr>
                <w:sz w:val="16"/>
              </w:rPr>
              <w:t>2023-12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DB1E987" w14:textId="5269E5AA" w:rsidR="006566F9" w:rsidRPr="00DC3B56" w:rsidRDefault="004139E6" w:rsidP="00DC3B56">
            <w:pPr>
              <w:pStyle w:val="TAC"/>
              <w:rPr>
                <w:sz w:val="16"/>
              </w:rPr>
            </w:pPr>
            <w:r w:rsidRPr="00DC3B56">
              <w:rPr>
                <w:sz w:val="16"/>
              </w:rPr>
              <w:t>CT#102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D58B190" w14:textId="325FED2A" w:rsidR="006566F9" w:rsidRPr="00DC3B56" w:rsidRDefault="006961A8" w:rsidP="00DC3B56">
            <w:pPr>
              <w:pStyle w:val="TAC"/>
              <w:rPr>
                <w:sz w:val="16"/>
                <w:szCs w:val="18"/>
                <w:lang w:eastAsia="en-GB"/>
              </w:rPr>
            </w:pPr>
            <w:r w:rsidRPr="00DC3B56">
              <w:rPr>
                <w:sz w:val="16"/>
                <w:szCs w:val="18"/>
              </w:rPr>
              <w:t>CP-233144</w:t>
            </w:r>
          </w:p>
        </w:tc>
        <w:tc>
          <w:tcPr>
            <w:tcW w:w="500" w:type="dxa"/>
            <w:tcBorders>
              <w:top w:val="single" w:sz="6" w:space="0" w:color="auto"/>
              <w:left w:val="single" w:sz="6" w:space="0" w:color="auto"/>
              <w:bottom w:val="single" w:sz="6" w:space="0" w:color="auto"/>
              <w:right w:val="single" w:sz="6" w:space="0" w:color="auto"/>
            </w:tcBorders>
            <w:shd w:val="solid" w:color="FFFFFF" w:fill="auto"/>
          </w:tcPr>
          <w:p w14:paraId="7EA0D320" w14:textId="439C7D67" w:rsidR="006566F9" w:rsidRPr="00DC3B56" w:rsidRDefault="004139E6" w:rsidP="00DC3B56">
            <w:pPr>
              <w:pStyle w:val="TAC"/>
              <w:rPr>
                <w:sz w:val="16"/>
              </w:rPr>
            </w:pPr>
            <w:r w:rsidRPr="00DC3B56">
              <w:rPr>
                <w:sz w:val="16"/>
              </w:rPr>
              <w:t>0293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AD06F87" w14:textId="6583BFAB" w:rsidR="006566F9" w:rsidRPr="00DC3B56" w:rsidRDefault="004139E6" w:rsidP="00DC3B56">
            <w:pPr>
              <w:pStyle w:val="TAC"/>
              <w:rPr>
                <w:sz w:val="16"/>
              </w:rPr>
            </w:pPr>
            <w:r w:rsidRPr="00DC3B56">
              <w:rPr>
                <w:sz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9538674" w14:textId="0A5CE881" w:rsidR="006566F9" w:rsidRPr="00DC3B56" w:rsidRDefault="004139E6" w:rsidP="00DC3B56">
            <w:pPr>
              <w:pStyle w:val="TAC"/>
              <w:rPr>
                <w:sz w:val="16"/>
              </w:rPr>
            </w:pPr>
            <w:r w:rsidRPr="00DC3B56">
              <w:rPr>
                <w:sz w:val="16"/>
              </w:rPr>
              <w:t>F</w:t>
            </w:r>
          </w:p>
        </w:tc>
        <w:tc>
          <w:tcPr>
            <w:tcW w:w="5737" w:type="dxa"/>
            <w:tcBorders>
              <w:top w:val="single" w:sz="6" w:space="0" w:color="auto"/>
              <w:left w:val="single" w:sz="6" w:space="0" w:color="auto"/>
              <w:bottom w:val="single" w:sz="6" w:space="0" w:color="auto"/>
              <w:right w:val="single" w:sz="6" w:space="0" w:color="auto"/>
            </w:tcBorders>
            <w:shd w:val="solid" w:color="FFFFFF" w:fill="auto"/>
          </w:tcPr>
          <w:p w14:paraId="0459E616" w14:textId="29504720" w:rsidR="006566F9" w:rsidRPr="00DC3B56" w:rsidRDefault="004139E6" w:rsidP="00DC3B56">
            <w:pPr>
              <w:pStyle w:val="TAC"/>
              <w:rPr>
                <w:noProof/>
                <w:sz w:val="16"/>
              </w:rPr>
            </w:pPr>
            <w:r w:rsidRPr="00DC3B56">
              <w:rPr>
                <w:noProof/>
                <w:sz w:val="16"/>
              </w:rPr>
              <w:t>Clarification on the timing for sending IKE_AUTH request with certain content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7DC9A96" w14:textId="07C55B30" w:rsidR="006566F9" w:rsidRPr="00DC3B56" w:rsidRDefault="004139E6" w:rsidP="00DC3B56">
            <w:pPr>
              <w:pStyle w:val="TAC"/>
              <w:rPr>
                <w:snapToGrid w:val="0"/>
                <w:sz w:val="16"/>
                <w:lang w:val="en-AU"/>
              </w:rPr>
            </w:pPr>
            <w:r w:rsidRPr="00DC3B56">
              <w:rPr>
                <w:snapToGrid w:val="0"/>
                <w:sz w:val="16"/>
                <w:lang w:val="en-AU"/>
              </w:rPr>
              <w:t>18.4.0</w:t>
            </w:r>
          </w:p>
        </w:tc>
      </w:tr>
      <w:tr w:rsidR="00BE15D9" w:rsidRPr="00DC3B56" w14:paraId="20C568CF" w14:textId="77777777" w:rsidTr="00525772">
        <w:tc>
          <w:tcPr>
            <w:tcW w:w="800" w:type="dxa"/>
            <w:tcBorders>
              <w:top w:val="single" w:sz="6" w:space="0" w:color="auto"/>
              <w:left w:val="single" w:sz="6" w:space="0" w:color="auto"/>
              <w:bottom w:val="single" w:sz="6" w:space="0" w:color="auto"/>
              <w:right w:val="single" w:sz="6" w:space="0" w:color="auto"/>
            </w:tcBorders>
            <w:shd w:val="solid" w:color="FFFFFF" w:fill="auto"/>
          </w:tcPr>
          <w:p w14:paraId="6F8F8C6C" w14:textId="17B83C7B" w:rsidR="00BE15D9" w:rsidRPr="00DC3B56" w:rsidRDefault="00230C14" w:rsidP="00DC3B56">
            <w:pPr>
              <w:pStyle w:val="TAC"/>
              <w:rPr>
                <w:sz w:val="16"/>
              </w:rPr>
            </w:pPr>
            <w:r w:rsidRPr="00DC3B56">
              <w:rPr>
                <w:sz w:val="16"/>
              </w:rPr>
              <w:t>2023-12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10B02AB" w14:textId="11F4F821" w:rsidR="00BE15D9" w:rsidRPr="00DC3B56" w:rsidRDefault="00230C14" w:rsidP="00DC3B56">
            <w:pPr>
              <w:pStyle w:val="TAC"/>
              <w:rPr>
                <w:sz w:val="16"/>
              </w:rPr>
            </w:pPr>
            <w:r w:rsidRPr="00DC3B56">
              <w:rPr>
                <w:sz w:val="16"/>
              </w:rPr>
              <w:t>CT#102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E7248A4" w14:textId="60EED1E3" w:rsidR="00BE15D9" w:rsidRPr="00DC3B56" w:rsidRDefault="00362F83" w:rsidP="00DC3B56">
            <w:pPr>
              <w:pStyle w:val="TAC"/>
              <w:rPr>
                <w:sz w:val="16"/>
                <w:szCs w:val="18"/>
                <w:lang w:eastAsia="en-GB"/>
              </w:rPr>
            </w:pPr>
            <w:r w:rsidRPr="00DC3B56">
              <w:rPr>
                <w:sz w:val="16"/>
                <w:szCs w:val="18"/>
              </w:rPr>
              <w:t>CP-233144</w:t>
            </w:r>
          </w:p>
        </w:tc>
        <w:tc>
          <w:tcPr>
            <w:tcW w:w="500" w:type="dxa"/>
            <w:tcBorders>
              <w:top w:val="single" w:sz="6" w:space="0" w:color="auto"/>
              <w:left w:val="single" w:sz="6" w:space="0" w:color="auto"/>
              <w:bottom w:val="single" w:sz="6" w:space="0" w:color="auto"/>
              <w:right w:val="single" w:sz="6" w:space="0" w:color="auto"/>
            </w:tcBorders>
            <w:shd w:val="solid" w:color="FFFFFF" w:fill="auto"/>
          </w:tcPr>
          <w:p w14:paraId="1159926C" w14:textId="7DDFBB5D" w:rsidR="00BE15D9" w:rsidRPr="00DC3B56" w:rsidRDefault="00230C14" w:rsidP="00DC3B56">
            <w:pPr>
              <w:pStyle w:val="TAC"/>
              <w:rPr>
                <w:sz w:val="16"/>
              </w:rPr>
            </w:pPr>
            <w:r w:rsidRPr="00DC3B56">
              <w:rPr>
                <w:sz w:val="16"/>
              </w:rPr>
              <w:t>0279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45300B8" w14:textId="0B23D387" w:rsidR="00BE15D9" w:rsidRPr="00DC3B56" w:rsidRDefault="00230C14" w:rsidP="00DC3B56">
            <w:pPr>
              <w:pStyle w:val="TAC"/>
              <w:rPr>
                <w:sz w:val="16"/>
              </w:rPr>
            </w:pPr>
            <w:r w:rsidRPr="00DC3B56">
              <w:rPr>
                <w:sz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F4F5142" w14:textId="78769584" w:rsidR="00BE15D9" w:rsidRPr="00DC3B56" w:rsidRDefault="00230C14" w:rsidP="00DC3B56">
            <w:pPr>
              <w:pStyle w:val="TAC"/>
              <w:rPr>
                <w:sz w:val="16"/>
              </w:rPr>
            </w:pPr>
            <w:r w:rsidRPr="00DC3B56">
              <w:rPr>
                <w:sz w:val="16"/>
              </w:rPr>
              <w:t>F</w:t>
            </w:r>
          </w:p>
        </w:tc>
        <w:tc>
          <w:tcPr>
            <w:tcW w:w="5737" w:type="dxa"/>
            <w:tcBorders>
              <w:top w:val="single" w:sz="6" w:space="0" w:color="auto"/>
              <w:left w:val="single" w:sz="6" w:space="0" w:color="auto"/>
              <w:bottom w:val="single" w:sz="6" w:space="0" w:color="auto"/>
              <w:right w:val="single" w:sz="6" w:space="0" w:color="auto"/>
            </w:tcBorders>
            <w:shd w:val="solid" w:color="FFFFFF" w:fill="auto"/>
          </w:tcPr>
          <w:p w14:paraId="50ED3694" w14:textId="7852E0FC" w:rsidR="00BE15D9" w:rsidRPr="00DC3B56" w:rsidRDefault="00230C14" w:rsidP="00DC3B56">
            <w:pPr>
              <w:pStyle w:val="TAC"/>
              <w:rPr>
                <w:noProof/>
                <w:sz w:val="16"/>
              </w:rPr>
            </w:pPr>
            <w:r w:rsidRPr="00DC3B56">
              <w:rPr>
                <w:noProof/>
                <w:sz w:val="16"/>
              </w:rPr>
              <w:t>Correction to PLMN selection for NSWO</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753B14B" w14:textId="1E8E2374" w:rsidR="00BE15D9" w:rsidRPr="00DC3B56" w:rsidRDefault="00230C14" w:rsidP="00DC3B56">
            <w:pPr>
              <w:pStyle w:val="TAC"/>
              <w:rPr>
                <w:snapToGrid w:val="0"/>
                <w:sz w:val="16"/>
                <w:lang w:val="en-AU"/>
              </w:rPr>
            </w:pPr>
            <w:r w:rsidRPr="00DC3B56">
              <w:rPr>
                <w:snapToGrid w:val="0"/>
                <w:sz w:val="16"/>
                <w:lang w:val="en-AU"/>
              </w:rPr>
              <w:t>18.4.0</w:t>
            </w:r>
          </w:p>
        </w:tc>
      </w:tr>
      <w:tr w:rsidR="00E546D5" w:rsidRPr="00DC3B56" w14:paraId="7C523BB4" w14:textId="77777777" w:rsidTr="00525772">
        <w:tc>
          <w:tcPr>
            <w:tcW w:w="800" w:type="dxa"/>
            <w:tcBorders>
              <w:top w:val="single" w:sz="6" w:space="0" w:color="auto"/>
              <w:left w:val="single" w:sz="6" w:space="0" w:color="auto"/>
              <w:bottom w:val="single" w:sz="6" w:space="0" w:color="auto"/>
              <w:right w:val="single" w:sz="6" w:space="0" w:color="auto"/>
            </w:tcBorders>
            <w:shd w:val="solid" w:color="FFFFFF" w:fill="auto"/>
          </w:tcPr>
          <w:p w14:paraId="43DD32B6" w14:textId="5932DEA9" w:rsidR="00E546D5" w:rsidRPr="00DC3B56" w:rsidRDefault="00286AAE" w:rsidP="00DC3B56">
            <w:pPr>
              <w:pStyle w:val="TAC"/>
              <w:rPr>
                <w:sz w:val="16"/>
              </w:rPr>
            </w:pPr>
            <w:r w:rsidRPr="00DC3B56">
              <w:rPr>
                <w:sz w:val="16"/>
              </w:rPr>
              <w:t>2023-12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7EF4F5B" w14:textId="0F94E824" w:rsidR="00E546D5" w:rsidRPr="00DC3B56" w:rsidRDefault="00286AAE" w:rsidP="00DC3B56">
            <w:pPr>
              <w:pStyle w:val="TAC"/>
              <w:rPr>
                <w:sz w:val="16"/>
              </w:rPr>
            </w:pPr>
            <w:r w:rsidRPr="00DC3B56">
              <w:rPr>
                <w:sz w:val="16"/>
              </w:rPr>
              <w:t>CT#102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2C4045D" w14:textId="3C27AF93" w:rsidR="00E546D5" w:rsidRPr="00DC3B56" w:rsidRDefault="008A3140" w:rsidP="00DC3B56">
            <w:pPr>
              <w:pStyle w:val="TAC"/>
              <w:rPr>
                <w:sz w:val="16"/>
                <w:szCs w:val="18"/>
                <w:lang w:eastAsia="en-GB"/>
              </w:rPr>
            </w:pPr>
            <w:r w:rsidRPr="00DC3B56">
              <w:rPr>
                <w:sz w:val="16"/>
                <w:szCs w:val="18"/>
              </w:rPr>
              <w:t>CP-233150</w:t>
            </w:r>
          </w:p>
        </w:tc>
        <w:tc>
          <w:tcPr>
            <w:tcW w:w="500" w:type="dxa"/>
            <w:tcBorders>
              <w:top w:val="single" w:sz="6" w:space="0" w:color="auto"/>
              <w:left w:val="single" w:sz="6" w:space="0" w:color="auto"/>
              <w:bottom w:val="single" w:sz="6" w:space="0" w:color="auto"/>
              <w:right w:val="single" w:sz="6" w:space="0" w:color="auto"/>
            </w:tcBorders>
            <w:shd w:val="solid" w:color="FFFFFF" w:fill="auto"/>
          </w:tcPr>
          <w:p w14:paraId="44E8475D" w14:textId="5E9A7263" w:rsidR="00E546D5" w:rsidRPr="00DC3B56" w:rsidRDefault="00286AAE" w:rsidP="00DC3B56">
            <w:pPr>
              <w:pStyle w:val="TAC"/>
              <w:rPr>
                <w:sz w:val="16"/>
              </w:rPr>
            </w:pPr>
            <w:r w:rsidRPr="00DC3B56">
              <w:rPr>
                <w:sz w:val="16"/>
              </w:rPr>
              <w:t>0290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E06A3FD" w14:textId="66231A7A" w:rsidR="00E546D5" w:rsidRPr="00DC3B56" w:rsidRDefault="00286AAE" w:rsidP="00DC3B56">
            <w:pPr>
              <w:pStyle w:val="TAC"/>
              <w:rPr>
                <w:sz w:val="16"/>
              </w:rPr>
            </w:pPr>
            <w:r w:rsidRPr="00DC3B56">
              <w:rPr>
                <w:sz w:val="16"/>
              </w:rPr>
              <w:t>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FCDD548" w14:textId="6BBBA457" w:rsidR="00E546D5" w:rsidRPr="00DC3B56" w:rsidRDefault="00286AAE" w:rsidP="00DC3B56">
            <w:pPr>
              <w:pStyle w:val="TAC"/>
              <w:rPr>
                <w:sz w:val="16"/>
              </w:rPr>
            </w:pPr>
            <w:r w:rsidRPr="00DC3B56">
              <w:rPr>
                <w:sz w:val="16"/>
              </w:rPr>
              <w:t>B</w:t>
            </w:r>
          </w:p>
        </w:tc>
        <w:tc>
          <w:tcPr>
            <w:tcW w:w="5737" w:type="dxa"/>
            <w:tcBorders>
              <w:top w:val="single" w:sz="6" w:space="0" w:color="auto"/>
              <w:left w:val="single" w:sz="6" w:space="0" w:color="auto"/>
              <w:bottom w:val="single" w:sz="6" w:space="0" w:color="auto"/>
              <w:right w:val="single" w:sz="6" w:space="0" w:color="auto"/>
            </w:tcBorders>
            <w:shd w:val="solid" w:color="FFFFFF" w:fill="auto"/>
          </w:tcPr>
          <w:p w14:paraId="167C2A16" w14:textId="189C9EA2" w:rsidR="00E546D5" w:rsidRPr="00DC3B56" w:rsidRDefault="00286AAE" w:rsidP="00DC3B56">
            <w:pPr>
              <w:pStyle w:val="TAC"/>
              <w:rPr>
                <w:noProof/>
                <w:sz w:val="16"/>
              </w:rPr>
            </w:pPr>
            <w:r w:rsidRPr="00DC3B56">
              <w:rPr>
                <w:noProof/>
                <w:sz w:val="16"/>
              </w:rPr>
              <w:t>Differentiation of resources of W-AGF serving 5G-RG that is acting on behalf of one or more AUN3 devices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4675C71" w14:textId="4B7E7E99" w:rsidR="00E546D5" w:rsidRPr="00DC3B56" w:rsidRDefault="00286AAE" w:rsidP="00DC3B56">
            <w:pPr>
              <w:pStyle w:val="TAC"/>
              <w:rPr>
                <w:snapToGrid w:val="0"/>
                <w:sz w:val="16"/>
                <w:lang w:val="en-AU"/>
              </w:rPr>
            </w:pPr>
            <w:r w:rsidRPr="00DC3B56">
              <w:rPr>
                <w:snapToGrid w:val="0"/>
                <w:sz w:val="16"/>
                <w:lang w:val="en-AU"/>
              </w:rPr>
              <w:t>18.4.0</w:t>
            </w:r>
          </w:p>
        </w:tc>
      </w:tr>
      <w:tr w:rsidR="00D32D6B" w:rsidRPr="00DC3B56" w14:paraId="415B00D3" w14:textId="77777777" w:rsidTr="00525772">
        <w:tc>
          <w:tcPr>
            <w:tcW w:w="800" w:type="dxa"/>
            <w:tcBorders>
              <w:top w:val="single" w:sz="6" w:space="0" w:color="auto"/>
              <w:left w:val="single" w:sz="6" w:space="0" w:color="auto"/>
              <w:bottom w:val="single" w:sz="6" w:space="0" w:color="auto"/>
              <w:right w:val="single" w:sz="6" w:space="0" w:color="auto"/>
            </w:tcBorders>
            <w:shd w:val="solid" w:color="FFFFFF" w:fill="auto"/>
          </w:tcPr>
          <w:p w14:paraId="78CE8E61" w14:textId="275EBDC8" w:rsidR="00D32D6B" w:rsidRPr="00DC3B56" w:rsidRDefault="009248DA" w:rsidP="00DC3B56">
            <w:pPr>
              <w:pStyle w:val="TAC"/>
              <w:rPr>
                <w:sz w:val="16"/>
              </w:rPr>
            </w:pPr>
            <w:r w:rsidRPr="00DC3B56">
              <w:rPr>
                <w:sz w:val="16"/>
              </w:rPr>
              <w:t>2023-12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73913C1" w14:textId="78A37A98" w:rsidR="00D32D6B" w:rsidRPr="00DC3B56" w:rsidRDefault="009248DA" w:rsidP="00DC3B56">
            <w:pPr>
              <w:pStyle w:val="TAC"/>
              <w:rPr>
                <w:sz w:val="16"/>
              </w:rPr>
            </w:pPr>
            <w:r w:rsidRPr="00DC3B56">
              <w:rPr>
                <w:sz w:val="16"/>
              </w:rPr>
              <w:t>CT#102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3B797F9" w14:textId="3FE76CD5" w:rsidR="00D32D6B" w:rsidRPr="00DC3B56" w:rsidRDefault="007F563C" w:rsidP="00DC3B56">
            <w:pPr>
              <w:pStyle w:val="TAC"/>
              <w:rPr>
                <w:sz w:val="16"/>
                <w:szCs w:val="18"/>
                <w:lang w:eastAsia="en-GB"/>
              </w:rPr>
            </w:pPr>
            <w:r w:rsidRPr="00DC3B56">
              <w:rPr>
                <w:sz w:val="16"/>
                <w:szCs w:val="18"/>
              </w:rPr>
              <w:t>CP-233177</w:t>
            </w:r>
          </w:p>
        </w:tc>
        <w:tc>
          <w:tcPr>
            <w:tcW w:w="500" w:type="dxa"/>
            <w:tcBorders>
              <w:top w:val="single" w:sz="6" w:space="0" w:color="auto"/>
              <w:left w:val="single" w:sz="6" w:space="0" w:color="auto"/>
              <w:bottom w:val="single" w:sz="6" w:space="0" w:color="auto"/>
              <w:right w:val="single" w:sz="6" w:space="0" w:color="auto"/>
            </w:tcBorders>
            <w:shd w:val="solid" w:color="FFFFFF" w:fill="auto"/>
          </w:tcPr>
          <w:p w14:paraId="454E0286" w14:textId="32A30A5D" w:rsidR="00D32D6B" w:rsidRPr="00DC3B56" w:rsidRDefault="009248DA" w:rsidP="00DC3B56">
            <w:pPr>
              <w:pStyle w:val="TAC"/>
              <w:rPr>
                <w:sz w:val="16"/>
              </w:rPr>
            </w:pPr>
            <w:r w:rsidRPr="00DC3B56">
              <w:rPr>
                <w:sz w:val="16"/>
              </w:rPr>
              <w:t>0283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CC3AB11" w14:textId="33D1500D" w:rsidR="00D32D6B" w:rsidRPr="00DC3B56" w:rsidRDefault="009248DA" w:rsidP="00DC3B56">
            <w:pPr>
              <w:pStyle w:val="TAC"/>
              <w:rPr>
                <w:sz w:val="16"/>
              </w:rPr>
            </w:pPr>
            <w:r w:rsidRPr="00DC3B56">
              <w:rPr>
                <w:sz w:val="16"/>
              </w:rPr>
              <w:t>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9868397" w14:textId="7FF8DA63" w:rsidR="00D32D6B" w:rsidRPr="00DC3B56" w:rsidRDefault="009248DA" w:rsidP="00DC3B56">
            <w:pPr>
              <w:pStyle w:val="TAC"/>
              <w:rPr>
                <w:sz w:val="16"/>
              </w:rPr>
            </w:pPr>
            <w:r w:rsidRPr="00DC3B56">
              <w:rPr>
                <w:sz w:val="16"/>
              </w:rPr>
              <w:t>B</w:t>
            </w:r>
          </w:p>
        </w:tc>
        <w:tc>
          <w:tcPr>
            <w:tcW w:w="5737" w:type="dxa"/>
            <w:tcBorders>
              <w:top w:val="single" w:sz="6" w:space="0" w:color="auto"/>
              <w:left w:val="single" w:sz="6" w:space="0" w:color="auto"/>
              <w:bottom w:val="single" w:sz="6" w:space="0" w:color="auto"/>
              <w:right w:val="single" w:sz="6" w:space="0" w:color="auto"/>
            </w:tcBorders>
            <w:shd w:val="solid" w:color="FFFFFF" w:fill="auto"/>
          </w:tcPr>
          <w:p w14:paraId="18731E96" w14:textId="08DEF5BD" w:rsidR="00D32D6B" w:rsidRPr="00DC3B56" w:rsidRDefault="009248DA" w:rsidP="00DC3B56">
            <w:pPr>
              <w:pStyle w:val="TAC"/>
              <w:rPr>
                <w:noProof/>
                <w:sz w:val="16"/>
              </w:rPr>
            </w:pPr>
            <w:r w:rsidRPr="00DC3B56">
              <w:rPr>
                <w:noProof/>
                <w:sz w:val="16"/>
              </w:rPr>
              <w:t xml:space="preserve">MPS for WLAN 5G transport priority </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3691518" w14:textId="6C860B2E" w:rsidR="00D32D6B" w:rsidRPr="00DC3B56" w:rsidRDefault="009248DA" w:rsidP="00DC3B56">
            <w:pPr>
              <w:pStyle w:val="TAC"/>
              <w:rPr>
                <w:snapToGrid w:val="0"/>
                <w:sz w:val="16"/>
                <w:lang w:val="en-AU"/>
              </w:rPr>
            </w:pPr>
            <w:r w:rsidRPr="00DC3B56">
              <w:rPr>
                <w:snapToGrid w:val="0"/>
                <w:sz w:val="16"/>
                <w:lang w:val="en-AU"/>
              </w:rPr>
              <w:t>18.4.0</w:t>
            </w:r>
          </w:p>
        </w:tc>
      </w:tr>
      <w:tr w:rsidR="00326E4B" w:rsidRPr="00DC3B56" w14:paraId="38F04F50" w14:textId="77777777" w:rsidTr="00525772">
        <w:tc>
          <w:tcPr>
            <w:tcW w:w="800" w:type="dxa"/>
            <w:tcBorders>
              <w:top w:val="single" w:sz="6" w:space="0" w:color="auto"/>
              <w:left w:val="single" w:sz="6" w:space="0" w:color="auto"/>
              <w:bottom w:val="single" w:sz="6" w:space="0" w:color="auto"/>
              <w:right w:val="single" w:sz="6" w:space="0" w:color="auto"/>
            </w:tcBorders>
            <w:shd w:val="solid" w:color="FFFFFF" w:fill="auto"/>
          </w:tcPr>
          <w:p w14:paraId="7C49BCA9" w14:textId="426D0619" w:rsidR="00326E4B" w:rsidRPr="00DC3B56" w:rsidRDefault="00452453" w:rsidP="00DC3B56">
            <w:pPr>
              <w:pStyle w:val="TAC"/>
              <w:rPr>
                <w:sz w:val="16"/>
              </w:rPr>
            </w:pPr>
            <w:r w:rsidRPr="00DC3B56">
              <w:rPr>
                <w:sz w:val="16"/>
              </w:rPr>
              <w:t>2023-12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3D7A238" w14:textId="6B8FC5A5" w:rsidR="00326E4B" w:rsidRPr="00DC3B56" w:rsidRDefault="00452453" w:rsidP="00DC3B56">
            <w:pPr>
              <w:pStyle w:val="TAC"/>
              <w:rPr>
                <w:sz w:val="16"/>
              </w:rPr>
            </w:pPr>
            <w:r w:rsidRPr="00DC3B56">
              <w:rPr>
                <w:sz w:val="16"/>
              </w:rPr>
              <w:t>CT#102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2771DE0" w14:textId="56AB36E9" w:rsidR="00326E4B" w:rsidRPr="00DC3B56" w:rsidRDefault="002F3AC1" w:rsidP="00DC3B56">
            <w:pPr>
              <w:pStyle w:val="TAC"/>
              <w:rPr>
                <w:sz w:val="16"/>
                <w:szCs w:val="18"/>
                <w:lang w:eastAsia="en-GB"/>
              </w:rPr>
            </w:pPr>
            <w:r w:rsidRPr="00DC3B56">
              <w:rPr>
                <w:sz w:val="16"/>
                <w:szCs w:val="18"/>
              </w:rPr>
              <w:t>CP-233177</w:t>
            </w:r>
          </w:p>
        </w:tc>
        <w:tc>
          <w:tcPr>
            <w:tcW w:w="500" w:type="dxa"/>
            <w:tcBorders>
              <w:top w:val="single" w:sz="6" w:space="0" w:color="auto"/>
              <w:left w:val="single" w:sz="6" w:space="0" w:color="auto"/>
              <w:bottom w:val="single" w:sz="6" w:space="0" w:color="auto"/>
              <w:right w:val="single" w:sz="6" w:space="0" w:color="auto"/>
            </w:tcBorders>
            <w:shd w:val="solid" w:color="FFFFFF" w:fill="auto"/>
          </w:tcPr>
          <w:p w14:paraId="5EC20AEA" w14:textId="059E3F9C" w:rsidR="00326E4B" w:rsidRPr="00DC3B56" w:rsidRDefault="00452453" w:rsidP="00DC3B56">
            <w:pPr>
              <w:pStyle w:val="TAC"/>
              <w:rPr>
                <w:sz w:val="16"/>
              </w:rPr>
            </w:pPr>
            <w:r w:rsidRPr="00DC3B56">
              <w:rPr>
                <w:sz w:val="16"/>
              </w:rPr>
              <w:t>0281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529AC9E" w14:textId="22FAF01B" w:rsidR="00326E4B" w:rsidRPr="00DC3B56" w:rsidRDefault="00452453" w:rsidP="00DC3B56">
            <w:pPr>
              <w:pStyle w:val="TAC"/>
              <w:rPr>
                <w:sz w:val="16"/>
              </w:rPr>
            </w:pPr>
            <w:r w:rsidRPr="00DC3B56">
              <w:rPr>
                <w:sz w:val="16"/>
              </w:rPr>
              <w:t>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ACFFBAC" w14:textId="0FDA0AA3" w:rsidR="00326E4B" w:rsidRPr="00DC3B56" w:rsidRDefault="00452453" w:rsidP="00DC3B56">
            <w:pPr>
              <w:pStyle w:val="TAC"/>
              <w:rPr>
                <w:sz w:val="16"/>
              </w:rPr>
            </w:pPr>
            <w:r w:rsidRPr="00DC3B56">
              <w:rPr>
                <w:sz w:val="16"/>
              </w:rPr>
              <w:t>B</w:t>
            </w:r>
          </w:p>
        </w:tc>
        <w:tc>
          <w:tcPr>
            <w:tcW w:w="5737" w:type="dxa"/>
            <w:tcBorders>
              <w:top w:val="single" w:sz="6" w:space="0" w:color="auto"/>
              <w:left w:val="single" w:sz="6" w:space="0" w:color="auto"/>
              <w:bottom w:val="single" w:sz="6" w:space="0" w:color="auto"/>
              <w:right w:val="single" w:sz="6" w:space="0" w:color="auto"/>
            </w:tcBorders>
            <w:shd w:val="solid" w:color="FFFFFF" w:fill="auto"/>
          </w:tcPr>
          <w:p w14:paraId="57F6B9E5" w14:textId="3AD6C5FD" w:rsidR="00326E4B" w:rsidRPr="00DC3B56" w:rsidRDefault="00452453" w:rsidP="00DC3B56">
            <w:pPr>
              <w:pStyle w:val="TAC"/>
              <w:rPr>
                <w:noProof/>
                <w:sz w:val="16"/>
              </w:rPr>
            </w:pPr>
            <w:r w:rsidRPr="00DC3B56">
              <w:rPr>
                <w:noProof/>
                <w:sz w:val="16"/>
              </w:rPr>
              <w:t>MPS for WLAN 5G registration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F4659D0" w14:textId="5C764C48" w:rsidR="00326E4B" w:rsidRPr="00DC3B56" w:rsidRDefault="00452453" w:rsidP="00DC3B56">
            <w:pPr>
              <w:pStyle w:val="TAC"/>
              <w:rPr>
                <w:snapToGrid w:val="0"/>
                <w:sz w:val="16"/>
                <w:lang w:val="en-AU"/>
              </w:rPr>
            </w:pPr>
            <w:r w:rsidRPr="00DC3B56">
              <w:rPr>
                <w:snapToGrid w:val="0"/>
                <w:sz w:val="16"/>
                <w:lang w:val="en-AU"/>
              </w:rPr>
              <w:t>18.4.0</w:t>
            </w:r>
          </w:p>
        </w:tc>
      </w:tr>
      <w:tr w:rsidR="00015C8A" w:rsidRPr="00DC3B56" w14:paraId="3658A5D9" w14:textId="77777777" w:rsidTr="00525772">
        <w:tc>
          <w:tcPr>
            <w:tcW w:w="800" w:type="dxa"/>
            <w:tcBorders>
              <w:top w:val="single" w:sz="6" w:space="0" w:color="auto"/>
              <w:left w:val="single" w:sz="6" w:space="0" w:color="auto"/>
              <w:bottom w:val="single" w:sz="6" w:space="0" w:color="auto"/>
              <w:right w:val="single" w:sz="6" w:space="0" w:color="auto"/>
            </w:tcBorders>
            <w:shd w:val="solid" w:color="FFFFFF" w:fill="auto"/>
          </w:tcPr>
          <w:p w14:paraId="7CDD1683" w14:textId="414202C8" w:rsidR="00015C8A" w:rsidRPr="00DC3B56" w:rsidRDefault="00627975" w:rsidP="00DC3B56">
            <w:pPr>
              <w:pStyle w:val="TAC"/>
              <w:rPr>
                <w:sz w:val="16"/>
              </w:rPr>
            </w:pPr>
            <w:r w:rsidRPr="00DC3B56">
              <w:rPr>
                <w:sz w:val="16"/>
              </w:rPr>
              <w:t>2023-12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8B5AAE2" w14:textId="1C71792B" w:rsidR="00015C8A" w:rsidRPr="00DC3B56" w:rsidRDefault="00627975" w:rsidP="00DC3B56">
            <w:pPr>
              <w:pStyle w:val="TAC"/>
              <w:rPr>
                <w:sz w:val="16"/>
              </w:rPr>
            </w:pPr>
            <w:r w:rsidRPr="00DC3B56">
              <w:rPr>
                <w:sz w:val="16"/>
              </w:rPr>
              <w:t>CT#102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C696D59" w14:textId="610D75A0" w:rsidR="00015C8A" w:rsidRPr="00DC3B56" w:rsidRDefault="00FB1BC7" w:rsidP="00DC3B56">
            <w:pPr>
              <w:pStyle w:val="TAC"/>
              <w:rPr>
                <w:sz w:val="16"/>
                <w:szCs w:val="18"/>
                <w:lang w:eastAsia="en-GB"/>
              </w:rPr>
            </w:pPr>
            <w:r w:rsidRPr="00DC3B56">
              <w:rPr>
                <w:sz w:val="16"/>
                <w:szCs w:val="18"/>
              </w:rPr>
              <w:t>CP-233177</w:t>
            </w:r>
          </w:p>
        </w:tc>
        <w:tc>
          <w:tcPr>
            <w:tcW w:w="500" w:type="dxa"/>
            <w:tcBorders>
              <w:top w:val="single" w:sz="6" w:space="0" w:color="auto"/>
              <w:left w:val="single" w:sz="6" w:space="0" w:color="auto"/>
              <w:bottom w:val="single" w:sz="6" w:space="0" w:color="auto"/>
              <w:right w:val="single" w:sz="6" w:space="0" w:color="auto"/>
            </w:tcBorders>
            <w:shd w:val="solid" w:color="FFFFFF" w:fill="auto"/>
          </w:tcPr>
          <w:p w14:paraId="7394F9F2" w14:textId="4842172D" w:rsidR="00015C8A" w:rsidRPr="00DC3B56" w:rsidRDefault="00627975" w:rsidP="00DC3B56">
            <w:pPr>
              <w:pStyle w:val="TAC"/>
              <w:rPr>
                <w:sz w:val="16"/>
              </w:rPr>
            </w:pPr>
            <w:r w:rsidRPr="00DC3B56">
              <w:rPr>
                <w:sz w:val="16"/>
              </w:rPr>
              <w:t>0282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545BA9E" w14:textId="2A7FE7CD" w:rsidR="00015C8A" w:rsidRPr="00DC3B56" w:rsidRDefault="00627975" w:rsidP="00DC3B56">
            <w:pPr>
              <w:pStyle w:val="TAC"/>
              <w:rPr>
                <w:sz w:val="16"/>
              </w:rPr>
            </w:pPr>
            <w:r w:rsidRPr="00DC3B56">
              <w:rPr>
                <w:sz w:val="16"/>
              </w:rPr>
              <w:t>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F15030F" w14:textId="07EC5DC5" w:rsidR="00015C8A" w:rsidRPr="00DC3B56" w:rsidRDefault="00627975" w:rsidP="00DC3B56">
            <w:pPr>
              <w:pStyle w:val="TAC"/>
              <w:rPr>
                <w:sz w:val="16"/>
              </w:rPr>
            </w:pPr>
            <w:r w:rsidRPr="00DC3B56">
              <w:rPr>
                <w:sz w:val="16"/>
              </w:rPr>
              <w:t>B</w:t>
            </w:r>
          </w:p>
        </w:tc>
        <w:tc>
          <w:tcPr>
            <w:tcW w:w="5737" w:type="dxa"/>
            <w:tcBorders>
              <w:top w:val="single" w:sz="6" w:space="0" w:color="auto"/>
              <w:left w:val="single" w:sz="6" w:space="0" w:color="auto"/>
              <w:bottom w:val="single" w:sz="6" w:space="0" w:color="auto"/>
              <w:right w:val="single" w:sz="6" w:space="0" w:color="auto"/>
            </w:tcBorders>
            <w:shd w:val="solid" w:color="FFFFFF" w:fill="auto"/>
          </w:tcPr>
          <w:p w14:paraId="7423311C" w14:textId="11D60E2F" w:rsidR="00015C8A" w:rsidRPr="00DC3B56" w:rsidRDefault="00627975" w:rsidP="00DC3B56">
            <w:pPr>
              <w:pStyle w:val="TAC"/>
              <w:rPr>
                <w:noProof/>
                <w:sz w:val="16"/>
              </w:rPr>
            </w:pPr>
            <w:r w:rsidRPr="00DC3B56">
              <w:rPr>
                <w:noProof/>
                <w:sz w:val="16"/>
              </w:rPr>
              <w:t xml:space="preserve">MPS for WLAN 5G congestion exemptions </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51FF723" w14:textId="5BEADCB7" w:rsidR="00015C8A" w:rsidRPr="00DC3B56" w:rsidRDefault="00627975" w:rsidP="00DC3B56">
            <w:pPr>
              <w:pStyle w:val="TAC"/>
              <w:rPr>
                <w:snapToGrid w:val="0"/>
                <w:sz w:val="16"/>
                <w:lang w:val="en-AU"/>
              </w:rPr>
            </w:pPr>
            <w:r w:rsidRPr="00DC3B56">
              <w:rPr>
                <w:snapToGrid w:val="0"/>
                <w:sz w:val="16"/>
                <w:lang w:val="en-AU"/>
              </w:rPr>
              <w:t>18.4.0</w:t>
            </w:r>
          </w:p>
        </w:tc>
      </w:tr>
      <w:tr w:rsidR="006977CA" w:rsidRPr="00DC3B56" w14:paraId="0CCB6350" w14:textId="77777777" w:rsidTr="00525772">
        <w:tc>
          <w:tcPr>
            <w:tcW w:w="800" w:type="dxa"/>
            <w:tcBorders>
              <w:top w:val="single" w:sz="6" w:space="0" w:color="auto"/>
              <w:left w:val="single" w:sz="6" w:space="0" w:color="auto"/>
              <w:bottom w:val="single" w:sz="6" w:space="0" w:color="auto"/>
              <w:right w:val="single" w:sz="6" w:space="0" w:color="auto"/>
            </w:tcBorders>
            <w:shd w:val="solid" w:color="FFFFFF" w:fill="auto"/>
          </w:tcPr>
          <w:p w14:paraId="54CEB44C" w14:textId="71ADAF41" w:rsidR="006977CA" w:rsidRPr="00DC3B56" w:rsidRDefault="006977CA" w:rsidP="00DC3B56">
            <w:pPr>
              <w:pStyle w:val="TAC"/>
              <w:rPr>
                <w:sz w:val="16"/>
              </w:rPr>
            </w:pPr>
            <w:r>
              <w:rPr>
                <w:sz w:val="16"/>
              </w:rPr>
              <w:t>2024-03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8E7B95A" w14:textId="2F293D7C" w:rsidR="006977CA" w:rsidRPr="00DC3B56" w:rsidRDefault="006977CA" w:rsidP="00DC3B56">
            <w:pPr>
              <w:pStyle w:val="TAC"/>
              <w:rPr>
                <w:sz w:val="16"/>
              </w:rPr>
            </w:pPr>
            <w:r>
              <w:rPr>
                <w:sz w:val="16"/>
              </w:rPr>
              <w:t>CT#103</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CBE8133" w14:textId="6E677599" w:rsidR="006977CA" w:rsidRPr="006977CA" w:rsidRDefault="006977CA" w:rsidP="006977CA">
            <w:pPr>
              <w:spacing w:after="0"/>
              <w:jc w:val="center"/>
              <w:rPr>
                <w:rFonts w:ascii="Arial" w:hAnsi="Arial" w:cs="Arial"/>
                <w:sz w:val="16"/>
                <w:szCs w:val="16"/>
                <w:lang w:eastAsia="en-GB"/>
              </w:rPr>
            </w:pPr>
            <w:r>
              <w:rPr>
                <w:rFonts w:ascii="Arial" w:hAnsi="Arial" w:cs="Arial"/>
                <w:sz w:val="16"/>
                <w:szCs w:val="16"/>
              </w:rPr>
              <w:t>CP-240125</w:t>
            </w:r>
          </w:p>
        </w:tc>
        <w:tc>
          <w:tcPr>
            <w:tcW w:w="500" w:type="dxa"/>
            <w:tcBorders>
              <w:top w:val="single" w:sz="6" w:space="0" w:color="auto"/>
              <w:left w:val="single" w:sz="6" w:space="0" w:color="auto"/>
              <w:bottom w:val="single" w:sz="6" w:space="0" w:color="auto"/>
              <w:right w:val="single" w:sz="6" w:space="0" w:color="auto"/>
            </w:tcBorders>
            <w:shd w:val="solid" w:color="FFFFFF" w:fill="auto"/>
          </w:tcPr>
          <w:p w14:paraId="036F2A4B" w14:textId="5C28950A" w:rsidR="006977CA" w:rsidRPr="00DC3B56" w:rsidRDefault="006977CA" w:rsidP="00DC3B56">
            <w:pPr>
              <w:pStyle w:val="TAC"/>
              <w:rPr>
                <w:sz w:val="16"/>
              </w:rPr>
            </w:pPr>
            <w:r>
              <w:rPr>
                <w:sz w:val="16"/>
              </w:rPr>
              <w:t>0295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AB62B87" w14:textId="1BEA760E" w:rsidR="006977CA" w:rsidRPr="00DC3B56" w:rsidRDefault="006977CA" w:rsidP="00DC3B56">
            <w:pPr>
              <w:pStyle w:val="TAC"/>
              <w:rPr>
                <w:sz w:val="16"/>
              </w:rPr>
            </w:pPr>
            <w:r>
              <w:rPr>
                <w:sz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9B0C14C" w14:textId="0CBFAD43" w:rsidR="006977CA" w:rsidRPr="00DC3B56" w:rsidRDefault="006977CA" w:rsidP="00DC3B56">
            <w:pPr>
              <w:pStyle w:val="TAC"/>
              <w:rPr>
                <w:sz w:val="16"/>
              </w:rPr>
            </w:pPr>
            <w:r>
              <w:rPr>
                <w:sz w:val="16"/>
              </w:rPr>
              <w:t>F</w:t>
            </w:r>
          </w:p>
        </w:tc>
        <w:tc>
          <w:tcPr>
            <w:tcW w:w="5737" w:type="dxa"/>
            <w:tcBorders>
              <w:top w:val="single" w:sz="6" w:space="0" w:color="auto"/>
              <w:left w:val="single" w:sz="6" w:space="0" w:color="auto"/>
              <w:bottom w:val="single" w:sz="6" w:space="0" w:color="auto"/>
              <w:right w:val="single" w:sz="6" w:space="0" w:color="auto"/>
            </w:tcBorders>
            <w:shd w:val="solid" w:color="FFFFFF" w:fill="auto"/>
          </w:tcPr>
          <w:p w14:paraId="2CF43FA0" w14:textId="3066A354" w:rsidR="006977CA" w:rsidRPr="00DC3B56" w:rsidRDefault="006977CA" w:rsidP="00DC3B56">
            <w:pPr>
              <w:pStyle w:val="TAC"/>
              <w:rPr>
                <w:noProof/>
                <w:sz w:val="16"/>
              </w:rPr>
            </w:pPr>
            <w:r>
              <w:rPr>
                <w:noProof/>
                <w:sz w:val="16"/>
              </w:rPr>
              <w:t xml:space="preserve">Correction to IEEE standards references </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139ADC0" w14:textId="6C94ABFF" w:rsidR="006977CA" w:rsidRPr="00DC3B56" w:rsidRDefault="006977CA" w:rsidP="00DC3B56">
            <w:pPr>
              <w:pStyle w:val="TAC"/>
              <w:rPr>
                <w:snapToGrid w:val="0"/>
                <w:sz w:val="16"/>
                <w:lang w:val="en-AU"/>
              </w:rPr>
            </w:pPr>
            <w:r>
              <w:rPr>
                <w:snapToGrid w:val="0"/>
                <w:sz w:val="16"/>
                <w:lang w:val="en-AU"/>
              </w:rPr>
              <w:t>18.5.0</w:t>
            </w:r>
          </w:p>
        </w:tc>
      </w:tr>
      <w:tr w:rsidR="004E26C0" w:rsidRPr="00DC3B56" w14:paraId="0EE96D16" w14:textId="77777777" w:rsidTr="00525772">
        <w:tc>
          <w:tcPr>
            <w:tcW w:w="800" w:type="dxa"/>
            <w:tcBorders>
              <w:top w:val="single" w:sz="6" w:space="0" w:color="auto"/>
              <w:left w:val="single" w:sz="6" w:space="0" w:color="auto"/>
              <w:bottom w:val="single" w:sz="6" w:space="0" w:color="auto"/>
              <w:right w:val="single" w:sz="6" w:space="0" w:color="auto"/>
            </w:tcBorders>
            <w:shd w:val="solid" w:color="FFFFFF" w:fill="auto"/>
          </w:tcPr>
          <w:p w14:paraId="4BC39030" w14:textId="2C0A959F" w:rsidR="004E26C0" w:rsidRDefault="004E26C0" w:rsidP="00DC3B56">
            <w:pPr>
              <w:pStyle w:val="TAC"/>
              <w:rPr>
                <w:sz w:val="16"/>
              </w:rPr>
            </w:pPr>
            <w:r>
              <w:rPr>
                <w:sz w:val="16"/>
              </w:rPr>
              <w:t>2024-03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87F6B03" w14:textId="57264A05" w:rsidR="004E26C0" w:rsidRDefault="004E26C0" w:rsidP="00DC3B56">
            <w:pPr>
              <w:pStyle w:val="TAC"/>
              <w:rPr>
                <w:sz w:val="16"/>
              </w:rPr>
            </w:pPr>
            <w:r>
              <w:rPr>
                <w:sz w:val="16"/>
              </w:rPr>
              <w:t>CT#103</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B39294F" w14:textId="610BE407" w:rsidR="004E26C0" w:rsidRDefault="004E26C0" w:rsidP="006977CA">
            <w:pPr>
              <w:spacing w:after="0"/>
              <w:jc w:val="center"/>
              <w:rPr>
                <w:rFonts w:ascii="Arial" w:hAnsi="Arial" w:cs="Arial"/>
                <w:sz w:val="16"/>
                <w:szCs w:val="16"/>
                <w:lang w:eastAsia="en-GB"/>
              </w:rPr>
            </w:pPr>
            <w:r>
              <w:rPr>
                <w:rFonts w:ascii="Arial" w:hAnsi="Arial" w:cs="Arial"/>
                <w:sz w:val="16"/>
                <w:szCs w:val="16"/>
              </w:rPr>
              <w:t>CP-240133</w:t>
            </w:r>
          </w:p>
        </w:tc>
        <w:tc>
          <w:tcPr>
            <w:tcW w:w="500" w:type="dxa"/>
            <w:tcBorders>
              <w:top w:val="single" w:sz="6" w:space="0" w:color="auto"/>
              <w:left w:val="single" w:sz="6" w:space="0" w:color="auto"/>
              <w:bottom w:val="single" w:sz="6" w:space="0" w:color="auto"/>
              <w:right w:val="single" w:sz="6" w:space="0" w:color="auto"/>
            </w:tcBorders>
            <w:shd w:val="solid" w:color="FFFFFF" w:fill="auto"/>
          </w:tcPr>
          <w:p w14:paraId="1AF27FA9" w14:textId="26CA3FC2" w:rsidR="004E26C0" w:rsidRDefault="004E26C0" w:rsidP="00DC3B56">
            <w:pPr>
              <w:pStyle w:val="TAC"/>
              <w:rPr>
                <w:sz w:val="16"/>
              </w:rPr>
            </w:pPr>
            <w:r>
              <w:rPr>
                <w:sz w:val="16"/>
              </w:rPr>
              <w:t>0298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4184691" w14:textId="258F8ADD" w:rsidR="004E26C0" w:rsidRDefault="004E26C0" w:rsidP="00DC3B56">
            <w:pPr>
              <w:pStyle w:val="TAC"/>
              <w:rPr>
                <w:sz w:val="16"/>
              </w:rPr>
            </w:pPr>
            <w:r>
              <w:rPr>
                <w:sz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2581028" w14:textId="6F112DFE" w:rsidR="004E26C0" w:rsidRDefault="004E26C0" w:rsidP="00DC3B56">
            <w:pPr>
              <w:pStyle w:val="TAC"/>
              <w:rPr>
                <w:sz w:val="16"/>
              </w:rPr>
            </w:pPr>
            <w:r>
              <w:rPr>
                <w:sz w:val="16"/>
              </w:rPr>
              <w:t>F</w:t>
            </w:r>
          </w:p>
        </w:tc>
        <w:tc>
          <w:tcPr>
            <w:tcW w:w="5737" w:type="dxa"/>
            <w:tcBorders>
              <w:top w:val="single" w:sz="6" w:space="0" w:color="auto"/>
              <w:left w:val="single" w:sz="6" w:space="0" w:color="auto"/>
              <w:bottom w:val="single" w:sz="6" w:space="0" w:color="auto"/>
              <w:right w:val="single" w:sz="6" w:space="0" w:color="auto"/>
            </w:tcBorders>
            <w:shd w:val="solid" w:color="FFFFFF" w:fill="auto"/>
          </w:tcPr>
          <w:p w14:paraId="57707C16" w14:textId="28FAD96F" w:rsidR="004E26C0" w:rsidRDefault="004E26C0" w:rsidP="00DC3B56">
            <w:pPr>
              <w:pStyle w:val="TAC"/>
              <w:rPr>
                <w:noProof/>
                <w:sz w:val="16"/>
              </w:rPr>
            </w:pPr>
            <w:r>
              <w:rPr>
                <w:noProof/>
                <w:sz w:val="16"/>
              </w:rPr>
              <w:t>Correction to the wrong IP type in outer IP datagram</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155429E" w14:textId="35EED70F" w:rsidR="004E26C0" w:rsidRDefault="004E26C0" w:rsidP="00DC3B56">
            <w:pPr>
              <w:pStyle w:val="TAC"/>
              <w:rPr>
                <w:snapToGrid w:val="0"/>
                <w:sz w:val="16"/>
                <w:lang w:val="en-AU"/>
              </w:rPr>
            </w:pPr>
            <w:r>
              <w:rPr>
                <w:snapToGrid w:val="0"/>
                <w:sz w:val="16"/>
                <w:lang w:val="en-AU"/>
              </w:rPr>
              <w:t>18.5.0</w:t>
            </w:r>
          </w:p>
        </w:tc>
      </w:tr>
      <w:tr w:rsidR="003F347C" w:rsidRPr="00DC3B56" w14:paraId="397B3E2C" w14:textId="77777777" w:rsidTr="00525772">
        <w:tc>
          <w:tcPr>
            <w:tcW w:w="800" w:type="dxa"/>
            <w:tcBorders>
              <w:top w:val="single" w:sz="6" w:space="0" w:color="auto"/>
              <w:left w:val="single" w:sz="6" w:space="0" w:color="auto"/>
              <w:bottom w:val="single" w:sz="6" w:space="0" w:color="auto"/>
              <w:right w:val="single" w:sz="6" w:space="0" w:color="auto"/>
            </w:tcBorders>
            <w:shd w:val="solid" w:color="FFFFFF" w:fill="auto"/>
          </w:tcPr>
          <w:p w14:paraId="41F2A54E" w14:textId="480CF2F4" w:rsidR="003F347C" w:rsidRDefault="003F347C" w:rsidP="00DC3B56">
            <w:pPr>
              <w:pStyle w:val="TAC"/>
              <w:rPr>
                <w:sz w:val="16"/>
              </w:rPr>
            </w:pPr>
            <w:r>
              <w:rPr>
                <w:sz w:val="16"/>
              </w:rPr>
              <w:t>2024-03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4BC734F" w14:textId="3668A1FF" w:rsidR="003F347C" w:rsidRDefault="003F347C" w:rsidP="00DC3B56">
            <w:pPr>
              <w:pStyle w:val="TAC"/>
              <w:rPr>
                <w:sz w:val="16"/>
              </w:rPr>
            </w:pPr>
            <w:r>
              <w:rPr>
                <w:sz w:val="16"/>
              </w:rPr>
              <w:t>CT#103</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CA06C9A" w14:textId="703011C8" w:rsidR="003F347C" w:rsidRDefault="003F347C" w:rsidP="006977CA">
            <w:pPr>
              <w:spacing w:after="0"/>
              <w:jc w:val="center"/>
              <w:rPr>
                <w:rFonts w:ascii="Arial" w:hAnsi="Arial" w:cs="Arial"/>
                <w:sz w:val="16"/>
                <w:szCs w:val="16"/>
                <w:lang w:eastAsia="en-GB"/>
              </w:rPr>
            </w:pPr>
            <w:r>
              <w:rPr>
                <w:rFonts w:ascii="Arial" w:hAnsi="Arial" w:cs="Arial"/>
                <w:sz w:val="16"/>
                <w:szCs w:val="16"/>
              </w:rPr>
              <w:t>CP-240105</w:t>
            </w:r>
          </w:p>
        </w:tc>
        <w:tc>
          <w:tcPr>
            <w:tcW w:w="500" w:type="dxa"/>
            <w:tcBorders>
              <w:top w:val="single" w:sz="6" w:space="0" w:color="auto"/>
              <w:left w:val="single" w:sz="6" w:space="0" w:color="auto"/>
              <w:bottom w:val="single" w:sz="6" w:space="0" w:color="auto"/>
              <w:right w:val="single" w:sz="6" w:space="0" w:color="auto"/>
            </w:tcBorders>
            <w:shd w:val="solid" w:color="FFFFFF" w:fill="auto"/>
          </w:tcPr>
          <w:p w14:paraId="51730DAF" w14:textId="0542AE93" w:rsidR="003F347C" w:rsidRDefault="003F347C" w:rsidP="00DC3B56">
            <w:pPr>
              <w:pStyle w:val="TAC"/>
              <w:rPr>
                <w:sz w:val="16"/>
              </w:rPr>
            </w:pPr>
            <w:r>
              <w:rPr>
                <w:sz w:val="16"/>
              </w:rPr>
              <w:t>0297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5E0E630" w14:textId="2345EF81" w:rsidR="003F347C" w:rsidRDefault="003F347C" w:rsidP="00DC3B56">
            <w:pPr>
              <w:pStyle w:val="TAC"/>
              <w:rPr>
                <w:sz w:val="16"/>
              </w:rPr>
            </w:pPr>
            <w:r>
              <w:rPr>
                <w:sz w:val="16"/>
              </w:rPr>
              <w:t>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FEBA3B1" w14:textId="79C08655" w:rsidR="003F347C" w:rsidRDefault="003F347C" w:rsidP="00DC3B56">
            <w:pPr>
              <w:pStyle w:val="TAC"/>
              <w:rPr>
                <w:sz w:val="16"/>
              </w:rPr>
            </w:pPr>
            <w:r>
              <w:rPr>
                <w:sz w:val="16"/>
              </w:rPr>
              <w:t>B</w:t>
            </w:r>
          </w:p>
        </w:tc>
        <w:tc>
          <w:tcPr>
            <w:tcW w:w="5737" w:type="dxa"/>
            <w:tcBorders>
              <w:top w:val="single" w:sz="6" w:space="0" w:color="auto"/>
              <w:left w:val="single" w:sz="6" w:space="0" w:color="auto"/>
              <w:bottom w:val="single" w:sz="6" w:space="0" w:color="auto"/>
              <w:right w:val="single" w:sz="6" w:space="0" w:color="auto"/>
            </w:tcBorders>
            <w:shd w:val="solid" w:color="FFFFFF" w:fill="auto"/>
          </w:tcPr>
          <w:p w14:paraId="6DF3987C" w14:textId="315F16FE" w:rsidR="003F347C" w:rsidRDefault="003F347C" w:rsidP="00DC3B56">
            <w:pPr>
              <w:pStyle w:val="TAC"/>
              <w:rPr>
                <w:noProof/>
                <w:sz w:val="16"/>
              </w:rPr>
            </w:pPr>
            <w:r>
              <w:rPr>
                <w:noProof/>
                <w:sz w:val="16"/>
              </w:rPr>
              <w:t>Key identifier in AN-parameter when anonymous SUCI is used</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52DCF6C" w14:textId="47D2E3C7" w:rsidR="003F347C" w:rsidRDefault="003F347C" w:rsidP="00DC3B56">
            <w:pPr>
              <w:pStyle w:val="TAC"/>
              <w:rPr>
                <w:snapToGrid w:val="0"/>
                <w:sz w:val="16"/>
                <w:lang w:val="en-AU"/>
              </w:rPr>
            </w:pPr>
            <w:r>
              <w:rPr>
                <w:snapToGrid w:val="0"/>
                <w:sz w:val="16"/>
                <w:lang w:val="en-AU"/>
              </w:rPr>
              <w:t>18.5.0</w:t>
            </w:r>
          </w:p>
        </w:tc>
      </w:tr>
      <w:tr w:rsidR="00FD2FC8" w:rsidRPr="00DC3B56" w14:paraId="76A2F9F0" w14:textId="77777777" w:rsidTr="00525772">
        <w:tc>
          <w:tcPr>
            <w:tcW w:w="800" w:type="dxa"/>
            <w:tcBorders>
              <w:top w:val="single" w:sz="6" w:space="0" w:color="auto"/>
              <w:left w:val="single" w:sz="6" w:space="0" w:color="auto"/>
              <w:bottom w:val="single" w:sz="6" w:space="0" w:color="auto"/>
              <w:right w:val="single" w:sz="6" w:space="0" w:color="auto"/>
            </w:tcBorders>
            <w:shd w:val="solid" w:color="FFFFFF" w:fill="auto"/>
          </w:tcPr>
          <w:p w14:paraId="0DD82AD9" w14:textId="655B559C" w:rsidR="00FD2FC8" w:rsidRDefault="00FD2FC8" w:rsidP="00DC3B56">
            <w:pPr>
              <w:pStyle w:val="TAC"/>
              <w:rPr>
                <w:sz w:val="16"/>
              </w:rPr>
            </w:pPr>
            <w:r>
              <w:rPr>
                <w:sz w:val="16"/>
              </w:rPr>
              <w:t>2024-03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8F08E77" w14:textId="283995C0" w:rsidR="00FD2FC8" w:rsidRDefault="00FD2FC8" w:rsidP="00DC3B56">
            <w:pPr>
              <w:pStyle w:val="TAC"/>
              <w:rPr>
                <w:sz w:val="16"/>
              </w:rPr>
            </w:pPr>
            <w:r>
              <w:rPr>
                <w:sz w:val="16"/>
              </w:rPr>
              <w:t>CT#103</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F963794" w14:textId="27C6F1B0" w:rsidR="00FD2FC8" w:rsidRDefault="00FD2FC8" w:rsidP="006977CA">
            <w:pPr>
              <w:spacing w:after="0"/>
              <w:jc w:val="center"/>
              <w:rPr>
                <w:rFonts w:ascii="Arial" w:hAnsi="Arial" w:cs="Arial"/>
                <w:sz w:val="16"/>
                <w:szCs w:val="16"/>
                <w:lang w:eastAsia="en-GB"/>
              </w:rPr>
            </w:pPr>
            <w:r>
              <w:rPr>
                <w:rFonts w:ascii="Arial" w:hAnsi="Arial" w:cs="Arial"/>
                <w:sz w:val="16"/>
                <w:szCs w:val="16"/>
              </w:rPr>
              <w:t>CP-240116</w:t>
            </w:r>
          </w:p>
        </w:tc>
        <w:tc>
          <w:tcPr>
            <w:tcW w:w="500" w:type="dxa"/>
            <w:tcBorders>
              <w:top w:val="single" w:sz="6" w:space="0" w:color="auto"/>
              <w:left w:val="single" w:sz="6" w:space="0" w:color="auto"/>
              <w:bottom w:val="single" w:sz="6" w:space="0" w:color="auto"/>
              <w:right w:val="single" w:sz="6" w:space="0" w:color="auto"/>
            </w:tcBorders>
            <w:shd w:val="solid" w:color="FFFFFF" w:fill="auto"/>
          </w:tcPr>
          <w:p w14:paraId="40DF2C7D" w14:textId="193EC03E" w:rsidR="00FD2FC8" w:rsidRDefault="00FD2FC8" w:rsidP="00DC3B56">
            <w:pPr>
              <w:pStyle w:val="TAC"/>
              <w:rPr>
                <w:sz w:val="16"/>
              </w:rPr>
            </w:pPr>
            <w:r>
              <w:rPr>
                <w:sz w:val="16"/>
              </w:rPr>
              <w:t>0294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CBA9DD6" w14:textId="7D42A62E" w:rsidR="00FD2FC8" w:rsidRDefault="00FD2FC8" w:rsidP="00DC3B56">
            <w:pPr>
              <w:pStyle w:val="TAC"/>
              <w:rPr>
                <w:sz w:val="16"/>
              </w:rPr>
            </w:pPr>
            <w:r>
              <w:rPr>
                <w:sz w:val="16"/>
              </w:rPr>
              <w:t>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E460032" w14:textId="5DC7154B" w:rsidR="00FD2FC8" w:rsidRDefault="00FD2FC8" w:rsidP="00DC3B56">
            <w:pPr>
              <w:pStyle w:val="TAC"/>
              <w:rPr>
                <w:sz w:val="16"/>
              </w:rPr>
            </w:pPr>
            <w:r>
              <w:rPr>
                <w:sz w:val="16"/>
              </w:rPr>
              <w:t>F</w:t>
            </w:r>
          </w:p>
        </w:tc>
        <w:tc>
          <w:tcPr>
            <w:tcW w:w="5737" w:type="dxa"/>
            <w:tcBorders>
              <w:top w:val="single" w:sz="6" w:space="0" w:color="auto"/>
              <w:left w:val="single" w:sz="6" w:space="0" w:color="auto"/>
              <w:bottom w:val="single" w:sz="6" w:space="0" w:color="auto"/>
              <w:right w:val="single" w:sz="6" w:space="0" w:color="auto"/>
            </w:tcBorders>
            <w:shd w:val="solid" w:color="FFFFFF" w:fill="auto"/>
          </w:tcPr>
          <w:p w14:paraId="4E8255C1" w14:textId="3F681055" w:rsidR="00FD2FC8" w:rsidRDefault="00FD2FC8" w:rsidP="00DC3B56">
            <w:pPr>
              <w:pStyle w:val="TAC"/>
              <w:rPr>
                <w:noProof/>
                <w:sz w:val="16"/>
              </w:rPr>
            </w:pPr>
            <w:r>
              <w:rPr>
                <w:noProof/>
                <w:sz w:val="16"/>
              </w:rPr>
              <w:t>MPS for WLAN NAI decoration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920B3E9" w14:textId="2482E853" w:rsidR="00FD2FC8" w:rsidRDefault="00FD2FC8" w:rsidP="00DC3B56">
            <w:pPr>
              <w:pStyle w:val="TAC"/>
              <w:rPr>
                <w:snapToGrid w:val="0"/>
                <w:sz w:val="16"/>
                <w:lang w:val="en-AU"/>
              </w:rPr>
            </w:pPr>
            <w:r>
              <w:rPr>
                <w:snapToGrid w:val="0"/>
                <w:sz w:val="16"/>
                <w:lang w:val="en-AU"/>
              </w:rPr>
              <w:t>18.5.0</w:t>
            </w:r>
          </w:p>
        </w:tc>
      </w:tr>
      <w:tr w:rsidR="00DF775B" w:rsidRPr="00DC3B56" w14:paraId="78849E1F" w14:textId="77777777" w:rsidTr="00525772">
        <w:tc>
          <w:tcPr>
            <w:tcW w:w="800" w:type="dxa"/>
            <w:tcBorders>
              <w:top w:val="single" w:sz="6" w:space="0" w:color="auto"/>
              <w:left w:val="single" w:sz="6" w:space="0" w:color="auto"/>
              <w:bottom w:val="single" w:sz="6" w:space="0" w:color="auto"/>
              <w:right w:val="single" w:sz="6" w:space="0" w:color="auto"/>
            </w:tcBorders>
            <w:shd w:val="solid" w:color="FFFFFF" w:fill="auto"/>
          </w:tcPr>
          <w:p w14:paraId="0D0C7823" w14:textId="12B2FDC1" w:rsidR="00DF775B" w:rsidRDefault="00DF775B" w:rsidP="00DC3B56">
            <w:pPr>
              <w:pStyle w:val="TAC"/>
              <w:rPr>
                <w:sz w:val="16"/>
              </w:rPr>
            </w:pPr>
            <w:r>
              <w:rPr>
                <w:sz w:val="16"/>
              </w:rPr>
              <w:t>2024-03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2699B0D" w14:textId="08C0EB18" w:rsidR="00DF775B" w:rsidRDefault="00DF775B" w:rsidP="00DC3B56">
            <w:pPr>
              <w:pStyle w:val="TAC"/>
              <w:rPr>
                <w:sz w:val="16"/>
              </w:rPr>
            </w:pPr>
            <w:r>
              <w:rPr>
                <w:sz w:val="16"/>
              </w:rPr>
              <w:t>CT#103</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86E0E61" w14:textId="3553D70E" w:rsidR="00DF775B" w:rsidRDefault="00DF775B" w:rsidP="006977CA">
            <w:pPr>
              <w:spacing w:after="0"/>
              <w:jc w:val="center"/>
              <w:rPr>
                <w:rFonts w:ascii="Arial" w:hAnsi="Arial" w:cs="Arial"/>
                <w:sz w:val="16"/>
                <w:szCs w:val="16"/>
                <w:lang w:eastAsia="en-GB"/>
              </w:rPr>
            </w:pPr>
            <w:r>
              <w:rPr>
                <w:rFonts w:ascii="Arial" w:hAnsi="Arial" w:cs="Arial"/>
                <w:sz w:val="16"/>
                <w:szCs w:val="16"/>
              </w:rPr>
              <w:t>CP-240105</w:t>
            </w:r>
          </w:p>
        </w:tc>
        <w:tc>
          <w:tcPr>
            <w:tcW w:w="500" w:type="dxa"/>
            <w:tcBorders>
              <w:top w:val="single" w:sz="6" w:space="0" w:color="auto"/>
              <w:left w:val="single" w:sz="6" w:space="0" w:color="auto"/>
              <w:bottom w:val="single" w:sz="6" w:space="0" w:color="auto"/>
              <w:right w:val="single" w:sz="6" w:space="0" w:color="auto"/>
            </w:tcBorders>
            <w:shd w:val="solid" w:color="FFFFFF" w:fill="auto"/>
          </w:tcPr>
          <w:p w14:paraId="512A4BBF" w14:textId="6FB2AA11" w:rsidR="00DF775B" w:rsidRDefault="00DF775B" w:rsidP="00DC3B56">
            <w:pPr>
              <w:pStyle w:val="TAC"/>
              <w:rPr>
                <w:sz w:val="16"/>
              </w:rPr>
            </w:pPr>
            <w:r>
              <w:rPr>
                <w:sz w:val="16"/>
              </w:rPr>
              <w:t>0296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EA8B42E" w14:textId="3222D5F1" w:rsidR="00DF775B" w:rsidRDefault="00DF775B" w:rsidP="00DC3B56">
            <w:pPr>
              <w:pStyle w:val="TAC"/>
              <w:rPr>
                <w:sz w:val="16"/>
              </w:rPr>
            </w:pPr>
            <w:r>
              <w:rPr>
                <w:sz w:val="16"/>
              </w:rPr>
              <w:t>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91521BB" w14:textId="0899D507" w:rsidR="00DF775B" w:rsidRDefault="00DF775B" w:rsidP="00DC3B56">
            <w:pPr>
              <w:pStyle w:val="TAC"/>
              <w:rPr>
                <w:sz w:val="16"/>
              </w:rPr>
            </w:pPr>
            <w:r>
              <w:rPr>
                <w:sz w:val="16"/>
              </w:rPr>
              <w:t>B</w:t>
            </w:r>
          </w:p>
        </w:tc>
        <w:tc>
          <w:tcPr>
            <w:tcW w:w="5737" w:type="dxa"/>
            <w:tcBorders>
              <w:top w:val="single" w:sz="6" w:space="0" w:color="auto"/>
              <w:left w:val="single" w:sz="6" w:space="0" w:color="auto"/>
              <w:bottom w:val="single" w:sz="6" w:space="0" w:color="auto"/>
              <w:right w:val="single" w:sz="6" w:space="0" w:color="auto"/>
            </w:tcBorders>
            <w:shd w:val="solid" w:color="FFFFFF" w:fill="auto"/>
          </w:tcPr>
          <w:p w14:paraId="0ABBAE52" w14:textId="73C7AB12" w:rsidR="00DF775B" w:rsidRDefault="00DF775B" w:rsidP="00DC3B56">
            <w:pPr>
              <w:pStyle w:val="TAC"/>
              <w:rPr>
                <w:noProof/>
                <w:sz w:val="16"/>
              </w:rPr>
            </w:pPr>
            <w:r>
              <w:rPr>
                <w:noProof/>
                <w:sz w:val="16"/>
              </w:rPr>
              <w:t>NSWO in 5GS and CH with AAA server</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D1B39C8" w14:textId="0BD9EE11" w:rsidR="00DF775B" w:rsidRDefault="00DF775B" w:rsidP="00DC3B56">
            <w:pPr>
              <w:pStyle w:val="TAC"/>
              <w:rPr>
                <w:snapToGrid w:val="0"/>
                <w:sz w:val="16"/>
                <w:lang w:val="en-AU"/>
              </w:rPr>
            </w:pPr>
            <w:r>
              <w:rPr>
                <w:snapToGrid w:val="0"/>
                <w:sz w:val="16"/>
                <w:lang w:val="en-AU"/>
              </w:rPr>
              <w:t>18.5.0</w:t>
            </w:r>
          </w:p>
        </w:tc>
      </w:tr>
      <w:tr w:rsidR="00EC1D48" w:rsidRPr="00DC3B56" w14:paraId="24A929F4" w14:textId="77777777" w:rsidTr="00525772">
        <w:trPr>
          <w:ins w:id="2064" w:author="24.502_CR0301_(Rel-18)_5GProtoc18-non3GPP" w:date="2024-07-09T14:07: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35CD5C9F" w14:textId="08BB4C69" w:rsidR="00EC1D48" w:rsidRDefault="00EC1D48" w:rsidP="00DC3B56">
            <w:pPr>
              <w:pStyle w:val="TAC"/>
              <w:rPr>
                <w:ins w:id="2065" w:author="24.502_CR0301_(Rel-18)_5GProtoc18-non3GPP" w:date="2024-07-09T14:07:00Z"/>
                <w:sz w:val="16"/>
              </w:rPr>
            </w:pPr>
            <w:ins w:id="2066" w:author="24.502_CR0301_(Rel-18)_5GProtoc18-non3GPP" w:date="2024-07-09T14:07:00Z">
              <w:r>
                <w:rPr>
                  <w:sz w:val="16"/>
                </w:rPr>
                <w:t>2024-06</w:t>
              </w:r>
            </w:ins>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267005A" w14:textId="146F18A9" w:rsidR="00EC1D48" w:rsidRDefault="00EC1D48" w:rsidP="00DC3B56">
            <w:pPr>
              <w:pStyle w:val="TAC"/>
              <w:rPr>
                <w:ins w:id="2067" w:author="24.502_CR0301_(Rel-18)_5GProtoc18-non3GPP" w:date="2024-07-09T14:07:00Z"/>
                <w:sz w:val="16"/>
              </w:rPr>
            </w:pPr>
            <w:ins w:id="2068" w:author="24.502_CR0301_(Rel-18)_5GProtoc18-non3GPP" w:date="2024-07-09T14:07:00Z">
              <w:r>
                <w:rPr>
                  <w:sz w:val="16"/>
                </w:rPr>
                <w:t>CT#104</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4854633" w14:textId="611C9B97" w:rsidR="00EC1D48" w:rsidRDefault="00EC1D48" w:rsidP="006977CA">
            <w:pPr>
              <w:spacing w:after="0"/>
              <w:jc w:val="center"/>
              <w:rPr>
                <w:ins w:id="2069" w:author="24.502_CR0301_(Rel-18)_5GProtoc18-non3GPP" w:date="2024-07-09T14:07:00Z"/>
                <w:rFonts w:ascii="Arial" w:hAnsi="Arial" w:cs="Arial"/>
                <w:sz w:val="16"/>
                <w:szCs w:val="16"/>
                <w:lang w:eastAsia="en-GB"/>
              </w:rPr>
            </w:pPr>
            <w:ins w:id="2070" w:author="24.502_CR0301_(Rel-18)_5GProtoc18-non3GPP" w:date="2024-07-09T14:08:00Z">
              <w:r>
                <w:rPr>
                  <w:rFonts w:ascii="Arial" w:hAnsi="Arial" w:cs="Arial"/>
                  <w:sz w:val="16"/>
                  <w:szCs w:val="16"/>
                </w:rPr>
                <w:t>CP-241162</w:t>
              </w:r>
            </w:ins>
          </w:p>
        </w:tc>
        <w:tc>
          <w:tcPr>
            <w:tcW w:w="500" w:type="dxa"/>
            <w:tcBorders>
              <w:top w:val="single" w:sz="6" w:space="0" w:color="auto"/>
              <w:left w:val="single" w:sz="6" w:space="0" w:color="auto"/>
              <w:bottom w:val="single" w:sz="6" w:space="0" w:color="auto"/>
              <w:right w:val="single" w:sz="6" w:space="0" w:color="auto"/>
            </w:tcBorders>
            <w:shd w:val="solid" w:color="FFFFFF" w:fill="auto"/>
          </w:tcPr>
          <w:p w14:paraId="67E2F3A2" w14:textId="0511CDEF" w:rsidR="00EC1D48" w:rsidRDefault="00EC1D48" w:rsidP="00DC3B56">
            <w:pPr>
              <w:pStyle w:val="TAC"/>
              <w:rPr>
                <w:ins w:id="2071" w:author="24.502_CR0301_(Rel-18)_5GProtoc18-non3GPP" w:date="2024-07-09T14:07:00Z"/>
                <w:sz w:val="16"/>
              </w:rPr>
            </w:pPr>
            <w:ins w:id="2072" w:author="24.502_CR0301_(Rel-18)_5GProtoc18-non3GPP" w:date="2024-07-09T14:07:00Z">
              <w:r>
                <w:rPr>
                  <w:sz w:val="16"/>
                </w:rPr>
                <w:t>0301</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8A97748" w14:textId="171608B1" w:rsidR="00EC1D48" w:rsidRDefault="00EC1D48" w:rsidP="00DC3B56">
            <w:pPr>
              <w:pStyle w:val="TAC"/>
              <w:rPr>
                <w:ins w:id="2073" w:author="24.502_CR0301_(Rel-18)_5GProtoc18-non3GPP" w:date="2024-07-09T14:07:00Z"/>
                <w:sz w:val="16"/>
              </w:rPr>
            </w:pPr>
            <w:ins w:id="2074" w:author="24.502_CR0301_(Rel-18)_5GProtoc18-non3GPP" w:date="2024-07-09T14:07:00Z">
              <w:r>
                <w:rPr>
                  <w:sz w:val="16"/>
                </w:rPr>
                <w:t>-</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851A812" w14:textId="435830FD" w:rsidR="00EC1D48" w:rsidRDefault="00EC1D48" w:rsidP="00DC3B56">
            <w:pPr>
              <w:pStyle w:val="TAC"/>
              <w:rPr>
                <w:ins w:id="2075" w:author="24.502_CR0301_(Rel-18)_5GProtoc18-non3GPP" w:date="2024-07-09T14:07:00Z"/>
                <w:sz w:val="16"/>
              </w:rPr>
            </w:pPr>
            <w:ins w:id="2076" w:author="24.502_CR0301_(Rel-18)_5GProtoc18-non3GPP" w:date="2024-07-09T14:07:00Z">
              <w:r>
                <w:rPr>
                  <w:sz w:val="16"/>
                </w:rPr>
                <w:t>F</w:t>
              </w:r>
            </w:ins>
          </w:p>
        </w:tc>
        <w:tc>
          <w:tcPr>
            <w:tcW w:w="5737" w:type="dxa"/>
            <w:tcBorders>
              <w:top w:val="single" w:sz="6" w:space="0" w:color="auto"/>
              <w:left w:val="single" w:sz="6" w:space="0" w:color="auto"/>
              <w:bottom w:val="single" w:sz="6" w:space="0" w:color="auto"/>
              <w:right w:val="single" w:sz="6" w:space="0" w:color="auto"/>
            </w:tcBorders>
            <w:shd w:val="solid" w:color="FFFFFF" w:fill="auto"/>
          </w:tcPr>
          <w:p w14:paraId="1FA9AD1B" w14:textId="295C26B7" w:rsidR="00EC1D48" w:rsidRDefault="00EC1D48" w:rsidP="00DC3B56">
            <w:pPr>
              <w:pStyle w:val="TAC"/>
              <w:rPr>
                <w:ins w:id="2077" w:author="24.502_CR0301_(Rel-18)_5GProtoc18-non3GPP" w:date="2024-07-09T14:07:00Z"/>
                <w:noProof/>
                <w:sz w:val="16"/>
              </w:rPr>
            </w:pPr>
            <w:ins w:id="2078" w:author="24.502_CR0301_(Rel-18)_5GProtoc18-non3GPP" w:date="2024-07-09T14:07:00Z">
              <w:r>
                <w:rPr>
                  <w:noProof/>
                  <w:sz w:val="16"/>
                </w:rPr>
                <w:t>Clarifications and corrections related to non-3GPP access</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B62B43B" w14:textId="4F45F4ED" w:rsidR="00EC1D48" w:rsidRDefault="00EC1D48" w:rsidP="00DC3B56">
            <w:pPr>
              <w:pStyle w:val="TAC"/>
              <w:rPr>
                <w:ins w:id="2079" w:author="24.502_CR0301_(Rel-18)_5GProtoc18-non3GPP" w:date="2024-07-09T14:07:00Z"/>
                <w:snapToGrid w:val="0"/>
                <w:sz w:val="16"/>
                <w:lang w:val="en-AU"/>
              </w:rPr>
            </w:pPr>
            <w:ins w:id="2080" w:author="24.502_CR0301_(Rel-18)_5GProtoc18-non3GPP" w:date="2024-07-09T14:07:00Z">
              <w:r>
                <w:rPr>
                  <w:snapToGrid w:val="0"/>
                  <w:sz w:val="16"/>
                  <w:lang w:val="en-AU"/>
                </w:rPr>
                <w:t>18.6.0</w:t>
              </w:r>
            </w:ins>
          </w:p>
        </w:tc>
      </w:tr>
      <w:tr w:rsidR="00F905EC" w:rsidRPr="00DC3B56" w14:paraId="29140340" w14:textId="77777777" w:rsidTr="00525772">
        <w:trPr>
          <w:ins w:id="2081" w:author="24.502_CR0299R1_(Rel-18)_eNPN_Ph2" w:date="2024-07-09T14:11: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244873BD" w14:textId="7FCD6971" w:rsidR="00F905EC" w:rsidRDefault="00F905EC" w:rsidP="00DC3B56">
            <w:pPr>
              <w:pStyle w:val="TAC"/>
              <w:rPr>
                <w:ins w:id="2082" w:author="24.502_CR0299R1_(Rel-18)_eNPN_Ph2" w:date="2024-07-09T14:11:00Z"/>
                <w:sz w:val="16"/>
              </w:rPr>
            </w:pPr>
            <w:ins w:id="2083" w:author="24.502_CR0299R1_(Rel-18)_eNPN_Ph2" w:date="2024-07-09T14:11:00Z">
              <w:r>
                <w:rPr>
                  <w:sz w:val="16"/>
                </w:rPr>
                <w:t>2024-06</w:t>
              </w:r>
            </w:ins>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A8CD3E2" w14:textId="065300ED" w:rsidR="00F905EC" w:rsidRDefault="00F905EC" w:rsidP="00DC3B56">
            <w:pPr>
              <w:pStyle w:val="TAC"/>
              <w:rPr>
                <w:ins w:id="2084" w:author="24.502_CR0299R1_(Rel-18)_eNPN_Ph2" w:date="2024-07-09T14:11:00Z"/>
                <w:sz w:val="16"/>
              </w:rPr>
            </w:pPr>
            <w:ins w:id="2085" w:author="24.502_CR0299R1_(Rel-18)_eNPN_Ph2" w:date="2024-07-09T14:11:00Z">
              <w:r>
                <w:rPr>
                  <w:sz w:val="16"/>
                </w:rPr>
                <w:t>CT#104</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7A93DBF" w14:textId="14FEE546" w:rsidR="00F905EC" w:rsidRDefault="00F905EC" w:rsidP="006977CA">
            <w:pPr>
              <w:spacing w:after="0"/>
              <w:jc w:val="center"/>
              <w:rPr>
                <w:ins w:id="2086" w:author="24.502_CR0299R1_(Rel-18)_eNPN_Ph2" w:date="2024-07-09T14:11:00Z"/>
                <w:rFonts w:ascii="Arial" w:hAnsi="Arial" w:cs="Arial"/>
                <w:sz w:val="16"/>
                <w:szCs w:val="16"/>
                <w:lang w:eastAsia="en-GB"/>
              </w:rPr>
            </w:pPr>
            <w:ins w:id="2087" w:author="24.502_CR0299R1_(Rel-18)_eNPN_Ph2" w:date="2024-07-09T14:11:00Z">
              <w:r>
                <w:rPr>
                  <w:rFonts w:ascii="Arial" w:hAnsi="Arial" w:cs="Arial"/>
                  <w:sz w:val="16"/>
                  <w:szCs w:val="16"/>
                </w:rPr>
                <w:t>CP-241176</w:t>
              </w:r>
            </w:ins>
          </w:p>
        </w:tc>
        <w:tc>
          <w:tcPr>
            <w:tcW w:w="500" w:type="dxa"/>
            <w:tcBorders>
              <w:top w:val="single" w:sz="6" w:space="0" w:color="auto"/>
              <w:left w:val="single" w:sz="6" w:space="0" w:color="auto"/>
              <w:bottom w:val="single" w:sz="6" w:space="0" w:color="auto"/>
              <w:right w:val="single" w:sz="6" w:space="0" w:color="auto"/>
            </w:tcBorders>
            <w:shd w:val="solid" w:color="FFFFFF" w:fill="auto"/>
          </w:tcPr>
          <w:p w14:paraId="12B2AE84" w14:textId="395734BA" w:rsidR="00F905EC" w:rsidRDefault="00F905EC" w:rsidP="00DC3B56">
            <w:pPr>
              <w:pStyle w:val="TAC"/>
              <w:rPr>
                <w:ins w:id="2088" w:author="24.502_CR0299R1_(Rel-18)_eNPN_Ph2" w:date="2024-07-09T14:11:00Z"/>
                <w:sz w:val="16"/>
              </w:rPr>
            </w:pPr>
            <w:ins w:id="2089" w:author="24.502_CR0299R1_(Rel-18)_eNPN_Ph2" w:date="2024-07-09T14:11:00Z">
              <w:r>
                <w:rPr>
                  <w:sz w:val="16"/>
                </w:rPr>
                <w:t>0299</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BDDC788" w14:textId="618E98FD" w:rsidR="00F905EC" w:rsidRDefault="00F905EC" w:rsidP="00DC3B56">
            <w:pPr>
              <w:pStyle w:val="TAC"/>
              <w:rPr>
                <w:ins w:id="2090" w:author="24.502_CR0299R1_(Rel-18)_eNPN_Ph2" w:date="2024-07-09T14:11:00Z"/>
                <w:sz w:val="16"/>
              </w:rPr>
            </w:pPr>
            <w:ins w:id="2091" w:author="24.502_CR0299R1_(Rel-18)_eNPN_Ph2" w:date="2024-07-09T14:11:00Z">
              <w:r>
                <w:rPr>
                  <w:sz w:val="16"/>
                </w:rPr>
                <w:t>1</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63C947C" w14:textId="368FFE73" w:rsidR="00F905EC" w:rsidRDefault="00F905EC" w:rsidP="00DC3B56">
            <w:pPr>
              <w:pStyle w:val="TAC"/>
              <w:rPr>
                <w:ins w:id="2092" w:author="24.502_CR0299R1_(Rel-18)_eNPN_Ph2" w:date="2024-07-09T14:11:00Z"/>
                <w:sz w:val="16"/>
              </w:rPr>
            </w:pPr>
            <w:ins w:id="2093" w:author="24.502_CR0299R1_(Rel-18)_eNPN_Ph2" w:date="2024-07-09T14:11:00Z">
              <w:r>
                <w:rPr>
                  <w:sz w:val="16"/>
                </w:rPr>
                <w:t>F</w:t>
              </w:r>
            </w:ins>
          </w:p>
        </w:tc>
        <w:tc>
          <w:tcPr>
            <w:tcW w:w="5737" w:type="dxa"/>
            <w:tcBorders>
              <w:top w:val="single" w:sz="6" w:space="0" w:color="auto"/>
              <w:left w:val="single" w:sz="6" w:space="0" w:color="auto"/>
              <w:bottom w:val="single" w:sz="6" w:space="0" w:color="auto"/>
              <w:right w:val="single" w:sz="6" w:space="0" w:color="auto"/>
            </w:tcBorders>
            <w:shd w:val="solid" w:color="FFFFFF" w:fill="auto"/>
          </w:tcPr>
          <w:p w14:paraId="4D191810" w14:textId="4D2141C4" w:rsidR="00F905EC" w:rsidRDefault="00F905EC" w:rsidP="00DC3B56">
            <w:pPr>
              <w:pStyle w:val="TAC"/>
              <w:rPr>
                <w:ins w:id="2094" w:author="24.502_CR0299R1_(Rel-18)_eNPN_Ph2" w:date="2024-07-09T14:11:00Z"/>
                <w:noProof/>
                <w:sz w:val="16"/>
              </w:rPr>
            </w:pPr>
            <w:ins w:id="2095" w:author="24.502_CR0299R1_(Rel-18)_eNPN_Ph2" w:date="2024-07-09T14:11:00Z">
              <w:r>
                <w:rPr>
                  <w:noProof/>
                  <w:sz w:val="16"/>
                </w:rPr>
                <w:t>Correction of usage of undefined term</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6BCEE6F" w14:textId="0FE4DAB1" w:rsidR="00F905EC" w:rsidRDefault="00F905EC" w:rsidP="00DC3B56">
            <w:pPr>
              <w:pStyle w:val="TAC"/>
              <w:rPr>
                <w:ins w:id="2096" w:author="24.502_CR0299R1_(Rel-18)_eNPN_Ph2" w:date="2024-07-09T14:11:00Z"/>
                <w:snapToGrid w:val="0"/>
                <w:sz w:val="16"/>
                <w:lang w:val="en-AU"/>
              </w:rPr>
            </w:pPr>
            <w:ins w:id="2097" w:author="24.502_CR0299R1_(Rel-18)_eNPN_Ph2" w:date="2024-07-09T14:11:00Z">
              <w:r>
                <w:rPr>
                  <w:snapToGrid w:val="0"/>
                  <w:sz w:val="16"/>
                  <w:lang w:val="en-AU"/>
                </w:rPr>
                <w:t>18.6.0</w:t>
              </w:r>
            </w:ins>
          </w:p>
        </w:tc>
      </w:tr>
      <w:tr w:rsidR="00F309A2" w:rsidRPr="00DC3B56" w14:paraId="6F9822B0" w14:textId="77777777" w:rsidTr="00525772">
        <w:trPr>
          <w:ins w:id="2098" w:author="24.502_CR0300R2_(Rel-18)_5WWC_Ph2" w:date="2024-07-09T14:12: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61888C7A" w14:textId="3A779C8B" w:rsidR="00F309A2" w:rsidRDefault="00F309A2" w:rsidP="00DC3B56">
            <w:pPr>
              <w:pStyle w:val="TAC"/>
              <w:rPr>
                <w:ins w:id="2099" w:author="24.502_CR0300R2_(Rel-18)_5WWC_Ph2" w:date="2024-07-09T14:12:00Z"/>
                <w:sz w:val="16"/>
              </w:rPr>
            </w:pPr>
            <w:ins w:id="2100" w:author="24.502_CR0300R2_(Rel-18)_5WWC_Ph2" w:date="2024-07-09T14:12:00Z">
              <w:r>
                <w:rPr>
                  <w:sz w:val="16"/>
                </w:rPr>
                <w:t>2024-06</w:t>
              </w:r>
            </w:ins>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E821FBA" w14:textId="19BD5BD6" w:rsidR="00F309A2" w:rsidRDefault="00F309A2" w:rsidP="00DC3B56">
            <w:pPr>
              <w:pStyle w:val="TAC"/>
              <w:rPr>
                <w:ins w:id="2101" w:author="24.502_CR0300R2_(Rel-18)_5WWC_Ph2" w:date="2024-07-09T14:12:00Z"/>
                <w:sz w:val="16"/>
              </w:rPr>
            </w:pPr>
            <w:ins w:id="2102" w:author="24.502_CR0300R2_(Rel-18)_5WWC_Ph2" w:date="2024-07-09T14:12:00Z">
              <w:r>
                <w:rPr>
                  <w:sz w:val="16"/>
                </w:rPr>
                <w:t>CT#104</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10802A0" w14:textId="360774E1" w:rsidR="00F309A2" w:rsidRDefault="00F309A2" w:rsidP="006977CA">
            <w:pPr>
              <w:spacing w:after="0"/>
              <w:jc w:val="center"/>
              <w:rPr>
                <w:ins w:id="2103" w:author="24.502_CR0300R2_(Rel-18)_5WWC_Ph2" w:date="2024-07-09T14:12:00Z"/>
                <w:rFonts w:ascii="Arial" w:hAnsi="Arial" w:cs="Arial"/>
                <w:sz w:val="16"/>
                <w:szCs w:val="16"/>
                <w:lang w:eastAsia="en-GB"/>
              </w:rPr>
            </w:pPr>
            <w:ins w:id="2104" w:author="24.502_CR0300R2_(Rel-18)_5WWC_Ph2" w:date="2024-07-09T14:12:00Z">
              <w:r>
                <w:rPr>
                  <w:rFonts w:ascii="Arial" w:hAnsi="Arial" w:cs="Arial"/>
                  <w:sz w:val="16"/>
                  <w:szCs w:val="16"/>
                </w:rPr>
                <w:t>CP-241165</w:t>
              </w:r>
            </w:ins>
          </w:p>
        </w:tc>
        <w:tc>
          <w:tcPr>
            <w:tcW w:w="500" w:type="dxa"/>
            <w:tcBorders>
              <w:top w:val="single" w:sz="6" w:space="0" w:color="auto"/>
              <w:left w:val="single" w:sz="6" w:space="0" w:color="auto"/>
              <w:bottom w:val="single" w:sz="6" w:space="0" w:color="auto"/>
              <w:right w:val="single" w:sz="6" w:space="0" w:color="auto"/>
            </w:tcBorders>
            <w:shd w:val="solid" w:color="FFFFFF" w:fill="auto"/>
          </w:tcPr>
          <w:p w14:paraId="5B59AF15" w14:textId="1078E455" w:rsidR="00F309A2" w:rsidRDefault="00F309A2" w:rsidP="00DC3B56">
            <w:pPr>
              <w:pStyle w:val="TAC"/>
              <w:rPr>
                <w:ins w:id="2105" w:author="24.502_CR0300R2_(Rel-18)_5WWC_Ph2" w:date="2024-07-09T14:12:00Z"/>
                <w:sz w:val="16"/>
              </w:rPr>
            </w:pPr>
            <w:ins w:id="2106" w:author="24.502_CR0300R2_(Rel-18)_5WWC_Ph2" w:date="2024-07-09T14:12:00Z">
              <w:r>
                <w:rPr>
                  <w:sz w:val="16"/>
                </w:rPr>
                <w:t>0300</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A9E9551" w14:textId="08DC3E37" w:rsidR="00F309A2" w:rsidRDefault="00F309A2" w:rsidP="00DC3B56">
            <w:pPr>
              <w:pStyle w:val="TAC"/>
              <w:rPr>
                <w:ins w:id="2107" w:author="24.502_CR0300R2_(Rel-18)_5WWC_Ph2" w:date="2024-07-09T14:12:00Z"/>
                <w:sz w:val="16"/>
              </w:rPr>
            </w:pPr>
            <w:ins w:id="2108" w:author="24.502_CR0300R2_(Rel-18)_5WWC_Ph2" w:date="2024-07-09T14:12:00Z">
              <w:r>
                <w:rPr>
                  <w:sz w:val="16"/>
                </w:rPr>
                <w:t>2</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0D3125A" w14:textId="044B7357" w:rsidR="00F309A2" w:rsidRDefault="00F309A2" w:rsidP="00DC3B56">
            <w:pPr>
              <w:pStyle w:val="TAC"/>
              <w:rPr>
                <w:ins w:id="2109" w:author="24.502_CR0300R2_(Rel-18)_5WWC_Ph2" w:date="2024-07-09T14:12:00Z"/>
                <w:sz w:val="16"/>
              </w:rPr>
            </w:pPr>
            <w:ins w:id="2110" w:author="24.502_CR0300R2_(Rel-18)_5WWC_Ph2" w:date="2024-07-09T14:12:00Z">
              <w:r>
                <w:rPr>
                  <w:sz w:val="16"/>
                </w:rPr>
                <w:t>F</w:t>
              </w:r>
            </w:ins>
          </w:p>
        </w:tc>
        <w:tc>
          <w:tcPr>
            <w:tcW w:w="5737" w:type="dxa"/>
            <w:tcBorders>
              <w:top w:val="single" w:sz="6" w:space="0" w:color="auto"/>
              <w:left w:val="single" w:sz="6" w:space="0" w:color="auto"/>
              <w:bottom w:val="single" w:sz="6" w:space="0" w:color="auto"/>
              <w:right w:val="single" w:sz="6" w:space="0" w:color="auto"/>
            </w:tcBorders>
            <w:shd w:val="solid" w:color="FFFFFF" w:fill="auto"/>
          </w:tcPr>
          <w:p w14:paraId="4C73DCF0" w14:textId="5D947C4A" w:rsidR="00F309A2" w:rsidRDefault="00F309A2" w:rsidP="00DC3B56">
            <w:pPr>
              <w:pStyle w:val="TAC"/>
              <w:rPr>
                <w:ins w:id="2111" w:author="24.502_CR0300R2_(Rel-18)_5WWC_Ph2" w:date="2024-07-09T14:12:00Z"/>
                <w:noProof/>
                <w:sz w:val="16"/>
              </w:rPr>
            </w:pPr>
            <w:ins w:id="2112" w:author="24.502_CR0300R2_(Rel-18)_5WWC_Ph2" w:date="2024-07-09T14:12:00Z">
              <w:r>
                <w:rPr>
                  <w:noProof/>
                  <w:sz w:val="16"/>
                </w:rPr>
                <w:t xml:space="preserve">Definitions and abbreviations for NAUN3 device and AUN3 device </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3EFBFA7" w14:textId="2470F8C1" w:rsidR="00F309A2" w:rsidRDefault="00F309A2" w:rsidP="00DC3B56">
            <w:pPr>
              <w:pStyle w:val="TAC"/>
              <w:rPr>
                <w:ins w:id="2113" w:author="24.502_CR0300R2_(Rel-18)_5WWC_Ph2" w:date="2024-07-09T14:12:00Z"/>
                <w:snapToGrid w:val="0"/>
                <w:sz w:val="16"/>
                <w:lang w:val="en-AU"/>
              </w:rPr>
            </w:pPr>
            <w:ins w:id="2114" w:author="24.502_CR0300R2_(Rel-18)_5WWC_Ph2" w:date="2024-07-09T14:12:00Z">
              <w:r>
                <w:rPr>
                  <w:snapToGrid w:val="0"/>
                  <w:sz w:val="16"/>
                  <w:lang w:val="en-AU"/>
                </w:rPr>
                <w:t>18.6.0</w:t>
              </w:r>
            </w:ins>
          </w:p>
        </w:tc>
      </w:tr>
      <w:tr w:rsidR="00695EE3" w:rsidRPr="00DC3B56" w14:paraId="6C11B2CD" w14:textId="77777777" w:rsidTr="00525772">
        <w:trPr>
          <w:ins w:id="2115" w:author="24.502_CR0292R3_(Rel-18)_5GS_Ph1-CT" w:date="2024-07-09T14:14: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75712F70" w14:textId="7E054BAB" w:rsidR="00695EE3" w:rsidRDefault="00695EE3" w:rsidP="00DC3B56">
            <w:pPr>
              <w:pStyle w:val="TAC"/>
              <w:rPr>
                <w:ins w:id="2116" w:author="24.502_CR0292R3_(Rel-18)_5GS_Ph1-CT" w:date="2024-07-09T14:14:00Z"/>
                <w:sz w:val="16"/>
              </w:rPr>
            </w:pPr>
            <w:ins w:id="2117" w:author="24.502_CR0292R3_(Rel-18)_5GS_Ph1-CT" w:date="2024-07-09T14:14:00Z">
              <w:r>
                <w:rPr>
                  <w:sz w:val="16"/>
                </w:rPr>
                <w:t>2024-06</w:t>
              </w:r>
            </w:ins>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235DB85" w14:textId="2C34E039" w:rsidR="00695EE3" w:rsidRDefault="00695EE3" w:rsidP="00DC3B56">
            <w:pPr>
              <w:pStyle w:val="TAC"/>
              <w:rPr>
                <w:ins w:id="2118" w:author="24.502_CR0292R3_(Rel-18)_5GS_Ph1-CT" w:date="2024-07-09T14:14:00Z"/>
                <w:sz w:val="16"/>
              </w:rPr>
            </w:pPr>
            <w:ins w:id="2119" w:author="24.502_CR0292R3_(Rel-18)_5GS_Ph1-CT" w:date="2024-07-09T14:14:00Z">
              <w:r>
                <w:rPr>
                  <w:sz w:val="16"/>
                </w:rPr>
                <w:t>CT#104</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7332C4C" w14:textId="6AF266C8" w:rsidR="00695EE3" w:rsidRDefault="00695EE3" w:rsidP="006977CA">
            <w:pPr>
              <w:spacing w:after="0"/>
              <w:jc w:val="center"/>
              <w:rPr>
                <w:ins w:id="2120" w:author="24.502_CR0292R3_(Rel-18)_5GS_Ph1-CT" w:date="2024-07-09T14:14:00Z"/>
                <w:rFonts w:ascii="Arial" w:hAnsi="Arial" w:cs="Arial"/>
                <w:sz w:val="16"/>
                <w:szCs w:val="16"/>
                <w:lang w:eastAsia="en-GB"/>
              </w:rPr>
            </w:pPr>
            <w:ins w:id="2121" w:author="24.502_CR0292R3_(Rel-18)_5GS_Ph1-CT" w:date="2024-07-09T14:14:00Z">
              <w:r>
                <w:rPr>
                  <w:rFonts w:ascii="Arial" w:hAnsi="Arial" w:cs="Arial"/>
                  <w:sz w:val="16"/>
                  <w:szCs w:val="16"/>
                </w:rPr>
                <w:t>CP-241226</w:t>
              </w:r>
            </w:ins>
          </w:p>
        </w:tc>
        <w:tc>
          <w:tcPr>
            <w:tcW w:w="500" w:type="dxa"/>
            <w:tcBorders>
              <w:top w:val="single" w:sz="6" w:space="0" w:color="auto"/>
              <w:left w:val="single" w:sz="6" w:space="0" w:color="auto"/>
              <w:bottom w:val="single" w:sz="6" w:space="0" w:color="auto"/>
              <w:right w:val="single" w:sz="6" w:space="0" w:color="auto"/>
            </w:tcBorders>
            <w:shd w:val="solid" w:color="FFFFFF" w:fill="auto"/>
          </w:tcPr>
          <w:p w14:paraId="4137352E" w14:textId="038AC35A" w:rsidR="00695EE3" w:rsidRDefault="00695EE3" w:rsidP="00DC3B56">
            <w:pPr>
              <w:pStyle w:val="TAC"/>
              <w:rPr>
                <w:ins w:id="2122" w:author="24.502_CR0292R3_(Rel-18)_5GS_Ph1-CT" w:date="2024-07-09T14:14:00Z"/>
                <w:sz w:val="16"/>
              </w:rPr>
            </w:pPr>
            <w:ins w:id="2123" w:author="24.502_CR0292R3_(Rel-18)_5GS_Ph1-CT" w:date="2024-07-09T14:14:00Z">
              <w:r>
                <w:rPr>
                  <w:sz w:val="16"/>
                </w:rPr>
                <w:t>0292</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DFFE9D1" w14:textId="7D750299" w:rsidR="00695EE3" w:rsidRDefault="00695EE3" w:rsidP="00DC3B56">
            <w:pPr>
              <w:pStyle w:val="TAC"/>
              <w:rPr>
                <w:ins w:id="2124" w:author="24.502_CR0292R3_(Rel-18)_5GS_Ph1-CT" w:date="2024-07-09T14:14:00Z"/>
                <w:sz w:val="16"/>
              </w:rPr>
            </w:pPr>
            <w:ins w:id="2125" w:author="24.502_CR0292R3_(Rel-18)_5GS_Ph1-CT" w:date="2024-07-09T14:14:00Z">
              <w:r>
                <w:rPr>
                  <w:sz w:val="16"/>
                </w:rPr>
                <w:t>3</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DB9FB66" w14:textId="0CF19C8C" w:rsidR="00695EE3" w:rsidRDefault="00695EE3" w:rsidP="00DC3B56">
            <w:pPr>
              <w:pStyle w:val="TAC"/>
              <w:rPr>
                <w:ins w:id="2126" w:author="24.502_CR0292R3_(Rel-18)_5GS_Ph1-CT" w:date="2024-07-09T14:14:00Z"/>
                <w:sz w:val="16"/>
              </w:rPr>
            </w:pPr>
            <w:ins w:id="2127" w:author="24.502_CR0292R3_(Rel-18)_5GS_Ph1-CT" w:date="2024-07-09T14:14:00Z">
              <w:r>
                <w:rPr>
                  <w:sz w:val="16"/>
                </w:rPr>
                <w:t>A</w:t>
              </w:r>
            </w:ins>
          </w:p>
        </w:tc>
        <w:tc>
          <w:tcPr>
            <w:tcW w:w="5737" w:type="dxa"/>
            <w:tcBorders>
              <w:top w:val="single" w:sz="6" w:space="0" w:color="auto"/>
              <w:left w:val="single" w:sz="6" w:space="0" w:color="auto"/>
              <w:bottom w:val="single" w:sz="6" w:space="0" w:color="auto"/>
              <w:right w:val="single" w:sz="6" w:space="0" w:color="auto"/>
            </w:tcBorders>
            <w:shd w:val="solid" w:color="FFFFFF" w:fill="auto"/>
          </w:tcPr>
          <w:p w14:paraId="42EE574A" w14:textId="2C0F6F2B" w:rsidR="00695EE3" w:rsidRDefault="00695EE3" w:rsidP="00DC3B56">
            <w:pPr>
              <w:pStyle w:val="TAC"/>
              <w:rPr>
                <w:ins w:id="2128" w:author="24.502_CR0292R3_(Rel-18)_5GS_Ph1-CT" w:date="2024-07-09T14:14:00Z"/>
                <w:noProof/>
                <w:sz w:val="16"/>
              </w:rPr>
            </w:pPr>
            <w:ins w:id="2129" w:author="24.502_CR0292R3_(Rel-18)_5GS_Ph1-CT" w:date="2024-07-09T14:14:00Z">
              <w:r>
                <w:rPr>
                  <w:noProof/>
                  <w:sz w:val="16"/>
                </w:rPr>
                <w:t>Clarification on optionality of AN-parameters</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C97868D" w14:textId="672882F6" w:rsidR="00695EE3" w:rsidRDefault="00695EE3" w:rsidP="00DC3B56">
            <w:pPr>
              <w:pStyle w:val="TAC"/>
              <w:rPr>
                <w:ins w:id="2130" w:author="24.502_CR0292R3_(Rel-18)_5GS_Ph1-CT" w:date="2024-07-09T14:14:00Z"/>
                <w:snapToGrid w:val="0"/>
                <w:sz w:val="16"/>
                <w:lang w:val="en-AU"/>
              </w:rPr>
            </w:pPr>
            <w:ins w:id="2131" w:author="24.502_CR0292R3_(Rel-18)_5GS_Ph1-CT" w:date="2024-07-09T14:14:00Z">
              <w:r>
                <w:rPr>
                  <w:snapToGrid w:val="0"/>
                  <w:sz w:val="16"/>
                  <w:lang w:val="en-AU"/>
                </w:rPr>
                <w:t>18.6.0</w:t>
              </w:r>
            </w:ins>
          </w:p>
        </w:tc>
      </w:tr>
      <w:tr w:rsidR="0002021B" w:rsidRPr="00DC3B56" w14:paraId="5B33701B" w14:textId="77777777" w:rsidTr="00525772">
        <w:trPr>
          <w:ins w:id="2132" w:author="24.502_CR0302R1_(Rel-18)_MPS_WLAN" w:date="2024-07-09T14:20: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7E41E348" w14:textId="5F60A29C" w:rsidR="0002021B" w:rsidRDefault="0002021B" w:rsidP="00DC3B56">
            <w:pPr>
              <w:pStyle w:val="TAC"/>
              <w:rPr>
                <w:ins w:id="2133" w:author="24.502_CR0302R1_(Rel-18)_MPS_WLAN" w:date="2024-07-09T14:20:00Z"/>
                <w:sz w:val="16"/>
              </w:rPr>
            </w:pPr>
            <w:ins w:id="2134" w:author="24.502_CR0302R1_(Rel-18)_MPS_WLAN" w:date="2024-07-09T14:20:00Z">
              <w:r>
                <w:rPr>
                  <w:sz w:val="16"/>
                </w:rPr>
                <w:t>2024-06</w:t>
              </w:r>
            </w:ins>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0B93E96" w14:textId="194B1C9B" w:rsidR="0002021B" w:rsidRDefault="0002021B" w:rsidP="00DC3B56">
            <w:pPr>
              <w:pStyle w:val="TAC"/>
              <w:rPr>
                <w:ins w:id="2135" w:author="24.502_CR0302R1_(Rel-18)_MPS_WLAN" w:date="2024-07-09T14:20:00Z"/>
                <w:sz w:val="16"/>
              </w:rPr>
            </w:pPr>
            <w:ins w:id="2136" w:author="24.502_CR0302R1_(Rel-18)_MPS_WLAN" w:date="2024-07-09T14:20:00Z">
              <w:r>
                <w:rPr>
                  <w:sz w:val="16"/>
                </w:rPr>
                <w:t>CT#104</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DA2DD08" w14:textId="01AF43D9" w:rsidR="0002021B" w:rsidRDefault="0002021B" w:rsidP="006977CA">
            <w:pPr>
              <w:spacing w:after="0"/>
              <w:jc w:val="center"/>
              <w:rPr>
                <w:ins w:id="2137" w:author="24.502_CR0302R1_(Rel-18)_MPS_WLAN" w:date="2024-07-09T14:20:00Z"/>
                <w:rFonts w:ascii="Arial" w:hAnsi="Arial" w:cs="Arial"/>
                <w:sz w:val="16"/>
                <w:szCs w:val="16"/>
                <w:lang w:eastAsia="en-GB"/>
              </w:rPr>
            </w:pPr>
            <w:ins w:id="2138" w:author="24.502_CR0302R1_(Rel-18)_MPS_WLAN" w:date="2024-07-09T14:20:00Z">
              <w:r>
                <w:rPr>
                  <w:rFonts w:ascii="Arial" w:hAnsi="Arial" w:cs="Arial"/>
                  <w:sz w:val="16"/>
                  <w:szCs w:val="16"/>
                </w:rPr>
                <w:t>CP-241185</w:t>
              </w:r>
            </w:ins>
          </w:p>
        </w:tc>
        <w:tc>
          <w:tcPr>
            <w:tcW w:w="500" w:type="dxa"/>
            <w:tcBorders>
              <w:top w:val="single" w:sz="6" w:space="0" w:color="auto"/>
              <w:left w:val="single" w:sz="6" w:space="0" w:color="auto"/>
              <w:bottom w:val="single" w:sz="6" w:space="0" w:color="auto"/>
              <w:right w:val="single" w:sz="6" w:space="0" w:color="auto"/>
            </w:tcBorders>
            <w:shd w:val="solid" w:color="FFFFFF" w:fill="auto"/>
          </w:tcPr>
          <w:p w14:paraId="0C063BE6" w14:textId="7195294B" w:rsidR="0002021B" w:rsidRDefault="0002021B" w:rsidP="00DC3B56">
            <w:pPr>
              <w:pStyle w:val="TAC"/>
              <w:rPr>
                <w:ins w:id="2139" w:author="24.502_CR0302R1_(Rel-18)_MPS_WLAN" w:date="2024-07-09T14:20:00Z"/>
                <w:sz w:val="16"/>
              </w:rPr>
            </w:pPr>
            <w:ins w:id="2140" w:author="24.502_CR0302R1_(Rel-18)_MPS_WLAN" w:date="2024-07-09T14:20:00Z">
              <w:r>
                <w:rPr>
                  <w:sz w:val="16"/>
                </w:rPr>
                <w:t>0302</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6349EAD" w14:textId="025E0AED" w:rsidR="0002021B" w:rsidRDefault="0002021B" w:rsidP="00DC3B56">
            <w:pPr>
              <w:pStyle w:val="TAC"/>
              <w:rPr>
                <w:ins w:id="2141" w:author="24.502_CR0302R1_(Rel-18)_MPS_WLAN" w:date="2024-07-09T14:20:00Z"/>
                <w:sz w:val="16"/>
              </w:rPr>
            </w:pPr>
            <w:ins w:id="2142" w:author="24.502_CR0302R1_(Rel-18)_MPS_WLAN" w:date="2024-07-09T14:20:00Z">
              <w:r>
                <w:rPr>
                  <w:sz w:val="16"/>
                </w:rPr>
                <w:t>1</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BB82E90" w14:textId="6CD5D021" w:rsidR="0002021B" w:rsidRDefault="0002021B" w:rsidP="00DC3B56">
            <w:pPr>
              <w:pStyle w:val="TAC"/>
              <w:rPr>
                <w:ins w:id="2143" w:author="24.502_CR0302R1_(Rel-18)_MPS_WLAN" w:date="2024-07-09T14:20:00Z"/>
                <w:sz w:val="16"/>
              </w:rPr>
            </w:pPr>
            <w:ins w:id="2144" w:author="24.502_CR0302R1_(Rel-18)_MPS_WLAN" w:date="2024-07-09T14:20:00Z">
              <w:r>
                <w:rPr>
                  <w:sz w:val="16"/>
                </w:rPr>
                <w:t>F</w:t>
              </w:r>
            </w:ins>
          </w:p>
        </w:tc>
        <w:tc>
          <w:tcPr>
            <w:tcW w:w="5737" w:type="dxa"/>
            <w:tcBorders>
              <w:top w:val="single" w:sz="6" w:space="0" w:color="auto"/>
              <w:left w:val="single" w:sz="6" w:space="0" w:color="auto"/>
              <w:bottom w:val="single" w:sz="6" w:space="0" w:color="auto"/>
              <w:right w:val="single" w:sz="6" w:space="0" w:color="auto"/>
            </w:tcBorders>
            <w:shd w:val="solid" w:color="FFFFFF" w:fill="auto"/>
          </w:tcPr>
          <w:p w14:paraId="33DF0A61" w14:textId="619E7E5F" w:rsidR="0002021B" w:rsidRDefault="0002021B" w:rsidP="00DC3B56">
            <w:pPr>
              <w:pStyle w:val="TAC"/>
              <w:rPr>
                <w:ins w:id="2145" w:author="24.502_CR0302R1_(Rel-18)_MPS_WLAN" w:date="2024-07-09T14:20:00Z"/>
                <w:noProof/>
                <w:sz w:val="16"/>
              </w:rPr>
            </w:pPr>
            <w:ins w:id="2146" w:author="24.502_CR0302R1_(Rel-18)_MPS_WLAN" w:date="2024-07-09T14:20:00Z">
              <w:r>
                <w:rPr>
                  <w:noProof/>
                  <w:sz w:val="16"/>
                </w:rPr>
                <w:t>MPS for WLAN EN removal</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E9DEA55" w14:textId="1862E126" w:rsidR="0002021B" w:rsidRDefault="0002021B" w:rsidP="00DC3B56">
            <w:pPr>
              <w:pStyle w:val="TAC"/>
              <w:rPr>
                <w:ins w:id="2147" w:author="24.502_CR0302R1_(Rel-18)_MPS_WLAN" w:date="2024-07-09T14:20:00Z"/>
                <w:snapToGrid w:val="0"/>
                <w:sz w:val="16"/>
                <w:lang w:val="en-AU"/>
              </w:rPr>
            </w:pPr>
            <w:ins w:id="2148" w:author="24.502_CR0302R1_(Rel-18)_MPS_WLAN" w:date="2024-07-09T14:20:00Z">
              <w:r>
                <w:rPr>
                  <w:snapToGrid w:val="0"/>
                  <w:sz w:val="16"/>
                  <w:lang w:val="en-AU"/>
                </w:rPr>
                <w:t>18.6.0</w:t>
              </w:r>
            </w:ins>
          </w:p>
        </w:tc>
      </w:tr>
      <w:tr w:rsidR="001729DC" w:rsidRPr="00DC3B56" w14:paraId="4DB9FDA8" w14:textId="77777777" w:rsidTr="00525772">
        <w:trPr>
          <w:ins w:id="2149" w:author="24.502_CR0303R1_(Rel-18)_5GProtoc18-non3GPP, NSWO_" w:date="2024-07-09T14:22: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694B7AAA" w14:textId="73450080" w:rsidR="001729DC" w:rsidRDefault="001729DC" w:rsidP="00DC3B56">
            <w:pPr>
              <w:pStyle w:val="TAC"/>
              <w:rPr>
                <w:ins w:id="2150" w:author="24.502_CR0303R1_(Rel-18)_5GProtoc18-non3GPP, NSWO_" w:date="2024-07-09T14:22:00Z"/>
                <w:sz w:val="16"/>
              </w:rPr>
            </w:pPr>
            <w:ins w:id="2151" w:author="24.502_CR0303R1_(Rel-18)_5GProtoc18-non3GPP, NSWO_" w:date="2024-07-09T14:22:00Z">
              <w:r>
                <w:rPr>
                  <w:sz w:val="16"/>
                </w:rPr>
                <w:t>2024-06</w:t>
              </w:r>
            </w:ins>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FADBF3A" w14:textId="393132F9" w:rsidR="001729DC" w:rsidRDefault="001729DC" w:rsidP="00DC3B56">
            <w:pPr>
              <w:pStyle w:val="TAC"/>
              <w:rPr>
                <w:ins w:id="2152" w:author="24.502_CR0303R1_(Rel-18)_5GProtoc18-non3GPP, NSWO_" w:date="2024-07-09T14:22:00Z"/>
                <w:sz w:val="16"/>
              </w:rPr>
            </w:pPr>
            <w:ins w:id="2153" w:author="24.502_CR0303R1_(Rel-18)_5GProtoc18-non3GPP, NSWO_" w:date="2024-07-09T14:22:00Z">
              <w:r>
                <w:rPr>
                  <w:sz w:val="16"/>
                </w:rPr>
                <w:t>CT#104</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78DC407" w14:textId="2E11E266" w:rsidR="001729DC" w:rsidRDefault="001729DC" w:rsidP="006977CA">
            <w:pPr>
              <w:spacing w:after="0"/>
              <w:jc w:val="center"/>
              <w:rPr>
                <w:ins w:id="2154" w:author="24.502_CR0303R1_(Rel-18)_5GProtoc18-non3GPP, NSWO_" w:date="2024-07-09T14:22:00Z"/>
                <w:rFonts w:ascii="Arial" w:hAnsi="Arial" w:cs="Arial"/>
                <w:sz w:val="16"/>
                <w:szCs w:val="16"/>
                <w:lang w:eastAsia="en-GB"/>
              </w:rPr>
            </w:pPr>
            <w:ins w:id="2155" w:author="24.502_CR0303R1_(Rel-18)_5GProtoc18-non3GPP, NSWO_" w:date="2024-07-09T14:22:00Z">
              <w:r>
                <w:rPr>
                  <w:rFonts w:ascii="Arial" w:hAnsi="Arial" w:cs="Arial"/>
                  <w:sz w:val="16"/>
                  <w:szCs w:val="16"/>
                </w:rPr>
                <w:t>CP-241189</w:t>
              </w:r>
            </w:ins>
          </w:p>
        </w:tc>
        <w:tc>
          <w:tcPr>
            <w:tcW w:w="500" w:type="dxa"/>
            <w:tcBorders>
              <w:top w:val="single" w:sz="6" w:space="0" w:color="auto"/>
              <w:left w:val="single" w:sz="6" w:space="0" w:color="auto"/>
              <w:bottom w:val="single" w:sz="6" w:space="0" w:color="auto"/>
              <w:right w:val="single" w:sz="6" w:space="0" w:color="auto"/>
            </w:tcBorders>
            <w:shd w:val="solid" w:color="FFFFFF" w:fill="auto"/>
          </w:tcPr>
          <w:p w14:paraId="34A5FD9C" w14:textId="2F7D59B1" w:rsidR="001729DC" w:rsidRDefault="001729DC" w:rsidP="00DC3B56">
            <w:pPr>
              <w:pStyle w:val="TAC"/>
              <w:rPr>
                <w:ins w:id="2156" w:author="24.502_CR0303R1_(Rel-18)_5GProtoc18-non3GPP, NSWO_" w:date="2024-07-09T14:22:00Z"/>
                <w:sz w:val="16"/>
              </w:rPr>
            </w:pPr>
            <w:ins w:id="2157" w:author="24.502_CR0303R1_(Rel-18)_5GProtoc18-non3GPP, NSWO_" w:date="2024-07-09T14:22:00Z">
              <w:r>
                <w:rPr>
                  <w:sz w:val="16"/>
                </w:rPr>
                <w:t>0303</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EFF24EF" w14:textId="76E6AFF7" w:rsidR="001729DC" w:rsidRDefault="001729DC" w:rsidP="00DC3B56">
            <w:pPr>
              <w:pStyle w:val="TAC"/>
              <w:rPr>
                <w:ins w:id="2158" w:author="24.502_CR0303R1_(Rel-18)_5GProtoc18-non3GPP, NSWO_" w:date="2024-07-09T14:22:00Z"/>
                <w:sz w:val="16"/>
              </w:rPr>
            </w:pPr>
            <w:ins w:id="2159" w:author="24.502_CR0303R1_(Rel-18)_5GProtoc18-non3GPP, NSWO_" w:date="2024-07-09T14:22:00Z">
              <w:r>
                <w:rPr>
                  <w:sz w:val="16"/>
                </w:rPr>
                <w:t>1</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D38C7CD" w14:textId="0AF9A0AD" w:rsidR="001729DC" w:rsidRDefault="001729DC" w:rsidP="00DC3B56">
            <w:pPr>
              <w:pStyle w:val="TAC"/>
              <w:rPr>
                <w:ins w:id="2160" w:author="24.502_CR0303R1_(Rel-18)_5GProtoc18-non3GPP, NSWO_" w:date="2024-07-09T14:22:00Z"/>
                <w:sz w:val="16"/>
              </w:rPr>
            </w:pPr>
            <w:ins w:id="2161" w:author="24.502_CR0303R1_(Rel-18)_5GProtoc18-non3GPP, NSWO_" w:date="2024-07-09T14:22:00Z">
              <w:r>
                <w:rPr>
                  <w:sz w:val="16"/>
                </w:rPr>
                <w:t>F</w:t>
              </w:r>
            </w:ins>
          </w:p>
        </w:tc>
        <w:tc>
          <w:tcPr>
            <w:tcW w:w="5737" w:type="dxa"/>
            <w:tcBorders>
              <w:top w:val="single" w:sz="6" w:space="0" w:color="auto"/>
              <w:left w:val="single" w:sz="6" w:space="0" w:color="auto"/>
              <w:bottom w:val="single" w:sz="6" w:space="0" w:color="auto"/>
              <w:right w:val="single" w:sz="6" w:space="0" w:color="auto"/>
            </w:tcBorders>
            <w:shd w:val="solid" w:color="FFFFFF" w:fill="auto"/>
          </w:tcPr>
          <w:p w14:paraId="065601A8" w14:textId="2595CFC3" w:rsidR="001729DC" w:rsidRDefault="001729DC" w:rsidP="00DC3B56">
            <w:pPr>
              <w:pStyle w:val="TAC"/>
              <w:rPr>
                <w:ins w:id="2162" w:author="24.502_CR0303R1_(Rel-18)_5GProtoc18-non3GPP, NSWO_" w:date="2024-07-09T14:22:00Z"/>
                <w:noProof/>
                <w:sz w:val="16"/>
              </w:rPr>
            </w:pPr>
            <w:ins w:id="2163" w:author="24.502_CR0303R1_(Rel-18)_5GProtoc18-non3GPP, NSWO_" w:date="2024-07-09T14:22:00Z">
              <w:r>
                <w:rPr>
                  <w:noProof/>
                  <w:sz w:val="16"/>
                </w:rPr>
                <w:t>Correction of the terminology NSWO in 5G</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C8A3903" w14:textId="7F50272E" w:rsidR="001729DC" w:rsidRDefault="001729DC" w:rsidP="00DC3B56">
            <w:pPr>
              <w:pStyle w:val="TAC"/>
              <w:rPr>
                <w:ins w:id="2164" w:author="24.502_CR0303R1_(Rel-18)_5GProtoc18-non3GPP, NSWO_" w:date="2024-07-09T14:22:00Z"/>
                <w:snapToGrid w:val="0"/>
                <w:sz w:val="16"/>
                <w:lang w:val="en-AU"/>
              </w:rPr>
            </w:pPr>
            <w:ins w:id="2165" w:author="24.502_CR0303R1_(Rel-18)_5GProtoc18-non3GPP, NSWO_" w:date="2024-07-09T14:22:00Z">
              <w:r>
                <w:rPr>
                  <w:snapToGrid w:val="0"/>
                  <w:sz w:val="16"/>
                  <w:lang w:val="en-AU"/>
                </w:rPr>
                <w:t>18.6.0</w:t>
              </w:r>
            </w:ins>
          </w:p>
        </w:tc>
      </w:tr>
    </w:tbl>
    <w:p w14:paraId="4A8A5364" w14:textId="77777777" w:rsidR="00BE5896" w:rsidRPr="00A257F7" w:rsidRDefault="00BE5896" w:rsidP="004349EF"/>
    <w:sectPr w:rsidR="00BE5896" w:rsidRPr="00A257F7">
      <w:headerReference w:type="even" r:id="rId36"/>
      <w:headerReference w:type="default" r:id="rId37"/>
      <w:footerReference w:type="default" r:id="rId38"/>
      <w:headerReference w:type="first" r:id="rId39"/>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5FB96" w14:textId="77777777" w:rsidR="00547FD0" w:rsidRDefault="00547FD0">
      <w:r>
        <w:separator/>
      </w:r>
    </w:p>
  </w:endnote>
  <w:endnote w:type="continuationSeparator" w:id="0">
    <w:p w14:paraId="16E06812" w14:textId="77777777" w:rsidR="00547FD0" w:rsidRDefault="00547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DD15C" w14:textId="77777777" w:rsidR="00DB209B" w:rsidRDefault="00DB209B">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508F8" w14:textId="77777777" w:rsidR="00547FD0" w:rsidRDefault="00547FD0">
      <w:r>
        <w:separator/>
      </w:r>
    </w:p>
  </w:footnote>
  <w:footnote w:type="continuationSeparator" w:id="0">
    <w:p w14:paraId="47F61739" w14:textId="77777777" w:rsidR="00547FD0" w:rsidRDefault="00547F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6FAD2" w14:textId="77777777" w:rsidR="00DB209B" w:rsidRDefault="00DB20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44DE4" w14:textId="6CAD228D" w:rsidR="00DB209B" w:rsidRDefault="00DB209B">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554FB3">
      <w:rPr>
        <w:rFonts w:ascii="Arial" w:hAnsi="Arial" w:cs="Arial"/>
        <w:b/>
        <w:noProof/>
        <w:sz w:val="18"/>
        <w:szCs w:val="18"/>
      </w:rPr>
      <w:t>3GPP TS 24.502 V18.6.0 (2024-06)</w:t>
    </w:r>
    <w:r>
      <w:rPr>
        <w:rFonts w:ascii="Arial" w:hAnsi="Arial" w:cs="Arial"/>
        <w:b/>
        <w:sz w:val="18"/>
        <w:szCs w:val="18"/>
      </w:rPr>
      <w:fldChar w:fldCharType="end"/>
    </w:r>
  </w:p>
  <w:p w14:paraId="182CE279" w14:textId="77777777" w:rsidR="00DB209B" w:rsidRDefault="00DB209B">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5</w:t>
    </w:r>
    <w:r>
      <w:rPr>
        <w:rFonts w:ascii="Arial" w:hAnsi="Arial" w:cs="Arial"/>
        <w:b/>
        <w:sz w:val="18"/>
        <w:szCs w:val="18"/>
      </w:rPr>
      <w:fldChar w:fldCharType="end"/>
    </w:r>
  </w:p>
  <w:p w14:paraId="0CF8E9BE" w14:textId="07CCA074" w:rsidR="00DB209B" w:rsidRDefault="00DB209B" w:rsidP="00EB5B71">
    <w:pPr>
      <w:framePr w:w="1101" w:h="284" w:hRule="exact" w:wrap="around" w:vAnchor="text" w:hAnchor="margin" w:y="1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554FB3">
      <w:rPr>
        <w:rFonts w:ascii="Arial" w:hAnsi="Arial" w:cs="Arial"/>
        <w:b/>
        <w:noProof/>
        <w:sz w:val="18"/>
        <w:szCs w:val="18"/>
      </w:rPr>
      <w:t>Release 18</w:t>
    </w:r>
    <w:r>
      <w:rPr>
        <w:rFonts w:ascii="Arial" w:hAnsi="Arial" w:cs="Arial"/>
        <w:b/>
        <w:sz w:val="18"/>
        <w:szCs w:val="18"/>
      </w:rPr>
      <w:fldChar w:fldCharType="end"/>
    </w:r>
  </w:p>
  <w:p w14:paraId="442BD0D3" w14:textId="77777777" w:rsidR="00DB209B" w:rsidRDefault="00DB20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D45E1" w14:textId="77777777" w:rsidR="00DB209B" w:rsidRDefault="00DB20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8E2335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314D9F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044F9B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8869EA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EBE4CF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964B83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5AA3C1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8"/>
    <w:multiLevelType w:val="singleLevel"/>
    <w:tmpl w:val="9BA82C7A"/>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4C6A1734"/>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1B647A31"/>
    <w:multiLevelType w:val="hybridMultilevel"/>
    <w:tmpl w:val="F92E02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BEF6576"/>
    <w:multiLevelType w:val="hybridMultilevel"/>
    <w:tmpl w:val="55865EC8"/>
    <w:lvl w:ilvl="0" w:tplc="8692FABA">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1" w15:restartNumberingAfterBreak="0">
    <w:nsid w:val="7A402F80"/>
    <w:multiLevelType w:val="hybridMultilevel"/>
    <w:tmpl w:val="3B92C7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3627767">
    <w:abstractNumId w:val="8"/>
  </w:num>
  <w:num w:numId="2" w16cid:durableId="1845825757">
    <w:abstractNumId w:val="5"/>
  </w:num>
  <w:num w:numId="3" w16cid:durableId="1938321978">
    <w:abstractNumId w:val="6"/>
  </w:num>
  <w:num w:numId="4" w16cid:durableId="995840870">
    <w:abstractNumId w:val="4"/>
  </w:num>
  <w:num w:numId="5" w16cid:durableId="1865559652">
    <w:abstractNumId w:val="7"/>
  </w:num>
  <w:num w:numId="6" w16cid:durableId="1550410106">
    <w:abstractNumId w:val="3"/>
  </w:num>
  <w:num w:numId="7" w16cid:durableId="1302031788">
    <w:abstractNumId w:val="2"/>
  </w:num>
  <w:num w:numId="8" w16cid:durableId="1527327914">
    <w:abstractNumId w:val="1"/>
  </w:num>
  <w:num w:numId="9" w16cid:durableId="946813658">
    <w:abstractNumId w:val="0"/>
  </w:num>
  <w:num w:numId="10" w16cid:durableId="1407144241">
    <w:abstractNumId w:val="11"/>
  </w:num>
  <w:num w:numId="11" w16cid:durableId="909970865">
    <w:abstractNumId w:val="9"/>
  </w:num>
  <w:num w:numId="12" w16cid:durableId="1912887086">
    <w:abstractNumId w:val="10"/>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24.502_CR0301_(Rel-18)_5GProtoc18-non3GPP">
    <w15:presenceInfo w15:providerId="None" w15:userId="24.502_CR0301_(Rel-18)_5GProtoc18-non3GPP"/>
  </w15:person>
  <w15:person w15:author="24.502_CR0300R2_(Rel-18)_5WWC_Ph2">
    <w15:presenceInfo w15:providerId="None" w15:userId="24.502_CR0300R2_(Rel-18)_5WWC_Ph2"/>
  </w15:person>
  <w15:person w15:author="24.502_CR0303R1_(Rel-18)_5GProtoc18-non3GPP, NSWO_">
    <w15:presenceInfo w15:providerId="None" w15:userId="24.502_CR0303R1_(Rel-18)_5GProtoc18-non3GPP, NSWO_"/>
  </w15:person>
  <w15:person w15:author="Qualcomm-Amer">
    <w15:presenceInfo w15:providerId="None" w15:userId="Qualcomm-Amer"/>
  </w15:person>
  <w15:person w15:author="Qualcomm-Amer_r1">
    <w15:presenceInfo w15:providerId="None" w15:userId="Qualcomm-Amer_r1"/>
  </w15:person>
  <w15:person w15:author="24.502_CR0299R1_(Rel-18)_eNPN_Ph2">
    <w15:presenceInfo w15:providerId="None" w15:userId="24.502_CR0299R1_(Rel-18)_eNPN_Ph2"/>
  </w15:person>
  <w15:person w15:author="24.502_CR0302R1_(Rel-18)_MPS_WLAN">
    <w15:presenceInfo w15:providerId="None" w15:userId="24.502_CR0302R1_(Rel-18)_MPS_WLAN"/>
  </w15:person>
  <w15:person w15:author="Peraton Labs-PM">
    <w15:presenceInfo w15:providerId="None" w15:userId="Peraton Labs-PM"/>
  </w15:person>
  <w15:person w15:author="Peraton Labs-PM2">
    <w15:presenceInfo w15:providerId="None" w15:userId="Peraton Labs-PM2"/>
  </w15:person>
  <w15:person w15:author="24.502_CR0292R3_(Rel-18)_5GS_Ph1-CT">
    <w15:presenceInfo w15:providerId="None" w15:userId="24.502_CR0292R3_(Rel-18)_5GS_Ph1-CT"/>
  </w15:person>
  <w15:person w15:author="Jin Tung (童俞靜)">
    <w15:presenceInfo w15:providerId="AD" w15:userId="S::jin.tung@mediatek.com::17d7cf86-9568-4e63-a416-5a6d4fab7e39"/>
  </w15:person>
  <w15:person w15:author="Ericsson User, R02">
    <w15:presenceInfo w15:providerId="None" w15:userId="Ericsson User, R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80"/>
  <w:printFractionalCharacterWidth/>
  <w:embedSystemFonts/>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CA"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n-AU" w:vendorID="64" w:dllVersion="0" w:nlCheck="1" w:checkStyle="0"/>
  <w:activeWritingStyle w:appName="MSWord" w:lang="en-CA"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4"/>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156"/>
    <w:rsid w:val="000013F0"/>
    <w:rsid w:val="0000297B"/>
    <w:rsid w:val="00002AC5"/>
    <w:rsid w:val="000030BA"/>
    <w:rsid w:val="000036F2"/>
    <w:rsid w:val="000039CB"/>
    <w:rsid w:val="0000446C"/>
    <w:rsid w:val="0000554B"/>
    <w:rsid w:val="00005859"/>
    <w:rsid w:val="00006B15"/>
    <w:rsid w:val="00006FD3"/>
    <w:rsid w:val="00007A0F"/>
    <w:rsid w:val="000111A9"/>
    <w:rsid w:val="00012915"/>
    <w:rsid w:val="00013090"/>
    <w:rsid w:val="00013755"/>
    <w:rsid w:val="000137D4"/>
    <w:rsid w:val="00014126"/>
    <w:rsid w:val="00015C8A"/>
    <w:rsid w:val="00015E55"/>
    <w:rsid w:val="0001681D"/>
    <w:rsid w:val="0001704C"/>
    <w:rsid w:val="0001713B"/>
    <w:rsid w:val="00017278"/>
    <w:rsid w:val="00017D14"/>
    <w:rsid w:val="0002021B"/>
    <w:rsid w:val="0002090A"/>
    <w:rsid w:val="00020DCC"/>
    <w:rsid w:val="000211C6"/>
    <w:rsid w:val="0002170A"/>
    <w:rsid w:val="00021B80"/>
    <w:rsid w:val="00022B68"/>
    <w:rsid w:val="000232B8"/>
    <w:rsid w:val="000245B7"/>
    <w:rsid w:val="00025276"/>
    <w:rsid w:val="000253E6"/>
    <w:rsid w:val="00025708"/>
    <w:rsid w:val="00025D49"/>
    <w:rsid w:val="00026C86"/>
    <w:rsid w:val="00026FE0"/>
    <w:rsid w:val="00027C68"/>
    <w:rsid w:val="0003080D"/>
    <w:rsid w:val="00030D71"/>
    <w:rsid w:val="00031FCB"/>
    <w:rsid w:val="00032F3D"/>
    <w:rsid w:val="00033397"/>
    <w:rsid w:val="00034586"/>
    <w:rsid w:val="00034891"/>
    <w:rsid w:val="00034962"/>
    <w:rsid w:val="00034A41"/>
    <w:rsid w:val="000357D2"/>
    <w:rsid w:val="00035A47"/>
    <w:rsid w:val="00035AEF"/>
    <w:rsid w:val="00040095"/>
    <w:rsid w:val="0004140F"/>
    <w:rsid w:val="00041A12"/>
    <w:rsid w:val="000421A4"/>
    <w:rsid w:val="0004269D"/>
    <w:rsid w:val="00042ACE"/>
    <w:rsid w:val="00042F7D"/>
    <w:rsid w:val="0004300B"/>
    <w:rsid w:val="00044339"/>
    <w:rsid w:val="00044509"/>
    <w:rsid w:val="00044797"/>
    <w:rsid w:val="00044F88"/>
    <w:rsid w:val="000475D7"/>
    <w:rsid w:val="00051500"/>
    <w:rsid w:val="00051834"/>
    <w:rsid w:val="00051DD1"/>
    <w:rsid w:val="000526C9"/>
    <w:rsid w:val="00053CC4"/>
    <w:rsid w:val="00054715"/>
    <w:rsid w:val="00054AFD"/>
    <w:rsid w:val="000553ED"/>
    <w:rsid w:val="00055821"/>
    <w:rsid w:val="00055C43"/>
    <w:rsid w:val="00056E75"/>
    <w:rsid w:val="000576A4"/>
    <w:rsid w:val="00057EAA"/>
    <w:rsid w:val="000604E5"/>
    <w:rsid w:val="00061F59"/>
    <w:rsid w:val="000626B2"/>
    <w:rsid w:val="000626D2"/>
    <w:rsid w:val="00062DBB"/>
    <w:rsid w:val="00063265"/>
    <w:rsid w:val="0006383C"/>
    <w:rsid w:val="000644A1"/>
    <w:rsid w:val="00064F7F"/>
    <w:rsid w:val="000661EC"/>
    <w:rsid w:val="00066281"/>
    <w:rsid w:val="00066D41"/>
    <w:rsid w:val="000701EF"/>
    <w:rsid w:val="00070BB0"/>
    <w:rsid w:val="00070CA0"/>
    <w:rsid w:val="0007140A"/>
    <w:rsid w:val="00073A39"/>
    <w:rsid w:val="0007682A"/>
    <w:rsid w:val="00076CB1"/>
    <w:rsid w:val="00077FBE"/>
    <w:rsid w:val="00080100"/>
    <w:rsid w:val="00080119"/>
    <w:rsid w:val="000802BB"/>
    <w:rsid w:val="00080512"/>
    <w:rsid w:val="0008142A"/>
    <w:rsid w:val="0008360F"/>
    <w:rsid w:val="00083C89"/>
    <w:rsid w:val="00083D6D"/>
    <w:rsid w:val="00083DD6"/>
    <w:rsid w:val="00083E91"/>
    <w:rsid w:val="00084704"/>
    <w:rsid w:val="00085743"/>
    <w:rsid w:val="000857C9"/>
    <w:rsid w:val="0008599C"/>
    <w:rsid w:val="00085BE8"/>
    <w:rsid w:val="0008656C"/>
    <w:rsid w:val="00086B28"/>
    <w:rsid w:val="00086D5F"/>
    <w:rsid w:val="00087585"/>
    <w:rsid w:val="0008791B"/>
    <w:rsid w:val="00087C4E"/>
    <w:rsid w:val="0009053A"/>
    <w:rsid w:val="00092CA9"/>
    <w:rsid w:val="00093CCC"/>
    <w:rsid w:val="00094438"/>
    <w:rsid w:val="000961A9"/>
    <w:rsid w:val="000965D6"/>
    <w:rsid w:val="00097CF1"/>
    <w:rsid w:val="000A063D"/>
    <w:rsid w:val="000A075D"/>
    <w:rsid w:val="000A0A15"/>
    <w:rsid w:val="000A0A3E"/>
    <w:rsid w:val="000A0FA7"/>
    <w:rsid w:val="000A13A9"/>
    <w:rsid w:val="000A1852"/>
    <w:rsid w:val="000A28D3"/>
    <w:rsid w:val="000A2C75"/>
    <w:rsid w:val="000A2ECF"/>
    <w:rsid w:val="000A3729"/>
    <w:rsid w:val="000A429C"/>
    <w:rsid w:val="000A4D23"/>
    <w:rsid w:val="000A4F7A"/>
    <w:rsid w:val="000A4F8A"/>
    <w:rsid w:val="000A4F8E"/>
    <w:rsid w:val="000A55F8"/>
    <w:rsid w:val="000A5E55"/>
    <w:rsid w:val="000A63B1"/>
    <w:rsid w:val="000A6524"/>
    <w:rsid w:val="000A65C8"/>
    <w:rsid w:val="000A687B"/>
    <w:rsid w:val="000A750F"/>
    <w:rsid w:val="000A75B1"/>
    <w:rsid w:val="000B015E"/>
    <w:rsid w:val="000B0F30"/>
    <w:rsid w:val="000B15FF"/>
    <w:rsid w:val="000B1AB1"/>
    <w:rsid w:val="000B2E22"/>
    <w:rsid w:val="000B3A88"/>
    <w:rsid w:val="000B3C99"/>
    <w:rsid w:val="000B417E"/>
    <w:rsid w:val="000B4E47"/>
    <w:rsid w:val="000B621A"/>
    <w:rsid w:val="000C0148"/>
    <w:rsid w:val="000C217E"/>
    <w:rsid w:val="000C7399"/>
    <w:rsid w:val="000D0235"/>
    <w:rsid w:val="000D046E"/>
    <w:rsid w:val="000D101F"/>
    <w:rsid w:val="000D136A"/>
    <w:rsid w:val="000D1450"/>
    <w:rsid w:val="000D3936"/>
    <w:rsid w:val="000D4306"/>
    <w:rsid w:val="000D4AC9"/>
    <w:rsid w:val="000D4DDE"/>
    <w:rsid w:val="000D514E"/>
    <w:rsid w:val="000D58AB"/>
    <w:rsid w:val="000E0177"/>
    <w:rsid w:val="000E018C"/>
    <w:rsid w:val="000E06B9"/>
    <w:rsid w:val="000E0AC6"/>
    <w:rsid w:val="000E0DDD"/>
    <w:rsid w:val="000E13FE"/>
    <w:rsid w:val="000E226B"/>
    <w:rsid w:val="000E2D51"/>
    <w:rsid w:val="000E614D"/>
    <w:rsid w:val="000F0DEA"/>
    <w:rsid w:val="000F1925"/>
    <w:rsid w:val="000F1A1E"/>
    <w:rsid w:val="000F4F9D"/>
    <w:rsid w:val="000F6C1C"/>
    <w:rsid w:val="000F6FCD"/>
    <w:rsid w:val="00100310"/>
    <w:rsid w:val="00100538"/>
    <w:rsid w:val="00101E94"/>
    <w:rsid w:val="00102337"/>
    <w:rsid w:val="00102D70"/>
    <w:rsid w:val="001037EB"/>
    <w:rsid w:val="00104377"/>
    <w:rsid w:val="00105EE5"/>
    <w:rsid w:val="001071B0"/>
    <w:rsid w:val="00107399"/>
    <w:rsid w:val="00107D9A"/>
    <w:rsid w:val="00110301"/>
    <w:rsid w:val="00110F52"/>
    <w:rsid w:val="00111138"/>
    <w:rsid w:val="00111FC6"/>
    <w:rsid w:val="00113827"/>
    <w:rsid w:val="00114D45"/>
    <w:rsid w:val="00114D6A"/>
    <w:rsid w:val="001160F7"/>
    <w:rsid w:val="0011610C"/>
    <w:rsid w:val="0011694E"/>
    <w:rsid w:val="00116AD6"/>
    <w:rsid w:val="00116FC4"/>
    <w:rsid w:val="00117A80"/>
    <w:rsid w:val="00120A98"/>
    <w:rsid w:val="00120D9D"/>
    <w:rsid w:val="00121164"/>
    <w:rsid w:val="00122741"/>
    <w:rsid w:val="001233DC"/>
    <w:rsid w:val="00123DDB"/>
    <w:rsid w:val="00124437"/>
    <w:rsid w:val="00124DC6"/>
    <w:rsid w:val="001265AF"/>
    <w:rsid w:val="00126F78"/>
    <w:rsid w:val="001273E3"/>
    <w:rsid w:val="00127E05"/>
    <w:rsid w:val="00130DCC"/>
    <w:rsid w:val="00131047"/>
    <w:rsid w:val="00131101"/>
    <w:rsid w:val="00131B9F"/>
    <w:rsid w:val="00131D37"/>
    <w:rsid w:val="00132022"/>
    <w:rsid w:val="00132588"/>
    <w:rsid w:val="00133C2E"/>
    <w:rsid w:val="00134362"/>
    <w:rsid w:val="0013508B"/>
    <w:rsid w:val="001351C1"/>
    <w:rsid w:val="0013639E"/>
    <w:rsid w:val="00141DD2"/>
    <w:rsid w:val="00141EBC"/>
    <w:rsid w:val="00144528"/>
    <w:rsid w:val="00146269"/>
    <w:rsid w:val="0014640D"/>
    <w:rsid w:val="00146DC1"/>
    <w:rsid w:val="0014791E"/>
    <w:rsid w:val="001502F5"/>
    <w:rsid w:val="00150650"/>
    <w:rsid w:val="001509F1"/>
    <w:rsid w:val="001514E3"/>
    <w:rsid w:val="00151B48"/>
    <w:rsid w:val="00152C9C"/>
    <w:rsid w:val="00152E8C"/>
    <w:rsid w:val="0015306D"/>
    <w:rsid w:val="00154401"/>
    <w:rsid w:val="0015462B"/>
    <w:rsid w:val="001546A0"/>
    <w:rsid w:val="0015529A"/>
    <w:rsid w:val="00155BF3"/>
    <w:rsid w:val="00155CC8"/>
    <w:rsid w:val="00156254"/>
    <w:rsid w:val="00160633"/>
    <w:rsid w:val="001611A3"/>
    <w:rsid w:val="00163B70"/>
    <w:rsid w:val="00165882"/>
    <w:rsid w:val="00165A9E"/>
    <w:rsid w:val="00166A72"/>
    <w:rsid w:val="00166F47"/>
    <w:rsid w:val="001709B0"/>
    <w:rsid w:val="00170F96"/>
    <w:rsid w:val="001711A9"/>
    <w:rsid w:val="001729DC"/>
    <w:rsid w:val="00172A02"/>
    <w:rsid w:val="00172DDB"/>
    <w:rsid w:val="001732A8"/>
    <w:rsid w:val="00173EC2"/>
    <w:rsid w:val="001740CD"/>
    <w:rsid w:val="001748A9"/>
    <w:rsid w:val="001756CB"/>
    <w:rsid w:val="00177BD2"/>
    <w:rsid w:val="00177C4E"/>
    <w:rsid w:val="0018048C"/>
    <w:rsid w:val="0018074A"/>
    <w:rsid w:val="001811C4"/>
    <w:rsid w:val="001817E4"/>
    <w:rsid w:val="00181ABF"/>
    <w:rsid w:val="001827C2"/>
    <w:rsid w:val="001835AB"/>
    <w:rsid w:val="0018428B"/>
    <w:rsid w:val="00184A71"/>
    <w:rsid w:val="0018693C"/>
    <w:rsid w:val="00186A56"/>
    <w:rsid w:val="001872DF"/>
    <w:rsid w:val="001905FA"/>
    <w:rsid w:val="00192DAB"/>
    <w:rsid w:val="00193B0E"/>
    <w:rsid w:val="00193B6B"/>
    <w:rsid w:val="0019444E"/>
    <w:rsid w:val="00194733"/>
    <w:rsid w:val="0019549C"/>
    <w:rsid w:val="00195C87"/>
    <w:rsid w:val="00196CEB"/>
    <w:rsid w:val="001976EF"/>
    <w:rsid w:val="00197EBF"/>
    <w:rsid w:val="001A0A72"/>
    <w:rsid w:val="001A1C6E"/>
    <w:rsid w:val="001A3388"/>
    <w:rsid w:val="001A3A41"/>
    <w:rsid w:val="001A3D65"/>
    <w:rsid w:val="001A3E7A"/>
    <w:rsid w:val="001A455A"/>
    <w:rsid w:val="001A727C"/>
    <w:rsid w:val="001A7882"/>
    <w:rsid w:val="001B1F5A"/>
    <w:rsid w:val="001B3453"/>
    <w:rsid w:val="001B3BBC"/>
    <w:rsid w:val="001B3DE5"/>
    <w:rsid w:val="001B61F7"/>
    <w:rsid w:val="001C0E6E"/>
    <w:rsid w:val="001C0FD6"/>
    <w:rsid w:val="001C164C"/>
    <w:rsid w:val="001C3722"/>
    <w:rsid w:val="001C37C9"/>
    <w:rsid w:val="001C4278"/>
    <w:rsid w:val="001C43B4"/>
    <w:rsid w:val="001C462E"/>
    <w:rsid w:val="001C4F07"/>
    <w:rsid w:val="001C53B6"/>
    <w:rsid w:val="001C598B"/>
    <w:rsid w:val="001C6BBE"/>
    <w:rsid w:val="001C7A23"/>
    <w:rsid w:val="001D0F7E"/>
    <w:rsid w:val="001D2A43"/>
    <w:rsid w:val="001D3003"/>
    <w:rsid w:val="001D4424"/>
    <w:rsid w:val="001D5671"/>
    <w:rsid w:val="001D5FEC"/>
    <w:rsid w:val="001D6F20"/>
    <w:rsid w:val="001D7C06"/>
    <w:rsid w:val="001D7F14"/>
    <w:rsid w:val="001D7F2D"/>
    <w:rsid w:val="001D7F82"/>
    <w:rsid w:val="001E0376"/>
    <w:rsid w:val="001E19DC"/>
    <w:rsid w:val="001E2207"/>
    <w:rsid w:val="001E5508"/>
    <w:rsid w:val="001E63FA"/>
    <w:rsid w:val="001F168B"/>
    <w:rsid w:val="001F2311"/>
    <w:rsid w:val="001F36FD"/>
    <w:rsid w:val="001F3B8F"/>
    <w:rsid w:val="001F3D1E"/>
    <w:rsid w:val="001F62F0"/>
    <w:rsid w:val="001F68A3"/>
    <w:rsid w:val="00200C2A"/>
    <w:rsid w:val="002018C7"/>
    <w:rsid w:val="00201B41"/>
    <w:rsid w:val="00201E1E"/>
    <w:rsid w:val="00203965"/>
    <w:rsid w:val="00203C6F"/>
    <w:rsid w:val="00203F20"/>
    <w:rsid w:val="00204618"/>
    <w:rsid w:val="00204BE5"/>
    <w:rsid w:val="002050D8"/>
    <w:rsid w:val="00205936"/>
    <w:rsid w:val="00207242"/>
    <w:rsid w:val="0020784D"/>
    <w:rsid w:val="0021130B"/>
    <w:rsid w:val="00211C75"/>
    <w:rsid w:val="0021259E"/>
    <w:rsid w:val="00212729"/>
    <w:rsid w:val="00212CF7"/>
    <w:rsid w:val="00213258"/>
    <w:rsid w:val="002135F9"/>
    <w:rsid w:val="00213864"/>
    <w:rsid w:val="00213D47"/>
    <w:rsid w:val="00214385"/>
    <w:rsid w:val="00214462"/>
    <w:rsid w:val="00214563"/>
    <w:rsid w:val="00215C06"/>
    <w:rsid w:val="00216343"/>
    <w:rsid w:val="0021712F"/>
    <w:rsid w:val="002176C7"/>
    <w:rsid w:val="00217D36"/>
    <w:rsid w:val="002210E6"/>
    <w:rsid w:val="002217E6"/>
    <w:rsid w:val="0022228E"/>
    <w:rsid w:val="002225A5"/>
    <w:rsid w:val="00222CAE"/>
    <w:rsid w:val="0022310B"/>
    <w:rsid w:val="002241A5"/>
    <w:rsid w:val="00225FA1"/>
    <w:rsid w:val="0022618C"/>
    <w:rsid w:val="0022668A"/>
    <w:rsid w:val="0023021F"/>
    <w:rsid w:val="00230C14"/>
    <w:rsid w:val="00231626"/>
    <w:rsid w:val="002321FF"/>
    <w:rsid w:val="00232AE6"/>
    <w:rsid w:val="002347A2"/>
    <w:rsid w:val="00234942"/>
    <w:rsid w:val="00234AA4"/>
    <w:rsid w:val="00235046"/>
    <w:rsid w:val="00237168"/>
    <w:rsid w:val="00237503"/>
    <w:rsid w:val="00237699"/>
    <w:rsid w:val="00237832"/>
    <w:rsid w:val="00237CEC"/>
    <w:rsid w:val="00240379"/>
    <w:rsid w:val="002408B0"/>
    <w:rsid w:val="00241573"/>
    <w:rsid w:val="00241C48"/>
    <w:rsid w:val="002432A3"/>
    <w:rsid w:val="00243588"/>
    <w:rsid w:val="00243DD6"/>
    <w:rsid w:val="0024482B"/>
    <w:rsid w:val="00244D6F"/>
    <w:rsid w:val="00244F84"/>
    <w:rsid w:val="002465AC"/>
    <w:rsid w:val="00247947"/>
    <w:rsid w:val="00250999"/>
    <w:rsid w:val="00251240"/>
    <w:rsid w:val="002514BC"/>
    <w:rsid w:val="00251545"/>
    <w:rsid w:val="00252AF6"/>
    <w:rsid w:val="00254E2D"/>
    <w:rsid w:val="00256DF1"/>
    <w:rsid w:val="00256FA6"/>
    <w:rsid w:val="0025733E"/>
    <w:rsid w:val="002603A9"/>
    <w:rsid w:val="00260DCF"/>
    <w:rsid w:val="0026188D"/>
    <w:rsid w:val="00261D31"/>
    <w:rsid w:val="002636CD"/>
    <w:rsid w:val="002645C8"/>
    <w:rsid w:val="0026508B"/>
    <w:rsid w:val="002652D8"/>
    <w:rsid w:val="0026644A"/>
    <w:rsid w:val="00266B5F"/>
    <w:rsid w:val="00267326"/>
    <w:rsid w:val="002707CE"/>
    <w:rsid w:val="00270C09"/>
    <w:rsid w:val="002710CA"/>
    <w:rsid w:val="0027120D"/>
    <w:rsid w:val="0027129D"/>
    <w:rsid w:val="002712FB"/>
    <w:rsid w:val="00272655"/>
    <w:rsid w:val="00272D23"/>
    <w:rsid w:val="002733D7"/>
    <w:rsid w:val="00273F9C"/>
    <w:rsid w:val="002744C4"/>
    <w:rsid w:val="0027459D"/>
    <w:rsid w:val="002750C4"/>
    <w:rsid w:val="00275918"/>
    <w:rsid w:val="00275E9C"/>
    <w:rsid w:val="002773CB"/>
    <w:rsid w:val="00277DFD"/>
    <w:rsid w:val="0028005D"/>
    <w:rsid w:val="00280F9B"/>
    <w:rsid w:val="0028108C"/>
    <w:rsid w:val="00281767"/>
    <w:rsid w:val="00283ADA"/>
    <w:rsid w:val="00284625"/>
    <w:rsid w:val="002846D9"/>
    <w:rsid w:val="002847BA"/>
    <w:rsid w:val="00285FDE"/>
    <w:rsid w:val="00286AAE"/>
    <w:rsid w:val="0029118D"/>
    <w:rsid w:val="00292D02"/>
    <w:rsid w:val="002931D0"/>
    <w:rsid w:val="002933EE"/>
    <w:rsid w:val="0029423D"/>
    <w:rsid w:val="00294771"/>
    <w:rsid w:val="00295486"/>
    <w:rsid w:val="0029622C"/>
    <w:rsid w:val="002A0F57"/>
    <w:rsid w:val="002A221D"/>
    <w:rsid w:val="002A2257"/>
    <w:rsid w:val="002A3B84"/>
    <w:rsid w:val="002A3EC9"/>
    <w:rsid w:val="002A4991"/>
    <w:rsid w:val="002A5AFB"/>
    <w:rsid w:val="002A5CF9"/>
    <w:rsid w:val="002A6B19"/>
    <w:rsid w:val="002A73EE"/>
    <w:rsid w:val="002A73F9"/>
    <w:rsid w:val="002A7434"/>
    <w:rsid w:val="002A7585"/>
    <w:rsid w:val="002B02A2"/>
    <w:rsid w:val="002B08C2"/>
    <w:rsid w:val="002B1A00"/>
    <w:rsid w:val="002B1DA2"/>
    <w:rsid w:val="002B20E0"/>
    <w:rsid w:val="002B2386"/>
    <w:rsid w:val="002B24AA"/>
    <w:rsid w:val="002B2BCC"/>
    <w:rsid w:val="002B2EEA"/>
    <w:rsid w:val="002B319A"/>
    <w:rsid w:val="002B3643"/>
    <w:rsid w:val="002B386C"/>
    <w:rsid w:val="002B39CE"/>
    <w:rsid w:val="002B5D1B"/>
    <w:rsid w:val="002B7EA9"/>
    <w:rsid w:val="002C0C03"/>
    <w:rsid w:val="002C173C"/>
    <w:rsid w:val="002C4961"/>
    <w:rsid w:val="002C4D95"/>
    <w:rsid w:val="002C4F5C"/>
    <w:rsid w:val="002C531B"/>
    <w:rsid w:val="002C60F8"/>
    <w:rsid w:val="002C666A"/>
    <w:rsid w:val="002C67CB"/>
    <w:rsid w:val="002D0860"/>
    <w:rsid w:val="002D0A33"/>
    <w:rsid w:val="002D12F7"/>
    <w:rsid w:val="002D2D6B"/>
    <w:rsid w:val="002D3FD4"/>
    <w:rsid w:val="002D411C"/>
    <w:rsid w:val="002D425E"/>
    <w:rsid w:val="002D563F"/>
    <w:rsid w:val="002D56BB"/>
    <w:rsid w:val="002D59AE"/>
    <w:rsid w:val="002D5A1E"/>
    <w:rsid w:val="002D6AF8"/>
    <w:rsid w:val="002D738E"/>
    <w:rsid w:val="002E067A"/>
    <w:rsid w:val="002E06E1"/>
    <w:rsid w:val="002E1322"/>
    <w:rsid w:val="002E306C"/>
    <w:rsid w:val="002E3494"/>
    <w:rsid w:val="002E3904"/>
    <w:rsid w:val="002E3E9D"/>
    <w:rsid w:val="002E4621"/>
    <w:rsid w:val="002E4AB7"/>
    <w:rsid w:val="002E53C3"/>
    <w:rsid w:val="002F0300"/>
    <w:rsid w:val="002F1226"/>
    <w:rsid w:val="002F2FE4"/>
    <w:rsid w:val="002F3163"/>
    <w:rsid w:val="002F3AC1"/>
    <w:rsid w:val="002F420C"/>
    <w:rsid w:val="002F6666"/>
    <w:rsid w:val="002F6D03"/>
    <w:rsid w:val="002F76CE"/>
    <w:rsid w:val="00300EED"/>
    <w:rsid w:val="003024AD"/>
    <w:rsid w:val="00302C45"/>
    <w:rsid w:val="00303CC6"/>
    <w:rsid w:val="00303FDE"/>
    <w:rsid w:val="0030415B"/>
    <w:rsid w:val="00304AF1"/>
    <w:rsid w:val="003051D6"/>
    <w:rsid w:val="003053EF"/>
    <w:rsid w:val="00305782"/>
    <w:rsid w:val="0030638F"/>
    <w:rsid w:val="00307265"/>
    <w:rsid w:val="0030780E"/>
    <w:rsid w:val="003078D0"/>
    <w:rsid w:val="00312CAA"/>
    <w:rsid w:val="00312E22"/>
    <w:rsid w:val="00316192"/>
    <w:rsid w:val="003172DC"/>
    <w:rsid w:val="003201BD"/>
    <w:rsid w:val="0032070E"/>
    <w:rsid w:val="0032080E"/>
    <w:rsid w:val="00321390"/>
    <w:rsid w:val="0032298E"/>
    <w:rsid w:val="00323836"/>
    <w:rsid w:val="003247BF"/>
    <w:rsid w:val="003248AD"/>
    <w:rsid w:val="00326096"/>
    <w:rsid w:val="0032637A"/>
    <w:rsid w:val="003267D3"/>
    <w:rsid w:val="00326C17"/>
    <w:rsid w:val="00326E4B"/>
    <w:rsid w:val="0032771E"/>
    <w:rsid w:val="003300D0"/>
    <w:rsid w:val="00330B7D"/>
    <w:rsid w:val="00330DB4"/>
    <w:rsid w:val="00331020"/>
    <w:rsid w:val="003310C5"/>
    <w:rsid w:val="00331745"/>
    <w:rsid w:val="00332005"/>
    <w:rsid w:val="00332C6A"/>
    <w:rsid w:val="00333421"/>
    <w:rsid w:val="00333585"/>
    <w:rsid w:val="00334C28"/>
    <w:rsid w:val="003358AB"/>
    <w:rsid w:val="00335B5D"/>
    <w:rsid w:val="00336496"/>
    <w:rsid w:val="003419CA"/>
    <w:rsid w:val="00341FEF"/>
    <w:rsid w:val="00342B89"/>
    <w:rsid w:val="00342D76"/>
    <w:rsid w:val="00344FB8"/>
    <w:rsid w:val="003451C2"/>
    <w:rsid w:val="00346E73"/>
    <w:rsid w:val="003501EC"/>
    <w:rsid w:val="00350BCC"/>
    <w:rsid w:val="003513AC"/>
    <w:rsid w:val="00351EEA"/>
    <w:rsid w:val="00353130"/>
    <w:rsid w:val="0035379E"/>
    <w:rsid w:val="0035462D"/>
    <w:rsid w:val="00355C42"/>
    <w:rsid w:val="003562C9"/>
    <w:rsid w:val="0035658E"/>
    <w:rsid w:val="003579EB"/>
    <w:rsid w:val="003612F5"/>
    <w:rsid w:val="00361AEC"/>
    <w:rsid w:val="00361BD5"/>
    <w:rsid w:val="00361DBB"/>
    <w:rsid w:val="00362F66"/>
    <w:rsid w:val="00362F83"/>
    <w:rsid w:val="003635F9"/>
    <w:rsid w:val="0036453B"/>
    <w:rsid w:val="003645B6"/>
    <w:rsid w:val="00365209"/>
    <w:rsid w:val="00366BA1"/>
    <w:rsid w:val="00371B97"/>
    <w:rsid w:val="00371E60"/>
    <w:rsid w:val="003725E1"/>
    <w:rsid w:val="003728C1"/>
    <w:rsid w:val="00372C70"/>
    <w:rsid w:val="00373363"/>
    <w:rsid w:val="00373582"/>
    <w:rsid w:val="0037522A"/>
    <w:rsid w:val="00376BBB"/>
    <w:rsid w:val="00377663"/>
    <w:rsid w:val="003777C8"/>
    <w:rsid w:val="003805BC"/>
    <w:rsid w:val="003812CD"/>
    <w:rsid w:val="003815DF"/>
    <w:rsid w:val="00383492"/>
    <w:rsid w:val="003835F0"/>
    <w:rsid w:val="00383802"/>
    <w:rsid w:val="003840F4"/>
    <w:rsid w:val="00384F50"/>
    <w:rsid w:val="00386403"/>
    <w:rsid w:val="00390560"/>
    <w:rsid w:val="003906EB"/>
    <w:rsid w:val="00390730"/>
    <w:rsid w:val="003944B6"/>
    <w:rsid w:val="003949C7"/>
    <w:rsid w:val="003963C5"/>
    <w:rsid w:val="0039692B"/>
    <w:rsid w:val="003A0DAF"/>
    <w:rsid w:val="003A0F35"/>
    <w:rsid w:val="003A185A"/>
    <w:rsid w:val="003A1C1B"/>
    <w:rsid w:val="003A1F08"/>
    <w:rsid w:val="003A2DD8"/>
    <w:rsid w:val="003A329E"/>
    <w:rsid w:val="003A37C3"/>
    <w:rsid w:val="003A3AB9"/>
    <w:rsid w:val="003A46F6"/>
    <w:rsid w:val="003A49D7"/>
    <w:rsid w:val="003A4FBD"/>
    <w:rsid w:val="003A52F8"/>
    <w:rsid w:val="003A6058"/>
    <w:rsid w:val="003A61FA"/>
    <w:rsid w:val="003A70A7"/>
    <w:rsid w:val="003B0400"/>
    <w:rsid w:val="003B19C4"/>
    <w:rsid w:val="003B209D"/>
    <w:rsid w:val="003B2431"/>
    <w:rsid w:val="003B3FA5"/>
    <w:rsid w:val="003B3FC9"/>
    <w:rsid w:val="003B4DE2"/>
    <w:rsid w:val="003B7C65"/>
    <w:rsid w:val="003B7DCC"/>
    <w:rsid w:val="003C16E0"/>
    <w:rsid w:val="003C17AD"/>
    <w:rsid w:val="003C1833"/>
    <w:rsid w:val="003C2072"/>
    <w:rsid w:val="003C2C0A"/>
    <w:rsid w:val="003C3183"/>
    <w:rsid w:val="003C3971"/>
    <w:rsid w:val="003C39B3"/>
    <w:rsid w:val="003C3A25"/>
    <w:rsid w:val="003C48F4"/>
    <w:rsid w:val="003C54D6"/>
    <w:rsid w:val="003C5609"/>
    <w:rsid w:val="003C5744"/>
    <w:rsid w:val="003C5773"/>
    <w:rsid w:val="003C70E8"/>
    <w:rsid w:val="003C76C3"/>
    <w:rsid w:val="003D0C27"/>
    <w:rsid w:val="003D0D2A"/>
    <w:rsid w:val="003D0EE5"/>
    <w:rsid w:val="003D0FD8"/>
    <w:rsid w:val="003D1D06"/>
    <w:rsid w:val="003D24D7"/>
    <w:rsid w:val="003D47BB"/>
    <w:rsid w:val="003D49C3"/>
    <w:rsid w:val="003D4A3D"/>
    <w:rsid w:val="003D55DE"/>
    <w:rsid w:val="003D66F6"/>
    <w:rsid w:val="003D6780"/>
    <w:rsid w:val="003D7AAB"/>
    <w:rsid w:val="003E0025"/>
    <w:rsid w:val="003E02DF"/>
    <w:rsid w:val="003E07DE"/>
    <w:rsid w:val="003E2333"/>
    <w:rsid w:val="003E2423"/>
    <w:rsid w:val="003E2B9D"/>
    <w:rsid w:val="003E3359"/>
    <w:rsid w:val="003E4566"/>
    <w:rsid w:val="003E486C"/>
    <w:rsid w:val="003E4C12"/>
    <w:rsid w:val="003E518F"/>
    <w:rsid w:val="003E5D45"/>
    <w:rsid w:val="003E6162"/>
    <w:rsid w:val="003E6362"/>
    <w:rsid w:val="003E76AF"/>
    <w:rsid w:val="003E7C2C"/>
    <w:rsid w:val="003E7DF0"/>
    <w:rsid w:val="003F03CE"/>
    <w:rsid w:val="003F0654"/>
    <w:rsid w:val="003F11CA"/>
    <w:rsid w:val="003F15FA"/>
    <w:rsid w:val="003F1710"/>
    <w:rsid w:val="003F1F69"/>
    <w:rsid w:val="003F2314"/>
    <w:rsid w:val="003F26F3"/>
    <w:rsid w:val="003F2A25"/>
    <w:rsid w:val="003F347C"/>
    <w:rsid w:val="003F44EA"/>
    <w:rsid w:val="003F465B"/>
    <w:rsid w:val="003F67EC"/>
    <w:rsid w:val="003F76CF"/>
    <w:rsid w:val="003F7F04"/>
    <w:rsid w:val="0040038D"/>
    <w:rsid w:val="00400575"/>
    <w:rsid w:val="00400E7D"/>
    <w:rsid w:val="004016A6"/>
    <w:rsid w:val="004023FE"/>
    <w:rsid w:val="00403EA8"/>
    <w:rsid w:val="00404A20"/>
    <w:rsid w:val="00404ED7"/>
    <w:rsid w:val="004051BC"/>
    <w:rsid w:val="0040523B"/>
    <w:rsid w:val="004054DA"/>
    <w:rsid w:val="00407A72"/>
    <w:rsid w:val="004104D2"/>
    <w:rsid w:val="004107A0"/>
    <w:rsid w:val="00411215"/>
    <w:rsid w:val="004115EA"/>
    <w:rsid w:val="00411EA4"/>
    <w:rsid w:val="00413400"/>
    <w:rsid w:val="004139E6"/>
    <w:rsid w:val="00415D22"/>
    <w:rsid w:val="00416334"/>
    <w:rsid w:val="004177D0"/>
    <w:rsid w:val="00417A15"/>
    <w:rsid w:val="00417B1E"/>
    <w:rsid w:val="004200DB"/>
    <w:rsid w:val="00420FCC"/>
    <w:rsid w:val="00421D7F"/>
    <w:rsid w:val="00423EBC"/>
    <w:rsid w:val="0042429A"/>
    <w:rsid w:val="00424660"/>
    <w:rsid w:val="00425300"/>
    <w:rsid w:val="004256CC"/>
    <w:rsid w:val="00427FD0"/>
    <w:rsid w:val="00430BA2"/>
    <w:rsid w:val="004318F7"/>
    <w:rsid w:val="00431E19"/>
    <w:rsid w:val="004328A8"/>
    <w:rsid w:val="004329FE"/>
    <w:rsid w:val="004349EF"/>
    <w:rsid w:val="00435AF4"/>
    <w:rsid w:val="00435E0E"/>
    <w:rsid w:val="00436171"/>
    <w:rsid w:val="00437B82"/>
    <w:rsid w:val="00440034"/>
    <w:rsid w:val="0044086A"/>
    <w:rsid w:val="004408C6"/>
    <w:rsid w:val="00441506"/>
    <w:rsid w:val="00441F3D"/>
    <w:rsid w:val="00442CFF"/>
    <w:rsid w:val="004445A0"/>
    <w:rsid w:val="004452B4"/>
    <w:rsid w:val="0044571A"/>
    <w:rsid w:val="00445AC2"/>
    <w:rsid w:val="00447BB3"/>
    <w:rsid w:val="0045031D"/>
    <w:rsid w:val="00450F2A"/>
    <w:rsid w:val="0045174C"/>
    <w:rsid w:val="00452453"/>
    <w:rsid w:val="00452E3C"/>
    <w:rsid w:val="00454482"/>
    <w:rsid w:val="00455111"/>
    <w:rsid w:val="004561DC"/>
    <w:rsid w:val="00457717"/>
    <w:rsid w:val="004604AE"/>
    <w:rsid w:val="00460897"/>
    <w:rsid w:val="004618F2"/>
    <w:rsid w:val="00461FF3"/>
    <w:rsid w:val="00462586"/>
    <w:rsid w:val="0046398F"/>
    <w:rsid w:val="00463DB1"/>
    <w:rsid w:val="00464E9F"/>
    <w:rsid w:val="00465943"/>
    <w:rsid w:val="00465AFC"/>
    <w:rsid w:val="0046644D"/>
    <w:rsid w:val="00466F1F"/>
    <w:rsid w:val="004675BE"/>
    <w:rsid w:val="004679F8"/>
    <w:rsid w:val="00467D11"/>
    <w:rsid w:val="00470BE5"/>
    <w:rsid w:val="0047150E"/>
    <w:rsid w:val="00472E34"/>
    <w:rsid w:val="004738DD"/>
    <w:rsid w:val="00473C09"/>
    <w:rsid w:val="00473CAC"/>
    <w:rsid w:val="004740B6"/>
    <w:rsid w:val="004741B5"/>
    <w:rsid w:val="00477452"/>
    <w:rsid w:val="00477774"/>
    <w:rsid w:val="00480307"/>
    <w:rsid w:val="004803B8"/>
    <w:rsid w:val="004809D3"/>
    <w:rsid w:val="00482DBB"/>
    <w:rsid w:val="00483069"/>
    <w:rsid w:val="00483E5D"/>
    <w:rsid w:val="004845CA"/>
    <w:rsid w:val="00484643"/>
    <w:rsid w:val="004854F8"/>
    <w:rsid w:val="004859F4"/>
    <w:rsid w:val="00486629"/>
    <w:rsid w:val="00490615"/>
    <w:rsid w:val="00491428"/>
    <w:rsid w:val="00491836"/>
    <w:rsid w:val="00491F9D"/>
    <w:rsid w:val="00492A1D"/>
    <w:rsid w:val="00492B83"/>
    <w:rsid w:val="00493686"/>
    <w:rsid w:val="00497607"/>
    <w:rsid w:val="004A0BE9"/>
    <w:rsid w:val="004A0BF6"/>
    <w:rsid w:val="004A0C19"/>
    <w:rsid w:val="004A123B"/>
    <w:rsid w:val="004A1C7B"/>
    <w:rsid w:val="004A266C"/>
    <w:rsid w:val="004A3426"/>
    <w:rsid w:val="004A3923"/>
    <w:rsid w:val="004A476D"/>
    <w:rsid w:val="004A4F29"/>
    <w:rsid w:val="004A53BC"/>
    <w:rsid w:val="004A58D1"/>
    <w:rsid w:val="004A6E1E"/>
    <w:rsid w:val="004B1018"/>
    <w:rsid w:val="004B1D3D"/>
    <w:rsid w:val="004B313B"/>
    <w:rsid w:val="004B35A9"/>
    <w:rsid w:val="004B3A06"/>
    <w:rsid w:val="004B4336"/>
    <w:rsid w:val="004B4F1B"/>
    <w:rsid w:val="004B5889"/>
    <w:rsid w:val="004B5E18"/>
    <w:rsid w:val="004B65A1"/>
    <w:rsid w:val="004B6981"/>
    <w:rsid w:val="004C000B"/>
    <w:rsid w:val="004C0448"/>
    <w:rsid w:val="004C0E45"/>
    <w:rsid w:val="004C1057"/>
    <w:rsid w:val="004C62E3"/>
    <w:rsid w:val="004C6862"/>
    <w:rsid w:val="004C69F6"/>
    <w:rsid w:val="004C7364"/>
    <w:rsid w:val="004D12CD"/>
    <w:rsid w:val="004D14EB"/>
    <w:rsid w:val="004D220D"/>
    <w:rsid w:val="004D228D"/>
    <w:rsid w:val="004D2DBF"/>
    <w:rsid w:val="004D3578"/>
    <w:rsid w:val="004D3744"/>
    <w:rsid w:val="004D3C5C"/>
    <w:rsid w:val="004D48D2"/>
    <w:rsid w:val="004D59F6"/>
    <w:rsid w:val="004D5ABD"/>
    <w:rsid w:val="004D5BB3"/>
    <w:rsid w:val="004E0873"/>
    <w:rsid w:val="004E1095"/>
    <w:rsid w:val="004E1E12"/>
    <w:rsid w:val="004E213A"/>
    <w:rsid w:val="004E26C0"/>
    <w:rsid w:val="004E4522"/>
    <w:rsid w:val="004E5F7D"/>
    <w:rsid w:val="004E6C29"/>
    <w:rsid w:val="004E7511"/>
    <w:rsid w:val="004F1D51"/>
    <w:rsid w:val="004F3075"/>
    <w:rsid w:val="004F7612"/>
    <w:rsid w:val="00502399"/>
    <w:rsid w:val="00502D30"/>
    <w:rsid w:val="00503CDA"/>
    <w:rsid w:val="00504A2E"/>
    <w:rsid w:val="00505062"/>
    <w:rsid w:val="00505589"/>
    <w:rsid w:val="005067EB"/>
    <w:rsid w:val="00506C94"/>
    <w:rsid w:val="005070CC"/>
    <w:rsid w:val="00510AC5"/>
    <w:rsid w:val="0051101D"/>
    <w:rsid w:val="00511935"/>
    <w:rsid w:val="00511EA1"/>
    <w:rsid w:val="0051222F"/>
    <w:rsid w:val="00512A7E"/>
    <w:rsid w:val="005133F0"/>
    <w:rsid w:val="005140D4"/>
    <w:rsid w:val="00515326"/>
    <w:rsid w:val="005153B3"/>
    <w:rsid w:val="005156F6"/>
    <w:rsid w:val="00515AA2"/>
    <w:rsid w:val="005175A9"/>
    <w:rsid w:val="0052096C"/>
    <w:rsid w:val="00521265"/>
    <w:rsid w:val="00521960"/>
    <w:rsid w:val="005226CC"/>
    <w:rsid w:val="00522E2F"/>
    <w:rsid w:val="0052315B"/>
    <w:rsid w:val="00523281"/>
    <w:rsid w:val="005242A5"/>
    <w:rsid w:val="00524625"/>
    <w:rsid w:val="00524A14"/>
    <w:rsid w:val="00524FE7"/>
    <w:rsid w:val="00525772"/>
    <w:rsid w:val="0052609A"/>
    <w:rsid w:val="00526ABC"/>
    <w:rsid w:val="00526DB6"/>
    <w:rsid w:val="00527F54"/>
    <w:rsid w:val="0053019D"/>
    <w:rsid w:val="0053081E"/>
    <w:rsid w:val="005321DF"/>
    <w:rsid w:val="00532384"/>
    <w:rsid w:val="005323D3"/>
    <w:rsid w:val="00532545"/>
    <w:rsid w:val="00534B46"/>
    <w:rsid w:val="0053520D"/>
    <w:rsid w:val="00540121"/>
    <w:rsid w:val="00540237"/>
    <w:rsid w:val="00540249"/>
    <w:rsid w:val="00540333"/>
    <w:rsid w:val="005417A6"/>
    <w:rsid w:val="00541CC1"/>
    <w:rsid w:val="00541DAE"/>
    <w:rsid w:val="00542AB7"/>
    <w:rsid w:val="00543E6C"/>
    <w:rsid w:val="005440E7"/>
    <w:rsid w:val="0054540D"/>
    <w:rsid w:val="005458BA"/>
    <w:rsid w:val="00545FCC"/>
    <w:rsid w:val="00546091"/>
    <w:rsid w:val="00546373"/>
    <w:rsid w:val="00547FD0"/>
    <w:rsid w:val="005505BF"/>
    <w:rsid w:val="005513F3"/>
    <w:rsid w:val="00551A22"/>
    <w:rsid w:val="00551F8B"/>
    <w:rsid w:val="005530BE"/>
    <w:rsid w:val="00553309"/>
    <w:rsid w:val="005534F3"/>
    <w:rsid w:val="005536BF"/>
    <w:rsid w:val="00554FB3"/>
    <w:rsid w:val="00557EAB"/>
    <w:rsid w:val="00561BDF"/>
    <w:rsid w:val="00561D21"/>
    <w:rsid w:val="00562550"/>
    <w:rsid w:val="00562B6D"/>
    <w:rsid w:val="00562D04"/>
    <w:rsid w:val="00562D70"/>
    <w:rsid w:val="00563BC0"/>
    <w:rsid w:val="005644CC"/>
    <w:rsid w:val="00565087"/>
    <w:rsid w:val="00566CA9"/>
    <w:rsid w:val="005679BD"/>
    <w:rsid w:val="00570BC1"/>
    <w:rsid w:val="00570F99"/>
    <w:rsid w:val="00571410"/>
    <w:rsid w:val="00571701"/>
    <w:rsid w:val="00573FC8"/>
    <w:rsid w:val="00574C3E"/>
    <w:rsid w:val="00574F65"/>
    <w:rsid w:val="00575B29"/>
    <w:rsid w:val="00575D7E"/>
    <w:rsid w:val="00576096"/>
    <w:rsid w:val="0057635A"/>
    <w:rsid w:val="00576A6F"/>
    <w:rsid w:val="00577946"/>
    <w:rsid w:val="00581F47"/>
    <w:rsid w:val="005831D3"/>
    <w:rsid w:val="005843C2"/>
    <w:rsid w:val="0058490F"/>
    <w:rsid w:val="005856D1"/>
    <w:rsid w:val="0058640A"/>
    <w:rsid w:val="005864F4"/>
    <w:rsid w:val="005871A6"/>
    <w:rsid w:val="005926F8"/>
    <w:rsid w:val="005936AF"/>
    <w:rsid w:val="00593BF9"/>
    <w:rsid w:val="00594975"/>
    <w:rsid w:val="00595315"/>
    <w:rsid w:val="005954AD"/>
    <w:rsid w:val="00595796"/>
    <w:rsid w:val="00595826"/>
    <w:rsid w:val="005A1563"/>
    <w:rsid w:val="005A562A"/>
    <w:rsid w:val="005A56BA"/>
    <w:rsid w:val="005A60D0"/>
    <w:rsid w:val="005B1DA5"/>
    <w:rsid w:val="005B2A16"/>
    <w:rsid w:val="005B5431"/>
    <w:rsid w:val="005B55E8"/>
    <w:rsid w:val="005B576E"/>
    <w:rsid w:val="005B6208"/>
    <w:rsid w:val="005B70F5"/>
    <w:rsid w:val="005C053B"/>
    <w:rsid w:val="005C0EBD"/>
    <w:rsid w:val="005C1177"/>
    <w:rsid w:val="005C17BC"/>
    <w:rsid w:val="005C2AB5"/>
    <w:rsid w:val="005C2C21"/>
    <w:rsid w:val="005C519A"/>
    <w:rsid w:val="005C528B"/>
    <w:rsid w:val="005C53D6"/>
    <w:rsid w:val="005C76F1"/>
    <w:rsid w:val="005D2A77"/>
    <w:rsid w:val="005D2E01"/>
    <w:rsid w:val="005D521D"/>
    <w:rsid w:val="005D5A41"/>
    <w:rsid w:val="005D624D"/>
    <w:rsid w:val="005D7952"/>
    <w:rsid w:val="005D7D04"/>
    <w:rsid w:val="005D7E07"/>
    <w:rsid w:val="005E09D4"/>
    <w:rsid w:val="005E10BE"/>
    <w:rsid w:val="005E10FE"/>
    <w:rsid w:val="005E16BE"/>
    <w:rsid w:val="005E3418"/>
    <w:rsid w:val="005E36D8"/>
    <w:rsid w:val="005E384E"/>
    <w:rsid w:val="005E3E8A"/>
    <w:rsid w:val="005E44A6"/>
    <w:rsid w:val="005E4AA1"/>
    <w:rsid w:val="005E5173"/>
    <w:rsid w:val="005E519E"/>
    <w:rsid w:val="005E5B74"/>
    <w:rsid w:val="005E670A"/>
    <w:rsid w:val="005E6718"/>
    <w:rsid w:val="005E690F"/>
    <w:rsid w:val="005E7293"/>
    <w:rsid w:val="005E751B"/>
    <w:rsid w:val="005F0B00"/>
    <w:rsid w:val="005F0C4E"/>
    <w:rsid w:val="005F15A2"/>
    <w:rsid w:val="005F175F"/>
    <w:rsid w:val="005F2627"/>
    <w:rsid w:val="005F31B4"/>
    <w:rsid w:val="005F381F"/>
    <w:rsid w:val="005F43B2"/>
    <w:rsid w:val="005F7368"/>
    <w:rsid w:val="00600704"/>
    <w:rsid w:val="006011EB"/>
    <w:rsid w:val="0060495C"/>
    <w:rsid w:val="006052F0"/>
    <w:rsid w:val="00605E3B"/>
    <w:rsid w:val="006068A1"/>
    <w:rsid w:val="00610F30"/>
    <w:rsid w:val="00611740"/>
    <w:rsid w:val="00612053"/>
    <w:rsid w:val="00612E6A"/>
    <w:rsid w:val="006133C9"/>
    <w:rsid w:val="00613EEE"/>
    <w:rsid w:val="0061498F"/>
    <w:rsid w:val="00614FDF"/>
    <w:rsid w:val="00615E60"/>
    <w:rsid w:val="00616A60"/>
    <w:rsid w:val="00617C9D"/>
    <w:rsid w:val="00617F38"/>
    <w:rsid w:val="00620737"/>
    <w:rsid w:val="00620792"/>
    <w:rsid w:val="00620E49"/>
    <w:rsid w:val="006215C6"/>
    <w:rsid w:val="0062292F"/>
    <w:rsid w:val="0062349E"/>
    <w:rsid w:val="006242AD"/>
    <w:rsid w:val="006244ED"/>
    <w:rsid w:val="0062484E"/>
    <w:rsid w:val="00624A97"/>
    <w:rsid w:val="00626C8D"/>
    <w:rsid w:val="0062752D"/>
    <w:rsid w:val="00627975"/>
    <w:rsid w:val="00632288"/>
    <w:rsid w:val="00634104"/>
    <w:rsid w:val="00634498"/>
    <w:rsid w:val="006347FE"/>
    <w:rsid w:val="00634CA8"/>
    <w:rsid w:val="00635296"/>
    <w:rsid w:val="00635708"/>
    <w:rsid w:val="00635916"/>
    <w:rsid w:val="00637A6C"/>
    <w:rsid w:val="00642DEF"/>
    <w:rsid w:val="006439AE"/>
    <w:rsid w:val="00643D0F"/>
    <w:rsid w:val="00645188"/>
    <w:rsid w:val="00645B95"/>
    <w:rsid w:val="0064699B"/>
    <w:rsid w:val="00647A37"/>
    <w:rsid w:val="0065149A"/>
    <w:rsid w:val="0065267A"/>
    <w:rsid w:val="006531A6"/>
    <w:rsid w:val="00653514"/>
    <w:rsid w:val="006543F3"/>
    <w:rsid w:val="00655850"/>
    <w:rsid w:val="00655B51"/>
    <w:rsid w:val="00656105"/>
    <w:rsid w:val="006566F9"/>
    <w:rsid w:val="00657964"/>
    <w:rsid w:val="00662B52"/>
    <w:rsid w:val="00662C4F"/>
    <w:rsid w:val="00664019"/>
    <w:rsid w:val="0066456E"/>
    <w:rsid w:val="00664B4D"/>
    <w:rsid w:val="00665520"/>
    <w:rsid w:val="00665A1F"/>
    <w:rsid w:val="006661AB"/>
    <w:rsid w:val="00666F36"/>
    <w:rsid w:val="006676C9"/>
    <w:rsid w:val="0067018B"/>
    <w:rsid w:val="00670304"/>
    <w:rsid w:val="006703A9"/>
    <w:rsid w:val="00671B91"/>
    <w:rsid w:val="00672909"/>
    <w:rsid w:val="00672F32"/>
    <w:rsid w:val="0067326B"/>
    <w:rsid w:val="0067408B"/>
    <w:rsid w:val="006743E6"/>
    <w:rsid w:val="0067491F"/>
    <w:rsid w:val="00676595"/>
    <w:rsid w:val="006769B0"/>
    <w:rsid w:val="00677A43"/>
    <w:rsid w:val="00680D25"/>
    <w:rsid w:val="0068235C"/>
    <w:rsid w:val="006828A2"/>
    <w:rsid w:val="00682DD2"/>
    <w:rsid w:val="00683344"/>
    <w:rsid w:val="0068453E"/>
    <w:rsid w:val="00685EB4"/>
    <w:rsid w:val="0068662B"/>
    <w:rsid w:val="00686961"/>
    <w:rsid w:val="00687B74"/>
    <w:rsid w:val="00687BCB"/>
    <w:rsid w:val="00687E49"/>
    <w:rsid w:val="0069030E"/>
    <w:rsid w:val="0069428F"/>
    <w:rsid w:val="0069440F"/>
    <w:rsid w:val="00695063"/>
    <w:rsid w:val="00695D65"/>
    <w:rsid w:val="00695EE3"/>
    <w:rsid w:val="006961A8"/>
    <w:rsid w:val="0069641C"/>
    <w:rsid w:val="00696985"/>
    <w:rsid w:val="006977CA"/>
    <w:rsid w:val="006A0060"/>
    <w:rsid w:val="006A0F18"/>
    <w:rsid w:val="006A0FFA"/>
    <w:rsid w:val="006A16E0"/>
    <w:rsid w:val="006A22A8"/>
    <w:rsid w:val="006A2771"/>
    <w:rsid w:val="006A2AF2"/>
    <w:rsid w:val="006A34A3"/>
    <w:rsid w:val="006A3A15"/>
    <w:rsid w:val="006A484B"/>
    <w:rsid w:val="006A4C72"/>
    <w:rsid w:val="006A59E2"/>
    <w:rsid w:val="006A6D02"/>
    <w:rsid w:val="006A701F"/>
    <w:rsid w:val="006B000C"/>
    <w:rsid w:val="006B078D"/>
    <w:rsid w:val="006B263E"/>
    <w:rsid w:val="006B3C70"/>
    <w:rsid w:val="006B3CF1"/>
    <w:rsid w:val="006B44B9"/>
    <w:rsid w:val="006B481C"/>
    <w:rsid w:val="006B4E89"/>
    <w:rsid w:val="006B55A6"/>
    <w:rsid w:val="006B5C0F"/>
    <w:rsid w:val="006C0582"/>
    <w:rsid w:val="006C0886"/>
    <w:rsid w:val="006C1C52"/>
    <w:rsid w:val="006C3042"/>
    <w:rsid w:val="006C3571"/>
    <w:rsid w:val="006C3FA4"/>
    <w:rsid w:val="006C5DBE"/>
    <w:rsid w:val="006C6123"/>
    <w:rsid w:val="006D14FB"/>
    <w:rsid w:val="006D171D"/>
    <w:rsid w:val="006D1970"/>
    <w:rsid w:val="006D240A"/>
    <w:rsid w:val="006D2499"/>
    <w:rsid w:val="006D2F16"/>
    <w:rsid w:val="006D4D57"/>
    <w:rsid w:val="006D5C96"/>
    <w:rsid w:val="006E091C"/>
    <w:rsid w:val="006E218C"/>
    <w:rsid w:val="006E299E"/>
    <w:rsid w:val="006E5178"/>
    <w:rsid w:val="006E58B5"/>
    <w:rsid w:val="006E6140"/>
    <w:rsid w:val="006E6479"/>
    <w:rsid w:val="006E669D"/>
    <w:rsid w:val="006E7C1A"/>
    <w:rsid w:val="006F016F"/>
    <w:rsid w:val="006F0DD4"/>
    <w:rsid w:val="006F214A"/>
    <w:rsid w:val="006F226D"/>
    <w:rsid w:val="006F27DC"/>
    <w:rsid w:val="006F3B83"/>
    <w:rsid w:val="006F418A"/>
    <w:rsid w:val="006F495A"/>
    <w:rsid w:val="006F4962"/>
    <w:rsid w:val="006F5BAE"/>
    <w:rsid w:val="006F6112"/>
    <w:rsid w:val="006F6142"/>
    <w:rsid w:val="006F6887"/>
    <w:rsid w:val="006F698B"/>
    <w:rsid w:val="006F6C8B"/>
    <w:rsid w:val="006F6ECA"/>
    <w:rsid w:val="006F6ECE"/>
    <w:rsid w:val="00700048"/>
    <w:rsid w:val="00700E18"/>
    <w:rsid w:val="00701242"/>
    <w:rsid w:val="00702723"/>
    <w:rsid w:val="0070357D"/>
    <w:rsid w:val="00703D9E"/>
    <w:rsid w:val="00703EEA"/>
    <w:rsid w:val="00703F5C"/>
    <w:rsid w:val="00705959"/>
    <w:rsid w:val="007061F4"/>
    <w:rsid w:val="0070626E"/>
    <w:rsid w:val="00706C1B"/>
    <w:rsid w:val="007078A1"/>
    <w:rsid w:val="00710D5F"/>
    <w:rsid w:val="0071142E"/>
    <w:rsid w:val="00711DE7"/>
    <w:rsid w:val="007145E6"/>
    <w:rsid w:val="007155BE"/>
    <w:rsid w:val="00715C40"/>
    <w:rsid w:val="007167D1"/>
    <w:rsid w:val="00716D07"/>
    <w:rsid w:val="007200B1"/>
    <w:rsid w:val="00720E3F"/>
    <w:rsid w:val="00721820"/>
    <w:rsid w:val="00722E0C"/>
    <w:rsid w:val="0072358F"/>
    <w:rsid w:val="007246C3"/>
    <w:rsid w:val="007251BB"/>
    <w:rsid w:val="007252C7"/>
    <w:rsid w:val="00726510"/>
    <w:rsid w:val="0072698D"/>
    <w:rsid w:val="007271B1"/>
    <w:rsid w:val="007279B3"/>
    <w:rsid w:val="00731082"/>
    <w:rsid w:val="00732A0A"/>
    <w:rsid w:val="007335CE"/>
    <w:rsid w:val="00733CD9"/>
    <w:rsid w:val="00734719"/>
    <w:rsid w:val="00734A5B"/>
    <w:rsid w:val="00736001"/>
    <w:rsid w:val="00736626"/>
    <w:rsid w:val="00736D36"/>
    <w:rsid w:val="00736EA8"/>
    <w:rsid w:val="00737808"/>
    <w:rsid w:val="007378CB"/>
    <w:rsid w:val="00741602"/>
    <w:rsid w:val="00742D7A"/>
    <w:rsid w:val="00743AB0"/>
    <w:rsid w:val="007444C8"/>
    <w:rsid w:val="00744E76"/>
    <w:rsid w:val="007455CF"/>
    <w:rsid w:val="00745B30"/>
    <w:rsid w:val="00747AEC"/>
    <w:rsid w:val="00747C00"/>
    <w:rsid w:val="00751056"/>
    <w:rsid w:val="007510F2"/>
    <w:rsid w:val="00751906"/>
    <w:rsid w:val="007536A6"/>
    <w:rsid w:val="00753974"/>
    <w:rsid w:val="0075612B"/>
    <w:rsid w:val="007562B2"/>
    <w:rsid w:val="00756E56"/>
    <w:rsid w:val="0075791C"/>
    <w:rsid w:val="0076158E"/>
    <w:rsid w:val="00761956"/>
    <w:rsid w:val="00762FB6"/>
    <w:rsid w:val="0076363B"/>
    <w:rsid w:val="00763978"/>
    <w:rsid w:val="00763B59"/>
    <w:rsid w:val="00763D52"/>
    <w:rsid w:val="00763F92"/>
    <w:rsid w:val="00764379"/>
    <w:rsid w:val="007647F8"/>
    <w:rsid w:val="00764BDA"/>
    <w:rsid w:val="00764E74"/>
    <w:rsid w:val="00765C13"/>
    <w:rsid w:val="00766670"/>
    <w:rsid w:val="00766A4F"/>
    <w:rsid w:val="0076794B"/>
    <w:rsid w:val="00770582"/>
    <w:rsid w:val="00773D2D"/>
    <w:rsid w:val="007745E6"/>
    <w:rsid w:val="00776018"/>
    <w:rsid w:val="007764C4"/>
    <w:rsid w:val="0077654D"/>
    <w:rsid w:val="00776619"/>
    <w:rsid w:val="00776C4B"/>
    <w:rsid w:val="00776EF0"/>
    <w:rsid w:val="00776FBD"/>
    <w:rsid w:val="00777995"/>
    <w:rsid w:val="00777C3D"/>
    <w:rsid w:val="00780792"/>
    <w:rsid w:val="00781F0F"/>
    <w:rsid w:val="007827BD"/>
    <w:rsid w:val="007828E3"/>
    <w:rsid w:val="00782969"/>
    <w:rsid w:val="007850DF"/>
    <w:rsid w:val="007865B4"/>
    <w:rsid w:val="00786697"/>
    <w:rsid w:val="00786FC0"/>
    <w:rsid w:val="00786FD1"/>
    <w:rsid w:val="00790ECD"/>
    <w:rsid w:val="007914B3"/>
    <w:rsid w:val="00791DC4"/>
    <w:rsid w:val="007920E1"/>
    <w:rsid w:val="00792E38"/>
    <w:rsid w:val="00792E5E"/>
    <w:rsid w:val="0079411D"/>
    <w:rsid w:val="00794744"/>
    <w:rsid w:val="00795BDC"/>
    <w:rsid w:val="00796B62"/>
    <w:rsid w:val="007A0307"/>
    <w:rsid w:val="007A0A39"/>
    <w:rsid w:val="007A0C0C"/>
    <w:rsid w:val="007A4093"/>
    <w:rsid w:val="007A52E2"/>
    <w:rsid w:val="007A5470"/>
    <w:rsid w:val="007A694B"/>
    <w:rsid w:val="007A69C1"/>
    <w:rsid w:val="007B01F6"/>
    <w:rsid w:val="007B06DC"/>
    <w:rsid w:val="007B082A"/>
    <w:rsid w:val="007B1C19"/>
    <w:rsid w:val="007B2EAD"/>
    <w:rsid w:val="007B3739"/>
    <w:rsid w:val="007B486D"/>
    <w:rsid w:val="007B55D4"/>
    <w:rsid w:val="007B5CA2"/>
    <w:rsid w:val="007B6E4C"/>
    <w:rsid w:val="007B7F62"/>
    <w:rsid w:val="007C1458"/>
    <w:rsid w:val="007C194D"/>
    <w:rsid w:val="007C2E69"/>
    <w:rsid w:val="007C4264"/>
    <w:rsid w:val="007C4ACC"/>
    <w:rsid w:val="007C63CE"/>
    <w:rsid w:val="007D005D"/>
    <w:rsid w:val="007D0366"/>
    <w:rsid w:val="007D129D"/>
    <w:rsid w:val="007D1EB0"/>
    <w:rsid w:val="007D2295"/>
    <w:rsid w:val="007D23CF"/>
    <w:rsid w:val="007D4284"/>
    <w:rsid w:val="007D511A"/>
    <w:rsid w:val="007D5AC5"/>
    <w:rsid w:val="007D60ED"/>
    <w:rsid w:val="007D6964"/>
    <w:rsid w:val="007D70A5"/>
    <w:rsid w:val="007E169B"/>
    <w:rsid w:val="007E452D"/>
    <w:rsid w:val="007E5089"/>
    <w:rsid w:val="007E5AED"/>
    <w:rsid w:val="007F1C8A"/>
    <w:rsid w:val="007F1F2F"/>
    <w:rsid w:val="007F2058"/>
    <w:rsid w:val="007F3DAC"/>
    <w:rsid w:val="007F449E"/>
    <w:rsid w:val="007F4E25"/>
    <w:rsid w:val="007F4EB8"/>
    <w:rsid w:val="007F562B"/>
    <w:rsid w:val="007F563C"/>
    <w:rsid w:val="007F5A71"/>
    <w:rsid w:val="007F6AE1"/>
    <w:rsid w:val="007F71A5"/>
    <w:rsid w:val="007F7A88"/>
    <w:rsid w:val="00800F68"/>
    <w:rsid w:val="00800F69"/>
    <w:rsid w:val="008028A4"/>
    <w:rsid w:val="00802DA8"/>
    <w:rsid w:val="008036E2"/>
    <w:rsid w:val="00804E2C"/>
    <w:rsid w:val="00805379"/>
    <w:rsid w:val="0080551C"/>
    <w:rsid w:val="008065EB"/>
    <w:rsid w:val="00806FB5"/>
    <w:rsid w:val="00810A52"/>
    <w:rsid w:val="00810DCD"/>
    <w:rsid w:val="00812AB0"/>
    <w:rsid w:val="00813891"/>
    <w:rsid w:val="00813980"/>
    <w:rsid w:val="00814D69"/>
    <w:rsid w:val="008159A1"/>
    <w:rsid w:val="008164BA"/>
    <w:rsid w:val="00817F2F"/>
    <w:rsid w:val="00820358"/>
    <w:rsid w:val="00820A81"/>
    <w:rsid w:val="00820C0C"/>
    <w:rsid w:val="00821863"/>
    <w:rsid w:val="00822055"/>
    <w:rsid w:val="00822B3A"/>
    <w:rsid w:val="00822D25"/>
    <w:rsid w:val="00823790"/>
    <w:rsid w:val="0082436D"/>
    <w:rsid w:val="0082459E"/>
    <w:rsid w:val="0082473C"/>
    <w:rsid w:val="00824762"/>
    <w:rsid w:val="00825307"/>
    <w:rsid w:val="0082542C"/>
    <w:rsid w:val="00825C10"/>
    <w:rsid w:val="00826A49"/>
    <w:rsid w:val="008270FE"/>
    <w:rsid w:val="00827544"/>
    <w:rsid w:val="00830CFD"/>
    <w:rsid w:val="00831AA6"/>
    <w:rsid w:val="0083212D"/>
    <w:rsid w:val="00832885"/>
    <w:rsid w:val="00832B81"/>
    <w:rsid w:val="00832D4B"/>
    <w:rsid w:val="0083594E"/>
    <w:rsid w:val="00835AFD"/>
    <w:rsid w:val="008372EB"/>
    <w:rsid w:val="008403B3"/>
    <w:rsid w:val="008403D8"/>
    <w:rsid w:val="0084065B"/>
    <w:rsid w:val="00840E6D"/>
    <w:rsid w:val="00840F26"/>
    <w:rsid w:val="0084101A"/>
    <w:rsid w:val="00841047"/>
    <w:rsid w:val="00842D0E"/>
    <w:rsid w:val="00842F37"/>
    <w:rsid w:val="00843D0D"/>
    <w:rsid w:val="0084444F"/>
    <w:rsid w:val="008457D7"/>
    <w:rsid w:val="00845F94"/>
    <w:rsid w:val="0084632D"/>
    <w:rsid w:val="00847454"/>
    <w:rsid w:val="0085047A"/>
    <w:rsid w:val="00850981"/>
    <w:rsid w:val="008510DE"/>
    <w:rsid w:val="00851E8C"/>
    <w:rsid w:val="008527FE"/>
    <w:rsid w:val="00852E91"/>
    <w:rsid w:val="0085402B"/>
    <w:rsid w:val="008544AF"/>
    <w:rsid w:val="008544EC"/>
    <w:rsid w:val="0085513B"/>
    <w:rsid w:val="00855865"/>
    <w:rsid w:val="00855DCF"/>
    <w:rsid w:val="00856D07"/>
    <w:rsid w:val="00857756"/>
    <w:rsid w:val="00860D9D"/>
    <w:rsid w:val="00860F56"/>
    <w:rsid w:val="008615FD"/>
    <w:rsid w:val="00863649"/>
    <w:rsid w:val="008643FB"/>
    <w:rsid w:val="00864F90"/>
    <w:rsid w:val="008658AE"/>
    <w:rsid w:val="008661EB"/>
    <w:rsid w:val="0086661A"/>
    <w:rsid w:val="00871D4B"/>
    <w:rsid w:val="00875125"/>
    <w:rsid w:val="008768CA"/>
    <w:rsid w:val="00876C4E"/>
    <w:rsid w:val="00876CDB"/>
    <w:rsid w:val="008777A9"/>
    <w:rsid w:val="00880AC0"/>
    <w:rsid w:val="008817E7"/>
    <w:rsid w:val="0088219E"/>
    <w:rsid w:val="0088274E"/>
    <w:rsid w:val="00882F70"/>
    <w:rsid w:val="008832B5"/>
    <w:rsid w:val="00884B17"/>
    <w:rsid w:val="00884CA9"/>
    <w:rsid w:val="00885952"/>
    <w:rsid w:val="008859C2"/>
    <w:rsid w:val="00886326"/>
    <w:rsid w:val="0088747C"/>
    <w:rsid w:val="00887954"/>
    <w:rsid w:val="00887ADE"/>
    <w:rsid w:val="00890F79"/>
    <w:rsid w:val="008913E8"/>
    <w:rsid w:val="00894210"/>
    <w:rsid w:val="00894525"/>
    <w:rsid w:val="00894748"/>
    <w:rsid w:val="00894777"/>
    <w:rsid w:val="0089544B"/>
    <w:rsid w:val="00895898"/>
    <w:rsid w:val="00895E2C"/>
    <w:rsid w:val="00896D5C"/>
    <w:rsid w:val="008A0098"/>
    <w:rsid w:val="008A09A4"/>
    <w:rsid w:val="008A0C37"/>
    <w:rsid w:val="008A0D64"/>
    <w:rsid w:val="008A0D83"/>
    <w:rsid w:val="008A17EA"/>
    <w:rsid w:val="008A1CFA"/>
    <w:rsid w:val="008A25D3"/>
    <w:rsid w:val="008A308A"/>
    <w:rsid w:val="008A3140"/>
    <w:rsid w:val="008A42DE"/>
    <w:rsid w:val="008A4733"/>
    <w:rsid w:val="008A5244"/>
    <w:rsid w:val="008A63B6"/>
    <w:rsid w:val="008B051B"/>
    <w:rsid w:val="008B1328"/>
    <w:rsid w:val="008B32CC"/>
    <w:rsid w:val="008B3390"/>
    <w:rsid w:val="008B5856"/>
    <w:rsid w:val="008B5963"/>
    <w:rsid w:val="008B68F4"/>
    <w:rsid w:val="008B75BA"/>
    <w:rsid w:val="008C02B1"/>
    <w:rsid w:val="008C436C"/>
    <w:rsid w:val="008C6748"/>
    <w:rsid w:val="008C78A8"/>
    <w:rsid w:val="008D12D7"/>
    <w:rsid w:val="008D25B8"/>
    <w:rsid w:val="008D39BE"/>
    <w:rsid w:val="008D4910"/>
    <w:rsid w:val="008D5C6F"/>
    <w:rsid w:val="008D646E"/>
    <w:rsid w:val="008E0A94"/>
    <w:rsid w:val="008E0EB6"/>
    <w:rsid w:val="008E13F3"/>
    <w:rsid w:val="008E1903"/>
    <w:rsid w:val="008E38F8"/>
    <w:rsid w:val="008E3C72"/>
    <w:rsid w:val="008E4A35"/>
    <w:rsid w:val="008E51BE"/>
    <w:rsid w:val="008E5202"/>
    <w:rsid w:val="008E592F"/>
    <w:rsid w:val="008E5F56"/>
    <w:rsid w:val="008E6951"/>
    <w:rsid w:val="008E6D13"/>
    <w:rsid w:val="008E6D7E"/>
    <w:rsid w:val="008E79DF"/>
    <w:rsid w:val="008F09EA"/>
    <w:rsid w:val="008F0CA8"/>
    <w:rsid w:val="008F1400"/>
    <w:rsid w:val="008F2F46"/>
    <w:rsid w:val="008F4081"/>
    <w:rsid w:val="008F44D6"/>
    <w:rsid w:val="008F5749"/>
    <w:rsid w:val="008F658A"/>
    <w:rsid w:val="008F672C"/>
    <w:rsid w:val="00900218"/>
    <w:rsid w:val="009003E6"/>
    <w:rsid w:val="00900467"/>
    <w:rsid w:val="00900612"/>
    <w:rsid w:val="00901215"/>
    <w:rsid w:val="00901288"/>
    <w:rsid w:val="0090271F"/>
    <w:rsid w:val="00902BD4"/>
    <w:rsid w:val="00902E23"/>
    <w:rsid w:val="0090320A"/>
    <w:rsid w:val="00904B73"/>
    <w:rsid w:val="00904E78"/>
    <w:rsid w:val="009106E9"/>
    <w:rsid w:val="0091125A"/>
    <w:rsid w:val="00911300"/>
    <w:rsid w:val="009116D1"/>
    <w:rsid w:val="00912BDD"/>
    <w:rsid w:val="009144F1"/>
    <w:rsid w:val="00915830"/>
    <w:rsid w:val="00915844"/>
    <w:rsid w:val="00916DFA"/>
    <w:rsid w:val="00916EB0"/>
    <w:rsid w:val="00917EB3"/>
    <w:rsid w:val="009204F6"/>
    <w:rsid w:val="00920A3A"/>
    <w:rsid w:val="00920B20"/>
    <w:rsid w:val="009214D7"/>
    <w:rsid w:val="00922342"/>
    <w:rsid w:val="00923B6D"/>
    <w:rsid w:val="009248DA"/>
    <w:rsid w:val="00925C98"/>
    <w:rsid w:val="00926F5D"/>
    <w:rsid w:val="0092705F"/>
    <w:rsid w:val="00930045"/>
    <w:rsid w:val="009304C1"/>
    <w:rsid w:val="009304F9"/>
    <w:rsid w:val="00931915"/>
    <w:rsid w:val="0093270F"/>
    <w:rsid w:val="00932811"/>
    <w:rsid w:val="00933E00"/>
    <w:rsid w:val="009355A8"/>
    <w:rsid w:val="00935945"/>
    <w:rsid w:val="009373D0"/>
    <w:rsid w:val="009379C7"/>
    <w:rsid w:val="0094284C"/>
    <w:rsid w:val="00942EC2"/>
    <w:rsid w:val="009443A3"/>
    <w:rsid w:val="00944983"/>
    <w:rsid w:val="00944CA8"/>
    <w:rsid w:val="00944ED1"/>
    <w:rsid w:val="0094683F"/>
    <w:rsid w:val="00950071"/>
    <w:rsid w:val="009507EB"/>
    <w:rsid w:val="00950D31"/>
    <w:rsid w:val="009518C8"/>
    <w:rsid w:val="00951B1E"/>
    <w:rsid w:val="009526A7"/>
    <w:rsid w:val="009529C1"/>
    <w:rsid w:val="00953189"/>
    <w:rsid w:val="00954DB2"/>
    <w:rsid w:val="00955A4E"/>
    <w:rsid w:val="009565B1"/>
    <w:rsid w:val="00956605"/>
    <w:rsid w:val="00956AEC"/>
    <w:rsid w:val="00960152"/>
    <w:rsid w:val="00960296"/>
    <w:rsid w:val="00960518"/>
    <w:rsid w:val="00960909"/>
    <w:rsid w:val="009624E3"/>
    <w:rsid w:val="00963934"/>
    <w:rsid w:val="00963B13"/>
    <w:rsid w:val="00963DC6"/>
    <w:rsid w:val="009643E5"/>
    <w:rsid w:val="0096445E"/>
    <w:rsid w:val="00964618"/>
    <w:rsid w:val="00964E1E"/>
    <w:rsid w:val="00965171"/>
    <w:rsid w:val="009656DE"/>
    <w:rsid w:val="00967576"/>
    <w:rsid w:val="00970ED3"/>
    <w:rsid w:val="00971904"/>
    <w:rsid w:val="00973405"/>
    <w:rsid w:val="0097364F"/>
    <w:rsid w:val="00973C37"/>
    <w:rsid w:val="00973DFC"/>
    <w:rsid w:val="00974DC0"/>
    <w:rsid w:val="00975892"/>
    <w:rsid w:val="00977405"/>
    <w:rsid w:val="00977FE5"/>
    <w:rsid w:val="00980982"/>
    <w:rsid w:val="00981478"/>
    <w:rsid w:val="00981532"/>
    <w:rsid w:val="00982FA3"/>
    <w:rsid w:val="009843C8"/>
    <w:rsid w:val="00984971"/>
    <w:rsid w:val="00985468"/>
    <w:rsid w:val="00985797"/>
    <w:rsid w:val="00985DB9"/>
    <w:rsid w:val="0098670A"/>
    <w:rsid w:val="00986FF2"/>
    <w:rsid w:val="00987098"/>
    <w:rsid w:val="00987C4C"/>
    <w:rsid w:val="0099076F"/>
    <w:rsid w:val="0099106A"/>
    <w:rsid w:val="00991ACF"/>
    <w:rsid w:val="00991B40"/>
    <w:rsid w:val="009939DF"/>
    <w:rsid w:val="00994475"/>
    <w:rsid w:val="009945DB"/>
    <w:rsid w:val="009952D9"/>
    <w:rsid w:val="00995379"/>
    <w:rsid w:val="00996E37"/>
    <w:rsid w:val="009974F5"/>
    <w:rsid w:val="00997ED0"/>
    <w:rsid w:val="009A0612"/>
    <w:rsid w:val="009A3171"/>
    <w:rsid w:val="009A31EF"/>
    <w:rsid w:val="009A4017"/>
    <w:rsid w:val="009A4832"/>
    <w:rsid w:val="009A58AC"/>
    <w:rsid w:val="009A6E73"/>
    <w:rsid w:val="009A7E84"/>
    <w:rsid w:val="009B07FC"/>
    <w:rsid w:val="009B0D53"/>
    <w:rsid w:val="009B0FAF"/>
    <w:rsid w:val="009B1458"/>
    <w:rsid w:val="009B2274"/>
    <w:rsid w:val="009B2BCE"/>
    <w:rsid w:val="009B2F37"/>
    <w:rsid w:val="009B4472"/>
    <w:rsid w:val="009B48EE"/>
    <w:rsid w:val="009B4A18"/>
    <w:rsid w:val="009B4E71"/>
    <w:rsid w:val="009B5A07"/>
    <w:rsid w:val="009B5A96"/>
    <w:rsid w:val="009B6DBA"/>
    <w:rsid w:val="009B7F5F"/>
    <w:rsid w:val="009C040F"/>
    <w:rsid w:val="009C0577"/>
    <w:rsid w:val="009C072C"/>
    <w:rsid w:val="009C1ACA"/>
    <w:rsid w:val="009C45C3"/>
    <w:rsid w:val="009C4BED"/>
    <w:rsid w:val="009C547B"/>
    <w:rsid w:val="009C5600"/>
    <w:rsid w:val="009C5B6E"/>
    <w:rsid w:val="009C5CB7"/>
    <w:rsid w:val="009C646E"/>
    <w:rsid w:val="009C7FAC"/>
    <w:rsid w:val="009D0556"/>
    <w:rsid w:val="009D0EEE"/>
    <w:rsid w:val="009D18FB"/>
    <w:rsid w:val="009D1B82"/>
    <w:rsid w:val="009D1EC3"/>
    <w:rsid w:val="009D29C6"/>
    <w:rsid w:val="009D3AD2"/>
    <w:rsid w:val="009D5352"/>
    <w:rsid w:val="009D598F"/>
    <w:rsid w:val="009D5B0E"/>
    <w:rsid w:val="009D5DD9"/>
    <w:rsid w:val="009D6524"/>
    <w:rsid w:val="009D6E3F"/>
    <w:rsid w:val="009D75A0"/>
    <w:rsid w:val="009D76DA"/>
    <w:rsid w:val="009E12A0"/>
    <w:rsid w:val="009E250C"/>
    <w:rsid w:val="009E2648"/>
    <w:rsid w:val="009E2E29"/>
    <w:rsid w:val="009E37A6"/>
    <w:rsid w:val="009E3D2D"/>
    <w:rsid w:val="009E44C7"/>
    <w:rsid w:val="009E46C1"/>
    <w:rsid w:val="009E4AF4"/>
    <w:rsid w:val="009E5531"/>
    <w:rsid w:val="009E57FC"/>
    <w:rsid w:val="009E60BA"/>
    <w:rsid w:val="009E7031"/>
    <w:rsid w:val="009F0653"/>
    <w:rsid w:val="009F093E"/>
    <w:rsid w:val="009F2E57"/>
    <w:rsid w:val="009F34EE"/>
    <w:rsid w:val="009F3622"/>
    <w:rsid w:val="009F37B7"/>
    <w:rsid w:val="009F3CD3"/>
    <w:rsid w:val="009F4097"/>
    <w:rsid w:val="009F4404"/>
    <w:rsid w:val="009F4631"/>
    <w:rsid w:val="009F4D8E"/>
    <w:rsid w:val="009F6210"/>
    <w:rsid w:val="009F70E8"/>
    <w:rsid w:val="009F740D"/>
    <w:rsid w:val="00A0072F"/>
    <w:rsid w:val="00A008E4"/>
    <w:rsid w:val="00A00C4A"/>
    <w:rsid w:val="00A015C8"/>
    <w:rsid w:val="00A0237D"/>
    <w:rsid w:val="00A04FCE"/>
    <w:rsid w:val="00A05314"/>
    <w:rsid w:val="00A05DCD"/>
    <w:rsid w:val="00A10E36"/>
    <w:rsid w:val="00A10F02"/>
    <w:rsid w:val="00A11BDB"/>
    <w:rsid w:val="00A1208A"/>
    <w:rsid w:val="00A1247D"/>
    <w:rsid w:val="00A12948"/>
    <w:rsid w:val="00A164B4"/>
    <w:rsid w:val="00A16CFB"/>
    <w:rsid w:val="00A17B01"/>
    <w:rsid w:val="00A20107"/>
    <w:rsid w:val="00A20471"/>
    <w:rsid w:val="00A20694"/>
    <w:rsid w:val="00A20991"/>
    <w:rsid w:val="00A214F5"/>
    <w:rsid w:val="00A22705"/>
    <w:rsid w:val="00A236E9"/>
    <w:rsid w:val="00A257F7"/>
    <w:rsid w:val="00A2610A"/>
    <w:rsid w:val="00A26E18"/>
    <w:rsid w:val="00A3191C"/>
    <w:rsid w:val="00A319D4"/>
    <w:rsid w:val="00A330FC"/>
    <w:rsid w:val="00A3354E"/>
    <w:rsid w:val="00A34584"/>
    <w:rsid w:val="00A34BA6"/>
    <w:rsid w:val="00A3524C"/>
    <w:rsid w:val="00A35DE9"/>
    <w:rsid w:val="00A37263"/>
    <w:rsid w:val="00A3765B"/>
    <w:rsid w:val="00A40764"/>
    <w:rsid w:val="00A429BB"/>
    <w:rsid w:val="00A44064"/>
    <w:rsid w:val="00A4443E"/>
    <w:rsid w:val="00A445FF"/>
    <w:rsid w:val="00A4541F"/>
    <w:rsid w:val="00A4584F"/>
    <w:rsid w:val="00A46E7D"/>
    <w:rsid w:val="00A473A5"/>
    <w:rsid w:val="00A47A44"/>
    <w:rsid w:val="00A47D14"/>
    <w:rsid w:val="00A512FD"/>
    <w:rsid w:val="00A5243B"/>
    <w:rsid w:val="00A52C25"/>
    <w:rsid w:val="00A53724"/>
    <w:rsid w:val="00A537ED"/>
    <w:rsid w:val="00A56764"/>
    <w:rsid w:val="00A57B96"/>
    <w:rsid w:val="00A605F8"/>
    <w:rsid w:val="00A615D4"/>
    <w:rsid w:val="00A62333"/>
    <w:rsid w:val="00A639F0"/>
    <w:rsid w:val="00A64418"/>
    <w:rsid w:val="00A645BB"/>
    <w:rsid w:val="00A65168"/>
    <w:rsid w:val="00A665A9"/>
    <w:rsid w:val="00A67083"/>
    <w:rsid w:val="00A70E0E"/>
    <w:rsid w:val="00A726E0"/>
    <w:rsid w:val="00A729D9"/>
    <w:rsid w:val="00A73163"/>
    <w:rsid w:val="00A732B0"/>
    <w:rsid w:val="00A73384"/>
    <w:rsid w:val="00A7399F"/>
    <w:rsid w:val="00A747E3"/>
    <w:rsid w:val="00A763E8"/>
    <w:rsid w:val="00A76DDC"/>
    <w:rsid w:val="00A7781D"/>
    <w:rsid w:val="00A80677"/>
    <w:rsid w:val="00A80E8E"/>
    <w:rsid w:val="00A81DEE"/>
    <w:rsid w:val="00A82346"/>
    <w:rsid w:val="00A83B8D"/>
    <w:rsid w:val="00A84144"/>
    <w:rsid w:val="00A843A4"/>
    <w:rsid w:val="00A84CF1"/>
    <w:rsid w:val="00A85C3C"/>
    <w:rsid w:val="00A86351"/>
    <w:rsid w:val="00A904A5"/>
    <w:rsid w:val="00A908DF"/>
    <w:rsid w:val="00A90E67"/>
    <w:rsid w:val="00A929B2"/>
    <w:rsid w:val="00A92A4D"/>
    <w:rsid w:val="00A931E1"/>
    <w:rsid w:val="00A9328D"/>
    <w:rsid w:val="00A95739"/>
    <w:rsid w:val="00A966B3"/>
    <w:rsid w:val="00A966D9"/>
    <w:rsid w:val="00A966E6"/>
    <w:rsid w:val="00A972CE"/>
    <w:rsid w:val="00A97DC5"/>
    <w:rsid w:val="00AA036F"/>
    <w:rsid w:val="00AA0B1E"/>
    <w:rsid w:val="00AA0B23"/>
    <w:rsid w:val="00AA0EE9"/>
    <w:rsid w:val="00AA1177"/>
    <w:rsid w:val="00AA1D27"/>
    <w:rsid w:val="00AA1D4F"/>
    <w:rsid w:val="00AA2EF9"/>
    <w:rsid w:val="00AA31C6"/>
    <w:rsid w:val="00AA4A10"/>
    <w:rsid w:val="00AA4B37"/>
    <w:rsid w:val="00AA50DF"/>
    <w:rsid w:val="00AA6C50"/>
    <w:rsid w:val="00AA6F9E"/>
    <w:rsid w:val="00AB0C31"/>
    <w:rsid w:val="00AB1859"/>
    <w:rsid w:val="00AB21FD"/>
    <w:rsid w:val="00AB2ECB"/>
    <w:rsid w:val="00AB5697"/>
    <w:rsid w:val="00AB71BE"/>
    <w:rsid w:val="00AC0031"/>
    <w:rsid w:val="00AC07D9"/>
    <w:rsid w:val="00AC1A4F"/>
    <w:rsid w:val="00AC20E1"/>
    <w:rsid w:val="00AC2852"/>
    <w:rsid w:val="00AC2A85"/>
    <w:rsid w:val="00AC4CCE"/>
    <w:rsid w:val="00AC5865"/>
    <w:rsid w:val="00AC70E8"/>
    <w:rsid w:val="00AC7AC2"/>
    <w:rsid w:val="00AD04EC"/>
    <w:rsid w:val="00AD1440"/>
    <w:rsid w:val="00AD1CEA"/>
    <w:rsid w:val="00AD21D7"/>
    <w:rsid w:val="00AD2805"/>
    <w:rsid w:val="00AD281A"/>
    <w:rsid w:val="00AD3372"/>
    <w:rsid w:val="00AD3A6B"/>
    <w:rsid w:val="00AD43DD"/>
    <w:rsid w:val="00AD4CAC"/>
    <w:rsid w:val="00AD55CA"/>
    <w:rsid w:val="00AD5E18"/>
    <w:rsid w:val="00AD6D87"/>
    <w:rsid w:val="00AD7C51"/>
    <w:rsid w:val="00AE0357"/>
    <w:rsid w:val="00AE0987"/>
    <w:rsid w:val="00AE4A6E"/>
    <w:rsid w:val="00AE5328"/>
    <w:rsid w:val="00AE6D49"/>
    <w:rsid w:val="00AE7667"/>
    <w:rsid w:val="00AE76BD"/>
    <w:rsid w:val="00AF01B0"/>
    <w:rsid w:val="00AF212D"/>
    <w:rsid w:val="00AF2AA5"/>
    <w:rsid w:val="00AF3872"/>
    <w:rsid w:val="00AF646F"/>
    <w:rsid w:val="00AF6896"/>
    <w:rsid w:val="00AF6B1E"/>
    <w:rsid w:val="00AF73B2"/>
    <w:rsid w:val="00AF77C5"/>
    <w:rsid w:val="00AF781D"/>
    <w:rsid w:val="00AF7895"/>
    <w:rsid w:val="00B01793"/>
    <w:rsid w:val="00B01AB4"/>
    <w:rsid w:val="00B028A5"/>
    <w:rsid w:val="00B02D70"/>
    <w:rsid w:val="00B04417"/>
    <w:rsid w:val="00B0441C"/>
    <w:rsid w:val="00B051B9"/>
    <w:rsid w:val="00B056D9"/>
    <w:rsid w:val="00B05ED7"/>
    <w:rsid w:val="00B06028"/>
    <w:rsid w:val="00B06580"/>
    <w:rsid w:val="00B065DF"/>
    <w:rsid w:val="00B125B2"/>
    <w:rsid w:val="00B12C9E"/>
    <w:rsid w:val="00B137C7"/>
    <w:rsid w:val="00B13ED8"/>
    <w:rsid w:val="00B140A7"/>
    <w:rsid w:val="00B14E9D"/>
    <w:rsid w:val="00B14F13"/>
    <w:rsid w:val="00B15449"/>
    <w:rsid w:val="00B15C5C"/>
    <w:rsid w:val="00B16AFC"/>
    <w:rsid w:val="00B16BAF"/>
    <w:rsid w:val="00B16E64"/>
    <w:rsid w:val="00B17EB6"/>
    <w:rsid w:val="00B17F6A"/>
    <w:rsid w:val="00B215C5"/>
    <w:rsid w:val="00B23909"/>
    <w:rsid w:val="00B23AA4"/>
    <w:rsid w:val="00B23ABC"/>
    <w:rsid w:val="00B2427A"/>
    <w:rsid w:val="00B247E0"/>
    <w:rsid w:val="00B2495E"/>
    <w:rsid w:val="00B254D5"/>
    <w:rsid w:val="00B254E2"/>
    <w:rsid w:val="00B25DF0"/>
    <w:rsid w:val="00B26554"/>
    <w:rsid w:val="00B26BE8"/>
    <w:rsid w:val="00B2757E"/>
    <w:rsid w:val="00B3152F"/>
    <w:rsid w:val="00B31868"/>
    <w:rsid w:val="00B33B55"/>
    <w:rsid w:val="00B34161"/>
    <w:rsid w:val="00B345CE"/>
    <w:rsid w:val="00B3565C"/>
    <w:rsid w:val="00B35F41"/>
    <w:rsid w:val="00B37C30"/>
    <w:rsid w:val="00B37E37"/>
    <w:rsid w:val="00B41237"/>
    <w:rsid w:val="00B413D4"/>
    <w:rsid w:val="00B44730"/>
    <w:rsid w:val="00B44CAF"/>
    <w:rsid w:val="00B47995"/>
    <w:rsid w:val="00B5026C"/>
    <w:rsid w:val="00B52137"/>
    <w:rsid w:val="00B524DF"/>
    <w:rsid w:val="00B52F46"/>
    <w:rsid w:val="00B5348B"/>
    <w:rsid w:val="00B54304"/>
    <w:rsid w:val="00B543A1"/>
    <w:rsid w:val="00B55196"/>
    <w:rsid w:val="00B568E2"/>
    <w:rsid w:val="00B56996"/>
    <w:rsid w:val="00B57540"/>
    <w:rsid w:val="00B6005F"/>
    <w:rsid w:val="00B60BBB"/>
    <w:rsid w:val="00B61B24"/>
    <w:rsid w:val="00B62F04"/>
    <w:rsid w:val="00B64D9F"/>
    <w:rsid w:val="00B660AD"/>
    <w:rsid w:val="00B66533"/>
    <w:rsid w:val="00B667E5"/>
    <w:rsid w:val="00B70125"/>
    <w:rsid w:val="00B7055B"/>
    <w:rsid w:val="00B70610"/>
    <w:rsid w:val="00B707B9"/>
    <w:rsid w:val="00B71C48"/>
    <w:rsid w:val="00B723B2"/>
    <w:rsid w:val="00B73DCD"/>
    <w:rsid w:val="00B748CD"/>
    <w:rsid w:val="00B74902"/>
    <w:rsid w:val="00B74928"/>
    <w:rsid w:val="00B7563E"/>
    <w:rsid w:val="00B7669B"/>
    <w:rsid w:val="00B76803"/>
    <w:rsid w:val="00B77540"/>
    <w:rsid w:val="00B822E9"/>
    <w:rsid w:val="00B83E08"/>
    <w:rsid w:val="00B841DF"/>
    <w:rsid w:val="00B8484B"/>
    <w:rsid w:val="00B84A53"/>
    <w:rsid w:val="00B856BB"/>
    <w:rsid w:val="00B864B5"/>
    <w:rsid w:val="00B87E84"/>
    <w:rsid w:val="00B87FA4"/>
    <w:rsid w:val="00B903EC"/>
    <w:rsid w:val="00B910EA"/>
    <w:rsid w:val="00B947B3"/>
    <w:rsid w:val="00B950BF"/>
    <w:rsid w:val="00B96664"/>
    <w:rsid w:val="00B97CC2"/>
    <w:rsid w:val="00BA2E4C"/>
    <w:rsid w:val="00BA2F55"/>
    <w:rsid w:val="00BA3345"/>
    <w:rsid w:val="00BA44FB"/>
    <w:rsid w:val="00BA5AA5"/>
    <w:rsid w:val="00BA639A"/>
    <w:rsid w:val="00BA7D26"/>
    <w:rsid w:val="00BB0F69"/>
    <w:rsid w:val="00BB1C20"/>
    <w:rsid w:val="00BB2DC4"/>
    <w:rsid w:val="00BB33C6"/>
    <w:rsid w:val="00BB3486"/>
    <w:rsid w:val="00BB4FBB"/>
    <w:rsid w:val="00BB5829"/>
    <w:rsid w:val="00BB6B55"/>
    <w:rsid w:val="00BB6CFB"/>
    <w:rsid w:val="00BB7EF2"/>
    <w:rsid w:val="00BC07E8"/>
    <w:rsid w:val="00BC0D62"/>
    <w:rsid w:val="00BC0F7D"/>
    <w:rsid w:val="00BC1529"/>
    <w:rsid w:val="00BC19EF"/>
    <w:rsid w:val="00BC2911"/>
    <w:rsid w:val="00BC321A"/>
    <w:rsid w:val="00BC3347"/>
    <w:rsid w:val="00BC4D21"/>
    <w:rsid w:val="00BC4DAC"/>
    <w:rsid w:val="00BC5AED"/>
    <w:rsid w:val="00BC6C2E"/>
    <w:rsid w:val="00BC78F7"/>
    <w:rsid w:val="00BD2DA1"/>
    <w:rsid w:val="00BD4990"/>
    <w:rsid w:val="00BD5302"/>
    <w:rsid w:val="00BD6634"/>
    <w:rsid w:val="00BD76D6"/>
    <w:rsid w:val="00BD7D4F"/>
    <w:rsid w:val="00BE0AB4"/>
    <w:rsid w:val="00BE0CED"/>
    <w:rsid w:val="00BE11BE"/>
    <w:rsid w:val="00BE15D9"/>
    <w:rsid w:val="00BE178A"/>
    <w:rsid w:val="00BE18A0"/>
    <w:rsid w:val="00BE5896"/>
    <w:rsid w:val="00BE5F62"/>
    <w:rsid w:val="00BE65B8"/>
    <w:rsid w:val="00BE6AD2"/>
    <w:rsid w:val="00BE7485"/>
    <w:rsid w:val="00BF0071"/>
    <w:rsid w:val="00BF1468"/>
    <w:rsid w:val="00BF15E8"/>
    <w:rsid w:val="00BF29F7"/>
    <w:rsid w:val="00BF53BB"/>
    <w:rsid w:val="00BF5A39"/>
    <w:rsid w:val="00BF68E2"/>
    <w:rsid w:val="00C01591"/>
    <w:rsid w:val="00C0247A"/>
    <w:rsid w:val="00C02FA3"/>
    <w:rsid w:val="00C03308"/>
    <w:rsid w:val="00C03F87"/>
    <w:rsid w:val="00C049BD"/>
    <w:rsid w:val="00C103D3"/>
    <w:rsid w:val="00C11588"/>
    <w:rsid w:val="00C117C5"/>
    <w:rsid w:val="00C1261D"/>
    <w:rsid w:val="00C12F0D"/>
    <w:rsid w:val="00C13D36"/>
    <w:rsid w:val="00C14267"/>
    <w:rsid w:val="00C14296"/>
    <w:rsid w:val="00C159C9"/>
    <w:rsid w:val="00C17245"/>
    <w:rsid w:val="00C17B2B"/>
    <w:rsid w:val="00C20039"/>
    <w:rsid w:val="00C20653"/>
    <w:rsid w:val="00C2112E"/>
    <w:rsid w:val="00C2464F"/>
    <w:rsid w:val="00C2485D"/>
    <w:rsid w:val="00C254D8"/>
    <w:rsid w:val="00C26232"/>
    <w:rsid w:val="00C301EA"/>
    <w:rsid w:val="00C304AC"/>
    <w:rsid w:val="00C31675"/>
    <w:rsid w:val="00C320C6"/>
    <w:rsid w:val="00C3286D"/>
    <w:rsid w:val="00C32E66"/>
    <w:rsid w:val="00C33079"/>
    <w:rsid w:val="00C36AFF"/>
    <w:rsid w:val="00C379E7"/>
    <w:rsid w:val="00C37ADD"/>
    <w:rsid w:val="00C37DDC"/>
    <w:rsid w:val="00C406F7"/>
    <w:rsid w:val="00C41B34"/>
    <w:rsid w:val="00C42339"/>
    <w:rsid w:val="00C42724"/>
    <w:rsid w:val="00C42941"/>
    <w:rsid w:val="00C42E8B"/>
    <w:rsid w:val="00C44E1B"/>
    <w:rsid w:val="00C456CD"/>
    <w:rsid w:val="00C45A54"/>
    <w:rsid w:val="00C47193"/>
    <w:rsid w:val="00C47D26"/>
    <w:rsid w:val="00C5103B"/>
    <w:rsid w:val="00C51A2C"/>
    <w:rsid w:val="00C52AEC"/>
    <w:rsid w:val="00C53212"/>
    <w:rsid w:val="00C53255"/>
    <w:rsid w:val="00C54E23"/>
    <w:rsid w:val="00C5503E"/>
    <w:rsid w:val="00C5512C"/>
    <w:rsid w:val="00C55DB1"/>
    <w:rsid w:val="00C564F8"/>
    <w:rsid w:val="00C56575"/>
    <w:rsid w:val="00C5663D"/>
    <w:rsid w:val="00C56FF6"/>
    <w:rsid w:val="00C57903"/>
    <w:rsid w:val="00C57E3B"/>
    <w:rsid w:val="00C61112"/>
    <w:rsid w:val="00C611A1"/>
    <w:rsid w:val="00C619FD"/>
    <w:rsid w:val="00C621BF"/>
    <w:rsid w:val="00C624F5"/>
    <w:rsid w:val="00C6267C"/>
    <w:rsid w:val="00C62F60"/>
    <w:rsid w:val="00C636EB"/>
    <w:rsid w:val="00C638D9"/>
    <w:rsid w:val="00C651BA"/>
    <w:rsid w:val="00C6523C"/>
    <w:rsid w:val="00C66352"/>
    <w:rsid w:val="00C6670B"/>
    <w:rsid w:val="00C66F3C"/>
    <w:rsid w:val="00C67F82"/>
    <w:rsid w:val="00C7023B"/>
    <w:rsid w:val="00C7175B"/>
    <w:rsid w:val="00C71CAC"/>
    <w:rsid w:val="00C72833"/>
    <w:rsid w:val="00C730B0"/>
    <w:rsid w:val="00C735D6"/>
    <w:rsid w:val="00C73995"/>
    <w:rsid w:val="00C73DAC"/>
    <w:rsid w:val="00C752BB"/>
    <w:rsid w:val="00C75EA7"/>
    <w:rsid w:val="00C769D3"/>
    <w:rsid w:val="00C7777E"/>
    <w:rsid w:val="00C800DE"/>
    <w:rsid w:val="00C8038E"/>
    <w:rsid w:val="00C82736"/>
    <w:rsid w:val="00C82B94"/>
    <w:rsid w:val="00C8439D"/>
    <w:rsid w:val="00C8603C"/>
    <w:rsid w:val="00C86902"/>
    <w:rsid w:val="00C86FD6"/>
    <w:rsid w:val="00C87007"/>
    <w:rsid w:val="00C9037B"/>
    <w:rsid w:val="00C91A2D"/>
    <w:rsid w:val="00C92606"/>
    <w:rsid w:val="00C92C61"/>
    <w:rsid w:val="00C93F40"/>
    <w:rsid w:val="00C95483"/>
    <w:rsid w:val="00C95589"/>
    <w:rsid w:val="00C96077"/>
    <w:rsid w:val="00C96B2F"/>
    <w:rsid w:val="00CA3445"/>
    <w:rsid w:val="00CA3D0C"/>
    <w:rsid w:val="00CA44B6"/>
    <w:rsid w:val="00CA6536"/>
    <w:rsid w:val="00CA676F"/>
    <w:rsid w:val="00CB0BA2"/>
    <w:rsid w:val="00CB1DFE"/>
    <w:rsid w:val="00CB2429"/>
    <w:rsid w:val="00CB2B4B"/>
    <w:rsid w:val="00CB4F00"/>
    <w:rsid w:val="00CB5085"/>
    <w:rsid w:val="00CB5CD2"/>
    <w:rsid w:val="00CB6B1D"/>
    <w:rsid w:val="00CB748D"/>
    <w:rsid w:val="00CB7590"/>
    <w:rsid w:val="00CB7B2B"/>
    <w:rsid w:val="00CB7CC2"/>
    <w:rsid w:val="00CB7DBA"/>
    <w:rsid w:val="00CC1581"/>
    <w:rsid w:val="00CC1A20"/>
    <w:rsid w:val="00CC1ADC"/>
    <w:rsid w:val="00CC1D30"/>
    <w:rsid w:val="00CC1F92"/>
    <w:rsid w:val="00CC28FE"/>
    <w:rsid w:val="00CC3898"/>
    <w:rsid w:val="00CC398F"/>
    <w:rsid w:val="00CC407C"/>
    <w:rsid w:val="00CC5BA6"/>
    <w:rsid w:val="00CC74A2"/>
    <w:rsid w:val="00CD0849"/>
    <w:rsid w:val="00CD1D9A"/>
    <w:rsid w:val="00CD30BC"/>
    <w:rsid w:val="00CD4265"/>
    <w:rsid w:val="00CD4447"/>
    <w:rsid w:val="00CD6E82"/>
    <w:rsid w:val="00CD7B44"/>
    <w:rsid w:val="00CE079F"/>
    <w:rsid w:val="00CE2310"/>
    <w:rsid w:val="00CE2FEC"/>
    <w:rsid w:val="00CE39D2"/>
    <w:rsid w:val="00CE4274"/>
    <w:rsid w:val="00CE47F2"/>
    <w:rsid w:val="00CE4866"/>
    <w:rsid w:val="00CE5376"/>
    <w:rsid w:val="00CE5B61"/>
    <w:rsid w:val="00CE627B"/>
    <w:rsid w:val="00CE6CE9"/>
    <w:rsid w:val="00CE7256"/>
    <w:rsid w:val="00CF0074"/>
    <w:rsid w:val="00CF03D0"/>
    <w:rsid w:val="00CF2841"/>
    <w:rsid w:val="00CF3212"/>
    <w:rsid w:val="00CF328B"/>
    <w:rsid w:val="00CF3DE1"/>
    <w:rsid w:val="00CF41DE"/>
    <w:rsid w:val="00CF4C99"/>
    <w:rsid w:val="00CF62A9"/>
    <w:rsid w:val="00CF64E9"/>
    <w:rsid w:val="00CF6772"/>
    <w:rsid w:val="00CF69DE"/>
    <w:rsid w:val="00CF6E46"/>
    <w:rsid w:val="00CF6E5E"/>
    <w:rsid w:val="00D00E48"/>
    <w:rsid w:val="00D01E47"/>
    <w:rsid w:val="00D01E86"/>
    <w:rsid w:val="00D02045"/>
    <w:rsid w:val="00D031AE"/>
    <w:rsid w:val="00D0322F"/>
    <w:rsid w:val="00D04158"/>
    <w:rsid w:val="00D041FE"/>
    <w:rsid w:val="00D042DB"/>
    <w:rsid w:val="00D04963"/>
    <w:rsid w:val="00D05506"/>
    <w:rsid w:val="00D0612C"/>
    <w:rsid w:val="00D06234"/>
    <w:rsid w:val="00D065CB"/>
    <w:rsid w:val="00D06BD8"/>
    <w:rsid w:val="00D12515"/>
    <w:rsid w:val="00D12A10"/>
    <w:rsid w:val="00D1334A"/>
    <w:rsid w:val="00D14B76"/>
    <w:rsid w:val="00D14F74"/>
    <w:rsid w:val="00D15168"/>
    <w:rsid w:val="00D1662D"/>
    <w:rsid w:val="00D16FF7"/>
    <w:rsid w:val="00D17B91"/>
    <w:rsid w:val="00D17FFD"/>
    <w:rsid w:val="00D20FF1"/>
    <w:rsid w:val="00D2139A"/>
    <w:rsid w:val="00D2176F"/>
    <w:rsid w:val="00D21871"/>
    <w:rsid w:val="00D21F57"/>
    <w:rsid w:val="00D22698"/>
    <w:rsid w:val="00D2410C"/>
    <w:rsid w:val="00D24B49"/>
    <w:rsid w:val="00D2623B"/>
    <w:rsid w:val="00D27BC6"/>
    <w:rsid w:val="00D30CCF"/>
    <w:rsid w:val="00D3147D"/>
    <w:rsid w:val="00D3199B"/>
    <w:rsid w:val="00D329F3"/>
    <w:rsid w:val="00D32D6B"/>
    <w:rsid w:val="00D33043"/>
    <w:rsid w:val="00D33076"/>
    <w:rsid w:val="00D34629"/>
    <w:rsid w:val="00D36588"/>
    <w:rsid w:val="00D42F5B"/>
    <w:rsid w:val="00D430F3"/>
    <w:rsid w:val="00D432A9"/>
    <w:rsid w:val="00D434AA"/>
    <w:rsid w:val="00D44473"/>
    <w:rsid w:val="00D4542A"/>
    <w:rsid w:val="00D47051"/>
    <w:rsid w:val="00D47ED5"/>
    <w:rsid w:val="00D50387"/>
    <w:rsid w:val="00D506C3"/>
    <w:rsid w:val="00D51923"/>
    <w:rsid w:val="00D53146"/>
    <w:rsid w:val="00D57215"/>
    <w:rsid w:val="00D57767"/>
    <w:rsid w:val="00D60002"/>
    <w:rsid w:val="00D60111"/>
    <w:rsid w:val="00D60A55"/>
    <w:rsid w:val="00D61443"/>
    <w:rsid w:val="00D636AD"/>
    <w:rsid w:val="00D64CC8"/>
    <w:rsid w:val="00D65927"/>
    <w:rsid w:val="00D66515"/>
    <w:rsid w:val="00D666B5"/>
    <w:rsid w:val="00D66759"/>
    <w:rsid w:val="00D70A48"/>
    <w:rsid w:val="00D71014"/>
    <w:rsid w:val="00D715C2"/>
    <w:rsid w:val="00D71798"/>
    <w:rsid w:val="00D72A66"/>
    <w:rsid w:val="00D73089"/>
    <w:rsid w:val="00D738D6"/>
    <w:rsid w:val="00D73BAD"/>
    <w:rsid w:val="00D74127"/>
    <w:rsid w:val="00D755EB"/>
    <w:rsid w:val="00D769D5"/>
    <w:rsid w:val="00D77581"/>
    <w:rsid w:val="00D82A26"/>
    <w:rsid w:val="00D82AD4"/>
    <w:rsid w:val="00D8524C"/>
    <w:rsid w:val="00D852AB"/>
    <w:rsid w:val="00D874BF"/>
    <w:rsid w:val="00D878DA"/>
    <w:rsid w:val="00D87E00"/>
    <w:rsid w:val="00D911FA"/>
    <w:rsid w:val="00D9134D"/>
    <w:rsid w:val="00D91900"/>
    <w:rsid w:val="00D93114"/>
    <w:rsid w:val="00D9444C"/>
    <w:rsid w:val="00D960C9"/>
    <w:rsid w:val="00D963EC"/>
    <w:rsid w:val="00D972E6"/>
    <w:rsid w:val="00D978D8"/>
    <w:rsid w:val="00D97ECC"/>
    <w:rsid w:val="00DA17EE"/>
    <w:rsid w:val="00DA2218"/>
    <w:rsid w:val="00DA2B22"/>
    <w:rsid w:val="00DA3454"/>
    <w:rsid w:val="00DA3B00"/>
    <w:rsid w:val="00DA3B73"/>
    <w:rsid w:val="00DA420C"/>
    <w:rsid w:val="00DA4F28"/>
    <w:rsid w:val="00DA65CC"/>
    <w:rsid w:val="00DA784E"/>
    <w:rsid w:val="00DA7A03"/>
    <w:rsid w:val="00DB1818"/>
    <w:rsid w:val="00DB1D67"/>
    <w:rsid w:val="00DB209B"/>
    <w:rsid w:val="00DB26FB"/>
    <w:rsid w:val="00DB3385"/>
    <w:rsid w:val="00DB38E6"/>
    <w:rsid w:val="00DB3EFA"/>
    <w:rsid w:val="00DB4E7B"/>
    <w:rsid w:val="00DB4F0A"/>
    <w:rsid w:val="00DB7AFF"/>
    <w:rsid w:val="00DC02DF"/>
    <w:rsid w:val="00DC27BA"/>
    <w:rsid w:val="00DC293B"/>
    <w:rsid w:val="00DC2DF1"/>
    <w:rsid w:val="00DC309B"/>
    <w:rsid w:val="00DC3397"/>
    <w:rsid w:val="00DC3B56"/>
    <w:rsid w:val="00DC3FC0"/>
    <w:rsid w:val="00DC4DA2"/>
    <w:rsid w:val="00DC5529"/>
    <w:rsid w:val="00DC57D7"/>
    <w:rsid w:val="00DC5E03"/>
    <w:rsid w:val="00DC6239"/>
    <w:rsid w:val="00DC6C23"/>
    <w:rsid w:val="00DC7048"/>
    <w:rsid w:val="00DD011B"/>
    <w:rsid w:val="00DD1056"/>
    <w:rsid w:val="00DD10C4"/>
    <w:rsid w:val="00DD1702"/>
    <w:rsid w:val="00DD1FFB"/>
    <w:rsid w:val="00DD2448"/>
    <w:rsid w:val="00DD2BBC"/>
    <w:rsid w:val="00DD5E33"/>
    <w:rsid w:val="00DD77F0"/>
    <w:rsid w:val="00DD7A73"/>
    <w:rsid w:val="00DE0299"/>
    <w:rsid w:val="00DE0568"/>
    <w:rsid w:val="00DE2383"/>
    <w:rsid w:val="00DE3B4C"/>
    <w:rsid w:val="00DE4136"/>
    <w:rsid w:val="00DE4764"/>
    <w:rsid w:val="00DE4C49"/>
    <w:rsid w:val="00DE5704"/>
    <w:rsid w:val="00DE629E"/>
    <w:rsid w:val="00DE6DBE"/>
    <w:rsid w:val="00DE757B"/>
    <w:rsid w:val="00DE777A"/>
    <w:rsid w:val="00DF13ED"/>
    <w:rsid w:val="00DF179B"/>
    <w:rsid w:val="00DF1CDE"/>
    <w:rsid w:val="00DF2B1F"/>
    <w:rsid w:val="00DF36D8"/>
    <w:rsid w:val="00DF37F3"/>
    <w:rsid w:val="00DF3CA1"/>
    <w:rsid w:val="00DF4A35"/>
    <w:rsid w:val="00DF4B4C"/>
    <w:rsid w:val="00DF5EEE"/>
    <w:rsid w:val="00DF6082"/>
    <w:rsid w:val="00DF62CD"/>
    <w:rsid w:val="00DF69B8"/>
    <w:rsid w:val="00DF6A80"/>
    <w:rsid w:val="00DF7154"/>
    <w:rsid w:val="00DF775B"/>
    <w:rsid w:val="00E00FD0"/>
    <w:rsid w:val="00E02099"/>
    <w:rsid w:val="00E0309C"/>
    <w:rsid w:val="00E03163"/>
    <w:rsid w:val="00E046A0"/>
    <w:rsid w:val="00E051CA"/>
    <w:rsid w:val="00E06DDD"/>
    <w:rsid w:val="00E06E4F"/>
    <w:rsid w:val="00E079AD"/>
    <w:rsid w:val="00E10920"/>
    <w:rsid w:val="00E10C29"/>
    <w:rsid w:val="00E11010"/>
    <w:rsid w:val="00E12327"/>
    <w:rsid w:val="00E1236B"/>
    <w:rsid w:val="00E12CAA"/>
    <w:rsid w:val="00E13AE8"/>
    <w:rsid w:val="00E14CCD"/>
    <w:rsid w:val="00E14D43"/>
    <w:rsid w:val="00E16003"/>
    <w:rsid w:val="00E17D3F"/>
    <w:rsid w:val="00E20B60"/>
    <w:rsid w:val="00E2200B"/>
    <w:rsid w:val="00E23036"/>
    <w:rsid w:val="00E23960"/>
    <w:rsid w:val="00E23B6B"/>
    <w:rsid w:val="00E24F72"/>
    <w:rsid w:val="00E26061"/>
    <w:rsid w:val="00E26BC6"/>
    <w:rsid w:val="00E27E12"/>
    <w:rsid w:val="00E302A6"/>
    <w:rsid w:val="00E314DE"/>
    <w:rsid w:val="00E3192B"/>
    <w:rsid w:val="00E31DB4"/>
    <w:rsid w:val="00E31F0F"/>
    <w:rsid w:val="00E32EB8"/>
    <w:rsid w:val="00E32FB6"/>
    <w:rsid w:val="00E330DA"/>
    <w:rsid w:val="00E331A7"/>
    <w:rsid w:val="00E34011"/>
    <w:rsid w:val="00E3714E"/>
    <w:rsid w:val="00E4003F"/>
    <w:rsid w:val="00E413C4"/>
    <w:rsid w:val="00E426D7"/>
    <w:rsid w:val="00E4325A"/>
    <w:rsid w:val="00E434D6"/>
    <w:rsid w:val="00E45514"/>
    <w:rsid w:val="00E470F4"/>
    <w:rsid w:val="00E473D2"/>
    <w:rsid w:val="00E5088B"/>
    <w:rsid w:val="00E52C53"/>
    <w:rsid w:val="00E52F58"/>
    <w:rsid w:val="00E5441C"/>
    <w:rsid w:val="00E546D5"/>
    <w:rsid w:val="00E54A13"/>
    <w:rsid w:val="00E56E7C"/>
    <w:rsid w:val="00E5778E"/>
    <w:rsid w:val="00E57AFE"/>
    <w:rsid w:val="00E57CC7"/>
    <w:rsid w:val="00E57D55"/>
    <w:rsid w:val="00E60438"/>
    <w:rsid w:val="00E61138"/>
    <w:rsid w:val="00E61E8E"/>
    <w:rsid w:val="00E622D4"/>
    <w:rsid w:val="00E626F8"/>
    <w:rsid w:val="00E62D5F"/>
    <w:rsid w:val="00E63F21"/>
    <w:rsid w:val="00E642B0"/>
    <w:rsid w:val="00E646FA"/>
    <w:rsid w:val="00E657B2"/>
    <w:rsid w:val="00E660BE"/>
    <w:rsid w:val="00E7097A"/>
    <w:rsid w:val="00E7186B"/>
    <w:rsid w:val="00E72768"/>
    <w:rsid w:val="00E72DBC"/>
    <w:rsid w:val="00E7466C"/>
    <w:rsid w:val="00E74946"/>
    <w:rsid w:val="00E76D19"/>
    <w:rsid w:val="00E773BD"/>
    <w:rsid w:val="00E77645"/>
    <w:rsid w:val="00E779D0"/>
    <w:rsid w:val="00E81009"/>
    <w:rsid w:val="00E8116F"/>
    <w:rsid w:val="00E816DC"/>
    <w:rsid w:val="00E821A5"/>
    <w:rsid w:val="00E827ED"/>
    <w:rsid w:val="00E82EBB"/>
    <w:rsid w:val="00E83A2F"/>
    <w:rsid w:val="00E853AF"/>
    <w:rsid w:val="00E87B59"/>
    <w:rsid w:val="00E87FD2"/>
    <w:rsid w:val="00E905D0"/>
    <w:rsid w:val="00E91B0B"/>
    <w:rsid w:val="00E92E73"/>
    <w:rsid w:val="00E94093"/>
    <w:rsid w:val="00E9491A"/>
    <w:rsid w:val="00E953CF"/>
    <w:rsid w:val="00E95AAB"/>
    <w:rsid w:val="00E95CD9"/>
    <w:rsid w:val="00E97359"/>
    <w:rsid w:val="00E97698"/>
    <w:rsid w:val="00EA06CE"/>
    <w:rsid w:val="00EA22D8"/>
    <w:rsid w:val="00EA2B33"/>
    <w:rsid w:val="00EA44E6"/>
    <w:rsid w:val="00EA4620"/>
    <w:rsid w:val="00EA4BDC"/>
    <w:rsid w:val="00EA50AE"/>
    <w:rsid w:val="00EA51B1"/>
    <w:rsid w:val="00EA676C"/>
    <w:rsid w:val="00EA7611"/>
    <w:rsid w:val="00EB01FE"/>
    <w:rsid w:val="00EB0292"/>
    <w:rsid w:val="00EB0804"/>
    <w:rsid w:val="00EB0846"/>
    <w:rsid w:val="00EB170C"/>
    <w:rsid w:val="00EB17B2"/>
    <w:rsid w:val="00EB1D4D"/>
    <w:rsid w:val="00EB2BA3"/>
    <w:rsid w:val="00EB3969"/>
    <w:rsid w:val="00EB4015"/>
    <w:rsid w:val="00EB5B71"/>
    <w:rsid w:val="00EB5F77"/>
    <w:rsid w:val="00EB6873"/>
    <w:rsid w:val="00EB6A7D"/>
    <w:rsid w:val="00EB703F"/>
    <w:rsid w:val="00EB705E"/>
    <w:rsid w:val="00EC1269"/>
    <w:rsid w:val="00EC1A6E"/>
    <w:rsid w:val="00EC1D48"/>
    <w:rsid w:val="00EC2DA5"/>
    <w:rsid w:val="00EC3757"/>
    <w:rsid w:val="00EC3D1C"/>
    <w:rsid w:val="00EC4A25"/>
    <w:rsid w:val="00EC4BCB"/>
    <w:rsid w:val="00EC5702"/>
    <w:rsid w:val="00EC65FE"/>
    <w:rsid w:val="00EC7541"/>
    <w:rsid w:val="00ED1CEB"/>
    <w:rsid w:val="00ED2709"/>
    <w:rsid w:val="00ED2F2F"/>
    <w:rsid w:val="00ED3214"/>
    <w:rsid w:val="00ED37BC"/>
    <w:rsid w:val="00ED3BE9"/>
    <w:rsid w:val="00ED612E"/>
    <w:rsid w:val="00ED716A"/>
    <w:rsid w:val="00ED73D7"/>
    <w:rsid w:val="00EE15DB"/>
    <w:rsid w:val="00EE1ADD"/>
    <w:rsid w:val="00EE1B43"/>
    <w:rsid w:val="00EE3267"/>
    <w:rsid w:val="00EE45E5"/>
    <w:rsid w:val="00EE487A"/>
    <w:rsid w:val="00EE6178"/>
    <w:rsid w:val="00EE6EE8"/>
    <w:rsid w:val="00EE787B"/>
    <w:rsid w:val="00EE7FBE"/>
    <w:rsid w:val="00EF2A2E"/>
    <w:rsid w:val="00EF2AB3"/>
    <w:rsid w:val="00EF475B"/>
    <w:rsid w:val="00EF51BC"/>
    <w:rsid w:val="00EF5432"/>
    <w:rsid w:val="00EF6582"/>
    <w:rsid w:val="00EF71F1"/>
    <w:rsid w:val="00EF743A"/>
    <w:rsid w:val="00EF7CA6"/>
    <w:rsid w:val="00F006DD"/>
    <w:rsid w:val="00F00A74"/>
    <w:rsid w:val="00F00F4C"/>
    <w:rsid w:val="00F0107A"/>
    <w:rsid w:val="00F02454"/>
    <w:rsid w:val="00F025A2"/>
    <w:rsid w:val="00F026A8"/>
    <w:rsid w:val="00F029C7"/>
    <w:rsid w:val="00F032BF"/>
    <w:rsid w:val="00F04712"/>
    <w:rsid w:val="00F04FD0"/>
    <w:rsid w:val="00F05059"/>
    <w:rsid w:val="00F0696D"/>
    <w:rsid w:val="00F06CDD"/>
    <w:rsid w:val="00F07398"/>
    <w:rsid w:val="00F07608"/>
    <w:rsid w:val="00F0787D"/>
    <w:rsid w:val="00F10194"/>
    <w:rsid w:val="00F11DF8"/>
    <w:rsid w:val="00F12627"/>
    <w:rsid w:val="00F144AB"/>
    <w:rsid w:val="00F15402"/>
    <w:rsid w:val="00F15A36"/>
    <w:rsid w:val="00F169AC"/>
    <w:rsid w:val="00F173CA"/>
    <w:rsid w:val="00F20130"/>
    <w:rsid w:val="00F20704"/>
    <w:rsid w:val="00F218C9"/>
    <w:rsid w:val="00F2195B"/>
    <w:rsid w:val="00F22EC7"/>
    <w:rsid w:val="00F24287"/>
    <w:rsid w:val="00F24441"/>
    <w:rsid w:val="00F25E72"/>
    <w:rsid w:val="00F27D4A"/>
    <w:rsid w:val="00F309A2"/>
    <w:rsid w:val="00F31973"/>
    <w:rsid w:val="00F31CE5"/>
    <w:rsid w:val="00F31EE7"/>
    <w:rsid w:val="00F32A38"/>
    <w:rsid w:val="00F32A39"/>
    <w:rsid w:val="00F32B28"/>
    <w:rsid w:val="00F3467D"/>
    <w:rsid w:val="00F34EE1"/>
    <w:rsid w:val="00F35301"/>
    <w:rsid w:val="00F35EBB"/>
    <w:rsid w:val="00F35EBC"/>
    <w:rsid w:val="00F36251"/>
    <w:rsid w:val="00F36E27"/>
    <w:rsid w:val="00F37284"/>
    <w:rsid w:val="00F37B07"/>
    <w:rsid w:val="00F40C70"/>
    <w:rsid w:val="00F41018"/>
    <w:rsid w:val="00F41617"/>
    <w:rsid w:val="00F41BD6"/>
    <w:rsid w:val="00F43592"/>
    <w:rsid w:val="00F43DA0"/>
    <w:rsid w:val="00F44BA6"/>
    <w:rsid w:val="00F4530F"/>
    <w:rsid w:val="00F46076"/>
    <w:rsid w:val="00F46957"/>
    <w:rsid w:val="00F469C6"/>
    <w:rsid w:val="00F478DC"/>
    <w:rsid w:val="00F50D67"/>
    <w:rsid w:val="00F51139"/>
    <w:rsid w:val="00F53839"/>
    <w:rsid w:val="00F53B18"/>
    <w:rsid w:val="00F561B6"/>
    <w:rsid w:val="00F57176"/>
    <w:rsid w:val="00F6035B"/>
    <w:rsid w:val="00F60B80"/>
    <w:rsid w:val="00F6191C"/>
    <w:rsid w:val="00F619D7"/>
    <w:rsid w:val="00F653B8"/>
    <w:rsid w:val="00F65525"/>
    <w:rsid w:val="00F65DEF"/>
    <w:rsid w:val="00F66007"/>
    <w:rsid w:val="00F669B1"/>
    <w:rsid w:val="00F66E70"/>
    <w:rsid w:val="00F719B9"/>
    <w:rsid w:val="00F72EA2"/>
    <w:rsid w:val="00F73213"/>
    <w:rsid w:val="00F73C6A"/>
    <w:rsid w:val="00F748C5"/>
    <w:rsid w:val="00F750BE"/>
    <w:rsid w:val="00F7539F"/>
    <w:rsid w:val="00F75704"/>
    <w:rsid w:val="00F761BE"/>
    <w:rsid w:val="00F7628E"/>
    <w:rsid w:val="00F76D25"/>
    <w:rsid w:val="00F7790C"/>
    <w:rsid w:val="00F80471"/>
    <w:rsid w:val="00F817CD"/>
    <w:rsid w:val="00F82C09"/>
    <w:rsid w:val="00F82F35"/>
    <w:rsid w:val="00F84276"/>
    <w:rsid w:val="00F8482A"/>
    <w:rsid w:val="00F853C7"/>
    <w:rsid w:val="00F864BA"/>
    <w:rsid w:val="00F86A31"/>
    <w:rsid w:val="00F905EC"/>
    <w:rsid w:val="00F92FF8"/>
    <w:rsid w:val="00F931E7"/>
    <w:rsid w:val="00F948BC"/>
    <w:rsid w:val="00F94D63"/>
    <w:rsid w:val="00F95224"/>
    <w:rsid w:val="00F95324"/>
    <w:rsid w:val="00F95C93"/>
    <w:rsid w:val="00F96887"/>
    <w:rsid w:val="00F9777F"/>
    <w:rsid w:val="00FA0120"/>
    <w:rsid w:val="00FA0186"/>
    <w:rsid w:val="00FA1266"/>
    <w:rsid w:val="00FA17C6"/>
    <w:rsid w:val="00FA2235"/>
    <w:rsid w:val="00FA23FC"/>
    <w:rsid w:val="00FA451C"/>
    <w:rsid w:val="00FA4BEC"/>
    <w:rsid w:val="00FA4D11"/>
    <w:rsid w:val="00FA5083"/>
    <w:rsid w:val="00FA53A0"/>
    <w:rsid w:val="00FA5F0B"/>
    <w:rsid w:val="00FA67E9"/>
    <w:rsid w:val="00FA69F7"/>
    <w:rsid w:val="00FA7C61"/>
    <w:rsid w:val="00FB0146"/>
    <w:rsid w:val="00FB1BC7"/>
    <w:rsid w:val="00FB218B"/>
    <w:rsid w:val="00FB24A4"/>
    <w:rsid w:val="00FB3518"/>
    <w:rsid w:val="00FB4146"/>
    <w:rsid w:val="00FB4361"/>
    <w:rsid w:val="00FB525E"/>
    <w:rsid w:val="00FB6DB1"/>
    <w:rsid w:val="00FB6FBF"/>
    <w:rsid w:val="00FB7378"/>
    <w:rsid w:val="00FB7E39"/>
    <w:rsid w:val="00FC03D2"/>
    <w:rsid w:val="00FC099D"/>
    <w:rsid w:val="00FC1192"/>
    <w:rsid w:val="00FC185C"/>
    <w:rsid w:val="00FC2711"/>
    <w:rsid w:val="00FC2F45"/>
    <w:rsid w:val="00FC30FC"/>
    <w:rsid w:val="00FC3ABC"/>
    <w:rsid w:val="00FC5714"/>
    <w:rsid w:val="00FC6D2B"/>
    <w:rsid w:val="00FC7099"/>
    <w:rsid w:val="00FD0DB4"/>
    <w:rsid w:val="00FD14BB"/>
    <w:rsid w:val="00FD1A0C"/>
    <w:rsid w:val="00FD20A5"/>
    <w:rsid w:val="00FD2FC8"/>
    <w:rsid w:val="00FD3EED"/>
    <w:rsid w:val="00FE0AAD"/>
    <w:rsid w:val="00FE1130"/>
    <w:rsid w:val="00FE1846"/>
    <w:rsid w:val="00FE25AA"/>
    <w:rsid w:val="00FE3CF6"/>
    <w:rsid w:val="00FE570D"/>
    <w:rsid w:val="00FE633E"/>
    <w:rsid w:val="00FE6751"/>
    <w:rsid w:val="00FE6D2B"/>
    <w:rsid w:val="00FE770A"/>
    <w:rsid w:val="00FF1309"/>
    <w:rsid w:val="00FF2374"/>
    <w:rsid w:val="00FF2C65"/>
    <w:rsid w:val="00FF3261"/>
    <w:rsid w:val="00FF478C"/>
    <w:rsid w:val="00FF79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54"/>
    <o:shapelayout v:ext="edit">
      <o:idmap v:ext="edit" data="2"/>
    </o:shapelayout>
  </w:shapeDefaults>
  <w:decimalSymbol w:val=","/>
  <w:listSeparator w:val=";"/>
  <w14:docId w14:val="47321DC3"/>
  <w15:chartTrackingRefBased/>
  <w15:docId w15:val="{047874A2-11CC-42B8-9317-118FC4AAF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H2,h2,2nd level,†berschrift 2,õberschrift 2,UNDERRUBRIK 1-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820C0C"/>
    <w:rPr>
      <w:rFonts w:ascii="Arial" w:hAnsi="Arial"/>
      <w:sz w:val="28"/>
      <w:lang w:eastAsia="en-US"/>
    </w:rPr>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sz w:val="22"/>
      <w:lang w:eastAsia="en-US"/>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style>
  <w:style w:type="character" w:customStyle="1" w:styleId="NOChar">
    <w:name w:val="NO Char"/>
    <w:link w:val="NO"/>
    <w:qFormat/>
    <w:rsid w:val="00963B13"/>
    <w:rPr>
      <w:lang w:eastAsia="en-US"/>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rPr>
  </w:style>
  <w:style w:type="character" w:customStyle="1" w:styleId="TALChar">
    <w:name w:val="TAL Char"/>
    <w:link w:val="TAL"/>
    <w:rsid w:val="001C4F07"/>
    <w:rPr>
      <w:rFonts w:ascii="Arial" w:hAnsi="Arial"/>
      <w:sz w:val="18"/>
      <w:lang w:eastAsia="en-US"/>
    </w:rPr>
  </w:style>
  <w:style w:type="paragraph" w:customStyle="1" w:styleId="TAH">
    <w:name w:val="TAH"/>
    <w:basedOn w:val="TAC"/>
    <w:link w:val="TAHCar"/>
    <w:rPr>
      <w:b/>
    </w:rPr>
  </w:style>
  <w:style w:type="paragraph" w:customStyle="1" w:styleId="TAC">
    <w:name w:val="TAC"/>
    <w:basedOn w:val="TAL"/>
    <w:link w:val="TACChar"/>
    <w:pPr>
      <w:jc w:val="center"/>
    </w:pPr>
  </w:style>
  <w:style w:type="character" w:customStyle="1" w:styleId="TACChar">
    <w:name w:val="TAC Char"/>
    <w:link w:val="TAC"/>
    <w:locked/>
    <w:rsid w:val="00777995"/>
    <w:rPr>
      <w:rFonts w:ascii="Arial" w:hAnsi="Arial"/>
      <w:sz w:val="18"/>
      <w:lang w:eastAsia="en-US"/>
    </w:rPr>
  </w:style>
  <w:style w:type="character" w:customStyle="1" w:styleId="TAHCar">
    <w:name w:val="TAH Car"/>
    <w:link w:val="TAH"/>
    <w:rsid w:val="001C4F07"/>
    <w:rPr>
      <w:rFonts w:ascii="Arial" w:hAnsi="Arial"/>
      <w:b/>
      <w:sz w:val="18"/>
      <w:lang w:eastAsia="en-US"/>
    </w:rPr>
  </w:style>
  <w:style w:type="paragraph" w:customStyle="1" w:styleId="LD">
    <w:name w:val="LD"/>
    <w:pPr>
      <w:keepNext/>
      <w:keepLines/>
      <w:spacing w:line="180" w:lineRule="exact"/>
    </w:pPr>
    <w:rPr>
      <w:rFonts w:ascii="Courier New" w:hAnsi="Courier New"/>
      <w:lang w:eastAsia="en-US"/>
    </w:rPr>
  </w:style>
  <w:style w:type="paragraph" w:customStyle="1" w:styleId="EX">
    <w:name w:val="EX"/>
    <w:basedOn w:val="Normal"/>
    <w:link w:val="EXChar"/>
    <w:qFormat/>
    <w:pPr>
      <w:keepLines/>
      <w:ind w:left="1702" w:hanging="1418"/>
    </w:pPr>
  </w:style>
  <w:style w:type="character" w:customStyle="1" w:styleId="EXChar">
    <w:name w:val="EX Char"/>
    <w:link w:val="EX"/>
    <w:locked/>
    <w:rsid w:val="006B3CF1"/>
    <w:rPr>
      <w:lang w:eastAsia="en-US"/>
    </w:r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link w:val="EWChar"/>
    <w:pPr>
      <w:spacing w:after="0"/>
    </w:pPr>
  </w:style>
  <w:style w:type="paragraph" w:customStyle="1" w:styleId="B1">
    <w:name w:val="B1"/>
    <w:basedOn w:val="Normal"/>
    <w:link w:val="B1Char"/>
    <w:qFormat/>
    <w:rsid w:val="009D6524"/>
    <w:pPr>
      <w:ind w:left="568" w:hanging="284"/>
    </w:pPr>
    <w:rPr>
      <w:rFonts w:eastAsia="SimSun"/>
    </w:rPr>
  </w:style>
  <w:style w:type="character" w:customStyle="1" w:styleId="B1Char">
    <w:name w:val="B1 Char"/>
    <w:link w:val="B1"/>
    <w:qFormat/>
    <w:locked/>
    <w:rsid w:val="009D6524"/>
    <w:rPr>
      <w:rFonts w:eastAsia="SimSun"/>
      <w:lang w:eastAsia="en-US"/>
    </w:r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customStyle="1" w:styleId="EditorsNote">
    <w:name w:val="Editor's Note"/>
    <w:aliases w:val="EN,Editor's Noteormal"/>
    <w:basedOn w:val="NO"/>
    <w:link w:val="EditorsNoteChar"/>
    <w:qFormat/>
    <w:rPr>
      <w:color w:val="FF0000"/>
    </w:rPr>
  </w:style>
  <w:style w:type="character" w:customStyle="1" w:styleId="EditorsNoteChar">
    <w:name w:val="Editor's Note Char"/>
    <w:aliases w:val="EN Char,Editor's Note Char1"/>
    <w:link w:val="EditorsNote"/>
    <w:qFormat/>
    <w:rsid w:val="0084632D"/>
    <w:rPr>
      <w:color w:val="FF0000"/>
      <w:lang w:eastAsia="en-US"/>
    </w:rPr>
  </w:style>
  <w:style w:type="paragraph" w:customStyle="1" w:styleId="TH">
    <w:name w:val="TH"/>
    <w:basedOn w:val="Normal"/>
    <w:link w:val="THChar"/>
    <w:pPr>
      <w:keepNext/>
      <w:keepLines/>
      <w:spacing w:before="60"/>
      <w:jc w:val="center"/>
    </w:pPr>
    <w:rPr>
      <w:rFonts w:ascii="Arial" w:hAnsi="Arial"/>
      <w:b/>
    </w:rPr>
  </w:style>
  <w:style w:type="character" w:customStyle="1" w:styleId="THChar">
    <w:name w:val="TH Char"/>
    <w:link w:val="TH"/>
    <w:rsid w:val="00BD2DA1"/>
    <w:rPr>
      <w:rFonts w:ascii="Arial" w:hAnsi="Arial"/>
      <w:b/>
      <w:lang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pPr>
      <w:ind w:left="851" w:hanging="851"/>
    </w:pPr>
  </w:style>
  <w:style w:type="character" w:customStyle="1" w:styleId="TANChar">
    <w:name w:val="TAN Char"/>
    <w:link w:val="TAN"/>
    <w:locked/>
    <w:rsid w:val="00E24F72"/>
    <w:rPr>
      <w:rFonts w:ascii="Arial" w:hAnsi="Arial"/>
      <w:sz w:val="18"/>
      <w:lang w:eastAsia="en-US"/>
    </w:r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aliases w:val="left"/>
    <w:basedOn w:val="TH"/>
    <w:link w:val="TFCharChar"/>
    <w:pPr>
      <w:keepNext w:val="0"/>
      <w:spacing w:before="0" w:after="240"/>
    </w:pPr>
  </w:style>
  <w:style w:type="character" w:customStyle="1" w:styleId="TFCharChar">
    <w:name w:val="TF Char Char"/>
    <w:link w:val="TF"/>
    <w:rsid w:val="0084632D"/>
    <w:rPr>
      <w:rFonts w:ascii="Arial" w:hAnsi="Arial"/>
      <w:b/>
      <w:lang w:eastAsia="en-US"/>
    </w:r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pPr>
      <w:ind w:left="851" w:hanging="284"/>
    </w:pPr>
  </w:style>
  <w:style w:type="character" w:customStyle="1" w:styleId="B2Char">
    <w:name w:val="B2 Char"/>
    <w:link w:val="B2"/>
    <w:qFormat/>
    <w:rsid w:val="00AA1177"/>
    <w:rPr>
      <w:lang w:eastAsia="en-US"/>
    </w:rPr>
  </w:style>
  <w:style w:type="paragraph" w:customStyle="1" w:styleId="B3">
    <w:name w:val="B3"/>
    <w:basedOn w:val="Normal"/>
    <w:link w:val="B3Car"/>
    <w:qFormat/>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951B1E"/>
    <w:pPr>
      <w:spacing w:after="0"/>
    </w:pPr>
    <w:rPr>
      <w:rFonts w:ascii="Segoe UI" w:hAnsi="Segoe UI"/>
      <w:sz w:val="18"/>
      <w:szCs w:val="18"/>
    </w:rPr>
  </w:style>
  <w:style w:type="character" w:customStyle="1" w:styleId="BalloonTextChar">
    <w:name w:val="Balloon Text Char"/>
    <w:link w:val="BalloonText"/>
    <w:rsid w:val="00951B1E"/>
    <w:rPr>
      <w:rFonts w:ascii="Segoe UI" w:hAnsi="Segoe UI"/>
      <w:sz w:val="18"/>
      <w:szCs w:val="18"/>
      <w:lang w:eastAsia="en-US"/>
    </w:rPr>
  </w:style>
  <w:style w:type="paragraph" w:styleId="Caption">
    <w:name w:val="caption"/>
    <w:basedOn w:val="Normal"/>
    <w:next w:val="Normal"/>
    <w:qFormat/>
    <w:rsid w:val="00B841DF"/>
    <w:pPr>
      <w:overflowPunct w:val="0"/>
      <w:autoSpaceDE w:val="0"/>
      <w:autoSpaceDN w:val="0"/>
      <w:adjustRightInd w:val="0"/>
      <w:textAlignment w:val="baseline"/>
    </w:pPr>
    <w:rPr>
      <w:rFonts w:eastAsia="Malgun Gothic"/>
      <w:b/>
      <w:bCs/>
      <w:color w:val="000000"/>
      <w:lang w:eastAsia="ja-JP"/>
    </w:rPr>
  </w:style>
  <w:style w:type="paragraph" w:customStyle="1" w:styleId="2">
    <w:name w:val="2"/>
    <w:semiHidden/>
    <w:rsid w:val="004B3A0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styleId="CommentReference">
    <w:name w:val="annotation reference"/>
    <w:rsid w:val="00A00C4A"/>
    <w:rPr>
      <w:sz w:val="16"/>
      <w:szCs w:val="16"/>
    </w:rPr>
  </w:style>
  <w:style w:type="paragraph" w:styleId="CommentText">
    <w:name w:val="annotation text"/>
    <w:basedOn w:val="Normal"/>
    <w:link w:val="CommentTextChar"/>
    <w:rsid w:val="00A00C4A"/>
    <w:pPr>
      <w:overflowPunct w:val="0"/>
      <w:autoSpaceDE w:val="0"/>
      <w:autoSpaceDN w:val="0"/>
      <w:adjustRightInd w:val="0"/>
      <w:textAlignment w:val="baseline"/>
    </w:pPr>
    <w:rPr>
      <w:rFonts w:eastAsia="Malgun Gothic"/>
      <w:color w:val="000000"/>
      <w:lang w:eastAsia="ja-JP"/>
    </w:rPr>
  </w:style>
  <w:style w:type="character" w:customStyle="1" w:styleId="CommentTextChar">
    <w:name w:val="Comment Text Char"/>
    <w:link w:val="CommentText"/>
    <w:rsid w:val="00A00C4A"/>
    <w:rPr>
      <w:rFonts w:eastAsia="Malgun Gothic"/>
      <w:color w:val="000000"/>
      <w:lang w:eastAsia="ja-JP"/>
    </w:rPr>
  </w:style>
  <w:style w:type="paragraph" w:styleId="CommentSubject">
    <w:name w:val="annotation subject"/>
    <w:basedOn w:val="CommentText"/>
    <w:next w:val="CommentText"/>
    <w:link w:val="CommentSubjectChar"/>
    <w:rsid w:val="00B947B3"/>
    <w:pPr>
      <w:overflowPunct/>
      <w:autoSpaceDE/>
      <w:autoSpaceDN/>
      <w:adjustRightInd/>
      <w:textAlignment w:val="auto"/>
    </w:pPr>
    <w:rPr>
      <w:b/>
      <w:bCs/>
      <w:lang w:eastAsia="en-US"/>
    </w:rPr>
  </w:style>
  <w:style w:type="character" w:customStyle="1" w:styleId="CommentSubjectChar">
    <w:name w:val="Comment Subject Char"/>
    <w:link w:val="CommentSubject"/>
    <w:rsid w:val="00B947B3"/>
    <w:rPr>
      <w:rFonts w:eastAsia="Malgun Gothic"/>
      <w:b/>
      <w:bCs/>
      <w:color w:val="000000"/>
      <w:lang w:eastAsia="en-US"/>
    </w:rPr>
  </w:style>
  <w:style w:type="paragraph" w:styleId="Revision">
    <w:name w:val="Revision"/>
    <w:hidden/>
    <w:uiPriority w:val="99"/>
    <w:semiHidden/>
    <w:rsid w:val="00B947B3"/>
    <w:rPr>
      <w:lang w:eastAsia="en-US"/>
    </w:rPr>
  </w:style>
  <w:style w:type="character" w:styleId="Hyperlink">
    <w:name w:val="Hyperlink"/>
    <w:uiPriority w:val="99"/>
    <w:unhideWhenUsed/>
    <w:rsid w:val="00E63F21"/>
    <w:rPr>
      <w:color w:val="0563C1"/>
      <w:u w:val="single"/>
    </w:rPr>
  </w:style>
  <w:style w:type="character" w:styleId="Mention">
    <w:name w:val="Mention"/>
    <w:uiPriority w:val="99"/>
    <w:semiHidden/>
    <w:unhideWhenUsed/>
    <w:rsid w:val="00E63F21"/>
    <w:rPr>
      <w:color w:val="2B579A"/>
      <w:shd w:val="clear" w:color="auto" w:fill="E6E6E6"/>
    </w:rPr>
  </w:style>
  <w:style w:type="table" w:styleId="TableGrid">
    <w:name w:val="Table Grid"/>
    <w:basedOn w:val="TableNormal"/>
    <w:rsid w:val="00B44C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860F56"/>
    <w:pPr>
      <w:shd w:val="clear" w:color="auto" w:fill="000080"/>
    </w:pPr>
    <w:rPr>
      <w:rFonts w:ascii="Tahoma" w:hAnsi="Tahoma" w:cs="Tahoma"/>
    </w:rPr>
  </w:style>
  <w:style w:type="character" w:customStyle="1" w:styleId="TAHChar">
    <w:name w:val="TAH Char"/>
    <w:rsid w:val="003A1F08"/>
    <w:rPr>
      <w:rFonts w:ascii="Arial" w:hAnsi="Arial" w:cs="Arial"/>
      <w:b/>
      <w:bCs/>
      <w:sz w:val="18"/>
      <w:szCs w:val="18"/>
      <w:lang w:val="en-GB" w:eastAsia="en-US" w:bidi="ar-SA"/>
    </w:rPr>
  </w:style>
  <w:style w:type="character" w:customStyle="1" w:styleId="TALZchn">
    <w:name w:val="TAL Zchn"/>
    <w:rsid w:val="0069440F"/>
    <w:rPr>
      <w:rFonts w:ascii="Arial" w:hAnsi="Arial"/>
      <w:sz w:val="18"/>
      <w:lang w:val="en-GB" w:eastAsia="en-US" w:bidi="ar-SA"/>
    </w:rPr>
  </w:style>
  <w:style w:type="paragraph" w:styleId="List">
    <w:name w:val="List"/>
    <w:basedOn w:val="Normal"/>
    <w:rsid w:val="00C3286D"/>
    <w:pPr>
      <w:ind w:left="568" w:hanging="284"/>
    </w:pPr>
  </w:style>
  <w:style w:type="character" w:customStyle="1" w:styleId="Heading4Char">
    <w:name w:val="Heading 4 Char"/>
    <w:link w:val="Heading4"/>
    <w:rsid w:val="00CC1581"/>
    <w:rPr>
      <w:rFonts w:ascii="Arial" w:hAnsi="Arial"/>
      <w:sz w:val="24"/>
      <w:lang w:eastAsia="en-US"/>
    </w:rPr>
  </w:style>
  <w:style w:type="character" w:customStyle="1" w:styleId="Heading2Char">
    <w:name w:val="Heading 2 Char"/>
    <w:aliases w:val="H2 Char,h2 Char,2nd level Char,†berschrift 2 Char,õberschrift 2 Char,UNDERRUBRIK 1-2 Char"/>
    <w:link w:val="Heading2"/>
    <w:rsid w:val="00CC1581"/>
    <w:rPr>
      <w:rFonts w:ascii="Arial" w:hAnsi="Arial"/>
      <w:sz w:val="32"/>
      <w:lang w:eastAsia="en-US"/>
    </w:rPr>
  </w:style>
  <w:style w:type="paragraph" w:styleId="ListBullet2">
    <w:name w:val="List Bullet 2"/>
    <w:basedOn w:val="ListBullet"/>
    <w:rsid w:val="008E13F3"/>
    <w:pPr>
      <w:tabs>
        <w:tab w:val="clear" w:pos="360"/>
      </w:tabs>
      <w:ind w:left="851" w:hanging="284"/>
      <w:contextualSpacing w:val="0"/>
    </w:pPr>
  </w:style>
  <w:style w:type="paragraph" w:styleId="ListBullet">
    <w:name w:val="List Bullet"/>
    <w:basedOn w:val="Normal"/>
    <w:rsid w:val="008E13F3"/>
    <w:pPr>
      <w:numPr>
        <w:numId w:val="1"/>
      </w:numPr>
      <w:contextualSpacing/>
    </w:pPr>
  </w:style>
  <w:style w:type="character" w:customStyle="1" w:styleId="EXCar">
    <w:name w:val="EX Car"/>
    <w:rsid w:val="008E13F3"/>
    <w:rPr>
      <w:lang w:val="en-GB"/>
    </w:rPr>
  </w:style>
  <w:style w:type="character" w:customStyle="1" w:styleId="TFChar">
    <w:name w:val="TF Char"/>
    <w:locked/>
    <w:rsid w:val="001A727C"/>
    <w:rPr>
      <w:rFonts w:ascii="Arial" w:hAnsi="Arial"/>
      <w:b/>
      <w:lang w:val="en-GB"/>
    </w:rPr>
  </w:style>
  <w:style w:type="paragraph" w:styleId="ListBullet4">
    <w:name w:val="List Bullet 4"/>
    <w:basedOn w:val="Normal"/>
    <w:rsid w:val="00C92C61"/>
    <w:pPr>
      <w:numPr>
        <w:numId w:val="2"/>
      </w:numPr>
      <w:contextualSpacing/>
    </w:pPr>
  </w:style>
  <w:style w:type="character" w:customStyle="1" w:styleId="NOZchn">
    <w:name w:val="NO Zchn"/>
    <w:qFormat/>
    <w:rsid w:val="0018428B"/>
    <w:rPr>
      <w:rFonts w:ascii="Times New Roman" w:hAnsi="Times New Roman"/>
      <w:lang w:val="en-GB" w:eastAsia="en-US"/>
    </w:rPr>
  </w:style>
  <w:style w:type="character" w:customStyle="1" w:styleId="B3Car">
    <w:name w:val="B3 Car"/>
    <w:link w:val="B3"/>
    <w:locked/>
    <w:rsid w:val="002B02A2"/>
    <w:rPr>
      <w:lang w:eastAsia="en-US"/>
    </w:rPr>
  </w:style>
  <w:style w:type="character" w:customStyle="1" w:styleId="EWChar">
    <w:name w:val="EW Char"/>
    <w:link w:val="EW"/>
    <w:qFormat/>
    <w:locked/>
    <w:rsid w:val="00665520"/>
    <w:rPr>
      <w:lang w:eastAsia="en-US"/>
    </w:rPr>
  </w:style>
  <w:style w:type="character" w:customStyle="1" w:styleId="Heading5Char">
    <w:name w:val="Heading 5 Char"/>
    <w:link w:val="Heading5"/>
    <w:rsid w:val="00163B70"/>
    <w:rPr>
      <w:rFonts w:ascii="Arial" w:hAnsi="Arial"/>
      <w:sz w:val="22"/>
      <w:lang w:eastAsia="en-US"/>
    </w:rPr>
  </w:style>
  <w:style w:type="paragraph" w:styleId="Bibliography">
    <w:name w:val="Bibliography"/>
    <w:basedOn w:val="Normal"/>
    <w:next w:val="Normal"/>
    <w:uiPriority w:val="37"/>
    <w:semiHidden/>
    <w:unhideWhenUsed/>
    <w:rsid w:val="00950071"/>
  </w:style>
  <w:style w:type="paragraph" w:styleId="BlockText">
    <w:name w:val="Block Text"/>
    <w:basedOn w:val="Normal"/>
    <w:rsid w:val="00950071"/>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
    <w:name w:val="Body Text"/>
    <w:basedOn w:val="Normal"/>
    <w:link w:val="BodyTextChar"/>
    <w:rsid w:val="00950071"/>
    <w:pPr>
      <w:spacing w:after="120"/>
    </w:pPr>
  </w:style>
  <w:style w:type="character" w:customStyle="1" w:styleId="BodyTextChar">
    <w:name w:val="Body Text Char"/>
    <w:basedOn w:val="DefaultParagraphFont"/>
    <w:link w:val="BodyText"/>
    <w:rsid w:val="00950071"/>
    <w:rPr>
      <w:lang w:eastAsia="en-US"/>
    </w:rPr>
  </w:style>
  <w:style w:type="paragraph" w:styleId="BodyText2">
    <w:name w:val="Body Text 2"/>
    <w:basedOn w:val="Normal"/>
    <w:link w:val="BodyText2Char"/>
    <w:rsid w:val="00950071"/>
    <w:pPr>
      <w:spacing w:after="120" w:line="480" w:lineRule="auto"/>
    </w:pPr>
  </w:style>
  <w:style w:type="character" w:customStyle="1" w:styleId="BodyText2Char">
    <w:name w:val="Body Text 2 Char"/>
    <w:basedOn w:val="DefaultParagraphFont"/>
    <w:link w:val="BodyText2"/>
    <w:rsid w:val="00950071"/>
    <w:rPr>
      <w:lang w:eastAsia="en-US"/>
    </w:rPr>
  </w:style>
  <w:style w:type="paragraph" w:styleId="BodyText3">
    <w:name w:val="Body Text 3"/>
    <w:basedOn w:val="Normal"/>
    <w:link w:val="BodyText3Char"/>
    <w:rsid w:val="00950071"/>
    <w:pPr>
      <w:spacing w:after="120"/>
    </w:pPr>
    <w:rPr>
      <w:sz w:val="16"/>
      <w:szCs w:val="16"/>
    </w:rPr>
  </w:style>
  <w:style w:type="character" w:customStyle="1" w:styleId="BodyText3Char">
    <w:name w:val="Body Text 3 Char"/>
    <w:basedOn w:val="DefaultParagraphFont"/>
    <w:link w:val="BodyText3"/>
    <w:rsid w:val="00950071"/>
    <w:rPr>
      <w:sz w:val="16"/>
      <w:szCs w:val="16"/>
      <w:lang w:eastAsia="en-US"/>
    </w:rPr>
  </w:style>
  <w:style w:type="paragraph" w:styleId="BodyTextFirstIndent">
    <w:name w:val="Body Text First Indent"/>
    <w:basedOn w:val="BodyText"/>
    <w:link w:val="BodyTextFirstIndentChar"/>
    <w:rsid w:val="00950071"/>
    <w:pPr>
      <w:spacing w:after="180"/>
      <w:ind w:firstLine="360"/>
    </w:pPr>
  </w:style>
  <w:style w:type="character" w:customStyle="1" w:styleId="BodyTextFirstIndentChar">
    <w:name w:val="Body Text First Indent Char"/>
    <w:basedOn w:val="BodyTextChar"/>
    <w:link w:val="BodyTextFirstIndent"/>
    <w:rsid w:val="00950071"/>
    <w:rPr>
      <w:lang w:eastAsia="en-US"/>
    </w:rPr>
  </w:style>
  <w:style w:type="paragraph" w:styleId="BodyTextIndent">
    <w:name w:val="Body Text Indent"/>
    <w:basedOn w:val="Normal"/>
    <w:link w:val="BodyTextIndentChar"/>
    <w:rsid w:val="00950071"/>
    <w:pPr>
      <w:spacing w:after="120"/>
      <w:ind w:left="360"/>
    </w:pPr>
  </w:style>
  <w:style w:type="character" w:customStyle="1" w:styleId="BodyTextIndentChar">
    <w:name w:val="Body Text Indent Char"/>
    <w:basedOn w:val="DefaultParagraphFont"/>
    <w:link w:val="BodyTextIndent"/>
    <w:rsid w:val="00950071"/>
    <w:rPr>
      <w:lang w:eastAsia="en-US"/>
    </w:rPr>
  </w:style>
  <w:style w:type="paragraph" w:styleId="BodyTextFirstIndent2">
    <w:name w:val="Body Text First Indent 2"/>
    <w:basedOn w:val="BodyTextIndent"/>
    <w:link w:val="BodyTextFirstIndent2Char"/>
    <w:rsid w:val="00950071"/>
    <w:pPr>
      <w:spacing w:after="180"/>
      <w:ind w:firstLine="360"/>
    </w:pPr>
  </w:style>
  <w:style w:type="character" w:customStyle="1" w:styleId="BodyTextFirstIndent2Char">
    <w:name w:val="Body Text First Indent 2 Char"/>
    <w:basedOn w:val="BodyTextIndentChar"/>
    <w:link w:val="BodyTextFirstIndent2"/>
    <w:rsid w:val="00950071"/>
    <w:rPr>
      <w:lang w:eastAsia="en-US"/>
    </w:rPr>
  </w:style>
  <w:style w:type="paragraph" w:styleId="BodyTextIndent2">
    <w:name w:val="Body Text Indent 2"/>
    <w:basedOn w:val="Normal"/>
    <w:link w:val="BodyTextIndent2Char"/>
    <w:rsid w:val="00950071"/>
    <w:pPr>
      <w:spacing w:after="120" w:line="480" w:lineRule="auto"/>
      <w:ind w:left="360"/>
    </w:pPr>
  </w:style>
  <w:style w:type="character" w:customStyle="1" w:styleId="BodyTextIndent2Char">
    <w:name w:val="Body Text Indent 2 Char"/>
    <w:basedOn w:val="DefaultParagraphFont"/>
    <w:link w:val="BodyTextIndent2"/>
    <w:rsid w:val="00950071"/>
    <w:rPr>
      <w:lang w:eastAsia="en-US"/>
    </w:rPr>
  </w:style>
  <w:style w:type="paragraph" w:styleId="BodyTextIndent3">
    <w:name w:val="Body Text Indent 3"/>
    <w:basedOn w:val="Normal"/>
    <w:link w:val="BodyTextIndent3Char"/>
    <w:rsid w:val="00950071"/>
    <w:pPr>
      <w:spacing w:after="120"/>
      <w:ind w:left="360"/>
    </w:pPr>
    <w:rPr>
      <w:sz w:val="16"/>
      <w:szCs w:val="16"/>
    </w:rPr>
  </w:style>
  <w:style w:type="character" w:customStyle="1" w:styleId="BodyTextIndent3Char">
    <w:name w:val="Body Text Indent 3 Char"/>
    <w:basedOn w:val="DefaultParagraphFont"/>
    <w:link w:val="BodyTextIndent3"/>
    <w:rsid w:val="00950071"/>
    <w:rPr>
      <w:sz w:val="16"/>
      <w:szCs w:val="16"/>
      <w:lang w:eastAsia="en-US"/>
    </w:rPr>
  </w:style>
  <w:style w:type="paragraph" w:styleId="Closing">
    <w:name w:val="Closing"/>
    <w:basedOn w:val="Normal"/>
    <w:link w:val="ClosingChar"/>
    <w:rsid w:val="00950071"/>
    <w:pPr>
      <w:spacing w:after="0"/>
      <w:ind w:left="4320"/>
    </w:pPr>
  </w:style>
  <w:style w:type="character" w:customStyle="1" w:styleId="ClosingChar">
    <w:name w:val="Closing Char"/>
    <w:basedOn w:val="DefaultParagraphFont"/>
    <w:link w:val="Closing"/>
    <w:rsid w:val="00950071"/>
    <w:rPr>
      <w:lang w:eastAsia="en-US"/>
    </w:rPr>
  </w:style>
  <w:style w:type="paragraph" w:styleId="Date">
    <w:name w:val="Date"/>
    <w:basedOn w:val="Normal"/>
    <w:next w:val="Normal"/>
    <w:link w:val="DateChar"/>
    <w:rsid w:val="00950071"/>
  </w:style>
  <w:style w:type="character" w:customStyle="1" w:styleId="DateChar">
    <w:name w:val="Date Char"/>
    <w:basedOn w:val="DefaultParagraphFont"/>
    <w:link w:val="Date"/>
    <w:rsid w:val="00950071"/>
    <w:rPr>
      <w:lang w:eastAsia="en-US"/>
    </w:rPr>
  </w:style>
  <w:style w:type="paragraph" w:styleId="E-mailSignature">
    <w:name w:val="E-mail Signature"/>
    <w:basedOn w:val="Normal"/>
    <w:link w:val="E-mailSignatureChar"/>
    <w:rsid w:val="00950071"/>
    <w:pPr>
      <w:spacing w:after="0"/>
    </w:pPr>
  </w:style>
  <w:style w:type="character" w:customStyle="1" w:styleId="E-mailSignatureChar">
    <w:name w:val="E-mail Signature Char"/>
    <w:basedOn w:val="DefaultParagraphFont"/>
    <w:link w:val="E-mailSignature"/>
    <w:rsid w:val="00950071"/>
    <w:rPr>
      <w:lang w:eastAsia="en-US"/>
    </w:rPr>
  </w:style>
  <w:style w:type="paragraph" w:styleId="EndnoteText">
    <w:name w:val="endnote text"/>
    <w:basedOn w:val="Normal"/>
    <w:link w:val="EndnoteTextChar"/>
    <w:rsid w:val="00950071"/>
    <w:pPr>
      <w:spacing w:after="0"/>
    </w:pPr>
  </w:style>
  <w:style w:type="character" w:customStyle="1" w:styleId="EndnoteTextChar">
    <w:name w:val="Endnote Text Char"/>
    <w:basedOn w:val="DefaultParagraphFont"/>
    <w:link w:val="EndnoteText"/>
    <w:rsid w:val="00950071"/>
    <w:rPr>
      <w:lang w:eastAsia="en-US"/>
    </w:rPr>
  </w:style>
  <w:style w:type="paragraph" w:styleId="EnvelopeAddress">
    <w:name w:val="envelope address"/>
    <w:basedOn w:val="Normal"/>
    <w:rsid w:val="00950071"/>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rsid w:val="00950071"/>
    <w:pPr>
      <w:spacing w:after="0"/>
    </w:pPr>
    <w:rPr>
      <w:rFonts w:asciiTheme="majorHAnsi" w:eastAsiaTheme="majorEastAsia" w:hAnsiTheme="majorHAnsi" w:cstheme="majorBidi"/>
    </w:rPr>
  </w:style>
  <w:style w:type="paragraph" w:styleId="FootnoteText">
    <w:name w:val="footnote text"/>
    <w:basedOn w:val="Normal"/>
    <w:link w:val="FootnoteTextChar"/>
    <w:rsid w:val="00950071"/>
    <w:pPr>
      <w:spacing w:after="0"/>
    </w:pPr>
  </w:style>
  <w:style w:type="character" w:customStyle="1" w:styleId="FootnoteTextChar">
    <w:name w:val="Footnote Text Char"/>
    <w:basedOn w:val="DefaultParagraphFont"/>
    <w:link w:val="FootnoteText"/>
    <w:rsid w:val="00950071"/>
    <w:rPr>
      <w:lang w:eastAsia="en-US"/>
    </w:rPr>
  </w:style>
  <w:style w:type="paragraph" w:styleId="HTMLAddress">
    <w:name w:val="HTML Address"/>
    <w:basedOn w:val="Normal"/>
    <w:link w:val="HTMLAddressChar"/>
    <w:rsid w:val="00950071"/>
    <w:pPr>
      <w:spacing w:after="0"/>
    </w:pPr>
    <w:rPr>
      <w:i/>
      <w:iCs/>
    </w:rPr>
  </w:style>
  <w:style w:type="character" w:customStyle="1" w:styleId="HTMLAddressChar">
    <w:name w:val="HTML Address Char"/>
    <w:basedOn w:val="DefaultParagraphFont"/>
    <w:link w:val="HTMLAddress"/>
    <w:rsid w:val="00950071"/>
    <w:rPr>
      <w:i/>
      <w:iCs/>
      <w:lang w:eastAsia="en-US"/>
    </w:rPr>
  </w:style>
  <w:style w:type="paragraph" w:styleId="HTMLPreformatted">
    <w:name w:val="HTML Preformatted"/>
    <w:basedOn w:val="Normal"/>
    <w:link w:val="HTMLPreformattedChar"/>
    <w:rsid w:val="00950071"/>
    <w:pPr>
      <w:spacing w:after="0"/>
    </w:pPr>
    <w:rPr>
      <w:rFonts w:ascii="Consolas" w:hAnsi="Consolas"/>
    </w:rPr>
  </w:style>
  <w:style w:type="character" w:customStyle="1" w:styleId="HTMLPreformattedChar">
    <w:name w:val="HTML Preformatted Char"/>
    <w:basedOn w:val="DefaultParagraphFont"/>
    <w:link w:val="HTMLPreformatted"/>
    <w:rsid w:val="00950071"/>
    <w:rPr>
      <w:rFonts w:ascii="Consolas" w:hAnsi="Consolas"/>
      <w:lang w:eastAsia="en-US"/>
    </w:rPr>
  </w:style>
  <w:style w:type="paragraph" w:styleId="Index1">
    <w:name w:val="index 1"/>
    <w:basedOn w:val="Normal"/>
    <w:next w:val="Normal"/>
    <w:rsid w:val="00950071"/>
    <w:pPr>
      <w:spacing w:after="0"/>
      <w:ind w:left="200" w:hanging="200"/>
    </w:pPr>
  </w:style>
  <w:style w:type="paragraph" w:styleId="Index2">
    <w:name w:val="index 2"/>
    <w:basedOn w:val="Normal"/>
    <w:next w:val="Normal"/>
    <w:rsid w:val="00950071"/>
    <w:pPr>
      <w:spacing w:after="0"/>
      <w:ind w:left="400" w:hanging="200"/>
    </w:pPr>
  </w:style>
  <w:style w:type="paragraph" w:styleId="Index3">
    <w:name w:val="index 3"/>
    <w:basedOn w:val="Normal"/>
    <w:next w:val="Normal"/>
    <w:rsid w:val="00950071"/>
    <w:pPr>
      <w:spacing w:after="0"/>
      <w:ind w:left="600" w:hanging="200"/>
    </w:pPr>
  </w:style>
  <w:style w:type="paragraph" w:styleId="Index4">
    <w:name w:val="index 4"/>
    <w:basedOn w:val="Normal"/>
    <w:next w:val="Normal"/>
    <w:rsid w:val="00950071"/>
    <w:pPr>
      <w:spacing w:after="0"/>
      <w:ind w:left="800" w:hanging="200"/>
    </w:pPr>
  </w:style>
  <w:style w:type="paragraph" w:styleId="Index5">
    <w:name w:val="index 5"/>
    <w:basedOn w:val="Normal"/>
    <w:next w:val="Normal"/>
    <w:rsid w:val="00950071"/>
    <w:pPr>
      <w:spacing w:after="0"/>
      <w:ind w:left="1000" w:hanging="200"/>
    </w:pPr>
  </w:style>
  <w:style w:type="paragraph" w:styleId="Index6">
    <w:name w:val="index 6"/>
    <w:basedOn w:val="Normal"/>
    <w:next w:val="Normal"/>
    <w:rsid w:val="00950071"/>
    <w:pPr>
      <w:spacing w:after="0"/>
      <w:ind w:left="1200" w:hanging="200"/>
    </w:pPr>
  </w:style>
  <w:style w:type="paragraph" w:styleId="Index7">
    <w:name w:val="index 7"/>
    <w:basedOn w:val="Normal"/>
    <w:next w:val="Normal"/>
    <w:rsid w:val="00950071"/>
    <w:pPr>
      <w:spacing w:after="0"/>
      <w:ind w:left="1400" w:hanging="200"/>
    </w:pPr>
  </w:style>
  <w:style w:type="paragraph" w:styleId="Index8">
    <w:name w:val="index 8"/>
    <w:basedOn w:val="Normal"/>
    <w:next w:val="Normal"/>
    <w:rsid w:val="00950071"/>
    <w:pPr>
      <w:spacing w:after="0"/>
      <w:ind w:left="1600" w:hanging="200"/>
    </w:pPr>
  </w:style>
  <w:style w:type="paragraph" w:styleId="Index9">
    <w:name w:val="index 9"/>
    <w:basedOn w:val="Normal"/>
    <w:next w:val="Normal"/>
    <w:rsid w:val="00950071"/>
    <w:pPr>
      <w:spacing w:after="0"/>
      <w:ind w:left="1800" w:hanging="200"/>
    </w:pPr>
  </w:style>
  <w:style w:type="paragraph" w:styleId="IndexHeading">
    <w:name w:val="index heading"/>
    <w:basedOn w:val="Normal"/>
    <w:next w:val="Index1"/>
    <w:rsid w:val="00950071"/>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95007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950071"/>
    <w:rPr>
      <w:i/>
      <w:iCs/>
      <w:color w:val="4472C4" w:themeColor="accent1"/>
      <w:lang w:eastAsia="en-US"/>
    </w:rPr>
  </w:style>
  <w:style w:type="paragraph" w:styleId="List2">
    <w:name w:val="List 2"/>
    <w:basedOn w:val="Normal"/>
    <w:rsid w:val="00950071"/>
    <w:pPr>
      <w:ind w:left="720" w:hanging="360"/>
      <w:contextualSpacing/>
    </w:pPr>
  </w:style>
  <w:style w:type="paragraph" w:styleId="List3">
    <w:name w:val="List 3"/>
    <w:basedOn w:val="Normal"/>
    <w:rsid w:val="00950071"/>
    <w:pPr>
      <w:ind w:left="1080" w:hanging="360"/>
      <w:contextualSpacing/>
    </w:pPr>
  </w:style>
  <w:style w:type="paragraph" w:styleId="List4">
    <w:name w:val="List 4"/>
    <w:basedOn w:val="Normal"/>
    <w:rsid w:val="00950071"/>
    <w:pPr>
      <w:ind w:left="1440" w:hanging="360"/>
      <w:contextualSpacing/>
    </w:pPr>
  </w:style>
  <w:style w:type="paragraph" w:styleId="List5">
    <w:name w:val="List 5"/>
    <w:basedOn w:val="Normal"/>
    <w:rsid w:val="00950071"/>
    <w:pPr>
      <w:ind w:left="1800" w:hanging="360"/>
      <w:contextualSpacing/>
    </w:pPr>
  </w:style>
  <w:style w:type="paragraph" w:styleId="ListBullet3">
    <w:name w:val="List Bullet 3"/>
    <w:basedOn w:val="Normal"/>
    <w:rsid w:val="00950071"/>
    <w:pPr>
      <w:numPr>
        <w:numId w:val="3"/>
      </w:numPr>
      <w:contextualSpacing/>
    </w:pPr>
  </w:style>
  <w:style w:type="paragraph" w:styleId="ListBullet5">
    <w:name w:val="List Bullet 5"/>
    <w:basedOn w:val="Normal"/>
    <w:rsid w:val="00950071"/>
    <w:pPr>
      <w:numPr>
        <w:numId w:val="4"/>
      </w:numPr>
      <w:contextualSpacing/>
    </w:pPr>
  </w:style>
  <w:style w:type="paragraph" w:styleId="ListContinue">
    <w:name w:val="List Continue"/>
    <w:basedOn w:val="Normal"/>
    <w:rsid w:val="00950071"/>
    <w:pPr>
      <w:spacing w:after="120"/>
      <w:ind w:left="360"/>
      <w:contextualSpacing/>
    </w:pPr>
  </w:style>
  <w:style w:type="paragraph" w:styleId="ListContinue2">
    <w:name w:val="List Continue 2"/>
    <w:basedOn w:val="Normal"/>
    <w:rsid w:val="00950071"/>
    <w:pPr>
      <w:spacing w:after="120"/>
      <w:ind w:left="720"/>
      <w:contextualSpacing/>
    </w:pPr>
  </w:style>
  <w:style w:type="paragraph" w:styleId="ListContinue3">
    <w:name w:val="List Continue 3"/>
    <w:basedOn w:val="Normal"/>
    <w:rsid w:val="00950071"/>
    <w:pPr>
      <w:spacing w:after="120"/>
      <w:ind w:left="1080"/>
      <w:contextualSpacing/>
    </w:pPr>
  </w:style>
  <w:style w:type="paragraph" w:styleId="ListContinue4">
    <w:name w:val="List Continue 4"/>
    <w:basedOn w:val="Normal"/>
    <w:rsid w:val="00950071"/>
    <w:pPr>
      <w:spacing w:after="120"/>
      <w:ind w:left="1440"/>
      <w:contextualSpacing/>
    </w:pPr>
  </w:style>
  <w:style w:type="paragraph" w:styleId="ListContinue5">
    <w:name w:val="List Continue 5"/>
    <w:basedOn w:val="Normal"/>
    <w:rsid w:val="00950071"/>
    <w:pPr>
      <w:spacing w:after="120"/>
      <w:ind w:left="1800"/>
      <w:contextualSpacing/>
    </w:pPr>
  </w:style>
  <w:style w:type="paragraph" w:styleId="ListNumber">
    <w:name w:val="List Number"/>
    <w:basedOn w:val="Normal"/>
    <w:rsid w:val="00950071"/>
    <w:pPr>
      <w:numPr>
        <w:numId w:val="5"/>
      </w:numPr>
      <w:contextualSpacing/>
    </w:pPr>
  </w:style>
  <w:style w:type="paragraph" w:styleId="ListNumber2">
    <w:name w:val="List Number 2"/>
    <w:basedOn w:val="Normal"/>
    <w:rsid w:val="00950071"/>
    <w:pPr>
      <w:numPr>
        <w:numId w:val="6"/>
      </w:numPr>
      <w:contextualSpacing/>
    </w:pPr>
  </w:style>
  <w:style w:type="paragraph" w:styleId="ListNumber3">
    <w:name w:val="List Number 3"/>
    <w:basedOn w:val="Normal"/>
    <w:rsid w:val="00950071"/>
    <w:pPr>
      <w:numPr>
        <w:numId w:val="7"/>
      </w:numPr>
      <w:contextualSpacing/>
    </w:pPr>
  </w:style>
  <w:style w:type="paragraph" w:styleId="ListNumber4">
    <w:name w:val="List Number 4"/>
    <w:basedOn w:val="Normal"/>
    <w:rsid w:val="00950071"/>
    <w:pPr>
      <w:numPr>
        <w:numId w:val="8"/>
      </w:numPr>
      <w:contextualSpacing/>
    </w:pPr>
  </w:style>
  <w:style w:type="paragraph" w:styleId="ListNumber5">
    <w:name w:val="List Number 5"/>
    <w:basedOn w:val="Normal"/>
    <w:rsid w:val="00950071"/>
    <w:pPr>
      <w:numPr>
        <w:numId w:val="9"/>
      </w:numPr>
      <w:contextualSpacing/>
    </w:pPr>
  </w:style>
  <w:style w:type="paragraph" w:styleId="ListParagraph">
    <w:name w:val="List Paragraph"/>
    <w:basedOn w:val="Normal"/>
    <w:uiPriority w:val="34"/>
    <w:qFormat/>
    <w:rsid w:val="00950071"/>
    <w:pPr>
      <w:ind w:left="720"/>
      <w:contextualSpacing/>
    </w:pPr>
  </w:style>
  <w:style w:type="paragraph" w:styleId="MacroText">
    <w:name w:val="macro"/>
    <w:link w:val="MacroTextChar"/>
    <w:rsid w:val="00950071"/>
    <w:pPr>
      <w:tabs>
        <w:tab w:val="left" w:pos="480"/>
        <w:tab w:val="left" w:pos="960"/>
        <w:tab w:val="left" w:pos="1440"/>
        <w:tab w:val="left" w:pos="1920"/>
        <w:tab w:val="left" w:pos="2400"/>
        <w:tab w:val="left" w:pos="2880"/>
        <w:tab w:val="left" w:pos="3360"/>
        <w:tab w:val="left" w:pos="3840"/>
        <w:tab w:val="left" w:pos="4320"/>
      </w:tabs>
    </w:pPr>
    <w:rPr>
      <w:rFonts w:ascii="Consolas" w:hAnsi="Consolas"/>
      <w:lang w:eastAsia="en-US"/>
    </w:rPr>
  </w:style>
  <w:style w:type="character" w:customStyle="1" w:styleId="MacroTextChar">
    <w:name w:val="Macro Text Char"/>
    <w:basedOn w:val="DefaultParagraphFont"/>
    <w:link w:val="MacroText"/>
    <w:rsid w:val="00950071"/>
    <w:rPr>
      <w:rFonts w:ascii="Consolas" w:hAnsi="Consolas"/>
      <w:lang w:eastAsia="en-US"/>
    </w:rPr>
  </w:style>
  <w:style w:type="paragraph" w:styleId="MessageHeader">
    <w:name w:val="Message Header"/>
    <w:basedOn w:val="Normal"/>
    <w:link w:val="MessageHeaderChar"/>
    <w:rsid w:val="00950071"/>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950071"/>
    <w:rPr>
      <w:rFonts w:asciiTheme="majorHAnsi" w:eastAsiaTheme="majorEastAsia" w:hAnsiTheme="majorHAnsi" w:cstheme="majorBidi"/>
      <w:sz w:val="24"/>
      <w:szCs w:val="24"/>
      <w:shd w:val="pct20" w:color="auto" w:fill="auto"/>
      <w:lang w:eastAsia="en-US"/>
    </w:rPr>
  </w:style>
  <w:style w:type="paragraph" w:styleId="NoSpacing">
    <w:name w:val="No Spacing"/>
    <w:uiPriority w:val="1"/>
    <w:qFormat/>
    <w:rsid w:val="00950071"/>
    <w:rPr>
      <w:lang w:eastAsia="en-US"/>
    </w:rPr>
  </w:style>
  <w:style w:type="paragraph" w:styleId="NormalWeb">
    <w:name w:val="Normal (Web)"/>
    <w:basedOn w:val="Normal"/>
    <w:uiPriority w:val="99"/>
    <w:rsid w:val="00950071"/>
    <w:rPr>
      <w:sz w:val="24"/>
      <w:szCs w:val="24"/>
    </w:rPr>
  </w:style>
  <w:style w:type="paragraph" w:styleId="NormalIndent">
    <w:name w:val="Normal Indent"/>
    <w:basedOn w:val="Normal"/>
    <w:rsid w:val="00950071"/>
    <w:pPr>
      <w:ind w:left="720"/>
    </w:pPr>
  </w:style>
  <w:style w:type="paragraph" w:styleId="NoteHeading">
    <w:name w:val="Note Heading"/>
    <w:basedOn w:val="Normal"/>
    <w:next w:val="Normal"/>
    <w:link w:val="NoteHeadingChar"/>
    <w:rsid w:val="00950071"/>
    <w:pPr>
      <w:spacing w:after="0"/>
    </w:pPr>
  </w:style>
  <w:style w:type="character" w:customStyle="1" w:styleId="NoteHeadingChar">
    <w:name w:val="Note Heading Char"/>
    <w:basedOn w:val="DefaultParagraphFont"/>
    <w:link w:val="NoteHeading"/>
    <w:rsid w:val="00950071"/>
    <w:rPr>
      <w:lang w:eastAsia="en-US"/>
    </w:rPr>
  </w:style>
  <w:style w:type="paragraph" w:styleId="PlainText">
    <w:name w:val="Plain Text"/>
    <w:basedOn w:val="Normal"/>
    <w:link w:val="PlainTextChar"/>
    <w:rsid w:val="00950071"/>
    <w:pPr>
      <w:spacing w:after="0"/>
    </w:pPr>
    <w:rPr>
      <w:rFonts w:ascii="Consolas" w:hAnsi="Consolas"/>
      <w:sz w:val="21"/>
      <w:szCs w:val="21"/>
    </w:rPr>
  </w:style>
  <w:style w:type="character" w:customStyle="1" w:styleId="PlainTextChar">
    <w:name w:val="Plain Text Char"/>
    <w:basedOn w:val="DefaultParagraphFont"/>
    <w:link w:val="PlainText"/>
    <w:rsid w:val="00950071"/>
    <w:rPr>
      <w:rFonts w:ascii="Consolas" w:hAnsi="Consolas"/>
      <w:sz w:val="21"/>
      <w:szCs w:val="21"/>
      <w:lang w:eastAsia="en-US"/>
    </w:rPr>
  </w:style>
  <w:style w:type="paragraph" w:styleId="Quote">
    <w:name w:val="Quote"/>
    <w:basedOn w:val="Normal"/>
    <w:next w:val="Normal"/>
    <w:link w:val="QuoteChar"/>
    <w:uiPriority w:val="29"/>
    <w:qFormat/>
    <w:rsid w:val="0095007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50071"/>
    <w:rPr>
      <w:i/>
      <w:iCs/>
      <w:color w:val="404040" w:themeColor="text1" w:themeTint="BF"/>
      <w:lang w:eastAsia="en-US"/>
    </w:rPr>
  </w:style>
  <w:style w:type="paragraph" w:styleId="Salutation">
    <w:name w:val="Salutation"/>
    <w:basedOn w:val="Normal"/>
    <w:next w:val="Normal"/>
    <w:link w:val="SalutationChar"/>
    <w:rsid w:val="00950071"/>
  </w:style>
  <w:style w:type="character" w:customStyle="1" w:styleId="SalutationChar">
    <w:name w:val="Salutation Char"/>
    <w:basedOn w:val="DefaultParagraphFont"/>
    <w:link w:val="Salutation"/>
    <w:rsid w:val="00950071"/>
    <w:rPr>
      <w:lang w:eastAsia="en-US"/>
    </w:rPr>
  </w:style>
  <w:style w:type="paragraph" w:styleId="Signature">
    <w:name w:val="Signature"/>
    <w:basedOn w:val="Normal"/>
    <w:link w:val="SignatureChar"/>
    <w:rsid w:val="00950071"/>
    <w:pPr>
      <w:spacing w:after="0"/>
      <w:ind w:left="4320"/>
    </w:pPr>
  </w:style>
  <w:style w:type="character" w:customStyle="1" w:styleId="SignatureChar">
    <w:name w:val="Signature Char"/>
    <w:basedOn w:val="DefaultParagraphFont"/>
    <w:link w:val="Signature"/>
    <w:rsid w:val="00950071"/>
    <w:rPr>
      <w:lang w:eastAsia="en-US"/>
    </w:rPr>
  </w:style>
  <w:style w:type="paragraph" w:styleId="Subtitle">
    <w:name w:val="Subtitle"/>
    <w:basedOn w:val="Normal"/>
    <w:next w:val="Normal"/>
    <w:link w:val="SubtitleChar"/>
    <w:qFormat/>
    <w:rsid w:val="0095007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950071"/>
    <w:rPr>
      <w:rFonts w:asciiTheme="minorHAnsi" w:eastAsiaTheme="minorEastAsia" w:hAnsiTheme="minorHAnsi" w:cstheme="minorBidi"/>
      <w:color w:val="5A5A5A" w:themeColor="text1" w:themeTint="A5"/>
      <w:spacing w:val="15"/>
      <w:sz w:val="22"/>
      <w:szCs w:val="22"/>
      <w:lang w:eastAsia="en-US"/>
    </w:rPr>
  </w:style>
  <w:style w:type="paragraph" w:styleId="TableofAuthorities">
    <w:name w:val="table of authorities"/>
    <w:basedOn w:val="Normal"/>
    <w:next w:val="Normal"/>
    <w:rsid w:val="00950071"/>
    <w:pPr>
      <w:spacing w:after="0"/>
      <w:ind w:left="200" w:hanging="200"/>
    </w:pPr>
  </w:style>
  <w:style w:type="paragraph" w:styleId="TableofFigures">
    <w:name w:val="table of figures"/>
    <w:basedOn w:val="Normal"/>
    <w:next w:val="Normal"/>
    <w:rsid w:val="00950071"/>
    <w:pPr>
      <w:spacing w:after="0"/>
    </w:pPr>
  </w:style>
  <w:style w:type="paragraph" w:styleId="Title">
    <w:name w:val="Title"/>
    <w:basedOn w:val="Normal"/>
    <w:next w:val="Normal"/>
    <w:link w:val="TitleChar"/>
    <w:qFormat/>
    <w:rsid w:val="00950071"/>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950071"/>
    <w:rPr>
      <w:rFonts w:asciiTheme="majorHAnsi" w:eastAsiaTheme="majorEastAsia" w:hAnsiTheme="majorHAnsi" w:cstheme="majorBidi"/>
      <w:spacing w:val="-10"/>
      <w:kern w:val="28"/>
      <w:sz w:val="56"/>
      <w:szCs w:val="56"/>
      <w:lang w:eastAsia="en-US"/>
    </w:rPr>
  </w:style>
  <w:style w:type="paragraph" w:styleId="TOAHeading">
    <w:name w:val="toa heading"/>
    <w:basedOn w:val="Normal"/>
    <w:next w:val="Normal"/>
    <w:rsid w:val="0095007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950071"/>
    <w:pPr>
      <w:pBdr>
        <w:top w:val="none" w:sz="0" w:space="0" w:color="auto"/>
      </w:pBdr>
      <w:spacing w:after="0"/>
      <w:ind w:left="0" w:firstLine="0"/>
      <w:outlineLvl w:val="9"/>
    </w:pPr>
    <w:rPr>
      <w:rFonts w:asciiTheme="majorHAnsi" w:eastAsiaTheme="majorEastAsia" w:hAnsiTheme="majorHAnsi" w:cstheme="majorBidi"/>
      <w:color w:val="2F5496" w:themeColor="accent1" w:themeShade="BF"/>
      <w:sz w:val="32"/>
      <w:szCs w:val="32"/>
    </w:rPr>
  </w:style>
  <w:style w:type="character" w:customStyle="1" w:styleId="EditorsNoteCharChar">
    <w:name w:val="Editor's Note Char Char"/>
    <w:rsid w:val="00A26E18"/>
    <w:rPr>
      <w:rFonts w:ascii="Times New Roman" w:hAnsi="Times New Roman"/>
      <w:color w:val="FF0000"/>
      <w:lang w:val="en-GB"/>
    </w:rPr>
  </w:style>
  <w:style w:type="paragraph" w:customStyle="1" w:styleId="B6">
    <w:name w:val="B6"/>
    <w:basedOn w:val="B5"/>
    <w:qFormat/>
    <w:rsid w:val="00303FDE"/>
    <w:pPr>
      <w:ind w:left="207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8776">
      <w:bodyDiv w:val="1"/>
      <w:marLeft w:val="0"/>
      <w:marRight w:val="0"/>
      <w:marTop w:val="0"/>
      <w:marBottom w:val="0"/>
      <w:divBdr>
        <w:top w:val="none" w:sz="0" w:space="0" w:color="auto"/>
        <w:left w:val="none" w:sz="0" w:space="0" w:color="auto"/>
        <w:bottom w:val="none" w:sz="0" w:space="0" w:color="auto"/>
        <w:right w:val="none" w:sz="0" w:space="0" w:color="auto"/>
      </w:divBdr>
    </w:div>
    <w:div w:id="5643771">
      <w:bodyDiv w:val="1"/>
      <w:marLeft w:val="0"/>
      <w:marRight w:val="0"/>
      <w:marTop w:val="0"/>
      <w:marBottom w:val="0"/>
      <w:divBdr>
        <w:top w:val="none" w:sz="0" w:space="0" w:color="auto"/>
        <w:left w:val="none" w:sz="0" w:space="0" w:color="auto"/>
        <w:bottom w:val="none" w:sz="0" w:space="0" w:color="auto"/>
        <w:right w:val="none" w:sz="0" w:space="0" w:color="auto"/>
      </w:divBdr>
    </w:div>
    <w:div w:id="13193947">
      <w:bodyDiv w:val="1"/>
      <w:marLeft w:val="0"/>
      <w:marRight w:val="0"/>
      <w:marTop w:val="0"/>
      <w:marBottom w:val="0"/>
      <w:divBdr>
        <w:top w:val="none" w:sz="0" w:space="0" w:color="auto"/>
        <w:left w:val="none" w:sz="0" w:space="0" w:color="auto"/>
        <w:bottom w:val="none" w:sz="0" w:space="0" w:color="auto"/>
        <w:right w:val="none" w:sz="0" w:space="0" w:color="auto"/>
      </w:divBdr>
    </w:div>
    <w:div w:id="23799317">
      <w:bodyDiv w:val="1"/>
      <w:marLeft w:val="0"/>
      <w:marRight w:val="0"/>
      <w:marTop w:val="0"/>
      <w:marBottom w:val="0"/>
      <w:divBdr>
        <w:top w:val="none" w:sz="0" w:space="0" w:color="auto"/>
        <w:left w:val="none" w:sz="0" w:space="0" w:color="auto"/>
        <w:bottom w:val="none" w:sz="0" w:space="0" w:color="auto"/>
        <w:right w:val="none" w:sz="0" w:space="0" w:color="auto"/>
      </w:divBdr>
    </w:div>
    <w:div w:id="28532873">
      <w:bodyDiv w:val="1"/>
      <w:marLeft w:val="0"/>
      <w:marRight w:val="0"/>
      <w:marTop w:val="0"/>
      <w:marBottom w:val="0"/>
      <w:divBdr>
        <w:top w:val="none" w:sz="0" w:space="0" w:color="auto"/>
        <w:left w:val="none" w:sz="0" w:space="0" w:color="auto"/>
        <w:bottom w:val="none" w:sz="0" w:space="0" w:color="auto"/>
        <w:right w:val="none" w:sz="0" w:space="0" w:color="auto"/>
      </w:divBdr>
    </w:div>
    <w:div w:id="36511108">
      <w:bodyDiv w:val="1"/>
      <w:marLeft w:val="0"/>
      <w:marRight w:val="0"/>
      <w:marTop w:val="0"/>
      <w:marBottom w:val="0"/>
      <w:divBdr>
        <w:top w:val="none" w:sz="0" w:space="0" w:color="auto"/>
        <w:left w:val="none" w:sz="0" w:space="0" w:color="auto"/>
        <w:bottom w:val="none" w:sz="0" w:space="0" w:color="auto"/>
        <w:right w:val="none" w:sz="0" w:space="0" w:color="auto"/>
      </w:divBdr>
    </w:div>
    <w:div w:id="42946230">
      <w:bodyDiv w:val="1"/>
      <w:marLeft w:val="0"/>
      <w:marRight w:val="0"/>
      <w:marTop w:val="0"/>
      <w:marBottom w:val="0"/>
      <w:divBdr>
        <w:top w:val="none" w:sz="0" w:space="0" w:color="auto"/>
        <w:left w:val="none" w:sz="0" w:space="0" w:color="auto"/>
        <w:bottom w:val="none" w:sz="0" w:space="0" w:color="auto"/>
        <w:right w:val="none" w:sz="0" w:space="0" w:color="auto"/>
      </w:divBdr>
    </w:div>
    <w:div w:id="58525683">
      <w:bodyDiv w:val="1"/>
      <w:marLeft w:val="0"/>
      <w:marRight w:val="0"/>
      <w:marTop w:val="0"/>
      <w:marBottom w:val="0"/>
      <w:divBdr>
        <w:top w:val="none" w:sz="0" w:space="0" w:color="auto"/>
        <w:left w:val="none" w:sz="0" w:space="0" w:color="auto"/>
        <w:bottom w:val="none" w:sz="0" w:space="0" w:color="auto"/>
        <w:right w:val="none" w:sz="0" w:space="0" w:color="auto"/>
      </w:divBdr>
    </w:div>
    <w:div w:id="62719768">
      <w:bodyDiv w:val="1"/>
      <w:marLeft w:val="0"/>
      <w:marRight w:val="0"/>
      <w:marTop w:val="0"/>
      <w:marBottom w:val="0"/>
      <w:divBdr>
        <w:top w:val="none" w:sz="0" w:space="0" w:color="auto"/>
        <w:left w:val="none" w:sz="0" w:space="0" w:color="auto"/>
        <w:bottom w:val="none" w:sz="0" w:space="0" w:color="auto"/>
        <w:right w:val="none" w:sz="0" w:space="0" w:color="auto"/>
      </w:divBdr>
    </w:div>
    <w:div w:id="63915711">
      <w:bodyDiv w:val="1"/>
      <w:marLeft w:val="0"/>
      <w:marRight w:val="0"/>
      <w:marTop w:val="0"/>
      <w:marBottom w:val="0"/>
      <w:divBdr>
        <w:top w:val="none" w:sz="0" w:space="0" w:color="auto"/>
        <w:left w:val="none" w:sz="0" w:space="0" w:color="auto"/>
        <w:bottom w:val="none" w:sz="0" w:space="0" w:color="auto"/>
        <w:right w:val="none" w:sz="0" w:space="0" w:color="auto"/>
      </w:divBdr>
    </w:div>
    <w:div w:id="66222738">
      <w:bodyDiv w:val="1"/>
      <w:marLeft w:val="0"/>
      <w:marRight w:val="0"/>
      <w:marTop w:val="0"/>
      <w:marBottom w:val="0"/>
      <w:divBdr>
        <w:top w:val="none" w:sz="0" w:space="0" w:color="auto"/>
        <w:left w:val="none" w:sz="0" w:space="0" w:color="auto"/>
        <w:bottom w:val="none" w:sz="0" w:space="0" w:color="auto"/>
        <w:right w:val="none" w:sz="0" w:space="0" w:color="auto"/>
      </w:divBdr>
    </w:div>
    <w:div w:id="113520145">
      <w:bodyDiv w:val="1"/>
      <w:marLeft w:val="0"/>
      <w:marRight w:val="0"/>
      <w:marTop w:val="0"/>
      <w:marBottom w:val="0"/>
      <w:divBdr>
        <w:top w:val="none" w:sz="0" w:space="0" w:color="auto"/>
        <w:left w:val="none" w:sz="0" w:space="0" w:color="auto"/>
        <w:bottom w:val="none" w:sz="0" w:space="0" w:color="auto"/>
        <w:right w:val="none" w:sz="0" w:space="0" w:color="auto"/>
      </w:divBdr>
    </w:div>
    <w:div w:id="131606682">
      <w:bodyDiv w:val="1"/>
      <w:marLeft w:val="0"/>
      <w:marRight w:val="0"/>
      <w:marTop w:val="0"/>
      <w:marBottom w:val="0"/>
      <w:divBdr>
        <w:top w:val="none" w:sz="0" w:space="0" w:color="auto"/>
        <w:left w:val="none" w:sz="0" w:space="0" w:color="auto"/>
        <w:bottom w:val="none" w:sz="0" w:space="0" w:color="auto"/>
        <w:right w:val="none" w:sz="0" w:space="0" w:color="auto"/>
      </w:divBdr>
    </w:div>
    <w:div w:id="134687023">
      <w:bodyDiv w:val="1"/>
      <w:marLeft w:val="0"/>
      <w:marRight w:val="0"/>
      <w:marTop w:val="0"/>
      <w:marBottom w:val="0"/>
      <w:divBdr>
        <w:top w:val="none" w:sz="0" w:space="0" w:color="auto"/>
        <w:left w:val="none" w:sz="0" w:space="0" w:color="auto"/>
        <w:bottom w:val="none" w:sz="0" w:space="0" w:color="auto"/>
        <w:right w:val="none" w:sz="0" w:space="0" w:color="auto"/>
      </w:divBdr>
    </w:div>
    <w:div w:id="140006934">
      <w:bodyDiv w:val="1"/>
      <w:marLeft w:val="0"/>
      <w:marRight w:val="0"/>
      <w:marTop w:val="0"/>
      <w:marBottom w:val="0"/>
      <w:divBdr>
        <w:top w:val="none" w:sz="0" w:space="0" w:color="auto"/>
        <w:left w:val="none" w:sz="0" w:space="0" w:color="auto"/>
        <w:bottom w:val="none" w:sz="0" w:space="0" w:color="auto"/>
        <w:right w:val="none" w:sz="0" w:space="0" w:color="auto"/>
      </w:divBdr>
    </w:div>
    <w:div w:id="148906323">
      <w:bodyDiv w:val="1"/>
      <w:marLeft w:val="0"/>
      <w:marRight w:val="0"/>
      <w:marTop w:val="0"/>
      <w:marBottom w:val="0"/>
      <w:divBdr>
        <w:top w:val="none" w:sz="0" w:space="0" w:color="auto"/>
        <w:left w:val="none" w:sz="0" w:space="0" w:color="auto"/>
        <w:bottom w:val="none" w:sz="0" w:space="0" w:color="auto"/>
        <w:right w:val="none" w:sz="0" w:space="0" w:color="auto"/>
      </w:divBdr>
    </w:div>
    <w:div w:id="154499110">
      <w:bodyDiv w:val="1"/>
      <w:marLeft w:val="0"/>
      <w:marRight w:val="0"/>
      <w:marTop w:val="0"/>
      <w:marBottom w:val="0"/>
      <w:divBdr>
        <w:top w:val="none" w:sz="0" w:space="0" w:color="auto"/>
        <w:left w:val="none" w:sz="0" w:space="0" w:color="auto"/>
        <w:bottom w:val="none" w:sz="0" w:space="0" w:color="auto"/>
        <w:right w:val="none" w:sz="0" w:space="0" w:color="auto"/>
      </w:divBdr>
    </w:div>
    <w:div w:id="157312151">
      <w:bodyDiv w:val="1"/>
      <w:marLeft w:val="0"/>
      <w:marRight w:val="0"/>
      <w:marTop w:val="0"/>
      <w:marBottom w:val="0"/>
      <w:divBdr>
        <w:top w:val="none" w:sz="0" w:space="0" w:color="auto"/>
        <w:left w:val="none" w:sz="0" w:space="0" w:color="auto"/>
        <w:bottom w:val="none" w:sz="0" w:space="0" w:color="auto"/>
        <w:right w:val="none" w:sz="0" w:space="0" w:color="auto"/>
      </w:divBdr>
    </w:div>
    <w:div w:id="167209845">
      <w:bodyDiv w:val="1"/>
      <w:marLeft w:val="0"/>
      <w:marRight w:val="0"/>
      <w:marTop w:val="0"/>
      <w:marBottom w:val="0"/>
      <w:divBdr>
        <w:top w:val="none" w:sz="0" w:space="0" w:color="auto"/>
        <w:left w:val="none" w:sz="0" w:space="0" w:color="auto"/>
        <w:bottom w:val="none" w:sz="0" w:space="0" w:color="auto"/>
        <w:right w:val="none" w:sz="0" w:space="0" w:color="auto"/>
      </w:divBdr>
    </w:div>
    <w:div w:id="177276272">
      <w:bodyDiv w:val="1"/>
      <w:marLeft w:val="0"/>
      <w:marRight w:val="0"/>
      <w:marTop w:val="0"/>
      <w:marBottom w:val="0"/>
      <w:divBdr>
        <w:top w:val="none" w:sz="0" w:space="0" w:color="auto"/>
        <w:left w:val="none" w:sz="0" w:space="0" w:color="auto"/>
        <w:bottom w:val="none" w:sz="0" w:space="0" w:color="auto"/>
        <w:right w:val="none" w:sz="0" w:space="0" w:color="auto"/>
      </w:divBdr>
    </w:div>
    <w:div w:id="178008547">
      <w:bodyDiv w:val="1"/>
      <w:marLeft w:val="0"/>
      <w:marRight w:val="0"/>
      <w:marTop w:val="0"/>
      <w:marBottom w:val="0"/>
      <w:divBdr>
        <w:top w:val="none" w:sz="0" w:space="0" w:color="auto"/>
        <w:left w:val="none" w:sz="0" w:space="0" w:color="auto"/>
        <w:bottom w:val="none" w:sz="0" w:space="0" w:color="auto"/>
        <w:right w:val="none" w:sz="0" w:space="0" w:color="auto"/>
      </w:divBdr>
    </w:div>
    <w:div w:id="181821889">
      <w:bodyDiv w:val="1"/>
      <w:marLeft w:val="0"/>
      <w:marRight w:val="0"/>
      <w:marTop w:val="0"/>
      <w:marBottom w:val="0"/>
      <w:divBdr>
        <w:top w:val="none" w:sz="0" w:space="0" w:color="auto"/>
        <w:left w:val="none" w:sz="0" w:space="0" w:color="auto"/>
        <w:bottom w:val="none" w:sz="0" w:space="0" w:color="auto"/>
        <w:right w:val="none" w:sz="0" w:space="0" w:color="auto"/>
      </w:divBdr>
    </w:div>
    <w:div w:id="192573033">
      <w:bodyDiv w:val="1"/>
      <w:marLeft w:val="0"/>
      <w:marRight w:val="0"/>
      <w:marTop w:val="0"/>
      <w:marBottom w:val="0"/>
      <w:divBdr>
        <w:top w:val="none" w:sz="0" w:space="0" w:color="auto"/>
        <w:left w:val="none" w:sz="0" w:space="0" w:color="auto"/>
        <w:bottom w:val="none" w:sz="0" w:space="0" w:color="auto"/>
        <w:right w:val="none" w:sz="0" w:space="0" w:color="auto"/>
      </w:divBdr>
    </w:div>
    <w:div w:id="204486846">
      <w:bodyDiv w:val="1"/>
      <w:marLeft w:val="0"/>
      <w:marRight w:val="0"/>
      <w:marTop w:val="0"/>
      <w:marBottom w:val="0"/>
      <w:divBdr>
        <w:top w:val="none" w:sz="0" w:space="0" w:color="auto"/>
        <w:left w:val="none" w:sz="0" w:space="0" w:color="auto"/>
        <w:bottom w:val="none" w:sz="0" w:space="0" w:color="auto"/>
        <w:right w:val="none" w:sz="0" w:space="0" w:color="auto"/>
      </w:divBdr>
    </w:div>
    <w:div w:id="209223522">
      <w:bodyDiv w:val="1"/>
      <w:marLeft w:val="0"/>
      <w:marRight w:val="0"/>
      <w:marTop w:val="0"/>
      <w:marBottom w:val="0"/>
      <w:divBdr>
        <w:top w:val="none" w:sz="0" w:space="0" w:color="auto"/>
        <w:left w:val="none" w:sz="0" w:space="0" w:color="auto"/>
        <w:bottom w:val="none" w:sz="0" w:space="0" w:color="auto"/>
        <w:right w:val="none" w:sz="0" w:space="0" w:color="auto"/>
      </w:divBdr>
    </w:div>
    <w:div w:id="223877819">
      <w:bodyDiv w:val="1"/>
      <w:marLeft w:val="0"/>
      <w:marRight w:val="0"/>
      <w:marTop w:val="0"/>
      <w:marBottom w:val="0"/>
      <w:divBdr>
        <w:top w:val="none" w:sz="0" w:space="0" w:color="auto"/>
        <w:left w:val="none" w:sz="0" w:space="0" w:color="auto"/>
        <w:bottom w:val="none" w:sz="0" w:space="0" w:color="auto"/>
        <w:right w:val="none" w:sz="0" w:space="0" w:color="auto"/>
      </w:divBdr>
    </w:div>
    <w:div w:id="236136662">
      <w:bodyDiv w:val="1"/>
      <w:marLeft w:val="0"/>
      <w:marRight w:val="0"/>
      <w:marTop w:val="0"/>
      <w:marBottom w:val="0"/>
      <w:divBdr>
        <w:top w:val="none" w:sz="0" w:space="0" w:color="auto"/>
        <w:left w:val="none" w:sz="0" w:space="0" w:color="auto"/>
        <w:bottom w:val="none" w:sz="0" w:space="0" w:color="auto"/>
        <w:right w:val="none" w:sz="0" w:space="0" w:color="auto"/>
      </w:divBdr>
    </w:div>
    <w:div w:id="237635760">
      <w:bodyDiv w:val="1"/>
      <w:marLeft w:val="0"/>
      <w:marRight w:val="0"/>
      <w:marTop w:val="0"/>
      <w:marBottom w:val="0"/>
      <w:divBdr>
        <w:top w:val="none" w:sz="0" w:space="0" w:color="auto"/>
        <w:left w:val="none" w:sz="0" w:space="0" w:color="auto"/>
        <w:bottom w:val="none" w:sz="0" w:space="0" w:color="auto"/>
        <w:right w:val="none" w:sz="0" w:space="0" w:color="auto"/>
      </w:divBdr>
    </w:div>
    <w:div w:id="244384378">
      <w:bodyDiv w:val="1"/>
      <w:marLeft w:val="0"/>
      <w:marRight w:val="0"/>
      <w:marTop w:val="0"/>
      <w:marBottom w:val="0"/>
      <w:divBdr>
        <w:top w:val="none" w:sz="0" w:space="0" w:color="auto"/>
        <w:left w:val="none" w:sz="0" w:space="0" w:color="auto"/>
        <w:bottom w:val="none" w:sz="0" w:space="0" w:color="auto"/>
        <w:right w:val="none" w:sz="0" w:space="0" w:color="auto"/>
      </w:divBdr>
    </w:div>
    <w:div w:id="244799537">
      <w:bodyDiv w:val="1"/>
      <w:marLeft w:val="0"/>
      <w:marRight w:val="0"/>
      <w:marTop w:val="0"/>
      <w:marBottom w:val="0"/>
      <w:divBdr>
        <w:top w:val="none" w:sz="0" w:space="0" w:color="auto"/>
        <w:left w:val="none" w:sz="0" w:space="0" w:color="auto"/>
        <w:bottom w:val="none" w:sz="0" w:space="0" w:color="auto"/>
        <w:right w:val="none" w:sz="0" w:space="0" w:color="auto"/>
      </w:divBdr>
    </w:div>
    <w:div w:id="248584767">
      <w:bodyDiv w:val="1"/>
      <w:marLeft w:val="0"/>
      <w:marRight w:val="0"/>
      <w:marTop w:val="0"/>
      <w:marBottom w:val="0"/>
      <w:divBdr>
        <w:top w:val="none" w:sz="0" w:space="0" w:color="auto"/>
        <w:left w:val="none" w:sz="0" w:space="0" w:color="auto"/>
        <w:bottom w:val="none" w:sz="0" w:space="0" w:color="auto"/>
        <w:right w:val="none" w:sz="0" w:space="0" w:color="auto"/>
      </w:divBdr>
    </w:div>
    <w:div w:id="253563104">
      <w:bodyDiv w:val="1"/>
      <w:marLeft w:val="0"/>
      <w:marRight w:val="0"/>
      <w:marTop w:val="0"/>
      <w:marBottom w:val="0"/>
      <w:divBdr>
        <w:top w:val="none" w:sz="0" w:space="0" w:color="auto"/>
        <w:left w:val="none" w:sz="0" w:space="0" w:color="auto"/>
        <w:bottom w:val="none" w:sz="0" w:space="0" w:color="auto"/>
        <w:right w:val="none" w:sz="0" w:space="0" w:color="auto"/>
      </w:divBdr>
    </w:div>
    <w:div w:id="258222552">
      <w:bodyDiv w:val="1"/>
      <w:marLeft w:val="0"/>
      <w:marRight w:val="0"/>
      <w:marTop w:val="0"/>
      <w:marBottom w:val="0"/>
      <w:divBdr>
        <w:top w:val="none" w:sz="0" w:space="0" w:color="auto"/>
        <w:left w:val="none" w:sz="0" w:space="0" w:color="auto"/>
        <w:bottom w:val="none" w:sz="0" w:space="0" w:color="auto"/>
        <w:right w:val="none" w:sz="0" w:space="0" w:color="auto"/>
      </w:divBdr>
    </w:div>
    <w:div w:id="267197558">
      <w:bodyDiv w:val="1"/>
      <w:marLeft w:val="0"/>
      <w:marRight w:val="0"/>
      <w:marTop w:val="0"/>
      <w:marBottom w:val="0"/>
      <w:divBdr>
        <w:top w:val="none" w:sz="0" w:space="0" w:color="auto"/>
        <w:left w:val="none" w:sz="0" w:space="0" w:color="auto"/>
        <w:bottom w:val="none" w:sz="0" w:space="0" w:color="auto"/>
        <w:right w:val="none" w:sz="0" w:space="0" w:color="auto"/>
      </w:divBdr>
    </w:div>
    <w:div w:id="269239601">
      <w:bodyDiv w:val="1"/>
      <w:marLeft w:val="0"/>
      <w:marRight w:val="0"/>
      <w:marTop w:val="0"/>
      <w:marBottom w:val="0"/>
      <w:divBdr>
        <w:top w:val="none" w:sz="0" w:space="0" w:color="auto"/>
        <w:left w:val="none" w:sz="0" w:space="0" w:color="auto"/>
        <w:bottom w:val="none" w:sz="0" w:space="0" w:color="auto"/>
        <w:right w:val="none" w:sz="0" w:space="0" w:color="auto"/>
      </w:divBdr>
    </w:div>
    <w:div w:id="274870335">
      <w:bodyDiv w:val="1"/>
      <w:marLeft w:val="0"/>
      <w:marRight w:val="0"/>
      <w:marTop w:val="0"/>
      <w:marBottom w:val="0"/>
      <w:divBdr>
        <w:top w:val="none" w:sz="0" w:space="0" w:color="auto"/>
        <w:left w:val="none" w:sz="0" w:space="0" w:color="auto"/>
        <w:bottom w:val="none" w:sz="0" w:space="0" w:color="auto"/>
        <w:right w:val="none" w:sz="0" w:space="0" w:color="auto"/>
      </w:divBdr>
    </w:div>
    <w:div w:id="288632557">
      <w:bodyDiv w:val="1"/>
      <w:marLeft w:val="0"/>
      <w:marRight w:val="0"/>
      <w:marTop w:val="0"/>
      <w:marBottom w:val="0"/>
      <w:divBdr>
        <w:top w:val="none" w:sz="0" w:space="0" w:color="auto"/>
        <w:left w:val="none" w:sz="0" w:space="0" w:color="auto"/>
        <w:bottom w:val="none" w:sz="0" w:space="0" w:color="auto"/>
        <w:right w:val="none" w:sz="0" w:space="0" w:color="auto"/>
      </w:divBdr>
    </w:div>
    <w:div w:id="292177119">
      <w:bodyDiv w:val="1"/>
      <w:marLeft w:val="0"/>
      <w:marRight w:val="0"/>
      <w:marTop w:val="0"/>
      <w:marBottom w:val="0"/>
      <w:divBdr>
        <w:top w:val="none" w:sz="0" w:space="0" w:color="auto"/>
        <w:left w:val="none" w:sz="0" w:space="0" w:color="auto"/>
        <w:bottom w:val="none" w:sz="0" w:space="0" w:color="auto"/>
        <w:right w:val="none" w:sz="0" w:space="0" w:color="auto"/>
      </w:divBdr>
    </w:div>
    <w:div w:id="292709197">
      <w:bodyDiv w:val="1"/>
      <w:marLeft w:val="0"/>
      <w:marRight w:val="0"/>
      <w:marTop w:val="0"/>
      <w:marBottom w:val="0"/>
      <w:divBdr>
        <w:top w:val="none" w:sz="0" w:space="0" w:color="auto"/>
        <w:left w:val="none" w:sz="0" w:space="0" w:color="auto"/>
        <w:bottom w:val="none" w:sz="0" w:space="0" w:color="auto"/>
        <w:right w:val="none" w:sz="0" w:space="0" w:color="auto"/>
      </w:divBdr>
    </w:div>
    <w:div w:id="301890096">
      <w:bodyDiv w:val="1"/>
      <w:marLeft w:val="0"/>
      <w:marRight w:val="0"/>
      <w:marTop w:val="0"/>
      <w:marBottom w:val="0"/>
      <w:divBdr>
        <w:top w:val="none" w:sz="0" w:space="0" w:color="auto"/>
        <w:left w:val="none" w:sz="0" w:space="0" w:color="auto"/>
        <w:bottom w:val="none" w:sz="0" w:space="0" w:color="auto"/>
        <w:right w:val="none" w:sz="0" w:space="0" w:color="auto"/>
      </w:divBdr>
    </w:div>
    <w:div w:id="305162787">
      <w:bodyDiv w:val="1"/>
      <w:marLeft w:val="0"/>
      <w:marRight w:val="0"/>
      <w:marTop w:val="0"/>
      <w:marBottom w:val="0"/>
      <w:divBdr>
        <w:top w:val="none" w:sz="0" w:space="0" w:color="auto"/>
        <w:left w:val="none" w:sz="0" w:space="0" w:color="auto"/>
        <w:bottom w:val="none" w:sz="0" w:space="0" w:color="auto"/>
        <w:right w:val="none" w:sz="0" w:space="0" w:color="auto"/>
      </w:divBdr>
    </w:div>
    <w:div w:id="306470931">
      <w:bodyDiv w:val="1"/>
      <w:marLeft w:val="0"/>
      <w:marRight w:val="0"/>
      <w:marTop w:val="0"/>
      <w:marBottom w:val="0"/>
      <w:divBdr>
        <w:top w:val="none" w:sz="0" w:space="0" w:color="auto"/>
        <w:left w:val="none" w:sz="0" w:space="0" w:color="auto"/>
        <w:bottom w:val="none" w:sz="0" w:space="0" w:color="auto"/>
        <w:right w:val="none" w:sz="0" w:space="0" w:color="auto"/>
      </w:divBdr>
    </w:div>
    <w:div w:id="309293539">
      <w:bodyDiv w:val="1"/>
      <w:marLeft w:val="0"/>
      <w:marRight w:val="0"/>
      <w:marTop w:val="0"/>
      <w:marBottom w:val="0"/>
      <w:divBdr>
        <w:top w:val="none" w:sz="0" w:space="0" w:color="auto"/>
        <w:left w:val="none" w:sz="0" w:space="0" w:color="auto"/>
        <w:bottom w:val="none" w:sz="0" w:space="0" w:color="auto"/>
        <w:right w:val="none" w:sz="0" w:space="0" w:color="auto"/>
      </w:divBdr>
    </w:div>
    <w:div w:id="330530103">
      <w:bodyDiv w:val="1"/>
      <w:marLeft w:val="0"/>
      <w:marRight w:val="0"/>
      <w:marTop w:val="0"/>
      <w:marBottom w:val="0"/>
      <w:divBdr>
        <w:top w:val="none" w:sz="0" w:space="0" w:color="auto"/>
        <w:left w:val="none" w:sz="0" w:space="0" w:color="auto"/>
        <w:bottom w:val="none" w:sz="0" w:space="0" w:color="auto"/>
        <w:right w:val="none" w:sz="0" w:space="0" w:color="auto"/>
      </w:divBdr>
    </w:div>
    <w:div w:id="347223608">
      <w:bodyDiv w:val="1"/>
      <w:marLeft w:val="0"/>
      <w:marRight w:val="0"/>
      <w:marTop w:val="0"/>
      <w:marBottom w:val="0"/>
      <w:divBdr>
        <w:top w:val="none" w:sz="0" w:space="0" w:color="auto"/>
        <w:left w:val="none" w:sz="0" w:space="0" w:color="auto"/>
        <w:bottom w:val="none" w:sz="0" w:space="0" w:color="auto"/>
        <w:right w:val="none" w:sz="0" w:space="0" w:color="auto"/>
      </w:divBdr>
    </w:div>
    <w:div w:id="348409242">
      <w:bodyDiv w:val="1"/>
      <w:marLeft w:val="0"/>
      <w:marRight w:val="0"/>
      <w:marTop w:val="0"/>
      <w:marBottom w:val="0"/>
      <w:divBdr>
        <w:top w:val="none" w:sz="0" w:space="0" w:color="auto"/>
        <w:left w:val="none" w:sz="0" w:space="0" w:color="auto"/>
        <w:bottom w:val="none" w:sz="0" w:space="0" w:color="auto"/>
        <w:right w:val="none" w:sz="0" w:space="0" w:color="auto"/>
      </w:divBdr>
    </w:div>
    <w:div w:id="350885152">
      <w:bodyDiv w:val="1"/>
      <w:marLeft w:val="0"/>
      <w:marRight w:val="0"/>
      <w:marTop w:val="0"/>
      <w:marBottom w:val="0"/>
      <w:divBdr>
        <w:top w:val="none" w:sz="0" w:space="0" w:color="auto"/>
        <w:left w:val="none" w:sz="0" w:space="0" w:color="auto"/>
        <w:bottom w:val="none" w:sz="0" w:space="0" w:color="auto"/>
        <w:right w:val="none" w:sz="0" w:space="0" w:color="auto"/>
      </w:divBdr>
    </w:div>
    <w:div w:id="381712520">
      <w:bodyDiv w:val="1"/>
      <w:marLeft w:val="0"/>
      <w:marRight w:val="0"/>
      <w:marTop w:val="0"/>
      <w:marBottom w:val="0"/>
      <w:divBdr>
        <w:top w:val="none" w:sz="0" w:space="0" w:color="auto"/>
        <w:left w:val="none" w:sz="0" w:space="0" w:color="auto"/>
        <w:bottom w:val="none" w:sz="0" w:space="0" w:color="auto"/>
        <w:right w:val="none" w:sz="0" w:space="0" w:color="auto"/>
      </w:divBdr>
    </w:div>
    <w:div w:id="385031011">
      <w:bodyDiv w:val="1"/>
      <w:marLeft w:val="0"/>
      <w:marRight w:val="0"/>
      <w:marTop w:val="0"/>
      <w:marBottom w:val="0"/>
      <w:divBdr>
        <w:top w:val="none" w:sz="0" w:space="0" w:color="auto"/>
        <w:left w:val="none" w:sz="0" w:space="0" w:color="auto"/>
        <w:bottom w:val="none" w:sz="0" w:space="0" w:color="auto"/>
        <w:right w:val="none" w:sz="0" w:space="0" w:color="auto"/>
      </w:divBdr>
    </w:div>
    <w:div w:id="398136140">
      <w:bodyDiv w:val="1"/>
      <w:marLeft w:val="0"/>
      <w:marRight w:val="0"/>
      <w:marTop w:val="0"/>
      <w:marBottom w:val="0"/>
      <w:divBdr>
        <w:top w:val="none" w:sz="0" w:space="0" w:color="auto"/>
        <w:left w:val="none" w:sz="0" w:space="0" w:color="auto"/>
        <w:bottom w:val="none" w:sz="0" w:space="0" w:color="auto"/>
        <w:right w:val="none" w:sz="0" w:space="0" w:color="auto"/>
      </w:divBdr>
    </w:div>
    <w:div w:id="458647861">
      <w:bodyDiv w:val="1"/>
      <w:marLeft w:val="0"/>
      <w:marRight w:val="0"/>
      <w:marTop w:val="0"/>
      <w:marBottom w:val="0"/>
      <w:divBdr>
        <w:top w:val="none" w:sz="0" w:space="0" w:color="auto"/>
        <w:left w:val="none" w:sz="0" w:space="0" w:color="auto"/>
        <w:bottom w:val="none" w:sz="0" w:space="0" w:color="auto"/>
        <w:right w:val="none" w:sz="0" w:space="0" w:color="auto"/>
      </w:divBdr>
    </w:div>
    <w:div w:id="462894860">
      <w:bodyDiv w:val="1"/>
      <w:marLeft w:val="0"/>
      <w:marRight w:val="0"/>
      <w:marTop w:val="0"/>
      <w:marBottom w:val="0"/>
      <w:divBdr>
        <w:top w:val="none" w:sz="0" w:space="0" w:color="auto"/>
        <w:left w:val="none" w:sz="0" w:space="0" w:color="auto"/>
        <w:bottom w:val="none" w:sz="0" w:space="0" w:color="auto"/>
        <w:right w:val="none" w:sz="0" w:space="0" w:color="auto"/>
      </w:divBdr>
    </w:div>
    <w:div w:id="472336905">
      <w:bodyDiv w:val="1"/>
      <w:marLeft w:val="0"/>
      <w:marRight w:val="0"/>
      <w:marTop w:val="0"/>
      <w:marBottom w:val="0"/>
      <w:divBdr>
        <w:top w:val="none" w:sz="0" w:space="0" w:color="auto"/>
        <w:left w:val="none" w:sz="0" w:space="0" w:color="auto"/>
        <w:bottom w:val="none" w:sz="0" w:space="0" w:color="auto"/>
        <w:right w:val="none" w:sz="0" w:space="0" w:color="auto"/>
      </w:divBdr>
    </w:div>
    <w:div w:id="479006085">
      <w:bodyDiv w:val="1"/>
      <w:marLeft w:val="0"/>
      <w:marRight w:val="0"/>
      <w:marTop w:val="0"/>
      <w:marBottom w:val="0"/>
      <w:divBdr>
        <w:top w:val="none" w:sz="0" w:space="0" w:color="auto"/>
        <w:left w:val="none" w:sz="0" w:space="0" w:color="auto"/>
        <w:bottom w:val="none" w:sz="0" w:space="0" w:color="auto"/>
        <w:right w:val="none" w:sz="0" w:space="0" w:color="auto"/>
      </w:divBdr>
    </w:div>
    <w:div w:id="515117601">
      <w:bodyDiv w:val="1"/>
      <w:marLeft w:val="0"/>
      <w:marRight w:val="0"/>
      <w:marTop w:val="0"/>
      <w:marBottom w:val="0"/>
      <w:divBdr>
        <w:top w:val="none" w:sz="0" w:space="0" w:color="auto"/>
        <w:left w:val="none" w:sz="0" w:space="0" w:color="auto"/>
        <w:bottom w:val="none" w:sz="0" w:space="0" w:color="auto"/>
        <w:right w:val="none" w:sz="0" w:space="0" w:color="auto"/>
      </w:divBdr>
    </w:div>
    <w:div w:id="515732007">
      <w:bodyDiv w:val="1"/>
      <w:marLeft w:val="0"/>
      <w:marRight w:val="0"/>
      <w:marTop w:val="0"/>
      <w:marBottom w:val="0"/>
      <w:divBdr>
        <w:top w:val="none" w:sz="0" w:space="0" w:color="auto"/>
        <w:left w:val="none" w:sz="0" w:space="0" w:color="auto"/>
        <w:bottom w:val="none" w:sz="0" w:space="0" w:color="auto"/>
        <w:right w:val="none" w:sz="0" w:space="0" w:color="auto"/>
      </w:divBdr>
    </w:div>
    <w:div w:id="527761467">
      <w:bodyDiv w:val="1"/>
      <w:marLeft w:val="0"/>
      <w:marRight w:val="0"/>
      <w:marTop w:val="0"/>
      <w:marBottom w:val="0"/>
      <w:divBdr>
        <w:top w:val="none" w:sz="0" w:space="0" w:color="auto"/>
        <w:left w:val="none" w:sz="0" w:space="0" w:color="auto"/>
        <w:bottom w:val="none" w:sz="0" w:space="0" w:color="auto"/>
        <w:right w:val="none" w:sz="0" w:space="0" w:color="auto"/>
      </w:divBdr>
    </w:div>
    <w:div w:id="527834248">
      <w:bodyDiv w:val="1"/>
      <w:marLeft w:val="0"/>
      <w:marRight w:val="0"/>
      <w:marTop w:val="0"/>
      <w:marBottom w:val="0"/>
      <w:divBdr>
        <w:top w:val="none" w:sz="0" w:space="0" w:color="auto"/>
        <w:left w:val="none" w:sz="0" w:space="0" w:color="auto"/>
        <w:bottom w:val="none" w:sz="0" w:space="0" w:color="auto"/>
        <w:right w:val="none" w:sz="0" w:space="0" w:color="auto"/>
      </w:divBdr>
    </w:div>
    <w:div w:id="539979942">
      <w:bodyDiv w:val="1"/>
      <w:marLeft w:val="0"/>
      <w:marRight w:val="0"/>
      <w:marTop w:val="0"/>
      <w:marBottom w:val="0"/>
      <w:divBdr>
        <w:top w:val="none" w:sz="0" w:space="0" w:color="auto"/>
        <w:left w:val="none" w:sz="0" w:space="0" w:color="auto"/>
        <w:bottom w:val="none" w:sz="0" w:space="0" w:color="auto"/>
        <w:right w:val="none" w:sz="0" w:space="0" w:color="auto"/>
      </w:divBdr>
    </w:div>
    <w:div w:id="557395359">
      <w:bodyDiv w:val="1"/>
      <w:marLeft w:val="0"/>
      <w:marRight w:val="0"/>
      <w:marTop w:val="0"/>
      <w:marBottom w:val="0"/>
      <w:divBdr>
        <w:top w:val="none" w:sz="0" w:space="0" w:color="auto"/>
        <w:left w:val="none" w:sz="0" w:space="0" w:color="auto"/>
        <w:bottom w:val="none" w:sz="0" w:space="0" w:color="auto"/>
        <w:right w:val="none" w:sz="0" w:space="0" w:color="auto"/>
      </w:divBdr>
    </w:div>
    <w:div w:id="557715717">
      <w:bodyDiv w:val="1"/>
      <w:marLeft w:val="0"/>
      <w:marRight w:val="0"/>
      <w:marTop w:val="0"/>
      <w:marBottom w:val="0"/>
      <w:divBdr>
        <w:top w:val="none" w:sz="0" w:space="0" w:color="auto"/>
        <w:left w:val="none" w:sz="0" w:space="0" w:color="auto"/>
        <w:bottom w:val="none" w:sz="0" w:space="0" w:color="auto"/>
        <w:right w:val="none" w:sz="0" w:space="0" w:color="auto"/>
      </w:divBdr>
    </w:div>
    <w:div w:id="572082812">
      <w:bodyDiv w:val="1"/>
      <w:marLeft w:val="0"/>
      <w:marRight w:val="0"/>
      <w:marTop w:val="0"/>
      <w:marBottom w:val="0"/>
      <w:divBdr>
        <w:top w:val="none" w:sz="0" w:space="0" w:color="auto"/>
        <w:left w:val="none" w:sz="0" w:space="0" w:color="auto"/>
        <w:bottom w:val="none" w:sz="0" w:space="0" w:color="auto"/>
        <w:right w:val="none" w:sz="0" w:space="0" w:color="auto"/>
      </w:divBdr>
    </w:div>
    <w:div w:id="598752955">
      <w:bodyDiv w:val="1"/>
      <w:marLeft w:val="0"/>
      <w:marRight w:val="0"/>
      <w:marTop w:val="0"/>
      <w:marBottom w:val="0"/>
      <w:divBdr>
        <w:top w:val="none" w:sz="0" w:space="0" w:color="auto"/>
        <w:left w:val="none" w:sz="0" w:space="0" w:color="auto"/>
        <w:bottom w:val="none" w:sz="0" w:space="0" w:color="auto"/>
        <w:right w:val="none" w:sz="0" w:space="0" w:color="auto"/>
      </w:divBdr>
    </w:div>
    <w:div w:id="600724142">
      <w:bodyDiv w:val="1"/>
      <w:marLeft w:val="0"/>
      <w:marRight w:val="0"/>
      <w:marTop w:val="0"/>
      <w:marBottom w:val="0"/>
      <w:divBdr>
        <w:top w:val="none" w:sz="0" w:space="0" w:color="auto"/>
        <w:left w:val="none" w:sz="0" w:space="0" w:color="auto"/>
        <w:bottom w:val="none" w:sz="0" w:space="0" w:color="auto"/>
        <w:right w:val="none" w:sz="0" w:space="0" w:color="auto"/>
      </w:divBdr>
    </w:div>
    <w:div w:id="600842696">
      <w:bodyDiv w:val="1"/>
      <w:marLeft w:val="0"/>
      <w:marRight w:val="0"/>
      <w:marTop w:val="0"/>
      <w:marBottom w:val="0"/>
      <w:divBdr>
        <w:top w:val="none" w:sz="0" w:space="0" w:color="auto"/>
        <w:left w:val="none" w:sz="0" w:space="0" w:color="auto"/>
        <w:bottom w:val="none" w:sz="0" w:space="0" w:color="auto"/>
        <w:right w:val="none" w:sz="0" w:space="0" w:color="auto"/>
      </w:divBdr>
    </w:div>
    <w:div w:id="601842064">
      <w:bodyDiv w:val="1"/>
      <w:marLeft w:val="0"/>
      <w:marRight w:val="0"/>
      <w:marTop w:val="0"/>
      <w:marBottom w:val="0"/>
      <w:divBdr>
        <w:top w:val="none" w:sz="0" w:space="0" w:color="auto"/>
        <w:left w:val="none" w:sz="0" w:space="0" w:color="auto"/>
        <w:bottom w:val="none" w:sz="0" w:space="0" w:color="auto"/>
        <w:right w:val="none" w:sz="0" w:space="0" w:color="auto"/>
      </w:divBdr>
    </w:div>
    <w:div w:id="609239310">
      <w:bodyDiv w:val="1"/>
      <w:marLeft w:val="0"/>
      <w:marRight w:val="0"/>
      <w:marTop w:val="0"/>
      <w:marBottom w:val="0"/>
      <w:divBdr>
        <w:top w:val="none" w:sz="0" w:space="0" w:color="auto"/>
        <w:left w:val="none" w:sz="0" w:space="0" w:color="auto"/>
        <w:bottom w:val="none" w:sz="0" w:space="0" w:color="auto"/>
        <w:right w:val="none" w:sz="0" w:space="0" w:color="auto"/>
      </w:divBdr>
    </w:div>
    <w:div w:id="639655551">
      <w:bodyDiv w:val="1"/>
      <w:marLeft w:val="0"/>
      <w:marRight w:val="0"/>
      <w:marTop w:val="0"/>
      <w:marBottom w:val="0"/>
      <w:divBdr>
        <w:top w:val="none" w:sz="0" w:space="0" w:color="auto"/>
        <w:left w:val="none" w:sz="0" w:space="0" w:color="auto"/>
        <w:bottom w:val="none" w:sz="0" w:space="0" w:color="auto"/>
        <w:right w:val="none" w:sz="0" w:space="0" w:color="auto"/>
      </w:divBdr>
    </w:div>
    <w:div w:id="658968758">
      <w:bodyDiv w:val="1"/>
      <w:marLeft w:val="0"/>
      <w:marRight w:val="0"/>
      <w:marTop w:val="0"/>
      <w:marBottom w:val="0"/>
      <w:divBdr>
        <w:top w:val="none" w:sz="0" w:space="0" w:color="auto"/>
        <w:left w:val="none" w:sz="0" w:space="0" w:color="auto"/>
        <w:bottom w:val="none" w:sz="0" w:space="0" w:color="auto"/>
        <w:right w:val="none" w:sz="0" w:space="0" w:color="auto"/>
      </w:divBdr>
    </w:div>
    <w:div w:id="663321925">
      <w:bodyDiv w:val="1"/>
      <w:marLeft w:val="0"/>
      <w:marRight w:val="0"/>
      <w:marTop w:val="0"/>
      <w:marBottom w:val="0"/>
      <w:divBdr>
        <w:top w:val="none" w:sz="0" w:space="0" w:color="auto"/>
        <w:left w:val="none" w:sz="0" w:space="0" w:color="auto"/>
        <w:bottom w:val="none" w:sz="0" w:space="0" w:color="auto"/>
        <w:right w:val="none" w:sz="0" w:space="0" w:color="auto"/>
      </w:divBdr>
    </w:div>
    <w:div w:id="675113268">
      <w:bodyDiv w:val="1"/>
      <w:marLeft w:val="0"/>
      <w:marRight w:val="0"/>
      <w:marTop w:val="0"/>
      <w:marBottom w:val="0"/>
      <w:divBdr>
        <w:top w:val="none" w:sz="0" w:space="0" w:color="auto"/>
        <w:left w:val="none" w:sz="0" w:space="0" w:color="auto"/>
        <w:bottom w:val="none" w:sz="0" w:space="0" w:color="auto"/>
        <w:right w:val="none" w:sz="0" w:space="0" w:color="auto"/>
      </w:divBdr>
    </w:div>
    <w:div w:id="681858106">
      <w:bodyDiv w:val="1"/>
      <w:marLeft w:val="0"/>
      <w:marRight w:val="0"/>
      <w:marTop w:val="0"/>
      <w:marBottom w:val="0"/>
      <w:divBdr>
        <w:top w:val="none" w:sz="0" w:space="0" w:color="auto"/>
        <w:left w:val="none" w:sz="0" w:space="0" w:color="auto"/>
        <w:bottom w:val="none" w:sz="0" w:space="0" w:color="auto"/>
        <w:right w:val="none" w:sz="0" w:space="0" w:color="auto"/>
      </w:divBdr>
    </w:div>
    <w:div w:id="686830056">
      <w:bodyDiv w:val="1"/>
      <w:marLeft w:val="0"/>
      <w:marRight w:val="0"/>
      <w:marTop w:val="0"/>
      <w:marBottom w:val="0"/>
      <w:divBdr>
        <w:top w:val="none" w:sz="0" w:space="0" w:color="auto"/>
        <w:left w:val="none" w:sz="0" w:space="0" w:color="auto"/>
        <w:bottom w:val="none" w:sz="0" w:space="0" w:color="auto"/>
        <w:right w:val="none" w:sz="0" w:space="0" w:color="auto"/>
      </w:divBdr>
    </w:div>
    <w:div w:id="696928009">
      <w:bodyDiv w:val="1"/>
      <w:marLeft w:val="0"/>
      <w:marRight w:val="0"/>
      <w:marTop w:val="0"/>
      <w:marBottom w:val="0"/>
      <w:divBdr>
        <w:top w:val="none" w:sz="0" w:space="0" w:color="auto"/>
        <w:left w:val="none" w:sz="0" w:space="0" w:color="auto"/>
        <w:bottom w:val="none" w:sz="0" w:space="0" w:color="auto"/>
        <w:right w:val="none" w:sz="0" w:space="0" w:color="auto"/>
      </w:divBdr>
    </w:div>
    <w:div w:id="700742564">
      <w:bodyDiv w:val="1"/>
      <w:marLeft w:val="0"/>
      <w:marRight w:val="0"/>
      <w:marTop w:val="0"/>
      <w:marBottom w:val="0"/>
      <w:divBdr>
        <w:top w:val="none" w:sz="0" w:space="0" w:color="auto"/>
        <w:left w:val="none" w:sz="0" w:space="0" w:color="auto"/>
        <w:bottom w:val="none" w:sz="0" w:space="0" w:color="auto"/>
        <w:right w:val="none" w:sz="0" w:space="0" w:color="auto"/>
      </w:divBdr>
    </w:div>
    <w:div w:id="710307581">
      <w:bodyDiv w:val="1"/>
      <w:marLeft w:val="0"/>
      <w:marRight w:val="0"/>
      <w:marTop w:val="0"/>
      <w:marBottom w:val="0"/>
      <w:divBdr>
        <w:top w:val="none" w:sz="0" w:space="0" w:color="auto"/>
        <w:left w:val="none" w:sz="0" w:space="0" w:color="auto"/>
        <w:bottom w:val="none" w:sz="0" w:space="0" w:color="auto"/>
        <w:right w:val="none" w:sz="0" w:space="0" w:color="auto"/>
      </w:divBdr>
    </w:div>
    <w:div w:id="716396611">
      <w:bodyDiv w:val="1"/>
      <w:marLeft w:val="0"/>
      <w:marRight w:val="0"/>
      <w:marTop w:val="0"/>
      <w:marBottom w:val="0"/>
      <w:divBdr>
        <w:top w:val="none" w:sz="0" w:space="0" w:color="auto"/>
        <w:left w:val="none" w:sz="0" w:space="0" w:color="auto"/>
        <w:bottom w:val="none" w:sz="0" w:space="0" w:color="auto"/>
        <w:right w:val="none" w:sz="0" w:space="0" w:color="auto"/>
      </w:divBdr>
    </w:div>
    <w:div w:id="719476891">
      <w:bodyDiv w:val="1"/>
      <w:marLeft w:val="0"/>
      <w:marRight w:val="0"/>
      <w:marTop w:val="0"/>
      <w:marBottom w:val="0"/>
      <w:divBdr>
        <w:top w:val="none" w:sz="0" w:space="0" w:color="auto"/>
        <w:left w:val="none" w:sz="0" w:space="0" w:color="auto"/>
        <w:bottom w:val="none" w:sz="0" w:space="0" w:color="auto"/>
        <w:right w:val="none" w:sz="0" w:space="0" w:color="auto"/>
      </w:divBdr>
    </w:div>
    <w:div w:id="737752178">
      <w:bodyDiv w:val="1"/>
      <w:marLeft w:val="0"/>
      <w:marRight w:val="0"/>
      <w:marTop w:val="0"/>
      <w:marBottom w:val="0"/>
      <w:divBdr>
        <w:top w:val="none" w:sz="0" w:space="0" w:color="auto"/>
        <w:left w:val="none" w:sz="0" w:space="0" w:color="auto"/>
        <w:bottom w:val="none" w:sz="0" w:space="0" w:color="auto"/>
        <w:right w:val="none" w:sz="0" w:space="0" w:color="auto"/>
      </w:divBdr>
    </w:div>
    <w:div w:id="741416179">
      <w:bodyDiv w:val="1"/>
      <w:marLeft w:val="0"/>
      <w:marRight w:val="0"/>
      <w:marTop w:val="0"/>
      <w:marBottom w:val="0"/>
      <w:divBdr>
        <w:top w:val="none" w:sz="0" w:space="0" w:color="auto"/>
        <w:left w:val="none" w:sz="0" w:space="0" w:color="auto"/>
        <w:bottom w:val="none" w:sz="0" w:space="0" w:color="auto"/>
        <w:right w:val="none" w:sz="0" w:space="0" w:color="auto"/>
      </w:divBdr>
    </w:div>
    <w:div w:id="744030857">
      <w:bodyDiv w:val="1"/>
      <w:marLeft w:val="0"/>
      <w:marRight w:val="0"/>
      <w:marTop w:val="0"/>
      <w:marBottom w:val="0"/>
      <w:divBdr>
        <w:top w:val="none" w:sz="0" w:space="0" w:color="auto"/>
        <w:left w:val="none" w:sz="0" w:space="0" w:color="auto"/>
        <w:bottom w:val="none" w:sz="0" w:space="0" w:color="auto"/>
        <w:right w:val="none" w:sz="0" w:space="0" w:color="auto"/>
      </w:divBdr>
    </w:div>
    <w:div w:id="757219311">
      <w:bodyDiv w:val="1"/>
      <w:marLeft w:val="0"/>
      <w:marRight w:val="0"/>
      <w:marTop w:val="0"/>
      <w:marBottom w:val="0"/>
      <w:divBdr>
        <w:top w:val="none" w:sz="0" w:space="0" w:color="auto"/>
        <w:left w:val="none" w:sz="0" w:space="0" w:color="auto"/>
        <w:bottom w:val="none" w:sz="0" w:space="0" w:color="auto"/>
        <w:right w:val="none" w:sz="0" w:space="0" w:color="auto"/>
      </w:divBdr>
    </w:div>
    <w:div w:id="769279498">
      <w:bodyDiv w:val="1"/>
      <w:marLeft w:val="0"/>
      <w:marRight w:val="0"/>
      <w:marTop w:val="0"/>
      <w:marBottom w:val="0"/>
      <w:divBdr>
        <w:top w:val="none" w:sz="0" w:space="0" w:color="auto"/>
        <w:left w:val="none" w:sz="0" w:space="0" w:color="auto"/>
        <w:bottom w:val="none" w:sz="0" w:space="0" w:color="auto"/>
        <w:right w:val="none" w:sz="0" w:space="0" w:color="auto"/>
      </w:divBdr>
    </w:div>
    <w:div w:id="773286072">
      <w:bodyDiv w:val="1"/>
      <w:marLeft w:val="0"/>
      <w:marRight w:val="0"/>
      <w:marTop w:val="0"/>
      <w:marBottom w:val="0"/>
      <w:divBdr>
        <w:top w:val="none" w:sz="0" w:space="0" w:color="auto"/>
        <w:left w:val="none" w:sz="0" w:space="0" w:color="auto"/>
        <w:bottom w:val="none" w:sz="0" w:space="0" w:color="auto"/>
        <w:right w:val="none" w:sz="0" w:space="0" w:color="auto"/>
      </w:divBdr>
    </w:div>
    <w:div w:id="776681968">
      <w:bodyDiv w:val="1"/>
      <w:marLeft w:val="0"/>
      <w:marRight w:val="0"/>
      <w:marTop w:val="0"/>
      <w:marBottom w:val="0"/>
      <w:divBdr>
        <w:top w:val="none" w:sz="0" w:space="0" w:color="auto"/>
        <w:left w:val="none" w:sz="0" w:space="0" w:color="auto"/>
        <w:bottom w:val="none" w:sz="0" w:space="0" w:color="auto"/>
        <w:right w:val="none" w:sz="0" w:space="0" w:color="auto"/>
      </w:divBdr>
    </w:div>
    <w:div w:id="782113890">
      <w:bodyDiv w:val="1"/>
      <w:marLeft w:val="0"/>
      <w:marRight w:val="0"/>
      <w:marTop w:val="0"/>
      <w:marBottom w:val="0"/>
      <w:divBdr>
        <w:top w:val="none" w:sz="0" w:space="0" w:color="auto"/>
        <w:left w:val="none" w:sz="0" w:space="0" w:color="auto"/>
        <w:bottom w:val="none" w:sz="0" w:space="0" w:color="auto"/>
        <w:right w:val="none" w:sz="0" w:space="0" w:color="auto"/>
      </w:divBdr>
    </w:div>
    <w:div w:id="786390718">
      <w:bodyDiv w:val="1"/>
      <w:marLeft w:val="0"/>
      <w:marRight w:val="0"/>
      <w:marTop w:val="0"/>
      <w:marBottom w:val="0"/>
      <w:divBdr>
        <w:top w:val="none" w:sz="0" w:space="0" w:color="auto"/>
        <w:left w:val="none" w:sz="0" w:space="0" w:color="auto"/>
        <w:bottom w:val="none" w:sz="0" w:space="0" w:color="auto"/>
        <w:right w:val="none" w:sz="0" w:space="0" w:color="auto"/>
      </w:divBdr>
    </w:div>
    <w:div w:id="791285779">
      <w:bodyDiv w:val="1"/>
      <w:marLeft w:val="0"/>
      <w:marRight w:val="0"/>
      <w:marTop w:val="0"/>
      <w:marBottom w:val="0"/>
      <w:divBdr>
        <w:top w:val="none" w:sz="0" w:space="0" w:color="auto"/>
        <w:left w:val="none" w:sz="0" w:space="0" w:color="auto"/>
        <w:bottom w:val="none" w:sz="0" w:space="0" w:color="auto"/>
        <w:right w:val="none" w:sz="0" w:space="0" w:color="auto"/>
      </w:divBdr>
    </w:div>
    <w:div w:id="802967570">
      <w:bodyDiv w:val="1"/>
      <w:marLeft w:val="0"/>
      <w:marRight w:val="0"/>
      <w:marTop w:val="0"/>
      <w:marBottom w:val="0"/>
      <w:divBdr>
        <w:top w:val="none" w:sz="0" w:space="0" w:color="auto"/>
        <w:left w:val="none" w:sz="0" w:space="0" w:color="auto"/>
        <w:bottom w:val="none" w:sz="0" w:space="0" w:color="auto"/>
        <w:right w:val="none" w:sz="0" w:space="0" w:color="auto"/>
      </w:divBdr>
    </w:div>
    <w:div w:id="803936114">
      <w:bodyDiv w:val="1"/>
      <w:marLeft w:val="0"/>
      <w:marRight w:val="0"/>
      <w:marTop w:val="0"/>
      <w:marBottom w:val="0"/>
      <w:divBdr>
        <w:top w:val="none" w:sz="0" w:space="0" w:color="auto"/>
        <w:left w:val="none" w:sz="0" w:space="0" w:color="auto"/>
        <w:bottom w:val="none" w:sz="0" w:space="0" w:color="auto"/>
        <w:right w:val="none" w:sz="0" w:space="0" w:color="auto"/>
      </w:divBdr>
    </w:div>
    <w:div w:id="809631856">
      <w:bodyDiv w:val="1"/>
      <w:marLeft w:val="0"/>
      <w:marRight w:val="0"/>
      <w:marTop w:val="0"/>
      <w:marBottom w:val="0"/>
      <w:divBdr>
        <w:top w:val="none" w:sz="0" w:space="0" w:color="auto"/>
        <w:left w:val="none" w:sz="0" w:space="0" w:color="auto"/>
        <w:bottom w:val="none" w:sz="0" w:space="0" w:color="auto"/>
        <w:right w:val="none" w:sz="0" w:space="0" w:color="auto"/>
      </w:divBdr>
    </w:div>
    <w:div w:id="820268896">
      <w:bodyDiv w:val="1"/>
      <w:marLeft w:val="0"/>
      <w:marRight w:val="0"/>
      <w:marTop w:val="0"/>
      <w:marBottom w:val="0"/>
      <w:divBdr>
        <w:top w:val="none" w:sz="0" w:space="0" w:color="auto"/>
        <w:left w:val="none" w:sz="0" w:space="0" w:color="auto"/>
        <w:bottom w:val="none" w:sz="0" w:space="0" w:color="auto"/>
        <w:right w:val="none" w:sz="0" w:space="0" w:color="auto"/>
      </w:divBdr>
    </w:div>
    <w:div w:id="821309698">
      <w:bodyDiv w:val="1"/>
      <w:marLeft w:val="0"/>
      <w:marRight w:val="0"/>
      <w:marTop w:val="0"/>
      <w:marBottom w:val="0"/>
      <w:divBdr>
        <w:top w:val="none" w:sz="0" w:space="0" w:color="auto"/>
        <w:left w:val="none" w:sz="0" w:space="0" w:color="auto"/>
        <w:bottom w:val="none" w:sz="0" w:space="0" w:color="auto"/>
        <w:right w:val="none" w:sz="0" w:space="0" w:color="auto"/>
      </w:divBdr>
    </w:div>
    <w:div w:id="824588910">
      <w:bodyDiv w:val="1"/>
      <w:marLeft w:val="0"/>
      <w:marRight w:val="0"/>
      <w:marTop w:val="0"/>
      <w:marBottom w:val="0"/>
      <w:divBdr>
        <w:top w:val="none" w:sz="0" w:space="0" w:color="auto"/>
        <w:left w:val="none" w:sz="0" w:space="0" w:color="auto"/>
        <w:bottom w:val="none" w:sz="0" w:space="0" w:color="auto"/>
        <w:right w:val="none" w:sz="0" w:space="0" w:color="auto"/>
      </w:divBdr>
    </w:div>
    <w:div w:id="837962991">
      <w:bodyDiv w:val="1"/>
      <w:marLeft w:val="0"/>
      <w:marRight w:val="0"/>
      <w:marTop w:val="0"/>
      <w:marBottom w:val="0"/>
      <w:divBdr>
        <w:top w:val="none" w:sz="0" w:space="0" w:color="auto"/>
        <w:left w:val="none" w:sz="0" w:space="0" w:color="auto"/>
        <w:bottom w:val="none" w:sz="0" w:space="0" w:color="auto"/>
        <w:right w:val="none" w:sz="0" w:space="0" w:color="auto"/>
      </w:divBdr>
    </w:div>
    <w:div w:id="838420456">
      <w:bodyDiv w:val="1"/>
      <w:marLeft w:val="0"/>
      <w:marRight w:val="0"/>
      <w:marTop w:val="0"/>
      <w:marBottom w:val="0"/>
      <w:divBdr>
        <w:top w:val="none" w:sz="0" w:space="0" w:color="auto"/>
        <w:left w:val="none" w:sz="0" w:space="0" w:color="auto"/>
        <w:bottom w:val="none" w:sz="0" w:space="0" w:color="auto"/>
        <w:right w:val="none" w:sz="0" w:space="0" w:color="auto"/>
      </w:divBdr>
    </w:div>
    <w:div w:id="840388468">
      <w:bodyDiv w:val="1"/>
      <w:marLeft w:val="0"/>
      <w:marRight w:val="0"/>
      <w:marTop w:val="0"/>
      <w:marBottom w:val="0"/>
      <w:divBdr>
        <w:top w:val="none" w:sz="0" w:space="0" w:color="auto"/>
        <w:left w:val="none" w:sz="0" w:space="0" w:color="auto"/>
        <w:bottom w:val="none" w:sz="0" w:space="0" w:color="auto"/>
        <w:right w:val="none" w:sz="0" w:space="0" w:color="auto"/>
      </w:divBdr>
    </w:div>
    <w:div w:id="843789098">
      <w:bodyDiv w:val="1"/>
      <w:marLeft w:val="0"/>
      <w:marRight w:val="0"/>
      <w:marTop w:val="0"/>
      <w:marBottom w:val="0"/>
      <w:divBdr>
        <w:top w:val="none" w:sz="0" w:space="0" w:color="auto"/>
        <w:left w:val="none" w:sz="0" w:space="0" w:color="auto"/>
        <w:bottom w:val="none" w:sz="0" w:space="0" w:color="auto"/>
        <w:right w:val="none" w:sz="0" w:space="0" w:color="auto"/>
      </w:divBdr>
    </w:div>
    <w:div w:id="849105962">
      <w:bodyDiv w:val="1"/>
      <w:marLeft w:val="0"/>
      <w:marRight w:val="0"/>
      <w:marTop w:val="0"/>
      <w:marBottom w:val="0"/>
      <w:divBdr>
        <w:top w:val="none" w:sz="0" w:space="0" w:color="auto"/>
        <w:left w:val="none" w:sz="0" w:space="0" w:color="auto"/>
        <w:bottom w:val="none" w:sz="0" w:space="0" w:color="auto"/>
        <w:right w:val="none" w:sz="0" w:space="0" w:color="auto"/>
      </w:divBdr>
    </w:div>
    <w:div w:id="864487875">
      <w:bodyDiv w:val="1"/>
      <w:marLeft w:val="0"/>
      <w:marRight w:val="0"/>
      <w:marTop w:val="0"/>
      <w:marBottom w:val="0"/>
      <w:divBdr>
        <w:top w:val="none" w:sz="0" w:space="0" w:color="auto"/>
        <w:left w:val="none" w:sz="0" w:space="0" w:color="auto"/>
        <w:bottom w:val="none" w:sz="0" w:space="0" w:color="auto"/>
        <w:right w:val="none" w:sz="0" w:space="0" w:color="auto"/>
      </w:divBdr>
    </w:div>
    <w:div w:id="878782610">
      <w:bodyDiv w:val="1"/>
      <w:marLeft w:val="0"/>
      <w:marRight w:val="0"/>
      <w:marTop w:val="0"/>
      <w:marBottom w:val="0"/>
      <w:divBdr>
        <w:top w:val="none" w:sz="0" w:space="0" w:color="auto"/>
        <w:left w:val="none" w:sz="0" w:space="0" w:color="auto"/>
        <w:bottom w:val="none" w:sz="0" w:space="0" w:color="auto"/>
        <w:right w:val="none" w:sz="0" w:space="0" w:color="auto"/>
      </w:divBdr>
    </w:div>
    <w:div w:id="890503961">
      <w:bodyDiv w:val="1"/>
      <w:marLeft w:val="0"/>
      <w:marRight w:val="0"/>
      <w:marTop w:val="0"/>
      <w:marBottom w:val="0"/>
      <w:divBdr>
        <w:top w:val="none" w:sz="0" w:space="0" w:color="auto"/>
        <w:left w:val="none" w:sz="0" w:space="0" w:color="auto"/>
        <w:bottom w:val="none" w:sz="0" w:space="0" w:color="auto"/>
        <w:right w:val="none" w:sz="0" w:space="0" w:color="auto"/>
      </w:divBdr>
    </w:div>
    <w:div w:id="890918624">
      <w:bodyDiv w:val="1"/>
      <w:marLeft w:val="0"/>
      <w:marRight w:val="0"/>
      <w:marTop w:val="0"/>
      <w:marBottom w:val="0"/>
      <w:divBdr>
        <w:top w:val="none" w:sz="0" w:space="0" w:color="auto"/>
        <w:left w:val="none" w:sz="0" w:space="0" w:color="auto"/>
        <w:bottom w:val="none" w:sz="0" w:space="0" w:color="auto"/>
        <w:right w:val="none" w:sz="0" w:space="0" w:color="auto"/>
      </w:divBdr>
    </w:div>
    <w:div w:id="896547474">
      <w:bodyDiv w:val="1"/>
      <w:marLeft w:val="0"/>
      <w:marRight w:val="0"/>
      <w:marTop w:val="0"/>
      <w:marBottom w:val="0"/>
      <w:divBdr>
        <w:top w:val="none" w:sz="0" w:space="0" w:color="auto"/>
        <w:left w:val="none" w:sz="0" w:space="0" w:color="auto"/>
        <w:bottom w:val="none" w:sz="0" w:space="0" w:color="auto"/>
        <w:right w:val="none" w:sz="0" w:space="0" w:color="auto"/>
      </w:divBdr>
    </w:div>
    <w:div w:id="901477347">
      <w:bodyDiv w:val="1"/>
      <w:marLeft w:val="0"/>
      <w:marRight w:val="0"/>
      <w:marTop w:val="0"/>
      <w:marBottom w:val="0"/>
      <w:divBdr>
        <w:top w:val="none" w:sz="0" w:space="0" w:color="auto"/>
        <w:left w:val="none" w:sz="0" w:space="0" w:color="auto"/>
        <w:bottom w:val="none" w:sz="0" w:space="0" w:color="auto"/>
        <w:right w:val="none" w:sz="0" w:space="0" w:color="auto"/>
      </w:divBdr>
    </w:div>
    <w:div w:id="911769193">
      <w:bodyDiv w:val="1"/>
      <w:marLeft w:val="0"/>
      <w:marRight w:val="0"/>
      <w:marTop w:val="0"/>
      <w:marBottom w:val="0"/>
      <w:divBdr>
        <w:top w:val="none" w:sz="0" w:space="0" w:color="auto"/>
        <w:left w:val="none" w:sz="0" w:space="0" w:color="auto"/>
        <w:bottom w:val="none" w:sz="0" w:space="0" w:color="auto"/>
        <w:right w:val="none" w:sz="0" w:space="0" w:color="auto"/>
      </w:divBdr>
    </w:div>
    <w:div w:id="921331501">
      <w:bodyDiv w:val="1"/>
      <w:marLeft w:val="0"/>
      <w:marRight w:val="0"/>
      <w:marTop w:val="0"/>
      <w:marBottom w:val="0"/>
      <w:divBdr>
        <w:top w:val="none" w:sz="0" w:space="0" w:color="auto"/>
        <w:left w:val="none" w:sz="0" w:space="0" w:color="auto"/>
        <w:bottom w:val="none" w:sz="0" w:space="0" w:color="auto"/>
        <w:right w:val="none" w:sz="0" w:space="0" w:color="auto"/>
      </w:divBdr>
    </w:div>
    <w:div w:id="930897233">
      <w:bodyDiv w:val="1"/>
      <w:marLeft w:val="0"/>
      <w:marRight w:val="0"/>
      <w:marTop w:val="0"/>
      <w:marBottom w:val="0"/>
      <w:divBdr>
        <w:top w:val="none" w:sz="0" w:space="0" w:color="auto"/>
        <w:left w:val="none" w:sz="0" w:space="0" w:color="auto"/>
        <w:bottom w:val="none" w:sz="0" w:space="0" w:color="auto"/>
        <w:right w:val="none" w:sz="0" w:space="0" w:color="auto"/>
      </w:divBdr>
    </w:div>
    <w:div w:id="937831710">
      <w:bodyDiv w:val="1"/>
      <w:marLeft w:val="0"/>
      <w:marRight w:val="0"/>
      <w:marTop w:val="0"/>
      <w:marBottom w:val="0"/>
      <w:divBdr>
        <w:top w:val="none" w:sz="0" w:space="0" w:color="auto"/>
        <w:left w:val="none" w:sz="0" w:space="0" w:color="auto"/>
        <w:bottom w:val="none" w:sz="0" w:space="0" w:color="auto"/>
        <w:right w:val="none" w:sz="0" w:space="0" w:color="auto"/>
      </w:divBdr>
    </w:div>
    <w:div w:id="1001935758">
      <w:bodyDiv w:val="1"/>
      <w:marLeft w:val="0"/>
      <w:marRight w:val="0"/>
      <w:marTop w:val="0"/>
      <w:marBottom w:val="0"/>
      <w:divBdr>
        <w:top w:val="none" w:sz="0" w:space="0" w:color="auto"/>
        <w:left w:val="none" w:sz="0" w:space="0" w:color="auto"/>
        <w:bottom w:val="none" w:sz="0" w:space="0" w:color="auto"/>
        <w:right w:val="none" w:sz="0" w:space="0" w:color="auto"/>
      </w:divBdr>
    </w:div>
    <w:div w:id="1002588515">
      <w:bodyDiv w:val="1"/>
      <w:marLeft w:val="0"/>
      <w:marRight w:val="0"/>
      <w:marTop w:val="0"/>
      <w:marBottom w:val="0"/>
      <w:divBdr>
        <w:top w:val="none" w:sz="0" w:space="0" w:color="auto"/>
        <w:left w:val="none" w:sz="0" w:space="0" w:color="auto"/>
        <w:bottom w:val="none" w:sz="0" w:space="0" w:color="auto"/>
        <w:right w:val="none" w:sz="0" w:space="0" w:color="auto"/>
      </w:divBdr>
    </w:div>
    <w:div w:id="1012950714">
      <w:bodyDiv w:val="1"/>
      <w:marLeft w:val="0"/>
      <w:marRight w:val="0"/>
      <w:marTop w:val="0"/>
      <w:marBottom w:val="0"/>
      <w:divBdr>
        <w:top w:val="none" w:sz="0" w:space="0" w:color="auto"/>
        <w:left w:val="none" w:sz="0" w:space="0" w:color="auto"/>
        <w:bottom w:val="none" w:sz="0" w:space="0" w:color="auto"/>
        <w:right w:val="none" w:sz="0" w:space="0" w:color="auto"/>
      </w:divBdr>
    </w:div>
    <w:div w:id="1021395713">
      <w:bodyDiv w:val="1"/>
      <w:marLeft w:val="0"/>
      <w:marRight w:val="0"/>
      <w:marTop w:val="0"/>
      <w:marBottom w:val="0"/>
      <w:divBdr>
        <w:top w:val="none" w:sz="0" w:space="0" w:color="auto"/>
        <w:left w:val="none" w:sz="0" w:space="0" w:color="auto"/>
        <w:bottom w:val="none" w:sz="0" w:space="0" w:color="auto"/>
        <w:right w:val="none" w:sz="0" w:space="0" w:color="auto"/>
      </w:divBdr>
    </w:div>
    <w:div w:id="1023170814">
      <w:bodyDiv w:val="1"/>
      <w:marLeft w:val="0"/>
      <w:marRight w:val="0"/>
      <w:marTop w:val="0"/>
      <w:marBottom w:val="0"/>
      <w:divBdr>
        <w:top w:val="none" w:sz="0" w:space="0" w:color="auto"/>
        <w:left w:val="none" w:sz="0" w:space="0" w:color="auto"/>
        <w:bottom w:val="none" w:sz="0" w:space="0" w:color="auto"/>
        <w:right w:val="none" w:sz="0" w:space="0" w:color="auto"/>
      </w:divBdr>
    </w:div>
    <w:div w:id="1026710153">
      <w:bodyDiv w:val="1"/>
      <w:marLeft w:val="0"/>
      <w:marRight w:val="0"/>
      <w:marTop w:val="0"/>
      <w:marBottom w:val="0"/>
      <w:divBdr>
        <w:top w:val="none" w:sz="0" w:space="0" w:color="auto"/>
        <w:left w:val="none" w:sz="0" w:space="0" w:color="auto"/>
        <w:bottom w:val="none" w:sz="0" w:space="0" w:color="auto"/>
        <w:right w:val="none" w:sz="0" w:space="0" w:color="auto"/>
      </w:divBdr>
    </w:div>
    <w:div w:id="1027219885">
      <w:bodyDiv w:val="1"/>
      <w:marLeft w:val="0"/>
      <w:marRight w:val="0"/>
      <w:marTop w:val="0"/>
      <w:marBottom w:val="0"/>
      <w:divBdr>
        <w:top w:val="none" w:sz="0" w:space="0" w:color="auto"/>
        <w:left w:val="none" w:sz="0" w:space="0" w:color="auto"/>
        <w:bottom w:val="none" w:sz="0" w:space="0" w:color="auto"/>
        <w:right w:val="none" w:sz="0" w:space="0" w:color="auto"/>
      </w:divBdr>
    </w:div>
    <w:div w:id="1034770964">
      <w:bodyDiv w:val="1"/>
      <w:marLeft w:val="0"/>
      <w:marRight w:val="0"/>
      <w:marTop w:val="0"/>
      <w:marBottom w:val="0"/>
      <w:divBdr>
        <w:top w:val="none" w:sz="0" w:space="0" w:color="auto"/>
        <w:left w:val="none" w:sz="0" w:space="0" w:color="auto"/>
        <w:bottom w:val="none" w:sz="0" w:space="0" w:color="auto"/>
        <w:right w:val="none" w:sz="0" w:space="0" w:color="auto"/>
      </w:divBdr>
    </w:div>
    <w:div w:id="1045375743">
      <w:bodyDiv w:val="1"/>
      <w:marLeft w:val="0"/>
      <w:marRight w:val="0"/>
      <w:marTop w:val="0"/>
      <w:marBottom w:val="0"/>
      <w:divBdr>
        <w:top w:val="none" w:sz="0" w:space="0" w:color="auto"/>
        <w:left w:val="none" w:sz="0" w:space="0" w:color="auto"/>
        <w:bottom w:val="none" w:sz="0" w:space="0" w:color="auto"/>
        <w:right w:val="none" w:sz="0" w:space="0" w:color="auto"/>
      </w:divBdr>
    </w:div>
    <w:div w:id="1057245795">
      <w:bodyDiv w:val="1"/>
      <w:marLeft w:val="0"/>
      <w:marRight w:val="0"/>
      <w:marTop w:val="0"/>
      <w:marBottom w:val="0"/>
      <w:divBdr>
        <w:top w:val="none" w:sz="0" w:space="0" w:color="auto"/>
        <w:left w:val="none" w:sz="0" w:space="0" w:color="auto"/>
        <w:bottom w:val="none" w:sz="0" w:space="0" w:color="auto"/>
        <w:right w:val="none" w:sz="0" w:space="0" w:color="auto"/>
      </w:divBdr>
    </w:div>
    <w:div w:id="1057513207">
      <w:bodyDiv w:val="1"/>
      <w:marLeft w:val="0"/>
      <w:marRight w:val="0"/>
      <w:marTop w:val="0"/>
      <w:marBottom w:val="0"/>
      <w:divBdr>
        <w:top w:val="none" w:sz="0" w:space="0" w:color="auto"/>
        <w:left w:val="none" w:sz="0" w:space="0" w:color="auto"/>
        <w:bottom w:val="none" w:sz="0" w:space="0" w:color="auto"/>
        <w:right w:val="none" w:sz="0" w:space="0" w:color="auto"/>
      </w:divBdr>
    </w:div>
    <w:div w:id="1058895772">
      <w:bodyDiv w:val="1"/>
      <w:marLeft w:val="0"/>
      <w:marRight w:val="0"/>
      <w:marTop w:val="0"/>
      <w:marBottom w:val="0"/>
      <w:divBdr>
        <w:top w:val="none" w:sz="0" w:space="0" w:color="auto"/>
        <w:left w:val="none" w:sz="0" w:space="0" w:color="auto"/>
        <w:bottom w:val="none" w:sz="0" w:space="0" w:color="auto"/>
        <w:right w:val="none" w:sz="0" w:space="0" w:color="auto"/>
      </w:divBdr>
    </w:div>
    <w:div w:id="1059327201">
      <w:bodyDiv w:val="1"/>
      <w:marLeft w:val="0"/>
      <w:marRight w:val="0"/>
      <w:marTop w:val="0"/>
      <w:marBottom w:val="0"/>
      <w:divBdr>
        <w:top w:val="none" w:sz="0" w:space="0" w:color="auto"/>
        <w:left w:val="none" w:sz="0" w:space="0" w:color="auto"/>
        <w:bottom w:val="none" w:sz="0" w:space="0" w:color="auto"/>
        <w:right w:val="none" w:sz="0" w:space="0" w:color="auto"/>
      </w:divBdr>
    </w:div>
    <w:div w:id="1062480874">
      <w:bodyDiv w:val="1"/>
      <w:marLeft w:val="0"/>
      <w:marRight w:val="0"/>
      <w:marTop w:val="0"/>
      <w:marBottom w:val="0"/>
      <w:divBdr>
        <w:top w:val="none" w:sz="0" w:space="0" w:color="auto"/>
        <w:left w:val="none" w:sz="0" w:space="0" w:color="auto"/>
        <w:bottom w:val="none" w:sz="0" w:space="0" w:color="auto"/>
        <w:right w:val="none" w:sz="0" w:space="0" w:color="auto"/>
      </w:divBdr>
    </w:div>
    <w:div w:id="1065493479">
      <w:bodyDiv w:val="1"/>
      <w:marLeft w:val="0"/>
      <w:marRight w:val="0"/>
      <w:marTop w:val="0"/>
      <w:marBottom w:val="0"/>
      <w:divBdr>
        <w:top w:val="none" w:sz="0" w:space="0" w:color="auto"/>
        <w:left w:val="none" w:sz="0" w:space="0" w:color="auto"/>
        <w:bottom w:val="none" w:sz="0" w:space="0" w:color="auto"/>
        <w:right w:val="none" w:sz="0" w:space="0" w:color="auto"/>
      </w:divBdr>
    </w:div>
    <w:div w:id="1071663212">
      <w:bodyDiv w:val="1"/>
      <w:marLeft w:val="0"/>
      <w:marRight w:val="0"/>
      <w:marTop w:val="0"/>
      <w:marBottom w:val="0"/>
      <w:divBdr>
        <w:top w:val="none" w:sz="0" w:space="0" w:color="auto"/>
        <w:left w:val="none" w:sz="0" w:space="0" w:color="auto"/>
        <w:bottom w:val="none" w:sz="0" w:space="0" w:color="auto"/>
        <w:right w:val="none" w:sz="0" w:space="0" w:color="auto"/>
      </w:divBdr>
    </w:div>
    <w:div w:id="1074088856">
      <w:bodyDiv w:val="1"/>
      <w:marLeft w:val="0"/>
      <w:marRight w:val="0"/>
      <w:marTop w:val="0"/>
      <w:marBottom w:val="0"/>
      <w:divBdr>
        <w:top w:val="none" w:sz="0" w:space="0" w:color="auto"/>
        <w:left w:val="none" w:sz="0" w:space="0" w:color="auto"/>
        <w:bottom w:val="none" w:sz="0" w:space="0" w:color="auto"/>
        <w:right w:val="none" w:sz="0" w:space="0" w:color="auto"/>
      </w:divBdr>
    </w:div>
    <w:div w:id="1098330229">
      <w:bodyDiv w:val="1"/>
      <w:marLeft w:val="0"/>
      <w:marRight w:val="0"/>
      <w:marTop w:val="0"/>
      <w:marBottom w:val="0"/>
      <w:divBdr>
        <w:top w:val="none" w:sz="0" w:space="0" w:color="auto"/>
        <w:left w:val="none" w:sz="0" w:space="0" w:color="auto"/>
        <w:bottom w:val="none" w:sz="0" w:space="0" w:color="auto"/>
        <w:right w:val="none" w:sz="0" w:space="0" w:color="auto"/>
      </w:divBdr>
    </w:div>
    <w:div w:id="1100181783">
      <w:bodyDiv w:val="1"/>
      <w:marLeft w:val="0"/>
      <w:marRight w:val="0"/>
      <w:marTop w:val="0"/>
      <w:marBottom w:val="0"/>
      <w:divBdr>
        <w:top w:val="none" w:sz="0" w:space="0" w:color="auto"/>
        <w:left w:val="none" w:sz="0" w:space="0" w:color="auto"/>
        <w:bottom w:val="none" w:sz="0" w:space="0" w:color="auto"/>
        <w:right w:val="none" w:sz="0" w:space="0" w:color="auto"/>
      </w:divBdr>
    </w:div>
    <w:div w:id="1113086816">
      <w:bodyDiv w:val="1"/>
      <w:marLeft w:val="0"/>
      <w:marRight w:val="0"/>
      <w:marTop w:val="0"/>
      <w:marBottom w:val="0"/>
      <w:divBdr>
        <w:top w:val="none" w:sz="0" w:space="0" w:color="auto"/>
        <w:left w:val="none" w:sz="0" w:space="0" w:color="auto"/>
        <w:bottom w:val="none" w:sz="0" w:space="0" w:color="auto"/>
        <w:right w:val="none" w:sz="0" w:space="0" w:color="auto"/>
      </w:divBdr>
    </w:div>
    <w:div w:id="1114709836">
      <w:bodyDiv w:val="1"/>
      <w:marLeft w:val="0"/>
      <w:marRight w:val="0"/>
      <w:marTop w:val="0"/>
      <w:marBottom w:val="0"/>
      <w:divBdr>
        <w:top w:val="none" w:sz="0" w:space="0" w:color="auto"/>
        <w:left w:val="none" w:sz="0" w:space="0" w:color="auto"/>
        <w:bottom w:val="none" w:sz="0" w:space="0" w:color="auto"/>
        <w:right w:val="none" w:sz="0" w:space="0" w:color="auto"/>
      </w:divBdr>
    </w:div>
    <w:div w:id="1125344162">
      <w:bodyDiv w:val="1"/>
      <w:marLeft w:val="0"/>
      <w:marRight w:val="0"/>
      <w:marTop w:val="0"/>
      <w:marBottom w:val="0"/>
      <w:divBdr>
        <w:top w:val="none" w:sz="0" w:space="0" w:color="auto"/>
        <w:left w:val="none" w:sz="0" w:space="0" w:color="auto"/>
        <w:bottom w:val="none" w:sz="0" w:space="0" w:color="auto"/>
        <w:right w:val="none" w:sz="0" w:space="0" w:color="auto"/>
      </w:divBdr>
    </w:div>
    <w:div w:id="1134448163">
      <w:bodyDiv w:val="1"/>
      <w:marLeft w:val="0"/>
      <w:marRight w:val="0"/>
      <w:marTop w:val="0"/>
      <w:marBottom w:val="0"/>
      <w:divBdr>
        <w:top w:val="none" w:sz="0" w:space="0" w:color="auto"/>
        <w:left w:val="none" w:sz="0" w:space="0" w:color="auto"/>
        <w:bottom w:val="none" w:sz="0" w:space="0" w:color="auto"/>
        <w:right w:val="none" w:sz="0" w:space="0" w:color="auto"/>
      </w:divBdr>
    </w:div>
    <w:div w:id="1134642797">
      <w:bodyDiv w:val="1"/>
      <w:marLeft w:val="0"/>
      <w:marRight w:val="0"/>
      <w:marTop w:val="0"/>
      <w:marBottom w:val="0"/>
      <w:divBdr>
        <w:top w:val="none" w:sz="0" w:space="0" w:color="auto"/>
        <w:left w:val="none" w:sz="0" w:space="0" w:color="auto"/>
        <w:bottom w:val="none" w:sz="0" w:space="0" w:color="auto"/>
        <w:right w:val="none" w:sz="0" w:space="0" w:color="auto"/>
      </w:divBdr>
    </w:div>
    <w:div w:id="1137845265">
      <w:bodyDiv w:val="1"/>
      <w:marLeft w:val="0"/>
      <w:marRight w:val="0"/>
      <w:marTop w:val="0"/>
      <w:marBottom w:val="0"/>
      <w:divBdr>
        <w:top w:val="none" w:sz="0" w:space="0" w:color="auto"/>
        <w:left w:val="none" w:sz="0" w:space="0" w:color="auto"/>
        <w:bottom w:val="none" w:sz="0" w:space="0" w:color="auto"/>
        <w:right w:val="none" w:sz="0" w:space="0" w:color="auto"/>
      </w:divBdr>
    </w:div>
    <w:div w:id="1146312306">
      <w:bodyDiv w:val="1"/>
      <w:marLeft w:val="0"/>
      <w:marRight w:val="0"/>
      <w:marTop w:val="0"/>
      <w:marBottom w:val="0"/>
      <w:divBdr>
        <w:top w:val="none" w:sz="0" w:space="0" w:color="auto"/>
        <w:left w:val="none" w:sz="0" w:space="0" w:color="auto"/>
        <w:bottom w:val="none" w:sz="0" w:space="0" w:color="auto"/>
        <w:right w:val="none" w:sz="0" w:space="0" w:color="auto"/>
      </w:divBdr>
    </w:div>
    <w:div w:id="1188787414">
      <w:bodyDiv w:val="1"/>
      <w:marLeft w:val="0"/>
      <w:marRight w:val="0"/>
      <w:marTop w:val="0"/>
      <w:marBottom w:val="0"/>
      <w:divBdr>
        <w:top w:val="none" w:sz="0" w:space="0" w:color="auto"/>
        <w:left w:val="none" w:sz="0" w:space="0" w:color="auto"/>
        <w:bottom w:val="none" w:sz="0" w:space="0" w:color="auto"/>
        <w:right w:val="none" w:sz="0" w:space="0" w:color="auto"/>
      </w:divBdr>
    </w:div>
    <w:div w:id="1201549578">
      <w:bodyDiv w:val="1"/>
      <w:marLeft w:val="0"/>
      <w:marRight w:val="0"/>
      <w:marTop w:val="0"/>
      <w:marBottom w:val="0"/>
      <w:divBdr>
        <w:top w:val="none" w:sz="0" w:space="0" w:color="auto"/>
        <w:left w:val="none" w:sz="0" w:space="0" w:color="auto"/>
        <w:bottom w:val="none" w:sz="0" w:space="0" w:color="auto"/>
        <w:right w:val="none" w:sz="0" w:space="0" w:color="auto"/>
      </w:divBdr>
    </w:div>
    <w:div w:id="1211571619">
      <w:bodyDiv w:val="1"/>
      <w:marLeft w:val="0"/>
      <w:marRight w:val="0"/>
      <w:marTop w:val="0"/>
      <w:marBottom w:val="0"/>
      <w:divBdr>
        <w:top w:val="none" w:sz="0" w:space="0" w:color="auto"/>
        <w:left w:val="none" w:sz="0" w:space="0" w:color="auto"/>
        <w:bottom w:val="none" w:sz="0" w:space="0" w:color="auto"/>
        <w:right w:val="none" w:sz="0" w:space="0" w:color="auto"/>
      </w:divBdr>
    </w:div>
    <w:div w:id="1212769172">
      <w:bodyDiv w:val="1"/>
      <w:marLeft w:val="0"/>
      <w:marRight w:val="0"/>
      <w:marTop w:val="0"/>
      <w:marBottom w:val="0"/>
      <w:divBdr>
        <w:top w:val="none" w:sz="0" w:space="0" w:color="auto"/>
        <w:left w:val="none" w:sz="0" w:space="0" w:color="auto"/>
        <w:bottom w:val="none" w:sz="0" w:space="0" w:color="auto"/>
        <w:right w:val="none" w:sz="0" w:space="0" w:color="auto"/>
      </w:divBdr>
    </w:div>
    <w:div w:id="1217085231">
      <w:bodyDiv w:val="1"/>
      <w:marLeft w:val="0"/>
      <w:marRight w:val="0"/>
      <w:marTop w:val="0"/>
      <w:marBottom w:val="0"/>
      <w:divBdr>
        <w:top w:val="none" w:sz="0" w:space="0" w:color="auto"/>
        <w:left w:val="none" w:sz="0" w:space="0" w:color="auto"/>
        <w:bottom w:val="none" w:sz="0" w:space="0" w:color="auto"/>
        <w:right w:val="none" w:sz="0" w:space="0" w:color="auto"/>
      </w:divBdr>
    </w:div>
    <w:div w:id="1218273927">
      <w:bodyDiv w:val="1"/>
      <w:marLeft w:val="0"/>
      <w:marRight w:val="0"/>
      <w:marTop w:val="0"/>
      <w:marBottom w:val="0"/>
      <w:divBdr>
        <w:top w:val="none" w:sz="0" w:space="0" w:color="auto"/>
        <w:left w:val="none" w:sz="0" w:space="0" w:color="auto"/>
        <w:bottom w:val="none" w:sz="0" w:space="0" w:color="auto"/>
        <w:right w:val="none" w:sz="0" w:space="0" w:color="auto"/>
      </w:divBdr>
    </w:div>
    <w:div w:id="1232810923">
      <w:bodyDiv w:val="1"/>
      <w:marLeft w:val="0"/>
      <w:marRight w:val="0"/>
      <w:marTop w:val="0"/>
      <w:marBottom w:val="0"/>
      <w:divBdr>
        <w:top w:val="none" w:sz="0" w:space="0" w:color="auto"/>
        <w:left w:val="none" w:sz="0" w:space="0" w:color="auto"/>
        <w:bottom w:val="none" w:sz="0" w:space="0" w:color="auto"/>
        <w:right w:val="none" w:sz="0" w:space="0" w:color="auto"/>
      </w:divBdr>
    </w:div>
    <w:div w:id="1232889997">
      <w:bodyDiv w:val="1"/>
      <w:marLeft w:val="0"/>
      <w:marRight w:val="0"/>
      <w:marTop w:val="0"/>
      <w:marBottom w:val="0"/>
      <w:divBdr>
        <w:top w:val="none" w:sz="0" w:space="0" w:color="auto"/>
        <w:left w:val="none" w:sz="0" w:space="0" w:color="auto"/>
        <w:bottom w:val="none" w:sz="0" w:space="0" w:color="auto"/>
        <w:right w:val="none" w:sz="0" w:space="0" w:color="auto"/>
      </w:divBdr>
    </w:div>
    <w:div w:id="1236553093">
      <w:bodyDiv w:val="1"/>
      <w:marLeft w:val="0"/>
      <w:marRight w:val="0"/>
      <w:marTop w:val="0"/>
      <w:marBottom w:val="0"/>
      <w:divBdr>
        <w:top w:val="none" w:sz="0" w:space="0" w:color="auto"/>
        <w:left w:val="none" w:sz="0" w:space="0" w:color="auto"/>
        <w:bottom w:val="none" w:sz="0" w:space="0" w:color="auto"/>
        <w:right w:val="none" w:sz="0" w:space="0" w:color="auto"/>
      </w:divBdr>
    </w:div>
    <w:div w:id="1239438767">
      <w:bodyDiv w:val="1"/>
      <w:marLeft w:val="0"/>
      <w:marRight w:val="0"/>
      <w:marTop w:val="0"/>
      <w:marBottom w:val="0"/>
      <w:divBdr>
        <w:top w:val="none" w:sz="0" w:space="0" w:color="auto"/>
        <w:left w:val="none" w:sz="0" w:space="0" w:color="auto"/>
        <w:bottom w:val="none" w:sz="0" w:space="0" w:color="auto"/>
        <w:right w:val="none" w:sz="0" w:space="0" w:color="auto"/>
      </w:divBdr>
    </w:div>
    <w:div w:id="1243297651">
      <w:bodyDiv w:val="1"/>
      <w:marLeft w:val="0"/>
      <w:marRight w:val="0"/>
      <w:marTop w:val="0"/>
      <w:marBottom w:val="0"/>
      <w:divBdr>
        <w:top w:val="none" w:sz="0" w:space="0" w:color="auto"/>
        <w:left w:val="none" w:sz="0" w:space="0" w:color="auto"/>
        <w:bottom w:val="none" w:sz="0" w:space="0" w:color="auto"/>
        <w:right w:val="none" w:sz="0" w:space="0" w:color="auto"/>
      </w:divBdr>
    </w:div>
    <w:div w:id="1250231304">
      <w:bodyDiv w:val="1"/>
      <w:marLeft w:val="0"/>
      <w:marRight w:val="0"/>
      <w:marTop w:val="0"/>
      <w:marBottom w:val="0"/>
      <w:divBdr>
        <w:top w:val="none" w:sz="0" w:space="0" w:color="auto"/>
        <w:left w:val="none" w:sz="0" w:space="0" w:color="auto"/>
        <w:bottom w:val="none" w:sz="0" w:space="0" w:color="auto"/>
        <w:right w:val="none" w:sz="0" w:space="0" w:color="auto"/>
      </w:divBdr>
    </w:div>
    <w:div w:id="1250310388">
      <w:bodyDiv w:val="1"/>
      <w:marLeft w:val="0"/>
      <w:marRight w:val="0"/>
      <w:marTop w:val="0"/>
      <w:marBottom w:val="0"/>
      <w:divBdr>
        <w:top w:val="none" w:sz="0" w:space="0" w:color="auto"/>
        <w:left w:val="none" w:sz="0" w:space="0" w:color="auto"/>
        <w:bottom w:val="none" w:sz="0" w:space="0" w:color="auto"/>
        <w:right w:val="none" w:sz="0" w:space="0" w:color="auto"/>
      </w:divBdr>
    </w:div>
    <w:div w:id="1252619822">
      <w:bodyDiv w:val="1"/>
      <w:marLeft w:val="0"/>
      <w:marRight w:val="0"/>
      <w:marTop w:val="0"/>
      <w:marBottom w:val="0"/>
      <w:divBdr>
        <w:top w:val="none" w:sz="0" w:space="0" w:color="auto"/>
        <w:left w:val="none" w:sz="0" w:space="0" w:color="auto"/>
        <w:bottom w:val="none" w:sz="0" w:space="0" w:color="auto"/>
        <w:right w:val="none" w:sz="0" w:space="0" w:color="auto"/>
      </w:divBdr>
    </w:div>
    <w:div w:id="1266499666">
      <w:bodyDiv w:val="1"/>
      <w:marLeft w:val="0"/>
      <w:marRight w:val="0"/>
      <w:marTop w:val="0"/>
      <w:marBottom w:val="0"/>
      <w:divBdr>
        <w:top w:val="none" w:sz="0" w:space="0" w:color="auto"/>
        <w:left w:val="none" w:sz="0" w:space="0" w:color="auto"/>
        <w:bottom w:val="none" w:sz="0" w:space="0" w:color="auto"/>
        <w:right w:val="none" w:sz="0" w:space="0" w:color="auto"/>
      </w:divBdr>
    </w:div>
    <w:div w:id="1302732724">
      <w:bodyDiv w:val="1"/>
      <w:marLeft w:val="0"/>
      <w:marRight w:val="0"/>
      <w:marTop w:val="0"/>
      <w:marBottom w:val="0"/>
      <w:divBdr>
        <w:top w:val="none" w:sz="0" w:space="0" w:color="auto"/>
        <w:left w:val="none" w:sz="0" w:space="0" w:color="auto"/>
        <w:bottom w:val="none" w:sz="0" w:space="0" w:color="auto"/>
        <w:right w:val="none" w:sz="0" w:space="0" w:color="auto"/>
      </w:divBdr>
    </w:div>
    <w:div w:id="1327057410">
      <w:bodyDiv w:val="1"/>
      <w:marLeft w:val="0"/>
      <w:marRight w:val="0"/>
      <w:marTop w:val="0"/>
      <w:marBottom w:val="0"/>
      <w:divBdr>
        <w:top w:val="none" w:sz="0" w:space="0" w:color="auto"/>
        <w:left w:val="none" w:sz="0" w:space="0" w:color="auto"/>
        <w:bottom w:val="none" w:sz="0" w:space="0" w:color="auto"/>
        <w:right w:val="none" w:sz="0" w:space="0" w:color="auto"/>
      </w:divBdr>
    </w:div>
    <w:div w:id="1350986357">
      <w:bodyDiv w:val="1"/>
      <w:marLeft w:val="0"/>
      <w:marRight w:val="0"/>
      <w:marTop w:val="0"/>
      <w:marBottom w:val="0"/>
      <w:divBdr>
        <w:top w:val="none" w:sz="0" w:space="0" w:color="auto"/>
        <w:left w:val="none" w:sz="0" w:space="0" w:color="auto"/>
        <w:bottom w:val="none" w:sz="0" w:space="0" w:color="auto"/>
        <w:right w:val="none" w:sz="0" w:space="0" w:color="auto"/>
      </w:divBdr>
    </w:div>
    <w:div w:id="1357077370">
      <w:bodyDiv w:val="1"/>
      <w:marLeft w:val="0"/>
      <w:marRight w:val="0"/>
      <w:marTop w:val="0"/>
      <w:marBottom w:val="0"/>
      <w:divBdr>
        <w:top w:val="none" w:sz="0" w:space="0" w:color="auto"/>
        <w:left w:val="none" w:sz="0" w:space="0" w:color="auto"/>
        <w:bottom w:val="none" w:sz="0" w:space="0" w:color="auto"/>
        <w:right w:val="none" w:sz="0" w:space="0" w:color="auto"/>
      </w:divBdr>
    </w:div>
    <w:div w:id="1359894337">
      <w:bodyDiv w:val="1"/>
      <w:marLeft w:val="0"/>
      <w:marRight w:val="0"/>
      <w:marTop w:val="0"/>
      <w:marBottom w:val="0"/>
      <w:divBdr>
        <w:top w:val="none" w:sz="0" w:space="0" w:color="auto"/>
        <w:left w:val="none" w:sz="0" w:space="0" w:color="auto"/>
        <w:bottom w:val="none" w:sz="0" w:space="0" w:color="auto"/>
        <w:right w:val="none" w:sz="0" w:space="0" w:color="auto"/>
      </w:divBdr>
    </w:div>
    <w:div w:id="1370378337">
      <w:bodyDiv w:val="1"/>
      <w:marLeft w:val="0"/>
      <w:marRight w:val="0"/>
      <w:marTop w:val="0"/>
      <w:marBottom w:val="0"/>
      <w:divBdr>
        <w:top w:val="none" w:sz="0" w:space="0" w:color="auto"/>
        <w:left w:val="none" w:sz="0" w:space="0" w:color="auto"/>
        <w:bottom w:val="none" w:sz="0" w:space="0" w:color="auto"/>
        <w:right w:val="none" w:sz="0" w:space="0" w:color="auto"/>
      </w:divBdr>
    </w:div>
    <w:div w:id="1378700873">
      <w:bodyDiv w:val="1"/>
      <w:marLeft w:val="0"/>
      <w:marRight w:val="0"/>
      <w:marTop w:val="0"/>
      <w:marBottom w:val="0"/>
      <w:divBdr>
        <w:top w:val="none" w:sz="0" w:space="0" w:color="auto"/>
        <w:left w:val="none" w:sz="0" w:space="0" w:color="auto"/>
        <w:bottom w:val="none" w:sz="0" w:space="0" w:color="auto"/>
        <w:right w:val="none" w:sz="0" w:space="0" w:color="auto"/>
      </w:divBdr>
    </w:div>
    <w:div w:id="1382635307">
      <w:bodyDiv w:val="1"/>
      <w:marLeft w:val="0"/>
      <w:marRight w:val="0"/>
      <w:marTop w:val="0"/>
      <w:marBottom w:val="0"/>
      <w:divBdr>
        <w:top w:val="none" w:sz="0" w:space="0" w:color="auto"/>
        <w:left w:val="none" w:sz="0" w:space="0" w:color="auto"/>
        <w:bottom w:val="none" w:sz="0" w:space="0" w:color="auto"/>
        <w:right w:val="none" w:sz="0" w:space="0" w:color="auto"/>
      </w:divBdr>
    </w:div>
    <w:div w:id="1389720351">
      <w:bodyDiv w:val="1"/>
      <w:marLeft w:val="0"/>
      <w:marRight w:val="0"/>
      <w:marTop w:val="0"/>
      <w:marBottom w:val="0"/>
      <w:divBdr>
        <w:top w:val="none" w:sz="0" w:space="0" w:color="auto"/>
        <w:left w:val="none" w:sz="0" w:space="0" w:color="auto"/>
        <w:bottom w:val="none" w:sz="0" w:space="0" w:color="auto"/>
        <w:right w:val="none" w:sz="0" w:space="0" w:color="auto"/>
      </w:divBdr>
    </w:div>
    <w:div w:id="1391004430">
      <w:bodyDiv w:val="1"/>
      <w:marLeft w:val="0"/>
      <w:marRight w:val="0"/>
      <w:marTop w:val="0"/>
      <w:marBottom w:val="0"/>
      <w:divBdr>
        <w:top w:val="none" w:sz="0" w:space="0" w:color="auto"/>
        <w:left w:val="none" w:sz="0" w:space="0" w:color="auto"/>
        <w:bottom w:val="none" w:sz="0" w:space="0" w:color="auto"/>
        <w:right w:val="none" w:sz="0" w:space="0" w:color="auto"/>
      </w:divBdr>
    </w:div>
    <w:div w:id="1391416356">
      <w:bodyDiv w:val="1"/>
      <w:marLeft w:val="0"/>
      <w:marRight w:val="0"/>
      <w:marTop w:val="0"/>
      <w:marBottom w:val="0"/>
      <w:divBdr>
        <w:top w:val="none" w:sz="0" w:space="0" w:color="auto"/>
        <w:left w:val="none" w:sz="0" w:space="0" w:color="auto"/>
        <w:bottom w:val="none" w:sz="0" w:space="0" w:color="auto"/>
        <w:right w:val="none" w:sz="0" w:space="0" w:color="auto"/>
      </w:divBdr>
    </w:div>
    <w:div w:id="1403915972">
      <w:bodyDiv w:val="1"/>
      <w:marLeft w:val="0"/>
      <w:marRight w:val="0"/>
      <w:marTop w:val="0"/>
      <w:marBottom w:val="0"/>
      <w:divBdr>
        <w:top w:val="none" w:sz="0" w:space="0" w:color="auto"/>
        <w:left w:val="none" w:sz="0" w:space="0" w:color="auto"/>
        <w:bottom w:val="none" w:sz="0" w:space="0" w:color="auto"/>
        <w:right w:val="none" w:sz="0" w:space="0" w:color="auto"/>
      </w:divBdr>
    </w:div>
    <w:div w:id="1407844530">
      <w:bodyDiv w:val="1"/>
      <w:marLeft w:val="0"/>
      <w:marRight w:val="0"/>
      <w:marTop w:val="0"/>
      <w:marBottom w:val="0"/>
      <w:divBdr>
        <w:top w:val="none" w:sz="0" w:space="0" w:color="auto"/>
        <w:left w:val="none" w:sz="0" w:space="0" w:color="auto"/>
        <w:bottom w:val="none" w:sz="0" w:space="0" w:color="auto"/>
        <w:right w:val="none" w:sz="0" w:space="0" w:color="auto"/>
      </w:divBdr>
    </w:div>
    <w:div w:id="1409038298">
      <w:bodyDiv w:val="1"/>
      <w:marLeft w:val="0"/>
      <w:marRight w:val="0"/>
      <w:marTop w:val="0"/>
      <w:marBottom w:val="0"/>
      <w:divBdr>
        <w:top w:val="none" w:sz="0" w:space="0" w:color="auto"/>
        <w:left w:val="none" w:sz="0" w:space="0" w:color="auto"/>
        <w:bottom w:val="none" w:sz="0" w:space="0" w:color="auto"/>
        <w:right w:val="none" w:sz="0" w:space="0" w:color="auto"/>
      </w:divBdr>
    </w:div>
    <w:div w:id="1414817263">
      <w:bodyDiv w:val="1"/>
      <w:marLeft w:val="0"/>
      <w:marRight w:val="0"/>
      <w:marTop w:val="0"/>
      <w:marBottom w:val="0"/>
      <w:divBdr>
        <w:top w:val="none" w:sz="0" w:space="0" w:color="auto"/>
        <w:left w:val="none" w:sz="0" w:space="0" w:color="auto"/>
        <w:bottom w:val="none" w:sz="0" w:space="0" w:color="auto"/>
        <w:right w:val="none" w:sz="0" w:space="0" w:color="auto"/>
      </w:divBdr>
    </w:div>
    <w:div w:id="1416781610">
      <w:bodyDiv w:val="1"/>
      <w:marLeft w:val="0"/>
      <w:marRight w:val="0"/>
      <w:marTop w:val="0"/>
      <w:marBottom w:val="0"/>
      <w:divBdr>
        <w:top w:val="none" w:sz="0" w:space="0" w:color="auto"/>
        <w:left w:val="none" w:sz="0" w:space="0" w:color="auto"/>
        <w:bottom w:val="none" w:sz="0" w:space="0" w:color="auto"/>
        <w:right w:val="none" w:sz="0" w:space="0" w:color="auto"/>
      </w:divBdr>
    </w:div>
    <w:div w:id="1418752097">
      <w:bodyDiv w:val="1"/>
      <w:marLeft w:val="0"/>
      <w:marRight w:val="0"/>
      <w:marTop w:val="0"/>
      <w:marBottom w:val="0"/>
      <w:divBdr>
        <w:top w:val="none" w:sz="0" w:space="0" w:color="auto"/>
        <w:left w:val="none" w:sz="0" w:space="0" w:color="auto"/>
        <w:bottom w:val="none" w:sz="0" w:space="0" w:color="auto"/>
        <w:right w:val="none" w:sz="0" w:space="0" w:color="auto"/>
      </w:divBdr>
    </w:div>
    <w:div w:id="1420365435">
      <w:bodyDiv w:val="1"/>
      <w:marLeft w:val="0"/>
      <w:marRight w:val="0"/>
      <w:marTop w:val="0"/>
      <w:marBottom w:val="0"/>
      <w:divBdr>
        <w:top w:val="none" w:sz="0" w:space="0" w:color="auto"/>
        <w:left w:val="none" w:sz="0" w:space="0" w:color="auto"/>
        <w:bottom w:val="none" w:sz="0" w:space="0" w:color="auto"/>
        <w:right w:val="none" w:sz="0" w:space="0" w:color="auto"/>
      </w:divBdr>
    </w:div>
    <w:div w:id="1430344942">
      <w:bodyDiv w:val="1"/>
      <w:marLeft w:val="0"/>
      <w:marRight w:val="0"/>
      <w:marTop w:val="0"/>
      <w:marBottom w:val="0"/>
      <w:divBdr>
        <w:top w:val="none" w:sz="0" w:space="0" w:color="auto"/>
        <w:left w:val="none" w:sz="0" w:space="0" w:color="auto"/>
        <w:bottom w:val="none" w:sz="0" w:space="0" w:color="auto"/>
        <w:right w:val="none" w:sz="0" w:space="0" w:color="auto"/>
      </w:divBdr>
    </w:div>
    <w:div w:id="1436288687">
      <w:bodyDiv w:val="1"/>
      <w:marLeft w:val="0"/>
      <w:marRight w:val="0"/>
      <w:marTop w:val="0"/>
      <w:marBottom w:val="0"/>
      <w:divBdr>
        <w:top w:val="none" w:sz="0" w:space="0" w:color="auto"/>
        <w:left w:val="none" w:sz="0" w:space="0" w:color="auto"/>
        <w:bottom w:val="none" w:sz="0" w:space="0" w:color="auto"/>
        <w:right w:val="none" w:sz="0" w:space="0" w:color="auto"/>
      </w:divBdr>
    </w:div>
    <w:div w:id="1438520987">
      <w:bodyDiv w:val="1"/>
      <w:marLeft w:val="0"/>
      <w:marRight w:val="0"/>
      <w:marTop w:val="0"/>
      <w:marBottom w:val="0"/>
      <w:divBdr>
        <w:top w:val="none" w:sz="0" w:space="0" w:color="auto"/>
        <w:left w:val="none" w:sz="0" w:space="0" w:color="auto"/>
        <w:bottom w:val="none" w:sz="0" w:space="0" w:color="auto"/>
        <w:right w:val="none" w:sz="0" w:space="0" w:color="auto"/>
      </w:divBdr>
    </w:div>
    <w:div w:id="1452285529">
      <w:bodyDiv w:val="1"/>
      <w:marLeft w:val="0"/>
      <w:marRight w:val="0"/>
      <w:marTop w:val="0"/>
      <w:marBottom w:val="0"/>
      <w:divBdr>
        <w:top w:val="none" w:sz="0" w:space="0" w:color="auto"/>
        <w:left w:val="none" w:sz="0" w:space="0" w:color="auto"/>
        <w:bottom w:val="none" w:sz="0" w:space="0" w:color="auto"/>
        <w:right w:val="none" w:sz="0" w:space="0" w:color="auto"/>
      </w:divBdr>
    </w:div>
    <w:div w:id="1454785123">
      <w:bodyDiv w:val="1"/>
      <w:marLeft w:val="0"/>
      <w:marRight w:val="0"/>
      <w:marTop w:val="0"/>
      <w:marBottom w:val="0"/>
      <w:divBdr>
        <w:top w:val="none" w:sz="0" w:space="0" w:color="auto"/>
        <w:left w:val="none" w:sz="0" w:space="0" w:color="auto"/>
        <w:bottom w:val="none" w:sz="0" w:space="0" w:color="auto"/>
        <w:right w:val="none" w:sz="0" w:space="0" w:color="auto"/>
      </w:divBdr>
    </w:div>
    <w:div w:id="1473330513">
      <w:bodyDiv w:val="1"/>
      <w:marLeft w:val="0"/>
      <w:marRight w:val="0"/>
      <w:marTop w:val="0"/>
      <w:marBottom w:val="0"/>
      <w:divBdr>
        <w:top w:val="none" w:sz="0" w:space="0" w:color="auto"/>
        <w:left w:val="none" w:sz="0" w:space="0" w:color="auto"/>
        <w:bottom w:val="none" w:sz="0" w:space="0" w:color="auto"/>
        <w:right w:val="none" w:sz="0" w:space="0" w:color="auto"/>
      </w:divBdr>
    </w:div>
    <w:div w:id="1481115737">
      <w:bodyDiv w:val="1"/>
      <w:marLeft w:val="0"/>
      <w:marRight w:val="0"/>
      <w:marTop w:val="0"/>
      <w:marBottom w:val="0"/>
      <w:divBdr>
        <w:top w:val="none" w:sz="0" w:space="0" w:color="auto"/>
        <w:left w:val="none" w:sz="0" w:space="0" w:color="auto"/>
        <w:bottom w:val="none" w:sz="0" w:space="0" w:color="auto"/>
        <w:right w:val="none" w:sz="0" w:space="0" w:color="auto"/>
      </w:divBdr>
    </w:div>
    <w:div w:id="1491142230">
      <w:bodyDiv w:val="1"/>
      <w:marLeft w:val="0"/>
      <w:marRight w:val="0"/>
      <w:marTop w:val="0"/>
      <w:marBottom w:val="0"/>
      <w:divBdr>
        <w:top w:val="none" w:sz="0" w:space="0" w:color="auto"/>
        <w:left w:val="none" w:sz="0" w:space="0" w:color="auto"/>
        <w:bottom w:val="none" w:sz="0" w:space="0" w:color="auto"/>
        <w:right w:val="none" w:sz="0" w:space="0" w:color="auto"/>
      </w:divBdr>
    </w:div>
    <w:div w:id="1492208885">
      <w:bodyDiv w:val="1"/>
      <w:marLeft w:val="0"/>
      <w:marRight w:val="0"/>
      <w:marTop w:val="0"/>
      <w:marBottom w:val="0"/>
      <w:divBdr>
        <w:top w:val="none" w:sz="0" w:space="0" w:color="auto"/>
        <w:left w:val="none" w:sz="0" w:space="0" w:color="auto"/>
        <w:bottom w:val="none" w:sz="0" w:space="0" w:color="auto"/>
        <w:right w:val="none" w:sz="0" w:space="0" w:color="auto"/>
      </w:divBdr>
    </w:div>
    <w:div w:id="1503810380">
      <w:bodyDiv w:val="1"/>
      <w:marLeft w:val="0"/>
      <w:marRight w:val="0"/>
      <w:marTop w:val="0"/>
      <w:marBottom w:val="0"/>
      <w:divBdr>
        <w:top w:val="none" w:sz="0" w:space="0" w:color="auto"/>
        <w:left w:val="none" w:sz="0" w:space="0" w:color="auto"/>
        <w:bottom w:val="none" w:sz="0" w:space="0" w:color="auto"/>
        <w:right w:val="none" w:sz="0" w:space="0" w:color="auto"/>
      </w:divBdr>
    </w:div>
    <w:div w:id="1504860421">
      <w:bodyDiv w:val="1"/>
      <w:marLeft w:val="0"/>
      <w:marRight w:val="0"/>
      <w:marTop w:val="0"/>
      <w:marBottom w:val="0"/>
      <w:divBdr>
        <w:top w:val="none" w:sz="0" w:space="0" w:color="auto"/>
        <w:left w:val="none" w:sz="0" w:space="0" w:color="auto"/>
        <w:bottom w:val="none" w:sz="0" w:space="0" w:color="auto"/>
        <w:right w:val="none" w:sz="0" w:space="0" w:color="auto"/>
      </w:divBdr>
    </w:div>
    <w:div w:id="1508712133">
      <w:bodyDiv w:val="1"/>
      <w:marLeft w:val="0"/>
      <w:marRight w:val="0"/>
      <w:marTop w:val="0"/>
      <w:marBottom w:val="0"/>
      <w:divBdr>
        <w:top w:val="none" w:sz="0" w:space="0" w:color="auto"/>
        <w:left w:val="none" w:sz="0" w:space="0" w:color="auto"/>
        <w:bottom w:val="none" w:sz="0" w:space="0" w:color="auto"/>
        <w:right w:val="none" w:sz="0" w:space="0" w:color="auto"/>
      </w:divBdr>
    </w:div>
    <w:div w:id="1519537544">
      <w:bodyDiv w:val="1"/>
      <w:marLeft w:val="0"/>
      <w:marRight w:val="0"/>
      <w:marTop w:val="0"/>
      <w:marBottom w:val="0"/>
      <w:divBdr>
        <w:top w:val="none" w:sz="0" w:space="0" w:color="auto"/>
        <w:left w:val="none" w:sz="0" w:space="0" w:color="auto"/>
        <w:bottom w:val="none" w:sz="0" w:space="0" w:color="auto"/>
        <w:right w:val="none" w:sz="0" w:space="0" w:color="auto"/>
      </w:divBdr>
    </w:div>
    <w:div w:id="1520002862">
      <w:bodyDiv w:val="1"/>
      <w:marLeft w:val="0"/>
      <w:marRight w:val="0"/>
      <w:marTop w:val="0"/>
      <w:marBottom w:val="0"/>
      <w:divBdr>
        <w:top w:val="none" w:sz="0" w:space="0" w:color="auto"/>
        <w:left w:val="none" w:sz="0" w:space="0" w:color="auto"/>
        <w:bottom w:val="none" w:sz="0" w:space="0" w:color="auto"/>
        <w:right w:val="none" w:sz="0" w:space="0" w:color="auto"/>
      </w:divBdr>
    </w:div>
    <w:div w:id="1539463516">
      <w:bodyDiv w:val="1"/>
      <w:marLeft w:val="0"/>
      <w:marRight w:val="0"/>
      <w:marTop w:val="0"/>
      <w:marBottom w:val="0"/>
      <w:divBdr>
        <w:top w:val="none" w:sz="0" w:space="0" w:color="auto"/>
        <w:left w:val="none" w:sz="0" w:space="0" w:color="auto"/>
        <w:bottom w:val="none" w:sz="0" w:space="0" w:color="auto"/>
        <w:right w:val="none" w:sz="0" w:space="0" w:color="auto"/>
      </w:divBdr>
    </w:div>
    <w:div w:id="1543244644">
      <w:bodyDiv w:val="1"/>
      <w:marLeft w:val="0"/>
      <w:marRight w:val="0"/>
      <w:marTop w:val="0"/>
      <w:marBottom w:val="0"/>
      <w:divBdr>
        <w:top w:val="none" w:sz="0" w:space="0" w:color="auto"/>
        <w:left w:val="none" w:sz="0" w:space="0" w:color="auto"/>
        <w:bottom w:val="none" w:sz="0" w:space="0" w:color="auto"/>
        <w:right w:val="none" w:sz="0" w:space="0" w:color="auto"/>
      </w:divBdr>
    </w:div>
    <w:div w:id="1549344508">
      <w:bodyDiv w:val="1"/>
      <w:marLeft w:val="0"/>
      <w:marRight w:val="0"/>
      <w:marTop w:val="0"/>
      <w:marBottom w:val="0"/>
      <w:divBdr>
        <w:top w:val="none" w:sz="0" w:space="0" w:color="auto"/>
        <w:left w:val="none" w:sz="0" w:space="0" w:color="auto"/>
        <w:bottom w:val="none" w:sz="0" w:space="0" w:color="auto"/>
        <w:right w:val="none" w:sz="0" w:space="0" w:color="auto"/>
      </w:divBdr>
    </w:div>
    <w:div w:id="1556426994">
      <w:bodyDiv w:val="1"/>
      <w:marLeft w:val="0"/>
      <w:marRight w:val="0"/>
      <w:marTop w:val="0"/>
      <w:marBottom w:val="0"/>
      <w:divBdr>
        <w:top w:val="none" w:sz="0" w:space="0" w:color="auto"/>
        <w:left w:val="none" w:sz="0" w:space="0" w:color="auto"/>
        <w:bottom w:val="none" w:sz="0" w:space="0" w:color="auto"/>
        <w:right w:val="none" w:sz="0" w:space="0" w:color="auto"/>
      </w:divBdr>
    </w:div>
    <w:div w:id="1564410948">
      <w:bodyDiv w:val="1"/>
      <w:marLeft w:val="0"/>
      <w:marRight w:val="0"/>
      <w:marTop w:val="0"/>
      <w:marBottom w:val="0"/>
      <w:divBdr>
        <w:top w:val="none" w:sz="0" w:space="0" w:color="auto"/>
        <w:left w:val="none" w:sz="0" w:space="0" w:color="auto"/>
        <w:bottom w:val="none" w:sz="0" w:space="0" w:color="auto"/>
        <w:right w:val="none" w:sz="0" w:space="0" w:color="auto"/>
      </w:divBdr>
    </w:div>
    <w:div w:id="1580679253">
      <w:bodyDiv w:val="1"/>
      <w:marLeft w:val="0"/>
      <w:marRight w:val="0"/>
      <w:marTop w:val="0"/>
      <w:marBottom w:val="0"/>
      <w:divBdr>
        <w:top w:val="none" w:sz="0" w:space="0" w:color="auto"/>
        <w:left w:val="none" w:sz="0" w:space="0" w:color="auto"/>
        <w:bottom w:val="none" w:sz="0" w:space="0" w:color="auto"/>
        <w:right w:val="none" w:sz="0" w:space="0" w:color="auto"/>
      </w:divBdr>
    </w:div>
    <w:div w:id="1588690130">
      <w:bodyDiv w:val="1"/>
      <w:marLeft w:val="0"/>
      <w:marRight w:val="0"/>
      <w:marTop w:val="0"/>
      <w:marBottom w:val="0"/>
      <w:divBdr>
        <w:top w:val="none" w:sz="0" w:space="0" w:color="auto"/>
        <w:left w:val="none" w:sz="0" w:space="0" w:color="auto"/>
        <w:bottom w:val="none" w:sz="0" w:space="0" w:color="auto"/>
        <w:right w:val="none" w:sz="0" w:space="0" w:color="auto"/>
      </w:divBdr>
    </w:div>
    <w:div w:id="1594438313">
      <w:bodyDiv w:val="1"/>
      <w:marLeft w:val="0"/>
      <w:marRight w:val="0"/>
      <w:marTop w:val="0"/>
      <w:marBottom w:val="0"/>
      <w:divBdr>
        <w:top w:val="none" w:sz="0" w:space="0" w:color="auto"/>
        <w:left w:val="none" w:sz="0" w:space="0" w:color="auto"/>
        <w:bottom w:val="none" w:sz="0" w:space="0" w:color="auto"/>
        <w:right w:val="none" w:sz="0" w:space="0" w:color="auto"/>
      </w:divBdr>
    </w:div>
    <w:div w:id="1607155944">
      <w:bodyDiv w:val="1"/>
      <w:marLeft w:val="0"/>
      <w:marRight w:val="0"/>
      <w:marTop w:val="0"/>
      <w:marBottom w:val="0"/>
      <w:divBdr>
        <w:top w:val="none" w:sz="0" w:space="0" w:color="auto"/>
        <w:left w:val="none" w:sz="0" w:space="0" w:color="auto"/>
        <w:bottom w:val="none" w:sz="0" w:space="0" w:color="auto"/>
        <w:right w:val="none" w:sz="0" w:space="0" w:color="auto"/>
      </w:divBdr>
    </w:div>
    <w:div w:id="1613972386">
      <w:bodyDiv w:val="1"/>
      <w:marLeft w:val="0"/>
      <w:marRight w:val="0"/>
      <w:marTop w:val="0"/>
      <w:marBottom w:val="0"/>
      <w:divBdr>
        <w:top w:val="none" w:sz="0" w:space="0" w:color="auto"/>
        <w:left w:val="none" w:sz="0" w:space="0" w:color="auto"/>
        <w:bottom w:val="none" w:sz="0" w:space="0" w:color="auto"/>
        <w:right w:val="none" w:sz="0" w:space="0" w:color="auto"/>
      </w:divBdr>
    </w:div>
    <w:div w:id="1622112164">
      <w:bodyDiv w:val="1"/>
      <w:marLeft w:val="0"/>
      <w:marRight w:val="0"/>
      <w:marTop w:val="0"/>
      <w:marBottom w:val="0"/>
      <w:divBdr>
        <w:top w:val="none" w:sz="0" w:space="0" w:color="auto"/>
        <w:left w:val="none" w:sz="0" w:space="0" w:color="auto"/>
        <w:bottom w:val="none" w:sz="0" w:space="0" w:color="auto"/>
        <w:right w:val="none" w:sz="0" w:space="0" w:color="auto"/>
      </w:divBdr>
    </w:div>
    <w:div w:id="1622228665">
      <w:bodyDiv w:val="1"/>
      <w:marLeft w:val="0"/>
      <w:marRight w:val="0"/>
      <w:marTop w:val="0"/>
      <w:marBottom w:val="0"/>
      <w:divBdr>
        <w:top w:val="none" w:sz="0" w:space="0" w:color="auto"/>
        <w:left w:val="none" w:sz="0" w:space="0" w:color="auto"/>
        <w:bottom w:val="none" w:sz="0" w:space="0" w:color="auto"/>
        <w:right w:val="none" w:sz="0" w:space="0" w:color="auto"/>
      </w:divBdr>
    </w:div>
    <w:div w:id="1645575541">
      <w:bodyDiv w:val="1"/>
      <w:marLeft w:val="0"/>
      <w:marRight w:val="0"/>
      <w:marTop w:val="0"/>
      <w:marBottom w:val="0"/>
      <w:divBdr>
        <w:top w:val="none" w:sz="0" w:space="0" w:color="auto"/>
        <w:left w:val="none" w:sz="0" w:space="0" w:color="auto"/>
        <w:bottom w:val="none" w:sz="0" w:space="0" w:color="auto"/>
        <w:right w:val="none" w:sz="0" w:space="0" w:color="auto"/>
      </w:divBdr>
    </w:div>
    <w:div w:id="1648167662">
      <w:bodyDiv w:val="1"/>
      <w:marLeft w:val="0"/>
      <w:marRight w:val="0"/>
      <w:marTop w:val="0"/>
      <w:marBottom w:val="0"/>
      <w:divBdr>
        <w:top w:val="none" w:sz="0" w:space="0" w:color="auto"/>
        <w:left w:val="none" w:sz="0" w:space="0" w:color="auto"/>
        <w:bottom w:val="none" w:sz="0" w:space="0" w:color="auto"/>
        <w:right w:val="none" w:sz="0" w:space="0" w:color="auto"/>
      </w:divBdr>
    </w:div>
    <w:div w:id="1681394316">
      <w:bodyDiv w:val="1"/>
      <w:marLeft w:val="0"/>
      <w:marRight w:val="0"/>
      <w:marTop w:val="0"/>
      <w:marBottom w:val="0"/>
      <w:divBdr>
        <w:top w:val="none" w:sz="0" w:space="0" w:color="auto"/>
        <w:left w:val="none" w:sz="0" w:space="0" w:color="auto"/>
        <w:bottom w:val="none" w:sz="0" w:space="0" w:color="auto"/>
        <w:right w:val="none" w:sz="0" w:space="0" w:color="auto"/>
      </w:divBdr>
    </w:div>
    <w:div w:id="1686588677">
      <w:bodyDiv w:val="1"/>
      <w:marLeft w:val="0"/>
      <w:marRight w:val="0"/>
      <w:marTop w:val="0"/>
      <w:marBottom w:val="0"/>
      <w:divBdr>
        <w:top w:val="none" w:sz="0" w:space="0" w:color="auto"/>
        <w:left w:val="none" w:sz="0" w:space="0" w:color="auto"/>
        <w:bottom w:val="none" w:sz="0" w:space="0" w:color="auto"/>
        <w:right w:val="none" w:sz="0" w:space="0" w:color="auto"/>
      </w:divBdr>
    </w:div>
    <w:div w:id="1708145315">
      <w:bodyDiv w:val="1"/>
      <w:marLeft w:val="0"/>
      <w:marRight w:val="0"/>
      <w:marTop w:val="0"/>
      <w:marBottom w:val="0"/>
      <w:divBdr>
        <w:top w:val="none" w:sz="0" w:space="0" w:color="auto"/>
        <w:left w:val="none" w:sz="0" w:space="0" w:color="auto"/>
        <w:bottom w:val="none" w:sz="0" w:space="0" w:color="auto"/>
        <w:right w:val="none" w:sz="0" w:space="0" w:color="auto"/>
      </w:divBdr>
    </w:div>
    <w:div w:id="1718041276">
      <w:bodyDiv w:val="1"/>
      <w:marLeft w:val="0"/>
      <w:marRight w:val="0"/>
      <w:marTop w:val="0"/>
      <w:marBottom w:val="0"/>
      <w:divBdr>
        <w:top w:val="none" w:sz="0" w:space="0" w:color="auto"/>
        <w:left w:val="none" w:sz="0" w:space="0" w:color="auto"/>
        <w:bottom w:val="none" w:sz="0" w:space="0" w:color="auto"/>
        <w:right w:val="none" w:sz="0" w:space="0" w:color="auto"/>
      </w:divBdr>
    </w:div>
    <w:div w:id="1720015387">
      <w:bodyDiv w:val="1"/>
      <w:marLeft w:val="0"/>
      <w:marRight w:val="0"/>
      <w:marTop w:val="0"/>
      <w:marBottom w:val="0"/>
      <w:divBdr>
        <w:top w:val="none" w:sz="0" w:space="0" w:color="auto"/>
        <w:left w:val="none" w:sz="0" w:space="0" w:color="auto"/>
        <w:bottom w:val="none" w:sz="0" w:space="0" w:color="auto"/>
        <w:right w:val="none" w:sz="0" w:space="0" w:color="auto"/>
      </w:divBdr>
    </w:div>
    <w:div w:id="1720468912">
      <w:bodyDiv w:val="1"/>
      <w:marLeft w:val="0"/>
      <w:marRight w:val="0"/>
      <w:marTop w:val="0"/>
      <w:marBottom w:val="0"/>
      <w:divBdr>
        <w:top w:val="none" w:sz="0" w:space="0" w:color="auto"/>
        <w:left w:val="none" w:sz="0" w:space="0" w:color="auto"/>
        <w:bottom w:val="none" w:sz="0" w:space="0" w:color="auto"/>
        <w:right w:val="none" w:sz="0" w:space="0" w:color="auto"/>
      </w:divBdr>
    </w:div>
    <w:div w:id="1723475922">
      <w:bodyDiv w:val="1"/>
      <w:marLeft w:val="0"/>
      <w:marRight w:val="0"/>
      <w:marTop w:val="0"/>
      <w:marBottom w:val="0"/>
      <w:divBdr>
        <w:top w:val="none" w:sz="0" w:space="0" w:color="auto"/>
        <w:left w:val="none" w:sz="0" w:space="0" w:color="auto"/>
        <w:bottom w:val="none" w:sz="0" w:space="0" w:color="auto"/>
        <w:right w:val="none" w:sz="0" w:space="0" w:color="auto"/>
      </w:divBdr>
    </w:div>
    <w:div w:id="1726638582">
      <w:bodyDiv w:val="1"/>
      <w:marLeft w:val="0"/>
      <w:marRight w:val="0"/>
      <w:marTop w:val="0"/>
      <w:marBottom w:val="0"/>
      <w:divBdr>
        <w:top w:val="none" w:sz="0" w:space="0" w:color="auto"/>
        <w:left w:val="none" w:sz="0" w:space="0" w:color="auto"/>
        <w:bottom w:val="none" w:sz="0" w:space="0" w:color="auto"/>
        <w:right w:val="none" w:sz="0" w:space="0" w:color="auto"/>
      </w:divBdr>
    </w:div>
    <w:div w:id="1736004457">
      <w:bodyDiv w:val="1"/>
      <w:marLeft w:val="0"/>
      <w:marRight w:val="0"/>
      <w:marTop w:val="0"/>
      <w:marBottom w:val="0"/>
      <w:divBdr>
        <w:top w:val="none" w:sz="0" w:space="0" w:color="auto"/>
        <w:left w:val="none" w:sz="0" w:space="0" w:color="auto"/>
        <w:bottom w:val="none" w:sz="0" w:space="0" w:color="auto"/>
        <w:right w:val="none" w:sz="0" w:space="0" w:color="auto"/>
      </w:divBdr>
    </w:div>
    <w:div w:id="1739014258">
      <w:bodyDiv w:val="1"/>
      <w:marLeft w:val="0"/>
      <w:marRight w:val="0"/>
      <w:marTop w:val="0"/>
      <w:marBottom w:val="0"/>
      <w:divBdr>
        <w:top w:val="none" w:sz="0" w:space="0" w:color="auto"/>
        <w:left w:val="none" w:sz="0" w:space="0" w:color="auto"/>
        <w:bottom w:val="none" w:sz="0" w:space="0" w:color="auto"/>
        <w:right w:val="none" w:sz="0" w:space="0" w:color="auto"/>
      </w:divBdr>
    </w:div>
    <w:div w:id="1744529552">
      <w:bodyDiv w:val="1"/>
      <w:marLeft w:val="0"/>
      <w:marRight w:val="0"/>
      <w:marTop w:val="0"/>
      <w:marBottom w:val="0"/>
      <w:divBdr>
        <w:top w:val="none" w:sz="0" w:space="0" w:color="auto"/>
        <w:left w:val="none" w:sz="0" w:space="0" w:color="auto"/>
        <w:bottom w:val="none" w:sz="0" w:space="0" w:color="auto"/>
        <w:right w:val="none" w:sz="0" w:space="0" w:color="auto"/>
      </w:divBdr>
    </w:div>
    <w:div w:id="1776435460">
      <w:bodyDiv w:val="1"/>
      <w:marLeft w:val="0"/>
      <w:marRight w:val="0"/>
      <w:marTop w:val="0"/>
      <w:marBottom w:val="0"/>
      <w:divBdr>
        <w:top w:val="none" w:sz="0" w:space="0" w:color="auto"/>
        <w:left w:val="none" w:sz="0" w:space="0" w:color="auto"/>
        <w:bottom w:val="none" w:sz="0" w:space="0" w:color="auto"/>
        <w:right w:val="none" w:sz="0" w:space="0" w:color="auto"/>
      </w:divBdr>
    </w:div>
    <w:div w:id="1778597864">
      <w:bodyDiv w:val="1"/>
      <w:marLeft w:val="0"/>
      <w:marRight w:val="0"/>
      <w:marTop w:val="0"/>
      <w:marBottom w:val="0"/>
      <w:divBdr>
        <w:top w:val="none" w:sz="0" w:space="0" w:color="auto"/>
        <w:left w:val="none" w:sz="0" w:space="0" w:color="auto"/>
        <w:bottom w:val="none" w:sz="0" w:space="0" w:color="auto"/>
        <w:right w:val="none" w:sz="0" w:space="0" w:color="auto"/>
      </w:divBdr>
    </w:div>
    <w:div w:id="1796093239">
      <w:bodyDiv w:val="1"/>
      <w:marLeft w:val="0"/>
      <w:marRight w:val="0"/>
      <w:marTop w:val="0"/>
      <w:marBottom w:val="0"/>
      <w:divBdr>
        <w:top w:val="none" w:sz="0" w:space="0" w:color="auto"/>
        <w:left w:val="none" w:sz="0" w:space="0" w:color="auto"/>
        <w:bottom w:val="none" w:sz="0" w:space="0" w:color="auto"/>
        <w:right w:val="none" w:sz="0" w:space="0" w:color="auto"/>
      </w:divBdr>
    </w:div>
    <w:div w:id="1798645561">
      <w:bodyDiv w:val="1"/>
      <w:marLeft w:val="0"/>
      <w:marRight w:val="0"/>
      <w:marTop w:val="0"/>
      <w:marBottom w:val="0"/>
      <w:divBdr>
        <w:top w:val="none" w:sz="0" w:space="0" w:color="auto"/>
        <w:left w:val="none" w:sz="0" w:space="0" w:color="auto"/>
        <w:bottom w:val="none" w:sz="0" w:space="0" w:color="auto"/>
        <w:right w:val="none" w:sz="0" w:space="0" w:color="auto"/>
      </w:divBdr>
    </w:div>
    <w:div w:id="1803958046">
      <w:bodyDiv w:val="1"/>
      <w:marLeft w:val="0"/>
      <w:marRight w:val="0"/>
      <w:marTop w:val="0"/>
      <w:marBottom w:val="0"/>
      <w:divBdr>
        <w:top w:val="none" w:sz="0" w:space="0" w:color="auto"/>
        <w:left w:val="none" w:sz="0" w:space="0" w:color="auto"/>
        <w:bottom w:val="none" w:sz="0" w:space="0" w:color="auto"/>
        <w:right w:val="none" w:sz="0" w:space="0" w:color="auto"/>
      </w:divBdr>
    </w:div>
    <w:div w:id="1807627433">
      <w:bodyDiv w:val="1"/>
      <w:marLeft w:val="0"/>
      <w:marRight w:val="0"/>
      <w:marTop w:val="0"/>
      <w:marBottom w:val="0"/>
      <w:divBdr>
        <w:top w:val="none" w:sz="0" w:space="0" w:color="auto"/>
        <w:left w:val="none" w:sz="0" w:space="0" w:color="auto"/>
        <w:bottom w:val="none" w:sz="0" w:space="0" w:color="auto"/>
        <w:right w:val="none" w:sz="0" w:space="0" w:color="auto"/>
      </w:divBdr>
    </w:div>
    <w:div w:id="1809932167">
      <w:bodyDiv w:val="1"/>
      <w:marLeft w:val="0"/>
      <w:marRight w:val="0"/>
      <w:marTop w:val="0"/>
      <w:marBottom w:val="0"/>
      <w:divBdr>
        <w:top w:val="none" w:sz="0" w:space="0" w:color="auto"/>
        <w:left w:val="none" w:sz="0" w:space="0" w:color="auto"/>
        <w:bottom w:val="none" w:sz="0" w:space="0" w:color="auto"/>
        <w:right w:val="none" w:sz="0" w:space="0" w:color="auto"/>
      </w:divBdr>
    </w:div>
    <w:div w:id="1821196034">
      <w:bodyDiv w:val="1"/>
      <w:marLeft w:val="0"/>
      <w:marRight w:val="0"/>
      <w:marTop w:val="0"/>
      <w:marBottom w:val="0"/>
      <w:divBdr>
        <w:top w:val="none" w:sz="0" w:space="0" w:color="auto"/>
        <w:left w:val="none" w:sz="0" w:space="0" w:color="auto"/>
        <w:bottom w:val="none" w:sz="0" w:space="0" w:color="auto"/>
        <w:right w:val="none" w:sz="0" w:space="0" w:color="auto"/>
      </w:divBdr>
    </w:div>
    <w:div w:id="1825660843">
      <w:bodyDiv w:val="1"/>
      <w:marLeft w:val="0"/>
      <w:marRight w:val="0"/>
      <w:marTop w:val="0"/>
      <w:marBottom w:val="0"/>
      <w:divBdr>
        <w:top w:val="none" w:sz="0" w:space="0" w:color="auto"/>
        <w:left w:val="none" w:sz="0" w:space="0" w:color="auto"/>
        <w:bottom w:val="none" w:sz="0" w:space="0" w:color="auto"/>
        <w:right w:val="none" w:sz="0" w:space="0" w:color="auto"/>
      </w:divBdr>
    </w:div>
    <w:div w:id="1845897447">
      <w:bodyDiv w:val="1"/>
      <w:marLeft w:val="0"/>
      <w:marRight w:val="0"/>
      <w:marTop w:val="0"/>
      <w:marBottom w:val="0"/>
      <w:divBdr>
        <w:top w:val="none" w:sz="0" w:space="0" w:color="auto"/>
        <w:left w:val="none" w:sz="0" w:space="0" w:color="auto"/>
        <w:bottom w:val="none" w:sz="0" w:space="0" w:color="auto"/>
        <w:right w:val="none" w:sz="0" w:space="0" w:color="auto"/>
      </w:divBdr>
    </w:div>
    <w:div w:id="1846477870">
      <w:bodyDiv w:val="1"/>
      <w:marLeft w:val="0"/>
      <w:marRight w:val="0"/>
      <w:marTop w:val="0"/>
      <w:marBottom w:val="0"/>
      <w:divBdr>
        <w:top w:val="none" w:sz="0" w:space="0" w:color="auto"/>
        <w:left w:val="none" w:sz="0" w:space="0" w:color="auto"/>
        <w:bottom w:val="none" w:sz="0" w:space="0" w:color="auto"/>
        <w:right w:val="none" w:sz="0" w:space="0" w:color="auto"/>
      </w:divBdr>
    </w:div>
    <w:div w:id="1872957148">
      <w:bodyDiv w:val="1"/>
      <w:marLeft w:val="0"/>
      <w:marRight w:val="0"/>
      <w:marTop w:val="0"/>
      <w:marBottom w:val="0"/>
      <w:divBdr>
        <w:top w:val="none" w:sz="0" w:space="0" w:color="auto"/>
        <w:left w:val="none" w:sz="0" w:space="0" w:color="auto"/>
        <w:bottom w:val="none" w:sz="0" w:space="0" w:color="auto"/>
        <w:right w:val="none" w:sz="0" w:space="0" w:color="auto"/>
      </w:divBdr>
    </w:div>
    <w:div w:id="1880894747">
      <w:bodyDiv w:val="1"/>
      <w:marLeft w:val="0"/>
      <w:marRight w:val="0"/>
      <w:marTop w:val="0"/>
      <w:marBottom w:val="0"/>
      <w:divBdr>
        <w:top w:val="none" w:sz="0" w:space="0" w:color="auto"/>
        <w:left w:val="none" w:sz="0" w:space="0" w:color="auto"/>
        <w:bottom w:val="none" w:sz="0" w:space="0" w:color="auto"/>
        <w:right w:val="none" w:sz="0" w:space="0" w:color="auto"/>
      </w:divBdr>
    </w:div>
    <w:div w:id="1936815080">
      <w:bodyDiv w:val="1"/>
      <w:marLeft w:val="0"/>
      <w:marRight w:val="0"/>
      <w:marTop w:val="0"/>
      <w:marBottom w:val="0"/>
      <w:divBdr>
        <w:top w:val="none" w:sz="0" w:space="0" w:color="auto"/>
        <w:left w:val="none" w:sz="0" w:space="0" w:color="auto"/>
        <w:bottom w:val="none" w:sz="0" w:space="0" w:color="auto"/>
        <w:right w:val="none" w:sz="0" w:space="0" w:color="auto"/>
      </w:divBdr>
    </w:div>
    <w:div w:id="1939680369">
      <w:bodyDiv w:val="1"/>
      <w:marLeft w:val="0"/>
      <w:marRight w:val="0"/>
      <w:marTop w:val="0"/>
      <w:marBottom w:val="0"/>
      <w:divBdr>
        <w:top w:val="none" w:sz="0" w:space="0" w:color="auto"/>
        <w:left w:val="none" w:sz="0" w:space="0" w:color="auto"/>
        <w:bottom w:val="none" w:sz="0" w:space="0" w:color="auto"/>
        <w:right w:val="none" w:sz="0" w:space="0" w:color="auto"/>
      </w:divBdr>
    </w:div>
    <w:div w:id="1951204033">
      <w:bodyDiv w:val="1"/>
      <w:marLeft w:val="0"/>
      <w:marRight w:val="0"/>
      <w:marTop w:val="0"/>
      <w:marBottom w:val="0"/>
      <w:divBdr>
        <w:top w:val="none" w:sz="0" w:space="0" w:color="auto"/>
        <w:left w:val="none" w:sz="0" w:space="0" w:color="auto"/>
        <w:bottom w:val="none" w:sz="0" w:space="0" w:color="auto"/>
        <w:right w:val="none" w:sz="0" w:space="0" w:color="auto"/>
      </w:divBdr>
    </w:div>
    <w:div w:id="1961378973">
      <w:bodyDiv w:val="1"/>
      <w:marLeft w:val="0"/>
      <w:marRight w:val="0"/>
      <w:marTop w:val="0"/>
      <w:marBottom w:val="0"/>
      <w:divBdr>
        <w:top w:val="none" w:sz="0" w:space="0" w:color="auto"/>
        <w:left w:val="none" w:sz="0" w:space="0" w:color="auto"/>
        <w:bottom w:val="none" w:sz="0" w:space="0" w:color="auto"/>
        <w:right w:val="none" w:sz="0" w:space="0" w:color="auto"/>
      </w:divBdr>
    </w:div>
    <w:div w:id="1961498654">
      <w:bodyDiv w:val="1"/>
      <w:marLeft w:val="0"/>
      <w:marRight w:val="0"/>
      <w:marTop w:val="0"/>
      <w:marBottom w:val="0"/>
      <w:divBdr>
        <w:top w:val="none" w:sz="0" w:space="0" w:color="auto"/>
        <w:left w:val="none" w:sz="0" w:space="0" w:color="auto"/>
        <w:bottom w:val="none" w:sz="0" w:space="0" w:color="auto"/>
        <w:right w:val="none" w:sz="0" w:space="0" w:color="auto"/>
      </w:divBdr>
    </w:div>
    <w:div w:id="1964605244">
      <w:bodyDiv w:val="1"/>
      <w:marLeft w:val="0"/>
      <w:marRight w:val="0"/>
      <w:marTop w:val="0"/>
      <w:marBottom w:val="0"/>
      <w:divBdr>
        <w:top w:val="none" w:sz="0" w:space="0" w:color="auto"/>
        <w:left w:val="none" w:sz="0" w:space="0" w:color="auto"/>
        <w:bottom w:val="none" w:sz="0" w:space="0" w:color="auto"/>
        <w:right w:val="none" w:sz="0" w:space="0" w:color="auto"/>
      </w:divBdr>
    </w:div>
    <w:div w:id="1980308078">
      <w:bodyDiv w:val="1"/>
      <w:marLeft w:val="0"/>
      <w:marRight w:val="0"/>
      <w:marTop w:val="0"/>
      <w:marBottom w:val="0"/>
      <w:divBdr>
        <w:top w:val="none" w:sz="0" w:space="0" w:color="auto"/>
        <w:left w:val="none" w:sz="0" w:space="0" w:color="auto"/>
        <w:bottom w:val="none" w:sz="0" w:space="0" w:color="auto"/>
        <w:right w:val="none" w:sz="0" w:space="0" w:color="auto"/>
      </w:divBdr>
    </w:div>
    <w:div w:id="1982808490">
      <w:bodyDiv w:val="1"/>
      <w:marLeft w:val="0"/>
      <w:marRight w:val="0"/>
      <w:marTop w:val="0"/>
      <w:marBottom w:val="0"/>
      <w:divBdr>
        <w:top w:val="none" w:sz="0" w:space="0" w:color="auto"/>
        <w:left w:val="none" w:sz="0" w:space="0" w:color="auto"/>
        <w:bottom w:val="none" w:sz="0" w:space="0" w:color="auto"/>
        <w:right w:val="none" w:sz="0" w:space="0" w:color="auto"/>
      </w:divBdr>
    </w:div>
    <w:div w:id="1986200550">
      <w:bodyDiv w:val="1"/>
      <w:marLeft w:val="0"/>
      <w:marRight w:val="0"/>
      <w:marTop w:val="0"/>
      <w:marBottom w:val="0"/>
      <w:divBdr>
        <w:top w:val="none" w:sz="0" w:space="0" w:color="auto"/>
        <w:left w:val="none" w:sz="0" w:space="0" w:color="auto"/>
        <w:bottom w:val="none" w:sz="0" w:space="0" w:color="auto"/>
        <w:right w:val="none" w:sz="0" w:space="0" w:color="auto"/>
      </w:divBdr>
    </w:div>
    <w:div w:id="1991278549">
      <w:bodyDiv w:val="1"/>
      <w:marLeft w:val="0"/>
      <w:marRight w:val="0"/>
      <w:marTop w:val="0"/>
      <w:marBottom w:val="0"/>
      <w:divBdr>
        <w:top w:val="none" w:sz="0" w:space="0" w:color="auto"/>
        <w:left w:val="none" w:sz="0" w:space="0" w:color="auto"/>
        <w:bottom w:val="none" w:sz="0" w:space="0" w:color="auto"/>
        <w:right w:val="none" w:sz="0" w:space="0" w:color="auto"/>
      </w:divBdr>
    </w:div>
    <w:div w:id="2004700541">
      <w:bodyDiv w:val="1"/>
      <w:marLeft w:val="0"/>
      <w:marRight w:val="0"/>
      <w:marTop w:val="0"/>
      <w:marBottom w:val="0"/>
      <w:divBdr>
        <w:top w:val="none" w:sz="0" w:space="0" w:color="auto"/>
        <w:left w:val="none" w:sz="0" w:space="0" w:color="auto"/>
        <w:bottom w:val="none" w:sz="0" w:space="0" w:color="auto"/>
        <w:right w:val="none" w:sz="0" w:space="0" w:color="auto"/>
      </w:divBdr>
    </w:div>
    <w:div w:id="2037150977">
      <w:bodyDiv w:val="1"/>
      <w:marLeft w:val="0"/>
      <w:marRight w:val="0"/>
      <w:marTop w:val="0"/>
      <w:marBottom w:val="0"/>
      <w:divBdr>
        <w:top w:val="none" w:sz="0" w:space="0" w:color="auto"/>
        <w:left w:val="none" w:sz="0" w:space="0" w:color="auto"/>
        <w:bottom w:val="none" w:sz="0" w:space="0" w:color="auto"/>
        <w:right w:val="none" w:sz="0" w:space="0" w:color="auto"/>
      </w:divBdr>
    </w:div>
    <w:div w:id="2047411332">
      <w:bodyDiv w:val="1"/>
      <w:marLeft w:val="0"/>
      <w:marRight w:val="0"/>
      <w:marTop w:val="0"/>
      <w:marBottom w:val="0"/>
      <w:divBdr>
        <w:top w:val="none" w:sz="0" w:space="0" w:color="auto"/>
        <w:left w:val="none" w:sz="0" w:space="0" w:color="auto"/>
        <w:bottom w:val="none" w:sz="0" w:space="0" w:color="auto"/>
        <w:right w:val="none" w:sz="0" w:space="0" w:color="auto"/>
      </w:divBdr>
    </w:div>
    <w:div w:id="2050760414">
      <w:bodyDiv w:val="1"/>
      <w:marLeft w:val="0"/>
      <w:marRight w:val="0"/>
      <w:marTop w:val="0"/>
      <w:marBottom w:val="0"/>
      <w:divBdr>
        <w:top w:val="none" w:sz="0" w:space="0" w:color="auto"/>
        <w:left w:val="none" w:sz="0" w:space="0" w:color="auto"/>
        <w:bottom w:val="none" w:sz="0" w:space="0" w:color="auto"/>
        <w:right w:val="none" w:sz="0" w:space="0" w:color="auto"/>
      </w:divBdr>
    </w:div>
    <w:div w:id="2070766636">
      <w:bodyDiv w:val="1"/>
      <w:marLeft w:val="0"/>
      <w:marRight w:val="0"/>
      <w:marTop w:val="0"/>
      <w:marBottom w:val="0"/>
      <w:divBdr>
        <w:top w:val="none" w:sz="0" w:space="0" w:color="auto"/>
        <w:left w:val="none" w:sz="0" w:space="0" w:color="auto"/>
        <w:bottom w:val="none" w:sz="0" w:space="0" w:color="auto"/>
        <w:right w:val="none" w:sz="0" w:space="0" w:color="auto"/>
      </w:divBdr>
    </w:div>
    <w:div w:id="2072803471">
      <w:bodyDiv w:val="1"/>
      <w:marLeft w:val="0"/>
      <w:marRight w:val="0"/>
      <w:marTop w:val="0"/>
      <w:marBottom w:val="0"/>
      <w:divBdr>
        <w:top w:val="none" w:sz="0" w:space="0" w:color="auto"/>
        <w:left w:val="none" w:sz="0" w:space="0" w:color="auto"/>
        <w:bottom w:val="none" w:sz="0" w:space="0" w:color="auto"/>
        <w:right w:val="none" w:sz="0" w:space="0" w:color="auto"/>
      </w:divBdr>
    </w:div>
    <w:div w:id="2075541008">
      <w:bodyDiv w:val="1"/>
      <w:marLeft w:val="0"/>
      <w:marRight w:val="0"/>
      <w:marTop w:val="0"/>
      <w:marBottom w:val="0"/>
      <w:divBdr>
        <w:top w:val="none" w:sz="0" w:space="0" w:color="auto"/>
        <w:left w:val="none" w:sz="0" w:space="0" w:color="auto"/>
        <w:bottom w:val="none" w:sz="0" w:space="0" w:color="auto"/>
        <w:right w:val="none" w:sz="0" w:space="0" w:color="auto"/>
      </w:divBdr>
    </w:div>
    <w:div w:id="2092703056">
      <w:bodyDiv w:val="1"/>
      <w:marLeft w:val="0"/>
      <w:marRight w:val="0"/>
      <w:marTop w:val="0"/>
      <w:marBottom w:val="0"/>
      <w:divBdr>
        <w:top w:val="none" w:sz="0" w:space="0" w:color="auto"/>
        <w:left w:val="none" w:sz="0" w:space="0" w:color="auto"/>
        <w:bottom w:val="none" w:sz="0" w:space="0" w:color="auto"/>
        <w:right w:val="none" w:sz="0" w:space="0" w:color="auto"/>
      </w:divBdr>
    </w:div>
    <w:div w:id="2098090098">
      <w:bodyDiv w:val="1"/>
      <w:marLeft w:val="0"/>
      <w:marRight w:val="0"/>
      <w:marTop w:val="0"/>
      <w:marBottom w:val="0"/>
      <w:divBdr>
        <w:top w:val="none" w:sz="0" w:space="0" w:color="auto"/>
        <w:left w:val="none" w:sz="0" w:space="0" w:color="auto"/>
        <w:bottom w:val="none" w:sz="0" w:space="0" w:color="auto"/>
        <w:right w:val="none" w:sz="0" w:space="0" w:color="auto"/>
      </w:divBdr>
    </w:div>
    <w:div w:id="2100179082">
      <w:bodyDiv w:val="1"/>
      <w:marLeft w:val="0"/>
      <w:marRight w:val="0"/>
      <w:marTop w:val="0"/>
      <w:marBottom w:val="0"/>
      <w:divBdr>
        <w:top w:val="none" w:sz="0" w:space="0" w:color="auto"/>
        <w:left w:val="none" w:sz="0" w:space="0" w:color="auto"/>
        <w:bottom w:val="none" w:sz="0" w:space="0" w:color="auto"/>
        <w:right w:val="none" w:sz="0" w:space="0" w:color="auto"/>
      </w:divBdr>
    </w:div>
    <w:div w:id="2103448192">
      <w:bodyDiv w:val="1"/>
      <w:marLeft w:val="0"/>
      <w:marRight w:val="0"/>
      <w:marTop w:val="0"/>
      <w:marBottom w:val="0"/>
      <w:divBdr>
        <w:top w:val="none" w:sz="0" w:space="0" w:color="auto"/>
        <w:left w:val="none" w:sz="0" w:space="0" w:color="auto"/>
        <w:bottom w:val="none" w:sz="0" w:space="0" w:color="auto"/>
        <w:right w:val="none" w:sz="0" w:space="0" w:color="auto"/>
      </w:divBdr>
    </w:div>
    <w:div w:id="2111705539">
      <w:bodyDiv w:val="1"/>
      <w:marLeft w:val="0"/>
      <w:marRight w:val="0"/>
      <w:marTop w:val="0"/>
      <w:marBottom w:val="0"/>
      <w:divBdr>
        <w:top w:val="none" w:sz="0" w:space="0" w:color="auto"/>
        <w:left w:val="none" w:sz="0" w:space="0" w:color="auto"/>
        <w:bottom w:val="none" w:sz="0" w:space="0" w:color="auto"/>
        <w:right w:val="none" w:sz="0" w:space="0" w:color="auto"/>
      </w:divBdr>
    </w:div>
    <w:div w:id="2114473922">
      <w:bodyDiv w:val="1"/>
      <w:marLeft w:val="0"/>
      <w:marRight w:val="0"/>
      <w:marTop w:val="0"/>
      <w:marBottom w:val="0"/>
      <w:divBdr>
        <w:top w:val="none" w:sz="0" w:space="0" w:color="auto"/>
        <w:left w:val="none" w:sz="0" w:space="0" w:color="auto"/>
        <w:bottom w:val="none" w:sz="0" w:space="0" w:color="auto"/>
        <w:right w:val="none" w:sz="0" w:space="0" w:color="auto"/>
      </w:divBdr>
    </w:div>
    <w:div w:id="2114547922">
      <w:bodyDiv w:val="1"/>
      <w:marLeft w:val="0"/>
      <w:marRight w:val="0"/>
      <w:marTop w:val="0"/>
      <w:marBottom w:val="0"/>
      <w:divBdr>
        <w:top w:val="none" w:sz="0" w:space="0" w:color="auto"/>
        <w:left w:val="none" w:sz="0" w:space="0" w:color="auto"/>
        <w:bottom w:val="none" w:sz="0" w:space="0" w:color="auto"/>
        <w:right w:val="none" w:sz="0" w:space="0" w:color="auto"/>
      </w:divBdr>
    </w:div>
    <w:div w:id="2119058471">
      <w:bodyDiv w:val="1"/>
      <w:marLeft w:val="0"/>
      <w:marRight w:val="0"/>
      <w:marTop w:val="0"/>
      <w:marBottom w:val="0"/>
      <w:divBdr>
        <w:top w:val="none" w:sz="0" w:space="0" w:color="auto"/>
        <w:left w:val="none" w:sz="0" w:space="0" w:color="auto"/>
        <w:bottom w:val="none" w:sz="0" w:space="0" w:color="auto"/>
        <w:right w:val="none" w:sz="0" w:space="0" w:color="auto"/>
      </w:divBdr>
    </w:div>
    <w:div w:id="2119251530">
      <w:bodyDiv w:val="1"/>
      <w:marLeft w:val="0"/>
      <w:marRight w:val="0"/>
      <w:marTop w:val="0"/>
      <w:marBottom w:val="0"/>
      <w:divBdr>
        <w:top w:val="none" w:sz="0" w:space="0" w:color="auto"/>
        <w:left w:val="none" w:sz="0" w:space="0" w:color="auto"/>
        <w:bottom w:val="none" w:sz="0" w:space="0" w:color="auto"/>
        <w:right w:val="none" w:sz="0" w:space="0" w:color="auto"/>
      </w:divBdr>
    </w:div>
    <w:div w:id="2132436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image" Target="media/image6.emf"/><Relationship Id="rId26" Type="http://schemas.openxmlformats.org/officeDocument/2006/relationships/hyperlink" Target="https://portal.3gpp.org/ngppapp/CreateTdoc.aspx?mode=view&amp;contributionUid=CP-230217" TargetMode="External"/><Relationship Id="rId39" Type="http://schemas.openxmlformats.org/officeDocument/2006/relationships/header" Target="header3.xml"/><Relationship Id="rId3" Type="http://schemas.openxmlformats.org/officeDocument/2006/relationships/customXml" Target="../customXml/item2.xml"/><Relationship Id="rId21" Type="http://schemas.openxmlformats.org/officeDocument/2006/relationships/package" Target="embeddings/Microsoft_Visio_Drawing2.vsdx"/><Relationship Id="rId34" Type="http://schemas.openxmlformats.org/officeDocument/2006/relationships/hyperlink" Target="https://portal.3gpp.org/ngppapp/CreateTdoc.aspx?mode=view&amp;contributionUid=CP-230219" TargetMode="Externa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oleObject" Target="embeddings/Microsoft_Visio_2003-2010_Drawing.vsd"/><Relationship Id="rId25" Type="http://schemas.openxmlformats.org/officeDocument/2006/relationships/hyperlink" Target="https://portal.3gpp.org/ngppapp/CreateTdoc.aspx?mode=view&amp;contributionUid=CP-230222" TargetMode="External"/><Relationship Id="rId33" Type="http://schemas.openxmlformats.org/officeDocument/2006/relationships/hyperlink" Target="https://portal.3gpp.org/ngppapp/CreateTdoc.aspx?mode=view&amp;contributionUid=CP-230285" TargetMode="External"/><Relationship Id="rId38"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hyperlink" Target="https://portal.3gpp.org/ngppapp/CreateTdoc.aspx?mode=view&amp;contributionUid=CP-230217" TargetMode="External"/><Relationship Id="rId41" Type="http://schemas.microsoft.com/office/2011/relationships/people" Target="people.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portal.3gpp.org/ngppapp/CreateTdoc.aspx?mode=view&amp;contributionUid=CP-230222" TargetMode="External"/><Relationship Id="rId32" Type="http://schemas.openxmlformats.org/officeDocument/2006/relationships/hyperlink" Target="https://portal.3gpp.org/ngppapp/CreateTdoc.aspx?mode=view&amp;contributionUid=CP-230217" TargetMode="External"/><Relationship Id="rId37" Type="http://schemas.openxmlformats.org/officeDocument/2006/relationships/header" Target="header2.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package" Target="embeddings/Microsoft_Visio_Drawing.vsdx"/><Relationship Id="rId23" Type="http://schemas.openxmlformats.org/officeDocument/2006/relationships/hyperlink" Target="https://portal.3gpp.org/ngppapp/CreateTdoc.aspx?mode=view&amp;contributionUid=CP-230285" TargetMode="External"/><Relationship Id="rId28" Type="http://schemas.openxmlformats.org/officeDocument/2006/relationships/hyperlink" Target="https://portal.3gpp.org/ngppapp/CreateTdoc.aspx?mode=view&amp;contributionUid=CP-230222"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package" Target="embeddings/Microsoft_Visio_Drawing1.vsdx"/><Relationship Id="rId31" Type="http://schemas.openxmlformats.org/officeDocument/2006/relationships/hyperlink" Target="https://portal.3gpp.org/ngppapp/CreateTdoc.aspx?mode=view&amp;contributionUid=CP-230217" TargetMode="Externa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hyperlink" Target="https://portal.3gpp.org/ngppapp/CreateTdoc.aspx?mode=view&amp;contributionUid=CP-230219" TargetMode="External"/><Relationship Id="rId27" Type="http://schemas.openxmlformats.org/officeDocument/2006/relationships/hyperlink" Target="https://portal.3gpp.org/ngppapp/CreateTdoc.aspx?mode=view&amp;contributionUid=CP-230244" TargetMode="External"/><Relationship Id="rId30" Type="http://schemas.openxmlformats.org/officeDocument/2006/relationships/hyperlink" Target="https://portal.3gpp.org/ngppapp/CreateTdoc.aspx?mode=view&amp;contributionUid=CP-230217" TargetMode="External"/><Relationship Id="rId35" Type="http://schemas.openxmlformats.org/officeDocument/2006/relationships/hyperlink" Target="https://portal.3gpp.org/ngppapp/CreateTdoc.aspx?mode=view&amp;contributionUid=CP-23021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oraak\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02A0E3FD864D4CBFBD570625692D06" ma:contentTypeVersion="13" ma:contentTypeDescription="Create a new document." ma:contentTypeScope="" ma:versionID="e80649feb325c3fa86076f68b7cd044e">
  <xsd:schema xmlns:xsd="http://www.w3.org/2001/XMLSchema" xmlns:xs="http://www.w3.org/2001/XMLSchema" xmlns:p="http://schemas.microsoft.com/office/2006/metadata/properties" xmlns:ns3="0f1f7d5e-f954-4a41-9945-5b2d1e5aad39" xmlns:ns4="3be674e1-6108-4eda-9401-db85d0687b6c" targetNamespace="http://schemas.microsoft.com/office/2006/metadata/properties" ma:root="true" ma:fieldsID="694e5810febb8a1e5d70fff213672dd5" ns3:_="" ns4:_="">
    <xsd:import namespace="0f1f7d5e-f954-4a41-9945-5b2d1e5aad39"/>
    <xsd:import namespace="3be674e1-6108-4eda-9401-db85d0687b6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1f7d5e-f954-4a41-9945-5b2d1e5aad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e674e1-6108-4eda-9401-db85d0687b6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654613-6EA1-47E4-BDEF-0F8F9E2E7F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1f7d5e-f954-4a41-9945-5b2d1e5aad39"/>
    <ds:schemaRef ds:uri="3be674e1-6108-4eda-9401-db85d0687b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7834B0-8FBC-4C66-9044-196563C623D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B50F187-5167-4B90-BA46-9DB9A24DF8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116</Pages>
  <Words>50089</Words>
  <Characters>285509</Characters>
  <Application>Microsoft Office Word</Application>
  <DocSecurity>0</DocSecurity>
  <Lines>2379</Lines>
  <Paragraphs>669</Paragraphs>
  <ScaleCrop>false</ScaleCrop>
  <HeadingPairs>
    <vt:vector size="2" baseType="variant">
      <vt:variant>
        <vt:lpstr>Title</vt:lpstr>
      </vt:variant>
      <vt:variant>
        <vt:i4>1</vt:i4>
      </vt:variant>
    </vt:vector>
  </HeadingPairs>
  <TitlesOfParts>
    <vt:vector size="1" baseType="lpstr">
      <vt:lpstr>3GPP TS 24.502</vt:lpstr>
    </vt:vector>
  </TitlesOfParts>
  <Manager/>
  <Company/>
  <LinksUpToDate>false</LinksUpToDate>
  <CharactersWithSpaces>334929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24.502</dc:title>
  <dc:subject>Access to the 3GPP 5G Core Network (5GCN) via Non-3GPP Access Networks (N3AN); Stage 3 (Release 18)</dc:subject>
  <dc:creator>MCC Support</dc:creator>
  <cp:keywords>3GPP, non-3GPP access, 5G, procedure</cp:keywords>
  <dc:description/>
  <cp:lastModifiedBy>24.502_CR0303R1_(Rel-18)_5GProtoc18-non3GPP, NSWO_</cp:lastModifiedBy>
  <cp:revision>2</cp:revision>
  <cp:lastPrinted>2017-09-10T13:57:00Z</cp:lastPrinted>
  <dcterms:created xsi:type="dcterms:W3CDTF">2024-07-09T12:49:00Z</dcterms:created>
  <dcterms:modified xsi:type="dcterms:W3CDTF">2024-07-09T12:49:00Z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0x0101008702A0E3FD864D4CBFBD570625692D06</vt:lpwstr>
  </property>
  <property fmtid="{D5CDD505-2E9C-101B-9397-08002B2CF9AE}" pid="3" name="MCCCRsImpl0">
    <vt:lpwstr>24.502%Rel-17%%24.502%Rel-17%%24.502%Rel-17%%24.502%Rel-17%%24.502%Rel-17%%24.502%Rel-17%%24.502%Rel-17%%24.502%Rel-17%%24.502%Rel-17%%24.502%Rel-17%%24.502%Rel-17%0001%24.502%Rel-17%0002%24.502%Rel-17%0003%24.502%Rel-17%0004%24.502%Rel-17%0005%24.502%Rel</vt:lpwstr>
  </property>
  <property fmtid="{D5CDD505-2E9C-101B-9397-08002B2CF9AE}" pid="4" name="MCCCRsImpl1">
    <vt:lpwstr>-17%0007%24.502%Rel-17%0011%24.502%Rel-17%0014%24.502%Rel-17%0018%24.502%Rel-17%0019%24.502%Rel-17%0022%24.502%Rel-17%0023%24.502%Rel-17%0024%24.502%Rel-17%0027%24.502%Rel-17%%24.502%Rel-17%0029%24.502%Rel-17%0030%24.502%Rel-17%0031%24.502%Rel-17%0032%24.</vt:lpwstr>
  </property>
  <property fmtid="{D5CDD505-2E9C-101B-9397-08002B2CF9AE}" pid="5" name="MCCCRsImpl2">
    <vt:lpwstr>502%Rel-17%0033%24.502%Rel-17%0034%24.502%Rel-17%0036%24.502%Rel-17%0037%24.502%Rel-17%0038%24.502%Rel-17%0039%24.502%Rel-17%0040%24.502%Rel-17%0041%24.502%Rel-17%0043%24.502%Rel-17%0044%24.502%Rel-17%0045%24.502%Rel-17%0047%24.502%Rel-17%0049%24.502%Rel-</vt:lpwstr>
  </property>
  <property fmtid="{D5CDD505-2E9C-101B-9397-08002B2CF9AE}" pid="6" name="MCCCRsImpl3">
    <vt:lpwstr>17%0050%24.502%Rel-17%0051%24.502%Rel-17%0053%24.502%Rel-17%0054%24.502%Rel-17%0055%24.502%Rel-17%0056%24.502%Rel-17%0059%24.502%Rel-17%0060%24.502%Rel-17%0062%24.502%Rel-17%0063%24.502%Rel-17%0065%24.502%Rel-17%0069%24.502%Rel-17%0082%24.502%Rel-17%0066%</vt:lpwstr>
  </property>
  <property fmtid="{D5CDD505-2E9C-101B-9397-08002B2CF9AE}" pid="7" name="MCCCRsImpl4">
    <vt:lpwstr>24.502%Rel-17%0067%24.502%Rel-17%0071%24.502%Rel-17%0072%24.502%Rel-17%0073%24.502%Rel-17%0074%24.502%Rel-17%0075%24.502%Rel-17%0079%24.502%Rel-17%0080%24.502%Rel-17%0081%24.502%Rel-17%0083%24.502%Rel-17%0084%24.502%Rel-17%0085%24.502%Rel-17%0086%24.502%R</vt:lpwstr>
  </property>
  <property fmtid="{D5CDD505-2E9C-101B-9397-08002B2CF9AE}" pid="8" name="MCCCRsImpl5">
    <vt:lpwstr>el-17%0087%24.502%Rel-17%0068%24.502%Rel-17%0090%24.502%Rel-17%0092%24.502%Rel-17%0093%24.502%Rel-17%0094%24.502%Rel-17%0095%24.502%Rel-17%0097%24.502%Rel-17%0099%24.502%Rel-17%0100%24.502%Rel-17%0101%24.502%Rel-17%0102%24.502%Rel-17%0103%24.502%Rel-17%01</vt:lpwstr>
  </property>
  <property fmtid="{D5CDD505-2E9C-101B-9397-08002B2CF9AE}" pid="9" name="MCCCRsImpl6">
    <vt:lpwstr>04%24.502%Rel-17%0106%24.502%Rel-17%0107%24.502%Rel-17%0108%24.502%Rel-17%0109%24.502%Rel-17%0110%24.502%Rel-17%0111%24.502%Rel-17%0113%24.502%Rel-17%0115%24.502%Rel-17%0116%24.502%Rel-17%0118%24.502%Rel-17%0120%24.502%Rel-17%0121%24.502%Rel-17%0122%24.50</vt:lpwstr>
  </property>
  <property fmtid="{D5CDD505-2E9C-101B-9397-08002B2CF9AE}" pid="10" name="MCCCRsImpl7">
    <vt:lpwstr>2%Rel-17%0123%24.502%Rel-17%0125%24.502%Rel-17%0126%24.502%Rel-17%0130%24.502%Rel-17%0131%24.502%Rel-17%0134%24.502%Rel-17%0135%24.502%Rel-17%0143%24.502%Rel-17%0136%24.502%Rel-17%0138%24.502%Rel-17%0139%24.502%Rel-17%0140%24.502%Rel-17%0141%24.502%Rel-17</vt:lpwstr>
  </property>
  <property fmtid="{D5CDD505-2E9C-101B-9397-08002B2CF9AE}" pid="11" name="MCCCRsImpl8">
    <vt:lpwstr>.502%Rel-17%0173%24.502%Rel-17%0175%24.502%Rel-17%0176%24.502%Rel-17%0181%24.502%Rel-17%0183%24.502%Rel-17%0187%24.502%Rel-17%0188%24.502%Rel-17%0171%24.502%Rel-17%0192%24.502%Rel-17%0186%24.502%Rel-17%0191%24.502%Rel-17%0193%24.502%Rel-17%0194%24.502%Rel</vt:lpwstr>
  </property>
  <property fmtid="{D5CDD505-2E9C-101B-9397-08002B2CF9AE}" pid="12" name="MCCCRsImpl10">
    <vt:lpwstr>-17%0195%</vt:lpwstr>
  </property>
</Properties>
</file>