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F876" w14:textId="6EFD4C2D" w:rsidR="00080512" w:rsidRPr="00FF1309" w:rsidRDefault="00080512">
      <w:pPr>
        <w:pStyle w:val="ZA"/>
        <w:framePr w:wrap="notBeside"/>
        <w:rPr>
          <w:lang w:val="en-US"/>
        </w:rPr>
      </w:pPr>
      <w:bookmarkStart w:id="0" w:name="page1"/>
      <w:r w:rsidRPr="00FF1309">
        <w:rPr>
          <w:sz w:val="64"/>
          <w:lang w:val="en-US"/>
        </w:rPr>
        <w:t xml:space="preserve">3GPP TS </w:t>
      </w:r>
      <w:r w:rsidR="00FF2C65" w:rsidRPr="00FF1309">
        <w:rPr>
          <w:sz w:val="64"/>
          <w:lang w:val="en-US"/>
        </w:rPr>
        <w:t>2</w:t>
      </w:r>
      <w:r w:rsidR="00763F92">
        <w:rPr>
          <w:sz w:val="64"/>
          <w:lang w:val="en-US"/>
        </w:rPr>
        <w:t>4</w:t>
      </w:r>
      <w:r w:rsidRPr="00FF1309">
        <w:rPr>
          <w:sz w:val="64"/>
          <w:lang w:val="en-US"/>
        </w:rPr>
        <w:t>.</w:t>
      </w:r>
      <w:r w:rsidR="005E751B">
        <w:rPr>
          <w:sz w:val="64"/>
          <w:lang w:val="en-US"/>
        </w:rPr>
        <w:t>502</w:t>
      </w:r>
      <w:r w:rsidRPr="00FF1309">
        <w:rPr>
          <w:sz w:val="64"/>
          <w:lang w:val="en-US"/>
        </w:rPr>
        <w:t xml:space="preserve"> </w:t>
      </w:r>
      <w:r w:rsidR="000D3936">
        <w:rPr>
          <w:lang w:val="sv-SE"/>
        </w:rPr>
        <w:t>V</w:t>
      </w:r>
      <w:ins w:id="1" w:author="24.502_CR0304_(Rel-17)_5GS_Ph1-CT" w:date="2024-07-09T13:56:00Z">
        <w:r w:rsidR="00A60F5A">
          <w:rPr>
            <w:lang w:val="sv-SE"/>
          </w:rPr>
          <w:t>17.10.0</w:t>
        </w:r>
      </w:ins>
      <w:del w:id="2" w:author="24.502_CR0304_(Rel-17)_5GS_Ph1-CT" w:date="2024-07-09T13:56:00Z">
        <w:r w:rsidR="000D3936" w:rsidDel="00A60F5A">
          <w:rPr>
            <w:lang w:val="sv-SE"/>
          </w:rPr>
          <w:delText>17</w:delText>
        </w:r>
        <w:r w:rsidR="00E426D7" w:rsidDel="00A60F5A">
          <w:rPr>
            <w:lang w:val="sv-SE"/>
          </w:rPr>
          <w:delText>.</w:delText>
        </w:r>
        <w:r w:rsidR="00E04E13" w:rsidDel="00A60F5A">
          <w:rPr>
            <w:lang w:val="sv-SE"/>
          </w:rPr>
          <w:delText>9</w:delText>
        </w:r>
        <w:r w:rsidR="000A429C" w:rsidDel="00A60F5A">
          <w:rPr>
            <w:lang w:val="sv-SE"/>
          </w:rPr>
          <w:delText>.</w:delText>
        </w:r>
        <w:r w:rsidR="00B87E84" w:rsidDel="00A60F5A">
          <w:rPr>
            <w:lang w:val="sv-SE"/>
          </w:rPr>
          <w:delText>0</w:delText>
        </w:r>
      </w:del>
      <w:r w:rsidR="00B87E84" w:rsidRPr="00AF6896">
        <w:rPr>
          <w:lang w:val="sv-SE"/>
        </w:rPr>
        <w:t xml:space="preserve"> </w:t>
      </w:r>
      <w:r w:rsidR="00763F92" w:rsidRPr="00AF6896">
        <w:rPr>
          <w:sz w:val="32"/>
          <w:lang w:val="sv-SE"/>
        </w:rPr>
        <w:t>(</w:t>
      </w:r>
      <w:ins w:id="3" w:author="24.502_CR0304_(Rel-17)_5GS_Ph1-CT" w:date="2024-07-09T13:56:00Z">
        <w:r w:rsidR="00A60F5A">
          <w:rPr>
            <w:sz w:val="32"/>
            <w:lang w:val="sv-SE"/>
          </w:rPr>
          <w:t>2024-06</w:t>
        </w:r>
      </w:ins>
      <w:del w:id="4" w:author="24.502_CR0304_(Rel-17)_5GS_Ph1-CT" w:date="2024-07-09T13:56:00Z">
        <w:r w:rsidR="00B60BBB" w:rsidDel="00A60F5A">
          <w:rPr>
            <w:sz w:val="32"/>
            <w:lang w:val="sv-SE"/>
          </w:rPr>
          <w:delText>202</w:delText>
        </w:r>
        <w:r w:rsidR="00DA010D" w:rsidDel="00A60F5A">
          <w:rPr>
            <w:sz w:val="32"/>
            <w:lang w:val="sv-SE"/>
          </w:rPr>
          <w:delText>3</w:delText>
        </w:r>
        <w:r w:rsidR="00132588" w:rsidDel="00A60F5A">
          <w:rPr>
            <w:sz w:val="32"/>
            <w:lang w:val="sv-SE"/>
          </w:rPr>
          <w:delText>-</w:delText>
        </w:r>
        <w:r w:rsidR="00DA010D" w:rsidDel="00A60F5A">
          <w:rPr>
            <w:sz w:val="32"/>
            <w:lang w:val="sv-SE"/>
          </w:rPr>
          <w:delText>0</w:delText>
        </w:r>
        <w:r w:rsidR="00E04E13" w:rsidDel="00A60F5A">
          <w:rPr>
            <w:sz w:val="32"/>
            <w:lang w:val="sv-SE"/>
          </w:rPr>
          <w:delText>6</w:delText>
        </w:r>
      </w:del>
      <w:r w:rsidR="00763F92" w:rsidRPr="00AF6896">
        <w:rPr>
          <w:sz w:val="32"/>
          <w:lang w:val="sv-SE"/>
        </w:rPr>
        <w:t>)</w:t>
      </w:r>
    </w:p>
    <w:p w14:paraId="0A908E6D" w14:textId="77777777" w:rsidR="00080512" w:rsidRPr="0022618C" w:rsidRDefault="00080512">
      <w:pPr>
        <w:pStyle w:val="ZB"/>
        <w:framePr w:wrap="notBeside"/>
      </w:pPr>
      <w:r w:rsidRPr="0022618C">
        <w:t>Technical Specification</w:t>
      </w:r>
    </w:p>
    <w:p w14:paraId="66B4B0FB" w14:textId="77777777" w:rsidR="00080512" w:rsidRPr="0022618C" w:rsidRDefault="00080512">
      <w:pPr>
        <w:pStyle w:val="ZT"/>
        <w:framePr w:wrap="notBeside"/>
      </w:pPr>
      <w:r w:rsidRPr="0022618C">
        <w:t>3rd Generation Partnership Project;</w:t>
      </w:r>
    </w:p>
    <w:p w14:paraId="3CF66EAA" w14:textId="77777777" w:rsidR="00763F92" w:rsidRDefault="00763F92" w:rsidP="00763F92">
      <w:pPr>
        <w:pStyle w:val="ZT"/>
        <w:framePr w:wrap="notBeside"/>
      </w:pPr>
      <w:r>
        <w:t>Technical Specification Group Core Network and Terminals;</w:t>
      </w:r>
    </w:p>
    <w:p w14:paraId="550055A9" w14:textId="77777777" w:rsidR="00763F92" w:rsidRDefault="00763F92" w:rsidP="00763F92">
      <w:pPr>
        <w:pStyle w:val="ZT"/>
        <w:framePr w:wrap="notBeside"/>
      </w:pPr>
      <w:r>
        <w:t xml:space="preserve">Access to the 3GPP </w:t>
      </w:r>
      <w:r w:rsidR="00FF478C">
        <w:t>5G</w:t>
      </w:r>
      <w:r>
        <w:t xml:space="preserve"> </w:t>
      </w:r>
      <w:r w:rsidR="000A750F">
        <w:t xml:space="preserve">Core Network </w:t>
      </w:r>
      <w:r>
        <w:t>(</w:t>
      </w:r>
      <w:r w:rsidR="000A750F">
        <w:t>5GCN</w:t>
      </w:r>
      <w:r>
        <w:t>)</w:t>
      </w:r>
      <w:r>
        <w:br/>
        <w:t xml:space="preserve">via </w:t>
      </w:r>
      <w:r w:rsidR="006C1C52">
        <w:t>N</w:t>
      </w:r>
      <w:r>
        <w:t xml:space="preserve">on-3GPP </w:t>
      </w:r>
      <w:r w:rsidR="006C1C52">
        <w:t>A</w:t>
      </w:r>
      <w:r>
        <w:t xml:space="preserve">ccess </w:t>
      </w:r>
      <w:r w:rsidR="006C1C52">
        <w:t>N</w:t>
      </w:r>
      <w:r>
        <w:t>etworks</w:t>
      </w:r>
      <w:r w:rsidR="006C1C52">
        <w:t xml:space="preserve"> (N3AN)</w:t>
      </w:r>
      <w:r>
        <w:t>;</w:t>
      </w:r>
    </w:p>
    <w:p w14:paraId="08E30F70" w14:textId="77777777" w:rsidR="00763F92" w:rsidRDefault="00763F92" w:rsidP="00763F92">
      <w:pPr>
        <w:pStyle w:val="ZT"/>
        <w:framePr w:wrap="notBeside"/>
      </w:pPr>
      <w:r>
        <w:t>Stage 3</w:t>
      </w:r>
    </w:p>
    <w:p w14:paraId="09D3E367" w14:textId="77777777" w:rsidR="00080512" w:rsidRPr="00FC2F45" w:rsidRDefault="00763F92" w:rsidP="00763F92">
      <w:pPr>
        <w:pStyle w:val="ZT"/>
        <w:framePr w:wrap="notBeside"/>
        <w:rPr>
          <w:i/>
          <w:sz w:val="28"/>
        </w:rPr>
      </w:pPr>
      <w:r>
        <w:t>(</w:t>
      </w:r>
      <w:r>
        <w:rPr>
          <w:rStyle w:val="ZGSM"/>
        </w:rPr>
        <w:t xml:space="preserve">Release </w:t>
      </w:r>
      <w:r w:rsidR="000D3936">
        <w:rPr>
          <w:rStyle w:val="ZGSM"/>
        </w:rPr>
        <w:t>17</w:t>
      </w:r>
      <w:r w:rsidR="00FC1192" w:rsidRPr="00FC2F45">
        <w:t>)</w:t>
      </w:r>
    </w:p>
    <w:p w14:paraId="20C7A43C" w14:textId="60867BB7" w:rsidR="00614FDF" w:rsidRPr="0022618C" w:rsidRDefault="0084065B" w:rsidP="00614FDF">
      <w:pPr>
        <w:pStyle w:val="ZU"/>
        <w:framePr w:h="4929" w:hRule="exact" w:wrap="notBeside"/>
        <w:tabs>
          <w:tab w:val="right" w:pos="10206"/>
        </w:tabs>
        <w:jc w:val="left"/>
      </w:pPr>
      <w:r>
        <w:rPr>
          <w:i/>
        </w:rPr>
        <w:drawing>
          <wp:inline distT="0" distB="0" distL="0" distR="0" wp14:anchorId="37ADEEEE" wp14:editId="217D572F">
            <wp:extent cx="121285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841375"/>
                    </a:xfrm>
                    <a:prstGeom prst="rect">
                      <a:avLst/>
                    </a:prstGeom>
                    <a:noFill/>
                    <a:ln>
                      <a:noFill/>
                    </a:ln>
                  </pic:spPr>
                </pic:pic>
              </a:graphicData>
            </a:graphic>
          </wp:inline>
        </w:drawing>
      </w:r>
      <w:r w:rsidR="00614FDF" w:rsidRPr="0022618C">
        <w:rPr>
          <w:color w:val="0000FF"/>
        </w:rPr>
        <w:tab/>
      </w:r>
      <w:r w:rsidRPr="0022618C">
        <w:drawing>
          <wp:inline distT="0" distB="0" distL="0" distR="0" wp14:anchorId="26B404DE" wp14:editId="6DEFA5F2">
            <wp:extent cx="1623695" cy="94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695" cy="947420"/>
                    </a:xfrm>
                    <a:prstGeom prst="rect">
                      <a:avLst/>
                    </a:prstGeom>
                    <a:noFill/>
                    <a:ln>
                      <a:noFill/>
                    </a:ln>
                  </pic:spPr>
                </pic:pic>
              </a:graphicData>
            </a:graphic>
          </wp:inline>
        </w:drawing>
      </w:r>
    </w:p>
    <w:p w14:paraId="25F46605" w14:textId="77777777" w:rsidR="00080512" w:rsidRPr="0022618C" w:rsidRDefault="00080512">
      <w:pPr>
        <w:pStyle w:val="ZU"/>
        <w:framePr w:h="4929" w:hRule="exact" w:wrap="notBeside"/>
        <w:tabs>
          <w:tab w:val="right" w:pos="10206"/>
        </w:tabs>
        <w:jc w:val="left"/>
      </w:pPr>
    </w:p>
    <w:p w14:paraId="2BFA8796" w14:textId="77777777" w:rsidR="00080512" w:rsidRPr="0029118D" w:rsidRDefault="00080512" w:rsidP="00734A5B">
      <w:pPr>
        <w:framePr w:h="1377" w:hRule="exact" w:wrap="notBeside" w:vAnchor="page" w:hAnchor="margin" w:y="15305"/>
        <w:rPr>
          <w:sz w:val="16"/>
        </w:rPr>
      </w:pPr>
      <w:r w:rsidRPr="0022618C">
        <w:rPr>
          <w:sz w:val="16"/>
        </w:rPr>
        <w:t>The present document has been developed within the 3</w:t>
      </w:r>
      <w:r w:rsidR="00F04712" w:rsidRPr="0022618C">
        <w:rPr>
          <w:sz w:val="16"/>
        </w:rPr>
        <w:t>rd</w:t>
      </w:r>
      <w:r w:rsidRPr="00BC19EF">
        <w:rPr>
          <w:sz w:val="16"/>
        </w:rPr>
        <w:t xml:space="preserve"> Generation Partnership Project (3GPP</w:t>
      </w:r>
      <w:r w:rsidRPr="00BC19EF">
        <w:rPr>
          <w:sz w:val="16"/>
          <w:vertAlign w:val="superscript"/>
        </w:rPr>
        <w:t xml:space="preserve"> TM</w:t>
      </w:r>
      <w:r w:rsidRPr="00BC19EF">
        <w:rPr>
          <w:sz w:val="16"/>
        </w:rPr>
        <w:t>) and may be further elaborated for the purposes of 3GPP..</w:t>
      </w:r>
      <w:r w:rsidRPr="00BC19EF">
        <w:rPr>
          <w:sz w:val="16"/>
        </w:rPr>
        <w:br/>
        <w:t>The present document has not been subject to any approval process by the 3GPP</w:t>
      </w:r>
      <w:r w:rsidRPr="00BC19EF">
        <w:rPr>
          <w:sz w:val="16"/>
          <w:vertAlign w:val="superscript"/>
        </w:rPr>
        <w:t xml:space="preserve"> </w:t>
      </w:r>
      <w:r w:rsidRPr="00D06BD8">
        <w:rPr>
          <w:sz w:val="16"/>
        </w:rPr>
        <w:t>Organizational Partners and shall not be implemented.</w:t>
      </w:r>
      <w:r w:rsidRPr="00D06BD8">
        <w:rPr>
          <w:sz w:val="16"/>
        </w:rPr>
        <w:br/>
        <w:t>This Spec</w:t>
      </w:r>
      <w:r w:rsidRPr="00FC2F45">
        <w:rPr>
          <w:sz w:val="16"/>
        </w:rPr>
        <w:t>ification is provided for future development work within 3GPP</w:t>
      </w:r>
      <w:r w:rsidRPr="00FC2F45">
        <w:rPr>
          <w:sz w:val="16"/>
          <w:vertAlign w:val="superscript"/>
        </w:rPr>
        <w:t xml:space="preserve"> </w:t>
      </w:r>
      <w:r w:rsidRPr="00FC2F45">
        <w:rPr>
          <w:sz w:val="16"/>
        </w:rPr>
        <w:t>only. The Organizational Partners accept no liability for any use of this Specification.</w:t>
      </w:r>
      <w:r w:rsidRPr="00FC2F45">
        <w:rPr>
          <w:sz w:val="16"/>
        </w:rPr>
        <w:br/>
        <w:t xml:space="preserve">Specifications and </w:t>
      </w:r>
      <w:r w:rsidR="00F653B8" w:rsidRPr="0029118D">
        <w:rPr>
          <w:sz w:val="16"/>
        </w:rPr>
        <w:t>Reports</w:t>
      </w:r>
      <w:r w:rsidRPr="0029118D">
        <w:rPr>
          <w:sz w:val="16"/>
        </w:rPr>
        <w:t xml:space="preserve"> for implementation of the 3GPP</w:t>
      </w:r>
      <w:r w:rsidRPr="0029118D">
        <w:rPr>
          <w:sz w:val="16"/>
          <w:vertAlign w:val="superscript"/>
        </w:rPr>
        <w:t xml:space="preserve"> TM</w:t>
      </w:r>
      <w:r w:rsidRPr="0029118D">
        <w:rPr>
          <w:sz w:val="16"/>
        </w:rPr>
        <w:t xml:space="preserve"> system should be obtained via the 3GPP Organizational Partners</w:t>
      </w:r>
      <w:r w:rsidR="00D15168">
        <w:rPr>
          <w:sz w:val="16"/>
        </w:rPr>
        <w:t>'</w:t>
      </w:r>
      <w:r w:rsidRPr="0029118D">
        <w:rPr>
          <w:sz w:val="16"/>
        </w:rPr>
        <w:t xml:space="preserve"> Publications Offices.</w:t>
      </w:r>
    </w:p>
    <w:p w14:paraId="4530610E" w14:textId="77777777" w:rsidR="00080512" w:rsidRPr="00794744" w:rsidRDefault="00080512">
      <w:pPr>
        <w:pStyle w:val="ZV"/>
        <w:framePr w:wrap="notBeside"/>
      </w:pPr>
    </w:p>
    <w:p w14:paraId="6C082E93" w14:textId="77777777" w:rsidR="00080512" w:rsidRPr="00794744" w:rsidRDefault="00080512"/>
    <w:bookmarkEnd w:id="0"/>
    <w:p w14:paraId="10EFAB1A" w14:textId="77777777" w:rsidR="00080512" w:rsidRPr="00FF1309" w:rsidRDefault="00080512">
      <w:pPr>
        <w:sectPr w:rsidR="00080512" w:rsidRPr="00FF1309">
          <w:footnotePr>
            <w:numRestart w:val="eachSect"/>
          </w:footnotePr>
          <w:pgSz w:w="11907" w:h="16840"/>
          <w:pgMar w:top="2268" w:right="851" w:bottom="10773" w:left="851" w:header="0" w:footer="0" w:gutter="0"/>
          <w:cols w:space="720"/>
        </w:sectPr>
      </w:pPr>
    </w:p>
    <w:p w14:paraId="5583B4EC" w14:textId="77777777" w:rsidR="00080512" w:rsidRPr="0022618C" w:rsidRDefault="00080512">
      <w:bookmarkStart w:id="5" w:name="page2"/>
    </w:p>
    <w:p w14:paraId="38C0AF94" w14:textId="77777777" w:rsidR="00080512" w:rsidRPr="0022618C" w:rsidRDefault="00080512">
      <w:pPr>
        <w:pStyle w:val="FP"/>
        <w:framePr w:wrap="notBeside" w:hAnchor="margin" w:y="1419"/>
        <w:pBdr>
          <w:bottom w:val="single" w:sz="6" w:space="1" w:color="auto"/>
        </w:pBdr>
        <w:spacing w:before="240"/>
        <w:ind w:left="2835" w:right="2835"/>
        <w:jc w:val="center"/>
      </w:pPr>
      <w:r w:rsidRPr="0022618C">
        <w:t>Keywords</w:t>
      </w:r>
    </w:p>
    <w:p w14:paraId="531CA58B" w14:textId="77777777" w:rsidR="00080512" w:rsidRPr="0022618C" w:rsidRDefault="00205936">
      <w:pPr>
        <w:pStyle w:val="FP"/>
        <w:framePr w:wrap="notBeside" w:hAnchor="margin" w:y="1419"/>
        <w:ind w:left="2835" w:right="2835"/>
        <w:jc w:val="center"/>
        <w:rPr>
          <w:rFonts w:ascii="Arial" w:hAnsi="Arial"/>
          <w:sz w:val="18"/>
        </w:rPr>
      </w:pPr>
      <w:r>
        <w:rPr>
          <w:rFonts w:ascii="Arial" w:hAnsi="Arial"/>
          <w:sz w:val="18"/>
        </w:rPr>
        <w:t xml:space="preserve">3GPP, </w:t>
      </w:r>
      <w:r w:rsidR="00763F92">
        <w:rPr>
          <w:rFonts w:ascii="Arial" w:hAnsi="Arial"/>
          <w:sz w:val="18"/>
        </w:rPr>
        <w:t>non-3GPP access, 5G</w:t>
      </w:r>
      <w:r w:rsidR="00996E37">
        <w:rPr>
          <w:rFonts w:ascii="Arial" w:hAnsi="Arial"/>
          <w:sz w:val="18"/>
        </w:rPr>
        <w:t>, procedure</w:t>
      </w:r>
    </w:p>
    <w:p w14:paraId="0D07AB1A" w14:textId="77777777" w:rsidR="00080512" w:rsidRPr="00D06BD8" w:rsidRDefault="00080512"/>
    <w:p w14:paraId="7A3BC39B" w14:textId="77777777" w:rsidR="00080512" w:rsidRPr="00FC2F45" w:rsidRDefault="00080512">
      <w:pPr>
        <w:pStyle w:val="FP"/>
        <w:framePr w:wrap="notBeside" w:hAnchor="margin" w:yAlign="center"/>
        <w:spacing w:after="240"/>
        <w:ind w:left="2835" w:right="2835"/>
        <w:jc w:val="center"/>
        <w:rPr>
          <w:rFonts w:ascii="Arial" w:hAnsi="Arial"/>
          <w:b/>
          <w:i/>
        </w:rPr>
      </w:pPr>
      <w:r w:rsidRPr="00FC2F45">
        <w:rPr>
          <w:rFonts w:ascii="Arial" w:hAnsi="Arial"/>
          <w:b/>
          <w:i/>
        </w:rPr>
        <w:t>3GPP</w:t>
      </w:r>
    </w:p>
    <w:p w14:paraId="61CC163B" w14:textId="77777777" w:rsidR="00080512" w:rsidRPr="0029118D" w:rsidRDefault="00080512">
      <w:pPr>
        <w:pStyle w:val="FP"/>
        <w:framePr w:wrap="notBeside" w:hAnchor="margin" w:yAlign="center"/>
        <w:pBdr>
          <w:bottom w:val="single" w:sz="6" w:space="1" w:color="auto"/>
        </w:pBdr>
        <w:ind w:left="2835" w:right="2835"/>
        <w:jc w:val="center"/>
      </w:pPr>
      <w:r w:rsidRPr="0029118D">
        <w:t>Postal address</w:t>
      </w:r>
    </w:p>
    <w:p w14:paraId="6D7DB843" w14:textId="77777777" w:rsidR="00080512" w:rsidRPr="005F0C4E" w:rsidRDefault="00080512">
      <w:pPr>
        <w:pStyle w:val="FP"/>
        <w:framePr w:wrap="notBeside" w:hAnchor="margin" w:yAlign="center"/>
        <w:ind w:left="2835" w:right="2835"/>
        <w:jc w:val="center"/>
        <w:rPr>
          <w:rFonts w:ascii="Arial" w:hAnsi="Arial"/>
          <w:sz w:val="18"/>
        </w:rPr>
      </w:pPr>
    </w:p>
    <w:p w14:paraId="0B12D296" w14:textId="77777777" w:rsidR="00080512" w:rsidRPr="00794744" w:rsidRDefault="00080512">
      <w:pPr>
        <w:pStyle w:val="FP"/>
        <w:framePr w:wrap="notBeside" w:hAnchor="margin" w:yAlign="center"/>
        <w:pBdr>
          <w:bottom w:val="single" w:sz="6" w:space="1" w:color="auto"/>
        </w:pBdr>
        <w:spacing w:before="240"/>
        <w:ind w:left="2835" w:right="2835"/>
        <w:jc w:val="center"/>
      </w:pPr>
      <w:r w:rsidRPr="00794744">
        <w:t>3GPP support office address</w:t>
      </w:r>
    </w:p>
    <w:p w14:paraId="6C257BDD" w14:textId="77777777" w:rsidR="00080512" w:rsidRPr="007B082A" w:rsidRDefault="00080512">
      <w:pPr>
        <w:pStyle w:val="FP"/>
        <w:framePr w:wrap="notBeside" w:hAnchor="margin" w:yAlign="center"/>
        <w:ind w:left="2835" w:right="2835"/>
        <w:jc w:val="center"/>
        <w:rPr>
          <w:rFonts w:ascii="Arial" w:hAnsi="Arial"/>
          <w:noProof/>
          <w:sz w:val="18"/>
          <w:lang w:val="fr-FR"/>
        </w:rPr>
      </w:pPr>
      <w:r w:rsidRPr="007B082A">
        <w:rPr>
          <w:rFonts w:ascii="Arial" w:hAnsi="Arial"/>
          <w:noProof/>
          <w:sz w:val="18"/>
          <w:lang w:val="fr-FR"/>
        </w:rPr>
        <w:t>650 Route des Lucioles - Sophia Antipolis</w:t>
      </w:r>
    </w:p>
    <w:p w14:paraId="750DB00A" w14:textId="77777777" w:rsidR="00080512" w:rsidRPr="007B082A" w:rsidRDefault="00080512">
      <w:pPr>
        <w:pStyle w:val="FP"/>
        <w:framePr w:wrap="notBeside" w:hAnchor="margin" w:yAlign="center"/>
        <w:ind w:left="2835" w:right="2835"/>
        <w:jc w:val="center"/>
        <w:rPr>
          <w:rFonts w:ascii="Arial" w:hAnsi="Arial"/>
          <w:noProof/>
          <w:sz w:val="18"/>
          <w:lang w:val="fr-FR"/>
        </w:rPr>
      </w:pPr>
      <w:r w:rsidRPr="007B082A">
        <w:rPr>
          <w:rFonts w:ascii="Arial" w:hAnsi="Arial"/>
          <w:noProof/>
          <w:sz w:val="18"/>
          <w:lang w:val="fr-FR"/>
        </w:rPr>
        <w:t>Valbonne - FRANCE</w:t>
      </w:r>
    </w:p>
    <w:p w14:paraId="2927590F" w14:textId="77777777" w:rsidR="00080512" w:rsidRPr="00205936" w:rsidRDefault="00080512">
      <w:pPr>
        <w:pStyle w:val="FP"/>
        <w:framePr w:wrap="notBeside" w:hAnchor="margin" w:yAlign="center"/>
        <w:spacing w:after="20"/>
        <w:ind w:left="2835" w:right="2835"/>
        <w:jc w:val="center"/>
        <w:rPr>
          <w:rFonts w:ascii="Arial" w:hAnsi="Arial"/>
          <w:noProof/>
          <w:sz w:val="18"/>
        </w:rPr>
      </w:pPr>
      <w:r w:rsidRPr="00205936">
        <w:rPr>
          <w:rFonts w:ascii="Arial" w:hAnsi="Arial"/>
          <w:noProof/>
          <w:sz w:val="18"/>
        </w:rPr>
        <w:t>Tel.: +33 4 92 94 42 00 Fax: +33 4 93 65 47 16</w:t>
      </w:r>
    </w:p>
    <w:p w14:paraId="65905DCD" w14:textId="77777777" w:rsidR="00080512" w:rsidRPr="00FF1309" w:rsidRDefault="00080512">
      <w:pPr>
        <w:pStyle w:val="FP"/>
        <w:framePr w:wrap="notBeside" w:hAnchor="margin" w:yAlign="center"/>
        <w:pBdr>
          <w:bottom w:val="single" w:sz="6" w:space="1" w:color="auto"/>
        </w:pBdr>
        <w:spacing w:before="240"/>
        <w:ind w:left="2835" w:right="2835"/>
        <w:jc w:val="center"/>
      </w:pPr>
      <w:r w:rsidRPr="00FF1309">
        <w:t>Internet</w:t>
      </w:r>
    </w:p>
    <w:p w14:paraId="6E6B7B01" w14:textId="77777777" w:rsidR="00080512" w:rsidRPr="00FF1309" w:rsidRDefault="00080512">
      <w:pPr>
        <w:pStyle w:val="FP"/>
        <w:framePr w:wrap="notBeside" w:hAnchor="margin" w:yAlign="center"/>
        <w:ind w:left="2835" w:right="2835"/>
        <w:jc w:val="center"/>
        <w:rPr>
          <w:rFonts w:ascii="Arial" w:hAnsi="Arial"/>
          <w:sz w:val="18"/>
        </w:rPr>
      </w:pPr>
      <w:r w:rsidRPr="00FF1309">
        <w:rPr>
          <w:rFonts w:ascii="Arial" w:hAnsi="Arial"/>
          <w:sz w:val="18"/>
        </w:rPr>
        <w:t>http://www.3gpp.org</w:t>
      </w:r>
    </w:p>
    <w:p w14:paraId="2C5AC708" w14:textId="77777777" w:rsidR="00080512" w:rsidRPr="00FF1309" w:rsidRDefault="00080512"/>
    <w:p w14:paraId="31924683" w14:textId="77777777" w:rsidR="00080512" w:rsidRPr="00FF130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F1309">
        <w:rPr>
          <w:rFonts w:ascii="Arial" w:hAnsi="Arial"/>
          <w:b/>
          <w:i/>
          <w:noProof/>
        </w:rPr>
        <w:t>Copyright Notification</w:t>
      </w:r>
    </w:p>
    <w:p w14:paraId="53A7E9CD" w14:textId="77777777" w:rsidR="00080512" w:rsidRPr="00D06BD8" w:rsidRDefault="00080512" w:rsidP="00FA1266">
      <w:pPr>
        <w:pStyle w:val="FP"/>
        <w:framePr w:h="3057" w:hRule="exact" w:wrap="notBeside" w:vAnchor="page" w:hAnchor="margin" w:y="12605"/>
        <w:jc w:val="center"/>
        <w:rPr>
          <w:noProof/>
        </w:rPr>
      </w:pPr>
      <w:r w:rsidRPr="00FF1309">
        <w:rPr>
          <w:noProof/>
        </w:rPr>
        <w:t xml:space="preserve">No part may be reproduced except as authorized by written </w:t>
      </w:r>
      <w:r w:rsidRPr="00D06BD8">
        <w:rPr>
          <w:noProof/>
        </w:rPr>
        <w:t>permission.</w:t>
      </w:r>
      <w:r w:rsidRPr="00D06BD8">
        <w:rPr>
          <w:noProof/>
        </w:rPr>
        <w:br/>
        <w:t>The copyright and the foregoing restriction extend to reproduction in all media.</w:t>
      </w:r>
    </w:p>
    <w:p w14:paraId="6BC151FC" w14:textId="77777777" w:rsidR="00080512" w:rsidRPr="00FC2F45" w:rsidRDefault="00080512" w:rsidP="00FA1266">
      <w:pPr>
        <w:pStyle w:val="FP"/>
        <w:framePr w:h="3057" w:hRule="exact" w:wrap="notBeside" w:vAnchor="page" w:hAnchor="margin" w:y="12605"/>
        <w:jc w:val="center"/>
        <w:rPr>
          <w:noProof/>
        </w:rPr>
      </w:pPr>
    </w:p>
    <w:p w14:paraId="72731BB1" w14:textId="766FF790" w:rsidR="00080512" w:rsidRPr="00794744" w:rsidRDefault="00DC309B" w:rsidP="00FA1266">
      <w:pPr>
        <w:pStyle w:val="FP"/>
        <w:framePr w:h="3057" w:hRule="exact" w:wrap="notBeside" w:vAnchor="page" w:hAnchor="margin" w:y="12605"/>
        <w:jc w:val="center"/>
        <w:rPr>
          <w:noProof/>
          <w:sz w:val="18"/>
        </w:rPr>
      </w:pPr>
      <w:r w:rsidRPr="0029118D">
        <w:rPr>
          <w:noProof/>
          <w:sz w:val="18"/>
        </w:rPr>
        <w:t xml:space="preserve">© </w:t>
      </w:r>
      <w:r w:rsidR="00B60BBB" w:rsidRPr="0029118D">
        <w:rPr>
          <w:noProof/>
          <w:sz w:val="18"/>
        </w:rPr>
        <w:t>20</w:t>
      </w:r>
      <w:r w:rsidR="00B60BBB">
        <w:rPr>
          <w:noProof/>
          <w:sz w:val="18"/>
        </w:rPr>
        <w:t>2</w:t>
      </w:r>
      <w:r w:rsidR="00DA010D">
        <w:rPr>
          <w:noProof/>
          <w:sz w:val="18"/>
        </w:rPr>
        <w:t>3</w:t>
      </w:r>
      <w:r w:rsidR="00080512" w:rsidRPr="005F0C4E">
        <w:rPr>
          <w:noProof/>
          <w:sz w:val="18"/>
        </w:rPr>
        <w:t>, 3GPP Organizational Partners (ARIB, ATIS, CCSA, ETSI,</w:t>
      </w:r>
      <w:r w:rsidR="00F22EC7" w:rsidRPr="005F0C4E">
        <w:rPr>
          <w:noProof/>
          <w:sz w:val="18"/>
        </w:rPr>
        <w:t xml:space="preserve"> TSDSI, </w:t>
      </w:r>
      <w:r w:rsidR="00080512" w:rsidRPr="00794744">
        <w:rPr>
          <w:noProof/>
          <w:sz w:val="18"/>
        </w:rPr>
        <w:t>TTA, TTC).</w:t>
      </w:r>
      <w:bookmarkStart w:id="6" w:name="copyrightaddon"/>
      <w:bookmarkEnd w:id="6"/>
    </w:p>
    <w:p w14:paraId="44FA4BEA" w14:textId="77777777" w:rsidR="00734A5B" w:rsidRPr="00A3524C" w:rsidRDefault="00080512" w:rsidP="00FA1266">
      <w:pPr>
        <w:pStyle w:val="FP"/>
        <w:framePr w:h="3057" w:hRule="exact" w:wrap="notBeside" w:vAnchor="page" w:hAnchor="margin" w:y="12605"/>
        <w:jc w:val="center"/>
        <w:rPr>
          <w:noProof/>
          <w:sz w:val="18"/>
        </w:rPr>
      </w:pPr>
      <w:r w:rsidRPr="00794744">
        <w:rPr>
          <w:noProof/>
          <w:sz w:val="18"/>
        </w:rPr>
        <w:t>All rights reserved.</w:t>
      </w:r>
    </w:p>
    <w:p w14:paraId="513F182A" w14:textId="77777777" w:rsidR="00FC1192" w:rsidRPr="00A3524C" w:rsidRDefault="00FC1192" w:rsidP="00FA1266">
      <w:pPr>
        <w:pStyle w:val="FP"/>
        <w:framePr w:h="3057" w:hRule="exact" w:wrap="notBeside" w:vAnchor="page" w:hAnchor="margin" w:y="12605"/>
        <w:rPr>
          <w:noProof/>
          <w:sz w:val="18"/>
        </w:rPr>
      </w:pPr>
    </w:p>
    <w:p w14:paraId="7C8EDA05" w14:textId="77777777" w:rsidR="00734A5B" w:rsidRPr="00FF1309" w:rsidRDefault="00734A5B" w:rsidP="00FA1266">
      <w:pPr>
        <w:pStyle w:val="FP"/>
        <w:framePr w:h="3057" w:hRule="exact" w:wrap="notBeside" w:vAnchor="page" w:hAnchor="margin" w:y="12605"/>
        <w:rPr>
          <w:noProof/>
          <w:sz w:val="18"/>
        </w:rPr>
      </w:pPr>
      <w:r w:rsidRPr="00FF1309">
        <w:rPr>
          <w:noProof/>
          <w:sz w:val="18"/>
        </w:rPr>
        <w:t>UMTS™ is a Trade Mark of ETSI registered for the benefit of its members</w:t>
      </w:r>
    </w:p>
    <w:p w14:paraId="0F4EFF0F" w14:textId="77777777" w:rsidR="00080512" w:rsidRPr="00FF1309" w:rsidRDefault="00734A5B" w:rsidP="00FA1266">
      <w:pPr>
        <w:pStyle w:val="FP"/>
        <w:framePr w:h="3057" w:hRule="exact" w:wrap="notBeside" w:vAnchor="page" w:hAnchor="margin" w:y="12605"/>
        <w:rPr>
          <w:noProof/>
          <w:sz w:val="18"/>
        </w:rPr>
      </w:pPr>
      <w:r w:rsidRPr="00FF1309">
        <w:rPr>
          <w:noProof/>
          <w:sz w:val="18"/>
        </w:rPr>
        <w:t>3GPP™ is a Trade Mark of ETSI registered for the benefit of its Members and of the 3GPP Organizational Partners</w:t>
      </w:r>
      <w:r w:rsidR="00080512" w:rsidRPr="00FF1309">
        <w:rPr>
          <w:noProof/>
          <w:sz w:val="18"/>
        </w:rPr>
        <w:br/>
      </w:r>
      <w:r w:rsidR="00FA1266" w:rsidRPr="00FF1309">
        <w:rPr>
          <w:noProof/>
          <w:sz w:val="18"/>
        </w:rPr>
        <w:t>LTE™ is a Trade Mark of ETSI registered for the benefit of its Members and of the 3GPP Organizational Partners</w:t>
      </w:r>
    </w:p>
    <w:p w14:paraId="649BA50F" w14:textId="77777777" w:rsidR="00FA1266" w:rsidRPr="00FF1309" w:rsidRDefault="00FA1266" w:rsidP="00FA1266">
      <w:pPr>
        <w:pStyle w:val="FP"/>
        <w:framePr w:h="3057" w:hRule="exact" w:wrap="notBeside" w:vAnchor="page" w:hAnchor="margin" w:y="12605"/>
        <w:rPr>
          <w:noProof/>
          <w:sz w:val="18"/>
        </w:rPr>
      </w:pPr>
      <w:r w:rsidRPr="00FF1309">
        <w:rPr>
          <w:noProof/>
          <w:sz w:val="18"/>
        </w:rPr>
        <w:t>GSM® and the GSM logo are registered and owned by the GSM Association</w:t>
      </w:r>
    </w:p>
    <w:bookmarkEnd w:id="5"/>
    <w:p w14:paraId="42181CA5" w14:textId="77777777" w:rsidR="00E63F21" w:rsidRPr="0022618C" w:rsidRDefault="00080512">
      <w:r w:rsidRPr="0022618C">
        <w:br w:type="page"/>
      </w:r>
    </w:p>
    <w:p w14:paraId="320FCADF" w14:textId="77777777" w:rsidR="00E63F21" w:rsidRPr="004D3578" w:rsidRDefault="00E63F21" w:rsidP="00860F56">
      <w:pPr>
        <w:pStyle w:val="TT"/>
        <w:outlineLvl w:val="0"/>
      </w:pPr>
      <w:r w:rsidRPr="004D3578">
        <w:lastRenderedPageBreak/>
        <w:t>Contents</w:t>
      </w:r>
    </w:p>
    <w:p w14:paraId="3D785F33" w14:textId="35C350DE" w:rsidR="006B5F70" w:rsidRDefault="002F6666">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6B5F70">
        <w:rPr>
          <w:noProof/>
        </w:rPr>
        <w:t>Foreword</w:t>
      </w:r>
      <w:r w:rsidR="006B5F70">
        <w:rPr>
          <w:noProof/>
        </w:rPr>
        <w:tab/>
      </w:r>
      <w:r w:rsidR="006B5F70">
        <w:rPr>
          <w:noProof/>
        </w:rPr>
        <w:fldChar w:fldCharType="begin" w:fldLock="1"/>
      </w:r>
      <w:r w:rsidR="006B5F70">
        <w:rPr>
          <w:noProof/>
        </w:rPr>
        <w:instrText xml:space="preserve"> PAGEREF _Toc138338495 \h </w:instrText>
      </w:r>
      <w:r w:rsidR="006B5F70">
        <w:rPr>
          <w:noProof/>
        </w:rPr>
      </w:r>
      <w:r w:rsidR="006B5F70">
        <w:rPr>
          <w:noProof/>
        </w:rPr>
        <w:fldChar w:fldCharType="separate"/>
      </w:r>
      <w:r w:rsidR="006B5F70">
        <w:rPr>
          <w:noProof/>
        </w:rPr>
        <w:t>7</w:t>
      </w:r>
      <w:r w:rsidR="006B5F70">
        <w:rPr>
          <w:noProof/>
        </w:rPr>
        <w:fldChar w:fldCharType="end"/>
      </w:r>
    </w:p>
    <w:p w14:paraId="4DE8FE38" w14:textId="43C8743E" w:rsidR="006B5F70" w:rsidRDefault="006B5F70">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_Toc138338496 \h </w:instrText>
      </w:r>
      <w:r>
        <w:rPr>
          <w:noProof/>
        </w:rPr>
      </w:r>
      <w:r>
        <w:rPr>
          <w:noProof/>
        </w:rPr>
        <w:fldChar w:fldCharType="separate"/>
      </w:r>
      <w:r>
        <w:rPr>
          <w:noProof/>
        </w:rPr>
        <w:t>8</w:t>
      </w:r>
      <w:r>
        <w:rPr>
          <w:noProof/>
        </w:rPr>
        <w:fldChar w:fldCharType="end"/>
      </w:r>
    </w:p>
    <w:p w14:paraId="7E6D95B6" w14:textId="6D1622FA" w:rsidR="006B5F70" w:rsidRDefault="006B5F70">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_Toc138338497 \h </w:instrText>
      </w:r>
      <w:r>
        <w:rPr>
          <w:noProof/>
        </w:rPr>
      </w:r>
      <w:r>
        <w:rPr>
          <w:noProof/>
        </w:rPr>
        <w:fldChar w:fldCharType="separate"/>
      </w:r>
      <w:r>
        <w:rPr>
          <w:noProof/>
        </w:rPr>
        <w:t>8</w:t>
      </w:r>
      <w:r>
        <w:rPr>
          <w:noProof/>
        </w:rPr>
        <w:fldChar w:fldCharType="end"/>
      </w:r>
    </w:p>
    <w:p w14:paraId="4D15727C" w14:textId="0F19C0A4" w:rsidR="006B5F70" w:rsidRDefault="006B5F70">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_Toc138338498 \h </w:instrText>
      </w:r>
      <w:r>
        <w:rPr>
          <w:noProof/>
        </w:rPr>
      </w:r>
      <w:r>
        <w:rPr>
          <w:noProof/>
        </w:rPr>
        <w:fldChar w:fldCharType="separate"/>
      </w:r>
      <w:r>
        <w:rPr>
          <w:noProof/>
        </w:rPr>
        <w:t>10</w:t>
      </w:r>
      <w:r>
        <w:rPr>
          <w:noProof/>
        </w:rPr>
        <w:fldChar w:fldCharType="end"/>
      </w:r>
    </w:p>
    <w:p w14:paraId="4AD5D331" w14:textId="7EDC08C6" w:rsidR="006B5F70" w:rsidRDefault="006B5F70">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_Toc138338499 \h </w:instrText>
      </w:r>
      <w:r>
        <w:rPr>
          <w:noProof/>
        </w:rPr>
      </w:r>
      <w:r>
        <w:rPr>
          <w:noProof/>
        </w:rPr>
        <w:fldChar w:fldCharType="separate"/>
      </w:r>
      <w:r>
        <w:rPr>
          <w:noProof/>
        </w:rPr>
        <w:t>10</w:t>
      </w:r>
      <w:r>
        <w:rPr>
          <w:noProof/>
        </w:rPr>
        <w:fldChar w:fldCharType="end"/>
      </w:r>
    </w:p>
    <w:p w14:paraId="0813D7F8" w14:textId="4BA9DBC8" w:rsidR="006B5F70" w:rsidRDefault="006B5F70">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_Toc138338500 \h </w:instrText>
      </w:r>
      <w:r>
        <w:rPr>
          <w:noProof/>
        </w:rPr>
      </w:r>
      <w:r>
        <w:rPr>
          <w:noProof/>
        </w:rPr>
        <w:fldChar w:fldCharType="separate"/>
      </w:r>
      <w:r>
        <w:rPr>
          <w:noProof/>
        </w:rPr>
        <w:t>11</w:t>
      </w:r>
      <w:r>
        <w:rPr>
          <w:noProof/>
        </w:rPr>
        <w:fldChar w:fldCharType="end"/>
      </w:r>
    </w:p>
    <w:p w14:paraId="7C50FE69" w14:textId="5BFD2001" w:rsidR="006B5F70" w:rsidRDefault="006B5F70">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_Toc138338501 \h </w:instrText>
      </w:r>
      <w:r>
        <w:rPr>
          <w:noProof/>
        </w:rPr>
      </w:r>
      <w:r>
        <w:rPr>
          <w:noProof/>
        </w:rPr>
        <w:fldChar w:fldCharType="separate"/>
      </w:r>
      <w:r>
        <w:rPr>
          <w:noProof/>
        </w:rPr>
        <w:t>12</w:t>
      </w:r>
      <w:r>
        <w:rPr>
          <w:noProof/>
        </w:rPr>
        <w:fldChar w:fldCharType="end"/>
      </w:r>
    </w:p>
    <w:p w14:paraId="4A3D00A0" w14:textId="3B785DB3" w:rsidR="006B5F70" w:rsidRDefault="006B5F70">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_Toc138338502 \h </w:instrText>
      </w:r>
      <w:r>
        <w:rPr>
          <w:noProof/>
        </w:rPr>
      </w:r>
      <w:r>
        <w:rPr>
          <w:noProof/>
        </w:rPr>
        <w:fldChar w:fldCharType="separate"/>
      </w:r>
      <w:r>
        <w:rPr>
          <w:noProof/>
        </w:rPr>
        <w:t>12</w:t>
      </w:r>
      <w:r>
        <w:rPr>
          <w:noProof/>
        </w:rPr>
        <w:fldChar w:fldCharType="end"/>
      </w:r>
    </w:p>
    <w:p w14:paraId="214DC4FB" w14:textId="05D6BD0D" w:rsidR="006B5F70" w:rsidRDefault="006B5F70">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Untrusted access</w:t>
      </w:r>
      <w:r>
        <w:rPr>
          <w:noProof/>
        </w:rPr>
        <w:tab/>
      </w:r>
      <w:r>
        <w:rPr>
          <w:noProof/>
        </w:rPr>
        <w:fldChar w:fldCharType="begin" w:fldLock="1"/>
      </w:r>
      <w:r>
        <w:rPr>
          <w:noProof/>
        </w:rPr>
        <w:instrText xml:space="preserve"> PAGEREF _Toc138338503 \h </w:instrText>
      </w:r>
      <w:r>
        <w:rPr>
          <w:noProof/>
        </w:rPr>
      </w:r>
      <w:r>
        <w:rPr>
          <w:noProof/>
        </w:rPr>
        <w:fldChar w:fldCharType="separate"/>
      </w:r>
      <w:r>
        <w:rPr>
          <w:noProof/>
        </w:rPr>
        <w:t>12</w:t>
      </w:r>
      <w:r>
        <w:rPr>
          <w:noProof/>
        </w:rPr>
        <w:fldChar w:fldCharType="end"/>
      </w:r>
    </w:p>
    <w:p w14:paraId="3F8A9645" w14:textId="75EB9040" w:rsidR="006B5F70" w:rsidRDefault="006B5F70">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Identities</w:t>
      </w:r>
      <w:r>
        <w:rPr>
          <w:noProof/>
        </w:rPr>
        <w:tab/>
      </w:r>
      <w:r>
        <w:rPr>
          <w:noProof/>
        </w:rPr>
        <w:fldChar w:fldCharType="begin" w:fldLock="1"/>
      </w:r>
      <w:r>
        <w:rPr>
          <w:noProof/>
        </w:rPr>
        <w:instrText xml:space="preserve"> PAGEREF _Toc138338504 \h </w:instrText>
      </w:r>
      <w:r>
        <w:rPr>
          <w:noProof/>
        </w:rPr>
      </w:r>
      <w:r>
        <w:rPr>
          <w:noProof/>
        </w:rPr>
        <w:fldChar w:fldCharType="separate"/>
      </w:r>
      <w:r>
        <w:rPr>
          <w:noProof/>
        </w:rPr>
        <w:t>12</w:t>
      </w:r>
      <w:r>
        <w:rPr>
          <w:noProof/>
        </w:rPr>
        <w:fldChar w:fldCharType="end"/>
      </w:r>
    </w:p>
    <w:p w14:paraId="42B39AAD" w14:textId="45AE0068" w:rsidR="006B5F70" w:rsidRDefault="006B5F70">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Pr>
          <w:noProof/>
        </w:rPr>
        <w:t>User identities</w:t>
      </w:r>
      <w:r>
        <w:rPr>
          <w:noProof/>
        </w:rPr>
        <w:tab/>
      </w:r>
      <w:r>
        <w:rPr>
          <w:noProof/>
        </w:rPr>
        <w:fldChar w:fldCharType="begin" w:fldLock="1"/>
      </w:r>
      <w:r>
        <w:rPr>
          <w:noProof/>
        </w:rPr>
        <w:instrText xml:space="preserve"> PAGEREF _Toc138338505 \h </w:instrText>
      </w:r>
      <w:r>
        <w:rPr>
          <w:noProof/>
        </w:rPr>
      </w:r>
      <w:r>
        <w:rPr>
          <w:noProof/>
        </w:rPr>
        <w:fldChar w:fldCharType="separate"/>
      </w:r>
      <w:r>
        <w:rPr>
          <w:noProof/>
        </w:rPr>
        <w:t>12</w:t>
      </w:r>
      <w:r>
        <w:rPr>
          <w:noProof/>
        </w:rPr>
        <w:fldChar w:fldCharType="end"/>
      </w:r>
    </w:p>
    <w:p w14:paraId="7F41AEDE" w14:textId="7F801AA7" w:rsidR="006B5F70" w:rsidRDefault="006B5F70">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FQDN for N3IWF Selection</w:t>
      </w:r>
      <w:r>
        <w:rPr>
          <w:noProof/>
        </w:rPr>
        <w:tab/>
      </w:r>
      <w:r>
        <w:rPr>
          <w:noProof/>
        </w:rPr>
        <w:fldChar w:fldCharType="begin" w:fldLock="1"/>
      </w:r>
      <w:r>
        <w:rPr>
          <w:noProof/>
        </w:rPr>
        <w:instrText xml:space="preserve"> PAGEREF _Toc138338506 \h </w:instrText>
      </w:r>
      <w:r>
        <w:rPr>
          <w:noProof/>
        </w:rPr>
      </w:r>
      <w:r>
        <w:rPr>
          <w:noProof/>
        </w:rPr>
        <w:fldChar w:fldCharType="separate"/>
      </w:r>
      <w:r>
        <w:rPr>
          <w:noProof/>
        </w:rPr>
        <w:t>12</w:t>
      </w:r>
      <w:r>
        <w:rPr>
          <w:noProof/>
        </w:rPr>
        <w:fldChar w:fldCharType="end"/>
      </w:r>
    </w:p>
    <w:p w14:paraId="15DE7A8E" w14:textId="6208D4AF" w:rsidR="006B5F70" w:rsidRDefault="006B5F70">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Quality of service support</w:t>
      </w:r>
      <w:r>
        <w:rPr>
          <w:noProof/>
        </w:rPr>
        <w:tab/>
      </w:r>
      <w:r>
        <w:rPr>
          <w:noProof/>
        </w:rPr>
        <w:fldChar w:fldCharType="begin" w:fldLock="1"/>
      </w:r>
      <w:r>
        <w:rPr>
          <w:noProof/>
        </w:rPr>
        <w:instrText xml:space="preserve"> PAGEREF _Toc138338507 \h </w:instrText>
      </w:r>
      <w:r>
        <w:rPr>
          <w:noProof/>
        </w:rPr>
      </w:r>
      <w:r>
        <w:rPr>
          <w:noProof/>
        </w:rPr>
        <w:fldChar w:fldCharType="separate"/>
      </w:r>
      <w:r>
        <w:rPr>
          <w:noProof/>
        </w:rPr>
        <w:t>13</w:t>
      </w:r>
      <w:r>
        <w:rPr>
          <w:noProof/>
        </w:rPr>
        <w:fldChar w:fldCharType="end"/>
      </w:r>
    </w:p>
    <w:p w14:paraId="13104F76" w14:textId="3A407816" w:rsidR="006B5F70" w:rsidRDefault="006B5F70">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_Toc138338508 \h </w:instrText>
      </w:r>
      <w:r>
        <w:rPr>
          <w:noProof/>
        </w:rPr>
      </w:r>
      <w:r>
        <w:rPr>
          <w:noProof/>
        </w:rPr>
        <w:fldChar w:fldCharType="separate"/>
      </w:r>
      <w:r>
        <w:rPr>
          <w:noProof/>
        </w:rPr>
        <w:t>13</w:t>
      </w:r>
      <w:r>
        <w:rPr>
          <w:noProof/>
        </w:rPr>
        <w:fldChar w:fldCharType="end"/>
      </w:r>
    </w:p>
    <w:p w14:paraId="73C52C58" w14:textId="265B1FFB" w:rsidR="006B5F70" w:rsidRDefault="006B5F70">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QoS differentiation in non-3GPP access</w:t>
      </w:r>
      <w:r>
        <w:rPr>
          <w:noProof/>
        </w:rPr>
        <w:tab/>
      </w:r>
      <w:r>
        <w:rPr>
          <w:noProof/>
        </w:rPr>
        <w:fldChar w:fldCharType="begin" w:fldLock="1"/>
      </w:r>
      <w:r>
        <w:rPr>
          <w:noProof/>
        </w:rPr>
        <w:instrText xml:space="preserve"> PAGEREF _Toc138338509 \h </w:instrText>
      </w:r>
      <w:r>
        <w:rPr>
          <w:noProof/>
        </w:rPr>
      </w:r>
      <w:r>
        <w:rPr>
          <w:noProof/>
        </w:rPr>
        <w:fldChar w:fldCharType="separate"/>
      </w:r>
      <w:r>
        <w:rPr>
          <w:noProof/>
        </w:rPr>
        <w:t>13</w:t>
      </w:r>
      <w:r>
        <w:rPr>
          <w:noProof/>
        </w:rPr>
        <w:fldChar w:fldCharType="end"/>
      </w:r>
    </w:p>
    <w:p w14:paraId="6E431AEF" w14:textId="6CC4D9E8" w:rsidR="006B5F70" w:rsidRDefault="006B5F70">
      <w:pPr>
        <w:pStyle w:val="TOC4"/>
        <w:rPr>
          <w:rFonts w:asciiTheme="minorHAnsi" w:eastAsiaTheme="minorEastAsia" w:hAnsiTheme="minorHAnsi" w:cstheme="minorBidi"/>
          <w:noProof/>
          <w:sz w:val="22"/>
          <w:szCs w:val="22"/>
          <w:lang w:eastAsia="en-GB"/>
        </w:rPr>
      </w:pPr>
      <w:r>
        <w:rPr>
          <w:noProof/>
        </w:rPr>
        <w:t>4.4.2.1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_Toc138338510 \h </w:instrText>
      </w:r>
      <w:r>
        <w:rPr>
          <w:noProof/>
        </w:rPr>
      </w:r>
      <w:r>
        <w:rPr>
          <w:noProof/>
        </w:rPr>
        <w:fldChar w:fldCharType="separate"/>
      </w:r>
      <w:r>
        <w:rPr>
          <w:noProof/>
        </w:rPr>
        <w:t>13</w:t>
      </w:r>
      <w:r>
        <w:rPr>
          <w:noProof/>
        </w:rPr>
        <w:fldChar w:fldCharType="end"/>
      </w:r>
    </w:p>
    <w:p w14:paraId="1F6D437A" w14:textId="39E20B78" w:rsidR="006B5F70" w:rsidRDefault="006B5F70">
      <w:pPr>
        <w:pStyle w:val="TOC4"/>
        <w:rPr>
          <w:rFonts w:asciiTheme="minorHAnsi" w:eastAsiaTheme="minorEastAsia" w:hAnsiTheme="minorHAnsi" w:cstheme="minorBidi"/>
          <w:noProof/>
          <w:sz w:val="22"/>
          <w:szCs w:val="22"/>
          <w:lang w:eastAsia="en-GB"/>
        </w:rPr>
      </w:pPr>
      <w:r>
        <w:rPr>
          <w:noProof/>
        </w:rPr>
        <w:t>4.4.2.2</w:t>
      </w:r>
      <w:r>
        <w:rPr>
          <w:rFonts w:asciiTheme="minorHAnsi" w:eastAsiaTheme="minorEastAsia" w:hAnsiTheme="minorHAnsi" w:cstheme="minorBidi"/>
          <w:noProof/>
          <w:sz w:val="22"/>
          <w:szCs w:val="22"/>
          <w:lang w:eastAsia="en-GB"/>
        </w:rPr>
        <w:tab/>
      </w:r>
      <w:r>
        <w:rPr>
          <w:noProof/>
        </w:rPr>
        <w:t>QoS signalling</w:t>
      </w:r>
      <w:r>
        <w:rPr>
          <w:noProof/>
        </w:rPr>
        <w:tab/>
      </w:r>
      <w:r>
        <w:rPr>
          <w:noProof/>
        </w:rPr>
        <w:fldChar w:fldCharType="begin" w:fldLock="1"/>
      </w:r>
      <w:r>
        <w:rPr>
          <w:noProof/>
        </w:rPr>
        <w:instrText xml:space="preserve"> PAGEREF _Toc138338511 \h </w:instrText>
      </w:r>
      <w:r>
        <w:rPr>
          <w:noProof/>
        </w:rPr>
      </w:r>
      <w:r>
        <w:rPr>
          <w:noProof/>
        </w:rPr>
        <w:fldChar w:fldCharType="separate"/>
      </w:r>
      <w:r>
        <w:rPr>
          <w:noProof/>
        </w:rPr>
        <w:t>13</w:t>
      </w:r>
      <w:r>
        <w:rPr>
          <w:noProof/>
        </w:rPr>
        <w:fldChar w:fldCharType="end"/>
      </w:r>
    </w:p>
    <w:p w14:paraId="3DC27484" w14:textId="421497DD" w:rsidR="006B5F70" w:rsidRDefault="006B5F70">
      <w:pPr>
        <w:pStyle w:val="TOC4"/>
        <w:rPr>
          <w:rFonts w:asciiTheme="minorHAnsi" w:eastAsiaTheme="minorEastAsia" w:hAnsiTheme="minorHAnsi" w:cstheme="minorBidi"/>
          <w:noProof/>
          <w:sz w:val="22"/>
          <w:szCs w:val="22"/>
          <w:lang w:eastAsia="en-GB"/>
        </w:rPr>
      </w:pPr>
      <w:r>
        <w:rPr>
          <w:noProof/>
        </w:rPr>
        <w:t>4.4.2.3</w:t>
      </w:r>
      <w:r>
        <w:rPr>
          <w:rFonts w:asciiTheme="minorHAnsi" w:eastAsiaTheme="minorEastAsia" w:hAnsiTheme="minorHAnsi" w:cstheme="minorBidi"/>
          <w:noProof/>
          <w:sz w:val="22"/>
          <w:szCs w:val="22"/>
          <w:lang w:eastAsia="en-GB"/>
        </w:rPr>
        <w:tab/>
      </w:r>
      <w:r>
        <w:rPr>
          <w:noProof/>
        </w:rPr>
        <w:t>QoS differentiation in user plane</w:t>
      </w:r>
      <w:r>
        <w:rPr>
          <w:noProof/>
        </w:rPr>
        <w:tab/>
      </w:r>
      <w:r>
        <w:rPr>
          <w:noProof/>
        </w:rPr>
        <w:fldChar w:fldCharType="begin" w:fldLock="1"/>
      </w:r>
      <w:r>
        <w:rPr>
          <w:noProof/>
        </w:rPr>
        <w:instrText xml:space="preserve"> PAGEREF _Toc138338512 \h </w:instrText>
      </w:r>
      <w:r>
        <w:rPr>
          <w:noProof/>
        </w:rPr>
      </w:r>
      <w:r>
        <w:rPr>
          <w:noProof/>
        </w:rPr>
        <w:fldChar w:fldCharType="separate"/>
      </w:r>
      <w:r>
        <w:rPr>
          <w:noProof/>
        </w:rPr>
        <w:t>14</w:t>
      </w:r>
      <w:r>
        <w:rPr>
          <w:noProof/>
        </w:rPr>
        <w:fldChar w:fldCharType="end"/>
      </w:r>
    </w:p>
    <w:p w14:paraId="67FCB395" w14:textId="5795E42C" w:rsidR="006B5F70" w:rsidRDefault="006B5F70">
      <w:pPr>
        <w:pStyle w:val="TOC4"/>
        <w:rPr>
          <w:rFonts w:asciiTheme="minorHAnsi" w:eastAsiaTheme="minorEastAsia" w:hAnsiTheme="minorHAnsi" w:cstheme="minorBidi"/>
          <w:noProof/>
          <w:sz w:val="22"/>
          <w:szCs w:val="22"/>
          <w:lang w:eastAsia="en-GB"/>
        </w:rPr>
      </w:pPr>
      <w:r>
        <w:rPr>
          <w:noProof/>
        </w:rPr>
        <w:t>4.4.2.4</w:t>
      </w:r>
      <w:r>
        <w:rPr>
          <w:rFonts w:asciiTheme="minorHAnsi" w:eastAsiaTheme="minorEastAsia" w:hAnsiTheme="minorHAnsi" w:cstheme="minorBidi"/>
          <w:noProof/>
          <w:sz w:val="22"/>
          <w:szCs w:val="22"/>
          <w:lang w:eastAsia="en-GB"/>
        </w:rPr>
        <w:tab/>
      </w:r>
      <w:r>
        <w:rPr>
          <w:noProof/>
        </w:rPr>
        <w:t>Reflective QoS</w:t>
      </w:r>
      <w:r>
        <w:rPr>
          <w:noProof/>
        </w:rPr>
        <w:tab/>
      </w:r>
      <w:r>
        <w:rPr>
          <w:noProof/>
        </w:rPr>
        <w:fldChar w:fldCharType="begin" w:fldLock="1"/>
      </w:r>
      <w:r>
        <w:rPr>
          <w:noProof/>
        </w:rPr>
        <w:instrText xml:space="preserve"> PAGEREF _Toc138338513 \h </w:instrText>
      </w:r>
      <w:r>
        <w:rPr>
          <w:noProof/>
        </w:rPr>
      </w:r>
      <w:r>
        <w:rPr>
          <w:noProof/>
        </w:rPr>
        <w:fldChar w:fldCharType="separate"/>
      </w:r>
      <w:r>
        <w:rPr>
          <w:noProof/>
        </w:rPr>
        <w:t>14</w:t>
      </w:r>
      <w:r>
        <w:rPr>
          <w:noProof/>
        </w:rPr>
        <w:fldChar w:fldCharType="end"/>
      </w:r>
    </w:p>
    <w:p w14:paraId="64824DD8" w14:textId="3020C95E" w:rsidR="006B5F70" w:rsidRDefault="006B5F70">
      <w:pPr>
        <w:pStyle w:val="TOC4"/>
        <w:rPr>
          <w:rFonts w:asciiTheme="minorHAnsi" w:eastAsiaTheme="minorEastAsia" w:hAnsiTheme="minorHAnsi" w:cstheme="minorBidi"/>
          <w:noProof/>
          <w:sz w:val="22"/>
          <w:szCs w:val="22"/>
          <w:lang w:eastAsia="en-GB"/>
        </w:rPr>
      </w:pPr>
      <w:r>
        <w:rPr>
          <w:noProof/>
        </w:rPr>
        <w:t>4.4.2.5</w:t>
      </w:r>
      <w:r>
        <w:rPr>
          <w:rFonts w:asciiTheme="minorHAnsi" w:eastAsiaTheme="minorEastAsia" w:hAnsiTheme="minorHAnsi" w:cstheme="minorBidi"/>
          <w:noProof/>
          <w:sz w:val="22"/>
          <w:szCs w:val="22"/>
          <w:lang w:eastAsia="en-GB"/>
        </w:rPr>
        <w:tab/>
      </w:r>
      <w:r>
        <w:rPr>
          <w:noProof/>
        </w:rPr>
        <w:t>QoS enforcement</w:t>
      </w:r>
      <w:r>
        <w:rPr>
          <w:noProof/>
        </w:rPr>
        <w:tab/>
      </w:r>
      <w:r>
        <w:rPr>
          <w:noProof/>
        </w:rPr>
        <w:fldChar w:fldCharType="begin" w:fldLock="1"/>
      </w:r>
      <w:r>
        <w:rPr>
          <w:noProof/>
        </w:rPr>
        <w:instrText xml:space="preserve"> PAGEREF _Toc138338514 \h </w:instrText>
      </w:r>
      <w:r>
        <w:rPr>
          <w:noProof/>
        </w:rPr>
      </w:r>
      <w:r>
        <w:rPr>
          <w:noProof/>
        </w:rPr>
        <w:fldChar w:fldCharType="separate"/>
      </w:r>
      <w:r>
        <w:rPr>
          <w:noProof/>
        </w:rPr>
        <w:t>14</w:t>
      </w:r>
      <w:r>
        <w:rPr>
          <w:noProof/>
        </w:rPr>
        <w:fldChar w:fldCharType="end"/>
      </w:r>
    </w:p>
    <w:p w14:paraId="75F134D4" w14:textId="1911699D" w:rsidR="006B5F70" w:rsidRDefault="006B5F70">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Trusted access</w:t>
      </w:r>
      <w:r>
        <w:rPr>
          <w:noProof/>
        </w:rPr>
        <w:tab/>
      </w:r>
      <w:r>
        <w:rPr>
          <w:noProof/>
        </w:rPr>
        <w:fldChar w:fldCharType="begin" w:fldLock="1"/>
      </w:r>
      <w:r>
        <w:rPr>
          <w:noProof/>
        </w:rPr>
        <w:instrText xml:space="preserve"> PAGEREF _Toc138338515 \h </w:instrText>
      </w:r>
      <w:r>
        <w:rPr>
          <w:noProof/>
        </w:rPr>
      </w:r>
      <w:r>
        <w:rPr>
          <w:noProof/>
        </w:rPr>
        <w:fldChar w:fldCharType="separate"/>
      </w:r>
      <w:r>
        <w:rPr>
          <w:noProof/>
        </w:rPr>
        <w:t>14</w:t>
      </w:r>
      <w:r>
        <w:rPr>
          <w:noProof/>
        </w:rPr>
        <w:fldChar w:fldCharType="end"/>
      </w:r>
    </w:p>
    <w:p w14:paraId="41848F4B" w14:textId="6AE83996" w:rsidR="006B5F70" w:rsidRDefault="006B5F70">
      <w:pPr>
        <w:pStyle w:val="TOC2"/>
        <w:rPr>
          <w:rFonts w:asciiTheme="minorHAnsi" w:eastAsiaTheme="minorEastAsia" w:hAnsiTheme="minorHAnsi" w:cstheme="minorBidi"/>
          <w:noProof/>
          <w:sz w:val="22"/>
          <w:szCs w:val="22"/>
          <w:lang w:eastAsia="en-GB"/>
        </w:rPr>
      </w:pPr>
      <w:r>
        <w:rPr>
          <w:noProof/>
        </w:rPr>
        <w:t>4.6</w:t>
      </w:r>
      <w:r>
        <w:rPr>
          <w:rFonts w:asciiTheme="minorHAnsi" w:eastAsiaTheme="minorEastAsia" w:hAnsiTheme="minorHAnsi" w:cstheme="minorBidi"/>
          <w:noProof/>
          <w:sz w:val="22"/>
          <w:szCs w:val="22"/>
          <w:lang w:eastAsia="en-GB"/>
        </w:rPr>
        <w:tab/>
      </w:r>
      <w:r>
        <w:rPr>
          <w:noProof/>
        </w:rPr>
        <w:t>Forbidden PLMNs for non-3GPP access to 5GCN</w:t>
      </w:r>
      <w:r>
        <w:rPr>
          <w:noProof/>
        </w:rPr>
        <w:tab/>
      </w:r>
      <w:r>
        <w:rPr>
          <w:noProof/>
        </w:rPr>
        <w:fldChar w:fldCharType="begin" w:fldLock="1"/>
      </w:r>
      <w:r>
        <w:rPr>
          <w:noProof/>
        </w:rPr>
        <w:instrText xml:space="preserve"> PAGEREF _Toc138338516 \h </w:instrText>
      </w:r>
      <w:r>
        <w:rPr>
          <w:noProof/>
        </w:rPr>
      </w:r>
      <w:r>
        <w:rPr>
          <w:noProof/>
        </w:rPr>
        <w:fldChar w:fldCharType="separate"/>
      </w:r>
      <w:r>
        <w:rPr>
          <w:noProof/>
        </w:rPr>
        <w:t>15</w:t>
      </w:r>
      <w:r>
        <w:rPr>
          <w:noProof/>
        </w:rPr>
        <w:fldChar w:fldCharType="end"/>
      </w:r>
    </w:p>
    <w:p w14:paraId="157A07D7" w14:textId="772403BD" w:rsidR="006B5F70" w:rsidRDefault="006B5F70">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Network discovery and selection</w:t>
      </w:r>
      <w:r>
        <w:rPr>
          <w:noProof/>
        </w:rPr>
        <w:tab/>
      </w:r>
      <w:r>
        <w:rPr>
          <w:noProof/>
        </w:rPr>
        <w:fldChar w:fldCharType="begin" w:fldLock="1"/>
      </w:r>
      <w:r>
        <w:rPr>
          <w:noProof/>
        </w:rPr>
        <w:instrText xml:space="preserve"> PAGEREF _Toc138338517 \h </w:instrText>
      </w:r>
      <w:r>
        <w:rPr>
          <w:noProof/>
        </w:rPr>
      </w:r>
      <w:r>
        <w:rPr>
          <w:noProof/>
        </w:rPr>
        <w:fldChar w:fldCharType="separate"/>
      </w:r>
      <w:r>
        <w:rPr>
          <w:noProof/>
        </w:rPr>
        <w:t>15</w:t>
      </w:r>
      <w:r>
        <w:rPr>
          <w:noProof/>
        </w:rPr>
        <w:fldChar w:fldCharType="end"/>
      </w:r>
    </w:p>
    <w:p w14:paraId="058B838C" w14:textId="050DD27E" w:rsidR="006B5F70" w:rsidRDefault="006B5F70">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_Toc138338518 \h </w:instrText>
      </w:r>
      <w:r>
        <w:rPr>
          <w:noProof/>
        </w:rPr>
      </w:r>
      <w:r>
        <w:rPr>
          <w:noProof/>
        </w:rPr>
        <w:fldChar w:fldCharType="separate"/>
      </w:r>
      <w:r>
        <w:rPr>
          <w:noProof/>
        </w:rPr>
        <w:t>15</w:t>
      </w:r>
      <w:r>
        <w:rPr>
          <w:noProof/>
        </w:rPr>
        <w:fldChar w:fldCharType="end"/>
      </w:r>
    </w:p>
    <w:p w14:paraId="54424D6D" w14:textId="67980855" w:rsidR="006B5F70" w:rsidRDefault="006B5F70">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Access network discovery procedure</w:t>
      </w:r>
      <w:r>
        <w:rPr>
          <w:noProof/>
        </w:rPr>
        <w:tab/>
      </w:r>
      <w:r>
        <w:rPr>
          <w:noProof/>
        </w:rPr>
        <w:fldChar w:fldCharType="begin" w:fldLock="1"/>
      </w:r>
      <w:r>
        <w:rPr>
          <w:noProof/>
        </w:rPr>
        <w:instrText xml:space="preserve"> PAGEREF _Toc138338519 \h </w:instrText>
      </w:r>
      <w:r>
        <w:rPr>
          <w:noProof/>
        </w:rPr>
      </w:r>
      <w:r>
        <w:rPr>
          <w:noProof/>
        </w:rPr>
        <w:fldChar w:fldCharType="separate"/>
      </w:r>
      <w:r>
        <w:rPr>
          <w:noProof/>
        </w:rPr>
        <w:t>16</w:t>
      </w:r>
      <w:r>
        <w:rPr>
          <w:noProof/>
        </w:rPr>
        <w:fldChar w:fldCharType="end"/>
      </w:r>
    </w:p>
    <w:p w14:paraId="0EA137F3" w14:textId="1FCCA229" w:rsidR="006B5F70" w:rsidRDefault="006B5F70">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_Toc138338520 \h </w:instrText>
      </w:r>
      <w:r>
        <w:rPr>
          <w:noProof/>
        </w:rPr>
      </w:r>
      <w:r>
        <w:rPr>
          <w:noProof/>
        </w:rPr>
        <w:fldChar w:fldCharType="separate"/>
      </w:r>
      <w:r>
        <w:rPr>
          <w:noProof/>
        </w:rPr>
        <w:t>16</w:t>
      </w:r>
      <w:r>
        <w:rPr>
          <w:noProof/>
        </w:rPr>
        <w:fldChar w:fldCharType="end"/>
      </w:r>
    </w:p>
    <w:p w14:paraId="59EC2796" w14:textId="75B2597D" w:rsidR="006B5F70" w:rsidRDefault="006B5F70">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Discovering availability of WLAN access networks</w:t>
      </w:r>
      <w:r>
        <w:rPr>
          <w:noProof/>
        </w:rPr>
        <w:tab/>
      </w:r>
      <w:r>
        <w:rPr>
          <w:noProof/>
        </w:rPr>
        <w:fldChar w:fldCharType="begin" w:fldLock="1"/>
      </w:r>
      <w:r>
        <w:rPr>
          <w:noProof/>
        </w:rPr>
        <w:instrText xml:space="preserve"> PAGEREF _Toc138338521 \h </w:instrText>
      </w:r>
      <w:r>
        <w:rPr>
          <w:noProof/>
        </w:rPr>
      </w:r>
      <w:r>
        <w:rPr>
          <w:noProof/>
        </w:rPr>
        <w:fldChar w:fldCharType="separate"/>
      </w:r>
      <w:r>
        <w:rPr>
          <w:noProof/>
        </w:rPr>
        <w:t>16</w:t>
      </w:r>
      <w:r>
        <w:rPr>
          <w:noProof/>
        </w:rPr>
        <w:fldChar w:fldCharType="end"/>
      </w:r>
    </w:p>
    <w:p w14:paraId="53B79C2D" w14:textId="6EBFFD07" w:rsidR="006B5F70" w:rsidRDefault="006B5F70">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Access network selection procedure</w:t>
      </w:r>
      <w:r>
        <w:rPr>
          <w:noProof/>
        </w:rPr>
        <w:tab/>
      </w:r>
      <w:r>
        <w:rPr>
          <w:noProof/>
        </w:rPr>
        <w:fldChar w:fldCharType="begin" w:fldLock="1"/>
      </w:r>
      <w:r>
        <w:rPr>
          <w:noProof/>
        </w:rPr>
        <w:instrText xml:space="preserve"> PAGEREF _Toc138338522 \h </w:instrText>
      </w:r>
      <w:r>
        <w:rPr>
          <w:noProof/>
        </w:rPr>
      </w:r>
      <w:r>
        <w:rPr>
          <w:noProof/>
        </w:rPr>
        <w:fldChar w:fldCharType="separate"/>
      </w:r>
      <w:r>
        <w:rPr>
          <w:noProof/>
        </w:rPr>
        <w:t>16</w:t>
      </w:r>
      <w:r>
        <w:rPr>
          <w:noProof/>
        </w:rPr>
        <w:fldChar w:fldCharType="end"/>
      </w:r>
    </w:p>
    <w:p w14:paraId="45EF5FC3" w14:textId="5164B1D5" w:rsidR="006B5F70" w:rsidRDefault="006B5F70">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_Toc138338523 \h </w:instrText>
      </w:r>
      <w:r>
        <w:rPr>
          <w:noProof/>
        </w:rPr>
      </w:r>
      <w:r>
        <w:rPr>
          <w:noProof/>
        </w:rPr>
        <w:fldChar w:fldCharType="separate"/>
      </w:r>
      <w:r>
        <w:rPr>
          <w:noProof/>
        </w:rPr>
        <w:t>16</w:t>
      </w:r>
      <w:r>
        <w:rPr>
          <w:noProof/>
        </w:rPr>
        <w:fldChar w:fldCharType="end"/>
      </w:r>
    </w:p>
    <w:p w14:paraId="0B398785" w14:textId="493B7D3B" w:rsidR="006B5F70" w:rsidRDefault="006B5F70">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WLAN selection procedure</w:t>
      </w:r>
      <w:r>
        <w:rPr>
          <w:noProof/>
        </w:rPr>
        <w:tab/>
      </w:r>
      <w:r>
        <w:rPr>
          <w:noProof/>
        </w:rPr>
        <w:fldChar w:fldCharType="begin" w:fldLock="1"/>
      </w:r>
      <w:r>
        <w:rPr>
          <w:noProof/>
        </w:rPr>
        <w:instrText xml:space="preserve"> PAGEREF _Toc138338524 \h </w:instrText>
      </w:r>
      <w:r>
        <w:rPr>
          <w:noProof/>
        </w:rPr>
      </w:r>
      <w:r>
        <w:rPr>
          <w:noProof/>
        </w:rPr>
        <w:fldChar w:fldCharType="separate"/>
      </w:r>
      <w:r>
        <w:rPr>
          <w:noProof/>
        </w:rPr>
        <w:t>16</w:t>
      </w:r>
      <w:r>
        <w:rPr>
          <w:noProof/>
        </w:rPr>
        <w:fldChar w:fldCharType="end"/>
      </w:r>
    </w:p>
    <w:p w14:paraId="3910BE53" w14:textId="1A09448F" w:rsidR="006B5F70" w:rsidRDefault="006B5F70">
      <w:pPr>
        <w:pStyle w:val="TOC4"/>
        <w:rPr>
          <w:rFonts w:asciiTheme="minorHAnsi" w:eastAsiaTheme="minorEastAsia" w:hAnsiTheme="minorHAnsi" w:cstheme="minorBidi"/>
          <w:noProof/>
          <w:sz w:val="22"/>
          <w:szCs w:val="22"/>
          <w:lang w:eastAsia="en-GB"/>
        </w:rPr>
      </w:pPr>
      <w:r>
        <w:rPr>
          <w:noProof/>
        </w:rPr>
        <w:t>5.3.2.1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_Toc138338525 \h </w:instrText>
      </w:r>
      <w:r>
        <w:rPr>
          <w:noProof/>
        </w:rPr>
      </w:r>
      <w:r>
        <w:rPr>
          <w:noProof/>
        </w:rPr>
        <w:fldChar w:fldCharType="separate"/>
      </w:r>
      <w:r>
        <w:rPr>
          <w:noProof/>
        </w:rPr>
        <w:t>16</w:t>
      </w:r>
      <w:r>
        <w:rPr>
          <w:noProof/>
        </w:rPr>
        <w:fldChar w:fldCharType="end"/>
      </w:r>
    </w:p>
    <w:p w14:paraId="52625B28" w14:textId="0B8F8715" w:rsidR="006B5F70" w:rsidRDefault="006B5F70">
      <w:pPr>
        <w:pStyle w:val="TOC4"/>
        <w:rPr>
          <w:rFonts w:asciiTheme="minorHAnsi" w:eastAsiaTheme="minorEastAsia" w:hAnsiTheme="minorHAnsi" w:cstheme="minorBidi"/>
          <w:noProof/>
          <w:sz w:val="22"/>
          <w:szCs w:val="22"/>
          <w:lang w:eastAsia="en-GB"/>
        </w:rPr>
      </w:pPr>
      <w:r>
        <w:rPr>
          <w:noProof/>
        </w:rPr>
        <w:t>5.3.2.2</w:t>
      </w:r>
      <w:r>
        <w:rPr>
          <w:rFonts w:asciiTheme="minorHAnsi" w:eastAsiaTheme="minorEastAsia" w:hAnsiTheme="minorHAnsi" w:cstheme="minorBidi"/>
          <w:noProof/>
          <w:sz w:val="22"/>
          <w:szCs w:val="22"/>
          <w:lang w:eastAsia="en-GB"/>
        </w:rPr>
        <w:tab/>
      </w:r>
      <w:r>
        <w:rPr>
          <w:noProof/>
        </w:rPr>
        <w:t>Manual mode WLAN selection</w:t>
      </w:r>
      <w:r>
        <w:rPr>
          <w:noProof/>
        </w:rPr>
        <w:tab/>
      </w:r>
      <w:r>
        <w:rPr>
          <w:noProof/>
        </w:rPr>
        <w:fldChar w:fldCharType="begin" w:fldLock="1"/>
      </w:r>
      <w:r>
        <w:rPr>
          <w:noProof/>
        </w:rPr>
        <w:instrText xml:space="preserve"> PAGEREF _Toc138338526 \h </w:instrText>
      </w:r>
      <w:r>
        <w:rPr>
          <w:noProof/>
        </w:rPr>
      </w:r>
      <w:r>
        <w:rPr>
          <w:noProof/>
        </w:rPr>
        <w:fldChar w:fldCharType="separate"/>
      </w:r>
      <w:r>
        <w:rPr>
          <w:noProof/>
        </w:rPr>
        <w:t>17</w:t>
      </w:r>
      <w:r>
        <w:rPr>
          <w:noProof/>
        </w:rPr>
        <w:fldChar w:fldCharType="end"/>
      </w:r>
    </w:p>
    <w:p w14:paraId="224FE1AE" w14:textId="710B9895" w:rsidR="006B5F70" w:rsidRDefault="006B5F70">
      <w:pPr>
        <w:pStyle w:val="TOC4"/>
        <w:rPr>
          <w:rFonts w:asciiTheme="minorHAnsi" w:eastAsiaTheme="minorEastAsia" w:hAnsiTheme="minorHAnsi" w:cstheme="minorBidi"/>
          <w:noProof/>
          <w:sz w:val="22"/>
          <w:szCs w:val="22"/>
          <w:lang w:eastAsia="en-GB"/>
        </w:rPr>
      </w:pPr>
      <w:r>
        <w:rPr>
          <w:noProof/>
        </w:rPr>
        <w:t>5.3.2.3</w:t>
      </w:r>
      <w:r>
        <w:rPr>
          <w:rFonts w:asciiTheme="minorHAnsi" w:eastAsiaTheme="minorEastAsia" w:hAnsiTheme="minorHAnsi" w:cstheme="minorBidi"/>
          <w:noProof/>
          <w:sz w:val="22"/>
          <w:szCs w:val="22"/>
          <w:lang w:eastAsia="en-GB"/>
        </w:rPr>
        <w:tab/>
      </w:r>
      <w:r>
        <w:rPr>
          <w:noProof/>
        </w:rPr>
        <w:t>Automatic mode WLAN selection</w:t>
      </w:r>
      <w:r>
        <w:rPr>
          <w:noProof/>
        </w:rPr>
        <w:tab/>
      </w:r>
      <w:r>
        <w:rPr>
          <w:noProof/>
        </w:rPr>
        <w:fldChar w:fldCharType="begin" w:fldLock="1"/>
      </w:r>
      <w:r>
        <w:rPr>
          <w:noProof/>
        </w:rPr>
        <w:instrText xml:space="preserve"> PAGEREF _Toc138338527 \h </w:instrText>
      </w:r>
      <w:r>
        <w:rPr>
          <w:noProof/>
        </w:rPr>
      </w:r>
      <w:r>
        <w:rPr>
          <w:noProof/>
        </w:rPr>
        <w:fldChar w:fldCharType="separate"/>
      </w:r>
      <w:r>
        <w:rPr>
          <w:noProof/>
        </w:rPr>
        <w:t>17</w:t>
      </w:r>
      <w:r>
        <w:rPr>
          <w:noProof/>
        </w:rPr>
        <w:fldChar w:fldCharType="end"/>
      </w:r>
    </w:p>
    <w:p w14:paraId="6D918303" w14:textId="40C81903" w:rsidR="006B5F70" w:rsidRDefault="006B5F70">
      <w:pPr>
        <w:pStyle w:val="TOC2"/>
        <w:rPr>
          <w:rFonts w:asciiTheme="minorHAnsi" w:eastAsiaTheme="minorEastAsia" w:hAnsiTheme="minorHAnsi" w:cstheme="minorBidi"/>
          <w:noProof/>
          <w:sz w:val="22"/>
          <w:szCs w:val="22"/>
          <w:lang w:eastAsia="en-GB"/>
        </w:rPr>
      </w:pPr>
      <w:r>
        <w:rPr>
          <w:noProof/>
        </w:rPr>
        <w:t>5.3A</w:t>
      </w:r>
      <w:r>
        <w:rPr>
          <w:rFonts w:asciiTheme="minorHAnsi" w:eastAsiaTheme="minorEastAsia" w:hAnsiTheme="minorHAnsi" w:cstheme="minorBidi"/>
          <w:noProof/>
          <w:sz w:val="22"/>
          <w:szCs w:val="22"/>
          <w:lang w:eastAsia="en-GB"/>
        </w:rPr>
        <w:tab/>
      </w:r>
      <w:r>
        <w:rPr>
          <w:noProof/>
        </w:rPr>
        <w:t>PLMN selection procedures using trusted non-3GPP access</w:t>
      </w:r>
      <w:r>
        <w:rPr>
          <w:noProof/>
        </w:rPr>
        <w:tab/>
      </w:r>
      <w:r>
        <w:rPr>
          <w:noProof/>
        </w:rPr>
        <w:fldChar w:fldCharType="begin" w:fldLock="1"/>
      </w:r>
      <w:r>
        <w:rPr>
          <w:noProof/>
        </w:rPr>
        <w:instrText xml:space="preserve"> PAGEREF _Toc138338528 \h </w:instrText>
      </w:r>
      <w:r>
        <w:rPr>
          <w:noProof/>
        </w:rPr>
      </w:r>
      <w:r>
        <w:rPr>
          <w:noProof/>
        </w:rPr>
        <w:fldChar w:fldCharType="separate"/>
      </w:r>
      <w:r>
        <w:rPr>
          <w:noProof/>
        </w:rPr>
        <w:t>18</w:t>
      </w:r>
      <w:r>
        <w:rPr>
          <w:noProof/>
        </w:rPr>
        <w:fldChar w:fldCharType="end"/>
      </w:r>
    </w:p>
    <w:p w14:paraId="025BE9C7" w14:textId="3ADFC05D" w:rsidR="006B5F70" w:rsidRDefault="006B5F70">
      <w:pPr>
        <w:pStyle w:val="TOC3"/>
        <w:rPr>
          <w:rFonts w:asciiTheme="minorHAnsi" w:eastAsiaTheme="minorEastAsia" w:hAnsiTheme="minorHAnsi" w:cstheme="minorBidi"/>
          <w:noProof/>
          <w:sz w:val="22"/>
          <w:szCs w:val="22"/>
          <w:lang w:eastAsia="en-GB"/>
        </w:rPr>
      </w:pPr>
      <w:r>
        <w:rPr>
          <w:noProof/>
        </w:rPr>
        <w:t>5.3A.1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_Toc138338529 \h </w:instrText>
      </w:r>
      <w:r>
        <w:rPr>
          <w:noProof/>
        </w:rPr>
      </w:r>
      <w:r>
        <w:rPr>
          <w:noProof/>
        </w:rPr>
        <w:fldChar w:fldCharType="separate"/>
      </w:r>
      <w:r>
        <w:rPr>
          <w:noProof/>
        </w:rPr>
        <w:t>18</w:t>
      </w:r>
      <w:r>
        <w:rPr>
          <w:noProof/>
        </w:rPr>
        <w:fldChar w:fldCharType="end"/>
      </w:r>
    </w:p>
    <w:p w14:paraId="1B24291F" w14:textId="66A26692" w:rsidR="006B5F70" w:rsidRDefault="006B5F70">
      <w:pPr>
        <w:pStyle w:val="TOC3"/>
        <w:rPr>
          <w:rFonts w:asciiTheme="minorHAnsi" w:eastAsiaTheme="minorEastAsia" w:hAnsiTheme="minorHAnsi" w:cstheme="minorBidi"/>
          <w:noProof/>
          <w:sz w:val="22"/>
          <w:szCs w:val="22"/>
          <w:lang w:eastAsia="en-GB"/>
        </w:rPr>
      </w:pPr>
      <w:r>
        <w:rPr>
          <w:noProof/>
        </w:rPr>
        <w:t>5.3A.2</w:t>
      </w:r>
      <w:r>
        <w:rPr>
          <w:rFonts w:asciiTheme="minorHAnsi" w:eastAsiaTheme="minorEastAsia" w:hAnsiTheme="minorHAnsi" w:cstheme="minorBidi"/>
          <w:noProof/>
          <w:sz w:val="22"/>
          <w:szCs w:val="22"/>
          <w:lang w:eastAsia="en-GB"/>
        </w:rPr>
        <w:tab/>
      </w:r>
      <w:r>
        <w:rPr>
          <w:noProof/>
        </w:rPr>
        <w:t>PLMN solicitation</w:t>
      </w:r>
      <w:r>
        <w:rPr>
          <w:noProof/>
        </w:rPr>
        <w:tab/>
      </w:r>
      <w:r>
        <w:rPr>
          <w:noProof/>
        </w:rPr>
        <w:fldChar w:fldCharType="begin" w:fldLock="1"/>
      </w:r>
      <w:r>
        <w:rPr>
          <w:noProof/>
        </w:rPr>
        <w:instrText xml:space="preserve"> PAGEREF _Toc138338530 \h </w:instrText>
      </w:r>
      <w:r>
        <w:rPr>
          <w:noProof/>
        </w:rPr>
      </w:r>
      <w:r>
        <w:rPr>
          <w:noProof/>
        </w:rPr>
        <w:fldChar w:fldCharType="separate"/>
      </w:r>
      <w:r>
        <w:rPr>
          <w:noProof/>
        </w:rPr>
        <w:t>18</w:t>
      </w:r>
      <w:r>
        <w:rPr>
          <w:noProof/>
        </w:rPr>
        <w:fldChar w:fldCharType="end"/>
      </w:r>
    </w:p>
    <w:p w14:paraId="554A5C16" w14:textId="1EAC2CE6" w:rsidR="006B5F70" w:rsidRDefault="006B5F70">
      <w:pPr>
        <w:pStyle w:val="TOC3"/>
        <w:rPr>
          <w:rFonts w:asciiTheme="minorHAnsi" w:eastAsiaTheme="minorEastAsia" w:hAnsiTheme="minorHAnsi" w:cstheme="minorBidi"/>
          <w:noProof/>
          <w:sz w:val="22"/>
          <w:szCs w:val="22"/>
          <w:lang w:eastAsia="en-GB"/>
        </w:rPr>
      </w:pPr>
      <w:r>
        <w:rPr>
          <w:noProof/>
        </w:rPr>
        <w:t>5.3A.3</w:t>
      </w:r>
      <w:r>
        <w:rPr>
          <w:rFonts w:asciiTheme="minorHAnsi" w:eastAsiaTheme="minorEastAsia" w:hAnsiTheme="minorHAnsi" w:cstheme="minorBidi"/>
          <w:noProof/>
          <w:sz w:val="22"/>
          <w:szCs w:val="22"/>
          <w:lang w:eastAsia="en-GB"/>
        </w:rPr>
        <w:tab/>
      </w:r>
      <w:r>
        <w:rPr>
          <w:noProof/>
        </w:rPr>
        <w:t>Manual PLMN selection mode procedure</w:t>
      </w:r>
      <w:r>
        <w:rPr>
          <w:noProof/>
        </w:rPr>
        <w:tab/>
      </w:r>
      <w:r>
        <w:rPr>
          <w:noProof/>
        </w:rPr>
        <w:fldChar w:fldCharType="begin" w:fldLock="1"/>
      </w:r>
      <w:r>
        <w:rPr>
          <w:noProof/>
        </w:rPr>
        <w:instrText xml:space="preserve"> PAGEREF _Toc138338531 \h </w:instrText>
      </w:r>
      <w:r>
        <w:rPr>
          <w:noProof/>
        </w:rPr>
      </w:r>
      <w:r>
        <w:rPr>
          <w:noProof/>
        </w:rPr>
        <w:fldChar w:fldCharType="separate"/>
      </w:r>
      <w:r>
        <w:rPr>
          <w:noProof/>
        </w:rPr>
        <w:t>19</w:t>
      </w:r>
      <w:r>
        <w:rPr>
          <w:noProof/>
        </w:rPr>
        <w:fldChar w:fldCharType="end"/>
      </w:r>
    </w:p>
    <w:p w14:paraId="20BB8FF6" w14:textId="7FC4D0D3" w:rsidR="006B5F70" w:rsidRDefault="006B5F70">
      <w:pPr>
        <w:pStyle w:val="TOC3"/>
        <w:rPr>
          <w:rFonts w:asciiTheme="minorHAnsi" w:eastAsiaTheme="minorEastAsia" w:hAnsiTheme="minorHAnsi" w:cstheme="minorBidi"/>
          <w:noProof/>
          <w:sz w:val="22"/>
          <w:szCs w:val="22"/>
          <w:lang w:eastAsia="en-GB"/>
        </w:rPr>
      </w:pPr>
      <w:r>
        <w:rPr>
          <w:noProof/>
        </w:rPr>
        <w:t>5.3A.</w:t>
      </w:r>
      <w:r>
        <w:rPr>
          <w:noProof/>
          <w:lang w:eastAsia="zh-CN"/>
        </w:rPr>
        <w:t>4</w:t>
      </w:r>
      <w:r>
        <w:rPr>
          <w:rFonts w:asciiTheme="minorHAnsi" w:eastAsiaTheme="minorEastAsia" w:hAnsiTheme="minorHAnsi" w:cstheme="minorBidi"/>
          <w:noProof/>
          <w:sz w:val="22"/>
          <w:szCs w:val="22"/>
          <w:lang w:eastAsia="en-GB"/>
        </w:rPr>
        <w:tab/>
      </w:r>
      <w:r>
        <w:rPr>
          <w:noProof/>
        </w:rPr>
        <w:t>Automatic mode PLMN selection procedure</w:t>
      </w:r>
      <w:r>
        <w:rPr>
          <w:noProof/>
        </w:rPr>
        <w:tab/>
      </w:r>
      <w:r>
        <w:rPr>
          <w:noProof/>
        </w:rPr>
        <w:fldChar w:fldCharType="begin" w:fldLock="1"/>
      </w:r>
      <w:r>
        <w:rPr>
          <w:noProof/>
        </w:rPr>
        <w:instrText xml:space="preserve"> PAGEREF _Toc138338532 \h </w:instrText>
      </w:r>
      <w:r>
        <w:rPr>
          <w:noProof/>
        </w:rPr>
      </w:r>
      <w:r>
        <w:rPr>
          <w:noProof/>
        </w:rPr>
        <w:fldChar w:fldCharType="separate"/>
      </w:r>
      <w:r>
        <w:rPr>
          <w:noProof/>
        </w:rPr>
        <w:t>19</w:t>
      </w:r>
      <w:r>
        <w:rPr>
          <w:noProof/>
        </w:rPr>
        <w:fldChar w:fldCharType="end"/>
      </w:r>
    </w:p>
    <w:p w14:paraId="568E8D48" w14:textId="27D6F271" w:rsidR="006B5F70" w:rsidRDefault="006B5F70">
      <w:pPr>
        <w:pStyle w:val="TOC4"/>
        <w:rPr>
          <w:rFonts w:asciiTheme="minorHAnsi" w:eastAsiaTheme="minorEastAsia" w:hAnsiTheme="minorHAnsi" w:cstheme="minorBidi"/>
          <w:noProof/>
          <w:sz w:val="22"/>
          <w:szCs w:val="22"/>
          <w:lang w:eastAsia="en-GB"/>
        </w:rPr>
      </w:pPr>
      <w:r>
        <w:rPr>
          <w:noProof/>
        </w:rPr>
        <w:t>5.3A.4.1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_Toc138338533 \h </w:instrText>
      </w:r>
      <w:r>
        <w:rPr>
          <w:noProof/>
        </w:rPr>
      </w:r>
      <w:r>
        <w:rPr>
          <w:noProof/>
        </w:rPr>
        <w:fldChar w:fldCharType="separate"/>
      </w:r>
      <w:r>
        <w:rPr>
          <w:noProof/>
        </w:rPr>
        <w:t>19</w:t>
      </w:r>
      <w:r>
        <w:rPr>
          <w:noProof/>
        </w:rPr>
        <w:fldChar w:fldCharType="end"/>
      </w:r>
    </w:p>
    <w:p w14:paraId="35CEF6D9" w14:textId="2C2F7B58" w:rsidR="006B5F70" w:rsidRDefault="006B5F70">
      <w:pPr>
        <w:pStyle w:val="TOC4"/>
        <w:rPr>
          <w:rFonts w:asciiTheme="minorHAnsi" w:eastAsiaTheme="minorEastAsia" w:hAnsiTheme="minorHAnsi" w:cstheme="minorBidi"/>
          <w:noProof/>
          <w:sz w:val="22"/>
          <w:szCs w:val="22"/>
          <w:lang w:eastAsia="en-GB"/>
        </w:rPr>
      </w:pPr>
      <w:r>
        <w:rPr>
          <w:noProof/>
        </w:rPr>
        <w:t>5.3A.4</w:t>
      </w:r>
      <w:r>
        <w:rPr>
          <w:noProof/>
          <w:lang w:eastAsia="zh-CN"/>
        </w:rPr>
        <w:t>.2</w:t>
      </w:r>
      <w:r>
        <w:rPr>
          <w:rFonts w:asciiTheme="minorHAnsi" w:eastAsiaTheme="minorEastAsia" w:hAnsiTheme="minorHAnsi" w:cstheme="minorBidi"/>
          <w:noProof/>
          <w:sz w:val="22"/>
          <w:szCs w:val="22"/>
          <w:lang w:eastAsia="en-GB"/>
        </w:rPr>
        <w:tab/>
      </w:r>
      <w:r>
        <w:rPr>
          <w:noProof/>
        </w:rPr>
        <w:t>Attempting to select HPLMN or equivalent HPLMN</w:t>
      </w:r>
      <w:r>
        <w:rPr>
          <w:noProof/>
        </w:rPr>
        <w:tab/>
      </w:r>
      <w:r>
        <w:rPr>
          <w:noProof/>
        </w:rPr>
        <w:fldChar w:fldCharType="begin" w:fldLock="1"/>
      </w:r>
      <w:r>
        <w:rPr>
          <w:noProof/>
        </w:rPr>
        <w:instrText xml:space="preserve"> PAGEREF _Toc138338534 \h </w:instrText>
      </w:r>
      <w:r>
        <w:rPr>
          <w:noProof/>
        </w:rPr>
      </w:r>
      <w:r>
        <w:rPr>
          <w:noProof/>
        </w:rPr>
        <w:fldChar w:fldCharType="separate"/>
      </w:r>
      <w:r>
        <w:rPr>
          <w:noProof/>
        </w:rPr>
        <w:t>20</w:t>
      </w:r>
      <w:r>
        <w:rPr>
          <w:noProof/>
        </w:rPr>
        <w:fldChar w:fldCharType="end"/>
      </w:r>
    </w:p>
    <w:p w14:paraId="5FE0A7B1" w14:textId="44969790" w:rsidR="006B5F70" w:rsidRDefault="006B5F70">
      <w:pPr>
        <w:pStyle w:val="TOC4"/>
        <w:rPr>
          <w:rFonts w:asciiTheme="minorHAnsi" w:eastAsiaTheme="minorEastAsia" w:hAnsiTheme="minorHAnsi" w:cstheme="minorBidi"/>
          <w:noProof/>
          <w:sz w:val="22"/>
          <w:szCs w:val="22"/>
          <w:lang w:eastAsia="en-GB"/>
        </w:rPr>
      </w:pPr>
      <w:r>
        <w:rPr>
          <w:noProof/>
        </w:rPr>
        <w:t>5.3A.4</w:t>
      </w:r>
      <w:r>
        <w:rPr>
          <w:noProof/>
          <w:lang w:eastAsia="zh-CN"/>
        </w:rPr>
        <w:t>.3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_Toc138338535 \h </w:instrText>
      </w:r>
      <w:r>
        <w:rPr>
          <w:noProof/>
        </w:rPr>
      </w:r>
      <w:r>
        <w:rPr>
          <w:noProof/>
        </w:rPr>
        <w:fldChar w:fldCharType="separate"/>
      </w:r>
      <w:r>
        <w:rPr>
          <w:noProof/>
        </w:rPr>
        <w:t>21</w:t>
      </w:r>
      <w:r>
        <w:rPr>
          <w:noProof/>
        </w:rPr>
        <w:fldChar w:fldCharType="end"/>
      </w:r>
    </w:p>
    <w:p w14:paraId="488E085E" w14:textId="7F17944D" w:rsidR="006B5F70" w:rsidRDefault="006B5F70">
      <w:pPr>
        <w:pStyle w:val="TOC2"/>
        <w:rPr>
          <w:rFonts w:asciiTheme="minorHAnsi" w:eastAsiaTheme="minorEastAsia" w:hAnsiTheme="minorHAnsi" w:cstheme="minorBidi"/>
          <w:noProof/>
          <w:sz w:val="22"/>
          <w:szCs w:val="22"/>
          <w:lang w:eastAsia="en-GB"/>
        </w:rPr>
      </w:pPr>
      <w:r>
        <w:rPr>
          <w:noProof/>
        </w:rPr>
        <w:t>5.3B</w:t>
      </w:r>
      <w:r>
        <w:rPr>
          <w:rFonts w:asciiTheme="minorHAnsi" w:eastAsiaTheme="minorEastAsia" w:hAnsiTheme="minorHAnsi" w:cstheme="minorBidi"/>
          <w:noProof/>
          <w:sz w:val="22"/>
          <w:szCs w:val="22"/>
          <w:lang w:eastAsia="en-GB"/>
        </w:rPr>
        <w:tab/>
      </w:r>
      <w:r>
        <w:rPr>
          <w:noProof/>
        </w:rPr>
        <w:t>PLMN selection procedures using wireline access</w:t>
      </w:r>
      <w:r>
        <w:rPr>
          <w:noProof/>
        </w:rPr>
        <w:tab/>
      </w:r>
      <w:r>
        <w:rPr>
          <w:noProof/>
        </w:rPr>
        <w:fldChar w:fldCharType="begin" w:fldLock="1"/>
      </w:r>
      <w:r>
        <w:rPr>
          <w:noProof/>
        </w:rPr>
        <w:instrText xml:space="preserve"> PAGEREF _Toc138338536 \h </w:instrText>
      </w:r>
      <w:r>
        <w:rPr>
          <w:noProof/>
        </w:rPr>
      </w:r>
      <w:r>
        <w:rPr>
          <w:noProof/>
        </w:rPr>
        <w:fldChar w:fldCharType="separate"/>
      </w:r>
      <w:r>
        <w:rPr>
          <w:noProof/>
        </w:rPr>
        <w:t>21</w:t>
      </w:r>
      <w:r>
        <w:rPr>
          <w:noProof/>
        </w:rPr>
        <w:fldChar w:fldCharType="end"/>
      </w:r>
    </w:p>
    <w:p w14:paraId="0BE3DA8A" w14:textId="1973D23B" w:rsidR="006B5F70" w:rsidRDefault="006B5F70">
      <w:pPr>
        <w:pStyle w:val="TOC2"/>
        <w:rPr>
          <w:rFonts w:asciiTheme="minorHAnsi" w:eastAsiaTheme="minorEastAsia" w:hAnsiTheme="minorHAnsi" w:cstheme="minorBidi"/>
          <w:noProof/>
          <w:sz w:val="22"/>
          <w:szCs w:val="22"/>
          <w:lang w:eastAsia="en-GB"/>
        </w:rPr>
      </w:pPr>
      <w:r>
        <w:rPr>
          <w:noProof/>
        </w:rPr>
        <w:t>5.3C</w:t>
      </w:r>
      <w:r>
        <w:rPr>
          <w:rFonts w:asciiTheme="minorHAnsi" w:eastAsiaTheme="minorEastAsia" w:hAnsiTheme="minorHAnsi" w:cstheme="minorBidi"/>
          <w:noProof/>
          <w:sz w:val="22"/>
          <w:szCs w:val="22"/>
          <w:lang w:eastAsia="en-GB"/>
        </w:rPr>
        <w:tab/>
      </w:r>
      <w:r>
        <w:rPr>
          <w:noProof/>
        </w:rPr>
        <w:t>PLMN selection procedures for NSWO in 5GS</w:t>
      </w:r>
      <w:r>
        <w:rPr>
          <w:noProof/>
        </w:rPr>
        <w:tab/>
      </w:r>
      <w:r>
        <w:rPr>
          <w:noProof/>
        </w:rPr>
        <w:fldChar w:fldCharType="begin" w:fldLock="1"/>
      </w:r>
      <w:r>
        <w:rPr>
          <w:noProof/>
        </w:rPr>
        <w:instrText xml:space="preserve"> PAGEREF _Toc138338537 \h </w:instrText>
      </w:r>
      <w:r>
        <w:rPr>
          <w:noProof/>
        </w:rPr>
      </w:r>
      <w:r>
        <w:rPr>
          <w:noProof/>
        </w:rPr>
        <w:fldChar w:fldCharType="separate"/>
      </w:r>
      <w:r>
        <w:rPr>
          <w:noProof/>
        </w:rPr>
        <w:t>21</w:t>
      </w:r>
      <w:r>
        <w:rPr>
          <w:noProof/>
        </w:rPr>
        <w:fldChar w:fldCharType="end"/>
      </w:r>
    </w:p>
    <w:p w14:paraId="3F43922F" w14:textId="046A2EDA" w:rsidR="006B5F70" w:rsidRDefault="006B5F70">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Pr>
          <w:noProof/>
        </w:rPr>
        <w:t>Access network reselection procedure</w:t>
      </w:r>
      <w:r>
        <w:rPr>
          <w:noProof/>
        </w:rPr>
        <w:tab/>
      </w:r>
      <w:r>
        <w:rPr>
          <w:noProof/>
        </w:rPr>
        <w:fldChar w:fldCharType="begin" w:fldLock="1"/>
      </w:r>
      <w:r>
        <w:rPr>
          <w:noProof/>
        </w:rPr>
        <w:instrText xml:space="preserve"> PAGEREF _Toc138338538 \h </w:instrText>
      </w:r>
      <w:r>
        <w:rPr>
          <w:noProof/>
        </w:rPr>
      </w:r>
      <w:r>
        <w:rPr>
          <w:noProof/>
        </w:rPr>
        <w:fldChar w:fldCharType="separate"/>
      </w:r>
      <w:r>
        <w:rPr>
          <w:noProof/>
        </w:rPr>
        <w:t>21</w:t>
      </w:r>
      <w:r>
        <w:rPr>
          <w:noProof/>
        </w:rPr>
        <w:fldChar w:fldCharType="end"/>
      </w:r>
    </w:p>
    <w:p w14:paraId="1E4BFBCE" w14:textId="1DCEE11B" w:rsidR="006B5F70" w:rsidRDefault="006B5F70">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_Toc138338539 \h </w:instrText>
      </w:r>
      <w:r>
        <w:rPr>
          <w:noProof/>
        </w:rPr>
      </w:r>
      <w:r>
        <w:rPr>
          <w:noProof/>
        </w:rPr>
        <w:fldChar w:fldCharType="separate"/>
      </w:r>
      <w:r>
        <w:rPr>
          <w:noProof/>
        </w:rPr>
        <w:t>21</w:t>
      </w:r>
      <w:r>
        <w:rPr>
          <w:noProof/>
        </w:rPr>
        <w:fldChar w:fldCharType="end"/>
      </w:r>
    </w:p>
    <w:p w14:paraId="6407C26F" w14:textId="17DEBB87" w:rsidR="006B5F70" w:rsidRDefault="006B5F70">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WLAN reselection procedure</w:t>
      </w:r>
      <w:r>
        <w:rPr>
          <w:noProof/>
        </w:rPr>
        <w:tab/>
      </w:r>
      <w:r>
        <w:rPr>
          <w:noProof/>
        </w:rPr>
        <w:fldChar w:fldCharType="begin" w:fldLock="1"/>
      </w:r>
      <w:r>
        <w:rPr>
          <w:noProof/>
        </w:rPr>
        <w:instrText xml:space="preserve"> PAGEREF _Toc138338540 \h </w:instrText>
      </w:r>
      <w:r>
        <w:rPr>
          <w:noProof/>
        </w:rPr>
      </w:r>
      <w:r>
        <w:rPr>
          <w:noProof/>
        </w:rPr>
        <w:fldChar w:fldCharType="separate"/>
      </w:r>
      <w:r>
        <w:rPr>
          <w:noProof/>
        </w:rPr>
        <w:t>21</w:t>
      </w:r>
      <w:r>
        <w:rPr>
          <w:noProof/>
        </w:rPr>
        <w:fldChar w:fldCharType="end"/>
      </w:r>
    </w:p>
    <w:p w14:paraId="18BB09CC" w14:textId="60741FAC" w:rsidR="006B5F70" w:rsidRDefault="006B5F70">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UE - 5GC network protocols</w:t>
      </w:r>
      <w:r>
        <w:rPr>
          <w:noProof/>
        </w:rPr>
        <w:tab/>
      </w:r>
      <w:r>
        <w:rPr>
          <w:noProof/>
        </w:rPr>
        <w:fldChar w:fldCharType="begin" w:fldLock="1"/>
      </w:r>
      <w:r>
        <w:rPr>
          <w:noProof/>
        </w:rPr>
        <w:instrText xml:space="preserve"> PAGEREF _Toc138338541 \h </w:instrText>
      </w:r>
      <w:r>
        <w:rPr>
          <w:noProof/>
        </w:rPr>
      </w:r>
      <w:r>
        <w:rPr>
          <w:noProof/>
        </w:rPr>
        <w:fldChar w:fldCharType="separate"/>
      </w:r>
      <w:r>
        <w:rPr>
          <w:noProof/>
        </w:rPr>
        <w:t>22</w:t>
      </w:r>
      <w:r>
        <w:rPr>
          <w:noProof/>
        </w:rPr>
        <w:fldChar w:fldCharType="end"/>
      </w:r>
    </w:p>
    <w:p w14:paraId="5A73990C" w14:textId="311E40E1" w:rsidR="006B5F70" w:rsidRDefault="006B5F70">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_Toc138338542 \h </w:instrText>
      </w:r>
      <w:r>
        <w:rPr>
          <w:noProof/>
        </w:rPr>
      </w:r>
      <w:r>
        <w:rPr>
          <w:noProof/>
        </w:rPr>
        <w:fldChar w:fldCharType="separate"/>
      </w:r>
      <w:r>
        <w:rPr>
          <w:noProof/>
        </w:rPr>
        <w:t>22</w:t>
      </w:r>
      <w:r>
        <w:rPr>
          <w:noProof/>
        </w:rPr>
        <w:fldChar w:fldCharType="end"/>
      </w:r>
    </w:p>
    <w:p w14:paraId="1FC33535" w14:textId="2F836528" w:rsidR="006B5F70" w:rsidRDefault="006B5F70">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_Toc138338543 \h </w:instrText>
      </w:r>
      <w:r>
        <w:rPr>
          <w:noProof/>
        </w:rPr>
      </w:r>
      <w:r>
        <w:rPr>
          <w:noProof/>
        </w:rPr>
        <w:fldChar w:fldCharType="separate"/>
      </w:r>
      <w:r>
        <w:rPr>
          <w:noProof/>
        </w:rPr>
        <w:t>22</w:t>
      </w:r>
      <w:r>
        <w:rPr>
          <w:noProof/>
        </w:rPr>
        <w:fldChar w:fldCharType="end"/>
      </w:r>
    </w:p>
    <w:p w14:paraId="1EDCEF8C" w14:textId="738AB1E1" w:rsidR="006B5F70" w:rsidRDefault="006B5F70">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lang w:eastAsia="de-DE"/>
        </w:rPr>
        <w:t>Authentication and authorization for accessing 5GS via  non-3GPP access network</w:t>
      </w:r>
      <w:r>
        <w:rPr>
          <w:noProof/>
        </w:rPr>
        <w:tab/>
      </w:r>
      <w:r>
        <w:rPr>
          <w:noProof/>
        </w:rPr>
        <w:fldChar w:fldCharType="begin" w:fldLock="1"/>
      </w:r>
      <w:r>
        <w:rPr>
          <w:noProof/>
        </w:rPr>
        <w:instrText xml:space="preserve"> PAGEREF _Toc138338544 \h </w:instrText>
      </w:r>
      <w:r>
        <w:rPr>
          <w:noProof/>
        </w:rPr>
      </w:r>
      <w:r>
        <w:rPr>
          <w:noProof/>
        </w:rPr>
        <w:fldChar w:fldCharType="separate"/>
      </w:r>
      <w:r>
        <w:rPr>
          <w:noProof/>
        </w:rPr>
        <w:t>22</w:t>
      </w:r>
      <w:r>
        <w:rPr>
          <w:noProof/>
        </w:rPr>
        <w:fldChar w:fldCharType="end"/>
      </w:r>
    </w:p>
    <w:p w14:paraId="1CDE97AB" w14:textId="0C6BA608" w:rsidR="006B5F70" w:rsidRDefault="006B5F70">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_Toc138338545 \h </w:instrText>
      </w:r>
      <w:r>
        <w:rPr>
          <w:noProof/>
        </w:rPr>
      </w:r>
      <w:r>
        <w:rPr>
          <w:noProof/>
        </w:rPr>
        <w:fldChar w:fldCharType="separate"/>
      </w:r>
      <w:r>
        <w:rPr>
          <w:noProof/>
        </w:rPr>
        <w:t>22</w:t>
      </w:r>
      <w:r>
        <w:rPr>
          <w:noProof/>
        </w:rPr>
        <w:fldChar w:fldCharType="end"/>
      </w:r>
    </w:p>
    <w:p w14:paraId="226D2B61" w14:textId="164C0A1C" w:rsidR="006B5F70" w:rsidRDefault="006B5F70">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Authentication of N5GC device behind a CRG over wireline access</w:t>
      </w:r>
      <w:r>
        <w:rPr>
          <w:noProof/>
        </w:rPr>
        <w:tab/>
      </w:r>
      <w:r>
        <w:rPr>
          <w:noProof/>
        </w:rPr>
        <w:fldChar w:fldCharType="begin" w:fldLock="1"/>
      </w:r>
      <w:r>
        <w:rPr>
          <w:noProof/>
        </w:rPr>
        <w:instrText xml:space="preserve"> PAGEREF _Toc138338546 \h </w:instrText>
      </w:r>
      <w:r>
        <w:rPr>
          <w:noProof/>
        </w:rPr>
      </w:r>
      <w:r>
        <w:rPr>
          <w:noProof/>
        </w:rPr>
        <w:fldChar w:fldCharType="separate"/>
      </w:r>
      <w:r>
        <w:rPr>
          <w:noProof/>
        </w:rPr>
        <w:t>22</w:t>
      </w:r>
      <w:r>
        <w:rPr>
          <w:noProof/>
        </w:rPr>
        <w:fldChar w:fldCharType="end"/>
      </w:r>
    </w:p>
    <w:p w14:paraId="5125DAD0" w14:textId="531FC2A6" w:rsidR="006B5F70" w:rsidRDefault="006B5F70">
      <w:pPr>
        <w:pStyle w:val="TOC2"/>
        <w:rPr>
          <w:rFonts w:asciiTheme="minorHAnsi" w:eastAsiaTheme="minorEastAsia" w:hAnsiTheme="minorHAnsi" w:cstheme="minorBidi"/>
          <w:noProof/>
          <w:sz w:val="22"/>
          <w:szCs w:val="22"/>
          <w:lang w:eastAsia="en-GB"/>
        </w:rPr>
      </w:pPr>
      <w:r>
        <w:rPr>
          <w:noProof/>
        </w:rPr>
        <w:t>6.3a</w:t>
      </w:r>
      <w:r>
        <w:rPr>
          <w:rFonts w:asciiTheme="minorHAnsi" w:eastAsiaTheme="minorEastAsia" w:hAnsiTheme="minorHAnsi" w:cstheme="minorBidi"/>
          <w:noProof/>
          <w:sz w:val="22"/>
          <w:szCs w:val="22"/>
          <w:lang w:eastAsia="en-GB"/>
        </w:rPr>
        <w:tab/>
      </w:r>
      <w:r>
        <w:rPr>
          <w:noProof/>
          <w:lang w:eastAsia="de-DE"/>
        </w:rPr>
        <w:t>Authentication for NSWO in 5GS</w:t>
      </w:r>
      <w:r>
        <w:rPr>
          <w:noProof/>
        </w:rPr>
        <w:tab/>
      </w:r>
      <w:r>
        <w:rPr>
          <w:noProof/>
        </w:rPr>
        <w:fldChar w:fldCharType="begin" w:fldLock="1"/>
      </w:r>
      <w:r>
        <w:rPr>
          <w:noProof/>
        </w:rPr>
        <w:instrText xml:space="preserve"> PAGEREF _Toc138338547 \h </w:instrText>
      </w:r>
      <w:r>
        <w:rPr>
          <w:noProof/>
        </w:rPr>
      </w:r>
      <w:r>
        <w:rPr>
          <w:noProof/>
        </w:rPr>
        <w:fldChar w:fldCharType="separate"/>
      </w:r>
      <w:r>
        <w:rPr>
          <w:noProof/>
        </w:rPr>
        <w:t>23</w:t>
      </w:r>
      <w:r>
        <w:rPr>
          <w:noProof/>
        </w:rPr>
        <w:fldChar w:fldCharType="end"/>
      </w:r>
    </w:p>
    <w:p w14:paraId="34484EB5" w14:textId="2D732182" w:rsidR="006B5F70" w:rsidRDefault="006B5F70">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 xml:space="preserve">Handling of </w:t>
      </w:r>
      <w:r>
        <w:rPr>
          <w:noProof/>
          <w:lang w:eastAsia="de-DE"/>
        </w:rPr>
        <w:t>ANDSP Information</w:t>
      </w:r>
      <w:r>
        <w:rPr>
          <w:noProof/>
        </w:rPr>
        <w:tab/>
      </w:r>
      <w:r>
        <w:rPr>
          <w:noProof/>
        </w:rPr>
        <w:fldChar w:fldCharType="begin" w:fldLock="1"/>
      </w:r>
      <w:r>
        <w:rPr>
          <w:noProof/>
        </w:rPr>
        <w:instrText xml:space="preserve"> PAGEREF _Toc138338548 \h </w:instrText>
      </w:r>
      <w:r>
        <w:rPr>
          <w:noProof/>
        </w:rPr>
      </w:r>
      <w:r>
        <w:rPr>
          <w:noProof/>
        </w:rPr>
        <w:fldChar w:fldCharType="separate"/>
      </w:r>
      <w:r>
        <w:rPr>
          <w:noProof/>
        </w:rPr>
        <w:t>23</w:t>
      </w:r>
      <w:r>
        <w:rPr>
          <w:noProof/>
        </w:rPr>
        <w:fldChar w:fldCharType="end"/>
      </w:r>
    </w:p>
    <w:p w14:paraId="550033DE" w14:textId="342F4111"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lastRenderedPageBreak/>
        <w:t>6.4.1</w:t>
      </w:r>
      <w:r>
        <w:rPr>
          <w:rFonts w:asciiTheme="minorHAnsi" w:eastAsiaTheme="minorEastAsia" w:hAnsiTheme="minorHAnsi" w:cstheme="minorBidi"/>
          <w:noProof/>
          <w:sz w:val="22"/>
          <w:szCs w:val="22"/>
          <w:lang w:eastAsia="en-GB"/>
        </w:rPr>
        <w:tab/>
      </w:r>
      <w:r w:rsidRPr="00F37EE2">
        <w:rPr>
          <w:noProof/>
          <w:lang w:val="en-US" w:eastAsia="zh-CN"/>
        </w:rPr>
        <w:t>General</w:t>
      </w:r>
      <w:r>
        <w:rPr>
          <w:noProof/>
        </w:rPr>
        <w:tab/>
      </w:r>
      <w:r>
        <w:rPr>
          <w:noProof/>
        </w:rPr>
        <w:fldChar w:fldCharType="begin" w:fldLock="1"/>
      </w:r>
      <w:r>
        <w:rPr>
          <w:noProof/>
        </w:rPr>
        <w:instrText xml:space="preserve"> PAGEREF _Toc138338549 \h </w:instrText>
      </w:r>
      <w:r>
        <w:rPr>
          <w:noProof/>
        </w:rPr>
      </w:r>
      <w:r>
        <w:rPr>
          <w:noProof/>
        </w:rPr>
        <w:fldChar w:fldCharType="separate"/>
      </w:r>
      <w:r>
        <w:rPr>
          <w:noProof/>
        </w:rPr>
        <w:t>23</w:t>
      </w:r>
      <w:r>
        <w:rPr>
          <w:noProof/>
        </w:rPr>
        <w:fldChar w:fldCharType="end"/>
      </w:r>
    </w:p>
    <w:p w14:paraId="03D2BBBF" w14:textId="3A8D5930"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6.4.2</w:t>
      </w:r>
      <w:r>
        <w:rPr>
          <w:rFonts w:asciiTheme="minorHAnsi" w:eastAsiaTheme="minorEastAsia" w:hAnsiTheme="minorHAnsi" w:cstheme="minorBidi"/>
          <w:noProof/>
          <w:sz w:val="22"/>
          <w:szCs w:val="22"/>
          <w:lang w:eastAsia="en-GB"/>
        </w:rPr>
        <w:tab/>
      </w:r>
      <w:r w:rsidRPr="00F37EE2">
        <w:rPr>
          <w:noProof/>
          <w:lang w:val="en-US" w:eastAsia="zh-CN"/>
        </w:rPr>
        <w:t>UE procedures</w:t>
      </w:r>
      <w:r>
        <w:rPr>
          <w:noProof/>
        </w:rPr>
        <w:tab/>
      </w:r>
      <w:r>
        <w:rPr>
          <w:noProof/>
        </w:rPr>
        <w:fldChar w:fldCharType="begin" w:fldLock="1"/>
      </w:r>
      <w:r>
        <w:rPr>
          <w:noProof/>
        </w:rPr>
        <w:instrText xml:space="preserve"> PAGEREF _Toc138338550 \h </w:instrText>
      </w:r>
      <w:r>
        <w:rPr>
          <w:noProof/>
        </w:rPr>
      </w:r>
      <w:r>
        <w:rPr>
          <w:noProof/>
        </w:rPr>
        <w:fldChar w:fldCharType="separate"/>
      </w:r>
      <w:r>
        <w:rPr>
          <w:noProof/>
        </w:rPr>
        <w:t>24</w:t>
      </w:r>
      <w:r>
        <w:rPr>
          <w:noProof/>
        </w:rPr>
        <w:fldChar w:fldCharType="end"/>
      </w:r>
    </w:p>
    <w:p w14:paraId="467937AC" w14:textId="3CA8D56F" w:rsidR="006B5F70" w:rsidRDefault="006B5F70">
      <w:pPr>
        <w:pStyle w:val="TOC4"/>
        <w:rPr>
          <w:rFonts w:asciiTheme="minorHAnsi" w:eastAsiaTheme="minorEastAsia" w:hAnsiTheme="minorHAnsi" w:cstheme="minorBidi"/>
          <w:noProof/>
          <w:sz w:val="22"/>
          <w:szCs w:val="22"/>
          <w:lang w:eastAsia="en-GB"/>
        </w:rPr>
      </w:pPr>
      <w:r>
        <w:rPr>
          <w:noProof/>
        </w:rPr>
        <w:t>6.4.2.1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_Toc138338551 \h </w:instrText>
      </w:r>
      <w:r>
        <w:rPr>
          <w:noProof/>
        </w:rPr>
      </w:r>
      <w:r>
        <w:rPr>
          <w:noProof/>
        </w:rPr>
        <w:fldChar w:fldCharType="separate"/>
      </w:r>
      <w:r>
        <w:rPr>
          <w:noProof/>
        </w:rPr>
        <w:t>24</w:t>
      </w:r>
      <w:r>
        <w:rPr>
          <w:noProof/>
        </w:rPr>
        <w:fldChar w:fldCharType="end"/>
      </w:r>
    </w:p>
    <w:p w14:paraId="33599E8C" w14:textId="4D8F74DD" w:rsidR="006B5F70" w:rsidRDefault="006B5F70">
      <w:pPr>
        <w:pStyle w:val="TOC4"/>
        <w:rPr>
          <w:rFonts w:asciiTheme="minorHAnsi" w:eastAsiaTheme="minorEastAsia" w:hAnsiTheme="minorHAnsi" w:cstheme="minorBidi"/>
          <w:noProof/>
          <w:sz w:val="22"/>
          <w:szCs w:val="22"/>
          <w:lang w:eastAsia="en-GB"/>
        </w:rPr>
      </w:pPr>
      <w:r>
        <w:rPr>
          <w:noProof/>
        </w:rPr>
        <w:t>6.4.2.2</w:t>
      </w:r>
      <w:r>
        <w:rPr>
          <w:rFonts w:asciiTheme="minorHAnsi" w:eastAsiaTheme="minorEastAsia" w:hAnsiTheme="minorHAnsi" w:cstheme="minorBidi"/>
          <w:noProof/>
          <w:sz w:val="22"/>
          <w:szCs w:val="22"/>
          <w:lang w:eastAsia="en-GB"/>
        </w:rPr>
        <w:tab/>
      </w:r>
      <w:r>
        <w:rPr>
          <w:noProof/>
        </w:rPr>
        <w:t>Use of WLAN selection information</w:t>
      </w:r>
      <w:r>
        <w:rPr>
          <w:noProof/>
        </w:rPr>
        <w:tab/>
      </w:r>
      <w:r>
        <w:rPr>
          <w:noProof/>
        </w:rPr>
        <w:fldChar w:fldCharType="begin" w:fldLock="1"/>
      </w:r>
      <w:r>
        <w:rPr>
          <w:noProof/>
        </w:rPr>
        <w:instrText xml:space="preserve"> PAGEREF _Toc138338552 \h </w:instrText>
      </w:r>
      <w:r>
        <w:rPr>
          <w:noProof/>
        </w:rPr>
      </w:r>
      <w:r>
        <w:rPr>
          <w:noProof/>
        </w:rPr>
        <w:fldChar w:fldCharType="separate"/>
      </w:r>
      <w:r>
        <w:rPr>
          <w:noProof/>
        </w:rPr>
        <w:t>24</w:t>
      </w:r>
      <w:r>
        <w:rPr>
          <w:noProof/>
        </w:rPr>
        <w:fldChar w:fldCharType="end"/>
      </w:r>
    </w:p>
    <w:p w14:paraId="10242B44" w14:textId="61F72D08" w:rsidR="006B5F70" w:rsidRDefault="006B5F70">
      <w:pPr>
        <w:pStyle w:val="TOC4"/>
        <w:rPr>
          <w:rFonts w:asciiTheme="minorHAnsi" w:eastAsiaTheme="minorEastAsia" w:hAnsiTheme="minorHAnsi" w:cstheme="minorBidi"/>
          <w:noProof/>
          <w:sz w:val="22"/>
          <w:szCs w:val="22"/>
          <w:lang w:eastAsia="en-GB"/>
        </w:rPr>
      </w:pPr>
      <w:r>
        <w:rPr>
          <w:noProof/>
        </w:rPr>
        <w:t>6.4.2.3</w:t>
      </w:r>
      <w:r>
        <w:rPr>
          <w:rFonts w:asciiTheme="minorHAnsi" w:eastAsiaTheme="minorEastAsia" w:hAnsiTheme="minorHAnsi" w:cstheme="minorBidi"/>
          <w:noProof/>
          <w:sz w:val="22"/>
          <w:szCs w:val="22"/>
          <w:lang w:eastAsia="en-GB"/>
        </w:rPr>
        <w:tab/>
      </w:r>
      <w:r>
        <w:rPr>
          <w:noProof/>
        </w:rPr>
        <w:t>Use of N3AN node configuration information</w:t>
      </w:r>
      <w:r>
        <w:rPr>
          <w:noProof/>
        </w:rPr>
        <w:tab/>
      </w:r>
      <w:r>
        <w:rPr>
          <w:noProof/>
        </w:rPr>
        <w:fldChar w:fldCharType="begin" w:fldLock="1"/>
      </w:r>
      <w:r>
        <w:rPr>
          <w:noProof/>
        </w:rPr>
        <w:instrText xml:space="preserve"> PAGEREF _Toc138338553 \h </w:instrText>
      </w:r>
      <w:r>
        <w:rPr>
          <w:noProof/>
        </w:rPr>
      </w:r>
      <w:r>
        <w:rPr>
          <w:noProof/>
        </w:rPr>
        <w:fldChar w:fldCharType="separate"/>
      </w:r>
      <w:r>
        <w:rPr>
          <w:noProof/>
        </w:rPr>
        <w:t>24</w:t>
      </w:r>
      <w:r>
        <w:rPr>
          <w:noProof/>
        </w:rPr>
        <w:fldChar w:fldCharType="end"/>
      </w:r>
    </w:p>
    <w:p w14:paraId="569C9157" w14:textId="24E5ECF6"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6.4.3</w:t>
      </w:r>
      <w:r>
        <w:rPr>
          <w:rFonts w:asciiTheme="minorHAnsi" w:eastAsiaTheme="minorEastAsia" w:hAnsiTheme="minorHAnsi" w:cstheme="minorBidi"/>
          <w:noProof/>
          <w:sz w:val="22"/>
          <w:szCs w:val="22"/>
          <w:lang w:eastAsia="en-GB"/>
        </w:rPr>
        <w:tab/>
      </w:r>
      <w:r w:rsidRPr="00F37EE2">
        <w:rPr>
          <w:noProof/>
          <w:lang w:val="en-US" w:eastAsia="zh-CN"/>
        </w:rPr>
        <w:t>ANDSP information from the network</w:t>
      </w:r>
      <w:r>
        <w:rPr>
          <w:noProof/>
        </w:rPr>
        <w:tab/>
      </w:r>
      <w:r>
        <w:rPr>
          <w:noProof/>
        </w:rPr>
        <w:fldChar w:fldCharType="begin" w:fldLock="1"/>
      </w:r>
      <w:r>
        <w:rPr>
          <w:noProof/>
        </w:rPr>
        <w:instrText xml:space="preserve"> PAGEREF _Toc138338554 \h </w:instrText>
      </w:r>
      <w:r>
        <w:rPr>
          <w:noProof/>
        </w:rPr>
      </w:r>
      <w:r>
        <w:rPr>
          <w:noProof/>
        </w:rPr>
        <w:fldChar w:fldCharType="separate"/>
      </w:r>
      <w:r>
        <w:rPr>
          <w:noProof/>
        </w:rPr>
        <w:t>24</w:t>
      </w:r>
      <w:r>
        <w:rPr>
          <w:noProof/>
        </w:rPr>
        <w:fldChar w:fldCharType="end"/>
      </w:r>
    </w:p>
    <w:p w14:paraId="4F8094F1" w14:textId="4B8E8845" w:rsidR="006B5F70" w:rsidRDefault="006B5F70">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Security association management procedures</w:t>
      </w:r>
      <w:r>
        <w:rPr>
          <w:noProof/>
        </w:rPr>
        <w:tab/>
      </w:r>
      <w:r>
        <w:rPr>
          <w:noProof/>
        </w:rPr>
        <w:fldChar w:fldCharType="begin" w:fldLock="1"/>
      </w:r>
      <w:r>
        <w:rPr>
          <w:noProof/>
        </w:rPr>
        <w:instrText xml:space="preserve"> PAGEREF _Toc138338555 \h </w:instrText>
      </w:r>
      <w:r>
        <w:rPr>
          <w:noProof/>
        </w:rPr>
      </w:r>
      <w:r>
        <w:rPr>
          <w:noProof/>
        </w:rPr>
        <w:fldChar w:fldCharType="separate"/>
      </w:r>
      <w:r>
        <w:rPr>
          <w:noProof/>
        </w:rPr>
        <w:t>24</w:t>
      </w:r>
      <w:r>
        <w:rPr>
          <w:noProof/>
        </w:rPr>
        <w:fldChar w:fldCharType="end"/>
      </w:r>
    </w:p>
    <w:p w14:paraId="12DEAF54" w14:textId="5ADD1646" w:rsidR="006B5F70" w:rsidRDefault="006B5F70">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_Toc138338556 \h </w:instrText>
      </w:r>
      <w:r>
        <w:rPr>
          <w:noProof/>
        </w:rPr>
      </w:r>
      <w:r>
        <w:rPr>
          <w:noProof/>
        </w:rPr>
        <w:fldChar w:fldCharType="separate"/>
      </w:r>
      <w:r>
        <w:rPr>
          <w:noProof/>
        </w:rPr>
        <w:t>24</w:t>
      </w:r>
      <w:r>
        <w:rPr>
          <w:noProof/>
        </w:rPr>
        <w:fldChar w:fldCharType="end"/>
      </w:r>
    </w:p>
    <w:p w14:paraId="03F8F1D3" w14:textId="308BE454" w:rsidR="006B5F70" w:rsidRDefault="006B5F70">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N3AN node selection procedure</w:t>
      </w:r>
      <w:r>
        <w:rPr>
          <w:noProof/>
        </w:rPr>
        <w:tab/>
      </w:r>
      <w:r>
        <w:rPr>
          <w:noProof/>
        </w:rPr>
        <w:fldChar w:fldCharType="begin" w:fldLock="1"/>
      </w:r>
      <w:r>
        <w:rPr>
          <w:noProof/>
        </w:rPr>
        <w:instrText xml:space="preserve"> PAGEREF _Toc138338557 \h </w:instrText>
      </w:r>
      <w:r>
        <w:rPr>
          <w:noProof/>
        </w:rPr>
      </w:r>
      <w:r>
        <w:rPr>
          <w:noProof/>
        </w:rPr>
        <w:fldChar w:fldCharType="separate"/>
      </w:r>
      <w:r>
        <w:rPr>
          <w:noProof/>
        </w:rPr>
        <w:t>25</w:t>
      </w:r>
      <w:r>
        <w:rPr>
          <w:noProof/>
        </w:rPr>
        <w:fldChar w:fldCharType="end"/>
      </w:r>
    </w:p>
    <w:p w14:paraId="0061E9FF" w14:textId="4253021E"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7.2.1</w:t>
      </w:r>
      <w:r>
        <w:rPr>
          <w:rFonts w:asciiTheme="minorHAnsi" w:eastAsiaTheme="minorEastAsia" w:hAnsiTheme="minorHAnsi" w:cstheme="minorBidi"/>
          <w:noProof/>
          <w:sz w:val="22"/>
          <w:szCs w:val="22"/>
          <w:lang w:eastAsia="en-GB"/>
        </w:rPr>
        <w:tab/>
      </w:r>
      <w:r w:rsidRPr="00F37EE2">
        <w:rPr>
          <w:noProof/>
          <w:lang w:val="en-US" w:eastAsia="zh-CN"/>
        </w:rPr>
        <w:t>General</w:t>
      </w:r>
      <w:r>
        <w:rPr>
          <w:noProof/>
        </w:rPr>
        <w:tab/>
      </w:r>
      <w:r>
        <w:rPr>
          <w:noProof/>
        </w:rPr>
        <w:fldChar w:fldCharType="begin" w:fldLock="1"/>
      </w:r>
      <w:r>
        <w:rPr>
          <w:noProof/>
        </w:rPr>
        <w:instrText xml:space="preserve"> PAGEREF _Toc138338558 \h </w:instrText>
      </w:r>
      <w:r>
        <w:rPr>
          <w:noProof/>
        </w:rPr>
      </w:r>
      <w:r>
        <w:rPr>
          <w:noProof/>
        </w:rPr>
        <w:fldChar w:fldCharType="separate"/>
      </w:r>
      <w:r>
        <w:rPr>
          <w:noProof/>
        </w:rPr>
        <w:t>25</w:t>
      </w:r>
      <w:r>
        <w:rPr>
          <w:noProof/>
        </w:rPr>
        <w:fldChar w:fldCharType="end"/>
      </w:r>
    </w:p>
    <w:p w14:paraId="475A93E8" w14:textId="1DE379A2" w:rsidR="006B5F70" w:rsidRDefault="006B5F70">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N3AN node configuration information</w:t>
      </w:r>
      <w:r>
        <w:rPr>
          <w:noProof/>
        </w:rPr>
        <w:tab/>
      </w:r>
      <w:r>
        <w:rPr>
          <w:noProof/>
        </w:rPr>
        <w:fldChar w:fldCharType="begin" w:fldLock="1"/>
      </w:r>
      <w:r>
        <w:rPr>
          <w:noProof/>
        </w:rPr>
        <w:instrText xml:space="preserve"> PAGEREF _Toc138338559 \h </w:instrText>
      </w:r>
      <w:r>
        <w:rPr>
          <w:noProof/>
        </w:rPr>
      </w:r>
      <w:r>
        <w:rPr>
          <w:noProof/>
        </w:rPr>
        <w:fldChar w:fldCharType="separate"/>
      </w:r>
      <w:r>
        <w:rPr>
          <w:noProof/>
        </w:rPr>
        <w:t>25</w:t>
      </w:r>
      <w:r>
        <w:rPr>
          <w:noProof/>
        </w:rPr>
        <w:fldChar w:fldCharType="end"/>
      </w:r>
    </w:p>
    <w:p w14:paraId="78E914EE" w14:textId="4455BF96" w:rsidR="006B5F70" w:rsidRDefault="006B5F70">
      <w:pPr>
        <w:pStyle w:val="TOC3"/>
        <w:rPr>
          <w:rFonts w:asciiTheme="minorHAnsi" w:eastAsiaTheme="minorEastAsia" w:hAnsiTheme="minorHAnsi" w:cstheme="minorBidi"/>
          <w:noProof/>
          <w:sz w:val="22"/>
          <w:szCs w:val="22"/>
          <w:lang w:eastAsia="en-GB"/>
        </w:rPr>
      </w:pPr>
      <w:r>
        <w:rPr>
          <w:noProof/>
        </w:rPr>
        <w:t>7.2.3</w:t>
      </w:r>
      <w:r>
        <w:rPr>
          <w:rFonts w:asciiTheme="minorHAnsi" w:eastAsiaTheme="minorEastAsia" w:hAnsiTheme="minorHAnsi" w:cstheme="minorBidi"/>
          <w:noProof/>
          <w:sz w:val="22"/>
          <w:szCs w:val="22"/>
          <w:lang w:eastAsia="en-GB"/>
        </w:rPr>
        <w:tab/>
      </w:r>
      <w:r>
        <w:rPr>
          <w:noProof/>
        </w:rPr>
        <w:t>Determination of the country the UE is located in</w:t>
      </w:r>
      <w:r>
        <w:rPr>
          <w:noProof/>
        </w:rPr>
        <w:tab/>
      </w:r>
      <w:r>
        <w:rPr>
          <w:noProof/>
        </w:rPr>
        <w:fldChar w:fldCharType="begin" w:fldLock="1"/>
      </w:r>
      <w:r>
        <w:rPr>
          <w:noProof/>
        </w:rPr>
        <w:instrText xml:space="preserve"> PAGEREF _Toc138338560 \h </w:instrText>
      </w:r>
      <w:r>
        <w:rPr>
          <w:noProof/>
        </w:rPr>
      </w:r>
      <w:r>
        <w:rPr>
          <w:noProof/>
        </w:rPr>
        <w:fldChar w:fldCharType="separate"/>
      </w:r>
      <w:r>
        <w:rPr>
          <w:noProof/>
        </w:rPr>
        <w:t>25</w:t>
      </w:r>
      <w:r>
        <w:rPr>
          <w:noProof/>
        </w:rPr>
        <w:fldChar w:fldCharType="end"/>
      </w:r>
    </w:p>
    <w:p w14:paraId="20D4DB09" w14:textId="19EAEF52" w:rsidR="006B5F70" w:rsidRDefault="006B5F70">
      <w:pPr>
        <w:pStyle w:val="TOC3"/>
        <w:rPr>
          <w:rFonts w:asciiTheme="minorHAnsi" w:eastAsiaTheme="minorEastAsia" w:hAnsiTheme="minorHAnsi" w:cstheme="minorBidi"/>
          <w:noProof/>
          <w:sz w:val="22"/>
          <w:szCs w:val="22"/>
          <w:lang w:eastAsia="en-GB"/>
        </w:rPr>
      </w:pPr>
      <w:r>
        <w:rPr>
          <w:noProof/>
        </w:rPr>
        <w:t>7.2.4</w:t>
      </w:r>
      <w:r>
        <w:rPr>
          <w:rFonts w:asciiTheme="minorHAnsi" w:eastAsiaTheme="minorEastAsia" w:hAnsiTheme="minorHAnsi" w:cstheme="minorBidi"/>
          <w:noProof/>
          <w:sz w:val="22"/>
          <w:szCs w:val="22"/>
          <w:lang w:eastAsia="en-GB"/>
        </w:rPr>
        <w:tab/>
      </w:r>
      <w:r>
        <w:rPr>
          <w:noProof/>
        </w:rPr>
        <w:t>N3AN node selection for non-emergency services</w:t>
      </w:r>
      <w:r>
        <w:rPr>
          <w:noProof/>
        </w:rPr>
        <w:tab/>
      </w:r>
      <w:r>
        <w:rPr>
          <w:noProof/>
        </w:rPr>
        <w:fldChar w:fldCharType="begin" w:fldLock="1"/>
      </w:r>
      <w:r>
        <w:rPr>
          <w:noProof/>
        </w:rPr>
        <w:instrText xml:space="preserve"> PAGEREF _Toc138338561 \h </w:instrText>
      </w:r>
      <w:r>
        <w:rPr>
          <w:noProof/>
        </w:rPr>
      </w:r>
      <w:r>
        <w:rPr>
          <w:noProof/>
        </w:rPr>
        <w:fldChar w:fldCharType="separate"/>
      </w:r>
      <w:r>
        <w:rPr>
          <w:noProof/>
        </w:rPr>
        <w:t>25</w:t>
      </w:r>
      <w:r>
        <w:rPr>
          <w:noProof/>
        </w:rPr>
        <w:fldChar w:fldCharType="end"/>
      </w:r>
    </w:p>
    <w:p w14:paraId="20E3A364" w14:textId="58B897BB" w:rsidR="006B5F70" w:rsidRDefault="006B5F70">
      <w:pPr>
        <w:pStyle w:val="TOC4"/>
        <w:rPr>
          <w:rFonts w:asciiTheme="minorHAnsi" w:eastAsiaTheme="minorEastAsia" w:hAnsiTheme="minorHAnsi" w:cstheme="minorBidi"/>
          <w:noProof/>
          <w:sz w:val="22"/>
          <w:szCs w:val="22"/>
          <w:lang w:eastAsia="en-GB"/>
        </w:rPr>
      </w:pPr>
      <w:r>
        <w:rPr>
          <w:noProof/>
        </w:rPr>
        <w:t>7.2.4.1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_Toc138338562 \h </w:instrText>
      </w:r>
      <w:r>
        <w:rPr>
          <w:noProof/>
        </w:rPr>
      </w:r>
      <w:r>
        <w:rPr>
          <w:noProof/>
        </w:rPr>
        <w:fldChar w:fldCharType="separate"/>
      </w:r>
      <w:r>
        <w:rPr>
          <w:noProof/>
        </w:rPr>
        <w:t>25</w:t>
      </w:r>
      <w:r>
        <w:rPr>
          <w:noProof/>
        </w:rPr>
        <w:fldChar w:fldCharType="end"/>
      </w:r>
    </w:p>
    <w:p w14:paraId="57FFF2DE" w14:textId="26DCA2A3" w:rsidR="006B5F70" w:rsidRDefault="006B5F70">
      <w:pPr>
        <w:pStyle w:val="TOC4"/>
        <w:rPr>
          <w:rFonts w:asciiTheme="minorHAnsi" w:eastAsiaTheme="minorEastAsia" w:hAnsiTheme="minorHAnsi" w:cstheme="minorBidi"/>
          <w:noProof/>
          <w:sz w:val="22"/>
          <w:szCs w:val="22"/>
          <w:lang w:eastAsia="en-GB"/>
        </w:rPr>
      </w:pPr>
      <w:r>
        <w:rPr>
          <w:noProof/>
        </w:rPr>
        <w:t>7.2.4.2</w:t>
      </w:r>
      <w:r>
        <w:rPr>
          <w:rFonts w:asciiTheme="minorHAnsi" w:eastAsiaTheme="minorEastAsia" w:hAnsiTheme="minorHAnsi" w:cstheme="minorBidi"/>
          <w:noProof/>
          <w:sz w:val="22"/>
          <w:szCs w:val="22"/>
          <w:lang w:eastAsia="en-GB"/>
        </w:rPr>
        <w:tab/>
      </w:r>
      <w:r>
        <w:rPr>
          <w:noProof/>
        </w:rPr>
        <w:t>Determine if the visited country mandates the selection of N3IWF in this country</w:t>
      </w:r>
      <w:r>
        <w:rPr>
          <w:noProof/>
        </w:rPr>
        <w:tab/>
      </w:r>
      <w:r>
        <w:rPr>
          <w:noProof/>
        </w:rPr>
        <w:fldChar w:fldCharType="begin" w:fldLock="1"/>
      </w:r>
      <w:r>
        <w:rPr>
          <w:noProof/>
        </w:rPr>
        <w:instrText xml:space="preserve"> PAGEREF _Toc138338563 \h </w:instrText>
      </w:r>
      <w:r>
        <w:rPr>
          <w:noProof/>
        </w:rPr>
      </w:r>
      <w:r>
        <w:rPr>
          <w:noProof/>
        </w:rPr>
        <w:fldChar w:fldCharType="separate"/>
      </w:r>
      <w:r>
        <w:rPr>
          <w:noProof/>
        </w:rPr>
        <w:t>26</w:t>
      </w:r>
      <w:r>
        <w:rPr>
          <w:noProof/>
        </w:rPr>
        <w:fldChar w:fldCharType="end"/>
      </w:r>
    </w:p>
    <w:p w14:paraId="111509B1" w14:textId="3F913D73" w:rsidR="006B5F70" w:rsidRDefault="006B5F70">
      <w:pPr>
        <w:pStyle w:val="TOC4"/>
        <w:rPr>
          <w:rFonts w:asciiTheme="minorHAnsi" w:eastAsiaTheme="minorEastAsia" w:hAnsiTheme="minorHAnsi" w:cstheme="minorBidi"/>
          <w:noProof/>
          <w:sz w:val="22"/>
          <w:szCs w:val="22"/>
          <w:lang w:eastAsia="en-GB"/>
        </w:rPr>
      </w:pPr>
      <w:r>
        <w:rPr>
          <w:noProof/>
        </w:rPr>
        <w:t>7.2.4.3</w:t>
      </w:r>
      <w:r>
        <w:rPr>
          <w:rFonts w:asciiTheme="minorHAnsi" w:eastAsiaTheme="minorEastAsia" w:hAnsiTheme="minorHAnsi" w:cstheme="minorBidi"/>
          <w:noProof/>
          <w:sz w:val="22"/>
          <w:szCs w:val="22"/>
          <w:lang w:eastAsia="en-GB"/>
        </w:rPr>
        <w:tab/>
      </w:r>
      <w:r>
        <w:rPr>
          <w:noProof/>
        </w:rPr>
        <w:t>UE procedure when the UE only supports connectivity with N3IWF</w:t>
      </w:r>
      <w:r>
        <w:rPr>
          <w:noProof/>
        </w:rPr>
        <w:tab/>
      </w:r>
      <w:r>
        <w:rPr>
          <w:noProof/>
        </w:rPr>
        <w:fldChar w:fldCharType="begin" w:fldLock="1"/>
      </w:r>
      <w:r>
        <w:rPr>
          <w:noProof/>
        </w:rPr>
        <w:instrText xml:space="preserve"> PAGEREF _Toc138338564 \h </w:instrText>
      </w:r>
      <w:r>
        <w:rPr>
          <w:noProof/>
        </w:rPr>
      </w:r>
      <w:r>
        <w:rPr>
          <w:noProof/>
        </w:rPr>
        <w:fldChar w:fldCharType="separate"/>
      </w:r>
      <w:r>
        <w:rPr>
          <w:noProof/>
        </w:rPr>
        <w:t>26</w:t>
      </w:r>
      <w:r>
        <w:rPr>
          <w:noProof/>
        </w:rPr>
        <w:fldChar w:fldCharType="end"/>
      </w:r>
    </w:p>
    <w:p w14:paraId="6F217303" w14:textId="239AF7B9" w:rsidR="006B5F70" w:rsidRDefault="006B5F70">
      <w:pPr>
        <w:pStyle w:val="TOC4"/>
        <w:rPr>
          <w:rFonts w:asciiTheme="minorHAnsi" w:eastAsiaTheme="minorEastAsia" w:hAnsiTheme="minorHAnsi" w:cstheme="minorBidi"/>
          <w:noProof/>
          <w:sz w:val="22"/>
          <w:szCs w:val="22"/>
          <w:lang w:eastAsia="en-GB"/>
        </w:rPr>
      </w:pPr>
      <w:r>
        <w:rPr>
          <w:noProof/>
        </w:rPr>
        <w:t>7.2.4.4</w:t>
      </w:r>
      <w:r>
        <w:rPr>
          <w:rFonts w:asciiTheme="minorHAnsi" w:eastAsiaTheme="minorEastAsia" w:hAnsiTheme="minorHAnsi" w:cstheme="minorBidi"/>
          <w:noProof/>
          <w:sz w:val="22"/>
          <w:szCs w:val="22"/>
          <w:lang w:eastAsia="en-GB"/>
        </w:rPr>
        <w:tab/>
      </w:r>
      <w:r>
        <w:rPr>
          <w:noProof/>
        </w:rPr>
        <w:t>UE procedure when the UE supports connectivity with N3IWF and ePDG</w:t>
      </w:r>
      <w:r>
        <w:rPr>
          <w:noProof/>
        </w:rPr>
        <w:tab/>
      </w:r>
      <w:r>
        <w:rPr>
          <w:noProof/>
        </w:rPr>
        <w:fldChar w:fldCharType="begin" w:fldLock="1"/>
      </w:r>
      <w:r>
        <w:rPr>
          <w:noProof/>
        </w:rPr>
        <w:instrText xml:space="preserve"> PAGEREF _Toc138338565 \h </w:instrText>
      </w:r>
      <w:r>
        <w:rPr>
          <w:noProof/>
        </w:rPr>
      </w:r>
      <w:r>
        <w:rPr>
          <w:noProof/>
        </w:rPr>
        <w:fldChar w:fldCharType="separate"/>
      </w:r>
      <w:r>
        <w:rPr>
          <w:noProof/>
        </w:rPr>
        <w:t>29</w:t>
      </w:r>
      <w:r>
        <w:rPr>
          <w:noProof/>
        </w:rPr>
        <w:fldChar w:fldCharType="end"/>
      </w:r>
    </w:p>
    <w:p w14:paraId="71461E44" w14:textId="307C613A" w:rsidR="006B5F70" w:rsidRDefault="006B5F70">
      <w:pPr>
        <w:pStyle w:val="TOC5"/>
        <w:rPr>
          <w:rFonts w:asciiTheme="minorHAnsi" w:eastAsiaTheme="minorEastAsia" w:hAnsiTheme="minorHAnsi" w:cstheme="minorBidi"/>
          <w:noProof/>
          <w:sz w:val="22"/>
          <w:szCs w:val="22"/>
          <w:lang w:eastAsia="en-GB"/>
        </w:rPr>
      </w:pPr>
      <w:r>
        <w:rPr>
          <w:noProof/>
        </w:rPr>
        <w:t>7.2.4.4.</w:t>
      </w:r>
      <w:r w:rsidRPr="00F37EE2">
        <w:rPr>
          <w:noProof/>
          <w:lang w:val="en-US"/>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_Toc138338566 \h </w:instrText>
      </w:r>
      <w:r>
        <w:rPr>
          <w:noProof/>
        </w:rPr>
      </w:r>
      <w:r>
        <w:rPr>
          <w:noProof/>
        </w:rPr>
        <w:fldChar w:fldCharType="separate"/>
      </w:r>
      <w:r>
        <w:rPr>
          <w:noProof/>
        </w:rPr>
        <w:t>29</w:t>
      </w:r>
      <w:r>
        <w:rPr>
          <w:noProof/>
        </w:rPr>
        <w:fldChar w:fldCharType="end"/>
      </w:r>
    </w:p>
    <w:p w14:paraId="2A04115D" w14:textId="06CF6F73" w:rsidR="006B5F70" w:rsidRDefault="006B5F70">
      <w:pPr>
        <w:pStyle w:val="TOC5"/>
        <w:rPr>
          <w:rFonts w:asciiTheme="minorHAnsi" w:eastAsiaTheme="minorEastAsia" w:hAnsiTheme="minorHAnsi" w:cstheme="minorBidi"/>
          <w:noProof/>
          <w:sz w:val="22"/>
          <w:szCs w:val="22"/>
          <w:lang w:eastAsia="en-GB"/>
        </w:rPr>
      </w:pPr>
      <w:r>
        <w:rPr>
          <w:noProof/>
        </w:rPr>
        <w:t>7.2.4.4.</w:t>
      </w:r>
      <w:r w:rsidRPr="00F37EE2">
        <w:rPr>
          <w:noProof/>
          <w:lang w:val="en-US"/>
        </w:rPr>
        <w:t>2</w:t>
      </w:r>
      <w:r>
        <w:rPr>
          <w:rFonts w:asciiTheme="minorHAnsi" w:eastAsiaTheme="minorEastAsia" w:hAnsiTheme="minorHAnsi" w:cstheme="minorBidi"/>
          <w:noProof/>
          <w:sz w:val="22"/>
          <w:szCs w:val="22"/>
          <w:lang w:eastAsia="en-GB"/>
        </w:rPr>
        <w:tab/>
      </w:r>
      <w:r>
        <w:rPr>
          <w:noProof/>
        </w:rPr>
        <w:t>N3AN node selection for IMS service</w:t>
      </w:r>
      <w:r>
        <w:rPr>
          <w:noProof/>
        </w:rPr>
        <w:tab/>
      </w:r>
      <w:r>
        <w:rPr>
          <w:noProof/>
        </w:rPr>
        <w:fldChar w:fldCharType="begin" w:fldLock="1"/>
      </w:r>
      <w:r>
        <w:rPr>
          <w:noProof/>
        </w:rPr>
        <w:instrText xml:space="preserve"> PAGEREF _Toc138338567 \h </w:instrText>
      </w:r>
      <w:r>
        <w:rPr>
          <w:noProof/>
        </w:rPr>
      </w:r>
      <w:r>
        <w:rPr>
          <w:noProof/>
        </w:rPr>
        <w:fldChar w:fldCharType="separate"/>
      </w:r>
      <w:r>
        <w:rPr>
          <w:noProof/>
        </w:rPr>
        <w:t>29</w:t>
      </w:r>
      <w:r>
        <w:rPr>
          <w:noProof/>
        </w:rPr>
        <w:fldChar w:fldCharType="end"/>
      </w:r>
    </w:p>
    <w:p w14:paraId="791ADD98" w14:textId="61635011" w:rsidR="006B5F70" w:rsidRDefault="006B5F70">
      <w:pPr>
        <w:pStyle w:val="TOC5"/>
        <w:rPr>
          <w:rFonts w:asciiTheme="minorHAnsi" w:eastAsiaTheme="minorEastAsia" w:hAnsiTheme="minorHAnsi" w:cstheme="minorBidi"/>
          <w:noProof/>
          <w:sz w:val="22"/>
          <w:szCs w:val="22"/>
          <w:lang w:eastAsia="en-GB"/>
        </w:rPr>
      </w:pPr>
      <w:r>
        <w:rPr>
          <w:noProof/>
        </w:rPr>
        <w:t>7.2.4.4.</w:t>
      </w:r>
      <w:r w:rsidRPr="00F37EE2">
        <w:rPr>
          <w:noProof/>
          <w:lang w:val="en-US"/>
        </w:rPr>
        <w:t>3</w:t>
      </w:r>
      <w:r>
        <w:rPr>
          <w:rFonts w:asciiTheme="minorHAnsi" w:eastAsiaTheme="minorEastAsia" w:hAnsiTheme="minorHAnsi" w:cstheme="minorBidi"/>
          <w:noProof/>
          <w:sz w:val="22"/>
          <w:szCs w:val="22"/>
          <w:lang w:eastAsia="en-GB"/>
        </w:rPr>
        <w:tab/>
      </w:r>
      <w:r>
        <w:rPr>
          <w:noProof/>
        </w:rPr>
        <w:t>N3AN node selection for Non-IMS service</w:t>
      </w:r>
      <w:r>
        <w:rPr>
          <w:noProof/>
        </w:rPr>
        <w:tab/>
      </w:r>
      <w:r>
        <w:rPr>
          <w:noProof/>
        </w:rPr>
        <w:fldChar w:fldCharType="begin" w:fldLock="1"/>
      </w:r>
      <w:r>
        <w:rPr>
          <w:noProof/>
        </w:rPr>
        <w:instrText xml:space="preserve"> PAGEREF _Toc138338568 \h </w:instrText>
      </w:r>
      <w:r>
        <w:rPr>
          <w:noProof/>
        </w:rPr>
      </w:r>
      <w:r>
        <w:rPr>
          <w:noProof/>
        </w:rPr>
        <w:fldChar w:fldCharType="separate"/>
      </w:r>
      <w:r>
        <w:rPr>
          <w:noProof/>
        </w:rPr>
        <w:t>32</w:t>
      </w:r>
      <w:r>
        <w:rPr>
          <w:noProof/>
        </w:rPr>
        <w:fldChar w:fldCharType="end"/>
      </w:r>
    </w:p>
    <w:p w14:paraId="16B414FF" w14:textId="4CC8D2BF"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7.2.5</w:t>
      </w:r>
      <w:r>
        <w:rPr>
          <w:rFonts w:asciiTheme="minorHAnsi" w:eastAsiaTheme="minorEastAsia" w:hAnsiTheme="minorHAnsi" w:cstheme="minorBidi"/>
          <w:noProof/>
          <w:sz w:val="22"/>
          <w:szCs w:val="22"/>
          <w:lang w:eastAsia="en-GB"/>
        </w:rPr>
        <w:tab/>
      </w:r>
      <w:r w:rsidRPr="00F37EE2">
        <w:rPr>
          <w:noProof/>
          <w:lang w:val="en-US" w:eastAsia="zh-CN"/>
        </w:rPr>
        <w:t>Selection of an N3AN node in an SNPN</w:t>
      </w:r>
      <w:r>
        <w:rPr>
          <w:noProof/>
        </w:rPr>
        <w:tab/>
      </w:r>
      <w:r>
        <w:rPr>
          <w:noProof/>
        </w:rPr>
        <w:fldChar w:fldCharType="begin" w:fldLock="1"/>
      </w:r>
      <w:r>
        <w:rPr>
          <w:noProof/>
        </w:rPr>
        <w:instrText xml:space="preserve"> PAGEREF _Toc138338569 \h </w:instrText>
      </w:r>
      <w:r>
        <w:rPr>
          <w:noProof/>
        </w:rPr>
      </w:r>
      <w:r>
        <w:rPr>
          <w:noProof/>
        </w:rPr>
        <w:fldChar w:fldCharType="separate"/>
      </w:r>
      <w:r>
        <w:rPr>
          <w:noProof/>
        </w:rPr>
        <w:t>35</w:t>
      </w:r>
      <w:r>
        <w:rPr>
          <w:noProof/>
        </w:rPr>
        <w:fldChar w:fldCharType="end"/>
      </w:r>
    </w:p>
    <w:p w14:paraId="15962905" w14:textId="45F69E0C" w:rsidR="006B5F70" w:rsidRDefault="006B5F70">
      <w:pPr>
        <w:pStyle w:val="TOC3"/>
        <w:rPr>
          <w:rFonts w:asciiTheme="minorHAnsi" w:eastAsiaTheme="minorEastAsia" w:hAnsiTheme="minorHAnsi" w:cstheme="minorBidi"/>
          <w:noProof/>
          <w:sz w:val="22"/>
          <w:szCs w:val="22"/>
          <w:lang w:eastAsia="en-GB"/>
        </w:rPr>
      </w:pPr>
      <w:r>
        <w:rPr>
          <w:noProof/>
        </w:rPr>
        <w:t>7.2.6</w:t>
      </w:r>
      <w:r>
        <w:rPr>
          <w:rFonts w:asciiTheme="minorHAnsi" w:eastAsiaTheme="minorEastAsia" w:hAnsiTheme="minorHAnsi" w:cstheme="minorBidi"/>
          <w:noProof/>
          <w:sz w:val="22"/>
          <w:szCs w:val="22"/>
          <w:lang w:eastAsia="en-GB"/>
        </w:rPr>
        <w:tab/>
      </w:r>
      <w:r>
        <w:rPr>
          <w:noProof/>
        </w:rPr>
        <w:t>N3AN node selection for emergency services</w:t>
      </w:r>
      <w:r>
        <w:rPr>
          <w:noProof/>
        </w:rPr>
        <w:tab/>
      </w:r>
      <w:r>
        <w:rPr>
          <w:noProof/>
        </w:rPr>
        <w:fldChar w:fldCharType="begin" w:fldLock="1"/>
      </w:r>
      <w:r>
        <w:rPr>
          <w:noProof/>
        </w:rPr>
        <w:instrText xml:space="preserve"> PAGEREF _Toc138338570 \h </w:instrText>
      </w:r>
      <w:r>
        <w:rPr>
          <w:noProof/>
        </w:rPr>
      </w:r>
      <w:r>
        <w:rPr>
          <w:noProof/>
        </w:rPr>
        <w:fldChar w:fldCharType="separate"/>
      </w:r>
      <w:r>
        <w:rPr>
          <w:noProof/>
        </w:rPr>
        <w:t>36</w:t>
      </w:r>
      <w:r>
        <w:rPr>
          <w:noProof/>
        </w:rPr>
        <w:fldChar w:fldCharType="end"/>
      </w:r>
    </w:p>
    <w:p w14:paraId="3CB06900" w14:textId="781CEBFE" w:rsidR="006B5F70" w:rsidRDefault="006B5F70">
      <w:pPr>
        <w:pStyle w:val="TOC4"/>
        <w:rPr>
          <w:rFonts w:asciiTheme="minorHAnsi" w:eastAsiaTheme="minorEastAsia" w:hAnsiTheme="minorHAnsi" w:cstheme="minorBidi"/>
          <w:noProof/>
          <w:sz w:val="22"/>
          <w:szCs w:val="22"/>
          <w:lang w:eastAsia="en-GB"/>
        </w:rPr>
      </w:pPr>
      <w:r>
        <w:rPr>
          <w:noProof/>
        </w:rPr>
        <w:t>7.2.6.1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_Toc138338571 \h </w:instrText>
      </w:r>
      <w:r>
        <w:rPr>
          <w:noProof/>
        </w:rPr>
      </w:r>
      <w:r>
        <w:rPr>
          <w:noProof/>
        </w:rPr>
        <w:fldChar w:fldCharType="separate"/>
      </w:r>
      <w:r>
        <w:rPr>
          <w:noProof/>
        </w:rPr>
        <w:t>36</w:t>
      </w:r>
      <w:r>
        <w:rPr>
          <w:noProof/>
        </w:rPr>
        <w:fldChar w:fldCharType="end"/>
      </w:r>
    </w:p>
    <w:p w14:paraId="56B90A14" w14:textId="5E1170A6" w:rsidR="006B5F70" w:rsidRDefault="006B5F70">
      <w:pPr>
        <w:pStyle w:val="TOC4"/>
        <w:rPr>
          <w:rFonts w:asciiTheme="minorHAnsi" w:eastAsiaTheme="minorEastAsia" w:hAnsiTheme="minorHAnsi" w:cstheme="minorBidi"/>
          <w:noProof/>
          <w:sz w:val="22"/>
          <w:szCs w:val="22"/>
          <w:lang w:eastAsia="en-GB"/>
        </w:rPr>
      </w:pPr>
      <w:r>
        <w:rPr>
          <w:noProof/>
        </w:rPr>
        <w:t>7.2.6.2</w:t>
      </w:r>
      <w:r>
        <w:rPr>
          <w:rFonts w:asciiTheme="minorHAnsi" w:eastAsiaTheme="minorEastAsia" w:hAnsiTheme="minorHAnsi" w:cstheme="minorBidi"/>
          <w:noProof/>
          <w:sz w:val="22"/>
          <w:szCs w:val="22"/>
          <w:lang w:eastAsia="en-GB"/>
        </w:rPr>
        <w:tab/>
      </w:r>
      <w:r>
        <w:rPr>
          <w:noProof/>
        </w:rPr>
        <w:t>UE procedure when the UE only supports connectivity with N3IWF</w:t>
      </w:r>
      <w:r>
        <w:rPr>
          <w:noProof/>
        </w:rPr>
        <w:tab/>
      </w:r>
      <w:r>
        <w:rPr>
          <w:noProof/>
        </w:rPr>
        <w:fldChar w:fldCharType="begin" w:fldLock="1"/>
      </w:r>
      <w:r>
        <w:rPr>
          <w:noProof/>
        </w:rPr>
        <w:instrText xml:space="preserve"> PAGEREF _Toc138338572 \h </w:instrText>
      </w:r>
      <w:r>
        <w:rPr>
          <w:noProof/>
        </w:rPr>
      </w:r>
      <w:r>
        <w:rPr>
          <w:noProof/>
        </w:rPr>
        <w:fldChar w:fldCharType="separate"/>
      </w:r>
      <w:r>
        <w:rPr>
          <w:noProof/>
        </w:rPr>
        <w:t>36</w:t>
      </w:r>
      <w:r>
        <w:rPr>
          <w:noProof/>
        </w:rPr>
        <w:fldChar w:fldCharType="end"/>
      </w:r>
    </w:p>
    <w:p w14:paraId="13C47C62" w14:textId="6CFAC785" w:rsidR="006B5F70" w:rsidRDefault="006B5F70">
      <w:pPr>
        <w:pStyle w:val="TOC4"/>
        <w:rPr>
          <w:rFonts w:asciiTheme="minorHAnsi" w:eastAsiaTheme="minorEastAsia" w:hAnsiTheme="minorHAnsi" w:cstheme="minorBidi"/>
          <w:noProof/>
          <w:sz w:val="22"/>
          <w:szCs w:val="22"/>
          <w:lang w:eastAsia="en-GB"/>
        </w:rPr>
      </w:pPr>
      <w:r>
        <w:rPr>
          <w:noProof/>
        </w:rPr>
        <w:t>7.2.6.3</w:t>
      </w:r>
      <w:r>
        <w:rPr>
          <w:rFonts w:asciiTheme="minorHAnsi" w:eastAsiaTheme="minorEastAsia" w:hAnsiTheme="minorHAnsi" w:cstheme="minorBidi"/>
          <w:noProof/>
          <w:sz w:val="22"/>
          <w:szCs w:val="22"/>
          <w:lang w:eastAsia="en-GB"/>
        </w:rPr>
        <w:tab/>
      </w:r>
      <w:r>
        <w:rPr>
          <w:noProof/>
        </w:rPr>
        <w:t>UE procedure when the UE supports connectivity with N3IWF and ePDG</w:t>
      </w:r>
      <w:r>
        <w:rPr>
          <w:noProof/>
        </w:rPr>
        <w:tab/>
      </w:r>
      <w:r>
        <w:rPr>
          <w:noProof/>
        </w:rPr>
        <w:fldChar w:fldCharType="begin" w:fldLock="1"/>
      </w:r>
      <w:r>
        <w:rPr>
          <w:noProof/>
        </w:rPr>
        <w:instrText xml:space="preserve"> PAGEREF _Toc138338573 \h </w:instrText>
      </w:r>
      <w:r>
        <w:rPr>
          <w:noProof/>
        </w:rPr>
      </w:r>
      <w:r>
        <w:rPr>
          <w:noProof/>
        </w:rPr>
        <w:fldChar w:fldCharType="separate"/>
      </w:r>
      <w:r>
        <w:rPr>
          <w:noProof/>
        </w:rPr>
        <w:t>36</w:t>
      </w:r>
      <w:r>
        <w:rPr>
          <w:noProof/>
        </w:rPr>
        <w:fldChar w:fldCharType="end"/>
      </w:r>
    </w:p>
    <w:p w14:paraId="73E46A47" w14:textId="7B369F07" w:rsidR="006B5F70" w:rsidRDefault="006B5F70">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IKE SA establishment procedure for untrusted non-3GPP access</w:t>
      </w:r>
      <w:r>
        <w:rPr>
          <w:noProof/>
        </w:rPr>
        <w:tab/>
      </w:r>
      <w:r>
        <w:rPr>
          <w:noProof/>
        </w:rPr>
        <w:fldChar w:fldCharType="begin" w:fldLock="1"/>
      </w:r>
      <w:r>
        <w:rPr>
          <w:noProof/>
        </w:rPr>
        <w:instrText xml:space="preserve"> PAGEREF _Toc138338574 \h </w:instrText>
      </w:r>
      <w:r>
        <w:rPr>
          <w:noProof/>
        </w:rPr>
      </w:r>
      <w:r>
        <w:rPr>
          <w:noProof/>
        </w:rPr>
        <w:fldChar w:fldCharType="separate"/>
      </w:r>
      <w:r>
        <w:rPr>
          <w:noProof/>
        </w:rPr>
        <w:t>37</w:t>
      </w:r>
      <w:r>
        <w:rPr>
          <w:noProof/>
        </w:rPr>
        <w:fldChar w:fldCharType="end"/>
      </w:r>
    </w:p>
    <w:p w14:paraId="1CCE2C38" w14:textId="607DAF10"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_Toc138338575 \h </w:instrText>
      </w:r>
      <w:r>
        <w:rPr>
          <w:noProof/>
        </w:rPr>
      </w:r>
      <w:r>
        <w:rPr>
          <w:noProof/>
        </w:rPr>
        <w:fldChar w:fldCharType="separate"/>
      </w:r>
      <w:r>
        <w:rPr>
          <w:noProof/>
        </w:rPr>
        <w:t>37</w:t>
      </w:r>
      <w:r>
        <w:rPr>
          <w:noProof/>
        </w:rPr>
        <w:fldChar w:fldCharType="end"/>
      </w:r>
    </w:p>
    <w:p w14:paraId="2C830EBA" w14:textId="4B9A83ED"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7.3.2</w:t>
      </w:r>
      <w:r>
        <w:rPr>
          <w:rFonts w:asciiTheme="minorHAnsi" w:eastAsiaTheme="minorEastAsia" w:hAnsiTheme="minorHAnsi" w:cstheme="minorBidi"/>
          <w:noProof/>
          <w:sz w:val="22"/>
          <w:szCs w:val="22"/>
          <w:lang w:eastAsia="en-GB"/>
        </w:rPr>
        <w:tab/>
      </w:r>
      <w:r w:rsidRPr="00F37EE2">
        <w:rPr>
          <w:rFonts w:eastAsia="SimSun"/>
          <w:noProof/>
        </w:rPr>
        <w:t>IKE SA and signalling IPsec SA establishment procedure</w:t>
      </w:r>
      <w:r>
        <w:rPr>
          <w:noProof/>
        </w:rPr>
        <w:tab/>
      </w:r>
      <w:r>
        <w:rPr>
          <w:noProof/>
        </w:rPr>
        <w:fldChar w:fldCharType="begin" w:fldLock="1"/>
      </w:r>
      <w:r>
        <w:rPr>
          <w:noProof/>
        </w:rPr>
        <w:instrText xml:space="preserve"> PAGEREF _Toc138338576 \h </w:instrText>
      </w:r>
      <w:r>
        <w:rPr>
          <w:noProof/>
        </w:rPr>
      </w:r>
      <w:r>
        <w:rPr>
          <w:noProof/>
        </w:rPr>
        <w:fldChar w:fldCharType="separate"/>
      </w:r>
      <w:r>
        <w:rPr>
          <w:noProof/>
        </w:rPr>
        <w:t>37</w:t>
      </w:r>
      <w:r>
        <w:rPr>
          <w:noProof/>
        </w:rPr>
        <w:fldChar w:fldCharType="end"/>
      </w:r>
    </w:p>
    <w:p w14:paraId="3AD8B9C1" w14:textId="6979C2DF" w:rsidR="006B5F70" w:rsidRDefault="006B5F70">
      <w:pPr>
        <w:pStyle w:val="TOC4"/>
        <w:rPr>
          <w:rFonts w:asciiTheme="minorHAnsi" w:eastAsiaTheme="minorEastAsia" w:hAnsiTheme="minorHAnsi" w:cstheme="minorBidi"/>
          <w:noProof/>
          <w:sz w:val="22"/>
          <w:szCs w:val="22"/>
          <w:lang w:eastAsia="en-GB"/>
        </w:rPr>
      </w:pPr>
      <w:r>
        <w:rPr>
          <w:noProof/>
        </w:rPr>
        <w:t>7.3.2.1</w:t>
      </w:r>
      <w:r>
        <w:rPr>
          <w:rFonts w:asciiTheme="minorHAnsi" w:eastAsiaTheme="minorEastAsia" w:hAnsiTheme="minorHAnsi" w:cstheme="minorBidi"/>
          <w:noProof/>
          <w:sz w:val="22"/>
          <w:szCs w:val="22"/>
          <w:lang w:eastAsia="en-GB"/>
        </w:rPr>
        <w:tab/>
      </w:r>
      <w:r>
        <w:rPr>
          <w:noProof/>
        </w:rPr>
        <w:t>IKE SA and signalling IPsec SA establishment initiation</w:t>
      </w:r>
      <w:r>
        <w:rPr>
          <w:noProof/>
        </w:rPr>
        <w:tab/>
      </w:r>
      <w:r>
        <w:rPr>
          <w:noProof/>
        </w:rPr>
        <w:fldChar w:fldCharType="begin" w:fldLock="1"/>
      </w:r>
      <w:r>
        <w:rPr>
          <w:noProof/>
        </w:rPr>
        <w:instrText xml:space="preserve"> PAGEREF _Toc138338577 \h </w:instrText>
      </w:r>
      <w:r>
        <w:rPr>
          <w:noProof/>
        </w:rPr>
      </w:r>
      <w:r>
        <w:rPr>
          <w:noProof/>
        </w:rPr>
        <w:fldChar w:fldCharType="separate"/>
      </w:r>
      <w:r>
        <w:rPr>
          <w:noProof/>
        </w:rPr>
        <w:t>37</w:t>
      </w:r>
      <w:r>
        <w:rPr>
          <w:noProof/>
        </w:rPr>
        <w:fldChar w:fldCharType="end"/>
      </w:r>
    </w:p>
    <w:p w14:paraId="275B0632" w14:textId="7FAE8B60" w:rsidR="006B5F70" w:rsidRDefault="006B5F70">
      <w:pPr>
        <w:pStyle w:val="TOC4"/>
        <w:rPr>
          <w:rFonts w:asciiTheme="minorHAnsi" w:eastAsiaTheme="minorEastAsia" w:hAnsiTheme="minorHAnsi" w:cstheme="minorBidi"/>
          <w:noProof/>
          <w:sz w:val="22"/>
          <w:szCs w:val="22"/>
          <w:lang w:eastAsia="en-GB"/>
        </w:rPr>
      </w:pPr>
      <w:r>
        <w:rPr>
          <w:noProof/>
        </w:rPr>
        <w:t>7.3.2.2</w:t>
      </w:r>
      <w:r>
        <w:rPr>
          <w:rFonts w:asciiTheme="minorHAnsi" w:eastAsiaTheme="minorEastAsia" w:hAnsiTheme="minorHAnsi" w:cstheme="minorBidi"/>
          <w:noProof/>
          <w:sz w:val="22"/>
          <w:szCs w:val="22"/>
          <w:lang w:eastAsia="en-GB"/>
        </w:rPr>
        <w:tab/>
      </w:r>
      <w:r>
        <w:rPr>
          <w:noProof/>
        </w:rPr>
        <w:t>IKE SA and signalling IPsec SA establishment accepted by the network</w:t>
      </w:r>
      <w:r>
        <w:rPr>
          <w:noProof/>
        </w:rPr>
        <w:tab/>
      </w:r>
      <w:r>
        <w:rPr>
          <w:noProof/>
        </w:rPr>
        <w:fldChar w:fldCharType="begin" w:fldLock="1"/>
      </w:r>
      <w:r>
        <w:rPr>
          <w:noProof/>
        </w:rPr>
        <w:instrText xml:space="preserve"> PAGEREF _Toc138338578 \h </w:instrText>
      </w:r>
      <w:r>
        <w:rPr>
          <w:noProof/>
        </w:rPr>
      </w:r>
      <w:r>
        <w:rPr>
          <w:noProof/>
        </w:rPr>
        <w:fldChar w:fldCharType="separate"/>
      </w:r>
      <w:r>
        <w:rPr>
          <w:noProof/>
        </w:rPr>
        <w:t>38</w:t>
      </w:r>
      <w:r>
        <w:rPr>
          <w:noProof/>
        </w:rPr>
        <w:fldChar w:fldCharType="end"/>
      </w:r>
    </w:p>
    <w:p w14:paraId="6A0960E9" w14:textId="24A39CDB" w:rsidR="006B5F70" w:rsidRDefault="006B5F70">
      <w:pPr>
        <w:pStyle w:val="TOC4"/>
        <w:rPr>
          <w:rFonts w:asciiTheme="minorHAnsi" w:eastAsiaTheme="minorEastAsia" w:hAnsiTheme="minorHAnsi" w:cstheme="minorBidi"/>
          <w:noProof/>
          <w:sz w:val="22"/>
          <w:szCs w:val="22"/>
          <w:lang w:eastAsia="en-GB"/>
        </w:rPr>
      </w:pPr>
      <w:r>
        <w:rPr>
          <w:noProof/>
        </w:rPr>
        <w:t>7.3.2.3</w:t>
      </w:r>
      <w:r>
        <w:rPr>
          <w:rFonts w:asciiTheme="minorHAnsi" w:eastAsiaTheme="minorEastAsia" w:hAnsiTheme="minorHAnsi" w:cstheme="minorBidi"/>
          <w:noProof/>
          <w:sz w:val="22"/>
          <w:szCs w:val="22"/>
          <w:lang w:eastAsia="en-GB"/>
        </w:rPr>
        <w:tab/>
      </w:r>
      <w:r>
        <w:rPr>
          <w:noProof/>
        </w:rPr>
        <w:t>IKE SA and signalling IPsec SA establishment not accepted by the network</w:t>
      </w:r>
      <w:r>
        <w:rPr>
          <w:noProof/>
        </w:rPr>
        <w:tab/>
      </w:r>
      <w:r>
        <w:rPr>
          <w:noProof/>
        </w:rPr>
        <w:fldChar w:fldCharType="begin" w:fldLock="1"/>
      </w:r>
      <w:r>
        <w:rPr>
          <w:noProof/>
        </w:rPr>
        <w:instrText xml:space="preserve"> PAGEREF _Toc138338579 \h </w:instrText>
      </w:r>
      <w:r>
        <w:rPr>
          <w:noProof/>
        </w:rPr>
      </w:r>
      <w:r>
        <w:rPr>
          <w:noProof/>
        </w:rPr>
        <w:fldChar w:fldCharType="separate"/>
      </w:r>
      <w:r>
        <w:rPr>
          <w:noProof/>
        </w:rPr>
        <w:t>39</w:t>
      </w:r>
      <w:r>
        <w:rPr>
          <w:noProof/>
        </w:rPr>
        <w:fldChar w:fldCharType="end"/>
      </w:r>
    </w:p>
    <w:p w14:paraId="04D7C60E" w14:textId="3B0C69AE"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7.3.3</w:t>
      </w:r>
      <w:r>
        <w:rPr>
          <w:rFonts w:asciiTheme="minorHAnsi" w:eastAsiaTheme="minorEastAsia" w:hAnsiTheme="minorHAnsi" w:cstheme="minorBidi"/>
          <w:noProof/>
          <w:sz w:val="22"/>
          <w:szCs w:val="22"/>
          <w:lang w:eastAsia="en-GB"/>
        </w:rPr>
        <w:tab/>
      </w:r>
      <w:r w:rsidRPr="00F37EE2">
        <w:rPr>
          <w:rFonts w:eastAsia="SimSun"/>
          <w:noProof/>
        </w:rPr>
        <w:t>EAP-5G session over non-3GPP access</w:t>
      </w:r>
      <w:r>
        <w:rPr>
          <w:noProof/>
        </w:rPr>
        <w:tab/>
      </w:r>
      <w:r>
        <w:rPr>
          <w:noProof/>
        </w:rPr>
        <w:fldChar w:fldCharType="begin" w:fldLock="1"/>
      </w:r>
      <w:r>
        <w:rPr>
          <w:noProof/>
        </w:rPr>
        <w:instrText xml:space="preserve"> PAGEREF _Toc138338580 \h </w:instrText>
      </w:r>
      <w:r>
        <w:rPr>
          <w:noProof/>
        </w:rPr>
      </w:r>
      <w:r>
        <w:rPr>
          <w:noProof/>
        </w:rPr>
        <w:fldChar w:fldCharType="separate"/>
      </w:r>
      <w:r>
        <w:rPr>
          <w:noProof/>
        </w:rPr>
        <w:t>41</w:t>
      </w:r>
      <w:r>
        <w:rPr>
          <w:noProof/>
        </w:rPr>
        <w:fldChar w:fldCharType="end"/>
      </w:r>
    </w:p>
    <w:p w14:paraId="64D5C0C7" w14:textId="66FBE39D" w:rsidR="006B5F70" w:rsidRDefault="006B5F70">
      <w:pPr>
        <w:pStyle w:val="TOC4"/>
        <w:rPr>
          <w:rFonts w:asciiTheme="minorHAnsi" w:eastAsiaTheme="minorEastAsia" w:hAnsiTheme="minorHAnsi" w:cstheme="minorBidi"/>
          <w:noProof/>
          <w:sz w:val="22"/>
          <w:szCs w:val="22"/>
          <w:lang w:eastAsia="en-GB"/>
        </w:rPr>
      </w:pPr>
      <w:r>
        <w:rPr>
          <w:noProof/>
        </w:rPr>
        <w:t>7.3.3.1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_Toc138338581 \h </w:instrText>
      </w:r>
      <w:r>
        <w:rPr>
          <w:noProof/>
        </w:rPr>
      </w:r>
      <w:r>
        <w:rPr>
          <w:noProof/>
        </w:rPr>
        <w:fldChar w:fldCharType="separate"/>
      </w:r>
      <w:r>
        <w:rPr>
          <w:noProof/>
        </w:rPr>
        <w:t>41</w:t>
      </w:r>
      <w:r>
        <w:rPr>
          <w:noProof/>
        </w:rPr>
        <w:fldChar w:fldCharType="end"/>
      </w:r>
    </w:p>
    <w:p w14:paraId="77518D3F" w14:textId="7F044671" w:rsidR="006B5F70" w:rsidRDefault="006B5F70">
      <w:pPr>
        <w:pStyle w:val="TOC4"/>
        <w:rPr>
          <w:rFonts w:asciiTheme="minorHAnsi" w:eastAsiaTheme="minorEastAsia" w:hAnsiTheme="minorHAnsi" w:cstheme="minorBidi"/>
          <w:noProof/>
          <w:sz w:val="22"/>
          <w:szCs w:val="22"/>
          <w:lang w:eastAsia="en-GB"/>
        </w:rPr>
      </w:pPr>
      <w:r>
        <w:rPr>
          <w:noProof/>
        </w:rPr>
        <w:t>7.3.3.1A</w:t>
      </w:r>
      <w:r>
        <w:rPr>
          <w:rFonts w:asciiTheme="minorHAnsi" w:eastAsiaTheme="minorEastAsia" w:hAnsiTheme="minorHAnsi" w:cstheme="minorBidi"/>
          <w:noProof/>
          <w:sz w:val="22"/>
          <w:szCs w:val="22"/>
          <w:lang w:eastAsia="en-GB"/>
        </w:rPr>
        <w:tab/>
      </w:r>
      <w:r>
        <w:rPr>
          <w:noProof/>
        </w:rPr>
        <w:t>EAP-5G session initiation</w:t>
      </w:r>
      <w:r>
        <w:rPr>
          <w:noProof/>
        </w:rPr>
        <w:tab/>
      </w:r>
      <w:r>
        <w:rPr>
          <w:noProof/>
        </w:rPr>
        <w:fldChar w:fldCharType="begin" w:fldLock="1"/>
      </w:r>
      <w:r>
        <w:rPr>
          <w:noProof/>
        </w:rPr>
        <w:instrText xml:space="preserve"> PAGEREF _Toc138338582 \h </w:instrText>
      </w:r>
      <w:r>
        <w:rPr>
          <w:noProof/>
        </w:rPr>
      </w:r>
      <w:r>
        <w:rPr>
          <w:noProof/>
        </w:rPr>
        <w:fldChar w:fldCharType="separate"/>
      </w:r>
      <w:r>
        <w:rPr>
          <w:noProof/>
        </w:rPr>
        <w:t>41</w:t>
      </w:r>
      <w:r>
        <w:rPr>
          <w:noProof/>
        </w:rPr>
        <w:fldChar w:fldCharType="end"/>
      </w:r>
    </w:p>
    <w:p w14:paraId="0EA4ACDD" w14:textId="5E855A4E" w:rsidR="006B5F70" w:rsidRDefault="006B5F70">
      <w:pPr>
        <w:pStyle w:val="TOC4"/>
        <w:rPr>
          <w:rFonts w:asciiTheme="minorHAnsi" w:eastAsiaTheme="minorEastAsia" w:hAnsiTheme="minorHAnsi" w:cstheme="minorBidi"/>
          <w:noProof/>
          <w:sz w:val="22"/>
          <w:szCs w:val="22"/>
          <w:lang w:eastAsia="en-GB"/>
        </w:rPr>
      </w:pPr>
      <w:r>
        <w:rPr>
          <w:noProof/>
        </w:rPr>
        <w:t>7.3.3.2</w:t>
      </w:r>
      <w:r>
        <w:rPr>
          <w:rFonts w:asciiTheme="minorHAnsi" w:eastAsiaTheme="minorEastAsia" w:hAnsiTheme="minorHAnsi" w:cstheme="minorBidi"/>
          <w:noProof/>
          <w:sz w:val="22"/>
          <w:szCs w:val="22"/>
          <w:lang w:eastAsia="en-GB"/>
        </w:rPr>
        <w:tab/>
      </w:r>
      <w:r>
        <w:rPr>
          <w:noProof/>
        </w:rPr>
        <w:t>EAP-5G session completion initiated by the network</w:t>
      </w:r>
      <w:r>
        <w:rPr>
          <w:noProof/>
        </w:rPr>
        <w:tab/>
      </w:r>
      <w:r>
        <w:rPr>
          <w:noProof/>
        </w:rPr>
        <w:fldChar w:fldCharType="begin" w:fldLock="1"/>
      </w:r>
      <w:r>
        <w:rPr>
          <w:noProof/>
        </w:rPr>
        <w:instrText xml:space="preserve"> PAGEREF _Toc138338583 \h </w:instrText>
      </w:r>
      <w:r>
        <w:rPr>
          <w:noProof/>
        </w:rPr>
      </w:r>
      <w:r>
        <w:rPr>
          <w:noProof/>
        </w:rPr>
        <w:fldChar w:fldCharType="separate"/>
      </w:r>
      <w:r>
        <w:rPr>
          <w:noProof/>
        </w:rPr>
        <w:t>41</w:t>
      </w:r>
      <w:r>
        <w:rPr>
          <w:noProof/>
        </w:rPr>
        <w:fldChar w:fldCharType="end"/>
      </w:r>
    </w:p>
    <w:p w14:paraId="5E88613E" w14:textId="598F1A1E" w:rsidR="006B5F70" w:rsidRDefault="006B5F70">
      <w:pPr>
        <w:pStyle w:val="TOC4"/>
        <w:rPr>
          <w:rFonts w:asciiTheme="minorHAnsi" w:eastAsiaTheme="minorEastAsia" w:hAnsiTheme="minorHAnsi" w:cstheme="minorBidi"/>
          <w:noProof/>
          <w:sz w:val="22"/>
          <w:szCs w:val="22"/>
          <w:lang w:eastAsia="en-GB"/>
        </w:rPr>
      </w:pPr>
      <w:r>
        <w:rPr>
          <w:noProof/>
        </w:rPr>
        <w:t>7.3.3.3</w:t>
      </w:r>
      <w:r>
        <w:rPr>
          <w:rFonts w:asciiTheme="minorHAnsi" w:eastAsiaTheme="minorEastAsia" w:hAnsiTheme="minorHAnsi" w:cstheme="minorBidi"/>
          <w:noProof/>
          <w:sz w:val="22"/>
          <w:szCs w:val="22"/>
          <w:lang w:eastAsia="en-GB"/>
        </w:rPr>
        <w:tab/>
      </w:r>
      <w:r>
        <w:rPr>
          <w:noProof/>
        </w:rPr>
        <w:t>EAP-5G session completion initiated by the UE</w:t>
      </w:r>
      <w:r>
        <w:rPr>
          <w:noProof/>
        </w:rPr>
        <w:tab/>
      </w:r>
      <w:r>
        <w:rPr>
          <w:noProof/>
        </w:rPr>
        <w:fldChar w:fldCharType="begin" w:fldLock="1"/>
      </w:r>
      <w:r>
        <w:rPr>
          <w:noProof/>
        </w:rPr>
        <w:instrText xml:space="preserve"> PAGEREF _Toc138338584 \h </w:instrText>
      </w:r>
      <w:r>
        <w:rPr>
          <w:noProof/>
        </w:rPr>
      </w:r>
      <w:r>
        <w:rPr>
          <w:noProof/>
        </w:rPr>
        <w:fldChar w:fldCharType="separate"/>
      </w:r>
      <w:r>
        <w:rPr>
          <w:noProof/>
        </w:rPr>
        <w:t>42</w:t>
      </w:r>
      <w:r>
        <w:rPr>
          <w:noProof/>
        </w:rPr>
        <w:fldChar w:fldCharType="end"/>
      </w:r>
    </w:p>
    <w:p w14:paraId="310761E3" w14:textId="2D68C7C1"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7.3.4</w:t>
      </w:r>
      <w:r>
        <w:rPr>
          <w:rFonts w:asciiTheme="minorHAnsi" w:eastAsiaTheme="minorEastAsia" w:hAnsiTheme="minorHAnsi" w:cstheme="minorBidi"/>
          <w:noProof/>
          <w:sz w:val="22"/>
          <w:szCs w:val="22"/>
          <w:lang w:eastAsia="en-GB"/>
        </w:rPr>
        <w:tab/>
      </w:r>
      <w:r w:rsidRPr="00F37EE2">
        <w:rPr>
          <w:rFonts w:eastAsia="SimSun"/>
          <w:noProof/>
        </w:rPr>
        <w:t>Abnormal cases in the UE</w:t>
      </w:r>
      <w:r>
        <w:rPr>
          <w:noProof/>
        </w:rPr>
        <w:tab/>
      </w:r>
      <w:r>
        <w:rPr>
          <w:noProof/>
        </w:rPr>
        <w:fldChar w:fldCharType="begin" w:fldLock="1"/>
      </w:r>
      <w:r>
        <w:rPr>
          <w:noProof/>
        </w:rPr>
        <w:instrText xml:space="preserve"> PAGEREF _Toc138338585 \h </w:instrText>
      </w:r>
      <w:r>
        <w:rPr>
          <w:noProof/>
        </w:rPr>
      </w:r>
      <w:r>
        <w:rPr>
          <w:noProof/>
        </w:rPr>
        <w:fldChar w:fldCharType="separate"/>
      </w:r>
      <w:r>
        <w:rPr>
          <w:noProof/>
        </w:rPr>
        <w:t>43</w:t>
      </w:r>
      <w:r>
        <w:rPr>
          <w:noProof/>
        </w:rPr>
        <w:fldChar w:fldCharType="end"/>
      </w:r>
    </w:p>
    <w:p w14:paraId="03431D8E" w14:textId="7E5574D2"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7.3.5</w:t>
      </w:r>
      <w:r>
        <w:rPr>
          <w:rFonts w:asciiTheme="minorHAnsi" w:eastAsiaTheme="minorEastAsia" w:hAnsiTheme="minorHAnsi" w:cstheme="minorBidi"/>
          <w:noProof/>
          <w:sz w:val="22"/>
          <w:szCs w:val="22"/>
          <w:lang w:eastAsia="en-GB"/>
        </w:rPr>
        <w:tab/>
      </w:r>
      <w:r w:rsidRPr="00F37EE2">
        <w:rPr>
          <w:rFonts w:eastAsia="SimSun"/>
          <w:noProof/>
        </w:rPr>
        <w:t>Abnormal cases in the N3IWF</w:t>
      </w:r>
      <w:r>
        <w:rPr>
          <w:noProof/>
        </w:rPr>
        <w:tab/>
      </w:r>
      <w:r>
        <w:rPr>
          <w:noProof/>
        </w:rPr>
        <w:fldChar w:fldCharType="begin" w:fldLock="1"/>
      </w:r>
      <w:r>
        <w:rPr>
          <w:noProof/>
        </w:rPr>
        <w:instrText xml:space="preserve"> PAGEREF _Toc138338586 \h </w:instrText>
      </w:r>
      <w:r>
        <w:rPr>
          <w:noProof/>
        </w:rPr>
      </w:r>
      <w:r>
        <w:rPr>
          <w:noProof/>
        </w:rPr>
        <w:fldChar w:fldCharType="separate"/>
      </w:r>
      <w:r>
        <w:rPr>
          <w:noProof/>
        </w:rPr>
        <w:t>43</w:t>
      </w:r>
      <w:r>
        <w:rPr>
          <w:noProof/>
        </w:rPr>
        <w:fldChar w:fldCharType="end"/>
      </w:r>
    </w:p>
    <w:p w14:paraId="40D18D21" w14:textId="543062A3" w:rsidR="006B5F70" w:rsidRDefault="006B5F70">
      <w:pPr>
        <w:pStyle w:val="TOC2"/>
        <w:rPr>
          <w:rFonts w:asciiTheme="minorHAnsi" w:eastAsiaTheme="minorEastAsia" w:hAnsiTheme="minorHAnsi" w:cstheme="minorBidi"/>
          <w:noProof/>
          <w:sz w:val="22"/>
          <w:szCs w:val="22"/>
          <w:lang w:eastAsia="en-GB"/>
        </w:rPr>
      </w:pPr>
      <w:r>
        <w:rPr>
          <w:noProof/>
        </w:rPr>
        <w:t>7.3A</w:t>
      </w:r>
      <w:r>
        <w:rPr>
          <w:rFonts w:asciiTheme="minorHAnsi" w:eastAsiaTheme="minorEastAsia" w:hAnsiTheme="minorHAnsi" w:cstheme="minorBidi"/>
          <w:noProof/>
          <w:sz w:val="22"/>
          <w:szCs w:val="22"/>
          <w:lang w:eastAsia="en-GB"/>
        </w:rPr>
        <w:tab/>
      </w:r>
      <w:r>
        <w:rPr>
          <w:noProof/>
        </w:rPr>
        <w:t>IKE SA establishment procedure for trusted non-3GPP access</w:t>
      </w:r>
      <w:r>
        <w:rPr>
          <w:noProof/>
        </w:rPr>
        <w:tab/>
      </w:r>
      <w:r>
        <w:rPr>
          <w:noProof/>
        </w:rPr>
        <w:fldChar w:fldCharType="begin" w:fldLock="1"/>
      </w:r>
      <w:r>
        <w:rPr>
          <w:noProof/>
        </w:rPr>
        <w:instrText xml:space="preserve"> PAGEREF _Toc138338587 \h </w:instrText>
      </w:r>
      <w:r>
        <w:rPr>
          <w:noProof/>
        </w:rPr>
      </w:r>
      <w:r>
        <w:rPr>
          <w:noProof/>
        </w:rPr>
        <w:fldChar w:fldCharType="separate"/>
      </w:r>
      <w:r>
        <w:rPr>
          <w:noProof/>
        </w:rPr>
        <w:t>43</w:t>
      </w:r>
      <w:r>
        <w:rPr>
          <w:noProof/>
        </w:rPr>
        <w:fldChar w:fldCharType="end"/>
      </w:r>
    </w:p>
    <w:p w14:paraId="421FFBD7" w14:textId="00F765F8"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7.3A.1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_Toc138338588 \h </w:instrText>
      </w:r>
      <w:r>
        <w:rPr>
          <w:noProof/>
        </w:rPr>
      </w:r>
      <w:r>
        <w:rPr>
          <w:noProof/>
        </w:rPr>
        <w:fldChar w:fldCharType="separate"/>
      </w:r>
      <w:r>
        <w:rPr>
          <w:noProof/>
        </w:rPr>
        <w:t>43</w:t>
      </w:r>
      <w:r>
        <w:rPr>
          <w:noProof/>
        </w:rPr>
        <w:fldChar w:fldCharType="end"/>
      </w:r>
    </w:p>
    <w:p w14:paraId="600D3135" w14:textId="7853E351"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7.3A.2</w:t>
      </w:r>
      <w:r>
        <w:rPr>
          <w:rFonts w:asciiTheme="minorHAnsi" w:eastAsiaTheme="minorEastAsia" w:hAnsiTheme="minorHAnsi" w:cstheme="minorBidi"/>
          <w:noProof/>
          <w:sz w:val="22"/>
          <w:szCs w:val="22"/>
          <w:lang w:eastAsia="en-GB"/>
        </w:rPr>
        <w:tab/>
      </w:r>
      <w:r w:rsidRPr="00F37EE2">
        <w:rPr>
          <w:rFonts w:eastAsia="SimSun"/>
          <w:noProof/>
        </w:rPr>
        <w:t>EAP session over non-3GPP access</w:t>
      </w:r>
      <w:r>
        <w:rPr>
          <w:noProof/>
        </w:rPr>
        <w:tab/>
      </w:r>
      <w:r>
        <w:rPr>
          <w:noProof/>
        </w:rPr>
        <w:fldChar w:fldCharType="begin" w:fldLock="1"/>
      </w:r>
      <w:r>
        <w:rPr>
          <w:noProof/>
        </w:rPr>
        <w:instrText xml:space="preserve"> PAGEREF _Toc138338589 \h </w:instrText>
      </w:r>
      <w:r>
        <w:rPr>
          <w:noProof/>
        </w:rPr>
      </w:r>
      <w:r>
        <w:rPr>
          <w:noProof/>
        </w:rPr>
        <w:fldChar w:fldCharType="separate"/>
      </w:r>
      <w:r>
        <w:rPr>
          <w:noProof/>
        </w:rPr>
        <w:t>45</w:t>
      </w:r>
      <w:r>
        <w:rPr>
          <w:noProof/>
        </w:rPr>
        <w:fldChar w:fldCharType="end"/>
      </w:r>
    </w:p>
    <w:p w14:paraId="7525B0BE" w14:textId="2399D457" w:rsidR="006B5F70" w:rsidRDefault="006B5F70">
      <w:pPr>
        <w:pStyle w:val="TOC4"/>
        <w:rPr>
          <w:rFonts w:asciiTheme="minorHAnsi" w:eastAsiaTheme="minorEastAsia" w:hAnsiTheme="minorHAnsi" w:cstheme="minorBidi"/>
          <w:noProof/>
          <w:sz w:val="22"/>
          <w:szCs w:val="22"/>
          <w:lang w:eastAsia="en-GB"/>
        </w:rPr>
      </w:pPr>
      <w:r>
        <w:rPr>
          <w:noProof/>
        </w:rPr>
        <w:t>7.3A.2.1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_Toc138338590 \h </w:instrText>
      </w:r>
      <w:r>
        <w:rPr>
          <w:noProof/>
        </w:rPr>
      </w:r>
      <w:r>
        <w:rPr>
          <w:noProof/>
        </w:rPr>
        <w:fldChar w:fldCharType="separate"/>
      </w:r>
      <w:r>
        <w:rPr>
          <w:noProof/>
        </w:rPr>
        <w:t>45</w:t>
      </w:r>
      <w:r>
        <w:rPr>
          <w:noProof/>
        </w:rPr>
        <w:fldChar w:fldCharType="end"/>
      </w:r>
    </w:p>
    <w:p w14:paraId="41FA57D8" w14:textId="598E0901" w:rsidR="006B5F70" w:rsidRDefault="006B5F70">
      <w:pPr>
        <w:pStyle w:val="TOC4"/>
        <w:rPr>
          <w:rFonts w:asciiTheme="minorHAnsi" w:eastAsiaTheme="minorEastAsia" w:hAnsiTheme="minorHAnsi" w:cstheme="minorBidi"/>
          <w:noProof/>
          <w:sz w:val="22"/>
          <w:szCs w:val="22"/>
          <w:lang w:eastAsia="en-GB"/>
        </w:rPr>
      </w:pPr>
      <w:r>
        <w:rPr>
          <w:noProof/>
        </w:rPr>
        <w:t>7.3A.2.2</w:t>
      </w:r>
      <w:r>
        <w:rPr>
          <w:rFonts w:asciiTheme="minorHAnsi" w:eastAsiaTheme="minorEastAsia" w:hAnsiTheme="minorHAnsi" w:cstheme="minorBidi"/>
          <w:noProof/>
          <w:sz w:val="22"/>
          <w:szCs w:val="22"/>
          <w:lang w:eastAsia="en-GB"/>
        </w:rPr>
        <w:tab/>
      </w:r>
      <w:r>
        <w:rPr>
          <w:noProof/>
        </w:rPr>
        <w:t>Identity transaction</w:t>
      </w:r>
      <w:r>
        <w:rPr>
          <w:noProof/>
        </w:rPr>
        <w:tab/>
      </w:r>
      <w:r>
        <w:rPr>
          <w:noProof/>
        </w:rPr>
        <w:fldChar w:fldCharType="begin" w:fldLock="1"/>
      </w:r>
      <w:r>
        <w:rPr>
          <w:noProof/>
        </w:rPr>
        <w:instrText xml:space="preserve"> PAGEREF _Toc138338591 \h </w:instrText>
      </w:r>
      <w:r>
        <w:rPr>
          <w:noProof/>
        </w:rPr>
      </w:r>
      <w:r>
        <w:rPr>
          <w:noProof/>
        </w:rPr>
        <w:fldChar w:fldCharType="separate"/>
      </w:r>
      <w:r>
        <w:rPr>
          <w:noProof/>
        </w:rPr>
        <w:t>45</w:t>
      </w:r>
      <w:r>
        <w:rPr>
          <w:noProof/>
        </w:rPr>
        <w:fldChar w:fldCharType="end"/>
      </w:r>
    </w:p>
    <w:p w14:paraId="3C08C5D2" w14:textId="263C5BAB" w:rsidR="006B5F70" w:rsidRDefault="006B5F70">
      <w:pPr>
        <w:pStyle w:val="TOC4"/>
        <w:rPr>
          <w:rFonts w:asciiTheme="minorHAnsi" w:eastAsiaTheme="minorEastAsia" w:hAnsiTheme="minorHAnsi" w:cstheme="minorBidi"/>
          <w:noProof/>
          <w:sz w:val="22"/>
          <w:szCs w:val="22"/>
          <w:lang w:eastAsia="en-GB"/>
        </w:rPr>
      </w:pPr>
      <w:r>
        <w:rPr>
          <w:noProof/>
        </w:rPr>
        <w:t>7.3A.2.3</w:t>
      </w:r>
      <w:r>
        <w:rPr>
          <w:rFonts w:asciiTheme="minorHAnsi" w:eastAsiaTheme="minorEastAsia" w:hAnsiTheme="minorHAnsi" w:cstheme="minorBidi"/>
          <w:noProof/>
          <w:sz w:val="22"/>
          <w:szCs w:val="22"/>
          <w:lang w:eastAsia="en-GB"/>
        </w:rPr>
        <w:tab/>
      </w:r>
      <w:r>
        <w:rPr>
          <w:noProof/>
        </w:rPr>
        <w:t>EAP-5G session initiation</w:t>
      </w:r>
      <w:r>
        <w:rPr>
          <w:noProof/>
        </w:rPr>
        <w:tab/>
      </w:r>
      <w:r>
        <w:rPr>
          <w:noProof/>
        </w:rPr>
        <w:fldChar w:fldCharType="begin" w:fldLock="1"/>
      </w:r>
      <w:r>
        <w:rPr>
          <w:noProof/>
        </w:rPr>
        <w:instrText xml:space="preserve"> PAGEREF _Toc138338592 \h </w:instrText>
      </w:r>
      <w:r>
        <w:rPr>
          <w:noProof/>
        </w:rPr>
      </w:r>
      <w:r>
        <w:rPr>
          <w:noProof/>
        </w:rPr>
        <w:fldChar w:fldCharType="separate"/>
      </w:r>
      <w:r>
        <w:rPr>
          <w:noProof/>
        </w:rPr>
        <w:t>45</w:t>
      </w:r>
      <w:r>
        <w:rPr>
          <w:noProof/>
        </w:rPr>
        <w:fldChar w:fldCharType="end"/>
      </w:r>
    </w:p>
    <w:p w14:paraId="3799E6A7" w14:textId="6E50C7E4" w:rsidR="006B5F70" w:rsidRDefault="006B5F70">
      <w:pPr>
        <w:pStyle w:val="TOC4"/>
        <w:rPr>
          <w:rFonts w:asciiTheme="minorHAnsi" w:eastAsiaTheme="minorEastAsia" w:hAnsiTheme="minorHAnsi" w:cstheme="minorBidi"/>
          <w:noProof/>
          <w:sz w:val="22"/>
          <w:szCs w:val="22"/>
          <w:lang w:eastAsia="en-GB"/>
        </w:rPr>
      </w:pPr>
      <w:r>
        <w:rPr>
          <w:noProof/>
        </w:rPr>
        <w:t>7.3A.2.4</w:t>
      </w:r>
      <w:r>
        <w:rPr>
          <w:rFonts w:asciiTheme="minorHAnsi" w:eastAsiaTheme="minorEastAsia" w:hAnsiTheme="minorHAnsi" w:cstheme="minorBidi"/>
          <w:noProof/>
          <w:sz w:val="22"/>
          <w:szCs w:val="22"/>
          <w:lang w:eastAsia="en-GB"/>
        </w:rPr>
        <w:tab/>
      </w:r>
      <w:r>
        <w:rPr>
          <w:noProof/>
        </w:rPr>
        <w:t>EAP-5G session completion initiated by the network</w:t>
      </w:r>
      <w:r>
        <w:rPr>
          <w:noProof/>
        </w:rPr>
        <w:tab/>
      </w:r>
      <w:r>
        <w:rPr>
          <w:noProof/>
        </w:rPr>
        <w:fldChar w:fldCharType="begin" w:fldLock="1"/>
      </w:r>
      <w:r>
        <w:rPr>
          <w:noProof/>
        </w:rPr>
        <w:instrText xml:space="preserve"> PAGEREF _Toc138338593 \h </w:instrText>
      </w:r>
      <w:r>
        <w:rPr>
          <w:noProof/>
        </w:rPr>
      </w:r>
      <w:r>
        <w:rPr>
          <w:noProof/>
        </w:rPr>
        <w:fldChar w:fldCharType="separate"/>
      </w:r>
      <w:r>
        <w:rPr>
          <w:noProof/>
        </w:rPr>
        <w:t>46</w:t>
      </w:r>
      <w:r>
        <w:rPr>
          <w:noProof/>
        </w:rPr>
        <w:fldChar w:fldCharType="end"/>
      </w:r>
    </w:p>
    <w:p w14:paraId="26325495" w14:textId="2FB4DEE9" w:rsidR="006B5F70" w:rsidRDefault="006B5F70">
      <w:pPr>
        <w:pStyle w:val="TOC4"/>
        <w:rPr>
          <w:rFonts w:asciiTheme="minorHAnsi" w:eastAsiaTheme="minorEastAsia" w:hAnsiTheme="minorHAnsi" w:cstheme="minorBidi"/>
          <w:noProof/>
          <w:sz w:val="22"/>
          <w:szCs w:val="22"/>
          <w:lang w:eastAsia="en-GB"/>
        </w:rPr>
      </w:pPr>
      <w:r>
        <w:rPr>
          <w:noProof/>
        </w:rPr>
        <w:t>7.3A.2.5</w:t>
      </w:r>
      <w:r>
        <w:rPr>
          <w:rFonts w:asciiTheme="minorHAnsi" w:eastAsiaTheme="minorEastAsia" w:hAnsiTheme="minorHAnsi" w:cstheme="minorBidi"/>
          <w:noProof/>
          <w:sz w:val="22"/>
          <w:szCs w:val="22"/>
          <w:lang w:eastAsia="en-GB"/>
        </w:rPr>
        <w:tab/>
      </w:r>
      <w:r>
        <w:rPr>
          <w:noProof/>
        </w:rPr>
        <w:t>EAP-5G session completion initiated by the UE</w:t>
      </w:r>
      <w:r>
        <w:rPr>
          <w:noProof/>
        </w:rPr>
        <w:tab/>
      </w:r>
      <w:r>
        <w:rPr>
          <w:noProof/>
        </w:rPr>
        <w:fldChar w:fldCharType="begin" w:fldLock="1"/>
      </w:r>
      <w:r>
        <w:rPr>
          <w:noProof/>
        </w:rPr>
        <w:instrText xml:space="preserve"> PAGEREF _Toc138338594 \h </w:instrText>
      </w:r>
      <w:r>
        <w:rPr>
          <w:noProof/>
        </w:rPr>
      </w:r>
      <w:r>
        <w:rPr>
          <w:noProof/>
        </w:rPr>
        <w:fldChar w:fldCharType="separate"/>
      </w:r>
      <w:r>
        <w:rPr>
          <w:noProof/>
        </w:rPr>
        <w:t>46</w:t>
      </w:r>
      <w:r>
        <w:rPr>
          <w:noProof/>
        </w:rPr>
        <w:fldChar w:fldCharType="end"/>
      </w:r>
    </w:p>
    <w:p w14:paraId="73E3AFA4" w14:textId="4304A401"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7.3A.3</w:t>
      </w:r>
      <w:r>
        <w:rPr>
          <w:rFonts w:asciiTheme="minorHAnsi" w:eastAsiaTheme="minorEastAsia" w:hAnsiTheme="minorHAnsi" w:cstheme="minorBidi"/>
          <w:noProof/>
          <w:sz w:val="22"/>
          <w:szCs w:val="22"/>
          <w:lang w:eastAsia="en-GB"/>
        </w:rPr>
        <w:tab/>
      </w:r>
      <w:r w:rsidRPr="00F37EE2">
        <w:rPr>
          <w:rFonts w:eastAsia="SimSun"/>
          <w:noProof/>
        </w:rPr>
        <w:t>IKE SA and signalling IPsec SA establishment procedure</w:t>
      </w:r>
      <w:r>
        <w:rPr>
          <w:noProof/>
        </w:rPr>
        <w:tab/>
      </w:r>
      <w:r>
        <w:rPr>
          <w:noProof/>
        </w:rPr>
        <w:fldChar w:fldCharType="begin" w:fldLock="1"/>
      </w:r>
      <w:r>
        <w:rPr>
          <w:noProof/>
        </w:rPr>
        <w:instrText xml:space="preserve"> PAGEREF _Toc138338595 \h </w:instrText>
      </w:r>
      <w:r>
        <w:rPr>
          <w:noProof/>
        </w:rPr>
      </w:r>
      <w:r>
        <w:rPr>
          <w:noProof/>
        </w:rPr>
        <w:fldChar w:fldCharType="separate"/>
      </w:r>
      <w:r>
        <w:rPr>
          <w:noProof/>
        </w:rPr>
        <w:t>46</w:t>
      </w:r>
      <w:r>
        <w:rPr>
          <w:noProof/>
        </w:rPr>
        <w:fldChar w:fldCharType="end"/>
      </w:r>
    </w:p>
    <w:p w14:paraId="00D62CC7" w14:textId="42BB3791" w:rsidR="006B5F70" w:rsidRDefault="006B5F70">
      <w:pPr>
        <w:pStyle w:val="TOC4"/>
        <w:rPr>
          <w:rFonts w:asciiTheme="minorHAnsi" w:eastAsiaTheme="minorEastAsia" w:hAnsiTheme="minorHAnsi" w:cstheme="minorBidi"/>
          <w:noProof/>
          <w:sz w:val="22"/>
          <w:szCs w:val="22"/>
          <w:lang w:eastAsia="en-GB"/>
        </w:rPr>
      </w:pPr>
      <w:r>
        <w:rPr>
          <w:noProof/>
        </w:rPr>
        <w:t>7.3A.3.1</w:t>
      </w:r>
      <w:r>
        <w:rPr>
          <w:rFonts w:asciiTheme="minorHAnsi" w:eastAsiaTheme="minorEastAsia" w:hAnsiTheme="minorHAnsi" w:cstheme="minorBidi"/>
          <w:noProof/>
          <w:sz w:val="22"/>
          <w:szCs w:val="22"/>
          <w:lang w:eastAsia="en-GB"/>
        </w:rPr>
        <w:tab/>
      </w:r>
      <w:r>
        <w:rPr>
          <w:noProof/>
        </w:rPr>
        <w:t>IKE SA and signalling IPsec SA establishment initiation</w:t>
      </w:r>
      <w:r>
        <w:rPr>
          <w:noProof/>
        </w:rPr>
        <w:tab/>
      </w:r>
      <w:r>
        <w:rPr>
          <w:noProof/>
        </w:rPr>
        <w:fldChar w:fldCharType="begin" w:fldLock="1"/>
      </w:r>
      <w:r>
        <w:rPr>
          <w:noProof/>
        </w:rPr>
        <w:instrText xml:space="preserve"> PAGEREF _Toc138338596 \h </w:instrText>
      </w:r>
      <w:r>
        <w:rPr>
          <w:noProof/>
        </w:rPr>
      </w:r>
      <w:r>
        <w:rPr>
          <w:noProof/>
        </w:rPr>
        <w:fldChar w:fldCharType="separate"/>
      </w:r>
      <w:r>
        <w:rPr>
          <w:noProof/>
        </w:rPr>
        <w:t>46</w:t>
      </w:r>
      <w:r>
        <w:rPr>
          <w:noProof/>
        </w:rPr>
        <w:fldChar w:fldCharType="end"/>
      </w:r>
    </w:p>
    <w:p w14:paraId="33808E0F" w14:textId="34EE5BC3" w:rsidR="006B5F70" w:rsidRDefault="006B5F70">
      <w:pPr>
        <w:pStyle w:val="TOC4"/>
        <w:rPr>
          <w:rFonts w:asciiTheme="minorHAnsi" w:eastAsiaTheme="minorEastAsia" w:hAnsiTheme="minorHAnsi" w:cstheme="minorBidi"/>
          <w:noProof/>
          <w:sz w:val="22"/>
          <w:szCs w:val="22"/>
          <w:lang w:eastAsia="en-GB"/>
        </w:rPr>
      </w:pPr>
      <w:r>
        <w:rPr>
          <w:noProof/>
        </w:rPr>
        <w:t>7.3A.3.2</w:t>
      </w:r>
      <w:r>
        <w:rPr>
          <w:rFonts w:asciiTheme="minorHAnsi" w:eastAsiaTheme="minorEastAsia" w:hAnsiTheme="minorHAnsi" w:cstheme="minorBidi"/>
          <w:noProof/>
          <w:sz w:val="22"/>
          <w:szCs w:val="22"/>
          <w:lang w:eastAsia="en-GB"/>
        </w:rPr>
        <w:tab/>
      </w:r>
      <w:r>
        <w:rPr>
          <w:noProof/>
        </w:rPr>
        <w:t>IKE SA and signalling IPsec SA establishment accepted by the network</w:t>
      </w:r>
      <w:r>
        <w:rPr>
          <w:noProof/>
        </w:rPr>
        <w:tab/>
      </w:r>
      <w:r>
        <w:rPr>
          <w:noProof/>
        </w:rPr>
        <w:fldChar w:fldCharType="begin" w:fldLock="1"/>
      </w:r>
      <w:r>
        <w:rPr>
          <w:noProof/>
        </w:rPr>
        <w:instrText xml:space="preserve"> PAGEREF _Toc138338597 \h </w:instrText>
      </w:r>
      <w:r>
        <w:rPr>
          <w:noProof/>
        </w:rPr>
      </w:r>
      <w:r>
        <w:rPr>
          <w:noProof/>
        </w:rPr>
        <w:fldChar w:fldCharType="separate"/>
      </w:r>
      <w:r>
        <w:rPr>
          <w:noProof/>
        </w:rPr>
        <w:t>46</w:t>
      </w:r>
      <w:r>
        <w:rPr>
          <w:noProof/>
        </w:rPr>
        <w:fldChar w:fldCharType="end"/>
      </w:r>
    </w:p>
    <w:p w14:paraId="65D69F07" w14:textId="5E637CAF" w:rsidR="006B5F70" w:rsidRDefault="006B5F70">
      <w:pPr>
        <w:pStyle w:val="TOC4"/>
        <w:rPr>
          <w:rFonts w:asciiTheme="minorHAnsi" w:eastAsiaTheme="minorEastAsia" w:hAnsiTheme="minorHAnsi" w:cstheme="minorBidi"/>
          <w:noProof/>
          <w:sz w:val="22"/>
          <w:szCs w:val="22"/>
          <w:lang w:eastAsia="en-GB"/>
        </w:rPr>
      </w:pPr>
      <w:r>
        <w:rPr>
          <w:noProof/>
        </w:rPr>
        <w:t>7.3A.3.3</w:t>
      </w:r>
      <w:r>
        <w:rPr>
          <w:rFonts w:asciiTheme="minorHAnsi" w:eastAsiaTheme="minorEastAsia" w:hAnsiTheme="minorHAnsi" w:cstheme="minorBidi"/>
          <w:noProof/>
          <w:sz w:val="22"/>
          <w:szCs w:val="22"/>
          <w:lang w:eastAsia="en-GB"/>
        </w:rPr>
        <w:tab/>
      </w:r>
      <w:r>
        <w:rPr>
          <w:noProof/>
        </w:rPr>
        <w:t>IKE SA and signalling IPsec SA establishment not accepted by the network</w:t>
      </w:r>
      <w:r>
        <w:rPr>
          <w:noProof/>
        </w:rPr>
        <w:tab/>
      </w:r>
      <w:r>
        <w:rPr>
          <w:noProof/>
        </w:rPr>
        <w:fldChar w:fldCharType="begin" w:fldLock="1"/>
      </w:r>
      <w:r>
        <w:rPr>
          <w:noProof/>
        </w:rPr>
        <w:instrText xml:space="preserve"> PAGEREF _Toc138338598 \h </w:instrText>
      </w:r>
      <w:r>
        <w:rPr>
          <w:noProof/>
        </w:rPr>
      </w:r>
      <w:r>
        <w:rPr>
          <w:noProof/>
        </w:rPr>
        <w:fldChar w:fldCharType="separate"/>
      </w:r>
      <w:r>
        <w:rPr>
          <w:noProof/>
        </w:rPr>
        <w:t>46</w:t>
      </w:r>
      <w:r>
        <w:rPr>
          <w:noProof/>
        </w:rPr>
        <w:fldChar w:fldCharType="end"/>
      </w:r>
    </w:p>
    <w:p w14:paraId="759FC31E" w14:textId="7C6ADD14"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7.3A.4</w:t>
      </w:r>
      <w:r>
        <w:rPr>
          <w:rFonts w:asciiTheme="minorHAnsi" w:eastAsiaTheme="minorEastAsia" w:hAnsiTheme="minorHAnsi" w:cstheme="minorBidi"/>
          <w:noProof/>
          <w:sz w:val="22"/>
          <w:szCs w:val="22"/>
          <w:lang w:eastAsia="en-GB"/>
        </w:rPr>
        <w:tab/>
      </w:r>
      <w:r w:rsidRPr="00F37EE2">
        <w:rPr>
          <w:rFonts w:eastAsia="SimSun"/>
          <w:noProof/>
        </w:rPr>
        <w:t>Procedure for devices without NAS support</w:t>
      </w:r>
      <w:r>
        <w:rPr>
          <w:noProof/>
        </w:rPr>
        <w:tab/>
      </w:r>
      <w:r>
        <w:rPr>
          <w:noProof/>
        </w:rPr>
        <w:fldChar w:fldCharType="begin" w:fldLock="1"/>
      </w:r>
      <w:r>
        <w:rPr>
          <w:noProof/>
        </w:rPr>
        <w:instrText xml:space="preserve"> PAGEREF _Toc138338599 \h </w:instrText>
      </w:r>
      <w:r>
        <w:rPr>
          <w:noProof/>
        </w:rPr>
      </w:r>
      <w:r>
        <w:rPr>
          <w:noProof/>
        </w:rPr>
        <w:fldChar w:fldCharType="separate"/>
      </w:r>
      <w:r>
        <w:rPr>
          <w:noProof/>
        </w:rPr>
        <w:t>47</w:t>
      </w:r>
      <w:r>
        <w:rPr>
          <w:noProof/>
        </w:rPr>
        <w:fldChar w:fldCharType="end"/>
      </w:r>
    </w:p>
    <w:p w14:paraId="0D0D49E4" w14:textId="498749A3" w:rsidR="006B5F70" w:rsidRDefault="006B5F70">
      <w:pPr>
        <w:pStyle w:val="TOC4"/>
        <w:rPr>
          <w:rFonts w:asciiTheme="minorHAnsi" w:eastAsiaTheme="minorEastAsia" w:hAnsiTheme="minorHAnsi" w:cstheme="minorBidi"/>
          <w:noProof/>
          <w:sz w:val="22"/>
          <w:szCs w:val="22"/>
          <w:lang w:eastAsia="en-GB"/>
        </w:rPr>
      </w:pPr>
      <w:r>
        <w:rPr>
          <w:noProof/>
        </w:rPr>
        <w:t>7.3A.4.1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_Toc138338600 \h </w:instrText>
      </w:r>
      <w:r>
        <w:rPr>
          <w:noProof/>
        </w:rPr>
      </w:r>
      <w:r>
        <w:rPr>
          <w:noProof/>
        </w:rPr>
        <w:fldChar w:fldCharType="separate"/>
      </w:r>
      <w:r>
        <w:rPr>
          <w:noProof/>
        </w:rPr>
        <w:t>47</w:t>
      </w:r>
      <w:r>
        <w:rPr>
          <w:noProof/>
        </w:rPr>
        <w:fldChar w:fldCharType="end"/>
      </w:r>
    </w:p>
    <w:p w14:paraId="51D86A32" w14:textId="6E1F2ED4" w:rsidR="006B5F70" w:rsidRDefault="006B5F70">
      <w:pPr>
        <w:pStyle w:val="TOC4"/>
        <w:rPr>
          <w:rFonts w:asciiTheme="minorHAnsi" w:eastAsiaTheme="minorEastAsia" w:hAnsiTheme="minorHAnsi" w:cstheme="minorBidi"/>
          <w:noProof/>
          <w:sz w:val="22"/>
          <w:szCs w:val="22"/>
          <w:lang w:eastAsia="en-GB"/>
        </w:rPr>
      </w:pPr>
      <w:r>
        <w:rPr>
          <w:noProof/>
        </w:rPr>
        <w:t>7.3A.4.2</w:t>
      </w:r>
      <w:r>
        <w:rPr>
          <w:rFonts w:asciiTheme="minorHAnsi" w:eastAsiaTheme="minorEastAsia" w:hAnsiTheme="minorHAnsi" w:cstheme="minorBidi"/>
          <w:noProof/>
          <w:sz w:val="22"/>
          <w:szCs w:val="22"/>
          <w:lang w:eastAsia="en-GB"/>
        </w:rPr>
        <w:tab/>
      </w:r>
      <w:r>
        <w:rPr>
          <w:noProof/>
        </w:rPr>
        <w:t>N5CW device registration over trusted WLAN access network</w:t>
      </w:r>
      <w:r>
        <w:rPr>
          <w:noProof/>
        </w:rPr>
        <w:tab/>
      </w:r>
      <w:r>
        <w:rPr>
          <w:noProof/>
        </w:rPr>
        <w:fldChar w:fldCharType="begin" w:fldLock="1"/>
      </w:r>
      <w:r>
        <w:rPr>
          <w:noProof/>
        </w:rPr>
        <w:instrText xml:space="preserve"> PAGEREF _Toc138338601 \h </w:instrText>
      </w:r>
      <w:r>
        <w:rPr>
          <w:noProof/>
        </w:rPr>
      </w:r>
      <w:r>
        <w:rPr>
          <w:noProof/>
        </w:rPr>
        <w:fldChar w:fldCharType="separate"/>
      </w:r>
      <w:r>
        <w:rPr>
          <w:noProof/>
        </w:rPr>
        <w:t>47</w:t>
      </w:r>
      <w:r>
        <w:rPr>
          <w:noProof/>
        </w:rPr>
        <w:fldChar w:fldCharType="end"/>
      </w:r>
    </w:p>
    <w:p w14:paraId="766EED1B" w14:textId="0E5B7762" w:rsidR="006B5F70" w:rsidRDefault="006B5F70">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IKEv2 SA deletion procedure</w:t>
      </w:r>
      <w:r>
        <w:rPr>
          <w:noProof/>
        </w:rPr>
        <w:tab/>
      </w:r>
      <w:r>
        <w:rPr>
          <w:noProof/>
        </w:rPr>
        <w:fldChar w:fldCharType="begin" w:fldLock="1"/>
      </w:r>
      <w:r>
        <w:rPr>
          <w:noProof/>
        </w:rPr>
        <w:instrText xml:space="preserve"> PAGEREF _Toc138338602 \h </w:instrText>
      </w:r>
      <w:r>
        <w:rPr>
          <w:noProof/>
        </w:rPr>
      </w:r>
      <w:r>
        <w:rPr>
          <w:noProof/>
        </w:rPr>
        <w:fldChar w:fldCharType="separate"/>
      </w:r>
      <w:r>
        <w:rPr>
          <w:noProof/>
        </w:rPr>
        <w:t>48</w:t>
      </w:r>
      <w:r>
        <w:rPr>
          <w:noProof/>
        </w:rPr>
        <w:fldChar w:fldCharType="end"/>
      </w:r>
    </w:p>
    <w:p w14:paraId="188B290F" w14:textId="13C1D054"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7.4.1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_Toc138338603 \h </w:instrText>
      </w:r>
      <w:r>
        <w:rPr>
          <w:noProof/>
        </w:rPr>
      </w:r>
      <w:r>
        <w:rPr>
          <w:noProof/>
        </w:rPr>
        <w:fldChar w:fldCharType="separate"/>
      </w:r>
      <w:r>
        <w:rPr>
          <w:noProof/>
        </w:rPr>
        <w:t>48</w:t>
      </w:r>
      <w:r>
        <w:rPr>
          <w:noProof/>
        </w:rPr>
        <w:fldChar w:fldCharType="end"/>
      </w:r>
    </w:p>
    <w:p w14:paraId="2DB2EEDB" w14:textId="024BCF05"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7.4.2</w:t>
      </w:r>
      <w:r>
        <w:rPr>
          <w:rFonts w:asciiTheme="minorHAnsi" w:eastAsiaTheme="minorEastAsia" w:hAnsiTheme="minorHAnsi" w:cstheme="minorBidi"/>
          <w:noProof/>
          <w:sz w:val="22"/>
          <w:szCs w:val="22"/>
          <w:lang w:eastAsia="en-GB"/>
        </w:rPr>
        <w:tab/>
      </w:r>
      <w:r w:rsidRPr="00F37EE2">
        <w:rPr>
          <w:rFonts w:eastAsia="SimSun"/>
          <w:noProof/>
        </w:rPr>
        <w:t>IKE SA deletion procedure initiated by the N3IWF and the TNGF</w:t>
      </w:r>
      <w:r>
        <w:rPr>
          <w:noProof/>
        </w:rPr>
        <w:tab/>
      </w:r>
      <w:r>
        <w:rPr>
          <w:noProof/>
        </w:rPr>
        <w:fldChar w:fldCharType="begin" w:fldLock="1"/>
      </w:r>
      <w:r>
        <w:rPr>
          <w:noProof/>
        </w:rPr>
        <w:instrText xml:space="preserve"> PAGEREF _Toc138338604 \h </w:instrText>
      </w:r>
      <w:r>
        <w:rPr>
          <w:noProof/>
        </w:rPr>
      </w:r>
      <w:r>
        <w:rPr>
          <w:noProof/>
        </w:rPr>
        <w:fldChar w:fldCharType="separate"/>
      </w:r>
      <w:r>
        <w:rPr>
          <w:noProof/>
        </w:rPr>
        <w:t>48</w:t>
      </w:r>
      <w:r>
        <w:rPr>
          <w:noProof/>
        </w:rPr>
        <w:fldChar w:fldCharType="end"/>
      </w:r>
    </w:p>
    <w:p w14:paraId="44820932" w14:textId="1E0CD763" w:rsidR="006B5F70" w:rsidRDefault="006B5F70">
      <w:pPr>
        <w:pStyle w:val="TOC4"/>
        <w:rPr>
          <w:rFonts w:asciiTheme="minorHAnsi" w:eastAsiaTheme="minorEastAsia" w:hAnsiTheme="minorHAnsi" w:cstheme="minorBidi"/>
          <w:noProof/>
          <w:sz w:val="22"/>
          <w:szCs w:val="22"/>
          <w:lang w:eastAsia="en-GB"/>
        </w:rPr>
      </w:pPr>
      <w:r>
        <w:rPr>
          <w:noProof/>
        </w:rPr>
        <w:t>7.4.2.1</w:t>
      </w:r>
      <w:r>
        <w:rPr>
          <w:rFonts w:asciiTheme="minorHAnsi" w:eastAsiaTheme="minorEastAsia" w:hAnsiTheme="minorHAnsi" w:cstheme="minorBidi"/>
          <w:noProof/>
          <w:sz w:val="22"/>
          <w:szCs w:val="22"/>
          <w:lang w:eastAsia="en-GB"/>
        </w:rPr>
        <w:tab/>
      </w:r>
      <w:r>
        <w:rPr>
          <w:noProof/>
        </w:rPr>
        <w:t>IKE SA deletion initiation</w:t>
      </w:r>
      <w:r>
        <w:rPr>
          <w:noProof/>
        </w:rPr>
        <w:tab/>
      </w:r>
      <w:r>
        <w:rPr>
          <w:noProof/>
        </w:rPr>
        <w:fldChar w:fldCharType="begin" w:fldLock="1"/>
      </w:r>
      <w:r>
        <w:rPr>
          <w:noProof/>
        </w:rPr>
        <w:instrText xml:space="preserve"> PAGEREF _Toc138338605 \h </w:instrText>
      </w:r>
      <w:r>
        <w:rPr>
          <w:noProof/>
        </w:rPr>
      </w:r>
      <w:r>
        <w:rPr>
          <w:noProof/>
        </w:rPr>
        <w:fldChar w:fldCharType="separate"/>
      </w:r>
      <w:r>
        <w:rPr>
          <w:noProof/>
        </w:rPr>
        <w:t>48</w:t>
      </w:r>
      <w:r>
        <w:rPr>
          <w:noProof/>
        </w:rPr>
        <w:fldChar w:fldCharType="end"/>
      </w:r>
    </w:p>
    <w:p w14:paraId="4BA7A180" w14:textId="5542C818" w:rsidR="006B5F70" w:rsidRDefault="006B5F70">
      <w:pPr>
        <w:pStyle w:val="TOC4"/>
        <w:rPr>
          <w:rFonts w:asciiTheme="minorHAnsi" w:eastAsiaTheme="minorEastAsia" w:hAnsiTheme="minorHAnsi" w:cstheme="minorBidi"/>
          <w:noProof/>
          <w:sz w:val="22"/>
          <w:szCs w:val="22"/>
          <w:lang w:eastAsia="en-GB"/>
        </w:rPr>
      </w:pPr>
      <w:r>
        <w:rPr>
          <w:noProof/>
        </w:rPr>
        <w:t>7.4.2.2</w:t>
      </w:r>
      <w:r>
        <w:rPr>
          <w:rFonts w:asciiTheme="minorHAnsi" w:eastAsiaTheme="minorEastAsia" w:hAnsiTheme="minorHAnsi" w:cstheme="minorBidi"/>
          <w:noProof/>
          <w:sz w:val="22"/>
          <w:szCs w:val="22"/>
          <w:lang w:eastAsia="en-GB"/>
        </w:rPr>
        <w:tab/>
      </w:r>
      <w:r>
        <w:rPr>
          <w:noProof/>
        </w:rPr>
        <w:t>IKE SA deletion accepted by the UE</w:t>
      </w:r>
      <w:r>
        <w:rPr>
          <w:noProof/>
        </w:rPr>
        <w:tab/>
      </w:r>
      <w:r>
        <w:rPr>
          <w:noProof/>
        </w:rPr>
        <w:fldChar w:fldCharType="begin" w:fldLock="1"/>
      </w:r>
      <w:r>
        <w:rPr>
          <w:noProof/>
        </w:rPr>
        <w:instrText xml:space="preserve"> PAGEREF _Toc138338606 \h </w:instrText>
      </w:r>
      <w:r>
        <w:rPr>
          <w:noProof/>
        </w:rPr>
      </w:r>
      <w:r>
        <w:rPr>
          <w:noProof/>
        </w:rPr>
        <w:fldChar w:fldCharType="separate"/>
      </w:r>
      <w:r>
        <w:rPr>
          <w:noProof/>
        </w:rPr>
        <w:t>48</w:t>
      </w:r>
      <w:r>
        <w:rPr>
          <w:noProof/>
        </w:rPr>
        <w:fldChar w:fldCharType="end"/>
      </w:r>
    </w:p>
    <w:p w14:paraId="78EB7946" w14:textId="40317466"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7.4.2.3</w:t>
      </w:r>
      <w:r>
        <w:rPr>
          <w:rFonts w:asciiTheme="minorHAnsi" w:eastAsiaTheme="minorEastAsia" w:hAnsiTheme="minorHAnsi" w:cstheme="minorBidi"/>
          <w:noProof/>
          <w:sz w:val="22"/>
          <w:szCs w:val="22"/>
          <w:lang w:eastAsia="en-GB"/>
        </w:rPr>
        <w:tab/>
      </w:r>
      <w:r w:rsidRPr="00F37EE2">
        <w:rPr>
          <w:rFonts w:eastAsia="SimSun"/>
          <w:noProof/>
        </w:rPr>
        <w:t>Abnormal cases in the N3IWF and the TNGF</w:t>
      </w:r>
      <w:r>
        <w:rPr>
          <w:noProof/>
        </w:rPr>
        <w:tab/>
      </w:r>
      <w:r>
        <w:rPr>
          <w:noProof/>
        </w:rPr>
        <w:fldChar w:fldCharType="begin" w:fldLock="1"/>
      </w:r>
      <w:r>
        <w:rPr>
          <w:noProof/>
        </w:rPr>
        <w:instrText xml:space="preserve"> PAGEREF _Toc138338607 \h </w:instrText>
      </w:r>
      <w:r>
        <w:rPr>
          <w:noProof/>
        </w:rPr>
      </w:r>
      <w:r>
        <w:rPr>
          <w:noProof/>
        </w:rPr>
        <w:fldChar w:fldCharType="separate"/>
      </w:r>
      <w:r>
        <w:rPr>
          <w:noProof/>
        </w:rPr>
        <w:t>49</w:t>
      </w:r>
      <w:r>
        <w:rPr>
          <w:noProof/>
        </w:rPr>
        <w:fldChar w:fldCharType="end"/>
      </w:r>
    </w:p>
    <w:p w14:paraId="7C986118" w14:textId="13360553"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7.4.3</w:t>
      </w:r>
      <w:r>
        <w:rPr>
          <w:rFonts w:asciiTheme="minorHAnsi" w:eastAsiaTheme="minorEastAsia" w:hAnsiTheme="minorHAnsi" w:cstheme="minorBidi"/>
          <w:noProof/>
          <w:sz w:val="22"/>
          <w:szCs w:val="22"/>
          <w:lang w:eastAsia="en-GB"/>
        </w:rPr>
        <w:tab/>
      </w:r>
      <w:r w:rsidRPr="00F37EE2">
        <w:rPr>
          <w:rFonts w:eastAsia="SimSun"/>
          <w:noProof/>
        </w:rPr>
        <w:t>IKE SA deletion procedure initiated by the UE</w:t>
      </w:r>
      <w:r>
        <w:rPr>
          <w:noProof/>
        </w:rPr>
        <w:tab/>
      </w:r>
      <w:r>
        <w:rPr>
          <w:noProof/>
        </w:rPr>
        <w:fldChar w:fldCharType="begin" w:fldLock="1"/>
      </w:r>
      <w:r>
        <w:rPr>
          <w:noProof/>
        </w:rPr>
        <w:instrText xml:space="preserve"> PAGEREF _Toc138338608 \h </w:instrText>
      </w:r>
      <w:r>
        <w:rPr>
          <w:noProof/>
        </w:rPr>
      </w:r>
      <w:r>
        <w:rPr>
          <w:noProof/>
        </w:rPr>
        <w:fldChar w:fldCharType="separate"/>
      </w:r>
      <w:r>
        <w:rPr>
          <w:noProof/>
        </w:rPr>
        <w:t>49</w:t>
      </w:r>
      <w:r>
        <w:rPr>
          <w:noProof/>
        </w:rPr>
        <w:fldChar w:fldCharType="end"/>
      </w:r>
    </w:p>
    <w:p w14:paraId="7CD1E0DB" w14:textId="28E64B70" w:rsidR="006B5F70" w:rsidRDefault="006B5F70">
      <w:pPr>
        <w:pStyle w:val="TOC4"/>
        <w:rPr>
          <w:rFonts w:asciiTheme="minorHAnsi" w:eastAsiaTheme="minorEastAsia" w:hAnsiTheme="minorHAnsi" w:cstheme="minorBidi"/>
          <w:noProof/>
          <w:sz w:val="22"/>
          <w:szCs w:val="22"/>
          <w:lang w:eastAsia="en-GB"/>
        </w:rPr>
      </w:pPr>
      <w:r>
        <w:rPr>
          <w:noProof/>
        </w:rPr>
        <w:t>7.4.3.1</w:t>
      </w:r>
      <w:r>
        <w:rPr>
          <w:rFonts w:asciiTheme="minorHAnsi" w:eastAsiaTheme="minorEastAsia" w:hAnsiTheme="minorHAnsi" w:cstheme="minorBidi"/>
          <w:noProof/>
          <w:sz w:val="22"/>
          <w:szCs w:val="22"/>
          <w:lang w:eastAsia="en-GB"/>
        </w:rPr>
        <w:tab/>
      </w:r>
      <w:r>
        <w:rPr>
          <w:noProof/>
        </w:rPr>
        <w:t>IKE SA deletion initiation</w:t>
      </w:r>
      <w:r>
        <w:rPr>
          <w:noProof/>
        </w:rPr>
        <w:tab/>
      </w:r>
      <w:r>
        <w:rPr>
          <w:noProof/>
        </w:rPr>
        <w:fldChar w:fldCharType="begin" w:fldLock="1"/>
      </w:r>
      <w:r>
        <w:rPr>
          <w:noProof/>
        </w:rPr>
        <w:instrText xml:space="preserve"> PAGEREF _Toc138338609 \h </w:instrText>
      </w:r>
      <w:r>
        <w:rPr>
          <w:noProof/>
        </w:rPr>
      </w:r>
      <w:r>
        <w:rPr>
          <w:noProof/>
        </w:rPr>
        <w:fldChar w:fldCharType="separate"/>
      </w:r>
      <w:r>
        <w:rPr>
          <w:noProof/>
        </w:rPr>
        <w:t>49</w:t>
      </w:r>
      <w:r>
        <w:rPr>
          <w:noProof/>
        </w:rPr>
        <w:fldChar w:fldCharType="end"/>
      </w:r>
    </w:p>
    <w:p w14:paraId="1AAC3D9A" w14:textId="06D2019A" w:rsidR="006B5F70" w:rsidRDefault="006B5F70">
      <w:pPr>
        <w:pStyle w:val="TOC4"/>
        <w:rPr>
          <w:rFonts w:asciiTheme="minorHAnsi" w:eastAsiaTheme="minorEastAsia" w:hAnsiTheme="minorHAnsi" w:cstheme="minorBidi"/>
          <w:noProof/>
          <w:sz w:val="22"/>
          <w:szCs w:val="22"/>
          <w:lang w:eastAsia="en-GB"/>
        </w:rPr>
      </w:pPr>
      <w:r>
        <w:rPr>
          <w:noProof/>
        </w:rPr>
        <w:lastRenderedPageBreak/>
        <w:t>7.4.3.2</w:t>
      </w:r>
      <w:r>
        <w:rPr>
          <w:rFonts w:asciiTheme="minorHAnsi" w:eastAsiaTheme="minorEastAsia" w:hAnsiTheme="minorHAnsi" w:cstheme="minorBidi"/>
          <w:noProof/>
          <w:sz w:val="22"/>
          <w:szCs w:val="22"/>
          <w:lang w:eastAsia="en-GB"/>
        </w:rPr>
        <w:tab/>
      </w:r>
      <w:r>
        <w:rPr>
          <w:noProof/>
        </w:rPr>
        <w:t>IKE SA deletion accepted by the N3IWF and the TNGF</w:t>
      </w:r>
      <w:r>
        <w:rPr>
          <w:noProof/>
        </w:rPr>
        <w:tab/>
      </w:r>
      <w:r>
        <w:rPr>
          <w:noProof/>
        </w:rPr>
        <w:fldChar w:fldCharType="begin" w:fldLock="1"/>
      </w:r>
      <w:r>
        <w:rPr>
          <w:noProof/>
        </w:rPr>
        <w:instrText xml:space="preserve"> PAGEREF _Toc138338610 \h </w:instrText>
      </w:r>
      <w:r>
        <w:rPr>
          <w:noProof/>
        </w:rPr>
      </w:r>
      <w:r>
        <w:rPr>
          <w:noProof/>
        </w:rPr>
        <w:fldChar w:fldCharType="separate"/>
      </w:r>
      <w:r>
        <w:rPr>
          <w:noProof/>
        </w:rPr>
        <w:t>49</w:t>
      </w:r>
      <w:r>
        <w:rPr>
          <w:noProof/>
        </w:rPr>
        <w:fldChar w:fldCharType="end"/>
      </w:r>
    </w:p>
    <w:p w14:paraId="5CC40327" w14:textId="4737E64D"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7.4.3.3</w:t>
      </w:r>
      <w:r>
        <w:rPr>
          <w:rFonts w:asciiTheme="minorHAnsi" w:eastAsiaTheme="minorEastAsia" w:hAnsiTheme="minorHAnsi" w:cstheme="minorBidi"/>
          <w:noProof/>
          <w:sz w:val="22"/>
          <w:szCs w:val="22"/>
          <w:lang w:eastAsia="en-GB"/>
        </w:rPr>
        <w:tab/>
      </w:r>
      <w:r w:rsidRPr="00F37EE2">
        <w:rPr>
          <w:rFonts w:eastAsia="SimSun"/>
          <w:noProof/>
        </w:rPr>
        <w:t>Abnormal cases in the UE</w:t>
      </w:r>
      <w:r>
        <w:rPr>
          <w:noProof/>
        </w:rPr>
        <w:tab/>
      </w:r>
      <w:r>
        <w:rPr>
          <w:noProof/>
        </w:rPr>
        <w:fldChar w:fldCharType="begin" w:fldLock="1"/>
      </w:r>
      <w:r>
        <w:rPr>
          <w:noProof/>
        </w:rPr>
        <w:instrText xml:space="preserve"> PAGEREF _Toc138338611 \h </w:instrText>
      </w:r>
      <w:r>
        <w:rPr>
          <w:noProof/>
        </w:rPr>
      </w:r>
      <w:r>
        <w:rPr>
          <w:noProof/>
        </w:rPr>
        <w:fldChar w:fldCharType="separate"/>
      </w:r>
      <w:r>
        <w:rPr>
          <w:noProof/>
        </w:rPr>
        <w:t>49</w:t>
      </w:r>
      <w:r>
        <w:rPr>
          <w:noProof/>
        </w:rPr>
        <w:fldChar w:fldCharType="end"/>
      </w:r>
    </w:p>
    <w:p w14:paraId="66B9D093" w14:textId="637A9526" w:rsidR="006B5F70" w:rsidRDefault="006B5F70">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User plane IPsec SA creation procedure</w:t>
      </w:r>
      <w:r>
        <w:rPr>
          <w:noProof/>
        </w:rPr>
        <w:tab/>
      </w:r>
      <w:r>
        <w:rPr>
          <w:noProof/>
        </w:rPr>
        <w:fldChar w:fldCharType="begin" w:fldLock="1"/>
      </w:r>
      <w:r>
        <w:rPr>
          <w:noProof/>
        </w:rPr>
        <w:instrText xml:space="preserve"> PAGEREF _Toc138338612 \h </w:instrText>
      </w:r>
      <w:r>
        <w:rPr>
          <w:noProof/>
        </w:rPr>
      </w:r>
      <w:r>
        <w:rPr>
          <w:noProof/>
        </w:rPr>
        <w:fldChar w:fldCharType="separate"/>
      </w:r>
      <w:r>
        <w:rPr>
          <w:noProof/>
        </w:rPr>
        <w:t>50</w:t>
      </w:r>
      <w:r>
        <w:rPr>
          <w:noProof/>
        </w:rPr>
        <w:fldChar w:fldCharType="end"/>
      </w:r>
    </w:p>
    <w:p w14:paraId="01837657" w14:textId="16A06A4E"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7.5.1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_Toc138338613 \h </w:instrText>
      </w:r>
      <w:r>
        <w:rPr>
          <w:noProof/>
        </w:rPr>
      </w:r>
      <w:r>
        <w:rPr>
          <w:noProof/>
        </w:rPr>
        <w:fldChar w:fldCharType="separate"/>
      </w:r>
      <w:r>
        <w:rPr>
          <w:noProof/>
        </w:rPr>
        <w:t>50</w:t>
      </w:r>
      <w:r>
        <w:rPr>
          <w:noProof/>
        </w:rPr>
        <w:fldChar w:fldCharType="end"/>
      </w:r>
    </w:p>
    <w:p w14:paraId="2B5FA067" w14:textId="555C03D9"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7.5.2</w:t>
      </w:r>
      <w:r>
        <w:rPr>
          <w:rFonts w:asciiTheme="minorHAnsi" w:eastAsiaTheme="minorEastAsia" w:hAnsiTheme="minorHAnsi" w:cstheme="minorBidi"/>
          <w:noProof/>
          <w:sz w:val="22"/>
          <w:szCs w:val="22"/>
          <w:lang w:eastAsia="en-GB"/>
        </w:rPr>
        <w:tab/>
      </w:r>
      <w:r w:rsidRPr="00F37EE2">
        <w:rPr>
          <w:rFonts w:eastAsia="SimSun"/>
          <w:noProof/>
        </w:rPr>
        <w:t>Child SA creation procedure initiation</w:t>
      </w:r>
      <w:r>
        <w:rPr>
          <w:noProof/>
        </w:rPr>
        <w:tab/>
      </w:r>
      <w:r>
        <w:rPr>
          <w:noProof/>
        </w:rPr>
        <w:fldChar w:fldCharType="begin" w:fldLock="1"/>
      </w:r>
      <w:r>
        <w:rPr>
          <w:noProof/>
        </w:rPr>
        <w:instrText xml:space="preserve"> PAGEREF _Toc138338614 \h </w:instrText>
      </w:r>
      <w:r>
        <w:rPr>
          <w:noProof/>
        </w:rPr>
      </w:r>
      <w:r>
        <w:rPr>
          <w:noProof/>
        </w:rPr>
        <w:fldChar w:fldCharType="separate"/>
      </w:r>
      <w:r>
        <w:rPr>
          <w:noProof/>
        </w:rPr>
        <w:t>50</w:t>
      </w:r>
      <w:r>
        <w:rPr>
          <w:noProof/>
        </w:rPr>
        <w:fldChar w:fldCharType="end"/>
      </w:r>
    </w:p>
    <w:p w14:paraId="0E995D20" w14:textId="22235928"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7.5.3</w:t>
      </w:r>
      <w:r>
        <w:rPr>
          <w:rFonts w:asciiTheme="minorHAnsi" w:eastAsiaTheme="minorEastAsia" w:hAnsiTheme="minorHAnsi" w:cstheme="minorBidi"/>
          <w:noProof/>
          <w:sz w:val="22"/>
          <w:szCs w:val="22"/>
          <w:lang w:eastAsia="en-GB"/>
        </w:rPr>
        <w:tab/>
      </w:r>
      <w:r w:rsidRPr="00F37EE2">
        <w:rPr>
          <w:rFonts w:eastAsia="SimSun"/>
          <w:noProof/>
        </w:rPr>
        <w:t>Child SA creation procedure accepted by the UE</w:t>
      </w:r>
      <w:r>
        <w:rPr>
          <w:noProof/>
        </w:rPr>
        <w:tab/>
      </w:r>
      <w:r>
        <w:rPr>
          <w:noProof/>
        </w:rPr>
        <w:fldChar w:fldCharType="begin" w:fldLock="1"/>
      </w:r>
      <w:r>
        <w:rPr>
          <w:noProof/>
        </w:rPr>
        <w:instrText xml:space="preserve"> PAGEREF _Toc138338615 \h </w:instrText>
      </w:r>
      <w:r>
        <w:rPr>
          <w:noProof/>
        </w:rPr>
      </w:r>
      <w:r>
        <w:rPr>
          <w:noProof/>
        </w:rPr>
        <w:fldChar w:fldCharType="separate"/>
      </w:r>
      <w:r>
        <w:rPr>
          <w:noProof/>
        </w:rPr>
        <w:t>50</w:t>
      </w:r>
      <w:r>
        <w:rPr>
          <w:noProof/>
        </w:rPr>
        <w:fldChar w:fldCharType="end"/>
      </w:r>
    </w:p>
    <w:p w14:paraId="2C963B1A" w14:textId="65724F92"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7.5.4</w:t>
      </w:r>
      <w:r>
        <w:rPr>
          <w:rFonts w:asciiTheme="minorHAnsi" w:eastAsiaTheme="minorEastAsia" w:hAnsiTheme="minorHAnsi" w:cstheme="minorBidi"/>
          <w:noProof/>
          <w:sz w:val="22"/>
          <w:szCs w:val="22"/>
          <w:lang w:eastAsia="en-GB"/>
        </w:rPr>
        <w:tab/>
      </w:r>
      <w:r w:rsidRPr="00F37EE2">
        <w:rPr>
          <w:rFonts w:eastAsia="SimSun"/>
          <w:noProof/>
        </w:rPr>
        <w:t>Child SA creation procedure not accepted by the UE</w:t>
      </w:r>
      <w:r>
        <w:rPr>
          <w:noProof/>
        </w:rPr>
        <w:tab/>
      </w:r>
      <w:r>
        <w:rPr>
          <w:noProof/>
        </w:rPr>
        <w:fldChar w:fldCharType="begin" w:fldLock="1"/>
      </w:r>
      <w:r>
        <w:rPr>
          <w:noProof/>
        </w:rPr>
        <w:instrText xml:space="preserve"> PAGEREF _Toc138338616 \h </w:instrText>
      </w:r>
      <w:r>
        <w:rPr>
          <w:noProof/>
        </w:rPr>
      </w:r>
      <w:r>
        <w:rPr>
          <w:noProof/>
        </w:rPr>
        <w:fldChar w:fldCharType="separate"/>
      </w:r>
      <w:r>
        <w:rPr>
          <w:noProof/>
        </w:rPr>
        <w:t>51</w:t>
      </w:r>
      <w:r>
        <w:rPr>
          <w:noProof/>
        </w:rPr>
        <w:fldChar w:fldCharType="end"/>
      </w:r>
    </w:p>
    <w:p w14:paraId="1A66258F" w14:textId="4F46BB32"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7.5.5</w:t>
      </w:r>
      <w:r>
        <w:rPr>
          <w:rFonts w:asciiTheme="minorHAnsi" w:eastAsiaTheme="minorEastAsia" w:hAnsiTheme="minorHAnsi" w:cstheme="minorBidi"/>
          <w:noProof/>
          <w:sz w:val="22"/>
          <w:szCs w:val="22"/>
          <w:lang w:eastAsia="en-GB"/>
        </w:rPr>
        <w:tab/>
      </w:r>
      <w:r w:rsidRPr="00F37EE2">
        <w:rPr>
          <w:rFonts w:eastAsia="SimSun"/>
          <w:noProof/>
        </w:rPr>
        <w:t>Abnormal cases in the UE</w:t>
      </w:r>
      <w:r>
        <w:rPr>
          <w:noProof/>
        </w:rPr>
        <w:tab/>
      </w:r>
      <w:r>
        <w:rPr>
          <w:noProof/>
        </w:rPr>
        <w:fldChar w:fldCharType="begin" w:fldLock="1"/>
      </w:r>
      <w:r>
        <w:rPr>
          <w:noProof/>
        </w:rPr>
        <w:instrText xml:space="preserve"> PAGEREF _Toc138338617 \h </w:instrText>
      </w:r>
      <w:r>
        <w:rPr>
          <w:noProof/>
        </w:rPr>
      </w:r>
      <w:r>
        <w:rPr>
          <w:noProof/>
        </w:rPr>
        <w:fldChar w:fldCharType="separate"/>
      </w:r>
      <w:r>
        <w:rPr>
          <w:noProof/>
        </w:rPr>
        <w:t>51</w:t>
      </w:r>
      <w:r>
        <w:rPr>
          <w:noProof/>
        </w:rPr>
        <w:fldChar w:fldCharType="end"/>
      </w:r>
    </w:p>
    <w:p w14:paraId="5BBB9742" w14:textId="7437CE53"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7.5.6</w:t>
      </w:r>
      <w:r>
        <w:rPr>
          <w:rFonts w:asciiTheme="minorHAnsi" w:eastAsiaTheme="minorEastAsia" w:hAnsiTheme="minorHAnsi" w:cstheme="minorBidi"/>
          <w:noProof/>
          <w:sz w:val="22"/>
          <w:szCs w:val="22"/>
          <w:lang w:eastAsia="en-GB"/>
        </w:rPr>
        <w:tab/>
      </w:r>
      <w:r w:rsidRPr="00F37EE2">
        <w:rPr>
          <w:rFonts w:eastAsia="SimSun"/>
          <w:noProof/>
        </w:rPr>
        <w:t>Abnormal cases in the N3IWF and the TNGF</w:t>
      </w:r>
      <w:r>
        <w:rPr>
          <w:noProof/>
        </w:rPr>
        <w:tab/>
      </w:r>
      <w:r>
        <w:rPr>
          <w:noProof/>
        </w:rPr>
        <w:fldChar w:fldCharType="begin" w:fldLock="1"/>
      </w:r>
      <w:r>
        <w:rPr>
          <w:noProof/>
        </w:rPr>
        <w:instrText xml:space="preserve"> PAGEREF _Toc138338618 \h </w:instrText>
      </w:r>
      <w:r>
        <w:rPr>
          <w:noProof/>
        </w:rPr>
      </w:r>
      <w:r>
        <w:rPr>
          <w:noProof/>
        </w:rPr>
        <w:fldChar w:fldCharType="separate"/>
      </w:r>
      <w:r>
        <w:rPr>
          <w:noProof/>
        </w:rPr>
        <w:t>51</w:t>
      </w:r>
      <w:r>
        <w:rPr>
          <w:noProof/>
        </w:rPr>
        <w:fldChar w:fldCharType="end"/>
      </w:r>
    </w:p>
    <w:p w14:paraId="46A698EE" w14:textId="0DFD5B83" w:rsidR="006B5F70" w:rsidRDefault="006B5F70">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IPsec SA modification procedure</w:t>
      </w:r>
      <w:r>
        <w:rPr>
          <w:noProof/>
        </w:rPr>
        <w:tab/>
      </w:r>
      <w:r>
        <w:rPr>
          <w:noProof/>
        </w:rPr>
        <w:fldChar w:fldCharType="begin" w:fldLock="1"/>
      </w:r>
      <w:r>
        <w:rPr>
          <w:noProof/>
        </w:rPr>
        <w:instrText xml:space="preserve"> PAGEREF _Toc138338619 \h </w:instrText>
      </w:r>
      <w:r>
        <w:rPr>
          <w:noProof/>
        </w:rPr>
      </w:r>
      <w:r>
        <w:rPr>
          <w:noProof/>
        </w:rPr>
        <w:fldChar w:fldCharType="separate"/>
      </w:r>
      <w:r>
        <w:rPr>
          <w:noProof/>
        </w:rPr>
        <w:t>51</w:t>
      </w:r>
      <w:r>
        <w:rPr>
          <w:noProof/>
        </w:rPr>
        <w:fldChar w:fldCharType="end"/>
      </w:r>
    </w:p>
    <w:p w14:paraId="0045AB72" w14:textId="0D7F59C2" w:rsidR="006B5F70" w:rsidRDefault="006B5F70">
      <w:pPr>
        <w:pStyle w:val="TOC3"/>
        <w:rPr>
          <w:rFonts w:asciiTheme="minorHAnsi" w:eastAsiaTheme="minorEastAsia" w:hAnsiTheme="minorHAnsi" w:cstheme="minorBidi"/>
          <w:noProof/>
          <w:sz w:val="22"/>
          <w:szCs w:val="22"/>
          <w:lang w:eastAsia="en-GB"/>
        </w:rPr>
      </w:pPr>
      <w:r>
        <w:rPr>
          <w:noProof/>
        </w:rPr>
        <w:t>7.6.1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_Toc138338620 \h </w:instrText>
      </w:r>
      <w:r>
        <w:rPr>
          <w:noProof/>
        </w:rPr>
      </w:r>
      <w:r>
        <w:rPr>
          <w:noProof/>
        </w:rPr>
        <w:fldChar w:fldCharType="separate"/>
      </w:r>
      <w:r>
        <w:rPr>
          <w:noProof/>
        </w:rPr>
        <w:t>51</w:t>
      </w:r>
      <w:r>
        <w:rPr>
          <w:noProof/>
        </w:rPr>
        <w:fldChar w:fldCharType="end"/>
      </w:r>
    </w:p>
    <w:p w14:paraId="0BCEE4BF" w14:textId="7DF82610" w:rsidR="006B5F70" w:rsidRDefault="006B5F70">
      <w:pPr>
        <w:pStyle w:val="TOC3"/>
        <w:rPr>
          <w:rFonts w:asciiTheme="minorHAnsi" w:eastAsiaTheme="minorEastAsia" w:hAnsiTheme="minorHAnsi" w:cstheme="minorBidi"/>
          <w:noProof/>
          <w:sz w:val="22"/>
          <w:szCs w:val="22"/>
          <w:lang w:eastAsia="en-GB"/>
        </w:rPr>
      </w:pPr>
      <w:r>
        <w:rPr>
          <w:noProof/>
        </w:rPr>
        <w:t>7.6.2</w:t>
      </w:r>
      <w:r>
        <w:rPr>
          <w:rFonts w:asciiTheme="minorHAnsi" w:eastAsiaTheme="minorEastAsia" w:hAnsiTheme="minorHAnsi" w:cstheme="minorBidi"/>
          <w:noProof/>
          <w:sz w:val="22"/>
          <w:szCs w:val="22"/>
          <w:lang w:eastAsia="en-GB"/>
        </w:rPr>
        <w:tab/>
      </w:r>
      <w:r>
        <w:rPr>
          <w:noProof/>
        </w:rPr>
        <w:t xml:space="preserve">N3IWF and TNGF procedure for </w:t>
      </w:r>
      <w:r w:rsidRPr="00F37EE2">
        <w:rPr>
          <w:rFonts w:eastAsia="SimSun"/>
          <w:noProof/>
        </w:rPr>
        <w:t>IPsec child SA modification</w:t>
      </w:r>
      <w:r>
        <w:rPr>
          <w:noProof/>
        </w:rPr>
        <w:tab/>
      </w:r>
      <w:r>
        <w:rPr>
          <w:noProof/>
        </w:rPr>
        <w:fldChar w:fldCharType="begin" w:fldLock="1"/>
      </w:r>
      <w:r>
        <w:rPr>
          <w:noProof/>
        </w:rPr>
        <w:instrText xml:space="preserve"> PAGEREF _Toc138338621 \h </w:instrText>
      </w:r>
      <w:r>
        <w:rPr>
          <w:noProof/>
        </w:rPr>
      </w:r>
      <w:r>
        <w:rPr>
          <w:noProof/>
        </w:rPr>
        <w:fldChar w:fldCharType="separate"/>
      </w:r>
      <w:r>
        <w:rPr>
          <w:noProof/>
        </w:rPr>
        <w:t>51</w:t>
      </w:r>
      <w:r>
        <w:rPr>
          <w:noProof/>
        </w:rPr>
        <w:fldChar w:fldCharType="end"/>
      </w:r>
    </w:p>
    <w:p w14:paraId="1B2A2CF0" w14:textId="14F4CCE1" w:rsidR="006B5F70" w:rsidRDefault="006B5F70">
      <w:pPr>
        <w:pStyle w:val="TOC3"/>
        <w:rPr>
          <w:rFonts w:asciiTheme="minorHAnsi" w:eastAsiaTheme="minorEastAsia" w:hAnsiTheme="minorHAnsi" w:cstheme="minorBidi"/>
          <w:noProof/>
          <w:sz w:val="22"/>
          <w:szCs w:val="22"/>
          <w:lang w:eastAsia="en-GB"/>
        </w:rPr>
      </w:pPr>
      <w:r>
        <w:rPr>
          <w:noProof/>
        </w:rPr>
        <w:t>7.6.3</w:t>
      </w:r>
      <w:r>
        <w:rPr>
          <w:rFonts w:asciiTheme="minorHAnsi" w:eastAsiaTheme="minorEastAsia" w:hAnsiTheme="minorHAnsi" w:cstheme="minorBidi"/>
          <w:noProof/>
          <w:sz w:val="22"/>
          <w:szCs w:val="22"/>
          <w:lang w:eastAsia="en-GB"/>
        </w:rPr>
        <w:tab/>
      </w:r>
      <w:r>
        <w:rPr>
          <w:noProof/>
        </w:rPr>
        <w:t xml:space="preserve">UE procedure for </w:t>
      </w:r>
      <w:r w:rsidRPr="00F37EE2">
        <w:rPr>
          <w:rFonts w:eastAsia="SimSun"/>
          <w:noProof/>
        </w:rPr>
        <w:t>IPsec child SA modification</w:t>
      </w:r>
      <w:r>
        <w:rPr>
          <w:noProof/>
        </w:rPr>
        <w:tab/>
      </w:r>
      <w:r>
        <w:rPr>
          <w:noProof/>
        </w:rPr>
        <w:fldChar w:fldCharType="begin" w:fldLock="1"/>
      </w:r>
      <w:r>
        <w:rPr>
          <w:noProof/>
        </w:rPr>
        <w:instrText xml:space="preserve"> PAGEREF _Toc138338622 \h </w:instrText>
      </w:r>
      <w:r>
        <w:rPr>
          <w:noProof/>
        </w:rPr>
      </w:r>
      <w:r>
        <w:rPr>
          <w:noProof/>
        </w:rPr>
        <w:fldChar w:fldCharType="separate"/>
      </w:r>
      <w:r>
        <w:rPr>
          <w:noProof/>
        </w:rPr>
        <w:t>51</w:t>
      </w:r>
      <w:r>
        <w:rPr>
          <w:noProof/>
        </w:rPr>
        <w:fldChar w:fldCharType="end"/>
      </w:r>
    </w:p>
    <w:p w14:paraId="3C0AA1DC" w14:textId="784AB609" w:rsidR="006B5F70" w:rsidRDefault="006B5F70">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IPSec SA deletion procedure</w:t>
      </w:r>
      <w:r>
        <w:rPr>
          <w:noProof/>
        </w:rPr>
        <w:tab/>
      </w:r>
      <w:r>
        <w:rPr>
          <w:noProof/>
        </w:rPr>
        <w:fldChar w:fldCharType="begin" w:fldLock="1"/>
      </w:r>
      <w:r>
        <w:rPr>
          <w:noProof/>
        </w:rPr>
        <w:instrText xml:space="preserve"> PAGEREF _Toc138338623 \h </w:instrText>
      </w:r>
      <w:r>
        <w:rPr>
          <w:noProof/>
        </w:rPr>
      </w:r>
      <w:r>
        <w:rPr>
          <w:noProof/>
        </w:rPr>
        <w:fldChar w:fldCharType="separate"/>
      </w:r>
      <w:r>
        <w:rPr>
          <w:noProof/>
        </w:rPr>
        <w:t>52</w:t>
      </w:r>
      <w:r>
        <w:rPr>
          <w:noProof/>
        </w:rPr>
        <w:fldChar w:fldCharType="end"/>
      </w:r>
    </w:p>
    <w:p w14:paraId="7EF045BB" w14:textId="6454EE6B"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7.7.1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_Toc138338624 \h </w:instrText>
      </w:r>
      <w:r>
        <w:rPr>
          <w:noProof/>
        </w:rPr>
      </w:r>
      <w:r>
        <w:rPr>
          <w:noProof/>
        </w:rPr>
        <w:fldChar w:fldCharType="separate"/>
      </w:r>
      <w:r>
        <w:rPr>
          <w:noProof/>
        </w:rPr>
        <w:t>52</w:t>
      </w:r>
      <w:r>
        <w:rPr>
          <w:noProof/>
        </w:rPr>
        <w:fldChar w:fldCharType="end"/>
      </w:r>
    </w:p>
    <w:p w14:paraId="62B00022" w14:textId="3718428A"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7.7.2</w:t>
      </w:r>
      <w:r>
        <w:rPr>
          <w:rFonts w:asciiTheme="minorHAnsi" w:eastAsiaTheme="minorEastAsia" w:hAnsiTheme="minorHAnsi" w:cstheme="minorBidi"/>
          <w:noProof/>
          <w:sz w:val="22"/>
          <w:szCs w:val="22"/>
          <w:lang w:eastAsia="en-GB"/>
        </w:rPr>
        <w:tab/>
      </w:r>
      <w:r w:rsidRPr="00F37EE2">
        <w:rPr>
          <w:rFonts w:eastAsia="SimSun"/>
          <w:noProof/>
        </w:rPr>
        <w:t>N3IWF-initated and TNGF-initiated child SA deletion procedure</w:t>
      </w:r>
      <w:r>
        <w:rPr>
          <w:noProof/>
        </w:rPr>
        <w:tab/>
      </w:r>
      <w:r>
        <w:rPr>
          <w:noProof/>
        </w:rPr>
        <w:fldChar w:fldCharType="begin" w:fldLock="1"/>
      </w:r>
      <w:r>
        <w:rPr>
          <w:noProof/>
        </w:rPr>
        <w:instrText xml:space="preserve"> PAGEREF _Toc138338625 \h </w:instrText>
      </w:r>
      <w:r>
        <w:rPr>
          <w:noProof/>
        </w:rPr>
      </w:r>
      <w:r>
        <w:rPr>
          <w:noProof/>
        </w:rPr>
        <w:fldChar w:fldCharType="separate"/>
      </w:r>
      <w:r>
        <w:rPr>
          <w:noProof/>
        </w:rPr>
        <w:t>52</w:t>
      </w:r>
      <w:r>
        <w:rPr>
          <w:noProof/>
        </w:rPr>
        <w:fldChar w:fldCharType="end"/>
      </w:r>
    </w:p>
    <w:p w14:paraId="1501F318" w14:textId="1B87A515"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7.7.2.1</w:t>
      </w:r>
      <w:r>
        <w:rPr>
          <w:rFonts w:asciiTheme="minorHAnsi" w:eastAsiaTheme="minorEastAsia" w:hAnsiTheme="minorHAnsi" w:cstheme="minorBidi"/>
          <w:noProof/>
          <w:sz w:val="22"/>
          <w:szCs w:val="22"/>
          <w:lang w:eastAsia="en-GB"/>
        </w:rPr>
        <w:tab/>
      </w:r>
      <w:r w:rsidRPr="00F37EE2">
        <w:rPr>
          <w:rFonts w:eastAsia="SimSun"/>
          <w:noProof/>
        </w:rPr>
        <w:t>N3IWF-initiated and TNGF-initiated child SA deletion procedure initiation</w:t>
      </w:r>
      <w:r>
        <w:rPr>
          <w:noProof/>
        </w:rPr>
        <w:tab/>
      </w:r>
      <w:r>
        <w:rPr>
          <w:noProof/>
        </w:rPr>
        <w:fldChar w:fldCharType="begin" w:fldLock="1"/>
      </w:r>
      <w:r>
        <w:rPr>
          <w:noProof/>
        </w:rPr>
        <w:instrText xml:space="preserve"> PAGEREF _Toc138338626 \h </w:instrText>
      </w:r>
      <w:r>
        <w:rPr>
          <w:noProof/>
        </w:rPr>
      </w:r>
      <w:r>
        <w:rPr>
          <w:noProof/>
        </w:rPr>
        <w:fldChar w:fldCharType="separate"/>
      </w:r>
      <w:r>
        <w:rPr>
          <w:noProof/>
        </w:rPr>
        <w:t>52</w:t>
      </w:r>
      <w:r>
        <w:rPr>
          <w:noProof/>
        </w:rPr>
        <w:fldChar w:fldCharType="end"/>
      </w:r>
    </w:p>
    <w:p w14:paraId="06D791ED" w14:textId="7750E78B"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7.7.2.2</w:t>
      </w:r>
      <w:r>
        <w:rPr>
          <w:rFonts w:asciiTheme="minorHAnsi" w:eastAsiaTheme="minorEastAsia" w:hAnsiTheme="minorHAnsi" w:cstheme="minorBidi"/>
          <w:noProof/>
          <w:sz w:val="22"/>
          <w:szCs w:val="22"/>
          <w:lang w:eastAsia="en-GB"/>
        </w:rPr>
        <w:tab/>
      </w:r>
      <w:r w:rsidRPr="00F37EE2">
        <w:rPr>
          <w:rFonts w:eastAsia="SimSun"/>
          <w:noProof/>
        </w:rPr>
        <w:t>N3IWF-initiated and TNGF-initiated child SA deletion procedure accepted by the UE</w:t>
      </w:r>
      <w:r>
        <w:rPr>
          <w:noProof/>
        </w:rPr>
        <w:tab/>
      </w:r>
      <w:r>
        <w:rPr>
          <w:noProof/>
        </w:rPr>
        <w:fldChar w:fldCharType="begin" w:fldLock="1"/>
      </w:r>
      <w:r>
        <w:rPr>
          <w:noProof/>
        </w:rPr>
        <w:instrText xml:space="preserve"> PAGEREF _Toc138338627 \h </w:instrText>
      </w:r>
      <w:r>
        <w:rPr>
          <w:noProof/>
        </w:rPr>
      </w:r>
      <w:r>
        <w:rPr>
          <w:noProof/>
        </w:rPr>
        <w:fldChar w:fldCharType="separate"/>
      </w:r>
      <w:r>
        <w:rPr>
          <w:noProof/>
        </w:rPr>
        <w:t>53</w:t>
      </w:r>
      <w:r>
        <w:rPr>
          <w:noProof/>
        </w:rPr>
        <w:fldChar w:fldCharType="end"/>
      </w:r>
    </w:p>
    <w:p w14:paraId="1705D90A" w14:textId="41DFC088"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7.7.2.3</w:t>
      </w:r>
      <w:r>
        <w:rPr>
          <w:rFonts w:asciiTheme="minorHAnsi" w:eastAsiaTheme="minorEastAsia" w:hAnsiTheme="minorHAnsi" w:cstheme="minorBidi"/>
          <w:noProof/>
          <w:sz w:val="22"/>
          <w:szCs w:val="22"/>
          <w:lang w:eastAsia="en-GB"/>
        </w:rPr>
        <w:tab/>
      </w:r>
      <w:r w:rsidRPr="00F37EE2">
        <w:rPr>
          <w:rFonts w:eastAsia="SimSun"/>
          <w:noProof/>
        </w:rPr>
        <w:t>Abnormal cases in the N3IWF and the TNGF</w:t>
      </w:r>
      <w:r>
        <w:rPr>
          <w:noProof/>
        </w:rPr>
        <w:tab/>
      </w:r>
      <w:r>
        <w:rPr>
          <w:noProof/>
        </w:rPr>
        <w:fldChar w:fldCharType="begin" w:fldLock="1"/>
      </w:r>
      <w:r>
        <w:rPr>
          <w:noProof/>
        </w:rPr>
        <w:instrText xml:space="preserve"> PAGEREF _Toc138338628 \h </w:instrText>
      </w:r>
      <w:r>
        <w:rPr>
          <w:noProof/>
        </w:rPr>
      </w:r>
      <w:r>
        <w:rPr>
          <w:noProof/>
        </w:rPr>
        <w:fldChar w:fldCharType="separate"/>
      </w:r>
      <w:r>
        <w:rPr>
          <w:noProof/>
        </w:rPr>
        <w:t>53</w:t>
      </w:r>
      <w:r>
        <w:rPr>
          <w:noProof/>
        </w:rPr>
        <w:fldChar w:fldCharType="end"/>
      </w:r>
    </w:p>
    <w:p w14:paraId="566400FD" w14:textId="77DD1DA2"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7.7.3</w:t>
      </w:r>
      <w:r>
        <w:rPr>
          <w:rFonts w:asciiTheme="minorHAnsi" w:eastAsiaTheme="minorEastAsia" w:hAnsiTheme="minorHAnsi" w:cstheme="minorBidi"/>
          <w:noProof/>
          <w:sz w:val="22"/>
          <w:szCs w:val="22"/>
          <w:lang w:eastAsia="en-GB"/>
        </w:rPr>
        <w:tab/>
      </w:r>
      <w:r w:rsidRPr="00F37EE2">
        <w:rPr>
          <w:rFonts w:eastAsia="SimSun"/>
          <w:noProof/>
        </w:rPr>
        <w:t>UE-initiated child SA deletion procedure</w:t>
      </w:r>
      <w:r>
        <w:rPr>
          <w:noProof/>
        </w:rPr>
        <w:tab/>
      </w:r>
      <w:r>
        <w:rPr>
          <w:noProof/>
        </w:rPr>
        <w:fldChar w:fldCharType="begin" w:fldLock="1"/>
      </w:r>
      <w:r>
        <w:rPr>
          <w:noProof/>
        </w:rPr>
        <w:instrText xml:space="preserve"> PAGEREF _Toc138338629 \h </w:instrText>
      </w:r>
      <w:r>
        <w:rPr>
          <w:noProof/>
        </w:rPr>
      </w:r>
      <w:r>
        <w:rPr>
          <w:noProof/>
        </w:rPr>
        <w:fldChar w:fldCharType="separate"/>
      </w:r>
      <w:r>
        <w:rPr>
          <w:noProof/>
        </w:rPr>
        <w:t>53</w:t>
      </w:r>
      <w:r>
        <w:rPr>
          <w:noProof/>
        </w:rPr>
        <w:fldChar w:fldCharType="end"/>
      </w:r>
    </w:p>
    <w:p w14:paraId="5586D821" w14:textId="4A7DEF40"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7.7.3.1</w:t>
      </w:r>
      <w:r>
        <w:rPr>
          <w:rFonts w:asciiTheme="minorHAnsi" w:eastAsiaTheme="minorEastAsia" w:hAnsiTheme="minorHAnsi" w:cstheme="minorBidi"/>
          <w:noProof/>
          <w:sz w:val="22"/>
          <w:szCs w:val="22"/>
          <w:lang w:eastAsia="en-GB"/>
        </w:rPr>
        <w:tab/>
      </w:r>
      <w:r w:rsidRPr="00F37EE2">
        <w:rPr>
          <w:rFonts w:eastAsia="SimSun"/>
          <w:noProof/>
        </w:rPr>
        <w:t>UE-initiated child SA deletion procedure initiation</w:t>
      </w:r>
      <w:r>
        <w:rPr>
          <w:noProof/>
        </w:rPr>
        <w:tab/>
      </w:r>
      <w:r>
        <w:rPr>
          <w:noProof/>
        </w:rPr>
        <w:fldChar w:fldCharType="begin" w:fldLock="1"/>
      </w:r>
      <w:r>
        <w:rPr>
          <w:noProof/>
        </w:rPr>
        <w:instrText xml:space="preserve"> PAGEREF _Toc138338630 \h </w:instrText>
      </w:r>
      <w:r>
        <w:rPr>
          <w:noProof/>
        </w:rPr>
      </w:r>
      <w:r>
        <w:rPr>
          <w:noProof/>
        </w:rPr>
        <w:fldChar w:fldCharType="separate"/>
      </w:r>
      <w:r>
        <w:rPr>
          <w:noProof/>
        </w:rPr>
        <w:t>53</w:t>
      </w:r>
      <w:r>
        <w:rPr>
          <w:noProof/>
        </w:rPr>
        <w:fldChar w:fldCharType="end"/>
      </w:r>
    </w:p>
    <w:p w14:paraId="311E4B3F" w14:textId="15E419D1"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7.7.3.2</w:t>
      </w:r>
      <w:r>
        <w:rPr>
          <w:rFonts w:asciiTheme="minorHAnsi" w:eastAsiaTheme="minorEastAsia" w:hAnsiTheme="minorHAnsi" w:cstheme="minorBidi"/>
          <w:noProof/>
          <w:sz w:val="22"/>
          <w:szCs w:val="22"/>
          <w:lang w:eastAsia="en-GB"/>
        </w:rPr>
        <w:tab/>
      </w:r>
      <w:r w:rsidRPr="00F37EE2">
        <w:rPr>
          <w:rFonts w:eastAsia="SimSun"/>
          <w:noProof/>
        </w:rPr>
        <w:t>UE-initiated child SA deletion procedure accepted by the N3IWF and the TNGF</w:t>
      </w:r>
      <w:r>
        <w:rPr>
          <w:noProof/>
        </w:rPr>
        <w:tab/>
      </w:r>
      <w:r>
        <w:rPr>
          <w:noProof/>
        </w:rPr>
        <w:fldChar w:fldCharType="begin" w:fldLock="1"/>
      </w:r>
      <w:r>
        <w:rPr>
          <w:noProof/>
        </w:rPr>
        <w:instrText xml:space="preserve"> PAGEREF _Toc138338631 \h </w:instrText>
      </w:r>
      <w:r>
        <w:rPr>
          <w:noProof/>
        </w:rPr>
      </w:r>
      <w:r>
        <w:rPr>
          <w:noProof/>
        </w:rPr>
        <w:fldChar w:fldCharType="separate"/>
      </w:r>
      <w:r>
        <w:rPr>
          <w:noProof/>
        </w:rPr>
        <w:t>53</w:t>
      </w:r>
      <w:r>
        <w:rPr>
          <w:noProof/>
        </w:rPr>
        <w:fldChar w:fldCharType="end"/>
      </w:r>
    </w:p>
    <w:p w14:paraId="723980E2" w14:textId="6DCDF915" w:rsidR="006B5F70" w:rsidRDefault="006B5F70">
      <w:pPr>
        <w:pStyle w:val="TOC4"/>
        <w:rPr>
          <w:rFonts w:asciiTheme="minorHAnsi" w:eastAsiaTheme="minorEastAsia" w:hAnsiTheme="minorHAnsi" w:cstheme="minorBidi"/>
          <w:noProof/>
          <w:sz w:val="22"/>
          <w:szCs w:val="22"/>
          <w:lang w:eastAsia="en-GB"/>
        </w:rPr>
      </w:pPr>
      <w:r w:rsidRPr="00F37EE2">
        <w:rPr>
          <w:rFonts w:eastAsia="SimSun"/>
          <w:noProof/>
        </w:rPr>
        <w:t>7.7.3.3</w:t>
      </w:r>
      <w:r>
        <w:rPr>
          <w:rFonts w:asciiTheme="minorHAnsi" w:eastAsiaTheme="minorEastAsia" w:hAnsiTheme="minorHAnsi" w:cstheme="minorBidi"/>
          <w:noProof/>
          <w:sz w:val="22"/>
          <w:szCs w:val="22"/>
          <w:lang w:eastAsia="en-GB"/>
        </w:rPr>
        <w:tab/>
      </w:r>
      <w:r w:rsidRPr="00F37EE2">
        <w:rPr>
          <w:rFonts w:eastAsia="SimSun"/>
          <w:noProof/>
        </w:rPr>
        <w:t>Abnormal cases in the UE</w:t>
      </w:r>
      <w:r>
        <w:rPr>
          <w:noProof/>
        </w:rPr>
        <w:tab/>
      </w:r>
      <w:r>
        <w:rPr>
          <w:noProof/>
        </w:rPr>
        <w:fldChar w:fldCharType="begin" w:fldLock="1"/>
      </w:r>
      <w:r>
        <w:rPr>
          <w:noProof/>
        </w:rPr>
        <w:instrText xml:space="preserve"> PAGEREF _Toc138338632 \h </w:instrText>
      </w:r>
      <w:r>
        <w:rPr>
          <w:noProof/>
        </w:rPr>
      </w:r>
      <w:r>
        <w:rPr>
          <w:noProof/>
        </w:rPr>
        <w:fldChar w:fldCharType="separate"/>
      </w:r>
      <w:r>
        <w:rPr>
          <w:noProof/>
        </w:rPr>
        <w:t>53</w:t>
      </w:r>
      <w:r>
        <w:rPr>
          <w:noProof/>
        </w:rPr>
        <w:fldChar w:fldCharType="end"/>
      </w:r>
    </w:p>
    <w:p w14:paraId="23124581" w14:textId="2DC00990"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7.7.4</w:t>
      </w:r>
      <w:r>
        <w:rPr>
          <w:rFonts w:asciiTheme="minorHAnsi" w:eastAsiaTheme="minorEastAsia" w:hAnsiTheme="minorHAnsi" w:cstheme="minorBidi"/>
          <w:noProof/>
          <w:sz w:val="22"/>
          <w:szCs w:val="22"/>
          <w:lang w:eastAsia="en-GB"/>
        </w:rPr>
        <w:tab/>
      </w:r>
      <w:r w:rsidRPr="00F37EE2">
        <w:rPr>
          <w:rFonts w:eastAsia="SimSun"/>
          <w:noProof/>
        </w:rPr>
        <w:t>Abnormal cases in the UE</w:t>
      </w:r>
      <w:r>
        <w:rPr>
          <w:noProof/>
        </w:rPr>
        <w:tab/>
      </w:r>
      <w:r>
        <w:rPr>
          <w:noProof/>
        </w:rPr>
        <w:fldChar w:fldCharType="begin" w:fldLock="1"/>
      </w:r>
      <w:r>
        <w:rPr>
          <w:noProof/>
        </w:rPr>
        <w:instrText xml:space="preserve"> PAGEREF _Toc138338633 \h </w:instrText>
      </w:r>
      <w:r>
        <w:rPr>
          <w:noProof/>
        </w:rPr>
      </w:r>
      <w:r>
        <w:rPr>
          <w:noProof/>
        </w:rPr>
        <w:fldChar w:fldCharType="separate"/>
      </w:r>
      <w:r>
        <w:rPr>
          <w:noProof/>
        </w:rPr>
        <w:t>53</w:t>
      </w:r>
      <w:r>
        <w:rPr>
          <w:noProof/>
        </w:rPr>
        <w:fldChar w:fldCharType="end"/>
      </w:r>
    </w:p>
    <w:p w14:paraId="0F0132D1" w14:textId="0FC0396D"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7.7.5</w:t>
      </w:r>
      <w:r>
        <w:rPr>
          <w:rFonts w:asciiTheme="minorHAnsi" w:eastAsiaTheme="minorEastAsia" w:hAnsiTheme="minorHAnsi" w:cstheme="minorBidi"/>
          <w:noProof/>
          <w:sz w:val="22"/>
          <w:szCs w:val="22"/>
          <w:lang w:eastAsia="en-GB"/>
        </w:rPr>
        <w:tab/>
      </w:r>
      <w:r w:rsidRPr="00F37EE2">
        <w:rPr>
          <w:rFonts w:eastAsia="SimSun"/>
          <w:noProof/>
        </w:rPr>
        <w:t>Abnormal cases in the N3IWF and the TNGF</w:t>
      </w:r>
      <w:r>
        <w:rPr>
          <w:noProof/>
        </w:rPr>
        <w:tab/>
      </w:r>
      <w:r>
        <w:rPr>
          <w:noProof/>
        </w:rPr>
        <w:fldChar w:fldCharType="begin" w:fldLock="1"/>
      </w:r>
      <w:r>
        <w:rPr>
          <w:noProof/>
        </w:rPr>
        <w:instrText xml:space="preserve"> PAGEREF _Toc138338634 \h </w:instrText>
      </w:r>
      <w:r>
        <w:rPr>
          <w:noProof/>
        </w:rPr>
      </w:r>
      <w:r>
        <w:rPr>
          <w:noProof/>
        </w:rPr>
        <w:fldChar w:fldCharType="separate"/>
      </w:r>
      <w:r>
        <w:rPr>
          <w:noProof/>
        </w:rPr>
        <w:t>53</w:t>
      </w:r>
      <w:r>
        <w:rPr>
          <w:noProof/>
        </w:rPr>
        <w:fldChar w:fldCharType="end"/>
      </w:r>
    </w:p>
    <w:p w14:paraId="3C07444F" w14:textId="10558D53" w:rsidR="006B5F70" w:rsidRDefault="006B5F70">
      <w:pPr>
        <w:pStyle w:val="TOC2"/>
        <w:rPr>
          <w:rFonts w:asciiTheme="minorHAnsi" w:eastAsiaTheme="minorEastAsia" w:hAnsiTheme="minorHAnsi" w:cstheme="minorBidi"/>
          <w:noProof/>
          <w:sz w:val="22"/>
          <w:szCs w:val="22"/>
          <w:lang w:eastAsia="en-GB"/>
        </w:rPr>
      </w:pPr>
      <w:r>
        <w:rPr>
          <w:noProof/>
        </w:rPr>
        <w:t>7.8</w:t>
      </w:r>
      <w:r>
        <w:rPr>
          <w:rFonts w:asciiTheme="minorHAnsi" w:eastAsiaTheme="minorEastAsia" w:hAnsiTheme="minorHAnsi" w:cstheme="minorBidi"/>
          <w:noProof/>
          <w:sz w:val="22"/>
          <w:szCs w:val="22"/>
          <w:lang w:eastAsia="en-GB"/>
        </w:rPr>
        <w:tab/>
      </w:r>
      <w:r>
        <w:rPr>
          <w:noProof/>
        </w:rPr>
        <w:t>UE-initiated liveness check procedure</w:t>
      </w:r>
      <w:r>
        <w:rPr>
          <w:noProof/>
        </w:rPr>
        <w:tab/>
      </w:r>
      <w:r>
        <w:rPr>
          <w:noProof/>
        </w:rPr>
        <w:fldChar w:fldCharType="begin" w:fldLock="1"/>
      </w:r>
      <w:r>
        <w:rPr>
          <w:noProof/>
        </w:rPr>
        <w:instrText xml:space="preserve"> PAGEREF _Toc138338635 \h </w:instrText>
      </w:r>
      <w:r>
        <w:rPr>
          <w:noProof/>
        </w:rPr>
      </w:r>
      <w:r>
        <w:rPr>
          <w:noProof/>
        </w:rPr>
        <w:fldChar w:fldCharType="separate"/>
      </w:r>
      <w:r>
        <w:rPr>
          <w:noProof/>
        </w:rPr>
        <w:t>54</w:t>
      </w:r>
      <w:r>
        <w:rPr>
          <w:noProof/>
        </w:rPr>
        <w:fldChar w:fldCharType="end"/>
      </w:r>
    </w:p>
    <w:p w14:paraId="7DD45001" w14:textId="0DBE7DE5"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7.8.1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_Toc138338636 \h </w:instrText>
      </w:r>
      <w:r>
        <w:rPr>
          <w:noProof/>
        </w:rPr>
      </w:r>
      <w:r>
        <w:rPr>
          <w:noProof/>
        </w:rPr>
        <w:fldChar w:fldCharType="separate"/>
      </w:r>
      <w:r>
        <w:rPr>
          <w:noProof/>
        </w:rPr>
        <w:t>54</w:t>
      </w:r>
      <w:r>
        <w:rPr>
          <w:noProof/>
        </w:rPr>
        <w:fldChar w:fldCharType="end"/>
      </w:r>
    </w:p>
    <w:p w14:paraId="550E373D" w14:textId="08F65226"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7.8.2</w:t>
      </w:r>
      <w:r>
        <w:rPr>
          <w:rFonts w:asciiTheme="minorHAnsi" w:eastAsiaTheme="minorEastAsia" w:hAnsiTheme="minorHAnsi" w:cstheme="minorBidi"/>
          <w:noProof/>
          <w:sz w:val="22"/>
          <w:szCs w:val="22"/>
          <w:lang w:eastAsia="en-GB"/>
        </w:rPr>
        <w:tab/>
      </w:r>
      <w:r>
        <w:rPr>
          <w:noProof/>
        </w:rPr>
        <w:t>UE-initiated liveness check</w:t>
      </w:r>
      <w:r w:rsidRPr="00F37EE2">
        <w:rPr>
          <w:rFonts w:eastAsia="SimSun"/>
          <w:noProof/>
        </w:rPr>
        <w:t xml:space="preserve"> procedure initiation</w:t>
      </w:r>
      <w:r>
        <w:rPr>
          <w:noProof/>
        </w:rPr>
        <w:tab/>
      </w:r>
      <w:r>
        <w:rPr>
          <w:noProof/>
        </w:rPr>
        <w:fldChar w:fldCharType="begin" w:fldLock="1"/>
      </w:r>
      <w:r>
        <w:rPr>
          <w:noProof/>
        </w:rPr>
        <w:instrText xml:space="preserve"> PAGEREF _Toc138338637 \h </w:instrText>
      </w:r>
      <w:r>
        <w:rPr>
          <w:noProof/>
        </w:rPr>
      </w:r>
      <w:r>
        <w:rPr>
          <w:noProof/>
        </w:rPr>
        <w:fldChar w:fldCharType="separate"/>
      </w:r>
      <w:r>
        <w:rPr>
          <w:noProof/>
        </w:rPr>
        <w:t>54</w:t>
      </w:r>
      <w:r>
        <w:rPr>
          <w:noProof/>
        </w:rPr>
        <w:fldChar w:fldCharType="end"/>
      </w:r>
    </w:p>
    <w:p w14:paraId="1D6A0930" w14:textId="01673E6E"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7.8.3</w:t>
      </w:r>
      <w:r>
        <w:rPr>
          <w:rFonts w:asciiTheme="minorHAnsi" w:eastAsiaTheme="minorEastAsia" w:hAnsiTheme="minorHAnsi" w:cstheme="minorBidi"/>
          <w:noProof/>
          <w:sz w:val="22"/>
          <w:szCs w:val="22"/>
          <w:lang w:eastAsia="en-GB"/>
        </w:rPr>
        <w:tab/>
      </w:r>
      <w:r>
        <w:rPr>
          <w:noProof/>
        </w:rPr>
        <w:t>UE-initiated liveness check procedure</w:t>
      </w:r>
      <w:r w:rsidRPr="00F37EE2">
        <w:rPr>
          <w:rFonts w:eastAsia="SimSun"/>
          <w:noProof/>
        </w:rPr>
        <w:t xml:space="preserve"> completion</w:t>
      </w:r>
      <w:r>
        <w:rPr>
          <w:noProof/>
        </w:rPr>
        <w:tab/>
      </w:r>
      <w:r>
        <w:rPr>
          <w:noProof/>
        </w:rPr>
        <w:fldChar w:fldCharType="begin" w:fldLock="1"/>
      </w:r>
      <w:r>
        <w:rPr>
          <w:noProof/>
        </w:rPr>
        <w:instrText xml:space="preserve"> PAGEREF _Toc138338638 \h </w:instrText>
      </w:r>
      <w:r>
        <w:rPr>
          <w:noProof/>
        </w:rPr>
      </w:r>
      <w:r>
        <w:rPr>
          <w:noProof/>
        </w:rPr>
        <w:fldChar w:fldCharType="separate"/>
      </w:r>
      <w:r>
        <w:rPr>
          <w:noProof/>
        </w:rPr>
        <w:t>54</w:t>
      </w:r>
      <w:r>
        <w:rPr>
          <w:noProof/>
        </w:rPr>
        <w:fldChar w:fldCharType="end"/>
      </w:r>
    </w:p>
    <w:p w14:paraId="07EF2ABE" w14:textId="3F33B9F8"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7.8.4</w:t>
      </w:r>
      <w:r>
        <w:rPr>
          <w:rFonts w:asciiTheme="minorHAnsi" w:eastAsiaTheme="minorEastAsia" w:hAnsiTheme="minorHAnsi" w:cstheme="minorBidi"/>
          <w:noProof/>
          <w:sz w:val="22"/>
          <w:szCs w:val="22"/>
          <w:lang w:eastAsia="en-GB"/>
        </w:rPr>
        <w:tab/>
      </w:r>
      <w:r w:rsidRPr="00F37EE2">
        <w:rPr>
          <w:rFonts w:eastAsia="SimSun"/>
          <w:noProof/>
        </w:rPr>
        <w:t>Abnormal cases</w:t>
      </w:r>
      <w:r>
        <w:rPr>
          <w:noProof/>
        </w:rPr>
        <w:tab/>
      </w:r>
      <w:r>
        <w:rPr>
          <w:noProof/>
        </w:rPr>
        <w:fldChar w:fldCharType="begin" w:fldLock="1"/>
      </w:r>
      <w:r>
        <w:rPr>
          <w:noProof/>
        </w:rPr>
        <w:instrText xml:space="preserve"> PAGEREF _Toc138338639 \h </w:instrText>
      </w:r>
      <w:r>
        <w:rPr>
          <w:noProof/>
        </w:rPr>
      </w:r>
      <w:r>
        <w:rPr>
          <w:noProof/>
        </w:rPr>
        <w:fldChar w:fldCharType="separate"/>
      </w:r>
      <w:r>
        <w:rPr>
          <w:noProof/>
        </w:rPr>
        <w:t>54</w:t>
      </w:r>
      <w:r>
        <w:rPr>
          <w:noProof/>
        </w:rPr>
        <w:fldChar w:fldCharType="end"/>
      </w:r>
    </w:p>
    <w:p w14:paraId="7D476641" w14:textId="31DFFA91" w:rsidR="006B5F70" w:rsidRDefault="006B5F70">
      <w:pPr>
        <w:pStyle w:val="TOC2"/>
        <w:rPr>
          <w:rFonts w:asciiTheme="minorHAnsi" w:eastAsiaTheme="minorEastAsia" w:hAnsiTheme="minorHAnsi" w:cstheme="minorBidi"/>
          <w:noProof/>
          <w:sz w:val="22"/>
          <w:szCs w:val="22"/>
          <w:lang w:eastAsia="en-GB"/>
        </w:rPr>
      </w:pPr>
      <w:r>
        <w:rPr>
          <w:noProof/>
        </w:rPr>
        <w:t>7.9</w:t>
      </w:r>
      <w:r>
        <w:rPr>
          <w:rFonts w:asciiTheme="minorHAnsi" w:eastAsiaTheme="minorEastAsia" w:hAnsiTheme="minorHAnsi" w:cstheme="minorBidi"/>
          <w:noProof/>
          <w:sz w:val="22"/>
          <w:szCs w:val="22"/>
          <w:lang w:eastAsia="en-GB"/>
        </w:rPr>
        <w:tab/>
      </w:r>
      <w:r>
        <w:rPr>
          <w:noProof/>
        </w:rPr>
        <w:t>Network-initiated liveness check procedure</w:t>
      </w:r>
      <w:r>
        <w:rPr>
          <w:noProof/>
        </w:rPr>
        <w:tab/>
      </w:r>
      <w:r>
        <w:rPr>
          <w:noProof/>
        </w:rPr>
        <w:fldChar w:fldCharType="begin" w:fldLock="1"/>
      </w:r>
      <w:r>
        <w:rPr>
          <w:noProof/>
        </w:rPr>
        <w:instrText xml:space="preserve"> PAGEREF _Toc138338640 \h </w:instrText>
      </w:r>
      <w:r>
        <w:rPr>
          <w:noProof/>
        </w:rPr>
      </w:r>
      <w:r>
        <w:rPr>
          <w:noProof/>
        </w:rPr>
        <w:fldChar w:fldCharType="separate"/>
      </w:r>
      <w:r>
        <w:rPr>
          <w:noProof/>
        </w:rPr>
        <w:t>54</w:t>
      </w:r>
      <w:r>
        <w:rPr>
          <w:noProof/>
        </w:rPr>
        <w:fldChar w:fldCharType="end"/>
      </w:r>
    </w:p>
    <w:p w14:paraId="372AC466" w14:textId="2CE254D8"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7.9.1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_Toc138338641 \h </w:instrText>
      </w:r>
      <w:r>
        <w:rPr>
          <w:noProof/>
        </w:rPr>
      </w:r>
      <w:r>
        <w:rPr>
          <w:noProof/>
        </w:rPr>
        <w:fldChar w:fldCharType="separate"/>
      </w:r>
      <w:r>
        <w:rPr>
          <w:noProof/>
        </w:rPr>
        <w:t>54</w:t>
      </w:r>
      <w:r>
        <w:rPr>
          <w:noProof/>
        </w:rPr>
        <w:fldChar w:fldCharType="end"/>
      </w:r>
    </w:p>
    <w:p w14:paraId="7EBD4F66" w14:textId="0B804B71"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7.9.2</w:t>
      </w:r>
      <w:r>
        <w:rPr>
          <w:rFonts w:asciiTheme="minorHAnsi" w:eastAsiaTheme="minorEastAsia" w:hAnsiTheme="minorHAnsi" w:cstheme="minorBidi"/>
          <w:noProof/>
          <w:sz w:val="22"/>
          <w:szCs w:val="22"/>
          <w:lang w:eastAsia="en-GB"/>
        </w:rPr>
        <w:tab/>
      </w:r>
      <w:r>
        <w:rPr>
          <w:noProof/>
        </w:rPr>
        <w:t>Network-initiated liveness check</w:t>
      </w:r>
      <w:r w:rsidRPr="00F37EE2">
        <w:rPr>
          <w:rFonts w:eastAsia="SimSun"/>
          <w:noProof/>
        </w:rPr>
        <w:t xml:space="preserve"> procedure initiation</w:t>
      </w:r>
      <w:r>
        <w:rPr>
          <w:noProof/>
        </w:rPr>
        <w:tab/>
      </w:r>
      <w:r>
        <w:rPr>
          <w:noProof/>
        </w:rPr>
        <w:fldChar w:fldCharType="begin" w:fldLock="1"/>
      </w:r>
      <w:r>
        <w:rPr>
          <w:noProof/>
        </w:rPr>
        <w:instrText xml:space="preserve"> PAGEREF _Toc138338642 \h </w:instrText>
      </w:r>
      <w:r>
        <w:rPr>
          <w:noProof/>
        </w:rPr>
      </w:r>
      <w:r>
        <w:rPr>
          <w:noProof/>
        </w:rPr>
        <w:fldChar w:fldCharType="separate"/>
      </w:r>
      <w:r>
        <w:rPr>
          <w:noProof/>
        </w:rPr>
        <w:t>54</w:t>
      </w:r>
      <w:r>
        <w:rPr>
          <w:noProof/>
        </w:rPr>
        <w:fldChar w:fldCharType="end"/>
      </w:r>
    </w:p>
    <w:p w14:paraId="3F9BEDCC" w14:textId="4F3D59FB"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7.9.3</w:t>
      </w:r>
      <w:r>
        <w:rPr>
          <w:rFonts w:asciiTheme="minorHAnsi" w:eastAsiaTheme="minorEastAsia" w:hAnsiTheme="minorHAnsi" w:cstheme="minorBidi"/>
          <w:noProof/>
          <w:sz w:val="22"/>
          <w:szCs w:val="22"/>
          <w:lang w:eastAsia="en-GB"/>
        </w:rPr>
        <w:tab/>
      </w:r>
      <w:r>
        <w:rPr>
          <w:noProof/>
        </w:rPr>
        <w:t>Network-initiated liveness check procedure</w:t>
      </w:r>
      <w:r w:rsidRPr="00F37EE2">
        <w:rPr>
          <w:rFonts w:eastAsia="SimSun"/>
          <w:noProof/>
        </w:rPr>
        <w:t xml:space="preserve"> completion</w:t>
      </w:r>
      <w:r>
        <w:rPr>
          <w:noProof/>
        </w:rPr>
        <w:tab/>
      </w:r>
      <w:r>
        <w:rPr>
          <w:noProof/>
        </w:rPr>
        <w:fldChar w:fldCharType="begin" w:fldLock="1"/>
      </w:r>
      <w:r>
        <w:rPr>
          <w:noProof/>
        </w:rPr>
        <w:instrText xml:space="preserve"> PAGEREF _Toc138338643 \h </w:instrText>
      </w:r>
      <w:r>
        <w:rPr>
          <w:noProof/>
        </w:rPr>
      </w:r>
      <w:r>
        <w:rPr>
          <w:noProof/>
        </w:rPr>
        <w:fldChar w:fldCharType="separate"/>
      </w:r>
      <w:r>
        <w:rPr>
          <w:noProof/>
        </w:rPr>
        <w:t>55</w:t>
      </w:r>
      <w:r>
        <w:rPr>
          <w:noProof/>
        </w:rPr>
        <w:fldChar w:fldCharType="end"/>
      </w:r>
    </w:p>
    <w:p w14:paraId="5BFE7AC2" w14:textId="1E8A5A3E"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7.9.4</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_Toc138338644 \h </w:instrText>
      </w:r>
      <w:r>
        <w:rPr>
          <w:noProof/>
        </w:rPr>
      </w:r>
      <w:r>
        <w:rPr>
          <w:noProof/>
        </w:rPr>
        <w:fldChar w:fldCharType="separate"/>
      </w:r>
      <w:r>
        <w:rPr>
          <w:noProof/>
        </w:rPr>
        <w:t>55</w:t>
      </w:r>
      <w:r>
        <w:rPr>
          <w:noProof/>
        </w:rPr>
        <w:fldChar w:fldCharType="end"/>
      </w:r>
    </w:p>
    <w:p w14:paraId="4CB84189" w14:textId="1F60AFFF" w:rsidR="006B5F70" w:rsidRDefault="006B5F70">
      <w:pPr>
        <w:pStyle w:val="TOC2"/>
        <w:rPr>
          <w:rFonts w:asciiTheme="minorHAnsi" w:eastAsiaTheme="minorEastAsia" w:hAnsiTheme="minorHAnsi" w:cstheme="minorBidi"/>
          <w:noProof/>
          <w:sz w:val="22"/>
          <w:szCs w:val="22"/>
          <w:lang w:eastAsia="en-GB"/>
        </w:rPr>
      </w:pPr>
      <w:r>
        <w:rPr>
          <w:noProof/>
        </w:rPr>
        <w:t>7.10</w:t>
      </w:r>
      <w:r>
        <w:rPr>
          <w:rFonts w:asciiTheme="minorHAnsi" w:eastAsiaTheme="minorEastAsia" w:hAnsiTheme="minorHAnsi" w:cstheme="minorBidi"/>
          <w:noProof/>
          <w:sz w:val="22"/>
          <w:szCs w:val="22"/>
          <w:lang w:eastAsia="en-GB"/>
        </w:rPr>
        <w:tab/>
      </w:r>
      <w:r>
        <w:rPr>
          <w:noProof/>
        </w:rPr>
        <w:t>IKE SA rekeying procedure</w:t>
      </w:r>
      <w:r>
        <w:rPr>
          <w:noProof/>
        </w:rPr>
        <w:tab/>
      </w:r>
      <w:r>
        <w:rPr>
          <w:noProof/>
        </w:rPr>
        <w:fldChar w:fldCharType="begin" w:fldLock="1"/>
      </w:r>
      <w:r>
        <w:rPr>
          <w:noProof/>
        </w:rPr>
        <w:instrText xml:space="preserve"> PAGEREF _Toc138338645 \h </w:instrText>
      </w:r>
      <w:r>
        <w:rPr>
          <w:noProof/>
        </w:rPr>
      </w:r>
      <w:r>
        <w:rPr>
          <w:noProof/>
        </w:rPr>
        <w:fldChar w:fldCharType="separate"/>
      </w:r>
      <w:r>
        <w:rPr>
          <w:noProof/>
        </w:rPr>
        <w:t>55</w:t>
      </w:r>
      <w:r>
        <w:rPr>
          <w:noProof/>
        </w:rPr>
        <w:fldChar w:fldCharType="end"/>
      </w:r>
    </w:p>
    <w:p w14:paraId="53B71589" w14:textId="19504429"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7.10.1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_Toc138338646 \h </w:instrText>
      </w:r>
      <w:r>
        <w:rPr>
          <w:noProof/>
        </w:rPr>
      </w:r>
      <w:r>
        <w:rPr>
          <w:noProof/>
        </w:rPr>
        <w:fldChar w:fldCharType="separate"/>
      </w:r>
      <w:r>
        <w:rPr>
          <w:noProof/>
        </w:rPr>
        <w:t>55</w:t>
      </w:r>
      <w:r>
        <w:rPr>
          <w:noProof/>
        </w:rPr>
        <w:fldChar w:fldCharType="end"/>
      </w:r>
    </w:p>
    <w:p w14:paraId="31C210C5" w14:textId="1BEFCDEF"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7.10.2</w:t>
      </w:r>
      <w:r>
        <w:rPr>
          <w:rFonts w:asciiTheme="minorHAnsi" w:eastAsiaTheme="minorEastAsia" w:hAnsiTheme="minorHAnsi" w:cstheme="minorBidi"/>
          <w:noProof/>
          <w:sz w:val="22"/>
          <w:szCs w:val="22"/>
          <w:lang w:eastAsia="en-GB"/>
        </w:rPr>
        <w:tab/>
      </w:r>
      <w:r w:rsidRPr="00F37EE2">
        <w:rPr>
          <w:rFonts w:eastAsia="SimSun"/>
          <w:noProof/>
        </w:rPr>
        <w:t xml:space="preserve">N3IWF-initiated and TNGF-initiated </w:t>
      </w:r>
      <w:r>
        <w:rPr>
          <w:noProof/>
        </w:rPr>
        <w:t>IKE SA rekeying procedure</w:t>
      </w:r>
      <w:r>
        <w:rPr>
          <w:noProof/>
        </w:rPr>
        <w:tab/>
      </w:r>
      <w:r>
        <w:rPr>
          <w:noProof/>
        </w:rPr>
        <w:fldChar w:fldCharType="begin" w:fldLock="1"/>
      </w:r>
      <w:r>
        <w:rPr>
          <w:noProof/>
        </w:rPr>
        <w:instrText xml:space="preserve"> PAGEREF _Toc138338647 \h </w:instrText>
      </w:r>
      <w:r>
        <w:rPr>
          <w:noProof/>
        </w:rPr>
      </w:r>
      <w:r>
        <w:rPr>
          <w:noProof/>
        </w:rPr>
        <w:fldChar w:fldCharType="separate"/>
      </w:r>
      <w:r>
        <w:rPr>
          <w:noProof/>
        </w:rPr>
        <w:t>55</w:t>
      </w:r>
      <w:r>
        <w:rPr>
          <w:noProof/>
        </w:rPr>
        <w:fldChar w:fldCharType="end"/>
      </w:r>
    </w:p>
    <w:p w14:paraId="7D0A33E6" w14:textId="7BC0578E" w:rsidR="006B5F70" w:rsidRDefault="006B5F70">
      <w:pPr>
        <w:pStyle w:val="TOC4"/>
        <w:rPr>
          <w:rFonts w:asciiTheme="minorHAnsi" w:eastAsiaTheme="minorEastAsia" w:hAnsiTheme="minorHAnsi" w:cstheme="minorBidi"/>
          <w:noProof/>
          <w:sz w:val="22"/>
          <w:szCs w:val="22"/>
          <w:lang w:eastAsia="en-GB"/>
        </w:rPr>
      </w:pPr>
      <w:r>
        <w:rPr>
          <w:noProof/>
        </w:rPr>
        <w:t>7.10.2.1</w:t>
      </w:r>
      <w:r>
        <w:rPr>
          <w:rFonts w:asciiTheme="minorHAnsi" w:eastAsiaTheme="minorEastAsia" w:hAnsiTheme="minorHAnsi" w:cstheme="minorBidi"/>
          <w:noProof/>
          <w:sz w:val="22"/>
          <w:szCs w:val="22"/>
          <w:lang w:eastAsia="en-GB"/>
        </w:rPr>
        <w:tab/>
      </w:r>
      <w:r>
        <w:rPr>
          <w:noProof/>
        </w:rPr>
        <w:t>N3IWF-initiated and TNGF-initiated IKE SA rekeying procedure initiation</w:t>
      </w:r>
      <w:r>
        <w:rPr>
          <w:noProof/>
        </w:rPr>
        <w:tab/>
      </w:r>
      <w:r>
        <w:rPr>
          <w:noProof/>
        </w:rPr>
        <w:fldChar w:fldCharType="begin" w:fldLock="1"/>
      </w:r>
      <w:r>
        <w:rPr>
          <w:noProof/>
        </w:rPr>
        <w:instrText xml:space="preserve"> PAGEREF _Toc138338648 \h </w:instrText>
      </w:r>
      <w:r>
        <w:rPr>
          <w:noProof/>
        </w:rPr>
      </w:r>
      <w:r>
        <w:rPr>
          <w:noProof/>
        </w:rPr>
        <w:fldChar w:fldCharType="separate"/>
      </w:r>
      <w:r>
        <w:rPr>
          <w:noProof/>
        </w:rPr>
        <w:t>55</w:t>
      </w:r>
      <w:r>
        <w:rPr>
          <w:noProof/>
        </w:rPr>
        <w:fldChar w:fldCharType="end"/>
      </w:r>
    </w:p>
    <w:p w14:paraId="0B75F2B2" w14:textId="0B3C2345" w:rsidR="006B5F70" w:rsidRDefault="006B5F70">
      <w:pPr>
        <w:pStyle w:val="TOC4"/>
        <w:rPr>
          <w:rFonts w:asciiTheme="minorHAnsi" w:eastAsiaTheme="minorEastAsia" w:hAnsiTheme="minorHAnsi" w:cstheme="minorBidi"/>
          <w:noProof/>
          <w:sz w:val="22"/>
          <w:szCs w:val="22"/>
          <w:lang w:eastAsia="en-GB"/>
        </w:rPr>
      </w:pPr>
      <w:r>
        <w:rPr>
          <w:noProof/>
        </w:rPr>
        <w:t>7.10.2.2</w:t>
      </w:r>
      <w:r>
        <w:rPr>
          <w:rFonts w:asciiTheme="minorHAnsi" w:eastAsiaTheme="minorEastAsia" w:hAnsiTheme="minorHAnsi" w:cstheme="minorBidi"/>
          <w:noProof/>
          <w:sz w:val="22"/>
          <w:szCs w:val="22"/>
          <w:lang w:eastAsia="en-GB"/>
        </w:rPr>
        <w:tab/>
      </w:r>
      <w:r>
        <w:rPr>
          <w:noProof/>
        </w:rPr>
        <w:t>N3IWF-initiated and TNGF-initiated IKE SA rekeying procedure completion</w:t>
      </w:r>
      <w:r>
        <w:rPr>
          <w:noProof/>
        </w:rPr>
        <w:tab/>
      </w:r>
      <w:r>
        <w:rPr>
          <w:noProof/>
        </w:rPr>
        <w:fldChar w:fldCharType="begin" w:fldLock="1"/>
      </w:r>
      <w:r>
        <w:rPr>
          <w:noProof/>
        </w:rPr>
        <w:instrText xml:space="preserve"> PAGEREF _Toc138338649 \h </w:instrText>
      </w:r>
      <w:r>
        <w:rPr>
          <w:noProof/>
        </w:rPr>
      </w:r>
      <w:r>
        <w:rPr>
          <w:noProof/>
        </w:rPr>
        <w:fldChar w:fldCharType="separate"/>
      </w:r>
      <w:r>
        <w:rPr>
          <w:noProof/>
        </w:rPr>
        <w:t>55</w:t>
      </w:r>
      <w:r>
        <w:rPr>
          <w:noProof/>
        </w:rPr>
        <w:fldChar w:fldCharType="end"/>
      </w:r>
    </w:p>
    <w:p w14:paraId="46EC5F1F" w14:textId="1730B93D" w:rsidR="006B5F70" w:rsidRDefault="006B5F70">
      <w:pPr>
        <w:pStyle w:val="TOC4"/>
        <w:rPr>
          <w:rFonts w:asciiTheme="minorHAnsi" w:eastAsiaTheme="minorEastAsia" w:hAnsiTheme="minorHAnsi" w:cstheme="minorBidi"/>
          <w:noProof/>
          <w:sz w:val="22"/>
          <w:szCs w:val="22"/>
          <w:lang w:eastAsia="en-GB"/>
        </w:rPr>
      </w:pPr>
      <w:r>
        <w:rPr>
          <w:noProof/>
        </w:rPr>
        <w:t>7.10.2.3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_Toc138338650 \h </w:instrText>
      </w:r>
      <w:r>
        <w:rPr>
          <w:noProof/>
        </w:rPr>
      </w:r>
      <w:r>
        <w:rPr>
          <w:noProof/>
        </w:rPr>
        <w:fldChar w:fldCharType="separate"/>
      </w:r>
      <w:r>
        <w:rPr>
          <w:noProof/>
        </w:rPr>
        <w:t>55</w:t>
      </w:r>
      <w:r>
        <w:rPr>
          <w:noProof/>
        </w:rPr>
        <w:fldChar w:fldCharType="end"/>
      </w:r>
    </w:p>
    <w:p w14:paraId="7509F489" w14:textId="331DDEEA"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7.10.3</w:t>
      </w:r>
      <w:r>
        <w:rPr>
          <w:rFonts w:asciiTheme="minorHAnsi" w:eastAsiaTheme="minorEastAsia" w:hAnsiTheme="minorHAnsi" w:cstheme="minorBidi"/>
          <w:noProof/>
          <w:sz w:val="22"/>
          <w:szCs w:val="22"/>
          <w:lang w:eastAsia="en-GB"/>
        </w:rPr>
        <w:tab/>
      </w:r>
      <w:r w:rsidRPr="00F37EE2">
        <w:rPr>
          <w:rFonts w:eastAsia="SimSun"/>
          <w:noProof/>
        </w:rPr>
        <w:t xml:space="preserve">UE-initiated </w:t>
      </w:r>
      <w:r>
        <w:rPr>
          <w:noProof/>
        </w:rPr>
        <w:t>IKE SA rekeying procedure</w:t>
      </w:r>
      <w:r>
        <w:rPr>
          <w:noProof/>
        </w:rPr>
        <w:tab/>
      </w:r>
      <w:r>
        <w:rPr>
          <w:noProof/>
        </w:rPr>
        <w:fldChar w:fldCharType="begin" w:fldLock="1"/>
      </w:r>
      <w:r>
        <w:rPr>
          <w:noProof/>
        </w:rPr>
        <w:instrText xml:space="preserve"> PAGEREF _Toc138338651 \h </w:instrText>
      </w:r>
      <w:r>
        <w:rPr>
          <w:noProof/>
        </w:rPr>
      </w:r>
      <w:r>
        <w:rPr>
          <w:noProof/>
        </w:rPr>
        <w:fldChar w:fldCharType="separate"/>
      </w:r>
      <w:r>
        <w:rPr>
          <w:noProof/>
        </w:rPr>
        <w:t>56</w:t>
      </w:r>
      <w:r>
        <w:rPr>
          <w:noProof/>
        </w:rPr>
        <w:fldChar w:fldCharType="end"/>
      </w:r>
    </w:p>
    <w:p w14:paraId="19F72887" w14:textId="6ED8526D" w:rsidR="006B5F70" w:rsidRDefault="006B5F70">
      <w:pPr>
        <w:pStyle w:val="TOC4"/>
        <w:rPr>
          <w:rFonts w:asciiTheme="minorHAnsi" w:eastAsiaTheme="minorEastAsia" w:hAnsiTheme="minorHAnsi" w:cstheme="minorBidi"/>
          <w:noProof/>
          <w:sz w:val="22"/>
          <w:szCs w:val="22"/>
          <w:lang w:eastAsia="en-GB"/>
        </w:rPr>
      </w:pPr>
      <w:r>
        <w:rPr>
          <w:noProof/>
        </w:rPr>
        <w:t>7.10.3.1</w:t>
      </w:r>
      <w:r>
        <w:rPr>
          <w:rFonts w:asciiTheme="minorHAnsi" w:eastAsiaTheme="minorEastAsia" w:hAnsiTheme="minorHAnsi" w:cstheme="minorBidi"/>
          <w:noProof/>
          <w:sz w:val="22"/>
          <w:szCs w:val="22"/>
          <w:lang w:eastAsia="en-GB"/>
        </w:rPr>
        <w:tab/>
      </w:r>
      <w:r>
        <w:rPr>
          <w:noProof/>
        </w:rPr>
        <w:t>UE-initiated IKE SA rekeying procedure initiation</w:t>
      </w:r>
      <w:r>
        <w:rPr>
          <w:noProof/>
        </w:rPr>
        <w:tab/>
      </w:r>
      <w:r>
        <w:rPr>
          <w:noProof/>
        </w:rPr>
        <w:fldChar w:fldCharType="begin" w:fldLock="1"/>
      </w:r>
      <w:r>
        <w:rPr>
          <w:noProof/>
        </w:rPr>
        <w:instrText xml:space="preserve"> PAGEREF _Toc138338652 \h </w:instrText>
      </w:r>
      <w:r>
        <w:rPr>
          <w:noProof/>
        </w:rPr>
      </w:r>
      <w:r>
        <w:rPr>
          <w:noProof/>
        </w:rPr>
        <w:fldChar w:fldCharType="separate"/>
      </w:r>
      <w:r>
        <w:rPr>
          <w:noProof/>
        </w:rPr>
        <w:t>56</w:t>
      </w:r>
      <w:r>
        <w:rPr>
          <w:noProof/>
        </w:rPr>
        <w:fldChar w:fldCharType="end"/>
      </w:r>
    </w:p>
    <w:p w14:paraId="39DA8727" w14:textId="7BB847CB" w:rsidR="006B5F70" w:rsidRDefault="006B5F70">
      <w:pPr>
        <w:pStyle w:val="TOC4"/>
        <w:rPr>
          <w:rFonts w:asciiTheme="minorHAnsi" w:eastAsiaTheme="minorEastAsia" w:hAnsiTheme="minorHAnsi" w:cstheme="minorBidi"/>
          <w:noProof/>
          <w:sz w:val="22"/>
          <w:szCs w:val="22"/>
          <w:lang w:eastAsia="en-GB"/>
        </w:rPr>
      </w:pPr>
      <w:r>
        <w:rPr>
          <w:noProof/>
        </w:rPr>
        <w:t>7.10.3.2</w:t>
      </w:r>
      <w:r>
        <w:rPr>
          <w:rFonts w:asciiTheme="minorHAnsi" w:eastAsiaTheme="minorEastAsia" w:hAnsiTheme="minorHAnsi" w:cstheme="minorBidi"/>
          <w:noProof/>
          <w:sz w:val="22"/>
          <w:szCs w:val="22"/>
          <w:lang w:eastAsia="en-GB"/>
        </w:rPr>
        <w:tab/>
      </w:r>
      <w:r>
        <w:rPr>
          <w:noProof/>
        </w:rPr>
        <w:t>UE-initiated IKE SA rekeying procedure completion</w:t>
      </w:r>
      <w:r>
        <w:rPr>
          <w:noProof/>
        </w:rPr>
        <w:tab/>
      </w:r>
      <w:r>
        <w:rPr>
          <w:noProof/>
        </w:rPr>
        <w:fldChar w:fldCharType="begin" w:fldLock="1"/>
      </w:r>
      <w:r>
        <w:rPr>
          <w:noProof/>
        </w:rPr>
        <w:instrText xml:space="preserve"> PAGEREF _Toc138338653 \h </w:instrText>
      </w:r>
      <w:r>
        <w:rPr>
          <w:noProof/>
        </w:rPr>
      </w:r>
      <w:r>
        <w:rPr>
          <w:noProof/>
        </w:rPr>
        <w:fldChar w:fldCharType="separate"/>
      </w:r>
      <w:r>
        <w:rPr>
          <w:noProof/>
        </w:rPr>
        <w:t>56</w:t>
      </w:r>
      <w:r>
        <w:rPr>
          <w:noProof/>
        </w:rPr>
        <w:fldChar w:fldCharType="end"/>
      </w:r>
    </w:p>
    <w:p w14:paraId="0F7FC148" w14:textId="5C5544A4" w:rsidR="006B5F70" w:rsidRDefault="006B5F70">
      <w:pPr>
        <w:pStyle w:val="TOC4"/>
        <w:rPr>
          <w:rFonts w:asciiTheme="minorHAnsi" w:eastAsiaTheme="minorEastAsia" w:hAnsiTheme="minorHAnsi" w:cstheme="minorBidi"/>
          <w:noProof/>
          <w:sz w:val="22"/>
          <w:szCs w:val="22"/>
          <w:lang w:eastAsia="en-GB"/>
        </w:rPr>
      </w:pPr>
      <w:r>
        <w:rPr>
          <w:noProof/>
        </w:rPr>
        <w:t>7.10.3.3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_Toc138338654 \h </w:instrText>
      </w:r>
      <w:r>
        <w:rPr>
          <w:noProof/>
        </w:rPr>
      </w:r>
      <w:r>
        <w:rPr>
          <w:noProof/>
        </w:rPr>
        <w:fldChar w:fldCharType="separate"/>
      </w:r>
      <w:r>
        <w:rPr>
          <w:noProof/>
        </w:rPr>
        <w:t>56</w:t>
      </w:r>
      <w:r>
        <w:rPr>
          <w:noProof/>
        </w:rPr>
        <w:fldChar w:fldCharType="end"/>
      </w:r>
    </w:p>
    <w:p w14:paraId="3326A007" w14:textId="1A2B110B" w:rsidR="006B5F70" w:rsidRDefault="006B5F70">
      <w:pPr>
        <w:pStyle w:val="TOC2"/>
        <w:rPr>
          <w:rFonts w:asciiTheme="minorHAnsi" w:eastAsiaTheme="minorEastAsia" w:hAnsiTheme="minorHAnsi" w:cstheme="minorBidi"/>
          <w:noProof/>
          <w:sz w:val="22"/>
          <w:szCs w:val="22"/>
          <w:lang w:eastAsia="en-GB"/>
        </w:rPr>
      </w:pPr>
      <w:r>
        <w:rPr>
          <w:noProof/>
        </w:rPr>
        <w:t>7.11</w:t>
      </w:r>
      <w:r>
        <w:rPr>
          <w:rFonts w:asciiTheme="minorHAnsi" w:eastAsiaTheme="minorEastAsia" w:hAnsiTheme="minorHAnsi" w:cstheme="minorBidi"/>
          <w:noProof/>
          <w:sz w:val="22"/>
          <w:szCs w:val="22"/>
          <w:lang w:eastAsia="en-GB"/>
        </w:rPr>
        <w:tab/>
      </w:r>
      <w:r>
        <w:rPr>
          <w:noProof/>
        </w:rPr>
        <w:t>IPsec SA rekeying procedure</w:t>
      </w:r>
      <w:r>
        <w:rPr>
          <w:noProof/>
        </w:rPr>
        <w:tab/>
      </w:r>
      <w:r>
        <w:rPr>
          <w:noProof/>
        </w:rPr>
        <w:fldChar w:fldCharType="begin" w:fldLock="1"/>
      </w:r>
      <w:r>
        <w:rPr>
          <w:noProof/>
        </w:rPr>
        <w:instrText xml:space="preserve"> PAGEREF _Toc138338655 \h </w:instrText>
      </w:r>
      <w:r>
        <w:rPr>
          <w:noProof/>
        </w:rPr>
      </w:r>
      <w:r>
        <w:rPr>
          <w:noProof/>
        </w:rPr>
        <w:fldChar w:fldCharType="separate"/>
      </w:r>
      <w:r>
        <w:rPr>
          <w:noProof/>
        </w:rPr>
        <w:t>56</w:t>
      </w:r>
      <w:r>
        <w:rPr>
          <w:noProof/>
        </w:rPr>
        <w:fldChar w:fldCharType="end"/>
      </w:r>
    </w:p>
    <w:p w14:paraId="6BD60136" w14:textId="657C8A9E"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7.11.1</w:t>
      </w:r>
      <w:r>
        <w:rPr>
          <w:rFonts w:asciiTheme="minorHAnsi" w:eastAsiaTheme="minorEastAsia" w:hAnsiTheme="minorHAnsi" w:cstheme="minorBidi"/>
          <w:noProof/>
          <w:sz w:val="22"/>
          <w:szCs w:val="22"/>
          <w:lang w:eastAsia="en-GB"/>
        </w:rPr>
        <w:tab/>
      </w:r>
      <w:r w:rsidRPr="00F37EE2">
        <w:rPr>
          <w:rFonts w:eastAsia="SimSun"/>
          <w:noProof/>
        </w:rPr>
        <w:t>General</w:t>
      </w:r>
      <w:r>
        <w:rPr>
          <w:noProof/>
        </w:rPr>
        <w:tab/>
      </w:r>
      <w:r>
        <w:rPr>
          <w:noProof/>
        </w:rPr>
        <w:fldChar w:fldCharType="begin" w:fldLock="1"/>
      </w:r>
      <w:r>
        <w:rPr>
          <w:noProof/>
        </w:rPr>
        <w:instrText xml:space="preserve"> PAGEREF _Toc138338656 \h </w:instrText>
      </w:r>
      <w:r>
        <w:rPr>
          <w:noProof/>
        </w:rPr>
      </w:r>
      <w:r>
        <w:rPr>
          <w:noProof/>
        </w:rPr>
        <w:fldChar w:fldCharType="separate"/>
      </w:r>
      <w:r>
        <w:rPr>
          <w:noProof/>
        </w:rPr>
        <w:t>56</w:t>
      </w:r>
      <w:r>
        <w:rPr>
          <w:noProof/>
        </w:rPr>
        <w:fldChar w:fldCharType="end"/>
      </w:r>
    </w:p>
    <w:p w14:paraId="0BF95833" w14:textId="378BE2B4"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7.11.2</w:t>
      </w:r>
      <w:r>
        <w:rPr>
          <w:rFonts w:asciiTheme="minorHAnsi" w:eastAsiaTheme="minorEastAsia" w:hAnsiTheme="minorHAnsi" w:cstheme="minorBidi"/>
          <w:noProof/>
          <w:sz w:val="22"/>
          <w:szCs w:val="22"/>
          <w:lang w:eastAsia="en-GB"/>
        </w:rPr>
        <w:tab/>
      </w:r>
      <w:r w:rsidRPr="00F37EE2">
        <w:rPr>
          <w:rFonts w:eastAsia="SimSun"/>
          <w:noProof/>
        </w:rPr>
        <w:t xml:space="preserve">N3IWF-initiated and TNGF-initiated </w:t>
      </w:r>
      <w:r>
        <w:rPr>
          <w:noProof/>
        </w:rPr>
        <w:t>IPsec SA rekeying procedure</w:t>
      </w:r>
      <w:r>
        <w:rPr>
          <w:noProof/>
        </w:rPr>
        <w:tab/>
      </w:r>
      <w:r>
        <w:rPr>
          <w:noProof/>
        </w:rPr>
        <w:fldChar w:fldCharType="begin" w:fldLock="1"/>
      </w:r>
      <w:r>
        <w:rPr>
          <w:noProof/>
        </w:rPr>
        <w:instrText xml:space="preserve"> PAGEREF _Toc138338657 \h </w:instrText>
      </w:r>
      <w:r>
        <w:rPr>
          <w:noProof/>
        </w:rPr>
      </w:r>
      <w:r>
        <w:rPr>
          <w:noProof/>
        </w:rPr>
        <w:fldChar w:fldCharType="separate"/>
      </w:r>
      <w:r>
        <w:rPr>
          <w:noProof/>
        </w:rPr>
        <w:t>56</w:t>
      </w:r>
      <w:r>
        <w:rPr>
          <w:noProof/>
        </w:rPr>
        <w:fldChar w:fldCharType="end"/>
      </w:r>
    </w:p>
    <w:p w14:paraId="77B95F6F" w14:textId="69D9EAE0" w:rsidR="006B5F70" w:rsidRDefault="006B5F70">
      <w:pPr>
        <w:pStyle w:val="TOC4"/>
        <w:rPr>
          <w:rFonts w:asciiTheme="minorHAnsi" w:eastAsiaTheme="minorEastAsia" w:hAnsiTheme="minorHAnsi" w:cstheme="minorBidi"/>
          <w:noProof/>
          <w:sz w:val="22"/>
          <w:szCs w:val="22"/>
          <w:lang w:eastAsia="en-GB"/>
        </w:rPr>
      </w:pPr>
      <w:r>
        <w:rPr>
          <w:noProof/>
        </w:rPr>
        <w:t>7.11.2.1</w:t>
      </w:r>
      <w:r>
        <w:rPr>
          <w:rFonts w:asciiTheme="minorHAnsi" w:eastAsiaTheme="minorEastAsia" w:hAnsiTheme="minorHAnsi" w:cstheme="minorBidi"/>
          <w:noProof/>
          <w:sz w:val="22"/>
          <w:szCs w:val="22"/>
          <w:lang w:eastAsia="en-GB"/>
        </w:rPr>
        <w:tab/>
      </w:r>
      <w:r>
        <w:rPr>
          <w:noProof/>
        </w:rPr>
        <w:t>N3IWF-initiated and TNGF-initiated IPsec SA rekeying procedure initiation</w:t>
      </w:r>
      <w:r>
        <w:rPr>
          <w:noProof/>
        </w:rPr>
        <w:tab/>
      </w:r>
      <w:r>
        <w:rPr>
          <w:noProof/>
        </w:rPr>
        <w:fldChar w:fldCharType="begin" w:fldLock="1"/>
      </w:r>
      <w:r>
        <w:rPr>
          <w:noProof/>
        </w:rPr>
        <w:instrText xml:space="preserve"> PAGEREF _Toc138338658 \h </w:instrText>
      </w:r>
      <w:r>
        <w:rPr>
          <w:noProof/>
        </w:rPr>
      </w:r>
      <w:r>
        <w:rPr>
          <w:noProof/>
        </w:rPr>
        <w:fldChar w:fldCharType="separate"/>
      </w:r>
      <w:r>
        <w:rPr>
          <w:noProof/>
        </w:rPr>
        <w:t>56</w:t>
      </w:r>
      <w:r>
        <w:rPr>
          <w:noProof/>
        </w:rPr>
        <w:fldChar w:fldCharType="end"/>
      </w:r>
    </w:p>
    <w:p w14:paraId="1D8F2D65" w14:textId="63D5DD77" w:rsidR="006B5F70" w:rsidRDefault="006B5F70">
      <w:pPr>
        <w:pStyle w:val="TOC4"/>
        <w:rPr>
          <w:rFonts w:asciiTheme="minorHAnsi" w:eastAsiaTheme="minorEastAsia" w:hAnsiTheme="minorHAnsi" w:cstheme="minorBidi"/>
          <w:noProof/>
          <w:sz w:val="22"/>
          <w:szCs w:val="22"/>
          <w:lang w:eastAsia="en-GB"/>
        </w:rPr>
      </w:pPr>
      <w:r>
        <w:rPr>
          <w:noProof/>
        </w:rPr>
        <w:t>7.11.2.2</w:t>
      </w:r>
      <w:r>
        <w:rPr>
          <w:rFonts w:asciiTheme="minorHAnsi" w:eastAsiaTheme="minorEastAsia" w:hAnsiTheme="minorHAnsi" w:cstheme="minorBidi"/>
          <w:noProof/>
          <w:sz w:val="22"/>
          <w:szCs w:val="22"/>
          <w:lang w:eastAsia="en-GB"/>
        </w:rPr>
        <w:tab/>
      </w:r>
      <w:r>
        <w:rPr>
          <w:noProof/>
        </w:rPr>
        <w:t>N3IWF-initiated and TNGF-initiated IPsec SA rekeying procedure completion</w:t>
      </w:r>
      <w:r>
        <w:rPr>
          <w:noProof/>
        </w:rPr>
        <w:tab/>
      </w:r>
      <w:r>
        <w:rPr>
          <w:noProof/>
        </w:rPr>
        <w:fldChar w:fldCharType="begin" w:fldLock="1"/>
      </w:r>
      <w:r>
        <w:rPr>
          <w:noProof/>
        </w:rPr>
        <w:instrText xml:space="preserve"> PAGEREF _Toc138338659 \h </w:instrText>
      </w:r>
      <w:r>
        <w:rPr>
          <w:noProof/>
        </w:rPr>
      </w:r>
      <w:r>
        <w:rPr>
          <w:noProof/>
        </w:rPr>
        <w:fldChar w:fldCharType="separate"/>
      </w:r>
      <w:r>
        <w:rPr>
          <w:noProof/>
        </w:rPr>
        <w:t>57</w:t>
      </w:r>
      <w:r>
        <w:rPr>
          <w:noProof/>
        </w:rPr>
        <w:fldChar w:fldCharType="end"/>
      </w:r>
    </w:p>
    <w:p w14:paraId="18CD5023" w14:textId="4F8BFEB4" w:rsidR="006B5F70" w:rsidRDefault="006B5F70">
      <w:pPr>
        <w:pStyle w:val="TOC4"/>
        <w:rPr>
          <w:rFonts w:asciiTheme="minorHAnsi" w:eastAsiaTheme="minorEastAsia" w:hAnsiTheme="minorHAnsi" w:cstheme="minorBidi"/>
          <w:noProof/>
          <w:sz w:val="22"/>
          <w:szCs w:val="22"/>
          <w:lang w:eastAsia="en-GB"/>
        </w:rPr>
      </w:pPr>
      <w:r>
        <w:rPr>
          <w:noProof/>
        </w:rPr>
        <w:t>7.11.2.3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_Toc138338660 \h </w:instrText>
      </w:r>
      <w:r>
        <w:rPr>
          <w:noProof/>
        </w:rPr>
      </w:r>
      <w:r>
        <w:rPr>
          <w:noProof/>
        </w:rPr>
        <w:fldChar w:fldCharType="separate"/>
      </w:r>
      <w:r>
        <w:rPr>
          <w:noProof/>
        </w:rPr>
        <w:t>57</w:t>
      </w:r>
      <w:r>
        <w:rPr>
          <w:noProof/>
        </w:rPr>
        <w:fldChar w:fldCharType="end"/>
      </w:r>
    </w:p>
    <w:p w14:paraId="17881D64" w14:textId="17812696" w:rsidR="006B5F70" w:rsidRDefault="006B5F70">
      <w:pPr>
        <w:pStyle w:val="TOC3"/>
        <w:rPr>
          <w:rFonts w:asciiTheme="minorHAnsi" w:eastAsiaTheme="minorEastAsia" w:hAnsiTheme="minorHAnsi" w:cstheme="minorBidi"/>
          <w:noProof/>
          <w:sz w:val="22"/>
          <w:szCs w:val="22"/>
          <w:lang w:eastAsia="en-GB"/>
        </w:rPr>
      </w:pPr>
      <w:r w:rsidRPr="00F37EE2">
        <w:rPr>
          <w:rFonts w:eastAsia="SimSun"/>
          <w:noProof/>
        </w:rPr>
        <w:t>7.11.3</w:t>
      </w:r>
      <w:r>
        <w:rPr>
          <w:rFonts w:asciiTheme="minorHAnsi" w:eastAsiaTheme="minorEastAsia" w:hAnsiTheme="minorHAnsi" w:cstheme="minorBidi"/>
          <w:noProof/>
          <w:sz w:val="22"/>
          <w:szCs w:val="22"/>
          <w:lang w:eastAsia="en-GB"/>
        </w:rPr>
        <w:tab/>
      </w:r>
      <w:r w:rsidRPr="00F37EE2">
        <w:rPr>
          <w:rFonts w:eastAsia="SimSun"/>
          <w:noProof/>
        </w:rPr>
        <w:t xml:space="preserve">UE-initiated </w:t>
      </w:r>
      <w:r>
        <w:rPr>
          <w:noProof/>
        </w:rPr>
        <w:t>IPsec SA rekeying procedure</w:t>
      </w:r>
      <w:r>
        <w:rPr>
          <w:noProof/>
        </w:rPr>
        <w:tab/>
      </w:r>
      <w:r>
        <w:rPr>
          <w:noProof/>
        </w:rPr>
        <w:fldChar w:fldCharType="begin" w:fldLock="1"/>
      </w:r>
      <w:r>
        <w:rPr>
          <w:noProof/>
        </w:rPr>
        <w:instrText xml:space="preserve"> PAGEREF _Toc138338661 \h </w:instrText>
      </w:r>
      <w:r>
        <w:rPr>
          <w:noProof/>
        </w:rPr>
      </w:r>
      <w:r>
        <w:rPr>
          <w:noProof/>
        </w:rPr>
        <w:fldChar w:fldCharType="separate"/>
      </w:r>
      <w:r>
        <w:rPr>
          <w:noProof/>
        </w:rPr>
        <w:t>57</w:t>
      </w:r>
      <w:r>
        <w:rPr>
          <w:noProof/>
        </w:rPr>
        <w:fldChar w:fldCharType="end"/>
      </w:r>
    </w:p>
    <w:p w14:paraId="5BDC5487" w14:textId="4EFC1680" w:rsidR="006B5F70" w:rsidRDefault="006B5F70">
      <w:pPr>
        <w:pStyle w:val="TOC4"/>
        <w:rPr>
          <w:rFonts w:asciiTheme="minorHAnsi" w:eastAsiaTheme="minorEastAsia" w:hAnsiTheme="minorHAnsi" w:cstheme="minorBidi"/>
          <w:noProof/>
          <w:sz w:val="22"/>
          <w:szCs w:val="22"/>
          <w:lang w:eastAsia="en-GB"/>
        </w:rPr>
      </w:pPr>
      <w:r>
        <w:rPr>
          <w:noProof/>
        </w:rPr>
        <w:t>7.11.3.1</w:t>
      </w:r>
      <w:r>
        <w:rPr>
          <w:rFonts w:asciiTheme="minorHAnsi" w:eastAsiaTheme="minorEastAsia" w:hAnsiTheme="minorHAnsi" w:cstheme="minorBidi"/>
          <w:noProof/>
          <w:sz w:val="22"/>
          <w:szCs w:val="22"/>
          <w:lang w:eastAsia="en-GB"/>
        </w:rPr>
        <w:tab/>
      </w:r>
      <w:r>
        <w:rPr>
          <w:noProof/>
        </w:rPr>
        <w:t>UE-initiated IPsec SA rekeying procedure initiation</w:t>
      </w:r>
      <w:r>
        <w:rPr>
          <w:noProof/>
        </w:rPr>
        <w:tab/>
      </w:r>
      <w:r>
        <w:rPr>
          <w:noProof/>
        </w:rPr>
        <w:fldChar w:fldCharType="begin" w:fldLock="1"/>
      </w:r>
      <w:r>
        <w:rPr>
          <w:noProof/>
        </w:rPr>
        <w:instrText xml:space="preserve"> PAGEREF _Toc138338662 \h </w:instrText>
      </w:r>
      <w:r>
        <w:rPr>
          <w:noProof/>
        </w:rPr>
      </w:r>
      <w:r>
        <w:rPr>
          <w:noProof/>
        </w:rPr>
        <w:fldChar w:fldCharType="separate"/>
      </w:r>
      <w:r>
        <w:rPr>
          <w:noProof/>
        </w:rPr>
        <w:t>57</w:t>
      </w:r>
      <w:r>
        <w:rPr>
          <w:noProof/>
        </w:rPr>
        <w:fldChar w:fldCharType="end"/>
      </w:r>
    </w:p>
    <w:p w14:paraId="2EA398A9" w14:textId="6F4BB0AC" w:rsidR="006B5F70" w:rsidRDefault="006B5F70">
      <w:pPr>
        <w:pStyle w:val="TOC4"/>
        <w:rPr>
          <w:rFonts w:asciiTheme="minorHAnsi" w:eastAsiaTheme="minorEastAsia" w:hAnsiTheme="minorHAnsi" w:cstheme="minorBidi"/>
          <w:noProof/>
          <w:sz w:val="22"/>
          <w:szCs w:val="22"/>
          <w:lang w:eastAsia="en-GB"/>
        </w:rPr>
      </w:pPr>
      <w:r>
        <w:rPr>
          <w:noProof/>
        </w:rPr>
        <w:t>7.11.3.2</w:t>
      </w:r>
      <w:r>
        <w:rPr>
          <w:rFonts w:asciiTheme="minorHAnsi" w:eastAsiaTheme="minorEastAsia" w:hAnsiTheme="minorHAnsi" w:cstheme="minorBidi"/>
          <w:noProof/>
          <w:sz w:val="22"/>
          <w:szCs w:val="22"/>
          <w:lang w:eastAsia="en-GB"/>
        </w:rPr>
        <w:tab/>
      </w:r>
      <w:r>
        <w:rPr>
          <w:noProof/>
        </w:rPr>
        <w:t>UE-initiated IPsec SA rekeying procedure completion</w:t>
      </w:r>
      <w:r>
        <w:rPr>
          <w:noProof/>
        </w:rPr>
        <w:tab/>
      </w:r>
      <w:r>
        <w:rPr>
          <w:noProof/>
        </w:rPr>
        <w:fldChar w:fldCharType="begin" w:fldLock="1"/>
      </w:r>
      <w:r>
        <w:rPr>
          <w:noProof/>
        </w:rPr>
        <w:instrText xml:space="preserve"> PAGEREF _Toc138338663 \h </w:instrText>
      </w:r>
      <w:r>
        <w:rPr>
          <w:noProof/>
        </w:rPr>
      </w:r>
      <w:r>
        <w:rPr>
          <w:noProof/>
        </w:rPr>
        <w:fldChar w:fldCharType="separate"/>
      </w:r>
      <w:r>
        <w:rPr>
          <w:noProof/>
        </w:rPr>
        <w:t>57</w:t>
      </w:r>
      <w:r>
        <w:rPr>
          <w:noProof/>
        </w:rPr>
        <w:fldChar w:fldCharType="end"/>
      </w:r>
    </w:p>
    <w:p w14:paraId="55244829" w14:textId="06A8C84F" w:rsidR="006B5F70" w:rsidRDefault="006B5F70">
      <w:pPr>
        <w:pStyle w:val="TOC4"/>
        <w:rPr>
          <w:rFonts w:asciiTheme="minorHAnsi" w:eastAsiaTheme="minorEastAsia" w:hAnsiTheme="minorHAnsi" w:cstheme="minorBidi"/>
          <w:noProof/>
          <w:sz w:val="22"/>
          <w:szCs w:val="22"/>
          <w:lang w:eastAsia="en-GB"/>
        </w:rPr>
      </w:pPr>
      <w:r>
        <w:rPr>
          <w:noProof/>
        </w:rPr>
        <w:t>7.11.3.3</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_Toc138338664 \h </w:instrText>
      </w:r>
      <w:r>
        <w:rPr>
          <w:noProof/>
        </w:rPr>
      </w:r>
      <w:r>
        <w:rPr>
          <w:noProof/>
        </w:rPr>
        <w:fldChar w:fldCharType="separate"/>
      </w:r>
      <w:r>
        <w:rPr>
          <w:noProof/>
        </w:rPr>
        <w:t>57</w:t>
      </w:r>
      <w:r>
        <w:rPr>
          <w:noProof/>
        </w:rPr>
        <w:fldChar w:fldCharType="end"/>
      </w:r>
    </w:p>
    <w:p w14:paraId="6BF132A5" w14:textId="2044FF0B" w:rsidR="006B5F70" w:rsidRDefault="006B5F70">
      <w:pPr>
        <w:pStyle w:val="TOC1"/>
        <w:rPr>
          <w:rFonts w:asciiTheme="minorHAnsi" w:eastAsiaTheme="minorEastAsia" w:hAnsiTheme="minorHAnsi" w:cstheme="minorBidi"/>
          <w:noProof/>
          <w:szCs w:val="22"/>
          <w:lang w:eastAsia="en-GB"/>
        </w:rPr>
      </w:pPr>
      <w:r w:rsidRPr="00F37EE2">
        <w:rPr>
          <w:rFonts w:eastAsia="SimSun"/>
          <w:noProof/>
        </w:rPr>
        <w:t>7A</w:t>
      </w:r>
      <w:r>
        <w:rPr>
          <w:rFonts w:asciiTheme="minorHAnsi" w:eastAsiaTheme="minorEastAsia" w:hAnsiTheme="minorHAnsi" w:cstheme="minorBidi"/>
          <w:noProof/>
          <w:szCs w:val="22"/>
          <w:lang w:eastAsia="en-GB"/>
        </w:rPr>
        <w:tab/>
      </w:r>
      <w:r w:rsidRPr="00F37EE2">
        <w:rPr>
          <w:rFonts w:eastAsia="SimSun"/>
          <w:noProof/>
        </w:rPr>
        <w:t>void</w:t>
      </w:r>
      <w:r>
        <w:rPr>
          <w:noProof/>
        </w:rPr>
        <w:tab/>
      </w:r>
      <w:r>
        <w:rPr>
          <w:noProof/>
        </w:rPr>
        <w:fldChar w:fldCharType="begin" w:fldLock="1"/>
      </w:r>
      <w:r>
        <w:rPr>
          <w:noProof/>
        </w:rPr>
        <w:instrText xml:space="preserve"> PAGEREF _Toc138338665 \h </w:instrText>
      </w:r>
      <w:r>
        <w:rPr>
          <w:noProof/>
        </w:rPr>
      </w:r>
      <w:r>
        <w:rPr>
          <w:noProof/>
        </w:rPr>
        <w:fldChar w:fldCharType="separate"/>
      </w:r>
      <w:r>
        <w:rPr>
          <w:noProof/>
        </w:rPr>
        <w:t>58</w:t>
      </w:r>
      <w:r>
        <w:rPr>
          <w:noProof/>
        </w:rPr>
        <w:fldChar w:fldCharType="end"/>
      </w:r>
    </w:p>
    <w:p w14:paraId="1F30D769" w14:textId="5A097B0F" w:rsidR="006B5F70" w:rsidRDefault="006B5F70">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Message transport procedures</w:t>
      </w:r>
      <w:r>
        <w:rPr>
          <w:noProof/>
        </w:rPr>
        <w:tab/>
      </w:r>
      <w:r>
        <w:rPr>
          <w:noProof/>
        </w:rPr>
        <w:fldChar w:fldCharType="begin" w:fldLock="1"/>
      </w:r>
      <w:r>
        <w:rPr>
          <w:noProof/>
        </w:rPr>
        <w:instrText xml:space="preserve"> PAGEREF _Toc138338666 \h </w:instrText>
      </w:r>
      <w:r>
        <w:rPr>
          <w:noProof/>
        </w:rPr>
      </w:r>
      <w:r>
        <w:rPr>
          <w:noProof/>
        </w:rPr>
        <w:fldChar w:fldCharType="separate"/>
      </w:r>
      <w:r>
        <w:rPr>
          <w:noProof/>
        </w:rPr>
        <w:t>58</w:t>
      </w:r>
      <w:r>
        <w:rPr>
          <w:noProof/>
        </w:rPr>
        <w:fldChar w:fldCharType="end"/>
      </w:r>
    </w:p>
    <w:p w14:paraId="2FC4872D" w14:textId="79C29ACC" w:rsidR="006B5F70" w:rsidRDefault="006B5F70">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_Toc138338667 \h </w:instrText>
      </w:r>
      <w:r>
        <w:rPr>
          <w:noProof/>
        </w:rPr>
      </w:r>
      <w:r>
        <w:rPr>
          <w:noProof/>
        </w:rPr>
        <w:fldChar w:fldCharType="separate"/>
      </w:r>
      <w:r>
        <w:rPr>
          <w:noProof/>
        </w:rPr>
        <w:t>58</w:t>
      </w:r>
      <w:r>
        <w:rPr>
          <w:noProof/>
        </w:rPr>
        <w:fldChar w:fldCharType="end"/>
      </w:r>
    </w:p>
    <w:p w14:paraId="21828D62" w14:textId="6F51DBB0" w:rsidR="006B5F70" w:rsidRDefault="006B5F70">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Transport of NAS messages over control plane</w:t>
      </w:r>
      <w:r>
        <w:rPr>
          <w:noProof/>
        </w:rPr>
        <w:tab/>
      </w:r>
      <w:r>
        <w:rPr>
          <w:noProof/>
        </w:rPr>
        <w:fldChar w:fldCharType="begin" w:fldLock="1"/>
      </w:r>
      <w:r>
        <w:rPr>
          <w:noProof/>
        </w:rPr>
        <w:instrText xml:space="preserve"> PAGEREF _Toc138338668 \h </w:instrText>
      </w:r>
      <w:r>
        <w:rPr>
          <w:noProof/>
        </w:rPr>
      </w:r>
      <w:r>
        <w:rPr>
          <w:noProof/>
        </w:rPr>
        <w:fldChar w:fldCharType="separate"/>
      </w:r>
      <w:r>
        <w:rPr>
          <w:noProof/>
        </w:rPr>
        <w:t>58</w:t>
      </w:r>
      <w:r>
        <w:rPr>
          <w:noProof/>
        </w:rPr>
        <w:fldChar w:fldCharType="end"/>
      </w:r>
    </w:p>
    <w:p w14:paraId="2876BFBF" w14:textId="556DCB09"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8.2.1</w:t>
      </w:r>
      <w:r>
        <w:rPr>
          <w:rFonts w:asciiTheme="minorHAnsi" w:eastAsiaTheme="minorEastAsia" w:hAnsiTheme="minorHAnsi" w:cstheme="minorBidi"/>
          <w:noProof/>
          <w:sz w:val="22"/>
          <w:szCs w:val="22"/>
          <w:lang w:eastAsia="en-GB"/>
        </w:rPr>
        <w:tab/>
      </w:r>
      <w:r w:rsidRPr="00F37EE2">
        <w:rPr>
          <w:noProof/>
          <w:lang w:val="en-US" w:eastAsia="zh-CN"/>
        </w:rPr>
        <w:t>General</w:t>
      </w:r>
      <w:r>
        <w:rPr>
          <w:noProof/>
        </w:rPr>
        <w:tab/>
      </w:r>
      <w:r>
        <w:rPr>
          <w:noProof/>
        </w:rPr>
        <w:fldChar w:fldCharType="begin" w:fldLock="1"/>
      </w:r>
      <w:r>
        <w:rPr>
          <w:noProof/>
        </w:rPr>
        <w:instrText xml:space="preserve"> PAGEREF _Toc138338669 \h </w:instrText>
      </w:r>
      <w:r>
        <w:rPr>
          <w:noProof/>
        </w:rPr>
      </w:r>
      <w:r>
        <w:rPr>
          <w:noProof/>
        </w:rPr>
        <w:fldChar w:fldCharType="separate"/>
      </w:r>
      <w:r>
        <w:rPr>
          <w:noProof/>
        </w:rPr>
        <w:t>58</w:t>
      </w:r>
      <w:r>
        <w:rPr>
          <w:noProof/>
        </w:rPr>
        <w:fldChar w:fldCharType="end"/>
      </w:r>
    </w:p>
    <w:p w14:paraId="6EA6BF60" w14:textId="60F02721"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lastRenderedPageBreak/>
        <w:t>8.2.2</w:t>
      </w:r>
      <w:r>
        <w:rPr>
          <w:rFonts w:asciiTheme="minorHAnsi" w:eastAsiaTheme="minorEastAsia" w:hAnsiTheme="minorHAnsi" w:cstheme="minorBidi"/>
          <w:noProof/>
          <w:sz w:val="22"/>
          <w:szCs w:val="22"/>
          <w:lang w:eastAsia="en-GB"/>
        </w:rPr>
        <w:tab/>
      </w:r>
      <w:r w:rsidRPr="00F37EE2">
        <w:rPr>
          <w:noProof/>
          <w:lang w:val="en-US" w:eastAsia="zh-CN"/>
        </w:rPr>
        <w:t>TCP packet encapsulation</w:t>
      </w:r>
      <w:r>
        <w:rPr>
          <w:noProof/>
        </w:rPr>
        <w:tab/>
      </w:r>
      <w:r>
        <w:rPr>
          <w:noProof/>
        </w:rPr>
        <w:fldChar w:fldCharType="begin" w:fldLock="1"/>
      </w:r>
      <w:r>
        <w:rPr>
          <w:noProof/>
        </w:rPr>
        <w:instrText xml:space="preserve"> PAGEREF _Toc138338670 \h </w:instrText>
      </w:r>
      <w:r>
        <w:rPr>
          <w:noProof/>
        </w:rPr>
      </w:r>
      <w:r>
        <w:rPr>
          <w:noProof/>
        </w:rPr>
        <w:fldChar w:fldCharType="separate"/>
      </w:r>
      <w:r>
        <w:rPr>
          <w:noProof/>
        </w:rPr>
        <w:t>58</w:t>
      </w:r>
      <w:r>
        <w:rPr>
          <w:noProof/>
        </w:rPr>
        <w:fldChar w:fldCharType="end"/>
      </w:r>
    </w:p>
    <w:p w14:paraId="0E08C089" w14:textId="63F4A6A5"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8.2.3</w:t>
      </w:r>
      <w:r>
        <w:rPr>
          <w:rFonts w:asciiTheme="minorHAnsi" w:eastAsiaTheme="minorEastAsia" w:hAnsiTheme="minorHAnsi" w:cstheme="minorBidi"/>
          <w:noProof/>
          <w:sz w:val="22"/>
          <w:szCs w:val="22"/>
          <w:lang w:eastAsia="en-GB"/>
        </w:rPr>
        <w:tab/>
      </w:r>
      <w:r w:rsidRPr="00F37EE2">
        <w:rPr>
          <w:noProof/>
          <w:lang w:val="en-US" w:eastAsia="zh-CN"/>
        </w:rPr>
        <w:t xml:space="preserve">Establishment of </w:t>
      </w:r>
      <w:r>
        <w:rPr>
          <w:noProof/>
        </w:rPr>
        <w:t>TCP connection for transport of NAS messages</w:t>
      </w:r>
      <w:r>
        <w:rPr>
          <w:noProof/>
        </w:rPr>
        <w:tab/>
      </w:r>
      <w:r>
        <w:rPr>
          <w:noProof/>
        </w:rPr>
        <w:fldChar w:fldCharType="begin" w:fldLock="1"/>
      </w:r>
      <w:r>
        <w:rPr>
          <w:noProof/>
        </w:rPr>
        <w:instrText xml:space="preserve"> PAGEREF _Toc138338671 \h </w:instrText>
      </w:r>
      <w:r>
        <w:rPr>
          <w:noProof/>
        </w:rPr>
      </w:r>
      <w:r>
        <w:rPr>
          <w:noProof/>
        </w:rPr>
        <w:fldChar w:fldCharType="separate"/>
      </w:r>
      <w:r>
        <w:rPr>
          <w:noProof/>
        </w:rPr>
        <w:t>60</w:t>
      </w:r>
      <w:r>
        <w:rPr>
          <w:noProof/>
        </w:rPr>
        <w:fldChar w:fldCharType="end"/>
      </w:r>
    </w:p>
    <w:p w14:paraId="00CF0896" w14:textId="1B1C33DF"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8.2.3A</w:t>
      </w:r>
      <w:r>
        <w:rPr>
          <w:rFonts w:asciiTheme="minorHAnsi" w:eastAsiaTheme="minorEastAsia" w:hAnsiTheme="minorHAnsi" w:cstheme="minorBidi"/>
          <w:noProof/>
          <w:sz w:val="22"/>
          <w:szCs w:val="22"/>
          <w:lang w:eastAsia="en-GB"/>
        </w:rPr>
        <w:tab/>
      </w:r>
      <w:r w:rsidRPr="00F37EE2">
        <w:rPr>
          <w:noProof/>
          <w:lang w:val="en-US" w:eastAsia="zh-CN"/>
        </w:rPr>
        <w:t xml:space="preserve">Re-establishment of </w:t>
      </w:r>
      <w:r>
        <w:rPr>
          <w:noProof/>
        </w:rPr>
        <w:t>TCP connection for transport of NAS messages</w:t>
      </w:r>
      <w:r>
        <w:rPr>
          <w:noProof/>
        </w:rPr>
        <w:tab/>
      </w:r>
      <w:r>
        <w:rPr>
          <w:noProof/>
        </w:rPr>
        <w:fldChar w:fldCharType="begin" w:fldLock="1"/>
      </w:r>
      <w:r>
        <w:rPr>
          <w:noProof/>
        </w:rPr>
        <w:instrText xml:space="preserve"> PAGEREF _Toc138338672 \h </w:instrText>
      </w:r>
      <w:r>
        <w:rPr>
          <w:noProof/>
        </w:rPr>
      </w:r>
      <w:r>
        <w:rPr>
          <w:noProof/>
        </w:rPr>
        <w:fldChar w:fldCharType="separate"/>
      </w:r>
      <w:r>
        <w:rPr>
          <w:noProof/>
        </w:rPr>
        <w:t>61</w:t>
      </w:r>
      <w:r>
        <w:rPr>
          <w:noProof/>
        </w:rPr>
        <w:fldChar w:fldCharType="end"/>
      </w:r>
    </w:p>
    <w:p w14:paraId="21891A8A" w14:textId="604D2D08"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8.2.4</w:t>
      </w:r>
      <w:r>
        <w:rPr>
          <w:rFonts w:asciiTheme="minorHAnsi" w:eastAsiaTheme="minorEastAsia" w:hAnsiTheme="minorHAnsi" w:cstheme="minorBidi"/>
          <w:noProof/>
          <w:sz w:val="22"/>
          <w:szCs w:val="22"/>
          <w:lang w:eastAsia="en-GB"/>
        </w:rPr>
        <w:tab/>
      </w:r>
      <w:r w:rsidRPr="00F37EE2">
        <w:rPr>
          <w:noProof/>
          <w:lang w:val="en-US" w:eastAsia="zh-CN"/>
        </w:rPr>
        <w:t xml:space="preserve">Transport of NAS messages over </w:t>
      </w:r>
      <w:r>
        <w:rPr>
          <w:noProof/>
        </w:rPr>
        <w:t>TCP connection</w:t>
      </w:r>
      <w:r>
        <w:rPr>
          <w:noProof/>
        </w:rPr>
        <w:tab/>
      </w:r>
      <w:r>
        <w:rPr>
          <w:noProof/>
        </w:rPr>
        <w:fldChar w:fldCharType="begin" w:fldLock="1"/>
      </w:r>
      <w:r>
        <w:rPr>
          <w:noProof/>
        </w:rPr>
        <w:instrText xml:space="preserve"> PAGEREF _Toc138338673 \h </w:instrText>
      </w:r>
      <w:r>
        <w:rPr>
          <w:noProof/>
        </w:rPr>
      </w:r>
      <w:r>
        <w:rPr>
          <w:noProof/>
        </w:rPr>
        <w:fldChar w:fldCharType="separate"/>
      </w:r>
      <w:r>
        <w:rPr>
          <w:noProof/>
        </w:rPr>
        <w:t>61</w:t>
      </w:r>
      <w:r>
        <w:rPr>
          <w:noProof/>
        </w:rPr>
        <w:fldChar w:fldCharType="end"/>
      </w:r>
    </w:p>
    <w:p w14:paraId="23CBF4E1" w14:textId="1B732CF9"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8.2.5</w:t>
      </w:r>
      <w:r>
        <w:rPr>
          <w:rFonts w:asciiTheme="minorHAnsi" w:eastAsiaTheme="minorEastAsia" w:hAnsiTheme="minorHAnsi" w:cstheme="minorBidi"/>
          <w:noProof/>
          <w:sz w:val="22"/>
          <w:szCs w:val="22"/>
          <w:lang w:eastAsia="en-GB"/>
        </w:rPr>
        <w:tab/>
      </w:r>
      <w:r w:rsidRPr="00F37EE2">
        <w:rPr>
          <w:noProof/>
          <w:lang w:val="en-US" w:eastAsia="zh-CN"/>
        </w:rPr>
        <w:t xml:space="preserve">Release of </w:t>
      </w:r>
      <w:r>
        <w:rPr>
          <w:noProof/>
        </w:rPr>
        <w:t>TCP connection for transport of NAS messages</w:t>
      </w:r>
      <w:r>
        <w:rPr>
          <w:noProof/>
        </w:rPr>
        <w:tab/>
      </w:r>
      <w:r>
        <w:rPr>
          <w:noProof/>
        </w:rPr>
        <w:fldChar w:fldCharType="begin" w:fldLock="1"/>
      </w:r>
      <w:r>
        <w:rPr>
          <w:noProof/>
        </w:rPr>
        <w:instrText xml:space="preserve"> PAGEREF _Toc138338674 \h </w:instrText>
      </w:r>
      <w:r>
        <w:rPr>
          <w:noProof/>
        </w:rPr>
      </w:r>
      <w:r>
        <w:rPr>
          <w:noProof/>
        </w:rPr>
        <w:fldChar w:fldCharType="separate"/>
      </w:r>
      <w:r>
        <w:rPr>
          <w:noProof/>
        </w:rPr>
        <w:t>61</w:t>
      </w:r>
      <w:r>
        <w:rPr>
          <w:noProof/>
        </w:rPr>
        <w:fldChar w:fldCharType="end"/>
      </w:r>
    </w:p>
    <w:p w14:paraId="627E2B6C" w14:textId="7089B01D" w:rsidR="006B5F70" w:rsidRDefault="006B5F70">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Transport of messages over user plane</w:t>
      </w:r>
      <w:r>
        <w:rPr>
          <w:noProof/>
        </w:rPr>
        <w:tab/>
      </w:r>
      <w:r>
        <w:rPr>
          <w:noProof/>
        </w:rPr>
        <w:fldChar w:fldCharType="begin" w:fldLock="1"/>
      </w:r>
      <w:r>
        <w:rPr>
          <w:noProof/>
        </w:rPr>
        <w:instrText xml:space="preserve"> PAGEREF _Toc138338675 \h </w:instrText>
      </w:r>
      <w:r>
        <w:rPr>
          <w:noProof/>
        </w:rPr>
      </w:r>
      <w:r>
        <w:rPr>
          <w:noProof/>
        </w:rPr>
        <w:fldChar w:fldCharType="separate"/>
      </w:r>
      <w:r>
        <w:rPr>
          <w:noProof/>
        </w:rPr>
        <w:t>61</w:t>
      </w:r>
      <w:r>
        <w:rPr>
          <w:noProof/>
        </w:rPr>
        <w:fldChar w:fldCharType="end"/>
      </w:r>
    </w:p>
    <w:p w14:paraId="1D54C1F7" w14:textId="6C06510E"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8.3.1</w:t>
      </w:r>
      <w:r>
        <w:rPr>
          <w:rFonts w:asciiTheme="minorHAnsi" w:eastAsiaTheme="minorEastAsia" w:hAnsiTheme="minorHAnsi" w:cstheme="minorBidi"/>
          <w:noProof/>
          <w:sz w:val="22"/>
          <w:szCs w:val="22"/>
          <w:lang w:eastAsia="en-GB"/>
        </w:rPr>
        <w:tab/>
      </w:r>
      <w:r w:rsidRPr="00F37EE2">
        <w:rPr>
          <w:noProof/>
          <w:lang w:val="en-US" w:eastAsia="zh-CN"/>
        </w:rPr>
        <w:t>General</w:t>
      </w:r>
      <w:r>
        <w:rPr>
          <w:noProof/>
        </w:rPr>
        <w:tab/>
      </w:r>
      <w:r>
        <w:rPr>
          <w:noProof/>
        </w:rPr>
        <w:fldChar w:fldCharType="begin" w:fldLock="1"/>
      </w:r>
      <w:r>
        <w:rPr>
          <w:noProof/>
        </w:rPr>
        <w:instrText xml:space="preserve"> PAGEREF _Toc138338676 \h </w:instrText>
      </w:r>
      <w:r>
        <w:rPr>
          <w:noProof/>
        </w:rPr>
      </w:r>
      <w:r>
        <w:rPr>
          <w:noProof/>
        </w:rPr>
        <w:fldChar w:fldCharType="separate"/>
      </w:r>
      <w:r>
        <w:rPr>
          <w:noProof/>
        </w:rPr>
        <w:t>61</w:t>
      </w:r>
      <w:r>
        <w:rPr>
          <w:noProof/>
        </w:rPr>
        <w:fldChar w:fldCharType="end"/>
      </w:r>
    </w:p>
    <w:p w14:paraId="57A1D5EE" w14:textId="730873FB"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8.3.2</w:t>
      </w:r>
      <w:r>
        <w:rPr>
          <w:rFonts w:asciiTheme="minorHAnsi" w:eastAsiaTheme="minorEastAsia" w:hAnsiTheme="minorHAnsi" w:cstheme="minorBidi"/>
          <w:noProof/>
          <w:sz w:val="22"/>
          <w:szCs w:val="22"/>
          <w:lang w:eastAsia="en-GB"/>
        </w:rPr>
        <w:tab/>
      </w:r>
      <w:r w:rsidRPr="00F37EE2">
        <w:rPr>
          <w:noProof/>
          <w:lang w:val="en-US" w:eastAsia="zh-CN"/>
        </w:rPr>
        <w:t>Generic routing encapsulation (GRE)</w:t>
      </w:r>
      <w:r>
        <w:rPr>
          <w:noProof/>
        </w:rPr>
        <w:tab/>
      </w:r>
      <w:r>
        <w:rPr>
          <w:noProof/>
        </w:rPr>
        <w:fldChar w:fldCharType="begin" w:fldLock="1"/>
      </w:r>
      <w:r>
        <w:rPr>
          <w:noProof/>
        </w:rPr>
        <w:instrText xml:space="preserve"> PAGEREF _Toc138338677 \h </w:instrText>
      </w:r>
      <w:r>
        <w:rPr>
          <w:noProof/>
        </w:rPr>
      </w:r>
      <w:r>
        <w:rPr>
          <w:noProof/>
        </w:rPr>
        <w:fldChar w:fldCharType="separate"/>
      </w:r>
      <w:r>
        <w:rPr>
          <w:noProof/>
        </w:rPr>
        <w:t>62</w:t>
      </w:r>
      <w:r>
        <w:rPr>
          <w:noProof/>
        </w:rPr>
        <w:fldChar w:fldCharType="end"/>
      </w:r>
    </w:p>
    <w:p w14:paraId="7698E3F3" w14:textId="63FAF17E" w:rsidR="006B5F70" w:rsidRDefault="006B5F70">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Parameters and coding</w:t>
      </w:r>
      <w:r>
        <w:rPr>
          <w:noProof/>
        </w:rPr>
        <w:tab/>
      </w:r>
      <w:r>
        <w:rPr>
          <w:noProof/>
        </w:rPr>
        <w:fldChar w:fldCharType="begin" w:fldLock="1"/>
      </w:r>
      <w:r>
        <w:rPr>
          <w:noProof/>
        </w:rPr>
        <w:instrText xml:space="preserve"> PAGEREF _Toc138338678 \h </w:instrText>
      </w:r>
      <w:r>
        <w:rPr>
          <w:noProof/>
        </w:rPr>
      </w:r>
      <w:r>
        <w:rPr>
          <w:noProof/>
        </w:rPr>
        <w:fldChar w:fldCharType="separate"/>
      </w:r>
      <w:r>
        <w:rPr>
          <w:noProof/>
        </w:rPr>
        <w:t>63</w:t>
      </w:r>
      <w:r>
        <w:rPr>
          <w:noProof/>
        </w:rPr>
        <w:fldChar w:fldCharType="end"/>
      </w:r>
    </w:p>
    <w:p w14:paraId="626DCEF8" w14:textId="2FC6C845" w:rsidR="006B5F70" w:rsidRDefault="006B5F70">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_Toc138338679 \h </w:instrText>
      </w:r>
      <w:r>
        <w:rPr>
          <w:noProof/>
        </w:rPr>
      </w:r>
      <w:r>
        <w:rPr>
          <w:noProof/>
        </w:rPr>
        <w:fldChar w:fldCharType="separate"/>
      </w:r>
      <w:r>
        <w:rPr>
          <w:noProof/>
        </w:rPr>
        <w:t>63</w:t>
      </w:r>
      <w:r>
        <w:rPr>
          <w:noProof/>
        </w:rPr>
        <w:fldChar w:fldCharType="end"/>
      </w:r>
    </w:p>
    <w:p w14:paraId="29A9FD4D" w14:textId="48BD91AE" w:rsidR="006B5F70" w:rsidRDefault="006B5F70">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3GPP specific coding information</w:t>
      </w:r>
      <w:r>
        <w:rPr>
          <w:noProof/>
        </w:rPr>
        <w:tab/>
      </w:r>
      <w:r>
        <w:rPr>
          <w:noProof/>
        </w:rPr>
        <w:fldChar w:fldCharType="begin" w:fldLock="1"/>
      </w:r>
      <w:r>
        <w:rPr>
          <w:noProof/>
        </w:rPr>
        <w:instrText xml:space="preserve"> PAGEREF _Toc138338680 \h </w:instrText>
      </w:r>
      <w:r>
        <w:rPr>
          <w:noProof/>
        </w:rPr>
      </w:r>
      <w:r>
        <w:rPr>
          <w:noProof/>
        </w:rPr>
        <w:fldChar w:fldCharType="separate"/>
      </w:r>
      <w:r>
        <w:rPr>
          <w:noProof/>
        </w:rPr>
        <w:t>63</w:t>
      </w:r>
      <w:r>
        <w:rPr>
          <w:noProof/>
        </w:rPr>
        <w:fldChar w:fldCharType="end"/>
      </w:r>
    </w:p>
    <w:p w14:paraId="79673A73" w14:textId="31B465C0" w:rsidR="006B5F70" w:rsidRDefault="006B5F70">
      <w:pPr>
        <w:pStyle w:val="TOC3"/>
        <w:rPr>
          <w:rFonts w:asciiTheme="minorHAnsi" w:eastAsiaTheme="minorEastAsia" w:hAnsiTheme="minorHAnsi" w:cstheme="minorBidi"/>
          <w:noProof/>
          <w:sz w:val="22"/>
          <w:szCs w:val="22"/>
          <w:lang w:eastAsia="en-GB"/>
        </w:rPr>
      </w:pPr>
      <w:r>
        <w:rPr>
          <w:noProof/>
        </w:rPr>
        <w:t>9.2.1</w:t>
      </w:r>
      <w:r>
        <w:rPr>
          <w:rFonts w:asciiTheme="minorHAnsi" w:eastAsiaTheme="minorEastAsia" w:hAnsiTheme="minorHAnsi" w:cstheme="minorBidi"/>
          <w:noProof/>
          <w:sz w:val="22"/>
          <w:szCs w:val="22"/>
          <w:lang w:eastAsia="en-GB"/>
        </w:rPr>
        <w:tab/>
      </w:r>
      <w:r>
        <w:rPr>
          <w:noProof/>
        </w:rPr>
        <w:t>GUAMI</w:t>
      </w:r>
      <w:r>
        <w:rPr>
          <w:noProof/>
        </w:rPr>
        <w:tab/>
      </w:r>
      <w:r>
        <w:rPr>
          <w:noProof/>
        </w:rPr>
        <w:fldChar w:fldCharType="begin" w:fldLock="1"/>
      </w:r>
      <w:r>
        <w:rPr>
          <w:noProof/>
        </w:rPr>
        <w:instrText xml:space="preserve"> PAGEREF _Toc138338681 \h </w:instrText>
      </w:r>
      <w:r>
        <w:rPr>
          <w:noProof/>
        </w:rPr>
      </w:r>
      <w:r>
        <w:rPr>
          <w:noProof/>
        </w:rPr>
        <w:fldChar w:fldCharType="separate"/>
      </w:r>
      <w:r>
        <w:rPr>
          <w:noProof/>
        </w:rPr>
        <w:t>63</w:t>
      </w:r>
      <w:r>
        <w:rPr>
          <w:noProof/>
        </w:rPr>
        <w:fldChar w:fldCharType="end"/>
      </w:r>
    </w:p>
    <w:p w14:paraId="083A58EC" w14:textId="1DB573E3" w:rsidR="006B5F70" w:rsidRDefault="006B5F70">
      <w:pPr>
        <w:pStyle w:val="TOC3"/>
        <w:rPr>
          <w:rFonts w:asciiTheme="minorHAnsi" w:eastAsiaTheme="minorEastAsia" w:hAnsiTheme="minorHAnsi" w:cstheme="minorBidi"/>
          <w:noProof/>
          <w:sz w:val="22"/>
          <w:szCs w:val="22"/>
          <w:lang w:eastAsia="en-GB"/>
        </w:rPr>
      </w:pPr>
      <w:r>
        <w:rPr>
          <w:noProof/>
        </w:rPr>
        <w:t>9.2.2</w:t>
      </w:r>
      <w:r>
        <w:rPr>
          <w:rFonts w:asciiTheme="minorHAnsi" w:eastAsiaTheme="minorEastAsia" w:hAnsiTheme="minorHAnsi" w:cstheme="minorBidi"/>
          <w:noProof/>
          <w:sz w:val="22"/>
          <w:szCs w:val="22"/>
          <w:lang w:eastAsia="en-GB"/>
        </w:rPr>
        <w:tab/>
      </w:r>
      <w:r>
        <w:rPr>
          <w:noProof/>
        </w:rPr>
        <w:t>Establishment cause for non-3GPP access</w:t>
      </w:r>
      <w:r>
        <w:rPr>
          <w:noProof/>
        </w:rPr>
        <w:tab/>
      </w:r>
      <w:r>
        <w:rPr>
          <w:noProof/>
        </w:rPr>
        <w:fldChar w:fldCharType="begin" w:fldLock="1"/>
      </w:r>
      <w:r>
        <w:rPr>
          <w:noProof/>
        </w:rPr>
        <w:instrText xml:space="preserve"> PAGEREF _Toc138338682 \h </w:instrText>
      </w:r>
      <w:r>
        <w:rPr>
          <w:noProof/>
        </w:rPr>
      </w:r>
      <w:r>
        <w:rPr>
          <w:noProof/>
        </w:rPr>
        <w:fldChar w:fldCharType="separate"/>
      </w:r>
      <w:r>
        <w:rPr>
          <w:noProof/>
        </w:rPr>
        <w:t>64</w:t>
      </w:r>
      <w:r>
        <w:rPr>
          <w:noProof/>
        </w:rPr>
        <w:fldChar w:fldCharType="end"/>
      </w:r>
    </w:p>
    <w:p w14:paraId="4172150D" w14:textId="04F20A48"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9.2.3</w:t>
      </w:r>
      <w:r>
        <w:rPr>
          <w:rFonts w:asciiTheme="minorHAnsi" w:eastAsiaTheme="minorEastAsia" w:hAnsiTheme="minorHAnsi" w:cstheme="minorBidi"/>
          <w:noProof/>
          <w:sz w:val="22"/>
          <w:szCs w:val="22"/>
          <w:lang w:eastAsia="en-GB"/>
        </w:rPr>
        <w:tab/>
      </w:r>
      <w:r w:rsidRPr="00F37EE2">
        <w:rPr>
          <w:noProof/>
          <w:lang w:val="en-US"/>
        </w:rPr>
        <w:t>PLMN ID</w:t>
      </w:r>
      <w:r>
        <w:rPr>
          <w:noProof/>
        </w:rPr>
        <w:tab/>
      </w:r>
      <w:r>
        <w:rPr>
          <w:noProof/>
        </w:rPr>
        <w:fldChar w:fldCharType="begin" w:fldLock="1"/>
      </w:r>
      <w:r>
        <w:rPr>
          <w:noProof/>
        </w:rPr>
        <w:instrText xml:space="preserve"> PAGEREF _Toc138338683 \h </w:instrText>
      </w:r>
      <w:r>
        <w:rPr>
          <w:noProof/>
        </w:rPr>
      </w:r>
      <w:r>
        <w:rPr>
          <w:noProof/>
        </w:rPr>
        <w:fldChar w:fldCharType="separate"/>
      </w:r>
      <w:r>
        <w:rPr>
          <w:noProof/>
        </w:rPr>
        <w:t>65</w:t>
      </w:r>
      <w:r>
        <w:rPr>
          <w:noProof/>
        </w:rPr>
        <w:fldChar w:fldCharType="end"/>
      </w:r>
    </w:p>
    <w:p w14:paraId="509E59DB" w14:textId="56C6E62A" w:rsidR="006B5F70" w:rsidRDefault="006B5F70">
      <w:pPr>
        <w:pStyle w:val="TOC3"/>
        <w:rPr>
          <w:rFonts w:asciiTheme="minorHAnsi" w:eastAsiaTheme="minorEastAsia" w:hAnsiTheme="minorHAnsi" w:cstheme="minorBidi"/>
          <w:noProof/>
          <w:sz w:val="22"/>
          <w:szCs w:val="22"/>
          <w:lang w:eastAsia="en-GB"/>
        </w:rPr>
      </w:pPr>
      <w:r w:rsidRPr="00F37EE2">
        <w:rPr>
          <w:noProof/>
          <w:lang w:val="en-CA"/>
        </w:rPr>
        <w:t>9.2.4</w:t>
      </w:r>
      <w:r>
        <w:rPr>
          <w:rFonts w:asciiTheme="minorHAnsi" w:eastAsiaTheme="minorEastAsia" w:hAnsiTheme="minorHAnsi" w:cstheme="minorBidi"/>
          <w:noProof/>
          <w:sz w:val="22"/>
          <w:szCs w:val="22"/>
          <w:lang w:eastAsia="en-GB"/>
        </w:rPr>
        <w:tab/>
      </w:r>
      <w:r w:rsidRPr="00F37EE2">
        <w:rPr>
          <w:noProof/>
          <w:lang w:val="en-CA"/>
        </w:rPr>
        <w:t>IKEv2 Notify Message Type value</w:t>
      </w:r>
      <w:r>
        <w:rPr>
          <w:noProof/>
        </w:rPr>
        <w:tab/>
      </w:r>
      <w:r>
        <w:rPr>
          <w:noProof/>
        </w:rPr>
        <w:fldChar w:fldCharType="begin" w:fldLock="1"/>
      </w:r>
      <w:r>
        <w:rPr>
          <w:noProof/>
        </w:rPr>
        <w:instrText xml:space="preserve"> PAGEREF _Toc138338684 \h </w:instrText>
      </w:r>
      <w:r>
        <w:rPr>
          <w:noProof/>
        </w:rPr>
      </w:r>
      <w:r>
        <w:rPr>
          <w:noProof/>
        </w:rPr>
        <w:fldChar w:fldCharType="separate"/>
      </w:r>
      <w:r>
        <w:rPr>
          <w:noProof/>
        </w:rPr>
        <w:t>65</w:t>
      </w:r>
      <w:r>
        <w:rPr>
          <w:noProof/>
        </w:rPr>
        <w:fldChar w:fldCharType="end"/>
      </w:r>
    </w:p>
    <w:p w14:paraId="65EA00FF" w14:textId="3D7B4362" w:rsidR="006B5F70" w:rsidRDefault="006B5F70">
      <w:pPr>
        <w:pStyle w:val="TOC4"/>
        <w:rPr>
          <w:rFonts w:asciiTheme="minorHAnsi" w:eastAsiaTheme="minorEastAsia" w:hAnsiTheme="minorHAnsi" w:cstheme="minorBidi"/>
          <w:noProof/>
          <w:sz w:val="22"/>
          <w:szCs w:val="22"/>
          <w:lang w:eastAsia="en-GB"/>
        </w:rPr>
      </w:pPr>
      <w:r w:rsidRPr="00F37EE2">
        <w:rPr>
          <w:noProof/>
          <w:lang w:val="en-CA"/>
        </w:rPr>
        <w:t>9.2.4.1</w:t>
      </w:r>
      <w:r>
        <w:rPr>
          <w:rFonts w:asciiTheme="minorHAnsi" w:eastAsiaTheme="minorEastAsia" w:hAnsiTheme="minorHAnsi" w:cstheme="minorBidi"/>
          <w:noProof/>
          <w:sz w:val="22"/>
          <w:szCs w:val="22"/>
          <w:lang w:eastAsia="en-GB"/>
        </w:rPr>
        <w:tab/>
      </w:r>
      <w:r w:rsidRPr="00F37EE2">
        <w:rPr>
          <w:noProof/>
          <w:lang w:val="en-CA"/>
        </w:rPr>
        <w:t>General</w:t>
      </w:r>
      <w:r>
        <w:rPr>
          <w:noProof/>
        </w:rPr>
        <w:tab/>
      </w:r>
      <w:r>
        <w:rPr>
          <w:noProof/>
        </w:rPr>
        <w:fldChar w:fldCharType="begin" w:fldLock="1"/>
      </w:r>
      <w:r>
        <w:rPr>
          <w:noProof/>
        </w:rPr>
        <w:instrText xml:space="preserve"> PAGEREF _Toc138338685 \h </w:instrText>
      </w:r>
      <w:r>
        <w:rPr>
          <w:noProof/>
        </w:rPr>
      </w:r>
      <w:r>
        <w:rPr>
          <w:noProof/>
        </w:rPr>
        <w:fldChar w:fldCharType="separate"/>
      </w:r>
      <w:r>
        <w:rPr>
          <w:noProof/>
        </w:rPr>
        <w:t>65</w:t>
      </w:r>
      <w:r>
        <w:rPr>
          <w:noProof/>
        </w:rPr>
        <w:fldChar w:fldCharType="end"/>
      </w:r>
    </w:p>
    <w:p w14:paraId="5D3519B1" w14:textId="0F8D7BED" w:rsidR="006B5F70" w:rsidRDefault="006B5F70">
      <w:pPr>
        <w:pStyle w:val="TOC4"/>
        <w:rPr>
          <w:rFonts w:asciiTheme="minorHAnsi" w:eastAsiaTheme="minorEastAsia" w:hAnsiTheme="minorHAnsi" w:cstheme="minorBidi"/>
          <w:noProof/>
          <w:sz w:val="22"/>
          <w:szCs w:val="22"/>
          <w:lang w:eastAsia="en-GB"/>
        </w:rPr>
      </w:pPr>
      <w:r w:rsidRPr="00F37EE2">
        <w:rPr>
          <w:noProof/>
          <w:lang w:val="en-CA"/>
        </w:rPr>
        <w:t>9.2.4.2</w:t>
      </w:r>
      <w:r>
        <w:rPr>
          <w:rFonts w:asciiTheme="minorHAnsi" w:eastAsiaTheme="minorEastAsia" w:hAnsiTheme="minorHAnsi" w:cstheme="minorBidi"/>
          <w:noProof/>
          <w:sz w:val="22"/>
          <w:szCs w:val="22"/>
          <w:lang w:eastAsia="en-GB"/>
        </w:rPr>
        <w:tab/>
      </w:r>
      <w:r w:rsidRPr="00F37EE2">
        <w:rPr>
          <w:noProof/>
          <w:lang w:val="en-CA"/>
        </w:rPr>
        <w:t>Private Notify Message - Error Types</w:t>
      </w:r>
      <w:r>
        <w:rPr>
          <w:noProof/>
        </w:rPr>
        <w:tab/>
      </w:r>
      <w:r>
        <w:rPr>
          <w:noProof/>
        </w:rPr>
        <w:fldChar w:fldCharType="begin" w:fldLock="1"/>
      </w:r>
      <w:r>
        <w:rPr>
          <w:noProof/>
        </w:rPr>
        <w:instrText xml:space="preserve"> PAGEREF _Toc138338686 \h </w:instrText>
      </w:r>
      <w:r>
        <w:rPr>
          <w:noProof/>
        </w:rPr>
      </w:r>
      <w:r>
        <w:rPr>
          <w:noProof/>
        </w:rPr>
        <w:fldChar w:fldCharType="separate"/>
      </w:r>
      <w:r>
        <w:rPr>
          <w:noProof/>
        </w:rPr>
        <w:t>66</w:t>
      </w:r>
      <w:r>
        <w:rPr>
          <w:noProof/>
        </w:rPr>
        <w:fldChar w:fldCharType="end"/>
      </w:r>
    </w:p>
    <w:p w14:paraId="59277A15" w14:textId="4E4D36E3" w:rsidR="006B5F70" w:rsidRDefault="006B5F70">
      <w:pPr>
        <w:pStyle w:val="TOC4"/>
        <w:rPr>
          <w:rFonts w:asciiTheme="minorHAnsi" w:eastAsiaTheme="minorEastAsia" w:hAnsiTheme="minorHAnsi" w:cstheme="minorBidi"/>
          <w:noProof/>
          <w:sz w:val="22"/>
          <w:szCs w:val="22"/>
          <w:lang w:eastAsia="en-GB"/>
        </w:rPr>
      </w:pPr>
      <w:r w:rsidRPr="00F37EE2">
        <w:rPr>
          <w:noProof/>
          <w:lang w:val="en-CA"/>
        </w:rPr>
        <w:t>9.2.4.3</w:t>
      </w:r>
      <w:r>
        <w:rPr>
          <w:rFonts w:asciiTheme="minorHAnsi" w:eastAsiaTheme="minorEastAsia" w:hAnsiTheme="minorHAnsi" w:cstheme="minorBidi"/>
          <w:noProof/>
          <w:sz w:val="22"/>
          <w:szCs w:val="22"/>
          <w:lang w:eastAsia="en-GB"/>
        </w:rPr>
        <w:tab/>
      </w:r>
      <w:r w:rsidRPr="00F37EE2">
        <w:rPr>
          <w:noProof/>
          <w:lang w:val="en-CA"/>
        </w:rPr>
        <w:t>Private Notify Message - Status Types</w:t>
      </w:r>
      <w:r>
        <w:rPr>
          <w:noProof/>
        </w:rPr>
        <w:tab/>
      </w:r>
      <w:r>
        <w:rPr>
          <w:noProof/>
        </w:rPr>
        <w:fldChar w:fldCharType="begin" w:fldLock="1"/>
      </w:r>
      <w:r>
        <w:rPr>
          <w:noProof/>
        </w:rPr>
        <w:instrText xml:space="preserve"> PAGEREF _Toc138338687 \h </w:instrText>
      </w:r>
      <w:r>
        <w:rPr>
          <w:noProof/>
        </w:rPr>
      </w:r>
      <w:r>
        <w:rPr>
          <w:noProof/>
        </w:rPr>
        <w:fldChar w:fldCharType="separate"/>
      </w:r>
      <w:r>
        <w:rPr>
          <w:noProof/>
        </w:rPr>
        <w:t>66</w:t>
      </w:r>
      <w:r>
        <w:rPr>
          <w:noProof/>
        </w:rPr>
        <w:fldChar w:fldCharType="end"/>
      </w:r>
    </w:p>
    <w:p w14:paraId="5A836F37" w14:textId="23441F0A"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9.2.5</w:t>
      </w:r>
      <w:r>
        <w:rPr>
          <w:rFonts w:asciiTheme="minorHAnsi" w:eastAsiaTheme="minorEastAsia" w:hAnsiTheme="minorHAnsi" w:cstheme="minorBidi"/>
          <w:noProof/>
          <w:sz w:val="22"/>
          <w:szCs w:val="22"/>
          <w:lang w:eastAsia="en-GB"/>
        </w:rPr>
        <w:tab/>
      </w:r>
      <w:r w:rsidRPr="00F37EE2">
        <w:rPr>
          <w:noProof/>
          <w:lang w:val="en-US"/>
        </w:rPr>
        <w:t>TNGF IPv4 contact info</w:t>
      </w:r>
      <w:r>
        <w:rPr>
          <w:noProof/>
        </w:rPr>
        <w:tab/>
      </w:r>
      <w:r>
        <w:rPr>
          <w:noProof/>
        </w:rPr>
        <w:fldChar w:fldCharType="begin" w:fldLock="1"/>
      </w:r>
      <w:r>
        <w:rPr>
          <w:noProof/>
        </w:rPr>
        <w:instrText xml:space="preserve"> PAGEREF _Toc138338688 \h </w:instrText>
      </w:r>
      <w:r>
        <w:rPr>
          <w:noProof/>
        </w:rPr>
      </w:r>
      <w:r>
        <w:rPr>
          <w:noProof/>
        </w:rPr>
        <w:fldChar w:fldCharType="separate"/>
      </w:r>
      <w:r>
        <w:rPr>
          <w:noProof/>
        </w:rPr>
        <w:t>67</w:t>
      </w:r>
      <w:r>
        <w:rPr>
          <w:noProof/>
        </w:rPr>
        <w:fldChar w:fldCharType="end"/>
      </w:r>
    </w:p>
    <w:p w14:paraId="7F4E66EB" w14:textId="4DE68ADC"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9.2.6</w:t>
      </w:r>
      <w:r>
        <w:rPr>
          <w:rFonts w:asciiTheme="minorHAnsi" w:eastAsiaTheme="minorEastAsia" w:hAnsiTheme="minorHAnsi" w:cstheme="minorBidi"/>
          <w:noProof/>
          <w:sz w:val="22"/>
          <w:szCs w:val="22"/>
          <w:lang w:eastAsia="en-GB"/>
        </w:rPr>
        <w:tab/>
      </w:r>
      <w:r w:rsidRPr="00F37EE2">
        <w:rPr>
          <w:noProof/>
          <w:lang w:val="en-US"/>
        </w:rPr>
        <w:t>TNGF IPv6 contact info</w:t>
      </w:r>
      <w:r>
        <w:rPr>
          <w:noProof/>
        </w:rPr>
        <w:tab/>
      </w:r>
      <w:r>
        <w:rPr>
          <w:noProof/>
        </w:rPr>
        <w:fldChar w:fldCharType="begin" w:fldLock="1"/>
      </w:r>
      <w:r>
        <w:rPr>
          <w:noProof/>
        </w:rPr>
        <w:instrText xml:space="preserve"> PAGEREF _Toc138338689 \h </w:instrText>
      </w:r>
      <w:r>
        <w:rPr>
          <w:noProof/>
        </w:rPr>
      </w:r>
      <w:r>
        <w:rPr>
          <w:noProof/>
        </w:rPr>
        <w:fldChar w:fldCharType="separate"/>
      </w:r>
      <w:r>
        <w:rPr>
          <w:noProof/>
        </w:rPr>
        <w:t>68</w:t>
      </w:r>
      <w:r>
        <w:rPr>
          <w:noProof/>
        </w:rPr>
        <w:fldChar w:fldCharType="end"/>
      </w:r>
    </w:p>
    <w:p w14:paraId="7DCF52AF" w14:textId="3D4598DB"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9.2.7</w:t>
      </w:r>
      <w:r>
        <w:rPr>
          <w:rFonts w:asciiTheme="minorHAnsi" w:eastAsiaTheme="minorEastAsia" w:hAnsiTheme="minorHAnsi" w:cstheme="minorBidi"/>
          <w:noProof/>
          <w:sz w:val="22"/>
          <w:szCs w:val="22"/>
          <w:lang w:eastAsia="en-GB"/>
        </w:rPr>
        <w:tab/>
      </w:r>
      <w:r w:rsidRPr="00F37EE2">
        <w:rPr>
          <w:noProof/>
          <w:lang w:val="en-US" w:eastAsia="zh-CN"/>
        </w:rPr>
        <w:t>NID</w:t>
      </w:r>
      <w:r>
        <w:rPr>
          <w:noProof/>
        </w:rPr>
        <w:tab/>
      </w:r>
      <w:r>
        <w:rPr>
          <w:noProof/>
        </w:rPr>
        <w:fldChar w:fldCharType="begin" w:fldLock="1"/>
      </w:r>
      <w:r>
        <w:rPr>
          <w:noProof/>
        </w:rPr>
        <w:instrText xml:space="preserve"> PAGEREF _Toc138338690 \h </w:instrText>
      </w:r>
      <w:r>
        <w:rPr>
          <w:noProof/>
        </w:rPr>
      </w:r>
      <w:r>
        <w:rPr>
          <w:noProof/>
        </w:rPr>
        <w:fldChar w:fldCharType="separate"/>
      </w:r>
      <w:r>
        <w:rPr>
          <w:noProof/>
        </w:rPr>
        <w:t>68</w:t>
      </w:r>
      <w:r>
        <w:rPr>
          <w:noProof/>
        </w:rPr>
        <w:fldChar w:fldCharType="end"/>
      </w:r>
    </w:p>
    <w:p w14:paraId="15A3F398" w14:textId="1CCDBD48" w:rsidR="006B5F70" w:rsidRDefault="006B5F70">
      <w:pPr>
        <w:pStyle w:val="TOC2"/>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IETF RFC coding information</w:t>
      </w:r>
      <w:r>
        <w:rPr>
          <w:noProof/>
        </w:rPr>
        <w:tab/>
      </w:r>
      <w:r>
        <w:rPr>
          <w:noProof/>
        </w:rPr>
        <w:fldChar w:fldCharType="begin" w:fldLock="1"/>
      </w:r>
      <w:r>
        <w:rPr>
          <w:noProof/>
        </w:rPr>
        <w:instrText xml:space="preserve"> PAGEREF _Toc138338691 \h </w:instrText>
      </w:r>
      <w:r>
        <w:rPr>
          <w:noProof/>
        </w:rPr>
      </w:r>
      <w:r>
        <w:rPr>
          <w:noProof/>
        </w:rPr>
        <w:fldChar w:fldCharType="separate"/>
      </w:r>
      <w:r>
        <w:rPr>
          <w:noProof/>
        </w:rPr>
        <w:t>69</w:t>
      </w:r>
      <w:r>
        <w:rPr>
          <w:noProof/>
        </w:rPr>
        <w:fldChar w:fldCharType="end"/>
      </w:r>
    </w:p>
    <w:p w14:paraId="4DC4D6F9" w14:textId="4F3D6BAE"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9.3.1</w:t>
      </w:r>
      <w:r>
        <w:rPr>
          <w:rFonts w:asciiTheme="minorHAnsi" w:eastAsiaTheme="minorEastAsia" w:hAnsiTheme="minorHAnsi" w:cstheme="minorBidi"/>
          <w:noProof/>
          <w:sz w:val="22"/>
          <w:szCs w:val="22"/>
          <w:lang w:eastAsia="en-GB"/>
        </w:rPr>
        <w:tab/>
      </w:r>
      <w:r w:rsidRPr="00F37EE2">
        <w:rPr>
          <w:noProof/>
          <w:lang w:val="en-US"/>
        </w:rPr>
        <w:t>IKEv2 Notify payloads</w:t>
      </w:r>
      <w:r>
        <w:rPr>
          <w:noProof/>
        </w:rPr>
        <w:tab/>
      </w:r>
      <w:r>
        <w:rPr>
          <w:noProof/>
        </w:rPr>
        <w:fldChar w:fldCharType="begin" w:fldLock="1"/>
      </w:r>
      <w:r>
        <w:rPr>
          <w:noProof/>
        </w:rPr>
        <w:instrText xml:space="preserve"> PAGEREF _Toc138338692 \h </w:instrText>
      </w:r>
      <w:r>
        <w:rPr>
          <w:noProof/>
        </w:rPr>
      </w:r>
      <w:r>
        <w:rPr>
          <w:noProof/>
        </w:rPr>
        <w:fldChar w:fldCharType="separate"/>
      </w:r>
      <w:r>
        <w:rPr>
          <w:noProof/>
        </w:rPr>
        <w:t>69</w:t>
      </w:r>
      <w:r>
        <w:rPr>
          <w:noProof/>
        </w:rPr>
        <w:fldChar w:fldCharType="end"/>
      </w:r>
    </w:p>
    <w:p w14:paraId="1377F69C" w14:textId="239636E4" w:rsidR="006B5F70" w:rsidRDefault="006B5F70">
      <w:pPr>
        <w:pStyle w:val="TOC4"/>
        <w:rPr>
          <w:rFonts w:asciiTheme="minorHAnsi" w:eastAsiaTheme="minorEastAsia" w:hAnsiTheme="minorHAnsi" w:cstheme="minorBidi"/>
          <w:noProof/>
          <w:sz w:val="22"/>
          <w:szCs w:val="22"/>
          <w:lang w:eastAsia="en-GB"/>
        </w:rPr>
      </w:pPr>
      <w:r>
        <w:rPr>
          <w:noProof/>
          <w:lang w:eastAsia="zh-CN"/>
        </w:rPr>
        <w:t>9.3.1.1</w:t>
      </w:r>
      <w:r>
        <w:rPr>
          <w:rFonts w:asciiTheme="minorHAnsi" w:eastAsiaTheme="minorEastAsia" w:hAnsiTheme="minorHAnsi" w:cstheme="minorBidi"/>
          <w:noProof/>
          <w:sz w:val="22"/>
          <w:szCs w:val="22"/>
          <w:lang w:eastAsia="en-GB"/>
        </w:rPr>
        <w:tab/>
      </w:r>
      <w:r>
        <w:rPr>
          <w:noProof/>
          <w:lang w:eastAsia="zh-CN"/>
        </w:rPr>
        <w:t>5G_QOS_INFO Notify payload</w:t>
      </w:r>
      <w:r>
        <w:rPr>
          <w:noProof/>
        </w:rPr>
        <w:tab/>
      </w:r>
      <w:r>
        <w:rPr>
          <w:noProof/>
        </w:rPr>
        <w:fldChar w:fldCharType="begin" w:fldLock="1"/>
      </w:r>
      <w:r>
        <w:rPr>
          <w:noProof/>
        </w:rPr>
        <w:instrText xml:space="preserve"> PAGEREF _Toc138338693 \h </w:instrText>
      </w:r>
      <w:r>
        <w:rPr>
          <w:noProof/>
        </w:rPr>
      </w:r>
      <w:r>
        <w:rPr>
          <w:noProof/>
        </w:rPr>
        <w:fldChar w:fldCharType="separate"/>
      </w:r>
      <w:r>
        <w:rPr>
          <w:noProof/>
        </w:rPr>
        <w:t>69</w:t>
      </w:r>
      <w:r>
        <w:rPr>
          <w:noProof/>
        </w:rPr>
        <w:fldChar w:fldCharType="end"/>
      </w:r>
    </w:p>
    <w:p w14:paraId="7C3C8494" w14:textId="56FC7191" w:rsidR="006B5F70" w:rsidRDefault="006B5F70">
      <w:pPr>
        <w:pStyle w:val="TOC4"/>
        <w:rPr>
          <w:rFonts w:asciiTheme="minorHAnsi" w:eastAsiaTheme="minorEastAsia" w:hAnsiTheme="minorHAnsi" w:cstheme="minorBidi"/>
          <w:noProof/>
          <w:sz w:val="22"/>
          <w:szCs w:val="22"/>
          <w:lang w:eastAsia="en-GB"/>
        </w:rPr>
      </w:pPr>
      <w:r>
        <w:rPr>
          <w:noProof/>
          <w:lang w:eastAsia="zh-CN"/>
        </w:rPr>
        <w:t>9.3.1.2</w:t>
      </w:r>
      <w:r>
        <w:rPr>
          <w:rFonts w:asciiTheme="minorHAnsi" w:eastAsiaTheme="minorEastAsia" w:hAnsiTheme="minorHAnsi" w:cstheme="minorBidi"/>
          <w:noProof/>
          <w:sz w:val="22"/>
          <w:szCs w:val="22"/>
          <w:lang w:eastAsia="en-GB"/>
        </w:rPr>
        <w:tab/>
      </w:r>
      <w:r>
        <w:rPr>
          <w:noProof/>
          <w:lang w:eastAsia="zh-CN"/>
        </w:rPr>
        <w:t>NAS_IP4_ADDRESS Notify payload</w:t>
      </w:r>
      <w:r>
        <w:rPr>
          <w:noProof/>
        </w:rPr>
        <w:tab/>
      </w:r>
      <w:r>
        <w:rPr>
          <w:noProof/>
        </w:rPr>
        <w:fldChar w:fldCharType="begin" w:fldLock="1"/>
      </w:r>
      <w:r>
        <w:rPr>
          <w:noProof/>
        </w:rPr>
        <w:instrText xml:space="preserve"> PAGEREF _Toc138338694 \h </w:instrText>
      </w:r>
      <w:r>
        <w:rPr>
          <w:noProof/>
        </w:rPr>
      </w:r>
      <w:r>
        <w:rPr>
          <w:noProof/>
        </w:rPr>
        <w:fldChar w:fldCharType="separate"/>
      </w:r>
      <w:r>
        <w:rPr>
          <w:noProof/>
        </w:rPr>
        <w:t>75</w:t>
      </w:r>
      <w:r>
        <w:rPr>
          <w:noProof/>
        </w:rPr>
        <w:fldChar w:fldCharType="end"/>
      </w:r>
    </w:p>
    <w:p w14:paraId="38B70DAA" w14:textId="4BCAE7A7" w:rsidR="006B5F70" w:rsidRDefault="006B5F70">
      <w:pPr>
        <w:pStyle w:val="TOC4"/>
        <w:rPr>
          <w:rFonts w:asciiTheme="minorHAnsi" w:eastAsiaTheme="minorEastAsia" w:hAnsiTheme="minorHAnsi" w:cstheme="minorBidi"/>
          <w:noProof/>
          <w:sz w:val="22"/>
          <w:szCs w:val="22"/>
          <w:lang w:eastAsia="en-GB"/>
        </w:rPr>
      </w:pPr>
      <w:r>
        <w:rPr>
          <w:noProof/>
          <w:lang w:eastAsia="zh-CN"/>
        </w:rPr>
        <w:t>9.3.1.3</w:t>
      </w:r>
      <w:r>
        <w:rPr>
          <w:rFonts w:asciiTheme="minorHAnsi" w:eastAsiaTheme="minorEastAsia" w:hAnsiTheme="minorHAnsi" w:cstheme="minorBidi"/>
          <w:noProof/>
          <w:sz w:val="22"/>
          <w:szCs w:val="22"/>
          <w:lang w:eastAsia="en-GB"/>
        </w:rPr>
        <w:tab/>
      </w:r>
      <w:r>
        <w:rPr>
          <w:noProof/>
          <w:lang w:eastAsia="zh-CN"/>
        </w:rPr>
        <w:t>NAS_IP6_ADDRESS Notify payload</w:t>
      </w:r>
      <w:r>
        <w:rPr>
          <w:noProof/>
        </w:rPr>
        <w:tab/>
      </w:r>
      <w:r>
        <w:rPr>
          <w:noProof/>
        </w:rPr>
        <w:fldChar w:fldCharType="begin" w:fldLock="1"/>
      </w:r>
      <w:r>
        <w:rPr>
          <w:noProof/>
        </w:rPr>
        <w:instrText xml:space="preserve"> PAGEREF _Toc138338695 \h </w:instrText>
      </w:r>
      <w:r>
        <w:rPr>
          <w:noProof/>
        </w:rPr>
      </w:r>
      <w:r>
        <w:rPr>
          <w:noProof/>
        </w:rPr>
        <w:fldChar w:fldCharType="separate"/>
      </w:r>
      <w:r>
        <w:rPr>
          <w:noProof/>
        </w:rPr>
        <w:t>75</w:t>
      </w:r>
      <w:r>
        <w:rPr>
          <w:noProof/>
        </w:rPr>
        <w:fldChar w:fldCharType="end"/>
      </w:r>
    </w:p>
    <w:p w14:paraId="6193FBD0" w14:textId="42486998" w:rsidR="006B5F70" w:rsidRDefault="006B5F70">
      <w:pPr>
        <w:pStyle w:val="TOC4"/>
        <w:rPr>
          <w:rFonts w:asciiTheme="minorHAnsi" w:eastAsiaTheme="minorEastAsia" w:hAnsiTheme="minorHAnsi" w:cstheme="minorBidi"/>
          <w:noProof/>
          <w:sz w:val="22"/>
          <w:szCs w:val="22"/>
          <w:lang w:eastAsia="en-GB"/>
        </w:rPr>
      </w:pPr>
      <w:r>
        <w:rPr>
          <w:noProof/>
          <w:lang w:eastAsia="zh-CN"/>
        </w:rPr>
        <w:t>9.3.1.4</w:t>
      </w:r>
      <w:r>
        <w:rPr>
          <w:rFonts w:asciiTheme="minorHAnsi" w:eastAsiaTheme="minorEastAsia" w:hAnsiTheme="minorHAnsi" w:cstheme="minorBidi"/>
          <w:noProof/>
          <w:sz w:val="22"/>
          <w:szCs w:val="22"/>
          <w:lang w:eastAsia="en-GB"/>
        </w:rPr>
        <w:tab/>
      </w:r>
      <w:r>
        <w:rPr>
          <w:noProof/>
          <w:lang w:eastAsia="zh-CN"/>
        </w:rPr>
        <w:t>UP_IP4_ADDRESS Notify payload</w:t>
      </w:r>
      <w:r>
        <w:rPr>
          <w:noProof/>
        </w:rPr>
        <w:tab/>
      </w:r>
      <w:r>
        <w:rPr>
          <w:noProof/>
        </w:rPr>
        <w:fldChar w:fldCharType="begin" w:fldLock="1"/>
      </w:r>
      <w:r>
        <w:rPr>
          <w:noProof/>
        </w:rPr>
        <w:instrText xml:space="preserve"> PAGEREF _Toc138338696 \h </w:instrText>
      </w:r>
      <w:r>
        <w:rPr>
          <w:noProof/>
        </w:rPr>
      </w:r>
      <w:r>
        <w:rPr>
          <w:noProof/>
        </w:rPr>
        <w:fldChar w:fldCharType="separate"/>
      </w:r>
      <w:r>
        <w:rPr>
          <w:noProof/>
        </w:rPr>
        <w:t>76</w:t>
      </w:r>
      <w:r>
        <w:rPr>
          <w:noProof/>
        </w:rPr>
        <w:fldChar w:fldCharType="end"/>
      </w:r>
    </w:p>
    <w:p w14:paraId="0530383A" w14:textId="311114F5" w:rsidR="006B5F70" w:rsidRDefault="006B5F70">
      <w:pPr>
        <w:pStyle w:val="TOC4"/>
        <w:rPr>
          <w:rFonts w:asciiTheme="minorHAnsi" w:eastAsiaTheme="minorEastAsia" w:hAnsiTheme="minorHAnsi" w:cstheme="minorBidi"/>
          <w:noProof/>
          <w:sz w:val="22"/>
          <w:szCs w:val="22"/>
          <w:lang w:eastAsia="en-GB"/>
        </w:rPr>
      </w:pPr>
      <w:r>
        <w:rPr>
          <w:noProof/>
          <w:lang w:eastAsia="zh-CN"/>
        </w:rPr>
        <w:t>9.3.1.5</w:t>
      </w:r>
      <w:r>
        <w:rPr>
          <w:rFonts w:asciiTheme="minorHAnsi" w:eastAsiaTheme="minorEastAsia" w:hAnsiTheme="minorHAnsi" w:cstheme="minorBidi"/>
          <w:noProof/>
          <w:sz w:val="22"/>
          <w:szCs w:val="22"/>
          <w:lang w:eastAsia="en-GB"/>
        </w:rPr>
        <w:tab/>
      </w:r>
      <w:r>
        <w:rPr>
          <w:noProof/>
          <w:lang w:eastAsia="zh-CN"/>
        </w:rPr>
        <w:t>UP_IP6_ADDRESS Notify payload</w:t>
      </w:r>
      <w:r>
        <w:rPr>
          <w:noProof/>
        </w:rPr>
        <w:tab/>
      </w:r>
      <w:r>
        <w:rPr>
          <w:noProof/>
        </w:rPr>
        <w:fldChar w:fldCharType="begin" w:fldLock="1"/>
      </w:r>
      <w:r>
        <w:rPr>
          <w:noProof/>
        </w:rPr>
        <w:instrText xml:space="preserve"> PAGEREF _Toc138338697 \h </w:instrText>
      </w:r>
      <w:r>
        <w:rPr>
          <w:noProof/>
        </w:rPr>
      </w:r>
      <w:r>
        <w:rPr>
          <w:noProof/>
        </w:rPr>
        <w:fldChar w:fldCharType="separate"/>
      </w:r>
      <w:r>
        <w:rPr>
          <w:noProof/>
        </w:rPr>
        <w:t>77</w:t>
      </w:r>
      <w:r>
        <w:rPr>
          <w:noProof/>
        </w:rPr>
        <w:fldChar w:fldCharType="end"/>
      </w:r>
    </w:p>
    <w:p w14:paraId="25E9BE7F" w14:textId="152A057E" w:rsidR="006B5F70" w:rsidRDefault="006B5F70">
      <w:pPr>
        <w:pStyle w:val="TOC4"/>
        <w:rPr>
          <w:rFonts w:asciiTheme="minorHAnsi" w:eastAsiaTheme="minorEastAsia" w:hAnsiTheme="minorHAnsi" w:cstheme="minorBidi"/>
          <w:noProof/>
          <w:sz w:val="22"/>
          <w:szCs w:val="22"/>
          <w:lang w:eastAsia="en-GB"/>
        </w:rPr>
      </w:pPr>
      <w:r>
        <w:rPr>
          <w:noProof/>
          <w:lang w:eastAsia="zh-CN"/>
        </w:rPr>
        <w:t>9.3.1.6</w:t>
      </w:r>
      <w:r>
        <w:rPr>
          <w:rFonts w:asciiTheme="minorHAnsi" w:eastAsiaTheme="minorEastAsia" w:hAnsiTheme="minorHAnsi" w:cstheme="minorBidi"/>
          <w:noProof/>
          <w:sz w:val="22"/>
          <w:szCs w:val="22"/>
          <w:lang w:eastAsia="en-GB"/>
        </w:rPr>
        <w:tab/>
      </w:r>
      <w:r>
        <w:rPr>
          <w:noProof/>
          <w:lang w:eastAsia="zh-CN"/>
        </w:rPr>
        <w:t>NAS_TCP_PORT Notify payload</w:t>
      </w:r>
      <w:r>
        <w:rPr>
          <w:noProof/>
        </w:rPr>
        <w:tab/>
      </w:r>
      <w:r>
        <w:rPr>
          <w:noProof/>
        </w:rPr>
        <w:fldChar w:fldCharType="begin" w:fldLock="1"/>
      </w:r>
      <w:r>
        <w:rPr>
          <w:noProof/>
        </w:rPr>
        <w:instrText xml:space="preserve"> PAGEREF _Toc138338698 \h </w:instrText>
      </w:r>
      <w:r>
        <w:rPr>
          <w:noProof/>
        </w:rPr>
      </w:r>
      <w:r>
        <w:rPr>
          <w:noProof/>
        </w:rPr>
        <w:fldChar w:fldCharType="separate"/>
      </w:r>
      <w:r>
        <w:rPr>
          <w:noProof/>
        </w:rPr>
        <w:t>77</w:t>
      </w:r>
      <w:r>
        <w:rPr>
          <w:noProof/>
        </w:rPr>
        <w:fldChar w:fldCharType="end"/>
      </w:r>
    </w:p>
    <w:p w14:paraId="133DD52C" w14:textId="77BA6EAD" w:rsidR="006B5F70" w:rsidRDefault="006B5F70">
      <w:pPr>
        <w:pStyle w:val="TOC4"/>
        <w:rPr>
          <w:rFonts w:asciiTheme="minorHAnsi" w:eastAsiaTheme="minorEastAsia" w:hAnsiTheme="minorHAnsi" w:cstheme="minorBidi"/>
          <w:noProof/>
          <w:sz w:val="22"/>
          <w:szCs w:val="22"/>
          <w:lang w:eastAsia="en-GB"/>
        </w:rPr>
      </w:pPr>
      <w:r w:rsidRPr="00F37EE2">
        <w:rPr>
          <w:noProof/>
          <w:lang w:val="en-US"/>
        </w:rPr>
        <w:t>9.3.1.7</w:t>
      </w:r>
      <w:r>
        <w:rPr>
          <w:rFonts w:asciiTheme="minorHAnsi" w:eastAsiaTheme="minorEastAsia" w:hAnsiTheme="minorHAnsi" w:cstheme="minorBidi"/>
          <w:noProof/>
          <w:sz w:val="22"/>
          <w:szCs w:val="22"/>
          <w:lang w:eastAsia="en-GB"/>
        </w:rPr>
        <w:tab/>
      </w:r>
      <w:r w:rsidRPr="00F37EE2">
        <w:rPr>
          <w:noProof/>
          <w:lang w:val="en-US"/>
        </w:rPr>
        <w:t>N3GPP_BACKOFF_TIMER Notify payload</w:t>
      </w:r>
      <w:r>
        <w:rPr>
          <w:noProof/>
        </w:rPr>
        <w:tab/>
      </w:r>
      <w:r>
        <w:rPr>
          <w:noProof/>
        </w:rPr>
        <w:fldChar w:fldCharType="begin" w:fldLock="1"/>
      </w:r>
      <w:r>
        <w:rPr>
          <w:noProof/>
        </w:rPr>
        <w:instrText xml:space="preserve"> PAGEREF _Toc138338699 \h </w:instrText>
      </w:r>
      <w:r>
        <w:rPr>
          <w:noProof/>
        </w:rPr>
      </w:r>
      <w:r>
        <w:rPr>
          <w:noProof/>
        </w:rPr>
        <w:fldChar w:fldCharType="separate"/>
      </w:r>
      <w:r>
        <w:rPr>
          <w:noProof/>
        </w:rPr>
        <w:t>78</w:t>
      </w:r>
      <w:r>
        <w:rPr>
          <w:noProof/>
        </w:rPr>
        <w:fldChar w:fldCharType="end"/>
      </w:r>
    </w:p>
    <w:p w14:paraId="4627B3F4" w14:textId="0D945DA2" w:rsidR="006B5F70" w:rsidRDefault="006B5F70">
      <w:pPr>
        <w:pStyle w:val="TOC3"/>
        <w:rPr>
          <w:rFonts w:asciiTheme="minorHAnsi" w:eastAsiaTheme="minorEastAsia" w:hAnsiTheme="minorHAnsi" w:cstheme="minorBidi"/>
          <w:noProof/>
          <w:sz w:val="22"/>
          <w:szCs w:val="22"/>
          <w:lang w:eastAsia="en-GB"/>
        </w:rPr>
      </w:pPr>
      <w:r>
        <w:rPr>
          <w:noProof/>
        </w:rPr>
        <w:t>9.3.2</w:t>
      </w:r>
      <w:r>
        <w:rPr>
          <w:rFonts w:asciiTheme="minorHAnsi" w:eastAsiaTheme="minorEastAsia" w:hAnsiTheme="minorHAnsi" w:cstheme="minorBidi"/>
          <w:noProof/>
          <w:sz w:val="22"/>
          <w:szCs w:val="22"/>
          <w:lang w:eastAsia="en-GB"/>
        </w:rPr>
        <w:tab/>
      </w:r>
      <w:r>
        <w:rPr>
          <w:noProof/>
        </w:rPr>
        <w:t>EAP-</w:t>
      </w:r>
      <w:r>
        <w:rPr>
          <w:noProof/>
          <w:lang w:eastAsia="ko-KR"/>
        </w:rPr>
        <w:t>5G method</w:t>
      </w:r>
      <w:r>
        <w:rPr>
          <w:noProof/>
        </w:rPr>
        <w:tab/>
      </w:r>
      <w:r>
        <w:rPr>
          <w:noProof/>
        </w:rPr>
        <w:fldChar w:fldCharType="begin" w:fldLock="1"/>
      </w:r>
      <w:r>
        <w:rPr>
          <w:noProof/>
        </w:rPr>
        <w:instrText xml:space="preserve"> PAGEREF _Toc138338700 \h </w:instrText>
      </w:r>
      <w:r>
        <w:rPr>
          <w:noProof/>
        </w:rPr>
      </w:r>
      <w:r>
        <w:rPr>
          <w:noProof/>
        </w:rPr>
        <w:fldChar w:fldCharType="separate"/>
      </w:r>
      <w:r>
        <w:rPr>
          <w:noProof/>
        </w:rPr>
        <w:t>78</w:t>
      </w:r>
      <w:r>
        <w:rPr>
          <w:noProof/>
        </w:rPr>
        <w:fldChar w:fldCharType="end"/>
      </w:r>
    </w:p>
    <w:p w14:paraId="7C2F6F9A" w14:textId="349B9A05" w:rsidR="006B5F70" w:rsidRDefault="006B5F70">
      <w:pPr>
        <w:pStyle w:val="TOC4"/>
        <w:rPr>
          <w:rFonts w:asciiTheme="minorHAnsi" w:eastAsiaTheme="minorEastAsia" w:hAnsiTheme="minorHAnsi" w:cstheme="minorBidi"/>
          <w:noProof/>
          <w:sz w:val="22"/>
          <w:szCs w:val="22"/>
          <w:lang w:eastAsia="en-GB"/>
        </w:rPr>
      </w:pPr>
      <w:r>
        <w:rPr>
          <w:noProof/>
        </w:rPr>
        <w:t>9.3.2.1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_Toc138338701 \h </w:instrText>
      </w:r>
      <w:r>
        <w:rPr>
          <w:noProof/>
        </w:rPr>
      </w:r>
      <w:r>
        <w:rPr>
          <w:noProof/>
        </w:rPr>
        <w:fldChar w:fldCharType="separate"/>
      </w:r>
      <w:r>
        <w:rPr>
          <w:noProof/>
        </w:rPr>
        <w:t>78</w:t>
      </w:r>
      <w:r>
        <w:rPr>
          <w:noProof/>
        </w:rPr>
        <w:fldChar w:fldCharType="end"/>
      </w:r>
    </w:p>
    <w:p w14:paraId="42D97097" w14:textId="5AB6B3AA" w:rsidR="006B5F70" w:rsidRDefault="006B5F70">
      <w:pPr>
        <w:pStyle w:val="TOC4"/>
        <w:rPr>
          <w:rFonts w:asciiTheme="minorHAnsi" w:eastAsiaTheme="minorEastAsia" w:hAnsiTheme="minorHAnsi" w:cstheme="minorBidi"/>
          <w:noProof/>
          <w:sz w:val="22"/>
          <w:szCs w:val="22"/>
          <w:lang w:eastAsia="en-GB"/>
        </w:rPr>
      </w:pPr>
      <w:r>
        <w:rPr>
          <w:noProof/>
        </w:rPr>
        <w:t>9.3.2.2</w:t>
      </w:r>
      <w:r>
        <w:rPr>
          <w:rFonts w:asciiTheme="minorHAnsi" w:eastAsiaTheme="minorEastAsia" w:hAnsiTheme="minorHAnsi" w:cstheme="minorBidi"/>
          <w:noProof/>
          <w:sz w:val="22"/>
          <w:szCs w:val="22"/>
          <w:lang w:eastAsia="en-GB"/>
        </w:rPr>
        <w:tab/>
      </w:r>
      <w:r>
        <w:rPr>
          <w:noProof/>
        </w:rPr>
        <w:t>Message format</w:t>
      </w:r>
      <w:r>
        <w:rPr>
          <w:noProof/>
        </w:rPr>
        <w:tab/>
      </w:r>
      <w:r>
        <w:rPr>
          <w:noProof/>
        </w:rPr>
        <w:fldChar w:fldCharType="begin" w:fldLock="1"/>
      </w:r>
      <w:r>
        <w:rPr>
          <w:noProof/>
        </w:rPr>
        <w:instrText xml:space="preserve"> PAGEREF _Toc138338702 \h </w:instrText>
      </w:r>
      <w:r>
        <w:rPr>
          <w:noProof/>
        </w:rPr>
      </w:r>
      <w:r>
        <w:rPr>
          <w:noProof/>
        </w:rPr>
        <w:fldChar w:fldCharType="separate"/>
      </w:r>
      <w:r>
        <w:rPr>
          <w:noProof/>
        </w:rPr>
        <w:t>78</w:t>
      </w:r>
      <w:r>
        <w:rPr>
          <w:noProof/>
        </w:rPr>
        <w:fldChar w:fldCharType="end"/>
      </w:r>
    </w:p>
    <w:p w14:paraId="2AC11E42" w14:textId="25916E6B" w:rsidR="006B5F70" w:rsidRDefault="006B5F70">
      <w:pPr>
        <w:pStyle w:val="TOC5"/>
        <w:rPr>
          <w:rFonts w:asciiTheme="minorHAnsi" w:eastAsiaTheme="minorEastAsia" w:hAnsiTheme="minorHAnsi" w:cstheme="minorBidi"/>
          <w:noProof/>
          <w:sz w:val="22"/>
          <w:szCs w:val="22"/>
          <w:lang w:eastAsia="en-GB"/>
        </w:rPr>
      </w:pPr>
      <w:r>
        <w:rPr>
          <w:noProof/>
        </w:rPr>
        <w:t>9.3.2.2.1</w:t>
      </w:r>
      <w:r>
        <w:rPr>
          <w:rFonts w:asciiTheme="minorHAnsi" w:eastAsiaTheme="minorEastAsia" w:hAnsiTheme="minorHAnsi" w:cstheme="minorBidi"/>
          <w:noProof/>
          <w:sz w:val="22"/>
          <w:szCs w:val="22"/>
          <w:lang w:eastAsia="en-GB"/>
        </w:rPr>
        <w:tab/>
      </w:r>
      <w:r>
        <w:rPr>
          <w:noProof/>
        </w:rPr>
        <w:t>EAP-Request/5G-Start message</w:t>
      </w:r>
      <w:r>
        <w:rPr>
          <w:noProof/>
        </w:rPr>
        <w:tab/>
      </w:r>
      <w:r>
        <w:rPr>
          <w:noProof/>
        </w:rPr>
        <w:fldChar w:fldCharType="begin" w:fldLock="1"/>
      </w:r>
      <w:r>
        <w:rPr>
          <w:noProof/>
        </w:rPr>
        <w:instrText xml:space="preserve"> PAGEREF _Toc138338703 \h </w:instrText>
      </w:r>
      <w:r>
        <w:rPr>
          <w:noProof/>
        </w:rPr>
      </w:r>
      <w:r>
        <w:rPr>
          <w:noProof/>
        </w:rPr>
        <w:fldChar w:fldCharType="separate"/>
      </w:r>
      <w:r>
        <w:rPr>
          <w:noProof/>
        </w:rPr>
        <w:t>78</w:t>
      </w:r>
      <w:r>
        <w:rPr>
          <w:noProof/>
        </w:rPr>
        <w:fldChar w:fldCharType="end"/>
      </w:r>
    </w:p>
    <w:p w14:paraId="4DB295CE" w14:textId="49FA58C2" w:rsidR="006B5F70" w:rsidRDefault="006B5F70">
      <w:pPr>
        <w:pStyle w:val="TOC5"/>
        <w:rPr>
          <w:rFonts w:asciiTheme="minorHAnsi" w:eastAsiaTheme="minorEastAsia" w:hAnsiTheme="minorHAnsi" w:cstheme="minorBidi"/>
          <w:noProof/>
          <w:sz w:val="22"/>
          <w:szCs w:val="22"/>
          <w:lang w:eastAsia="en-GB"/>
        </w:rPr>
      </w:pPr>
      <w:r>
        <w:rPr>
          <w:noProof/>
        </w:rPr>
        <w:t>9.3.2.2.2</w:t>
      </w:r>
      <w:r>
        <w:rPr>
          <w:rFonts w:asciiTheme="minorHAnsi" w:eastAsiaTheme="minorEastAsia" w:hAnsiTheme="minorHAnsi" w:cstheme="minorBidi"/>
          <w:noProof/>
          <w:sz w:val="22"/>
          <w:szCs w:val="22"/>
          <w:lang w:eastAsia="en-GB"/>
        </w:rPr>
        <w:tab/>
      </w:r>
      <w:r>
        <w:rPr>
          <w:noProof/>
        </w:rPr>
        <w:t>EAP-Response/5G-NAS message</w:t>
      </w:r>
      <w:r>
        <w:rPr>
          <w:noProof/>
        </w:rPr>
        <w:tab/>
      </w:r>
      <w:r>
        <w:rPr>
          <w:noProof/>
        </w:rPr>
        <w:fldChar w:fldCharType="begin" w:fldLock="1"/>
      </w:r>
      <w:r>
        <w:rPr>
          <w:noProof/>
        </w:rPr>
        <w:instrText xml:space="preserve"> PAGEREF _Toc138338704 \h </w:instrText>
      </w:r>
      <w:r>
        <w:rPr>
          <w:noProof/>
        </w:rPr>
      </w:r>
      <w:r>
        <w:rPr>
          <w:noProof/>
        </w:rPr>
        <w:fldChar w:fldCharType="separate"/>
      </w:r>
      <w:r>
        <w:rPr>
          <w:noProof/>
        </w:rPr>
        <w:t>79</w:t>
      </w:r>
      <w:r>
        <w:rPr>
          <w:noProof/>
        </w:rPr>
        <w:fldChar w:fldCharType="end"/>
      </w:r>
    </w:p>
    <w:p w14:paraId="5729D2C8" w14:textId="6A46E356" w:rsidR="006B5F70" w:rsidRDefault="006B5F70">
      <w:pPr>
        <w:pStyle w:val="TOC5"/>
        <w:rPr>
          <w:rFonts w:asciiTheme="minorHAnsi" w:eastAsiaTheme="minorEastAsia" w:hAnsiTheme="minorHAnsi" w:cstheme="minorBidi"/>
          <w:noProof/>
          <w:sz w:val="22"/>
          <w:szCs w:val="22"/>
          <w:lang w:eastAsia="en-GB"/>
        </w:rPr>
      </w:pPr>
      <w:r>
        <w:rPr>
          <w:noProof/>
        </w:rPr>
        <w:t>9.3.2.2.3</w:t>
      </w:r>
      <w:r>
        <w:rPr>
          <w:rFonts w:asciiTheme="minorHAnsi" w:eastAsiaTheme="minorEastAsia" w:hAnsiTheme="minorHAnsi" w:cstheme="minorBidi"/>
          <w:noProof/>
          <w:sz w:val="22"/>
          <w:szCs w:val="22"/>
          <w:lang w:eastAsia="en-GB"/>
        </w:rPr>
        <w:tab/>
      </w:r>
      <w:r>
        <w:rPr>
          <w:noProof/>
        </w:rPr>
        <w:t>EAP-Request/5G-NAS message</w:t>
      </w:r>
      <w:r>
        <w:rPr>
          <w:noProof/>
        </w:rPr>
        <w:tab/>
      </w:r>
      <w:r>
        <w:rPr>
          <w:noProof/>
        </w:rPr>
        <w:fldChar w:fldCharType="begin" w:fldLock="1"/>
      </w:r>
      <w:r>
        <w:rPr>
          <w:noProof/>
        </w:rPr>
        <w:instrText xml:space="preserve"> PAGEREF _Toc138338705 \h </w:instrText>
      </w:r>
      <w:r>
        <w:rPr>
          <w:noProof/>
        </w:rPr>
      </w:r>
      <w:r>
        <w:rPr>
          <w:noProof/>
        </w:rPr>
        <w:fldChar w:fldCharType="separate"/>
      </w:r>
      <w:r>
        <w:rPr>
          <w:noProof/>
        </w:rPr>
        <w:t>83</w:t>
      </w:r>
      <w:r>
        <w:rPr>
          <w:noProof/>
        </w:rPr>
        <w:fldChar w:fldCharType="end"/>
      </w:r>
    </w:p>
    <w:p w14:paraId="7A881F6A" w14:textId="45D38AB4" w:rsidR="006B5F70" w:rsidRDefault="006B5F70">
      <w:pPr>
        <w:pStyle w:val="TOC5"/>
        <w:rPr>
          <w:rFonts w:asciiTheme="minorHAnsi" w:eastAsiaTheme="minorEastAsia" w:hAnsiTheme="minorHAnsi" w:cstheme="minorBidi"/>
          <w:noProof/>
          <w:sz w:val="22"/>
          <w:szCs w:val="22"/>
          <w:lang w:eastAsia="en-GB"/>
        </w:rPr>
      </w:pPr>
      <w:r>
        <w:rPr>
          <w:noProof/>
        </w:rPr>
        <w:t>9.3.2.2.4</w:t>
      </w:r>
      <w:r>
        <w:rPr>
          <w:rFonts w:asciiTheme="minorHAnsi" w:eastAsiaTheme="minorEastAsia" w:hAnsiTheme="minorHAnsi" w:cstheme="minorBidi"/>
          <w:noProof/>
          <w:sz w:val="22"/>
          <w:szCs w:val="22"/>
          <w:lang w:eastAsia="en-GB"/>
        </w:rPr>
        <w:tab/>
      </w:r>
      <w:r>
        <w:rPr>
          <w:noProof/>
        </w:rPr>
        <w:t>EAP-Response/5G-Stop message</w:t>
      </w:r>
      <w:r>
        <w:rPr>
          <w:noProof/>
        </w:rPr>
        <w:tab/>
      </w:r>
      <w:r>
        <w:rPr>
          <w:noProof/>
        </w:rPr>
        <w:fldChar w:fldCharType="begin" w:fldLock="1"/>
      </w:r>
      <w:r>
        <w:rPr>
          <w:noProof/>
        </w:rPr>
        <w:instrText xml:space="preserve"> PAGEREF _Toc138338706 \h </w:instrText>
      </w:r>
      <w:r>
        <w:rPr>
          <w:noProof/>
        </w:rPr>
      </w:r>
      <w:r>
        <w:rPr>
          <w:noProof/>
        </w:rPr>
        <w:fldChar w:fldCharType="separate"/>
      </w:r>
      <w:r>
        <w:rPr>
          <w:noProof/>
        </w:rPr>
        <w:t>84</w:t>
      </w:r>
      <w:r>
        <w:rPr>
          <w:noProof/>
        </w:rPr>
        <w:fldChar w:fldCharType="end"/>
      </w:r>
    </w:p>
    <w:p w14:paraId="532A20C4" w14:textId="396BFF95" w:rsidR="006B5F70" w:rsidRDefault="006B5F70">
      <w:pPr>
        <w:pStyle w:val="TOC5"/>
        <w:rPr>
          <w:rFonts w:asciiTheme="minorHAnsi" w:eastAsiaTheme="minorEastAsia" w:hAnsiTheme="minorHAnsi" w:cstheme="minorBidi"/>
          <w:noProof/>
          <w:sz w:val="22"/>
          <w:szCs w:val="22"/>
          <w:lang w:eastAsia="en-GB"/>
        </w:rPr>
      </w:pPr>
      <w:r>
        <w:rPr>
          <w:noProof/>
        </w:rPr>
        <w:t>9.3.2.2.5</w:t>
      </w:r>
      <w:r>
        <w:rPr>
          <w:rFonts w:asciiTheme="minorHAnsi" w:eastAsiaTheme="minorEastAsia" w:hAnsiTheme="minorHAnsi" w:cstheme="minorBidi"/>
          <w:noProof/>
          <w:sz w:val="22"/>
          <w:szCs w:val="22"/>
          <w:lang w:eastAsia="en-GB"/>
        </w:rPr>
        <w:tab/>
      </w:r>
      <w:r>
        <w:rPr>
          <w:noProof/>
        </w:rPr>
        <w:t>EAP-Request/5G-Notification message</w:t>
      </w:r>
      <w:r>
        <w:rPr>
          <w:noProof/>
        </w:rPr>
        <w:tab/>
      </w:r>
      <w:r>
        <w:rPr>
          <w:noProof/>
        </w:rPr>
        <w:fldChar w:fldCharType="begin" w:fldLock="1"/>
      </w:r>
      <w:r>
        <w:rPr>
          <w:noProof/>
        </w:rPr>
        <w:instrText xml:space="preserve"> PAGEREF _Toc138338707 \h </w:instrText>
      </w:r>
      <w:r>
        <w:rPr>
          <w:noProof/>
        </w:rPr>
      </w:r>
      <w:r>
        <w:rPr>
          <w:noProof/>
        </w:rPr>
        <w:fldChar w:fldCharType="separate"/>
      </w:r>
      <w:r>
        <w:rPr>
          <w:noProof/>
        </w:rPr>
        <w:t>85</w:t>
      </w:r>
      <w:r>
        <w:rPr>
          <w:noProof/>
        </w:rPr>
        <w:fldChar w:fldCharType="end"/>
      </w:r>
    </w:p>
    <w:p w14:paraId="1237D167" w14:textId="4784C47E" w:rsidR="006B5F70" w:rsidRDefault="006B5F70">
      <w:pPr>
        <w:pStyle w:val="TOC5"/>
        <w:rPr>
          <w:rFonts w:asciiTheme="minorHAnsi" w:eastAsiaTheme="minorEastAsia" w:hAnsiTheme="minorHAnsi" w:cstheme="minorBidi"/>
          <w:noProof/>
          <w:sz w:val="22"/>
          <w:szCs w:val="22"/>
          <w:lang w:eastAsia="en-GB"/>
        </w:rPr>
      </w:pPr>
      <w:r>
        <w:rPr>
          <w:noProof/>
        </w:rPr>
        <w:t>9.3.2.2.6</w:t>
      </w:r>
      <w:r>
        <w:rPr>
          <w:rFonts w:asciiTheme="minorHAnsi" w:eastAsiaTheme="minorEastAsia" w:hAnsiTheme="minorHAnsi" w:cstheme="minorBidi"/>
          <w:noProof/>
          <w:sz w:val="22"/>
          <w:szCs w:val="22"/>
          <w:lang w:eastAsia="en-GB"/>
        </w:rPr>
        <w:tab/>
      </w:r>
      <w:r>
        <w:rPr>
          <w:noProof/>
        </w:rPr>
        <w:t>EAP-Response/5G-Notification message</w:t>
      </w:r>
      <w:r>
        <w:rPr>
          <w:noProof/>
        </w:rPr>
        <w:tab/>
      </w:r>
      <w:r>
        <w:rPr>
          <w:noProof/>
        </w:rPr>
        <w:fldChar w:fldCharType="begin" w:fldLock="1"/>
      </w:r>
      <w:r>
        <w:rPr>
          <w:noProof/>
        </w:rPr>
        <w:instrText xml:space="preserve"> PAGEREF _Toc138338708 \h </w:instrText>
      </w:r>
      <w:r>
        <w:rPr>
          <w:noProof/>
        </w:rPr>
      </w:r>
      <w:r>
        <w:rPr>
          <w:noProof/>
        </w:rPr>
        <w:fldChar w:fldCharType="separate"/>
      </w:r>
      <w:r>
        <w:rPr>
          <w:noProof/>
        </w:rPr>
        <w:t>87</w:t>
      </w:r>
      <w:r>
        <w:rPr>
          <w:noProof/>
        </w:rPr>
        <w:fldChar w:fldCharType="end"/>
      </w:r>
    </w:p>
    <w:p w14:paraId="026919DD" w14:textId="62BBFB10" w:rsidR="006B5F70" w:rsidRDefault="006B5F70">
      <w:pPr>
        <w:pStyle w:val="TOC3"/>
        <w:rPr>
          <w:rFonts w:asciiTheme="minorHAnsi" w:eastAsiaTheme="minorEastAsia" w:hAnsiTheme="minorHAnsi" w:cstheme="minorBidi"/>
          <w:noProof/>
          <w:sz w:val="22"/>
          <w:szCs w:val="22"/>
          <w:lang w:eastAsia="en-GB"/>
        </w:rPr>
      </w:pPr>
      <w:r w:rsidRPr="00F37EE2">
        <w:rPr>
          <w:noProof/>
          <w:lang w:val="en-US" w:eastAsia="zh-CN"/>
        </w:rPr>
        <w:t>9.3.3</w:t>
      </w:r>
      <w:r>
        <w:rPr>
          <w:rFonts w:asciiTheme="minorHAnsi" w:eastAsiaTheme="minorEastAsia" w:hAnsiTheme="minorHAnsi" w:cstheme="minorBidi"/>
          <w:noProof/>
          <w:sz w:val="22"/>
          <w:szCs w:val="22"/>
          <w:lang w:eastAsia="en-GB"/>
        </w:rPr>
        <w:tab/>
      </w:r>
      <w:r>
        <w:rPr>
          <w:noProof/>
          <w:lang w:eastAsia="zh-CN"/>
        </w:rPr>
        <w:t>GRE encapsulated user data packet</w:t>
      </w:r>
      <w:r>
        <w:rPr>
          <w:noProof/>
        </w:rPr>
        <w:tab/>
      </w:r>
      <w:r>
        <w:rPr>
          <w:noProof/>
        </w:rPr>
        <w:fldChar w:fldCharType="begin" w:fldLock="1"/>
      </w:r>
      <w:r>
        <w:rPr>
          <w:noProof/>
        </w:rPr>
        <w:instrText xml:space="preserve"> PAGEREF _Toc138338709 \h </w:instrText>
      </w:r>
      <w:r>
        <w:rPr>
          <w:noProof/>
        </w:rPr>
      </w:r>
      <w:r>
        <w:rPr>
          <w:noProof/>
        </w:rPr>
        <w:fldChar w:fldCharType="separate"/>
      </w:r>
      <w:r>
        <w:rPr>
          <w:noProof/>
        </w:rPr>
        <w:t>88</w:t>
      </w:r>
      <w:r>
        <w:rPr>
          <w:noProof/>
        </w:rPr>
        <w:fldChar w:fldCharType="end"/>
      </w:r>
    </w:p>
    <w:p w14:paraId="1511E4AA" w14:textId="1E775291" w:rsidR="006B5F70" w:rsidRDefault="006B5F70">
      <w:pPr>
        <w:pStyle w:val="TOC2"/>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NAS message envelope</w:t>
      </w:r>
      <w:r>
        <w:rPr>
          <w:noProof/>
        </w:rPr>
        <w:tab/>
      </w:r>
      <w:r>
        <w:rPr>
          <w:noProof/>
        </w:rPr>
        <w:fldChar w:fldCharType="begin" w:fldLock="1"/>
      </w:r>
      <w:r>
        <w:rPr>
          <w:noProof/>
        </w:rPr>
        <w:instrText xml:space="preserve"> PAGEREF _Toc138338710 \h </w:instrText>
      </w:r>
      <w:r>
        <w:rPr>
          <w:noProof/>
        </w:rPr>
      </w:r>
      <w:r>
        <w:rPr>
          <w:noProof/>
        </w:rPr>
        <w:fldChar w:fldCharType="separate"/>
      </w:r>
      <w:r>
        <w:rPr>
          <w:noProof/>
        </w:rPr>
        <w:t>89</w:t>
      </w:r>
      <w:r>
        <w:rPr>
          <w:noProof/>
        </w:rPr>
        <w:fldChar w:fldCharType="end"/>
      </w:r>
    </w:p>
    <w:p w14:paraId="6A7E1C22" w14:textId="63C08942" w:rsidR="006B5F70" w:rsidRDefault="006B5F70">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_Toc138338711 \h </w:instrText>
      </w:r>
      <w:r>
        <w:rPr>
          <w:noProof/>
        </w:rPr>
      </w:r>
      <w:r>
        <w:rPr>
          <w:noProof/>
        </w:rPr>
        <w:fldChar w:fldCharType="separate"/>
      </w:r>
      <w:r>
        <w:rPr>
          <w:noProof/>
        </w:rPr>
        <w:t>91</w:t>
      </w:r>
      <w:r>
        <w:rPr>
          <w:noProof/>
        </w:rPr>
        <w:fldChar w:fldCharType="end"/>
      </w:r>
    </w:p>
    <w:p w14:paraId="32F3E701" w14:textId="030A350C" w:rsidR="00E63F21" w:rsidRDefault="002F6666">
      <w:r>
        <w:rPr>
          <w:noProof/>
          <w:sz w:val="22"/>
        </w:rPr>
        <w:fldChar w:fldCharType="end"/>
      </w:r>
    </w:p>
    <w:p w14:paraId="51F1E20F" w14:textId="77777777" w:rsidR="00763F92" w:rsidRPr="00022B68" w:rsidRDefault="00B910EA" w:rsidP="00B910EA">
      <w:pPr>
        <w:pStyle w:val="Heading1"/>
      </w:pPr>
      <w:r>
        <w:br w:type="page"/>
      </w:r>
      <w:bookmarkStart w:id="7" w:name="_Toc20212006"/>
      <w:bookmarkStart w:id="8" w:name="_Toc27744888"/>
      <w:bookmarkStart w:id="9" w:name="_Toc36114688"/>
      <w:bookmarkStart w:id="10" w:name="_Toc45271282"/>
      <w:bookmarkStart w:id="11" w:name="_Toc51936540"/>
      <w:bookmarkStart w:id="12" w:name="_Toc58230210"/>
      <w:bookmarkStart w:id="13" w:name="_Toc138338495"/>
      <w:r w:rsidR="00763F92" w:rsidRPr="00022B68">
        <w:lastRenderedPageBreak/>
        <w:t>Foreword</w:t>
      </w:r>
      <w:bookmarkEnd w:id="7"/>
      <w:bookmarkEnd w:id="8"/>
      <w:bookmarkEnd w:id="9"/>
      <w:bookmarkEnd w:id="10"/>
      <w:bookmarkEnd w:id="11"/>
      <w:bookmarkEnd w:id="12"/>
      <w:bookmarkEnd w:id="13"/>
    </w:p>
    <w:p w14:paraId="477A4B57" w14:textId="77777777" w:rsidR="00763F92" w:rsidRPr="00022B68" w:rsidRDefault="00763F92" w:rsidP="00763F92">
      <w:r w:rsidRPr="00022B68">
        <w:t>This Technical Specification has been produced by the 3rd Generation Partnership Project (3GPP).</w:t>
      </w:r>
    </w:p>
    <w:p w14:paraId="39A9260B" w14:textId="77777777" w:rsidR="00763F92" w:rsidRPr="00022B68" w:rsidRDefault="00763F92" w:rsidP="00763F92">
      <w:r w:rsidRPr="00022B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253AE1" w14:textId="77777777" w:rsidR="00763F92" w:rsidRPr="00022B68" w:rsidRDefault="00763F92" w:rsidP="00763F92">
      <w:pPr>
        <w:pStyle w:val="B1"/>
      </w:pPr>
      <w:r w:rsidRPr="00022B68">
        <w:t xml:space="preserve">Version </w:t>
      </w:r>
      <w:proofErr w:type="spellStart"/>
      <w:r w:rsidRPr="00022B68">
        <w:t>x.y.z</w:t>
      </w:r>
      <w:proofErr w:type="spellEnd"/>
    </w:p>
    <w:p w14:paraId="14509D23" w14:textId="77777777" w:rsidR="00763F92" w:rsidRPr="00022B68" w:rsidRDefault="00763F92" w:rsidP="00763F92">
      <w:pPr>
        <w:pStyle w:val="B1"/>
      </w:pPr>
      <w:r w:rsidRPr="00022B68">
        <w:t>where:</w:t>
      </w:r>
    </w:p>
    <w:p w14:paraId="73A9018F" w14:textId="77777777" w:rsidR="00763F92" w:rsidRPr="00022B68" w:rsidRDefault="00763F92" w:rsidP="00763F92">
      <w:pPr>
        <w:pStyle w:val="B2"/>
      </w:pPr>
      <w:r w:rsidRPr="00022B68">
        <w:t>x</w:t>
      </w:r>
      <w:r w:rsidRPr="00022B68">
        <w:tab/>
        <w:t>the first digit:</w:t>
      </w:r>
    </w:p>
    <w:p w14:paraId="35ADAD7B" w14:textId="77777777" w:rsidR="00763F92" w:rsidRPr="00022B68" w:rsidRDefault="00763F92" w:rsidP="00763F92">
      <w:pPr>
        <w:pStyle w:val="B3"/>
      </w:pPr>
      <w:r w:rsidRPr="00022B68">
        <w:t>1</w:t>
      </w:r>
      <w:r w:rsidRPr="00022B68">
        <w:tab/>
        <w:t>presented to TSG for information;</w:t>
      </w:r>
    </w:p>
    <w:p w14:paraId="62E51C20" w14:textId="77777777" w:rsidR="00763F92" w:rsidRPr="00022B68" w:rsidRDefault="00763F92" w:rsidP="00763F92">
      <w:pPr>
        <w:pStyle w:val="B3"/>
      </w:pPr>
      <w:r w:rsidRPr="00022B68">
        <w:t>2</w:t>
      </w:r>
      <w:r w:rsidRPr="00022B68">
        <w:tab/>
        <w:t>presented to TSG for approval;</w:t>
      </w:r>
    </w:p>
    <w:p w14:paraId="0A74ECAB" w14:textId="77777777" w:rsidR="00763F92" w:rsidRPr="00022B68" w:rsidRDefault="00763F92" w:rsidP="00763F92">
      <w:pPr>
        <w:pStyle w:val="B3"/>
      </w:pPr>
      <w:r w:rsidRPr="00022B68">
        <w:t>3</w:t>
      </w:r>
      <w:r w:rsidRPr="00022B68">
        <w:tab/>
        <w:t>or greater indicates TSG approved document under change control.</w:t>
      </w:r>
    </w:p>
    <w:p w14:paraId="42A804F5" w14:textId="77777777" w:rsidR="00763F92" w:rsidRPr="00022B68" w:rsidRDefault="00763F92" w:rsidP="00763F92">
      <w:pPr>
        <w:pStyle w:val="B2"/>
      </w:pPr>
      <w:r w:rsidRPr="00022B68">
        <w:t>y</w:t>
      </w:r>
      <w:r w:rsidRPr="00022B68">
        <w:tab/>
        <w:t>the second digit is incremented for all changes of substance, i.e. technical enhancements, corrections, updates, etc.</w:t>
      </w:r>
    </w:p>
    <w:p w14:paraId="42D3049E" w14:textId="77777777" w:rsidR="00763F92" w:rsidRPr="00022B68" w:rsidRDefault="00763F92" w:rsidP="00763F92">
      <w:pPr>
        <w:pStyle w:val="B2"/>
      </w:pPr>
      <w:r w:rsidRPr="00022B68">
        <w:t>z</w:t>
      </w:r>
      <w:r w:rsidRPr="00022B68">
        <w:tab/>
        <w:t>the third digit is incremented when editorial only changes have been incorporated in the document.</w:t>
      </w:r>
    </w:p>
    <w:p w14:paraId="34650488" w14:textId="77777777" w:rsidR="00763F92" w:rsidRPr="00022B68" w:rsidRDefault="00763F92" w:rsidP="00763F92">
      <w:pPr>
        <w:pStyle w:val="Heading1"/>
      </w:pPr>
      <w:r w:rsidRPr="00022B68">
        <w:br w:type="page"/>
      </w:r>
      <w:bookmarkStart w:id="14" w:name="_Toc20212007"/>
      <w:bookmarkStart w:id="15" w:name="_Toc27744889"/>
      <w:bookmarkStart w:id="16" w:name="_Toc36114689"/>
      <w:bookmarkStart w:id="17" w:name="_Toc45271283"/>
      <w:bookmarkStart w:id="18" w:name="_Toc51936541"/>
      <w:bookmarkStart w:id="19" w:name="_Toc58230211"/>
      <w:bookmarkStart w:id="20" w:name="_Toc138338496"/>
      <w:r w:rsidRPr="00022B68">
        <w:lastRenderedPageBreak/>
        <w:t>1</w:t>
      </w:r>
      <w:r w:rsidRPr="00022B68">
        <w:tab/>
        <w:t>Scope</w:t>
      </w:r>
      <w:bookmarkEnd w:id="14"/>
      <w:bookmarkEnd w:id="15"/>
      <w:bookmarkEnd w:id="16"/>
      <w:bookmarkEnd w:id="17"/>
      <w:bookmarkEnd w:id="18"/>
      <w:bookmarkEnd w:id="19"/>
      <w:bookmarkEnd w:id="20"/>
    </w:p>
    <w:p w14:paraId="226B94CC" w14:textId="77777777" w:rsidR="00777995" w:rsidRPr="00A00B31" w:rsidRDefault="00777995" w:rsidP="00777995">
      <w:r w:rsidRPr="00A00B31">
        <w:t>The present document specifies non-3GPP access network discovery and selection procedures, the access authorization procedure used for accessing non-3GPP access networks.</w:t>
      </w:r>
      <w:r w:rsidR="001D7F2D">
        <w:t xml:space="preserve"> These non-3GPP access networks</w:t>
      </w:r>
      <w:r w:rsidR="001D7F2D" w:rsidRPr="002C00E0">
        <w:t xml:space="preserve"> </w:t>
      </w:r>
      <w:r w:rsidR="001D7F2D">
        <w:t xml:space="preserve">can be </w:t>
      </w:r>
      <w:r w:rsidR="001D7F2D" w:rsidRPr="002C00E0">
        <w:t xml:space="preserve">trusted </w:t>
      </w:r>
      <w:r w:rsidR="003B7DCC">
        <w:t xml:space="preserve">non-3GPP </w:t>
      </w:r>
      <w:r w:rsidR="003B7DCC" w:rsidRPr="002C00E0">
        <w:t>access networks</w:t>
      </w:r>
      <w:r w:rsidR="003B7DCC">
        <w:t xml:space="preserve">, </w:t>
      </w:r>
      <w:r w:rsidR="001D7F2D" w:rsidRPr="002C00E0">
        <w:t xml:space="preserve">untrusted </w:t>
      </w:r>
      <w:r w:rsidR="003B7DCC">
        <w:t xml:space="preserve">non-3GPP </w:t>
      </w:r>
      <w:r w:rsidR="001D7F2D" w:rsidRPr="002C00E0">
        <w:t>access networks</w:t>
      </w:r>
      <w:r w:rsidR="003B7DCC">
        <w:t xml:space="preserve"> or wireline access networks</w:t>
      </w:r>
      <w:r w:rsidR="001D7F2D">
        <w:t>.</w:t>
      </w:r>
    </w:p>
    <w:p w14:paraId="14382337" w14:textId="77777777" w:rsidR="001D7F2D" w:rsidRDefault="00777995" w:rsidP="001D7F2D">
      <w:r w:rsidRPr="00A00B31">
        <w:t xml:space="preserve">The present document also specifies the </w:t>
      </w:r>
      <w:r>
        <w:t>s</w:t>
      </w:r>
      <w:r w:rsidRPr="00A00B31">
        <w:t>ecurity association management procedures used for establishing IKEv2 and IP</w:t>
      </w:r>
      <w:r w:rsidR="0069440F" w:rsidRPr="001369B4">
        <w:t>sec</w:t>
      </w:r>
      <w:r w:rsidRPr="00A00B31">
        <w:t xml:space="preserve"> security associations</w:t>
      </w:r>
      <w:r w:rsidR="001D7F2D">
        <w:t>:</w:t>
      </w:r>
    </w:p>
    <w:p w14:paraId="48ABA4EF" w14:textId="77777777" w:rsidR="00777995" w:rsidRPr="00A00B31" w:rsidRDefault="001D7F2D" w:rsidP="00B16AFC">
      <w:pPr>
        <w:pStyle w:val="B1"/>
      </w:pPr>
      <w:r>
        <w:t>-</w:t>
      </w:r>
      <w:r>
        <w:tab/>
      </w:r>
      <w:r w:rsidR="0069440F" w:rsidRPr="001369B4">
        <w:t xml:space="preserve">between </w:t>
      </w:r>
      <w:r w:rsidR="00777995" w:rsidRPr="00A00B31">
        <w:t xml:space="preserve">the UE </w:t>
      </w:r>
      <w:r w:rsidR="0069440F" w:rsidRPr="001369B4">
        <w:t xml:space="preserve">and </w:t>
      </w:r>
      <w:r w:rsidR="00777995" w:rsidRPr="00A00B31">
        <w:t xml:space="preserve">the N3IWF and the procedures for transporting messages between the UE </w:t>
      </w:r>
      <w:r w:rsidR="0069440F" w:rsidRPr="001369B4">
        <w:t xml:space="preserve">and the </w:t>
      </w:r>
      <w:r w:rsidR="00777995" w:rsidRPr="00A00B31">
        <w:t>N3IWF over the non-3GPP access networks</w:t>
      </w:r>
      <w:r>
        <w:t>; and</w:t>
      </w:r>
    </w:p>
    <w:p w14:paraId="7BE34840" w14:textId="77777777" w:rsidR="001D7F2D" w:rsidRDefault="001D7F2D" w:rsidP="001D7F2D">
      <w:pPr>
        <w:pStyle w:val="B1"/>
      </w:pPr>
      <w:r>
        <w:t>-</w:t>
      </w:r>
      <w:r>
        <w:tab/>
      </w:r>
      <w:r w:rsidRPr="001369B4">
        <w:t xml:space="preserve">between </w:t>
      </w:r>
      <w:r w:rsidRPr="00A00B31">
        <w:t xml:space="preserve">the UE </w:t>
      </w:r>
      <w:r w:rsidRPr="001369B4">
        <w:t xml:space="preserve">and </w:t>
      </w:r>
      <w:r w:rsidRPr="00A00B31">
        <w:t xml:space="preserve">the </w:t>
      </w:r>
      <w:r w:rsidRPr="00AC1C42">
        <w:t xml:space="preserve">TNGF </w:t>
      </w:r>
      <w:r w:rsidRPr="00A00B31">
        <w:t xml:space="preserve">and the procedures for transporting messages between the UE </w:t>
      </w:r>
      <w:r w:rsidRPr="001369B4">
        <w:t xml:space="preserve">and the </w:t>
      </w:r>
      <w:r>
        <w:t>TNGF</w:t>
      </w:r>
      <w:r w:rsidRPr="00A00B31">
        <w:t xml:space="preserve"> over the non-3GPP access networks</w:t>
      </w:r>
      <w:r>
        <w:t>.</w:t>
      </w:r>
      <w:r w:rsidRPr="00AC1C42">
        <w:t xml:space="preserve"> </w:t>
      </w:r>
    </w:p>
    <w:p w14:paraId="5957C0E0" w14:textId="2806B29F" w:rsidR="003B7DCC" w:rsidRDefault="003B7DCC" w:rsidP="003B7DCC">
      <w:r w:rsidRPr="00A00B31">
        <w:t xml:space="preserve">The present document also specifies the </w:t>
      </w:r>
      <w:r>
        <w:t xml:space="preserve">EAP-5G </w:t>
      </w:r>
      <w:r w:rsidRPr="00A00B31">
        <w:t xml:space="preserve">procedures used for </w:t>
      </w:r>
      <w:r>
        <w:t>exchange of NAS messages via trusted non-3GPP access before the UE  is authenticated and authorized to use the trusted non-3GPP access.</w:t>
      </w:r>
    </w:p>
    <w:p w14:paraId="168F3482" w14:textId="77777777" w:rsidR="00777995" w:rsidRDefault="00777995" w:rsidP="00777995">
      <w:r w:rsidRPr="00A00B31">
        <w:t>The present document is applicable to the UE</w:t>
      </w:r>
      <w:r w:rsidR="003B7DCC">
        <w:t>, the 5G-RG</w:t>
      </w:r>
      <w:r w:rsidR="005679BD">
        <w:t>,</w:t>
      </w:r>
      <w:r w:rsidR="003B7DCC">
        <w:t xml:space="preserve"> the W-AGF acting on behalf of the FN-RG</w:t>
      </w:r>
      <w:r w:rsidRPr="00A00B31">
        <w:t xml:space="preserve"> </w:t>
      </w:r>
      <w:r w:rsidR="005679BD">
        <w:t>or the W-AGF acting on behalf of the N5GC</w:t>
      </w:r>
      <w:r w:rsidR="005679BD" w:rsidRPr="00A00B31">
        <w:t xml:space="preserve"> </w:t>
      </w:r>
      <w:r w:rsidR="005679BD">
        <w:t xml:space="preserve">device </w:t>
      </w:r>
      <w:r w:rsidRPr="00A00B31">
        <w:t xml:space="preserve">and the network. In this technical specification the network </w:t>
      </w:r>
      <w:r>
        <w:t>refers to</w:t>
      </w:r>
      <w:r w:rsidRPr="00A00B31">
        <w:t xml:space="preserve"> the 3GPP 5GCN and the </w:t>
      </w:r>
      <w:r w:rsidR="003B7DCC">
        <w:t xml:space="preserve">trusted </w:t>
      </w:r>
      <w:r w:rsidR="003B7DCC" w:rsidRPr="00A00B31">
        <w:t>non-3GPP access</w:t>
      </w:r>
      <w:r w:rsidR="003B7DCC">
        <w:t xml:space="preserve">, </w:t>
      </w:r>
      <w:r>
        <w:t xml:space="preserve">untrusted </w:t>
      </w:r>
      <w:r w:rsidRPr="00A00B31">
        <w:t>non-3GPP access</w:t>
      </w:r>
      <w:r w:rsidR="003B7DCC">
        <w:t>, or wireline access</w:t>
      </w:r>
      <w:r w:rsidRPr="00A00B31">
        <w:t xml:space="preserve"> network.</w:t>
      </w:r>
    </w:p>
    <w:p w14:paraId="0EDE1E9F" w14:textId="77777777" w:rsidR="003B7DCC" w:rsidRDefault="003B7DCC" w:rsidP="001D5671">
      <w:pPr>
        <w:pStyle w:val="NO"/>
      </w:pPr>
      <w:bookmarkStart w:id="21" w:name="_Toc20212008"/>
      <w:r>
        <w:t>NOTE:</w:t>
      </w:r>
      <w:r>
        <w:tab/>
      </w:r>
      <w:r w:rsidRPr="00A00B31">
        <w:t xml:space="preserve">The present document is </w:t>
      </w:r>
      <w:r>
        <w:t xml:space="preserve">not </w:t>
      </w:r>
      <w:r w:rsidRPr="00A00B31">
        <w:t xml:space="preserve">applicable to the </w:t>
      </w:r>
      <w:r>
        <w:t>FN-RG.</w:t>
      </w:r>
    </w:p>
    <w:p w14:paraId="7A49607F" w14:textId="77777777" w:rsidR="004B3A06" w:rsidRDefault="004B3A06" w:rsidP="004B3A06">
      <w:pPr>
        <w:pStyle w:val="Heading1"/>
      </w:pPr>
      <w:bookmarkStart w:id="22" w:name="_Toc27744890"/>
      <w:bookmarkStart w:id="23" w:name="_Toc36114690"/>
      <w:bookmarkStart w:id="24" w:name="_Toc45271284"/>
      <w:bookmarkStart w:id="25" w:name="_Toc51936542"/>
      <w:bookmarkStart w:id="26" w:name="_Toc58230212"/>
      <w:bookmarkStart w:id="27" w:name="_Toc138338497"/>
      <w:r>
        <w:t>2</w:t>
      </w:r>
      <w:r>
        <w:tab/>
        <w:t>References</w:t>
      </w:r>
      <w:bookmarkEnd w:id="21"/>
      <w:bookmarkEnd w:id="22"/>
      <w:bookmarkEnd w:id="23"/>
      <w:bookmarkEnd w:id="24"/>
      <w:bookmarkEnd w:id="25"/>
      <w:bookmarkEnd w:id="26"/>
      <w:bookmarkEnd w:id="27"/>
    </w:p>
    <w:p w14:paraId="6C07E4D1" w14:textId="77777777" w:rsidR="004B3A06" w:rsidRDefault="004B3A06" w:rsidP="004B3A06">
      <w:r>
        <w:t>The following documents contain provisions which, through reference in this text, constitute provisions of the present document.</w:t>
      </w:r>
    </w:p>
    <w:p w14:paraId="05E2095C" w14:textId="77777777" w:rsidR="004B3A06" w:rsidRDefault="004B3A06" w:rsidP="004B3A06">
      <w:pPr>
        <w:pStyle w:val="B1"/>
      </w:pPr>
      <w:bookmarkStart w:id="28" w:name="OLE_LINK4"/>
      <w:bookmarkStart w:id="29" w:name="OLE_LINK3"/>
      <w:bookmarkStart w:id="30" w:name="OLE_LINK2"/>
      <w:bookmarkStart w:id="31" w:name="OLE_LINK1"/>
      <w:r>
        <w:t>-</w:t>
      </w:r>
      <w:r>
        <w:tab/>
        <w:t>References are either specific (identified by date of publication, edition number, version number, etc.) or non</w:t>
      </w:r>
      <w:r>
        <w:noBreakHyphen/>
        <w:t>specific.</w:t>
      </w:r>
    </w:p>
    <w:p w14:paraId="4B8DC365" w14:textId="77777777" w:rsidR="004B3A06" w:rsidRDefault="004B3A06" w:rsidP="004B3A06">
      <w:pPr>
        <w:pStyle w:val="B1"/>
      </w:pPr>
      <w:r>
        <w:t>-</w:t>
      </w:r>
      <w:r>
        <w:tab/>
        <w:t>For a specific reference, subsequent revisions do not apply.</w:t>
      </w:r>
    </w:p>
    <w:p w14:paraId="188DE3A5" w14:textId="77777777" w:rsidR="004B3A06" w:rsidRDefault="004B3A06" w:rsidP="004B3A0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28"/>
    <w:bookmarkEnd w:id="29"/>
    <w:bookmarkEnd w:id="30"/>
    <w:bookmarkEnd w:id="31"/>
    <w:p w14:paraId="1662DE47" w14:textId="77777777" w:rsidR="004B3A06" w:rsidRDefault="004B3A06" w:rsidP="004B3A06">
      <w:pPr>
        <w:pStyle w:val="EX"/>
      </w:pPr>
      <w:r>
        <w:t>[1]</w:t>
      </w:r>
      <w:r>
        <w:tab/>
        <w:t>3GPP TR 21.905: "Vocabulary for 3GPP Specifications".</w:t>
      </w:r>
    </w:p>
    <w:p w14:paraId="69F5F925" w14:textId="77777777" w:rsidR="004B3A06" w:rsidRDefault="002C666A" w:rsidP="004B3A06">
      <w:pPr>
        <w:pStyle w:val="EX"/>
      </w:pPr>
      <w:r>
        <w:t>[2]</w:t>
      </w:r>
      <w:r w:rsidR="004B3A06">
        <w:tab/>
        <w:t>3GPP TS 23.501: "System Architecture for the 5G System; Stage 2".</w:t>
      </w:r>
    </w:p>
    <w:p w14:paraId="1C63F8DB" w14:textId="77777777" w:rsidR="004B3A06" w:rsidRDefault="004B3A06" w:rsidP="004B3A06">
      <w:pPr>
        <w:pStyle w:val="EX"/>
      </w:pPr>
      <w:r>
        <w:t>[3]</w:t>
      </w:r>
      <w:r>
        <w:tab/>
        <w:t>3GPP TS 23.502: "Procedures for the 5G System; Stage 2".</w:t>
      </w:r>
    </w:p>
    <w:p w14:paraId="424E9910" w14:textId="77777777" w:rsidR="004B3A06" w:rsidRDefault="004B3A06" w:rsidP="004B3A06">
      <w:pPr>
        <w:pStyle w:val="EX"/>
      </w:pPr>
      <w:r>
        <w:rPr>
          <w:lang w:val="en-US"/>
        </w:rPr>
        <w:t>[4]</w:t>
      </w:r>
      <w:r>
        <w:rPr>
          <w:lang w:val="en-US"/>
        </w:rPr>
        <w:tab/>
      </w:r>
      <w:r>
        <w:t>3GPP TS 24.501: "Access-Stratum (NAS) protocol for 5G System (5GS); Stage 3".</w:t>
      </w:r>
    </w:p>
    <w:p w14:paraId="5C52DACB" w14:textId="77777777" w:rsidR="00DE3B4C" w:rsidRDefault="00DE3B4C" w:rsidP="00DE3B4C">
      <w:pPr>
        <w:pStyle w:val="EX"/>
      </w:pPr>
      <w:r>
        <w:rPr>
          <w:lang w:val="en-US"/>
        </w:rPr>
        <w:t>[4A]</w:t>
      </w:r>
      <w:r>
        <w:rPr>
          <w:lang w:val="en-US"/>
        </w:rPr>
        <w:tab/>
      </w:r>
      <w:r>
        <w:t>3GPP</w:t>
      </w:r>
      <w:r w:rsidRPr="00235394">
        <w:t> </w:t>
      </w:r>
      <w:r>
        <w:t>TS</w:t>
      </w:r>
      <w:r w:rsidRPr="00235394">
        <w:t> </w:t>
      </w:r>
      <w:r>
        <w:t>24.301: "</w:t>
      </w:r>
      <w:r w:rsidRPr="00A978C2">
        <w:t>Non-Access-Stratum (NAS) protocol for Evolved Packet System (EPS); Stage</w:t>
      </w:r>
      <w:r>
        <w:t> 3".</w:t>
      </w:r>
    </w:p>
    <w:p w14:paraId="71A091BB" w14:textId="77777777" w:rsidR="004B3A06" w:rsidRDefault="00DE3B4C" w:rsidP="00DE3B4C">
      <w:pPr>
        <w:pStyle w:val="EX"/>
      </w:pPr>
      <w:r>
        <w:rPr>
          <w:lang w:eastAsia="zh-CN"/>
        </w:rPr>
        <w:t xml:space="preserve"> </w:t>
      </w:r>
      <w:r w:rsidR="004B3A06">
        <w:rPr>
          <w:lang w:eastAsia="zh-CN"/>
        </w:rPr>
        <w:t>[5]</w:t>
      </w:r>
      <w:r w:rsidR="004B3A06">
        <w:rPr>
          <w:lang w:eastAsia="zh-CN"/>
        </w:rPr>
        <w:tab/>
      </w:r>
      <w:r w:rsidR="004B3A06">
        <w:t>3GPP TS 33.501: "Security architecture and procedures for 5G System".</w:t>
      </w:r>
    </w:p>
    <w:p w14:paraId="3803BA08" w14:textId="77777777" w:rsidR="004B3A06" w:rsidRDefault="004B3A06" w:rsidP="004B3A06">
      <w:pPr>
        <w:pStyle w:val="EX"/>
        <w:rPr>
          <w:lang w:val="en-US"/>
        </w:rPr>
      </w:pPr>
      <w:r>
        <w:rPr>
          <w:lang w:eastAsia="zh-CN"/>
        </w:rPr>
        <w:t>[6]</w:t>
      </w:r>
      <w:r>
        <w:rPr>
          <w:lang w:eastAsia="zh-CN"/>
        </w:rPr>
        <w:tab/>
      </w:r>
      <w:r>
        <w:t>IETF RFC </w:t>
      </w:r>
      <w:r>
        <w:rPr>
          <w:lang w:eastAsia="zh-CN"/>
        </w:rPr>
        <w:t>7296</w:t>
      </w:r>
      <w:r>
        <w:t>: "Internet Key Exchange Protocol Version 2 (IKEv2)"</w:t>
      </w:r>
      <w:r>
        <w:rPr>
          <w:lang w:val="en-US"/>
        </w:rPr>
        <w:t>.</w:t>
      </w:r>
    </w:p>
    <w:p w14:paraId="02048B91" w14:textId="77777777" w:rsidR="004B3A06" w:rsidRDefault="004B3A06" w:rsidP="004B3A06">
      <w:pPr>
        <w:pStyle w:val="EX"/>
      </w:pPr>
      <w:r>
        <w:rPr>
          <w:lang w:eastAsia="zh-CN"/>
        </w:rPr>
        <w:t>[7]</w:t>
      </w:r>
      <w:r>
        <w:rPr>
          <w:lang w:eastAsia="zh-CN"/>
        </w:rPr>
        <w:tab/>
        <w:t>3GPP TS 24.302:</w:t>
      </w:r>
      <w:r>
        <w:t xml:space="preserve"> "Access to the 3GPP Evolved Packet Core (EPC) via non-3GPP access networks; Stage 3".</w:t>
      </w:r>
    </w:p>
    <w:p w14:paraId="036AF82C" w14:textId="77777777" w:rsidR="004B3A06" w:rsidRDefault="004B3A06" w:rsidP="004B3A06">
      <w:pPr>
        <w:pStyle w:val="EX"/>
        <w:rPr>
          <w:lang w:val="en-US"/>
        </w:rPr>
      </w:pPr>
      <w:r>
        <w:rPr>
          <w:lang w:eastAsia="zh-CN"/>
        </w:rPr>
        <w:t>[8]</w:t>
      </w:r>
      <w:r>
        <w:rPr>
          <w:lang w:eastAsia="zh-CN"/>
        </w:rPr>
        <w:tab/>
      </w:r>
      <w:r>
        <w:t>3GPP TS 23.003: "Numbering, addressing and identification".</w:t>
      </w:r>
    </w:p>
    <w:p w14:paraId="39BF4FD5" w14:textId="77777777" w:rsidR="004B3A06" w:rsidRDefault="004B3A06" w:rsidP="004B3A06">
      <w:pPr>
        <w:pStyle w:val="EX"/>
      </w:pPr>
      <w:r>
        <w:t>[9]</w:t>
      </w:r>
      <w:r>
        <w:tab/>
        <w:t>IETF RFC 3748: "Extensible Authentication Protocol (EAP)".</w:t>
      </w:r>
    </w:p>
    <w:p w14:paraId="7B66706A" w14:textId="77777777" w:rsidR="004B3A06" w:rsidRDefault="004B3A06" w:rsidP="004B3A06">
      <w:pPr>
        <w:pStyle w:val="EX"/>
      </w:pPr>
      <w:r>
        <w:t>[10]</w:t>
      </w:r>
      <w:r>
        <w:tab/>
        <w:t>3GPP TS 33.402: "3GPP System Architecture Evolution (SAE); Security aspects of non-3GPP accesses."</w:t>
      </w:r>
    </w:p>
    <w:p w14:paraId="23F37F75" w14:textId="77777777" w:rsidR="004B3A06" w:rsidRDefault="004B3A06" w:rsidP="004B3A06">
      <w:pPr>
        <w:pStyle w:val="EX"/>
        <w:rPr>
          <w:lang w:eastAsia="zh-CN"/>
        </w:rPr>
      </w:pPr>
      <w:r>
        <w:rPr>
          <w:lang w:eastAsia="zh-CN"/>
        </w:rPr>
        <w:lastRenderedPageBreak/>
        <w:t>[11]</w:t>
      </w:r>
      <w:r>
        <w:rPr>
          <w:lang w:eastAsia="zh-CN"/>
        </w:rPr>
        <w:tab/>
      </w:r>
      <w:r>
        <w:t>IETF RFC 4303: "IP Encapsulating Security Payload (ESP)"</w:t>
      </w:r>
      <w:r>
        <w:rPr>
          <w:lang w:val="en-US"/>
        </w:rPr>
        <w:t>.</w:t>
      </w:r>
    </w:p>
    <w:p w14:paraId="4F6D632D" w14:textId="77777777" w:rsidR="004B3A06" w:rsidRDefault="004B3A06" w:rsidP="004B3A06">
      <w:pPr>
        <w:pStyle w:val="EX"/>
        <w:rPr>
          <w:lang w:val="en-US"/>
        </w:rPr>
      </w:pPr>
      <w:r>
        <w:rPr>
          <w:lang w:val="en-US"/>
        </w:rPr>
        <w:t>[12]</w:t>
      </w:r>
      <w:r>
        <w:rPr>
          <w:lang w:val="en-US"/>
        </w:rPr>
        <w:tab/>
      </w:r>
      <w:r>
        <w:t>IETF RFC 4301: "Security Architecture for the Internet Protocol"</w:t>
      </w:r>
      <w:r>
        <w:rPr>
          <w:lang w:val="en-US"/>
        </w:rPr>
        <w:t>.</w:t>
      </w:r>
    </w:p>
    <w:p w14:paraId="32828D9D" w14:textId="77777777" w:rsidR="004B3A06" w:rsidRDefault="004B3A06" w:rsidP="004B3A06">
      <w:pPr>
        <w:pStyle w:val="EX"/>
        <w:rPr>
          <w:lang w:val="en-US"/>
        </w:rPr>
      </w:pPr>
      <w:r>
        <w:rPr>
          <w:lang w:val="en-US"/>
        </w:rPr>
        <w:t>[13]</w:t>
      </w:r>
      <w:r>
        <w:rPr>
          <w:lang w:val="en-US"/>
        </w:rPr>
        <w:tab/>
      </w:r>
      <w:r>
        <w:t>3GPP TS 23.122: "Non-Access-Stratum (NAS) functions related to Mobile Station (MS) in idle mode"</w:t>
      </w:r>
      <w:r w:rsidR="00855DCF">
        <w:t>.</w:t>
      </w:r>
    </w:p>
    <w:p w14:paraId="557F98D3" w14:textId="77777777" w:rsidR="00855DCF" w:rsidRDefault="00855DCF" w:rsidP="00855DCF">
      <w:pPr>
        <w:pStyle w:val="EX"/>
        <w:rPr>
          <w:lang w:val="en-US"/>
        </w:rPr>
      </w:pPr>
      <w:r>
        <w:rPr>
          <w:lang w:val="en-US"/>
        </w:rPr>
        <w:t>[14]</w:t>
      </w:r>
      <w:r>
        <w:rPr>
          <w:lang w:val="en-US"/>
        </w:rPr>
        <w:tab/>
      </w:r>
      <w:r>
        <w:t>IETF RFC 2784: "</w:t>
      </w:r>
      <w:r w:rsidRPr="0044559E">
        <w:t>Generic Routing Encapsulation (GRE)</w:t>
      </w:r>
      <w:r>
        <w:t>"</w:t>
      </w:r>
      <w:r>
        <w:rPr>
          <w:lang w:val="en-US"/>
        </w:rPr>
        <w:t>.</w:t>
      </w:r>
    </w:p>
    <w:p w14:paraId="1B16B9DC" w14:textId="77777777" w:rsidR="008E592F" w:rsidRDefault="008E592F" w:rsidP="008E592F">
      <w:pPr>
        <w:pStyle w:val="EX"/>
        <w:rPr>
          <w:lang w:val="en-US"/>
        </w:rPr>
      </w:pPr>
      <w:r>
        <w:rPr>
          <w:lang w:val="en-US"/>
        </w:rPr>
        <w:t>[15]</w:t>
      </w:r>
      <w:r>
        <w:rPr>
          <w:lang w:val="en-US"/>
        </w:rPr>
        <w:tab/>
      </w:r>
      <w:r>
        <w:t>IETF RFC 2890: "</w:t>
      </w:r>
      <w:r w:rsidRPr="008017CD">
        <w:t>Key and Sequence Number Extensions to GRE</w:t>
      </w:r>
      <w:r>
        <w:t>"</w:t>
      </w:r>
      <w:r>
        <w:rPr>
          <w:lang w:val="en-US"/>
        </w:rPr>
        <w:t>.</w:t>
      </w:r>
    </w:p>
    <w:p w14:paraId="51E4F347" w14:textId="77777777" w:rsidR="00813891" w:rsidRPr="004D3578" w:rsidRDefault="00813891" w:rsidP="00813891">
      <w:pPr>
        <w:pStyle w:val="EX"/>
      </w:pPr>
      <w:r w:rsidRPr="004D3578">
        <w:t>[</w:t>
      </w:r>
      <w:r>
        <w:t>16</w:t>
      </w:r>
      <w:r w:rsidRPr="004D3578">
        <w:t>]</w:t>
      </w:r>
      <w:r w:rsidRPr="004D3578">
        <w:tab/>
      </w:r>
      <w:r w:rsidRPr="00910E68">
        <w:t>3GPP</w:t>
      </w:r>
      <w:r>
        <w:t> </w:t>
      </w:r>
      <w:r w:rsidRPr="00910E68">
        <w:t>TS</w:t>
      </w:r>
      <w:r>
        <w:t> </w:t>
      </w:r>
      <w:r w:rsidRPr="00910E68">
        <w:t>23.503: "Policy and Charging Control Framework for the 5G System".</w:t>
      </w:r>
    </w:p>
    <w:p w14:paraId="5755DA23" w14:textId="77777777" w:rsidR="005E5B74" w:rsidRDefault="005E5B74" w:rsidP="005E5B74">
      <w:pPr>
        <w:pStyle w:val="EX"/>
        <w:rPr>
          <w:lang w:val="en-US"/>
        </w:rPr>
      </w:pPr>
      <w:r>
        <w:rPr>
          <w:lang w:val="en-US"/>
        </w:rPr>
        <w:t>[</w:t>
      </w:r>
      <w:r w:rsidR="00FB525E">
        <w:rPr>
          <w:lang w:val="en-US"/>
        </w:rPr>
        <w:t>17</w:t>
      </w:r>
      <w:r>
        <w:rPr>
          <w:lang w:val="en-US"/>
        </w:rPr>
        <w:t>]</w:t>
      </w:r>
      <w:r>
        <w:rPr>
          <w:lang w:val="en-US"/>
        </w:rPr>
        <w:tab/>
      </w:r>
      <w:r>
        <w:t>3GPP TS 24.</w:t>
      </w:r>
      <w:r w:rsidR="00776FBD">
        <w:t>526</w:t>
      </w:r>
      <w:r>
        <w:t>: "</w:t>
      </w:r>
      <w:r w:rsidR="00776FBD">
        <w:t>User Equipment (</w:t>
      </w:r>
      <w:r w:rsidR="002C4961">
        <w:t>UE</w:t>
      </w:r>
      <w:r w:rsidR="00776FBD">
        <w:t>)</w:t>
      </w:r>
      <w:r>
        <w:t xml:space="preserve"> policies for 5G System (5GS)</w:t>
      </w:r>
      <w:r w:rsidR="00776FBD">
        <w:t>; Stage </w:t>
      </w:r>
      <w:r w:rsidR="00776FBD" w:rsidRPr="00203B87">
        <w:t>3</w:t>
      </w:r>
      <w:r>
        <w:t>".</w:t>
      </w:r>
    </w:p>
    <w:p w14:paraId="139E4769" w14:textId="77777777" w:rsidR="00B051B9" w:rsidRPr="00F70B61" w:rsidRDefault="00B051B9" w:rsidP="002C666A">
      <w:pPr>
        <w:pStyle w:val="EX"/>
      </w:pPr>
      <w:r w:rsidRPr="00F70B61">
        <w:t>[</w:t>
      </w:r>
      <w:r>
        <w:t>18</w:t>
      </w:r>
      <w:r w:rsidRPr="00F70B61">
        <w:t>]</w:t>
      </w:r>
      <w:r w:rsidRPr="00F70B61">
        <w:tab/>
        <w:t>3GPP</w:t>
      </w:r>
      <w:r>
        <w:t> </w:t>
      </w:r>
      <w:r w:rsidRPr="00F70B61">
        <w:t>TS</w:t>
      </w:r>
      <w:r>
        <w:t> </w:t>
      </w:r>
      <w:r w:rsidRPr="00F70B61">
        <w:t>23.402: "Architecture enhancements for non-3GPP accesses".</w:t>
      </w:r>
    </w:p>
    <w:p w14:paraId="3A2640B1" w14:textId="77777777" w:rsidR="00B051B9" w:rsidRDefault="00B051B9" w:rsidP="00B051B9">
      <w:pPr>
        <w:pStyle w:val="EX"/>
      </w:pPr>
      <w:r>
        <w:rPr>
          <w:rFonts w:hint="eastAsia"/>
          <w:lang w:val="en-US" w:eastAsia="zh-CN"/>
        </w:rPr>
        <w:t>[</w:t>
      </w:r>
      <w:r>
        <w:rPr>
          <w:lang w:val="en-US" w:eastAsia="zh-CN"/>
        </w:rPr>
        <w:t>19</w:t>
      </w:r>
      <w:r>
        <w:rPr>
          <w:rFonts w:hint="eastAsia"/>
          <w:lang w:val="en-US" w:eastAsia="zh-CN"/>
        </w:rPr>
        <w:t>]</w:t>
      </w:r>
      <w:r>
        <w:rPr>
          <w:iCs/>
          <w:snapToGrid w:val="0"/>
          <w:lang w:val="en-AU"/>
        </w:rPr>
        <w:tab/>
      </w:r>
      <w:r w:rsidRPr="005206A6">
        <w:t>IEEE Std 802.11-20</w:t>
      </w:r>
      <w:r>
        <w:t>1</w:t>
      </w:r>
      <w:r w:rsidR="00FA69F7">
        <w:t>6</w:t>
      </w:r>
      <w:r w:rsidRPr="005206A6">
        <w:t>: "IEEE Standard for Information technology - Telecommunications and information exchange between systems - Local and metropolitan area networks - Specific requirements - Part 11: Wireless LAN Medium Access Control (MAC) and Physical Layer (PHY) Specifications".</w:t>
      </w:r>
    </w:p>
    <w:p w14:paraId="688C8CF5" w14:textId="77777777" w:rsidR="00B051B9" w:rsidRDefault="00B051B9" w:rsidP="00B051B9">
      <w:pPr>
        <w:pStyle w:val="EX"/>
      </w:pPr>
      <w:r>
        <w:rPr>
          <w:rFonts w:hint="eastAsia"/>
          <w:lang w:val="en-US" w:eastAsia="zh-CN"/>
        </w:rPr>
        <w:t>[</w:t>
      </w:r>
      <w:r>
        <w:rPr>
          <w:lang w:val="en-US" w:eastAsia="zh-CN"/>
        </w:rPr>
        <w:t>20</w:t>
      </w:r>
      <w:r>
        <w:rPr>
          <w:rFonts w:hint="eastAsia"/>
          <w:lang w:val="en-US" w:eastAsia="zh-CN"/>
        </w:rPr>
        <w:t>]</w:t>
      </w:r>
      <w:r>
        <w:rPr>
          <w:rFonts w:hint="eastAsia"/>
          <w:lang w:val="en-US" w:eastAsia="zh-CN"/>
        </w:rPr>
        <w:tab/>
      </w:r>
      <w:r w:rsidRPr="008F6681">
        <w:rPr>
          <w:lang w:val="en-US" w:eastAsia="zh-CN"/>
        </w:rPr>
        <w:t>Wi</w:t>
      </w:r>
      <w:r>
        <w:rPr>
          <w:lang w:val="en-US" w:eastAsia="zh-CN"/>
        </w:rPr>
        <w:t>-</w:t>
      </w:r>
      <w:r w:rsidRPr="008F6681">
        <w:rPr>
          <w:lang w:val="en-US" w:eastAsia="zh-CN"/>
        </w:rPr>
        <w:t>Fi Alliance: "Hotspot</w:t>
      </w:r>
      <w:r>
        <w:rPr>
          <w:lang w:eastAsia="zh-CN"/>
        </w:rPr>
        <w:t> 2.0 (Release </w:t>
      </w:r>
      <w:r>
        <w:rPr>
          <w:rFonts w:hint="eastAsia"/>
          <w:lang w:eastAsia="zh-CN"/>
        </w:rPr>
        <w:t>2) Technical</w:t>
      </w:r>
      <w:r>
        <w:rPr>
          <w:lang w:eastAsia="zh-CN"/>
        </w:rPr>
        <w:t> Specification,</w:t>
      </w:r>
      <w:r>
        <w:t xml:space="preserve"> </w:t>
      </w:r>
      <w:r>
        <w:rPr>
          <w:lang w:val="en-US" w:eastAsia="zh-CN"/>
        </w:rPr>
        <w:t>version 1.0.0</w:t>
      </w:r>
      <w:r w:rsidRPr="008F6681">
        <w:rPr>
          <w:lang w:val="en-US" w:eastAsia="zh-CN"/>
        </w:rPr>
        <w:t>"</w:t>
      </w:r>
      <w:r>
        <w:rPr>
          <w:rFonts w:hint="eastAsia"/>
          <w:lang w:val="en-US" w:eastAsia="zh-CN"/>
        </w:rPr>
        <w:t xml:space="preserve">, </w:t>
      </w:r>
      <w:r>
        <w:t>2014-08-08</w:t>
      </w:r>
      <w:r w:rsidRPr="009A054C">
        <w:t>.</w:t>
      </w:r>
    </w:p>
    <w:p w14:paraId="730877DB" w14:textId="77777777" w:rsidR="00E45514" w:rsidRDefault="00E45514" w:rsidP="00E45514">
      <w:pPr>
        <w:pStyle w:val="EX"/>
      </w:pPr>
      <w:r>
        <w:t>[</w:t>
      </w:r>
      <w:r w:rsidR="00177BD2">
        <w:t>21</w:t>
      </w:r>
      <w:r w:rsidRPr="003168A2">
        <w:t>]</w:t>
      </w:r>
      <w:r w:rsidRPr="003168A2">
        <w:tab/>
        <w:t>ITU-T Recommendation E.212: "</w:t>
      </w:r>
      <w:r w:rsidR="00AF781D" w:rsidRPr="00795AA3">
        <w:t>The international identification plan for public networks and subscriptions</w:t>
      </w:r>
      <w:r w:rsidRPr="003168A2">
        <w:t>"</w:t>
      </w:r>
      <w:r w:rsidR="00AF781D">
        <w:t>, 2016-09-23</w:t>
      </w:r>
      <w:r w:rsidRPr="003168A2">
        <w:t>.</w:t>
      </w:r>
    </w:p>
    <w:p w14:paraId="26EAF922" w14:textId="77777777" w:rsidR="00B5348B" w:rsidRDefault="00B5348B" w:rsidP="00B5348B">
      <w:pPr>
        <w:pStyle w:val="EX"/>
      </w:pPr>
      <w:r>
        <w:t>[22</w:t>
      </w:r>
      <w:r w:rsidRPr="003168A2">
        <w:t>]</w:t>
      </w:r>
      <w:r w:rsidRPr="003168A2">
        <w:tab/>
      </w:r>
      <w:r w:rsidRPr="00C215F5">
        <w:t>3GPP TS 24.007: "Mobile radio interface signalling layer 3; General aspects"</w:t>
      </w:r>
      <w:r w:rsidRPr="003168A2">
        <w:t>.</w:t>
      </w:r>
    </w:p>
    <w:p w14:paraId="1F644879" w14:textId="77777777" w:rsidR="0069440F" w:rsidRPr="001369B4" w:rsidRDefault="0069440F" w:rsidP="0069440F">
      <w:pPr>
        <w:pStyle w:val="EX"/>
        <w:rPr>
          <w:lang w:val="en-US"/>
        </w:rPr>
      </w:pPr>
      <w:r w:rsidRPr="001369B4">
        <w:rPr>
          <w:lang w:eastAsia="zh-CN"/>
        </w:rPr>
        <w:t>[</w:t>
      </w:r>
      <w:r>
        <w:rPr>
          <w:lang w:eastAsia="zh-CN"/>
        </w:rPr>
        <w:t>23</w:t>
      </w:r>
      <w:r w:rsidRPr="001369B4">
        <w:rPr>
          <w:lang w:eastAsia="zh-CN"/>
        </w:rPr>
        <w:t>]</w:t>
      </w:r>
      <w:r w:rsidRPr="001369B4">
        <w:rPr>
          <w:lang w:eastAsia="zh-CN"/>
        </w:rPr>
        <w:tab/>
      </w:r>
      <w:r w:rsidRPr="001369B4">
        <w:t>IETF RFC 4555: "IKEv2 Mobility and Multihoming Protocol (MOBIKE)"</w:t>
      </w:r>
      <w:r w:rsidRPr="001369B4">
        <w:rPr>
          <w:lang w:val="en-US"/>
        </w:rPr>
        <w:t>.</w:t>
      </w:r>
    </w:p>
    <w:p w14:paraId="653D097F" w14:textId="77777777" w:rsidR="0069440F" w:rsidRPr="001369B4" w:rsidRDefault="0069440F" w:rsidP="0069440F">
      <w:pPr>
        <w:pStyle w:val="EX"/>
        <w:rPr>
          <w:lang w:val="en-US"/>
        </w:rPr>
      </w:pPr>
      <w:r>
        <w:rPr>
          <w:lang w:val="en-US"/>
        </w:rPr>
        <w:t>[24]</w:t>
      </w:r>
      <w:r>
        <w:rPr>
          <w:lang w:val="en-US"/>
        </w:rPr>
        <w:tab/>
        <w:t>IETF RFC </w:t>
      </w:r>
      <w:r w:rsidRPr="001369B4">
        <w:rPr>
          <w:lang w:val="en-US"/>
        </w:rPr>
        <w:t xml:space="preserve">791: </w:t>
      </w:r>
      <w:r w:rsidRPr="001369B4">
        <w:t>"INTERNET PROTOCOL"</w:t>
      </w:r>
      <w:r w:rsidRPr="001369B4">
        <w:rPr>
          <w:lang w:val="en-US"/>
        </w:rPr>
        <w:t>.</w:t>
      </w:r>
    </w:p>
    <w:p w14:paraId="71A2282C" w14:textId="77777777" w:rsidR="0069440F" w:rsidRPr="001369B4" w:rsidRDefault="0069440F" w:rsidP="0069440F">
      <w:pPr>
        <w:pStyle w:val="EX"/>
        <w:rPr>
          <w:lang w:eastAsia="zh-CN"/>
        </w:rPr>
      </w:pPr>
      <w:r>
        <w:rPr>
          <w:lang w:val="en-US"/>
        </w:rPr>
        <w:t>[25]</w:t>
      </w:r>
      <w:r>
        <w:rPr>
          <w:lang w:val="en-US"/>
        </w:rPr>
        <w:tab/>
        <w:t>IETF RFC </w:t>
      </w:r>
      <w:r w:rsidRPr="001369B4">
        <w:rPr>
          <w:lang w:val="en-US"/>
        </w:rPr>
        <w:t xml:space="preserve">8200: </w:t>
      </w:r>
      <w:r w:rsidRPr="001369B4">
        <w:t>"Internet Protocol, Version 6 (IPv6) Specification"</w:t>
      </w:r>
      <w:r w:rsidRPr="001369B4">
        <w:rPr>
          <w:lang w:val="en-US"/>
        </w:rPr>
        <w:t>.</w:t>
      </w:r>
    </w:p>
    <w:p w14:paraId="74EC146C" w14:textId="77777777" w:rsidR="00B87E84" w:rsidRPr="001369B4" w:rsidRDefault="00B87E84" w:rsidP="00B87E84">
      <w:pPr>
        <w:pStyle w:val="EX"/>
        <w:rPr>
          <w:lang w:eastAsia="zh-CN"/>
        </w:rPr>
      </w:pPr>
      <w:r>
        <w:rPr>
          <w:lang w:val="en-US"/>
        </w:rPr>
        <w:t>[26]</w:t>
      </w:r>
      <w:r>
        <w:rPr>
          <w:lang w:val="en-US"/>
        </w:rPr>
        <w:tab/>
        <w:t>IETF RFC 2474</w:t>
      </w:r>
      <w:r w:rsidRPr="001369B4">
        <w:rPr>
          <w:lang w:val="en-US"/>
        </w:rPr>
        <w:t xml:space="preserve">: </w:t>
      </w:r>
      <w:r w:rsidRPr="001369B4">
        <w:t>"</w:t>
      </w:r>
      <w:r w:rsidRPr="00206D06">
        <w:t>Definition of the Differentiated Services Field (DS Field) in the IPv4 and IPv6 Headers</w:t>
      </w:r>
      <w:r w:rsidRPr="001369B4">
        <w:t>"</w:t>
      </w:r>
      <w:r w:rsidRPr="001369B4">
        <w:rPr>
          <w:lang w:val="en-US"/>
        </w:rPr>
        <w:t>.</w:t>
      </w:r>
    </w:p>
    <w:p w14:paraId="1FD85791" w14:textId="77777777" w:rsidR="00C3286D" w:rsidRDefault="00C3286D" w:rsidP="00C3286D">
      <w:pPr>
        <w:pStyle w:val="EX"/>
        <w:rPr>
          <w:lang w:eastAsia="zh-CN"/>
        </w:rPr>
      </w:pPr>
      <w:r>
        <w:rPr>
          <w:lang w:val="en-US"/>
        </w:rPr>
        <w:t>[27]</w:t>
      </w:r>
      <w:r>
        <w:rPr>
          <w:lang w:val="en-US"/>
        </w:rPr>
        <w:tab/>
        <w:t>IETF RFC 793: "Transmission Control Protocol".</w:t>
      </w:r>
    </w:p>
    <w:p w14:paraId="49A4118B" w14:textId="77777777" w:rsidR="008E13F3" w:rsidRDefault="008E13F3" w:rsidP="008E13F3">
      <w:pPr>
        <w:pStyle w:val="EX"/>
        <w:rPr>
          <w:lang w:val="en-US"/>
        </w:rPr>
      </w:pPr>
      <w:r>
        <w:rPr>
          <w:lang w:val="en-US"/>
        </w:rPr>
        <w:t>[28]</w:t>
      </w:r>
      <w:r>
        <w:rPr>
          <w:lang w:val="en-US"/>
        </w:rPr>
        <w:tab/>
        <w:t>3GPP TS 24.008: "</w:t>
      </w:r>
      <w:r w:rsidRPr="0031123C">
        <w:rPr>
          <w:lang w:val="en-US"/>
        </w:rPr>
        <w:t>Mobile radio interface Layer 3 specification;</w:t>
      </w:r>
      <w:r>
        <w:rPr>
          <w:lang w:val="en-US"/>
        </w:rPr>
        <w:t xml:space="preserve"> </w:t>
      </w:r>
      <w:r w:rsidRPr="0031123C">
        <w:rPr>
          <w:lang w:val="en-US"/>
        </w:rPr>
        <w:t>Core network protocols; Stage</w:t>
      </w:r>
      <w:r>
        <w:rPr>
          <w:lang w:val="en-US"/>
        </w:rPr>
        <w:t> </w:t>
      </w:r>
      <w:r w:rsidRPr="0031123C">
        <w:rPr>
          <w:lang w:val="en-US"/>
        </w:rPr>
        <w:t>3</w:t>
      </w:r>
      <w:r>
        <w:rPr>
          <w:lang w:val="en-US"/>
        </w:rPr>
        <w:t>".</w:t>
      </w:r>
    </w:p>
    <w:p w14:paraId="3641E05B" w14:textId="77777777" w:rsidR="008E13F3" w:rsidRDefault="008E13F3" w:rsidP="008E13F3">
      <w:pPr>
        <w:pStyle w:val="EX"/>
        <w:rPr>
          <w:lang w:val="en-US"/>
        </w:rPr>
      </w:pPr>
      <w:r>
        <w:rPr>
          <w:lang w:val="en-US"/>
        </w:rPr>
        <w:t>[29]</w:t>
      </w:r>
      <w:r>
        <w:rPr>
          <w:lang w:val="en-US"/>
        </w:rPr>
        <w:tab/>
        <w:t>3GPP TS 38.413: "</w:t>
      </w:r>
      <w:r w:rsidRPr="008073AB">
        <w:rPr>
          <w:lang w:val="en-US"/>
        </w:rPr>
        <w:t>NG Application Protocol (NGAP)</w:t>
      </w:r>
      <w:r>
        <w:rPr>
          <w:lang w:val="en-US"/>
        </w:rPr>
        <w:t>".</w:t>
      </w:r>
    </w:p>
    <w:p w14:paraId="1848DB40" w14:textId="77777777" w:rsidR="00FA69F7" w:rsidRDefault="00FA69F7" w:rsidP="00FA69F7">
      <w:pPr>
        <w:pStyle w:val="EX"/>
      </w:pPr>
      <w:r>
        <w:rPr>
          <w:lang w:val="en-US" w:eastAsia="zh-CN"/>
        </w:rPr>
        <w:t>[</w:t>
      </w:r>
      <w:r w:rsidR="009E57FC">
        <w:rPr>
          <w:lang w:val="en-US" w:eastAsia="zh-CN"/>
        </w:rPr>
        <w:t>30</w:t>
      </w:r>
      <w:r>
        <w:rPr>
          <w:lang w:val="en-US" w:eastAsia="zh-CN"/>
        </w:rPr>
        <w:t>]</w:t>
      </w:r>
      <w:r>
        <w:rPr>
          <w:iCs/>
          <w:snapToGrid w:val="0"/>
          <w:lang w:val="en-AU"/>
        </w:rPr>
        <w:tab/>
      </w:r>
      <w:r>
        <w:t>IEEE Std 802.1X™-2010: "IEEE Standard for Information technology - Telecommunications and information exchange between systems - Local and metropolitan area networks - Port-based Network Access Control".</w:t>
      </w:r>
    </w:p>
    <w:p w14:paraId="3E0FF812" w14:textId="77777777" w:rsidR="00FA69F7" w:rsidRDefault="00FA69F7" w:rsidP="00FA69F7">
      <w:pPr>
        <w:pStyle w:val="EX"/>
      </w:pPr>
      <w:r>
        <w:t>[</w:t>
      </w:r>
      <w:r w:rsidR="009E57FC">
        <w:t>31</w:t>
      </w:r>
      <w:r>
        <w:t>]</w:t>
      </w:r>
      <w:r>
        <w:tab/>
        <w:t>IETF RFC 4284 (January 2006): "Identity Selection Hints for the Extensible Authentication Protocol (EAP)".</w:t>
      </w:r>
    </w:p>
    <w:p w14:paraId="05ACB1DE" w14:textId="77777777" w:rsidR="009E57FC" w:rsidRDefault="009E57FC" w:rsidP="009E57FC">
      <w:pPr>
        <w:pStyle w:val="EX"/>
        <w:rPr>
          <w:lang w:val="en-US"/>
        </w:rPr>
      </w:pPr>
      <w:r>
        <w:rPr>
          <w:lang w:val="en-US"/>
        </w:rPr>
        <w:t>[32]</w:t>
      </w:r>
      <w:r>
        <w:rPr>
          <w:lang w:val="en-US"/>
        </w:rPr>
        <w:tab/>
        <w:t>IETF RFC 1661: "</w:t>
      </w:r>
      <w:r w:rsidRPr="009C3E33">
        <w:rPr>
          <w:lang w:val="en-US"/>
        </w:rPr>
        <w:t>The Point-to-Point Protocol (PPP)</w:t>
      </w:r>
      <w:r>
        <w:rPr>
          <w:lang w:val="en-US"/>
        </w:rPr>
        <w:t>".</w:t>
      </w:r>
    </w:p>
    <w:p w14:paraId="4D3057A2" w14:textId="77777777" w:rsidR="009E57FC" w:rsidRPr="00C73995" w:rsidRDefault="009E57FC" w:rsidP="009E57FC">
      <w:pPr>
        <w:pStyle w:val="EX"/>
      </w:pPr>
      <w:r w:rsidRPr="00C73995">
        <w:t>[33]</w:t>
      </w:r>
      <w:r w:rsidRPr="00C73995">
        <w:tab/>
        <w:t>IETF RFC 1570: "PPP LCP Extensions".</w:t>
      </w:r>
    </w:p>
    <w:p w14:paraId="529EAE5A" w14:textId="77777777" w:rsidR="009E57FC" w:rsidRDefault="009E57FC" w:rsidP="009E57FC">
      <w:pPr>
        <w:pStyle w:val="EX"/>
        <w:rPr>
          <w:lang w:eastAsia="zh-CN"/>
        </w:rPr>
      </w:pPr>
      <w:r>
        <w:rPr>
          <w:lang w:val="en-US"/>
        </w:rPr>
        <w:t>[34]</w:t>
      </w:r>
      <w:r>
        <w:rPr>
          <w:lang w:val="en-US"/>
        </w:rPr>
        <w:tab/>
        <w:t>IETF RFC 2410: "</w:t>
      </w:r>
      <w:r w:rsidRPr="005137EB">
        <w:t xml:space="preserve"> </w:t>
      </w:r>
      <w:r>
        <w:t>T</w:t>
      </w:r>
      <w:r w:rsidRPr="005137EB">
        <w:rPr>
          <w:lang w:val="en-US"/>
        </w:rPr>
        <w:t>he NULL Encryption Algorithm and Its Use With IPsec</w:t>
      </w:r>
      <w:r>
        <w:rPr>
          <w:lang w:val="en-US"/>
        </w:rPr>
        <w:t>".</w:t>
      </w:r>
    </w:p>
    <w:p w14:paraId="2C939DFE" w14:textId="77777777" w:rsidR="006F6C8B" w:rsidRDefault="006F6C8B" w:rsidP="006F6C8B">
      <w:pPr>
        <w:pStyle w:val="EX"/>
      </w:pPr>
      <w:r>
        <w:rPr>
          <w:lang w:val="en-US"/>
        </w:rPr>
        <w:t>[35]</w:t>
      </w:r>
      <w:r>
        <w:rPr>
          <w:lang w:val="en-US"/>
        </w:rPr>
        <w:tab/>
        <w:t>3GPP TS 31.102: "</w:t>
      </w:r>
      <w:r>
        <w:t>Characteristics of the Universal Subscriber Identity Module (USIM) application</w:t>
      </w:r>
      <w:r>
        <w:rPr>
          <w:lang w:val="en-US"/>
        </w:rPr>
        <w:t>".</w:t>
      </w:r>
    </w:p>
    <w:p w14:paraId="3620F74F" w14:textId="2B75506E" w:rsidR="005679BD" w:rsidRDefault="005679BD" w:rsidP="005679BD">
      <w:pPr>
        <w:pStyle w:val="EX"/>
      </w:pPr>
      <w:bookmarkStart w:id="32" w:name="_Toc20212009"/>
      <w:bookmarkStart w:id="33" w:name="_Toc27744891"/>
      <w:r>
        <w:t>[36]</w:t>
      </w:r>
      <w:r w:rsidR="001B3DE5">
        <w:tab/>
      </w:r>
      <w:proofErr w:type="spellStart"/>
      <w:r w:rsidR="0085402B" w:rsidRPr="003B7B43">
        <w:t>CableLabs</w:t>
      </w:r>
      <w:proofErr w:type="spellEnd"/>
      <w:r w:rsidR="0085402B">
        <w:rPr>
          <w:lang w:val="en-US"/>
        </w:rPr>
        <w:t> </w:t>
      </w:r>
      <w:r w:rsidR="0085402B" w:rsidRPr="003B7B43">
        <w:t>WR-TR-5WWC-ARCH</w:t>
      </w:r>
      <w:r w:rsidR="0085402B" w:rsidRPr="0016173E">
        <w:t>-V0</w:t>
      </w:r>
      <w:r w:rsidR="0085402B">
        <w:t>2</w:t>
      </w:r>
      <w:r w:rsidR="0085402B" w:rsidRPr="0016173E">
        <w:t>-</w:t>
      </w:r>
      <w:r w:rsidR="0085402B">
        <w:t>200430</w:t>
      </w:r>
      <w:r w:rsidR="0085402B" w:rsidRPr="003B7B43">
        <w:t xml:space="preserve">: </w:t>
      </w:r>
      <w:r w:rsidR="0085402B">
        <w:t>"</w:t>
      </w:r>
      <w:r w:rsidR="0085402B" w:rsidRPr="00A85602">
        <w:rPr>
          <w:lang w:val="en-US"/>
        </w:rPr>
        <w:t>5G Wireless Wireline Converged Core Architecture Technical Report</w:t>
      </w:r>
      <w:r w:rsidR="0085402B">
        <w:t>"</w:t>
      </w:r>
      <w:r w:rsidR="0085402B" w:rsidRPr="003B7B43">
        <w:t>.</w:t>
      </w:r>
    </w:p>
    <w:p w14:paraId="29BC69F7" w14:textId="77777777" w:rsidR="005679BD" w:rsidRDefault="005679BD" w:rsidP="005679BD">
      <w:pPr>
        <w:pStyle w:val="EX"/>
        <w:rPr>
          <w:lang w:val="en-US"/>
        </w:rPr>
      </w:pPr>
      <w:r>
        <w:rPr>
          <w:lang w:val="en-US"/>
        </w:rPr>
        <w:t>[37]</w:t>
      </w:r>
      <w:r>
        <w:rPr>
          <w:lang w:val="en-US"/>
        </w:rPr>
        <w:tab/>
        <w:t>IETF RFC 7542: "</w:t>
      </w:r>
      <w:r w:rsidRPr="005733D8">
        <w:t>The Network Access Identifier</w:t>
      </w:r>
      <w:r>
        <w:rPr>
          <w:lang w:val="en-US"/>
        </w:rPr>
        <w:t>".</w:t>
      </w:r>
    </w:p>
    <w:p w14:paraId="3C3A0185" w14:textId="77777777" w:rsidR="002D3FD4" w:rsidRDefault="002D3FD4" w:rsidP="002D3FD4">
      <w:pPr>
        <w:pStyle w:val="EX"/>
        <w:rPr>
          <w:lang w:eastAsia="ja-JP"/>
        </w:rPr>
      </w:pPr>
      <w:bookmarkStart w:id="34" w:name="_Toc36114691"/>
      <w:r w:rsidRPr="00292D57">
        <w:rPr>
          <w:lang w:eastAsia="ja-JP"/>
        </w:rPr>
        <w:t>[</w:t>
      </w:r>
      <w:r>
        <w:rPr>
          <w:lang w:eastAsia="ja-JP"/>
        </w:rPr>
        <w:t>38</w:t>
      </w:r>
      <w:r w:rsidRPr="00292D57">
        <w:rPr>
          <w:lang w:eastAsia="ja-JP"/>
        </w:rPr>
        <w:t>]</w:t>
      </w:r>
      <w:r w:rsidRPr="00292D57">
        <w:rPr>
          <w:lang w:eastAsia="ja-JP"/>
        </w:rPr>
        <w:tab/>
        <w:t>3GPP TS 24.368: "Non-Access Stratum (NAS) configuration Management Object (MO)".</w:t>
      </w:r>
    </w:p>
    <w:p w14:paraId="18592E86" w14:textId="77777777" w:rsidR="00A22705" w:rsidRDefault="00A22705" w:rsidP="00A22705">
      <w:pPr>
        <w:pStyle w:val="EX"/>
        <w:rPr>
          <w:lang w:val="en-US"/>
        </w:rPr>
      </w:pPr>
      <w:r>
        <w:rPr>
          <w:lang w:val="en-US"/>
        </w:rPr>
        <w:t>[39]</w:t>
      </w:r>
      <w:r>
        <w:rPr>
          <w:lang w:val="en-US"/>
        </w:rPr>
        <w:tab/>
        <w:t>3GPP TS 29.413: "</w:t>
      </w:r>
      <w:r w:rsidRPr="007E54D9">
        <w:rPr>
          <w:lang w:val="en-US"/>
        </w:rPr>
        <w:t>Application of the NG Application Protocol (NGAP) to</w:t>
      </w:r>
      <w:r>
        <w:rPr>
          <w:lang w:val="en-US"/>
        </w:rPr>
        <w:t xml:space="preserve"> </w:t>
      </w:r>
      <w:r w:rsidRPr="007E54D9">
        <w:rPr>
          <w:lang w:val="en-US"/>
        </w:rPr>
        <w:t>non-3GPP access</w:t>
      </w:r>
      <w:r>
        <w:rPr>
          <w:lang w:val="en-US"/>
        </w:rPr>
        <w:t>".</w:t>
      </w:r>
    </w:p>
    <w:p w14:paraId="305A910A" w14:textId="59341F54" w:rsidR="001709B0" w:rsidRDefault="001709B0" w:rsidP="001709B0">
      <w:pPr>
        <w:pStyle w:val="EX"/>
        <w:rPr>
          <w:lang w:val="en-US"/>
        </w:rPr>
      </w:pPr>
      <w:bookmarkStart w:id="35" w:name="_Toc45271285"/>
      <w:r>
        <w:rPr>
          <w:lang w:val="en-US"/>
        </w:rPr>
        <w:lastRenderedPageBreak/>
        <w:t>[40]</w:t>
      </w:r>
      <w:r>
        <w:rPr>
          <w:lang w:val="en-US"/>
        </w:rPr>
        <w:tab/>
        <w:t>3GPP TS 23.316: "</w:t>
      </w:r>
      <w:r w:rsidRPr="001901E4">
        <w:rPr>
          <w:lang w:val="en-US"/>
        </w:rPr>
        <w:t>Wireless and wireline convergence access support for the 5G System (5GS)</w:t>
      </w:r>
      <w:r>
        <w:rPr>
          <w:lang w:val="en-US"/>
        </w:rPr>
        <w:t>".</w:t>
      </w:r>
    </w:p>
    <w:p w14:paraId="3FA2CBDB" w14:textId="0426AA3B" w:rsidR="00E1236B" w:rsidRDefault="00E1236B" w:rsidP="001709B0">
      <w:pPr>
        <w:pStyle w:val="EX"/>
        <w:rPr>
          <w:lang w:val="en-US" w:eastAsia="zh-CN"/>
        </w:rPr>
      </w:pPr>
      <w:r>
        <w:rPr>
          <w:lang w:eastAsia="zh-CN"/>
        </w:rPr>
        <w:t>[41]</w:t>
      </w:r>
      <w:r>
        <w:rPr>
          <w:lang w:eastAsia="zh-CN"/>
        </w:rPr>
        <w:tab/>
        <w:t>3GPP</w:t>
      </w:r>
      <w:r>
        <w:rPr>
          <w:lang w:val="en-US" w:eastAsia="zh-CN"/>
        </w:rPr>
        <w:t> TS 23.304: "Proximity based Services (</w:t>
      </w:r>
      <w:proofErr w:type="spellStart"/>
      <w:r>
        <w:rPr>
          <w:lang w:val="en-US" w:eastAsia="zh-CN"/>
        </w:rPr>
        <w:t>ProSe</w:t>
      </w:r>
      <w:proofErr w:type="spellEnd"/>
      <w:r>
        <w:rPr>
          <w:lang w:val="en-US" w:eastAsia="zh-CN"/>
        </w:rPr>
        <w:t>) in the 5G System (5GS); Stage 2".</w:t>
      </w:r>
    </w:p>
    <w:p w14:paraId="5A5D4437" w14:textId="50E85AC2" w:rsidR="00950071" w:rsidRDefault="00950071" w:rsidP="001709B0">
      <w:pPr>
        <w:pStyle w:val="EX"/>
        <w:rPr>
          <w:lang w:val="en-US"/>
        </w:rPr>
      </w:pPr>
      <w:r>
        <w:rPr>
          <w:lang w:eastAsia="zh-CN"/>
        </w:rPr>
        <w:t>[42]</w:t>
      </w:r>
      <w:r>
        <w:rPr>
          <w:lang w:eastAsia="zh-CN"/>
        </w:rPr>
        <w:tab/>
      </w:r>
      <w:r>
        <w:t>BBF TR-456 issue 2 (March 2022)</w:t>
      </w:r>
      <w:r>
        <w:rPr>
          <w:lang w:val="en-US" w:eastAsia="zh-CN"/>
        </w:rPr>
        <w:t>: "</w:t>
      </w:r>
      <w:r w:rsidRPr="00B777C6">
        <w:rPr>
          <w:lang w:val="en-US" w:eastAsia="zh-CN"/>
        </w:rPr>
        <w:t>AGF Functional Requirements</w:t>
      </w:r>
      <w:r>
        <w:rPr>
          <w:lang w:val="en-US" w:eastAsia="zh-CN"/>
        </w:rPr>
        <w:t>".</w:t>
      </w:r>
    </w:p>
    <w:p w14:paraId="1D7AF59E" w14:textId="77777777" w:rsidR="00763F92" w:rsidRPr="00022B68" w:rsidRDefault="00763F92" w:rsidP="00763F92">
      <w:pPr>
        <w:pStyle w:val="Heading1"/>
      </w:pPr>
      <w:bookmarkStart w:id="36" w:name="_Toc51936543"/>
      <w:bookmarkStart w:id="37" w:name="_Toc58230213"/>
      <w:bookmarkStart w:id="38" w:name="_Toc138338498"/>
      <w:r w:rsidRPr="00022B68">
        <w:t>3</w:t>
      </w:r>
      <w:r w:rsidRPr="00022B68">
        <w:tab/>
        <w:t>Definitions, symbols and abbreviations</w:t>
      </w:r>
      <w:bookmarkEnd w:id="32"/>
      <w:bookmarkEnd w:id="33"/>
      <w:bookmarkEnd w:id="34"/>
      <w:bookmarkEnd w:id="35"/>
      <w:bookmarkEnd w:id="36"/>
      <w:bookmarkEnd w:id="37"/>
      <w:bookmarkEnd w:id="38"/>
    </w:p>
    <w:p w14:paraId="112D5EBB" w14:textId="77777777" w:rsidR="00763F92" w:rsidRPr="00022B68" w:rsidRDefault="00763F92" w:rsidP="00763F92">
      <w:pPr>
        <w:pStyle w:val="Heading2"/>
      </w:pPr>
      <w:bookmarkStart w:id="39" w:name="_Toc20212010"/>
      <w:bookmarkStart w:id="40" w:name="_Toc27744892"/>
      <w:bookmarkStart w:id="41" w:name="_Toc36114692"/>
      <w:bookmarkStart w:id="42" w:name="_Toc45271286"/>
      <w:bookmarkStart w:id="43" w:name="_Toc51936544"/>
      <w:bookmarkStart w:id="44" w:name="_Toc58230214"/>
      <w:bookmarkStart w:id="45" w:name="_Toc138338499"/>
      <w:r w:rsidRPr="00022B68">
        <w:t>3.1</w:t>
      </w:r>
      <w:r w:rsidRPr="00022B68">
        <w:tab/>
        <w:t>Definitions</w:t>
      </w:r>
      <w:bookmarkEnd w:id="39"/>
      <w:bookmarkEnd w:id="40"/>
      <w:bookmarkEnd w:id="41"/>
      <w:bookmarkEnd w:id="42"/>
      <w:bookmarkEnd w:id="43"/>
      <w:bookmarkEnd w:id="44"/>
      <w:bookmarkEnd w:id="45"/>
    </w:p>
    <w:p w14:paraId="1497E57B" w14:textId="77777777" w:rsidR="00763F92" w:rsidRPr="00022B68" w:rsidRDefault="00763F92" w:rsidP="00763F92">
      <w:r w:rsidRPr="00022B68">
        <w:t xml:space="preserve">For the purposes of the present document, the terms and definitions given in </w:t>
      </w:r>
      <w:bookmarkStart w:id="46" w:name="OLE_LINK6"/>
      <w:bookmarkStart w:id="47" w:name="OLE_LINK7"/>
      <w:bookmarkStart w:id="48" w:name="OLE_LINK8"/>
      <w:r w:rsidRPr="00022B68">
        <w:t>3GPP</w:t>
      </w:r>
      <w:bookmarkEnd w:id="46"/>
      <w:bookmarkEnd w:id="47"/>
      <w:bookmarkEnd w:id="48"/>
      <w:r w:rsidR="009C4BED">
        <w:t> </w:t>
      </w:r>
      <w:r w:rsidRPr="00022B68">
        <w:t>TR 21.905 [1] and the following apply. A term defined in the present document takes precedence over the definition of the same term, if any, in 3GPP</w:t>
      </w:r>
      <w:r w:rsidR="009C4BED">
        <w:t> </w:t>
      </w:r>
      <w:r w:rsidRPr="00022B68">
        <w:t>TR 21.905 [1].</w:t>
      </w:r>
    </w:p>
    <w:p w14:paraId="224B6658" w14:textId="77777777" w:rsidR="009C5CB7" w:rsidRDefault="009C5CB7" w:rsidP="009C5CB7">
      <w:pPr>
        <w:rPr>
          <w:b/>
        </w:rPr>
      </w:pPr>
      <w:r>
        <w:rPr>
          <w:b/>
        </w:rPr>
        <w:t>MTU:</w:t>
      </w:r>
      <w:r>
        <w:t xml:space="preserve"> Maximum transmission unit (MTU) is the largest PDU size which can be transmitted and received by a network entity in one single IP packet without any need for IP fragmentation.</w:t>
      </w:r>
    </w:p>
    <w:p w14:paraId="41A1FC76" w14:textId="77777777" w:rsidR="001D7F2D" w:rsidRPr="00C70F69" w:rsidRDefault="001D7F2D" w:rsidP="001D7F2D">
      <w:pPr>
        <w:rPr>
          <w:b/>
        </w:rPr>
      </w:pPr>
      <w:proofErr w:type="spellStart"/>
      <w:r>
        <w:rPr>
          <w:b/>
        </w:rPr>
        <w:t>NWt</w:t>
      </w:r>
      <w:proofErr w:type="spellEnd"/>
      <w:r w:rsidRPr="003168A2">
        <w:rPr>
          <w:b/>
        </w:rPr>
        <w:t>:</w:t>
      </w:r>
      <w:r>
        <w:t xml:space="preserve"> </w:t>
      </w:r>
      <w:proofErr w:type="spellStart"/>
      <w:r>
        <w:t>NWt</w:t>
      </w:r>
      <w:proofErr w:type="spellEnd"/>
      <w:r>
        <w:t xml:space="preserve"> is the r</w:t>
      </w:r>
      <w:r w:rsidRPr="00B6630E">
        <w:t xml:space="preserve">eference point between the UE and </w:t>
      </w:r>
      <w:r>
        <w:t>the TNGF</w:t>
      </w:r>
      <w:r w:rsidRPr="00B6630E">
        <w:t xml:space="preserve"> for establishing secure tunnel(s) between the UE and </w:t>
      </w:r>
      <w:r>
        <w:t>the TNGF</w:t>
      </w:r>
      <w:r w:rsidRPr="00B6630E">
        <w:t xml:space="preserve"> so that control-plane and user-plane exchanged between the UE and the 5G </w:t>
      </w:r>
      <w:r>
        <w:t>c</w:t>
      </w:r>
      <w:r w:rsidRPr="00B6630E">
        <w:t xml:space="preserve">ore </w:t>
      </w:r>
      <w:r>
        <w:t>n</w:t>
      </w:r>
      <w:r w:rsidRPr="00B6630E">
        <w:t>etwork</w:t>
      </w:r>
      <w:r>
        <w:t xml:space="preserve"> is transferred securely over </w:t>
      </w:r>
      <w:r w:rsidRPr="00B6630E">
        <w:t>trusted non-3GPP access</w:t>
      </w:r>
      <w:r w:rsidRPr="003168A2">
        <w:t>.</w:t>
      </w:r>
    </w:p>
    <w:p w14:paraId="7E5F0112" w14:textId="77777777" w:rsidR="00EC1A6E" w:rsidRPr="00C70F69" w:rsidRDefault="00EC1A6E" w:rsidP="00EC1A6E">
      <w:pPr>
        <w:rPr>
          <w:b/>
        </w:rPr>
      </w:pPr>
      <w:proofErr w:type="spellStart"/>
      <w:r>
        <w:rPr>
          <w:b/>
        </w:rPr>
        <w:t>NWu</w:t>
      </w:r>
      <w:proofErr w:type="spellEnd"/>
      <w:r w:rsidRPr="003168A2">
        <w:rPr>
          <w:b/>
        </w:rPr>
        <w:t>:</w:t>
      </w:r>
      <w:r>
        <w:t xml:space="preserve"> </w:t>
      </w:r>
      <w:proofErr w:type="spellStart"/>
      <w:r>
        <w:t>NWu</w:t>
      </w:r>
      <w:proofErr w:type="spellEnd"/>
      <w:r>
        <w:t xml:space="preserve"> is </w:t>
      </w:r>
      <w:r w:rsidR="00900467">
        <w:t xml:space="preserve">the </w:t>
      </w:r>
      <w:r>
        <w:t>r</w:t>
      </w:r>
      <w:r w:rsidRPr="00B6630E">
        <w:t xml:space="preserve">eference point between the UE and </w:t>
      </w:r>
      <w:r w:rsidR="00900467">
        <w:t xml:space="preserve">the </w:t>
      </w:r>
      <w:r w:rsidRPr="00B6630E">
        <w:t xml:space="preserve">N3IWF for establishing secure tunnel(s) between the UE and </w:t>
      </w:r>
      <w:r w:rsidR="00900467">
        <w:t xml:space="preserve">the </w:t>
      </w:r>
      <w:r w:rsidRPr="00B6630E">
        <w:t xml:space="preserve">N3IWF so that control-plane and user-plane exchanged between the UE and the 5G </w:t>
      </w:r>
      <w:r>
        <w:t>c</w:t>
      </w:r>
      <w:r w:rsidRPr="00B6630E">
        <w:t xml:space="preserve">ore </w:t>
      </w:r>
      <w:r>
        <w:t>n</w:t>
      </w:r>
      <w:r w:rsidRPr="00B6630E">
        <w:t>etwork is transferred securely over untrusted non-3GPP access</w:t>
      </w:r>
      <w:r w:rsidRPr="003168A2">
        <w:t>.</w:t>
      </w:r>
    </w:p>
    <w:p w14:paraId="1DB91750" w14:textId="77777777" w:rsidR="00A80E8E" w:rsidRDefault="00A80E8E" w:rsidP="00A80E8E">
      <w:r>
        <w:t>For the purposes of the present document, the following terms and definitions given in 3GPP TS 23.501 [2] apply:</w:t>
      </w:r>
    </w:p>
    <w:p w14:paraId="60C010A2" w14:textId="77777777" w:rsidR="00A80E8E" w:rsidRDefault="00A80E8E" w:rsidP="00A80E8E">
      <w:pPr>
        <w:pStyle w:val="EW"/>
        <w:rPr>
          <w:b/>
          <w:noProof/>
          <w:lang w:val="sv-SE"/>
        </w:rPr>
      </w:pPr>
      <w:r w:rsidRPr="00B6630E">
        <w:rPr>
          <w:b/>
          <w:noProof/>
        </w:rPr>
        <w:t>5G Access Network</w:t>
      </w:r>
    </w:p>
    <w:p w14:paraId="434AF603" w14:textId="77777777" w:rsidR="00A80E8E" w:rsidRDefault="00A80E8E" w:rsidP="00A80E8E">
      <w:pPr>
        <w:pStyle w:val="EW"/>
        <w:rPr>
          <w:b/>
          <w:noProof/>
          <w:lang w:val="sv-SE"/>
        </w:rPr>
      </w:pPr>
      <w:r w:rsidRPr="00B6630E">
        <w:rPr>
          <w:b/>
          <w:noProof/>
        </w:rPr>
        <w:t>5G Core Network</w:t>
      </w:r>
      <w:r w:rsidR="00FA69F7">
        <w:rPr>
          <w:b/>
          <w:noProof/>
        </w:rPr>
        <w:t xml:space="preserve"> </w:t>
      </w:r>
    </w:p>
    <w:p w14:paraId="2DCC9ECB" w14:textId="77777777" w:rsidR="00EC1A6E" w:rsidRPr="00BD1D67" w:rsidRDefault="00EC1A6E" w:rsidP="00EC1A6E">
      <w:pPr>
        <w:pStyle w:val="EW"/>
        <w:outlineLvl w:val="0"/>
        <w:rPr>
          <w:b/>
        </w:rPr>
      </w:pPr>
      <w:r w:rsidRPr="00BD1D67">
        <w:rPr>
          <w:b/>
        </w:rPr>
        <w:t>5G QoS flow</w:t>
      </w:r>
    </w:p>
    <w:p w14:paraId="1DF49316" w14:textId="77777777" w:rsidR="00EC1A6E" w:rsidRPr="00C73995" w:rsidRDefault="00EC1A6E" w:rsidP="00C73995">
      <w:pPr>
        <w:pStyle w:val="EW"/>
        <w:rPr>
          <w:b/>
          <w:noProof/>
          <w:lang w:val="sv-SE"/>
        </w:rPr>
      </w:pPr>
      <w:r w:rsidRPr="00C73995">
        <w:rPr>
          <w:b/>
          <w:noProof/>
          <w:lang w:val="sv-SE"/>
        </w:rPr>
        <w:t>5G QoS identifier</w:t>
      </w:r>
    </w:p>
    <w:p w14:paraId="4ABB7574" w14:textId="77777777" w:rsidR="00A80E8E" w:rsidRDefault="00A80E8E" w:rsidP="00A80E8E">
      <w:pPr>
        <w:pStyle w:val="EW"/>
        <w:rPr>
          <w:b/>
          <w:noProof/>
          <w:lang w:val="sv-SE"/>
        </w:rPr>
      </w:pPr>
      <w:r>
        <w:rPr>
          <w:b/>
          <w:noProof/>
          <w:lang w:val="sv-SE"/>
        </w:rPr>
        <w:t>5G System</w:t>
      </w:r>
    </w:p>
    <w:p w14:paraId="1495C167" w14:textId="77777777" w:rsidR="000211C6" w:rsidRDefault="000211C6" w:rsidP="000211C6">
      <w:pPr>
        <w:pStyle w:val="EW"/>
        <w:rPr>
          <w:b/>
          <w:noProof/>
          <w:lang w:val="sv-SE"/>
        </w:rPr>
      </w:pPr>
      <w:r>
        <w:rPr>
          <w:b/>
          <w:noProof/>
          <w:lang w:val="sv-SE"/>
        </w:rPr>
        <w:t>Network identifier (NID)</w:t>
      </w:r>
    </w:p>
    <w:p w14:paraId="50295339" w14:textId="77777777" w:rsidR="001D7F2D" w:rsidRPr="00C73995" w:rsidRDefault="00A80E8E" w:rsidP="001D7F2D">
      <w:pPr>
        <w:pStyle w:val="EW"/>
        <w:rPr>
          <w:b/>
          <w:noProof/>
          <w:lang w:val="sv-SE"/>
        </w:rPr>
      </w:pPr>
      <w:r w:rsidRPr="00C73995">
        <w:rPr>
          <w:b/>
          <w:noProof/>
          <w:lang w:val="sv-SE"/>
        </w:rPr>
        <w:t>PDU Session</w:t>
      </w:r>
    </w:p>
    <w:p w14:paraId="5C6AA47F" w14:textId="77777777" w:rsidR="00FA69F7" w:rsidRPr="00B16AFC" w:rsidRDefault="00FA69F7" w:rsidP="00FA69F7">
      <w:pPr>
        <w:pStyle w:val="EW"/>
        <w:rPr>
          <w:b/>
          <w:noProof/>
          <w:lang w:val="sv-SE"/>
        </w:rPr>
      </w:pPr>
      <w:r w:rsidRPr="00B16AFC">
        <w:rPr>
          <w:b/>
          <w:noProof/>
          <w:lang w:val="sv-SE"/>
        </w:rPr>
        <w:t>Stand-alone Non-Public Network</w:t>
      </w:r>
    </w:p>
    <w:p w14:paraId="02358078" w14:textId="77777777" w:rsidR="00A80E8E" w:rsidRPr="00C73995" w:rsidRDefault="001D7F2D" w:rsidP="00C73995">
      <w:pPr>
        <w:pStyle w:val="EX"/>
        <w:rPr>
          <w:b/>
        </w:rPr>
      </w:pPr>
      <w:r w:rsidRPr="00C73995">
        <w:rPr>
          <w:b/>
          <w:noProof/>
          <w:lang w:val="en-US"/>
        </w:rPr>
        <w:t>TNGF</w:t>
      </w:r>
    </w:p>
    <w:p w14:paraId="598E3763" w14:textId="77777777" w:rsidR="00751906" w:rsidRDefault="00751906" w:rsidP="00751906">
      <w:r>
        <w:t>For the purposes of the present document, the following terms and definitions given in 3GPP TS 23.003 [8] apply:</w:t>
      </w:r>
    </w:p>
    <w:p w14:paraId="3FEFA8DC" w14:textId="77777777" w:rsidR="005679BD" w:rsidRDefault="005679BD" w:rsidP="005679BD">
      <w:pPr>
        <w:pStyle w:val="EW"/>
        <w:rPr>
          <w:b/>
          <w:bCs/>
          <w:lang w:val="en-US" w:eastAsia="zh-CN"/>
        </w:rPr>
      </w:pPr>
      <w:r>
        <w:rPr>
          <w:b/>
          <w:bCs/>
          <w:lang w:val="en-US" w:eastAsia="zh-CN"/>
        </w:rPr>
        <w:t>Global Line Identifier (GLI)</w:t>
      </w:r>
    </w:p>
    <w:p w14:paraId="682DCCDF" w14:textId="77777777" w:rsidR="00751906" w:rsidRPr="006242AD" w:rsidRDefault="005679BD" w:rsidP="0069428F">
      <w:pPr>
        <w:pStyle w:val="EX"/>
        <w:rPr>
          <w:b/>
        </w:rPr>
      </w:pPr>
      <w:r>
        <w:rPr>
          <w:b/>
          <w:bCs/>
          <w:lang w:val="en-US" w:eastAsia="zh-CN"/>
        </w:rPr>
        <w:t>Global Cable Identifier (GCI)</w:t>
      </w:r>
      <w:r w:rsidR="00751906" w:rsidRPr="006242AD">
        <w:rPr>
          <w:b/>
        </w:rPr>
        <w:t>NAI</w:t>
      </w:r>
    </w:p>
    <w:p w14:paraId="401975C2" w14:textId="77777777" w:rsidR="00751906" w:rsidRDefault="00751906" w:rsidP="00751906">
      <w:r>
        <w:t>For the purposes of the present document, the following terms and definitions given in 3GPP TS 33.501 [5] apply:</w:t>
      </w:r>
    </w:p>
    <w:p w14:paraId="2BC758C9" w14:textId="77777777" w:rsidR="008E13F3" w:rsidRDefault="00751906" w:rsidP="008E13F3">
      <w:pPr>
        <w:pStyle w:val="EW"/>
        <w:rPr>
          <w:b/>
          <w:lang w:val="sv-SE"/>
        </w:rPr>
      </w:pPr>
      <w:r>
        <w:rPr>
          <w:b/>
        </w:rPr>
        <w:t>SUPI</w:t>
      </w:r>
    </w:p>
    <w:p w14:paraId="19A5F189" w14:textId="77777777" w:rsidR="00751906" w:rsidRPr="00D82AD4" w:rsidRDefault="008E13F3" w:rsidP="0069428F">
      <w:pPr>
        <w:pStyle w:val="EX"/>
        <w:rPr>
          <w:b/>
        </w:rPr>
      </w:pPr>
      <w:r w:rsidRPr="006242AD">
        <w:rPr>
          <w:b/>
        </w:rPr>
        <w:t>SUCI</w:t>
      </w:r>
    </w:p>
    <w:p w14:paraId="0E2FD86F" w14:textId="77777777" w:rsidR="00FA69F7" w:rsidRDefault="00FA69F7" w:rsidP="00FA69F7">
      <w:r>
        <w:t>For the purposes of the present document, the following terms and definitions given in 3GPP TS 24.302 [7] apply:</w:t>
      </w:r>
    </w:p>
    <w:p w14:paraId="5C8ECE9F" w14:textId="77777777" w:rsidR="00FA69F7" w:rsidRPr="006242AD" w:rsidRDefault="00FA69F7" w:rsidP="00FA69F7">
      <w:pPr>
        <w:pStyle w:val="EX"/>
        <w:rPr>
          <w:b/>
        </w:rPr>
      </w:pPr>
      <w:r>
        <w:rPr>
          <w:b/>
        </w:rPr>
        <w:t>S2a connectivity</w:t>
      </w:r>
    </w:p>
    <w:p w14:paraId="6D99A1B8" w14:textId="77777777" w:rsidR="005679BD" w:rsidRDefault="005679BD" w:rsidP="005679BD">
      <w:bookmarkStart w:id="49" w:name="_Toc20212011"/>
      <w:bookmarkStart w:id="50" w:name="_Toc27744893"/>
      <w:r>
        <w:t>For the purposes of the present document, the following terms and definitions given in 3GPP TS 24.501 [4] apply:</w:t>
      </w:r>
    </w:p>
    <w:p w14:paraId="39DE08A1" w14:textId="77777777" w:rsidR="002B02A2" w:rsidRPr="00BC2A64" w:rsidRDefault="002B02A2" w:rsidP="002B02A2">
      <w:pPr>
        <w:pStyle w:val="EW"/>
        <w:rPr>
          <w:b/>
          <w:noProof/>
          <w:lang w:val="en-US"/>
        </w:rPr>
      </w:pPr>
      <w:r w:rsidRPr="00E447AA">
        <w:rPr>
          <w:b/>
          <w:noProof/>
          <w:lang w:val="en-US"/>
        </w:rPr>
        <w:t>Non 5G capable over WLAN (N5CW) device</w:t>
      </w:r>
    </w:p>
    <w:p w14:paraId="15FDDAD6" w14:textId="77777777" w:rsidR="00665520" w:rsidRPr="00BC2A64" w:rsidRDefault="00665520" w:rsidP="00665520">
      <w:pPr>
        <w:pStyle w:val="EW"/>
        <w:rPr>
          <w:b/>
          <w:noProof/>
          <w:lang w:val="en-US"/>
        </w:rPr>
      </w:pPr>
      <w:r>
        <w:rPr>
          <w:b/>
          <w:noProof/>
          <w:lang w:val="en-US"/>
        </w:rPr>
        <w:t>SNPN access ope</w:t>
      </w:r>
      <w:r w:rsidR="00885952">
        <w:rPr>
          <w:b/>
          <w:noProof/>
          <w:lang w:val="en-US"/>
        </w:rPr>
        <w:t>r</w:t>
      </w:r>
      <w:r>
        <w:rPr>
          <w:b/>
          <w:noProof/>
          <w:lang w:val="en-US"/>
        </w:rPr>
        <w:t>ation mode</w:t>
      </w:r>
    </w:p>
    <w:p w14:paraId="46C10F1F" w14:textId="77777777" w:rsidR="005679BD" w:rsidRPr="006242AD" w:rsidRDefault="005679BD" w:rsidP="005679BD">
      <w:pPr>
        <w:pStyle w:val="EX"/>
        <w:rPr>
          <w:b/>
        </w:rPr>
      </w:pPr>
      <w:r w:rsidRPr="00535FF0">
        <w:rPr>
          <w:b/>
        </w:rPr>
        <w:t>W-AGF acting on behalf of the N5GC device</w:t>
      </w:r>
    </w:p>
    <w:p w14:paraId="776DE7C2" w14:textId="77777777" w:rsidR="001709B0" w:rsidRDefault="001709B0" w:rsidP="001709B0">
      <w:bookmarkStart w:id="51" w:name="_Toc36114693"/>
      <w:bookmarkStart w:id="52" w:name="_Toc45271287"/>
      <w:r>
        <w:t>For the purposes of the present document, the following terms and definitions given in 3GPP TS 23.316 [</w:t>
      </w:r>
      <w:r w:rsidR="00624A97">
        <w:rPr>
          <w:lang w:val="en-US"/>
        </w:rPr>
        <w:t>40</w:t>
      </w:r>
      <w:r>
        <w:t>] apply:</w:t>
      </w:r>
    </w:p>
    <w:p w14:paraId="6562CA89" w14:textId="6810E69A" w:rsidR="0004140F" w:rsidRPr="00786697" w:rsidRDefault="0004140F" w:rsidP="00786697">
      <w:pPr>
        <w:pStyle w:val="EW"/>
        <w:rPr>
          <w:b/>
          <w:bCs/>
        </w:rPr>
      </w:pPr>
      <w:r w:rsidRPr="00786697">
        <w:rPr>
          <w:b/>
          <w:bCs/>
        </w:rPr>
        <w:t xml:space="preserve">Wireline access </w:t>
      </w:r>
      <w:r>
        <w:rPr>
          <w:b/>
          <w:bCs/>
        </w:rPr>
        <w:t>c</w:t>
      </w:r>
      <w:r w:rsidRPr="00786697">
        <w:rPr>
          <w:b/>
          <w:bCs/>
        </w:rPr>
        <w:t xml:space="preserve">ontrol </w:t>
      </w:r>
      <w:r>
        <w:rPr>
          <w:b/>
          <w:bCs/>
        </w:rPr>
        <w:t>p</w:t>
      </w:r>
      <w:r w:rsidRPr="00786697">
        <w:rPr>
          <w:b/>
          <w:bCs/>
        </w:rPr>
        <w:t>lane protocol (W-CP)</w:t>
      </w:r>
    </w:p>
    <w:p w14:paraId="1A00D3CC" w14:textId="77777777" w:rsidR="0004140F" w:rsidRPr="00786697" w:rsidRDefault="0004140F" w:rsidP="00786697">
      <w:pPr>
        <w:pStyle w:val="EX"/>
        <w:rPr>
          <w:b/>
          <w:bCs/>
          <w:lang w:val="en-US"/>
        </w:rPr>
      </w:pPr>
      <w:r w:rsidRPr="00786697">
        <w:rPr>
          <w:b/>
          <w:bCs/>
        </w:rPr>
        <w:t xml:space="preserve">Wireline access </w:t>
      </w:r>
      <w:r>
        <w:rPr>
          <w:b/>
          <w:bCs/>
        </w:rPr>
        <w:t>u</w:t>
      </w:r>
      <w:r w:rsidRPr="00786697">
        <w:rPr>
          <w:b/>
          <w:bCs/>
        </w:rPr>
        <w:t xml:space="preserve">ser </w:t>
      </w:r>
      <w:r>
        <w:rPr>
          <w:b/>
          <w:bCs/>
        </w:rPr>
        <w:t>p</w:t>
      </w:r>
      <w:r w:rsidRPr="00786697">
        <w:rPr>
          <w:b/>
          <w:bCs/>
        </w:rPr>
        <w:t>lane protocol (W-UP)</w:t>
      </w:r>
    </w:p>
    <w:p w14:paraId="0CC20A21" w14:textId="77777777" w:rsidR="00763F92" w:rsidRPr="00022B68" w:rsidRDefault="00763F92" w:rsidP="00763F92">
      <w:pPr>
        <w:pStyle w:val="Heading2"/>
      </w:pPr>
      <w:bookmarkStart w:id="53" w:name="_Toc51936545"/>
      <w:bookmarkStart w:id="54" w:name="_Toc58230215"/>
      <w:bookmarkStart w:id="55" w:name="_Toc138338500"/>
      <w:r w:rsidRPr="00022B68">
        <w:lastRenderedPageBreak/>
        <w:t>3.</w:t>
      </w:r>
      <w:r w:rsidR="00B748CD">
        <w:t>2</w:t>
      </w:r>
      <w:r w:rsidRPr="00022B68">
        <w:tab/>
        <w:t>Abbreviations</w:t>
      </w:r>
      <w:bookmarkEnd w:id="49"/>
      <w:bookmarkEnd w:id="50"/>
      <w:bookmarkEnd w:id="51"/>
      <w:bookmarkEnd w:id="52"/>
      <w:bookmarkEnd w:id="53"/>
      <w:bookmarkEnd w:id="54"/>
      <w:bookmarkEnd w:id="55"/>
    </w:p>
    <w:p w14:paraId="0B0B5328" w14:textId="77777777" w:rsidR="00763F92" w:rsidRPr="00022B68" w:rsidRDefault="00763F92" w:rsidP="00763F92">
      <w:pPr>
        <w:keepNext/>
      </w:pPr>
      <w:r w:rsidRPr="00022B68">
        <w:t>For the purposes of the present document, the abbreviations given in 3GPP</w:t>
      </w:r>
      <w:r w:rsidR="009C4BED" w:rsidRPr="00022B68">
        <w:t> </w:t>
      </w:r>
      <w:r w:rsidRPr="00022B68">
        <w:t>TR 21.905</w:t>
      </w:r>
      <w:r w:rsidR="002C666A">
        <w:t> </w:t>
      </w:r>
      <w:r w:rsidRPr="00022B68">
        <w:t>[1] and the following apply. An abbreviation defined in the present document takes precedence over the definition of the same abbreviation, if any, in 3GPP</w:t>
      </w:r>
      <w:r w:rsidR="009C4BED" w:rsidRPr="00022B68">
        <w:t> </w:t>
      </w:r>
      <w:r w:rsidRPr="00022B68">
        <w:t>TR 21.905 [1].</w:t>
      </w:r>
    </w:p>
    <w:p w14:paraId="4C81DDBA" w14:textId="77777777" w:rsidR="00E473D2" w:rsidRDefault="00E473D2" w:rsidP="00E473D2">
      <w:pPr>
        <w:pStyle w:val="EW"/>
      </w:pPr>
      <w:r>
        <w:t>5GCN</w:t>
      </w:r>
      <w:r>
        <w:tab/>
        <w:t>5G Core Network</w:t>
      </w:r>
    </w:p>
    <w:p w14:paraId="2D240B41" w14:textId="77777777" w:rsidR="00E473D2" w:rsidRDefault="00E473D2" w:rsidP="00E473D2">
      <w:pPr>
        <w:pStyle w:val="EW"/>
        <w:rPr>
          <w:lang w:eastAsia="zh-CN"/>
        </w:rPr>
      </w:pPr>
      <w:r>
        <w:t>5GS</w:t>
      </w:r>
      <w:r>
        <w:tab/>
        <w:t>5G System</w:t>
      </w:r>
    </w:p>
    <w:p w14:paraId="5AD0788E" w14:textId="77777777" w:rsidR="00E473D2" w:rsidRPr="00B6630E" w:rsidRDefault="00E473D2" w:rsidP="00E473D2">
      <w:pPr>
        <w:pStyle w:val="EW"/>
      </w:pPr>
      <w:r w:rsidRPr="00B6630E">
        <w:t>5G-AN</w:t>
      </w:r>
      <w:r w:rsidRPr="00B6630E">
        <w:tab/>
        <w:t>5G Access Network</w:t>
      </w:r>
    </w:p>
    <w:p w14:paraId="0AADC56B" w14:textId="77777777" w:rsidR="00EC1A6E" w:rsidRDefault="00EC1A6E" w:rsidP="00EC1A6E">
      <w:pPr>
        <w:pStyle w:val="EW"/>
      </w:pPr>
      <w:r>
        <w:t>5QI</w:t>
      </w:r>
      <w:r>
        <w:tab/>
        <w:t>5G QoS Identifier</w:t>
      </w:r>
    </w:p>
    <w:p w14:paraId="477B4794" w14:textId="77777777" w:rsidR="00E473D2" w:rsidRDefault="00E473D2" w:rsidP="00E473D2">
      <w:pPr>
        <w:pStyle w:val="EW"/>
        <w:keepNext/>
      </w:pPr>
      <w:r>
        <w:t>AMF</w:t>
      </w:r>
      <w:r>
        <w:tab/>
        <w:t>Access and Mobility Management Function</w:t>
      </w:r>
    </w:p>
    <w:p w14:paraId="5F75CAF6" w14:textId="77777777" w:rsidR="002D3FD4" w:rsidRDefault="002D3FD4" w:rsidP="002D3FD4">
      <w:pPr>
        <w:pStyle w:val="EW"/>
        <w:keepNext/>
      </w:pPr>
      <w:r>
        <w:t>AN</w:t>
      </w:r>
      <w:r>
        <w:tab/>
        <w:t>Access Network</w:t>
      </w:r>
    </w:p>
    <w:p w14:paraId="44F8232C" w14:textId="77777777" w:rsidR="00131101" w:rsidRDefault="00131101" w:rsidP="00131101">
      <w:pPr>
        <w:pStyle w:val="EW"/>
      </w:pPr>
      <w:r>
        <w:t>ANDS</w:t>
      </w:r>
      <w:r>
        <w:tab/>
        <w:t>Access Network Discovery and Selection</w:t>
      </w:r>
    </w:p>
    <w:p w14:paraId="7E6A26B9" w14:textId="77777777" w:rsidR="009D29C6" w:rsidRDefault="009D29C6" w:rsidP="009D29C6">
      <w:pPr>
        <w:pStyle w:val="EW"/>
      </w:pPr>
      <w:r>
        <w:t>ANDSP</w:t>
      </w:r>
      <w:r>
        <w:tab/>
        <w:t xml:space="preserve">Access Network Discovery and Selection </w:t>
      </w:r>
      <w:r w:rsidRPr="002D1888">
        <w:t>Policy</w:t>
      </w:r>
    </w:p>
    <w:p w14:paraId="495C7BF2" w14:textId="77777777" w:rsidR="00E473D2" w:rsidRDefault="00E473D2" w:rsidP="00E473D2">
      <w:pPr>
        <w:pStyle w:val="EW"/>
      </w:pPr>
      <w:r>
        <w:t>AUSF</w:t>
      </w:r>
      <w:r>
        <w:tab/>
        <w:t>Authentication Server Function</w:t>
      </w:r>
    </w:p>
    <w:p w14:paraId="7C0BCCC0" w14:textId="77777777" w:rsidR="005679BD" w:rsidRDefault="00954DB2" w:rsidP="005679BD">
      <w:pPr>
        <w:pStyle w:val="EW"/>
      </w:pPr>
      <w:r>
        <w:t>CP</w:t>
      </w:r>
      <w:r>
        <w:tab/>
        <w:t>Control Plane</w:t>
      </w:r>
    </w:p>
    <w:p w14:paraId="6BBAD9C8" w14:textId="77777777" w:rsidR="009E57FC" w:rsidRDefault="005679BD" w:rsidP="005679BD">
      <w:pPr>
        <w:pStyle w:val="EW"/>
      </w:pPr>
      <w:r>
        <w:t>CRG</w:t>
      </w:r>
      <w:r>
        <w:tab/>
        <w:t>Cable Residential Gateway</w:t>
      </w:r>
    </w:p>
    <w:p w14:paraId="7A41CD8E" w14:textId="77777777" w:rsidR="00954DB2" w:rsidRDefault="009E57FC" w:rsidP="009E57FC">
      <w:pPr>
        <w:pStyle w:val="EW"/>
      </w:pPr>
      <w:r>
        <w:t>DHCP</w:t>
      </w:r>
      <w:r>
        <w:tab/>
      </w:r>
      <w:r w:rsidRPr="00DF5D37">
        <w:t>Dynamic Host Configuration Protocol</w:t>
      </w:r>
    </w:p>
    <w:p w14:paraId="4977C330" w14:textId="77777777" w:rsidR="00EC1A6E" w:rsidRDefault="00EC1A6E" w:rsidP="00EC1A6E">
      <w:pPr>
        <w:pStyle w:val="EW"/>
      </w:pPr>
      <w:r>
        <w:t>DL</w:t>
      </w:r>
      <w:r>
        <w:tab/>
        <w:t>Downlink</w:t>
      </w:r>
    </w:p>
    <w:p w14:paraId="1287D2FF" w14:textId="77777777" w:rsidR="00E473D2" w:rsidRDefault="00E473D2" w:rsidP="00E473D2">
      <w:pPr>
        <w:pStyle w:val="EW"/>
      </w:pPr>
      <w:r>
        <w:t>DNS</w:t>
      </w:r>
      <w:r>
        <w:tab/>
        <w:t>Domain Name System</w:t>
      </w:r>
    </w:p>
    <w:p w14:paraId="7FB629D8" w14:textId="77777777" w:rsidR="00EC1A6E" w:rsidRPr="002823DE" w:rsidRDefault="00EC1A6E" w:rsidP="00EC1A6E">
      <w:pPr>
        <w:pStyle w:val="EW"/>
      </w:pPr>
      <w:r>
        <w:t>DSCP</w:t>
      </w:r>
      <w:r>
        <w:tab/>
        <w:t>Differentiated Services Code P</w:t>
      </w:r>
      <w:r w:rsidRPr="002823DE">
        <w:t>oint</w:t>
      </w:r>
    </w:p>
    <w:p w14:paraId="0A703FEE" w14:textId="77777777" w:rsidR="00005859" w:rsidRDefault="00005859" w:rsidP="00005859">
      <w:pPr>
        <w:pStyle w:val="EW"/>
      </w:pPr>
      <w:proofErr w:type="spellStart"/>
      <w:r>
        <w:t>ePDG</w:t>
      </w:r>
      <w:proofErr w:type="spellEnd"/>
      <w:r>
        <w:tab/>
        <w:t>Evolved Packet Data Gateway</w:t>
      </w:r>
    </w:p>
    <w:p w14:paraId="0F5135B3" w14:textId="77777777" w:rsidR="00773D2D" w:rsidRDefault="00773D2D" w:rsidP="00773D2D">
      <w:pPr>
        <w:pStyle w:val="EW"/>
      </w:pPr>
      <w:r>
        <w:t>ESP</w:t>
      </w:r>
      <w:r>
        <w:tab/>
      </w:r>
      <w:r w:rsidRPr="007B4AD0">
        <w:t>Encapsulating Security Payload</w:t>
      </w:r>
    </w:p>
    <w:p w14:paraId="3985DC42" w14:textId="77777777" w:rsidR="008E13F3" w:rsidRDefault="00E473D2" w:rsidP="008E13F3">
      <w:pPr>
        <w:pStyle w:val="EW"/>
      </w:pPr>
      <w:r w:rsidRPr="00B6630E">
        <w:t>FQDN</w:t>
      </w:r>
      <w:r w:rsidRPr="00B6630E">
        <w:tab/>
        <w:t>Fully Qualified Domain Name</w:t>
      </w:r>
    </w:p>
    <w:p w14:paraId="5F5FADB6" w14:textId="77777777" w:rsidR="009C5CB7" w:rsidRDefault="00C92C61" w:rsidP="008E13F3">
      <w:pPr>
        <w:pStyle w:val="EW"/>
      </w:pPr>
      <w:r>
        <w:t>H</w:t>
      </w:r>
      <w:r w:rsidR="008E13F3">
        <w:t>-PCF</w:t>
      </w:r>
      <w:r w:rsidR="008E13F3">
        <w:tab/>
      </w:r>
      <w:r w:rsidRPr="002F5AFF">
        <w:t>A PCF in the HPLMN</w:t>
      </w:r>
    </w:p>
    <w:p w14:paraId="749801DF" w14:textId="77777777" w:rsidR="0069440F" w:rsidRDefault="009C5CB7" w:rsidP="009C5CB7">
      <w:pPr>
        <w:pStyle w:val="EW"/>
      </w:pPr>
      <w:r>
        <w:t>IP</w:t>
      </w:r>
      <w:r>
        <w:tab/>
        <w:t>Internet Protocol</w:t>
      </w:r>
    </w:p>
    <w:p w14:paraId="068CB14A" w14:textId="77777777" w:rsidR="00E473D2" w:rsidRPr="00B6630E" w:rsidRDefault="0069440F" w:rsidP="00E473D2">
      <w:pPr>
        <w:pStyle w:val="EW"/>
      </w:pPr>
      <w:r>
        <w:t>IPsec</w:t>
      </w:r>
      <w:r>
        <w:tab/>
        <w:t>Internet Protocol Security</w:t>
      </w:r>
    </w:p>
    <w:p w14:paraId="5E7A1F4D" w14:textId="77777777" w:rsidR="006C1C52" w:rsidRPr="00B6630E" w:rsidRDefault="006C1C52" w:rsidP="006C1C52">
      <w:pPr>
        <w:pStyle w:val="EW"/>
      </w:pPr>
      <w:r>
        <w:t>N3AN</w:t>
      </w:r>
      <w:r>
        <w:tab/>
      </w:r>
      <w:r w:rsidRPr="00577DE7">
        <w:t xml:space="preserve">Non-3GPP </w:t>
      </w:r>
      <w:r>
        <w:t>Access Network</w:t>
      </w:r>
    </w:p>
    <w:p w14:paraId="0E0FA863" w14:textId="77777777" w:rsidR="00E473D2" w:rsidRPr="00B6630E" w:rsidRDefault="00E473D2" w:rsidP="00E473D2">
      <w:pPr>
        <w:pStyle w:val="EW"/>
      </w:pPr>
      <w:r>
        <w:t>N3IWF</w:t>
      </w:r>
      <w:r>
        <w:tab/>
      </w:r>
      <w:r w:rsidRPr="00577DE7">
        <w:t xml:space="preserve">Non-3GPP </w:t>
      </w:r>
      <w:proofErr w:type="spellStart"/>
      <w:r w:rsidRPr="00577DE7">
        <w:t>InterWorking</w:t>
      </w:r>
      <w:proofErr w:type="spellEnd"/>
      <w:r w:rsidRPr="00577DE7">
        <w:t xml:space="preserve"> Function</w:t>
      </w:r>
    </w:p>
    <w:p w14:paraId="09BBA886" w14:textId="77777777" w:rsidR="005679BD" w:rsidRDefault="00A4443E" w:rsidP="005679BD">
      <w:pPr>
        <w:pStyle w:val="EW"/>
      </w:pPr>
      <w:r>
        <w:t>N5CW</w:t>
      </w:r>
      <w:r>
        <w:tab/>
        <w:t>Non 5G Capable over WLAN</w:t>
      </w:r>
    </w:p>
    <w:p w14:paraId="7F3CC5E3" w14:textId="77777777" w:rsidR="00A4443E" w:rsidRDefault="005679BD" w:rsidP="005679BD">
      <w:pPr>
        <w:pStyle w:val="EW"/>
      </w:pPr>
      <w:r>
        <w:t>N5GC</w:t>
      </w:r>
      <w:r>
        <w:tab/>
        <w:t>Non-5G Capable</w:t>
      </w:r>
    </w:p>
    <w:p w14:paraId="598091EB" w14:textId="77777777" w:rsidR="00751906" w:rsidRPr="006242AD" w:rsidRDefault="00751906" w:rsidP="00751906">
      <w:pPr>
        <w:pStyle w:val="EW"/>
      </w:pPr>
      <w:r w:rsidRPr="006242AD">
        <w:t>NAI</w:t>
      </w:r>
      <w:r w:rsidRPr="006242AD">
        <w:tab/>
        <w:t>Network Access Identifier</w:t>
      </w:r>
    </w:p>
    <w:p w14:paraId="346AD956" w14:textId="77777777" w:rsidR="009C5CB7" w:rsidRDefault="009C5CB7" w:rsidP="009C5CB7">
      <w:pPr>
        <w:pStyle w:val="EW"/>
      </w:pPr>
      <w:r>
        <w:t>NAS</w:t>
      </w:r>
      <w:r>
        <w:tab/>
        <w:t>Non Access Stratum</w:t>
      </w:r>
    </w:p>
    <w:p w14:paraId="0220807A" w14:textId="77777777" w:rsidR="000211C6" w:rsidRDefault="000211C6" w:rsidP="000211C6">
      <w:pPr>
        <w:pStyle w:val="EW"/>
      </w:pPr>
      <w:r>
        <w:t>NID</w:t>
      </w:r>
      <w:r>
        <w:tab/>
        <w:t>Network Identifier</w:t>
      </w:r>
    </w:p>
    <w:p w14:paraId="2F57D065" w14:textId="77777777" w:rsidR="00E56E7C" w:rsidRPr="00B1173A" w:rsidRDefault="00E56E7C" w:rsidP="00E56E7C">
      <w:pPr>
        <w:pStyle w:val="EW"/>
        <w:rPr>
          <w:bCs/>
        </w:rPr>
      </w:pPr>
      <w:r>
        <w:rPr>
          <w:bCs/>
        </w:rPr>
        <w:t>NSWO</w:t>
      </w:r>
      <w:r>
        <w:rPr>
          <w:bCs/>
        </w:rPr>
        <w:tab/>
        <w:t>Non-Seamless WLAN Offload</w:t>
      </w:r>
    </w:p>
    <w:p w14:paraId="33ED7FB2" w14:textId="77777777" w:rsidR="008E13F3" w:rsidRDefault="008E13F3" w:rsidP="008E13F3">
      <w:pPr>
        <w:pStyle w:val="EW"/>
      </w:pPr>
      <w:r>
        <w:t>PCF</w:t>
      </w:r>
      <w:r>
        <w:tab/>
        <w:t>Policy control Function</w:t>
      </w:r>
    </w:p>
    <w:p w14:paraId="39488C0F" w14:textId="77777777" w:rsidR="009C5CB7" w:rsidRDefault="009C5CB7" w:rsidP="009C5CB7">
      <w:pPr>
        <w:pStyle w:val="EW"/>
      </w:pPr>
      <w:r>
        <w:t>PDU</w:t>
      </w:r>
      <w:r>
        <w:tab/>
        <w:t>Protocol Data Unit</w:t>
      </w:r>
    </w:p>
    <w:p w14:paraId="2F31F55D" w14:textId="77777777" w:rsidR="00240379" w:rsidRDefault="00240379" w:rsidP="00240379">
      <w:pPr>
        <w:pStyle w:val="EW"/>
        <w:rPr>
          <w:lang w:eastAsia="zh-CN"/>
        </w:rPr>
      </w:pPr>
      <w:r>
        <w:rPr>
          <w:rFonts w:hint="eastAsia"/>
          <w:lang w:eastAsia="zh-CN"/>
        </w:rPr>
        <w:t>QFI</w:t>
      </w:r>
      <w:r>
        <w:rPr>
          <w:rFonts w:hint="eastAsia"/>
          <w:lang w:eastAsia="zh-CN"/>
        </w:rPr>
        <w:tab/>
        <w:t>Q</w:t>
      </w:r>
      <w:r>
        <w:rPr>
          <w:lang w:eastAsia="zh-CN"/>
        </w:rPr>
        <w:t>oS Flow Identifier</w:t>
      </w:r>
    </w:p>
    <w:p w14:paraId="2A9EC96D" w14:textId="77777777" w:rsidR="009C5CB7" w:rsidRDefault="009C5CB7" w:rsidP="009C5CB7">
      <w:pPr>
        <w:pStyle w:val="EW"/>
        <w:rPr>
          <w:lang w:eastAsia="zh-CN"/>
        </w:rPr>
      </w:pPr>
      <w:r>
        <w:rPr>
          <w:lang w:eastAsia="zh-CN"/>
        </w:rPr>
        <w:t>RQI</w:t>
      </w:r>
      <w:r>
        <w:rPr>
          <w:lang w:eastAsia="zh-CN"/>
        </w:rPr>
        <w:tab/>
      </w:r>
      <w:r>
        <w:t>Reflective QoS Indicator</w:t>
      </w:r>
    </w:p>
    <w:p w14:paraId="28A22FDE" w14:textId="77777777" w:rsidR="00EC1A6E" w:rsidRPr="003168A2" w:rsidRDefault="00EC1A6E" w:rsidP="00EC1A6E">
      <w:pPr>
        <w:pStyle w:val="EW"/>
      </w:pPr>
      <w:r>
        <w:t>SA</w:t>
      </w:r>
      <w:r>
        <w:tab/>
      </w:r>
      <w:r w:rsidRPr="00CD59A0">
        <w:t xml:space="preserve">Security </w:t>
      </w:r>
      <w:r>
        <w:t>Association</w:t>
      </w:r>
      <w:r w:rsidRPr="00EB36B1">
        <w:t xml:space="preserve"> </w:t>
      </w:r>
    </w:p>
    <w:p w14:paraId="7113263F" w14:textId="77777777" w:rsidR="00FA69F7" w:rsidRPr="001A1319" w:rsidRDefault="00FA69F7" w:rsidP="00FA69F7">
      <w:pPr>
        <w:pStyle w:val="EW"/>
      </w:pPr>
      <w:r>
        <w:t>SNPN</w:t>
      </w:r>
      <w:r>
        <w:tab/>
        <w:t>Stand-alone Non-Public Network</w:t>
      </w:r>
    </w:p>
    <w:p w14:paraId="06AF2D7C" w14:textId="77777777" w:rsidR="00773D2D" w:rsidRPr="00B6630E" w:rsidRDefault="00773D2D" w:rsidP="00773D2D">
      <w:pPr>
        <w:pStyle w:val="EW"/>
      </w:pPr>
      <w:r>
        <w:t>SPI</w:t>
      </w:r>
      <w:r>
        <w:tab/>
      </w:r>
      <w:r w:rsidRPr="00CD59A0">
        <w:t>Security Parameters Index</w:t>
      </w:r>
    </w:p>
    <w:p w14:paraId="0970A56C" w14:textId="77777777" w:rsidR="00C3286D" w:rsidRPr="009939DF" w:rsidRDefault="00751906" w:rsidP="00C3286D">
      <w:pPr>
        <w:pStyle w:val="EW"/>
        <w:rPr>
          <w:lang w:val="fr-FR"/>
        </w:rPr>
      </w:pPr>
      <w:r w:rsidRPr="009939DF">
        <w:rPr>
          <w:lang w:val="fr-FR"/>
        </w:rPr>
        <w:t>SUPI</w:t>
      </w:r>
      <w:r w:rsidRPr="009939DF">
        <w:rPr>
          <w:lang w:val="fr-FR"/>
        </w:rPr>
        <w:tab/>
      </w:r>
      <w:proofErr w:type="spellStart"/>
      <w:r w:rsidRPr="009939DF">
        <w:rPr>
          <w:lang w:val="fr-FR"/>
        </w:rPr>
        <w:t>Subscription</w:t>
      </w:r>
      <w:proofErr w:type="spellEnd"/>
      <w:r w:rsidRPr="009939DF">
        <w:rPr>
          <w:lang w:val="fr-FR"/>
        </w:rPr>
        <w:t xml:space="preserve"> Permanent Identifier</w:t>
      </w:r>
    </w:p>
    <w:p w14:paraId="4186DCA0" w14:textId="77777777" w:rsidR="008E13F3" w:rsidRPr="009939DF" w:rsidRDefault="008E13F3" w:rsidP="008E13F3">
      <w:pPr>
        <w:pStyle w:val="EW"/>
        <w:rPr>
          <w:lang w:val="fr-FR"/>
        </w:rPr>
      </w:pPr>
      <w:r w:rsidRPr="009939DF">
        <w:rPr>
          <w:lang w:val="fr-FR"/>
        </w:rPr>
        <w:t>SUCI</w:t>
      </w:r>
      <w:r w:rsidRPr="009939DF">
        <w:rPr>
          <w:lang w:val="fr-FR"/>
        </w:rPr>
        <w:tab/>
      </w:r>
      <w:proofErr w:type="spellStart"/>
      <w:r w:rsidRPr="009939DF">
        <w:rPr>
          <w:lang w:val="fr-FR"/>
        </w:rPr>
        <w:t>Subscription</w:t>
      </w:r>
      <w:proofErr w:type="spellEnd"/>
      <w:r w:rsidRPr="009939DF">
        <w:rPr>
          <w:lang w:val="fr-FR"/>
        </w:rPr>
        <w:t xml:space="preserve"> </w:t>
      </w:r>
      <w:proofErr w:type="spellStart"/>
      <w:r w:rsidRPr="009939DF">
        <w:rPr>
          <w:lang w:val="fr-FR"/>
        </w:rPr>
        <w:t>Concealed</w:t>
      </w:r>
      <w:proofErr w:type="spellEnd"/>
      <w:r w:rsidRPr="009939DF">
        <w:rPr>
          <w:lang w:val="fr-FR"/>
        </w:rPr>
        <w:t xml:space="preserve"> Identifier</w:t>
      </w:r>
    </w:p>
    <w:p w14:paraId="6DCACF66" w14:textId="77777777" w:rsidR="00751906" w:rsidRPr="0069428F" w:rsidRDefault="00C3286D" w:rsidP="00C3286D">
      <w:pPr>
        <w:pStyle w:val="EW"/>
      </w:pPr>
      <w:r w:rsidRPr="0069428F">
        <w:t>TCP</w:t>
      </w:r>
      <w:r w:rsidRPr="0069428F">
        <w:tab/>
        <w:t>Transmission Control Protocol</w:t>
      </w:r>
    </w:p>
    <w:p w14:paraId="18835DC4" w14:textId="77777777" w:rsidR="009E57FC" w:rsidRDefault="009E57FC" w:rsidP="009E57FC">
      <w:pPr>
        <w:pStyle w:val="EW"/>
      </w:pPr>
      <w:r>
        <w:t>TNAN</w:t>
      </w:r>
      <w:r>
        <w:tab/>
        <w:t>Trusted Non-3GPP Access Network</w:t>
      </w:r>
    </w:p>
    <w:p w14:paraId="02B0D64A" w14:textId="77777777" w:rsidR="009E57FC" w:rsidRDefault="009E57FC" w:rsidP="009E57FC">
      <w:pPr>
        <w:pStyle w:val="EW"/>
      </w:pPr>
      <w:r>
        <w:t>TNAP</w:t>
      </w:r>
      <w:r>
        <w:tab/>
        <w:t>Trusted Non-3GPP Access Point</w:t>
      </w:r>
    </w:p>
    <w:p w14:paraId="55197D31" w14:textId="77777777" w:rsidR="009E57FC" w:rsidRPr="0069428F" w:rsidRDefault="009E57FC" w:rsidP="009E57FC">
      <w:pPr>
        <w:pStyle w:val="EW"/>
      </w:pPr>
      <w:r>
        <w:t>TNGF</w:t>
      </w:r>
      <w:r>
        <w:tab/>
        <w:t>Trusted Non-3GPP Gateway Function</w:t>
      </w:r>
    </w:p>
    <w:p w14:paraId="4DE4B65D" w14:textId="77777777" w:rsidR="00A4443E" w:rsidRDefault="00A4443E" w:rsidP="00A4443E">
      <w:pPr>
        <w:pStyle w:val="EW"/>
      </w:pPr>
      <w:r>
        <w:t>TWAN</w:t>
      </w:r>
      <w:r>
        <w:tab/>
        <w:t>Trusted WLAN Access Network</w:t>
      </w:r>
    </w:p>
    <w:p w14:paraId="5A34FE67" w14:textId="77777777" w:rsidR="00A4443E" w:rsidRDefault="00A4443E" w:rsidP="00A4443E">
      <w:pPr>
        <w:pStyle w:val="EW"/>
      </w:pPr>
      <w:r>
        <w:t>TWAP</w:t>
      </w:r>
      <w:r>
        <w:tab/>
        <w:t>Trusted WLAN Access Point</w:t>
      </w:r>
    </w:p>
    <w:p w14:paraId="3E108F7B" w14:textId="77777777" w:rsidR="00A4443E" w:rsidRDefault="00A4443E" w:rsidP="00A4443E">
      <w:pPr>
        <w:pStyle w:val="EW"/>
      </w:pPr>
      <w:r>
        <w:t>TWIF</w:t>
      </w:r>
      <w:r>
        <w:tab/>
        <w:t>Trusted WLAN Interworking Function</w:t>
      </w:r>
    </w:p>
    <w:p w14:paraId="1C5D4843" w14:textId="77777777" w:rsidR="00EC1A6E" w:rsidRPr="0069428F" w:rsidRDefault="00EC1A6E" w:rsidP="00EC1A6E">
      <w:pPr>
        <w:pStyle w:val="EW"/>
      </w:pPr>
      <w:r w:rsidRPr="0069428F">
        <w:t>UL</w:t>
      </w:r>
      <w:r w:rsidRPr="0069428F">
        <w:tab/>
        <w:t>Uplink</w:t>
      </w:r>
    </w:p>
    <w:p w14:paraId="41A9FF5E" w14:textId="77777777" w:rsidR="00954DB2" w:rsidRDefault="00954DB2" w:rsidP="00954DB2">
      <w:pPr>
        <w:pStyle w:val="EW"/>
      </w:pPr>
      <w:r>
        <w:t>UP</w:t>
      </w:r>
      <w:r>
        <w:tab/>
        <w:t>User Plane</w:t>
      </w:r>
    </w:p>
    <w:p w14:paraId="31B68880" w14:textId="77777777" w:rsidR="00EC1A6E" w:rsidRDefault="00EC1A6E" w:rsidP="00EC1A6E">
      <w:pPr>
        <w:pStyle w:val="EW"/>
      </w:pPr>
      <w:r w:rsidRPr="00B6630E">
        <w:t>UPF</w:t>
      </w:r>
      <w:r w:rsidRPr="00B6630E">
        <w:tab/>
        <w:t>User Plane Function</w:t>
      </w:r>
    </w:p>
    <w:p w14:paraId="429F57B0" w14:textId="77777777" w:rsidR="008E13F3" w:rsidRDefault="00C92C61" w:rsidP="008E13F3">
      <w:pPr>
        <w:pStyle w:val="EW"/>
      </w:pPr>
      <w:r>
        <w:t>V</w:t>
      </w:r>
      <w:r w:rsidR="008E13F3">
        <w:t>-PCF</w:t>
      </w:r>
      <w:r w:rsidR="008E13F3">
        <w:tab/>
      </w:r>
      <w:r>
        <w:t>A PCF in the V</w:t>
      </w:r>
      <w:r w:rsidRPr="00F70B61">
        <w:t>PLMN</w:t>
      </w:r>
    </w:p>
    <w:p w14:paraId="75F3D5D3" w14:textId="77777777" w:rsidR="00A4443E" w:rsidRPr="002823DE" w:rsidRDefault="00A4443E" w:rsidP="00A4443E">
      <w:pPr>
        <w:pStyle w:val="EW"/>
      </w:pPr>
      <w:r>
        <w:t>WLAN</w:t>
      </w:r>
      <w:r>
        <w:tab/>
        <w:t>Wireless Local Area Network</w:t>
      </w:r>
    </w:p>
    <w:p w14:paraId="265EE628" w14:textId="77777777" w:rsidR="009D29C6" w:rsidRDefault="009D29C6" w:rsidP="009D29C6">
      <w:pPr>
        <w:pStyle w:val="EW"/>
      </w:pPr>
      <w:r>
        <w:t>WLANSP</w:t>
      </w:r>
      <w:r>
        <w:tab/>
      </w:r>
      <w:r w:rsidRPr="00E57107">
        <w:t>WLAN Selection Policy</w:t>
      </w:r>
    </w:p>
    <w:p w14:paraId="21B05297" w14:textId="77777777" w:rsidR="00B748CD" w:rsidRDefault="00B748CD" w:rsidP="00B748CD">
      <w:pPr>
        <w:pStyle w:val="Heading1"/>
      </w:pPr>
      <w:bookmarkStart w:id="56" w:name="_Toc20212012"/>
      <w:bookmarkStart w:id="57" w:name="_Toc27744894"/>
      <w:bookmarkStart w:id="58" w:name="_Toc36114694"/>
      <w:bookmarkStart w:id="59" w:name="_Toc45271288"/>
      <w:bookmarkStart w:id="60" w:name="_Toc51936546"/>
      <w:bookmarkStart w:id="61" w:name="_Toc58230216"/>
      <w:bookmarkStart w:id="62" w:name="_Toc138338501"/>
      <w:r>
        <w:lastRenderedPageBreak/>
        <w:t>4</w:t>
      </w:r>
      <w:r>
        <w:tab/>
        <w:t>General</w:t>
      </w:r>
      <w:bookmarkEnd w:id="56"/>
      <w:bookmarkEnd w:id="57"/>
      <w:bookmarkEnd w:id="58"/>
      <w:bookmarkEnd w:id="59"/>
      <w:bookmarkEnd w:id="60"/>
      <w:bookmarkEnd w:id="61"/>
      <w:bookmarkEnd w:id="62"/>
    </w:p>
    <w:p w14:paraId="045D3E54" w14:textId="77777777" w:rsidR="00B748CD" w:rsidRDefault="00B748CD" w:rsidP="00B748CD">
      <w:pPr>
        <w:pStyle w:val="Heading2"/>
      </w:pPr>
      <w:bookmarkStart w:id="63" w:name="_Toc20212013"/>
      <w:bookmarkStart w:id="64" w:name="_Toc27744895"/>
      <w:bookmarkStart w:id="65" w:name="_Toc36114695"/>
      <w:bookmarkStart w:id="66" w:name="_Toc45271289"/>
      <w:bookmarkStart w:id="67" w:name="_Toc51936547"/>
      <w:bookmarkStart w:id="68" w:name="_Toc58230217"/>
      <w:bookmarkStart w:id="69" w:name="_Toc138338502"/>
      <w:r>
        <w:t>4.1</w:t>
      </w:r>
      <w:r>
        <w:tab/>
        <w:t>Overview</w:t>
      </w:r>
      <w:bookmarkEnd w:id="63"/>
      <w:bookmarkEnd w:id="64"/>
      <w:bookmarkEnd w:id="65"/>
      <w:bookmarkEnd w:id="66"/>
      <w:bookmarkEnd w:id="67"/>
      <w:bookmarkEnd w:id="68"/>
      <w:bookmarkEnd w:id="69"/>
    </w:p>
    <w:p w14:paraId="082CDD55" w14:textId="77777777" w:rsidR="009D5DD9" w:rsidRDefault="00954DB2" w:rsidP="009D5DD9">
      <w:pPr>
        <w:rPr>
          <w:lang w:eastAsia="ko-KR"/>
        </w:rPr>
      </w:pPr>
      <w:r w:rsidRPr="00B6630E">
        <w:t>The 5</w:t>
      </w:r>
      <w:r w:rsidRPr="00B6630E">
        <w:rPr>
          <w:lang w:eastAsia="ko-KR"/>
        </w:rPr>
        <w:t xml:space="preserve">G </w:t>
      </w:r>
      <w:r>
        <w:rPr>
          <w:lang w:eastAsia="ko-KR"/>
        </w:rPr>
        <w:t>core n</w:t>
      </w:r>
      <w:r w:rsidRPr="00B6630E">
        <w:rPr>
          <w:lang w:eastAsia="ko-KR"/>
        </w:rPr>
        <w:t xml:space="preserve">etwork </w:t>
      </w:r>
      <w:r w:rsidR="001D7F2D">
        <w:rPr>
          <w:lang w:eastAsia="ko-KR"/>
        </w:rPr>
        <w:t xml:space="preserve">(5GCN) </w:t>
      </w:r>
      <w:r w:rsidRPr="00B6630E">
        <w:rPr>
          <w:lang w:eastAsia="ko-KR"/>
        </w:rPr>
        <w:t>supports the connectivity of the UE via non-3GPP access networks</w:t>
      </w:r>
      <w:r>
        <w:rPr>
          <w:lang w:eastAsia="ko-KR"/>
        </w:rPr>
        <w:t>.</w:t>
      </w:r>
      <w:r w:rsidR="001D7F2D">
        <w:rPr>
          <w:lang w:eastAsia="ko-KR"/>
        </w:rPr>
        <w:t xml:space="preserve"> </w:t>
      </w:r>
      <w:r w:rsidR="001D7F2D">
        <w:t>These non-3GPP access networks</w:t>
      </w:r>
      <w:r w:rsidR="001D7F2D" w:rsidRPr="002C00E0">
        <w:t xml:space="preserve"> </w:t>
      </w:r>
      <w:r w:rsidR="001D7F2D">
        <w:t xml:space="preserve">can be </w:t>
      </w:r>
      <w:r w:rsidR="001D7F2D" w:rsidRPr="002C00E0">
        <w:t xml:space="preserve">trusted </w:t>
      </w:r>
      <w:r w:rsidR="003B7DCC">
        <w:t xml:space="preserve">non-3GPP access networks, </w:t>
      </w:r>
      <w:r w:rsidR="001D7F2D" w:rsidRPr="002C00E0">
        <w:t xml:space="preserve">untrusted </w:t>
      </w:r>
      <w:r w:rsidR="003B7DCC">
        <w:t xml:space="preserve">non-3GPP </w:t>
      </w:r>
      <w:r w:rsidR="001D7F2D" w:rsidRPr="002C00E0">
        <w:t>access networks</w:t>
      </w:r>
      <w:r w:rsidR="003B7DCC">
        <w:t xml:space="preserve"> or wireline access networks</w:t>
      </w:r>
      <w:r w:rsidR="001D7F2D">
        <w:t xml:space="preserve">. </w:t>
      </w:r>
      <w:r w:rsidR="001D7F2D">
        <w:rPr>
          <w:lang w:eastAsia="ko-KR"/>
        </w:rPr>
        <w:t xml:space="preserve">A </w:t>
      </w:r>
      <w:r w:rsidR="003B7DCC">
        <w:rPr>
          <w:lang w:eastAsia="ko-KR"/>
        </w:rPr>
        <w:t xml:space="preserve">trusted or untrusted </w:t>
      </w:r>
      <w:r w:rsidR="001D7F2D">
        <w:rPr>
          <w:lang w:eastAsia="ko-KR"/>
        </w:rPr>
        <w:t>non-3GPP access network can advertise the PLMNs for which it supports trusted connectivity and the type of supported trusted connectivity</w:t>
      </w:r>
      <w:r w:rsidR="009D5DD9">
        <w:rPr>
          <w:lang w:eastAsia="ko-KR"/>
        </w:rPr>
        <w:t>. Different types of trusted connectivity can be advertised so that the UE can discover the non-3GPP access networks that can provide trusted connectivity to one or more PLMNs:</w:t>
      </w:r>
    </w:p>
    <w:p w14:paraId="3C33BDED" w14:textId="77777777" w:rsidR="003B7DCC" w:rsidRDefault="009D5DD9" w:rsidP="002F6666">
      <w:pPr>
        <w:pStyle w:val="B1"/>
        <w:rPr>
          <w:lang w:eastAsia="ko-KR"/>
        </w:rPr>
      </w:pPr>
      <w:r>
        <w:rPr>
          <w:lang w:eastAsia="zh-CN"/>
        </w:rPr>
        <w:t>a)</w:t>
      </w:r>
      <w:r>
        <w:rPr>
          <w:lang w:eastAsia="zh-CN"/>
        </w:rPr>
        <w:tab/>
      </w:r>
      <w:r w:rsidR="001D7F2D">
        <w:rPr>
          <w:lang w:val="en-US"/>
        </w:rPr>
        <w:t xml:space="preserve">information about PLMN list with 5G connectivity </w:t>
      </w:r>
      <w:r w:rsidR="001D7F2D" w:rsidRPr="00EE3693">
        <w:rPr>
          <w:lang w:val="en-US"/>
        </w:rPr>
        <w:t>using trusted non-3GPP access</w:t>
      </w:r>
      <w:r>
        <w:rPr>
          <w:lang w:eastAsia="ko-KR"/>
        </w:rPr>
        <w:t>;</w:t>
      </w:r>
    </w:p>
    <w:p w14:paraId="280A01D8" w14:textId="77777777" w:rsidR="009D5DD9" w:rsidRDefault="009D5DD9" w:rsidP="002F6666">
      <w:pPr>
        <w:pStyle w:val="B1"/>
      </w:pPr>
      <w:r w:rsidRPr="002F6666">
        <w:t>b)</w:t>
      </w:r>
      <w:r w:rsidRPr="002F6666">
        <w:tab/>
        <w:t>information about PLMN list with 5G connectivity without NAS using trusted non-3GPP access</w:t>
      </w:r>
      <w:r>
        <w:t>; or</w:t>
      </w:r>
    </w:p>
    <w:p w14:paraId="22F57FA8" w14:textId="77777777" w:rsidR="009D5DD9" w:rsidRPr="002F6666" w:rsidRDefault="009D5DD9" w:rsidP="002F6666">
      <w:pPr>
        <w:pStyle w:val="B1"/>
      </w:pPr>
      <w:r w:rsidRPr="00A615D4">
        <w:t>c)</w:t>
      </w:r>
      <w:r w:rsidRPr="00A615D4">
        <w:tab/>
        <w:t>information about PLMN list with S2a connectivity using trusted non-3GPP access</w:t>
      </w:r>
      <w:r w:rsidRPr="002F6666">
        <w:t xml:space="preserve"> (access via non-3GPP access to EPC</w:t>
      </w:r>
      <w:r w:rsidRPr="00A615D4">
        <w:t>)</w:t>
      </w:r>
      <w:r w:rsidRPr="002F6666">
        <w:t>.</w:t>
      </w:r>
    </w:p>
    <w:p w14:paraId="3F2F0EBF" w14:textId="77777777" w:rsidR="00954DB2" w:rsidRPr="00E57565" w:rsidRDefault="003B7DCC" w:rsidP="001D5671">
      <w:pPr>
        <w:pStyle w:val="NO"/>
        <w:rPr>
          <w:bCs/>
          <w:noProof/>
        </w:rPr>
      </w:pPr>
      <w:r>
        <w:rPr>
          <w:lang w:eastAsia="ko-KR"/>
        </w:rPr>
        <w:t>NOTE:</w:t>
      </w:r>
      <w:r>
        <w:rPr>
          <w:lang w:eastAsia="ko-KR"/>
        </w:rPr>
        <w:tab/>
        <w:t>A wireline access network does not indicate PLMNs for which it supports connectivity.</w:t>
      </w:r>
    </w:p>
    <w:p w14:paraId="0B559081" w14:textId="77777777" w:rsidR="00763F92" w:rsidRPr="00022B68" w:rsidRDefault="00763F92" w:rsidP="00763F92">
      <w:pPr>
        <w:pStyle w:val="Heading2"/>
      </w:pPr>
      <w:bookmarkStart w:id="70" w:name="_Toc20212014"/>
      <w:bookmarkStart w:id="71" w:name="_Toc27744896"/>
      <w:bookmarkStart w:id="72" w:name="_Toc36114696"/>
      <w:bookmarkStart w:id="73" w:name="_Toc45271290"/>
      <w:bookmarkStart w:id="74" w:name="_Toc51936548"/>
      <w:bookmarkStart w:id="75" w:name="_Toc58230218"/>
      <w:bookmarkStart w:id="76" w:name="_Toc138338503"/>
      <w:r w:rsidRPr="00022B68">
        <w:t>4.2</w:t>
      </w:r>
      <w:r w:rsidRPr="00022B68">
        <w:tab/>
      </w:r>
      <w:r w:rsidR="009F4097">
        <w:t>U</w:t>
      </w:r>
      <w:r w:rsidR="00FF478C">
        <w:t>ntrusted access</w:t>
      </w:r>
      <w:bookmarkEnd w:id="70"/>
      <w:bookmarkEnd w:id="71"/>
      <w:bookmarkEnd w:id="72"/>
      <w:bookmarkEnd w:id="73"/>
      <w:bookmarkEnd w:id="74"/>
      <w:bookmarkEnd w:id="75"/>
      <w:bookmarkEnd w:id="76"/>
    </w:p>
    <w:p w14:paraId="6C95538B" w14:textId="77777777" w:rsidR="00954DB2" w:rsidRDefault="00954DB2" w:rsidP="00954DB2">
      <w:pPr>
        <w:rPr>
          <w:bCs/>
          <w:noProof/>
        </w:rPr>
      </w:pPr>
      <w:r>
        <w:rPr>
          <w:bCs/>
          <w:noProof/>
        </w:rPr>
        <w:t>For an untrusted non-3GPP access network, the communication between the UE and the 5GCN is not trusted to be secure.</w:t>
      </w:r>
    </w:p>
    <w:p w14:paraId="37B2DB8E" w14:textId="77777777" w:rsidR="00954DB2" w:rsidRPr="00B6630E" w:rsidRDefault="00954DB2" w:rsidP="00954DB2">
      <w:pPr>
        <w:rPr>
          <w:noProof/>
          <w:lang w:eastAsia="zh-CN"/>
        </w:rPr>
      </w:pPr>
      <w:r>
        <w:rPr>
          <w:bCs/>
          <w:noProof/>
        </w:rPr>
        <w:t>For an untrusted non-3GPP access network</w:t>
      </w:r>
      <w:r>
        <w:rPr>
          <w:rFonts w:hint="eastAsia"/>
          <w:noProof/>
          <w:lang w:eastAsia="zh-CN"/>
        </w:rPr>
        <w:t xml:space="preserve">, </w:t>
      </w:r>
      <w:r w:rsidRPr="00C94BD8">
        <w:rPr>
          <w:noProof/>
        </w:rPr>
        <w:t xml:space="preserve">to secure communication between the UE and the </w:t>
      </w:r>
      <w:r>
        <w:rPr>
          <w:noProof/>
        </w:rPr>
        <w:t>5G</w:t>
      </w:r>
      <w:r w:rsidRPr="00C94BD8">
        <w:rPr>
          <w:noProof/>
        </w:rPr>
        <w:t>C</w:t>
      </w:r>
      <w:r>
        <w:rPr>
          <w:noProof/>
        </w:rPr>
        <w:t>N</w:t>
      </w:r>
      <w:r>
        <w:rPr>
          <w:noProof/>
          <w:lang w:eastAsia="zh-CN"/>
        </w:rPr>
        <w:t xml:space="preserve">, a </w:t>
      </w:r>
      <w:r w:rsidRPr="002C279C">
        <w:rPr>
          <w:noProof/>
          <w:lang w:eastAsia="zh-CN"/>
        </w:rPr>
        <w:t>UE establish</w:t>
      </w:r>
      <w:r>
        <w:rPr>
          <w:noProof/>
          <w:lang w:eastAsia="zh-CN"/>
        </w:rPr>
        <w:t>es</w:t>
      </w:r>
      <w:r w:rsidRPr="002C279C">
        <w:rPr>
          <w:noProof/>
          <w:lang w:eastAsia="zh-CN"/>
        </w:rPr>
        <w:t xml:space="preserve"> </w:t>
      </w:r>
      <w:r>
        <w:rPr>
          <w:noProof/>
          <w:lang w:eastAsia="zh-CN"/>
        </w:rPr>
        <w:t xml:space="preserve">secure connection </w:t>
      </w:r>
      <w:r w:rsidRPr="002C279C">
        <w:rPr>
          <w:noProof/>
          <w:lang w:eastAsia="zh-CN"/>
        </w:rPr>
        <w:t xml:space="preserve">to the 5G </w:t>
      </w:r>
      <w:r>
        <w:rPr>
          <w:noProof/>
          <w:lang w:eastAsia="zh-CN"/>
        </w:rPr>
        <w:t>c</w:t>
      </w:r>
      <w:r w:rsidRPr="002C279C">
        <w:rPr>
          <w:noProof/>
          <w:lang w:eastAsia="zh-CN"/>
        </w:rPr>
        <w:t xml:space="preserve">ore </w:t>
      </w:r>
      <w:r>
        <w:rPr>
          <w:noProof/>
          <w:lang w:eastAsia="zh-CN"/>
        </w:rPr>
        <w:t>n</w:t>
      </w:r>
      <w:r w:rsidRPr="002C279C">
        <w:rPr>
          <w:noProof/>
          <w:lang w:eastAsia="zh-CN"/>
        </w:rPr>
        <w:t>etwork over untrusted non-3GPP access</w:t>
      </w:r>
      <w:r w:rsidRPr="00B6630E">
        <w:rPr>
          <w:rFonts w:eastAsia="Malgun Gothic"/>
          <w:lang w:eastAsia="ko-KR"/>
        </w:rPr>
        <w:t xml:space="preserve"> via </w:t>
      </w:r>
      <w:r w:rsidR="00900467">
        <w:rPr>
          <w:rFonts w:eastAsia="Malgun Gothic"/>
          <w:lang w:eastAsia="ko-KR"/>
        </w:rPr>
        <w:t xml:space="preserve">the </w:t>
      </w:r>
      <w:r w:rsidRPr="00B6630E">
        <w:rPr>
          <w:rFonts w:eastAsia="Malgun Gothic"/>
          <w:lang w:eastAsia="ko-KR"/>
        </w:rPr>
        <w:t xml:space="preserve">N3IWF. </w:t>
      </w:r>
      <w:r w:rsidRPr="002C279C">
        <w:rPr>
          <w:noProof/>
          <w:lang w:eastAsia="zh-CN"/>
        </w:rPr>
        <w:t xml:space="preserve">The UE </w:t>
      </w:r>
      <w:r>
        <w:rPr>
          <w:noProof/>
          <w:lang w:eastAsia="zh-CN"/>
        </w:rPr>
        <w:t xml:space="preserve">performs registration </w:t>
      </w:r>
      <w:r w:rsidRPr="002C279C">
        <w:rPr>
          <w:noProof/>
          <w:lang w:eastAsia="zh-CN"/>
        </w:rPr>
        <w:t xml:space="preserve">to the 5G </w:t>
      </w:r>
      <w:r>
        <w:rPr>
          <w:noProof/>
          <w:lang w:eastAsia="zh-CN"/>
        </w:rPr>
        <w:t>c</w:t>
      </w:r>
      <w:r w:rsidRPr="002C279C">
        <w:rPr>
          <w:noProof/>
          <w:lang w:eastAsia="zh-CN"/>
        </w:rPr>
        <w:t xml:space="preserve">ore </w:t>
      </w:r>
      <w:r>
        <w:rPr>
          <w:noProof/>
          <w:lang w:eastAsia="zh-CN"/>
        </w:rPr>
        <w:t>n</w:t>
      </w:r>
      <w:r w:rsidRPr="002C279C">
        <w:rPr>
          <w:noProof/>
          <w:lang w:eastAsia="zh-CN"/>
        </w:rPr>
        <w:t xml:space="preserve">etwork during the </w:t>
      </w:r>
      <w:r>
        <w:rPr>
          <w:noProof/>
          <w:lang w:eastAsia="zh-CN"/>
        </w:rPr>
        <w:t>IKEv2 SA</w:t>
      </w:r>
      <w:r w:rsidRPr="002C279C">
        <w:rPr>
          <w:noProof/>
          <w:lang w:eastAsia="zh-CN"/>
        </w:rPr>
        <w:t xml:space="preserve"> establishment procedure</w:t>
      </w:r>
      <w:r>
        <w:rPr>
          <w:noProof/>
          <w:lang w:eastAsia="zh-CN"/>
        </w:rPr>
        <w:t xml:space="preserve"> as </w:t>
      </w:r>
      <w:r>
        <w:t>specified in 3GPP TS 24.501 [4] and IETF RFC 7296 [6]</w:t>
      </w:r>
      <w:r w:rsidRPr="002C279C">
        <w:rPr>
          <w:noProof/>
          <w:lang w:eastAsia="zh-CN"/>
        </w:rPr>
        <w:t>.</w:t>
      </w:r>
      <w:r>
        <w:rPr>
          <w:noProof/>
          <w:lang w:eastAsia="zh-CN"/>
        </w:rPr>
        <w:t xml:space="preserve"> After the registration, </w:t>
      </w:r>
      <w:r>
        <w:rPr>
          <w:lang w:eastAsia="ko-KR"/>
        </w:rPr>
        <w:t>the UE</w:t>
      </w:r>
      <w:r w:rsidRPr="00B6630E">
        <w:rPr>
          <w:lang w:eastAsia="ko-KR"/>
        </w:rPr>
        <w:t xml:space="preserve"> support</w:t>
      </w:r>
      <w:r>
        <w:rPr>
          <w:lang w:eastAsia="ko-KR"/>
        </w:rPr>
        <w:t>s</w:t>
      </w:r>
      <w:r w:rsidRPr="00B6630E">
        <w:rPr>
          <w:lang w:eastAsia="ko-KR"/>
        </w:rPr>
        <w:t xml:space="preserve"> NAS si</w:t>
      </w:r>
      <w:r>
        <w:rPr>
          <w:lang w:eastAsia="ko-KR"/>
        </w:rPr>
        <w:t xml:space="preserve">gnalling with 5GCN </w:t>
      </w:r>
      <w:r w:rsidRPr="00B6630E">
        <w:rPr>
          <w:lang w:eastAsia="ko-KR"/>
        </w:rPr>
        <w:t>using the N1 reference point</w:t>
      </w:r>
      <w:r>
        <w:rPr>
          <w:lang w:eastAsia="ko-KR"/>
        </w:rPr>
        <w:t xml:space="preserve"> </w:t>
      </w:r>
      <w:r>
        <w:rPr>
          <w:rFonts w:eastAsia="Malgun Gothic"/>
          <w:lang w:eastAsia="ko-KR"/>
        </w:rPr>
        <w:t xml:space="preserve">as specified in </w:t>
      </w:r>
      <w:r>
        <w:t>3GPP TS 24.501 [4]</w:t>
      </w:r>
      <w:r>
        <w:rPr>
          <w:rFonts w:eastAsia="Malgun Gothic"/>
          <w:lang w:eastAsia="ko-KR"/>
        </w:rPr>
        <w:t xml:space="preserve">. </w:t>
      </w:r>
      <w:r w:rsidRPr="00B6630E">
        <w:rPr>
          <w:rFonts w:eastAsia="Malgun Gothic"/>
          <w:lang w:eastAsia="ko-KR"/>
        </w:rPr>
        <w:t xml:space="preserve">The N3IWF interfaces </w:t>
      </w:r>
      <w:r>
        <w:rPr>
          <w:rFonts w:eastAsia="Malgun Gothic"/>
          <w:lang w:eastAsia="ko-KR"/>
        </w:rPr>
        <w:t>the 5GCN</w:t>
      </w:r>
      <w:r w:rsidRPr="00B6630E">
        <w:rPr>
          <w:rFonts w:eastAsia="Malgun Gothic"/>
          <w:lang w:eastAsia="ko-KR"/>
        </w:rPr>
        <w:t xml:space="preserve"> </w:t>
      </w:r>
      <w:r>
        <w:rPr>
          <w:rFonts w:eastAsia="Malgun Gothic"/>
          <w:lang w:eastAsia="ko-KR"/>
        </w:rPr>
        <w:t>CP</w:t>
      </w:r>
      <w:r w:rsidRPr="00B6630E">
        <w:rPr>
          <w:rFonts w:eastAsia="Malgun Gothic"/>
          <w:lang w:eastAsia="ko-KR"/>
        </w:rPr>
        <w:t xml:space="preserve"> </w:t>
      </w:r>
      <w:r>
        <w:rPr>
          <w:rFonts w:eastAsia="Malgun Gothic"/>
          <w:lang w:eastAsia="ko-KR"/>
        </w:rPr>
        <w:t>function</w:t>
      </w:r>
      <w:r w:rsidRPr="00B6630E">
        <w:rPr>
          <w:rFonts w:eastAsia="Malgun Gothic"/>
          <w:lang w:eastAsia="ko-KR"/>
        </w:rPr>
        <w:t xml:space="preserve"> via </w:t>
      </w:r>
      <w:r w:rsidR="00900467">
        <w:rPr>
          <w:rFonts w:eastAsia="Malgun Gothic"/>
          <w:lang w:eastAsia="ko-KR"/>
        </w:rPr>
        <w:t xml:space="preserve">the </w:t>
      </w:r>
      <w:r w:rsidRPr="00B6630E">
        <w:rPr>
          <w:rFonts w:eastAsia="Malgun Gothic"/>
          <w:lang w:eastAsia="ko-KR"/>
        </w:rPr>
        <w:t>N2 interface</w:t>
      </w:r>
      <w:r>
        <w:rPr>
          <w:rFonts w:eastAsia="Malgun Gothic"/>
          <w:lang w:eastAsia="ko-KR"/>
        </w:rPr>
        <w:t xml:space="preserve"> to the AMF and the 5GCN UP</w:t>
      </w:r>
      <w:r w:rsidRPr="00B6630E">
        <w:rPr>
          <w:rFonts w:eastAsia="Malgun Gothic"/>
          <w:lang w:eastAsia="ko-KR"/>
        </w:rPr>
        <w:t xml:space="preserve"> functions via N</w:t>
      </w:r>
      <w:r>
        <w:rPr>
          <w:rFonts w:eastAsia="Malgun Gothic"/>
          <w:lang w:eastAsia="ko-KR"/>
        </w:rPr>
        <w:t>3</w:t>
      </w:r>
      <w:r w:rsidRPr="00B6630E">
        <w:rPr>
          <w:rFonts w:eastAsia="Malgun Gothic"/>
          <w:lang w:eastAsia="ko-KR"/>
        </w:rPr>
        <w:t xml:space="preserve"> interface</w:t>
      </w:r>
      <w:r>
        <w:rPr>
          <w:rFonts w:eastAsia="Malgun Gothic"/>
          <w:lang w:eastAsia="ko-KR"/>
        </w:rPr>
        <w:t xml:space="preserve"> to the UPF as described in </w:t>
      </w:r>
      <w:r>
        <w:t>3GPP TS 23.501 [2]</w:t>
      </w:r>
      <w:r w:rsidRPr="00B6630E">
        <w:rPr>
          <w:rFonts w:eastAsia="Malgun Gothic"/>
          <w:lang w:eastAsia="ko-KR"/>
        </w:rPr>
        <w:t>.</w:t>
      </w:r>
    </w:p>
    <w:p w14:paraId="639DAB54" w14:textId="77777777" w:rsidR="00FF478C" w:rsidRDefault="00FF478C" w:rsidP="00FF478C">
      <w:pPr>
        <w:pStyle w:val="Heading2"/>
      </w:pPr>
      <w:bookmarkStart w:id="77" w:name="_Toc20212015"/>
      <w:bookmarkStart w:id="78" w:name="_Toc27744897"/>
      <w:bookmarkStart w:id="79" w:name="_Toc36114697"/>
      <w:bookmarkStart w:id="80" w:name="_Toc45271291"/>
      <w:bookmarkStart w:id="81" w:name="_Toc51936549"/>
      <w:bookmarkStart w:id="82" w:name="_Toc58230219"/>
      <w:bookmarkStart w:id="83" w:name="_Toc138338504"/>
      <w:r>
        <w:t>4.3</w:t>
      </w:r>
      <w:r>
        <w:tab/>
        <w:t>Identities</w:t>
      </w:r>
      <w:bookmarkEnd w:id="77"/>
      <w:bookmarkEnd w:id="78"/>
      <w:bookmarkEnd w:id="79"/>
      <w:bookmarkEnd w:id="80"/>
      <w:bookmarkEnd w:id="81"/>
      <w:bookmarkEnd w:id="82"/>
      <w:bookmarkEnd w:id="83"/>
    </w:p>
    <w:p w14:paraId="32C2A011" w14:textId="77777777" w:rsidR="00751906" w:rsidRDefault="00751906" w:rsidP="00751906">
      <w:pPr>
        <w:pStyle w:val="Heading3"/>
      </w:pPr>
      <w:bookmarkStart w:id="84" w:name="_Toc20212016"/>
      <w:bookmarkStart w:id="85" w:name="_Toc27744898"/>
      <w:bookmarkStart w:id="86" w:name="_Toc36114698"/>
      <w:bookmarkStart w:id="87" w:name="_Toc45271292"/>
      <w:bookmarkStart w:id="88" w:name="_Toc51936550"/>
      <w:bookmarkStart w:id="89" w:name="_Toc58230220"/>
      <w:bookmarkStart w:id="90" w:name="_Toc138338505"/>
      <w:r>
        <w:t>4.3.1</w:t>
      </w:r>
      <w:r>
        <w:tab/>
        <w:t>User identities</w:t>
      </w:r>
      <w:bookmarkEnd w:id="84"/>
      <w:bookmarkEnd w:id="85"/>
      <w:bookmarkEnd w:id="86"/>
      <w:bookmarkEnd w:id="87"/>
      <w:bookmarkEnd w:id="88"/>
      <w:bookmarkEnd w:id="89"/>
      <w:bookmarkEnd w:id="90"/>
    </w:p>
    <w:p w14:paraId="6F836AE3" w14:textId="77777777" w:rsidR="00751906" w:rsidRDefault="00751906" w:rsidP="00751906">
      <w:pPr>
        <w:rPr>
          <w:lang w:eastAsia="zh-CN"/>
        </w:rPr>
      </w:pPr>
      <w:r>
        <w:rPr>
          <w:rFonts w:eastAsia="SimSun"/>
        </w:rPr>
        <w:t>W</w:t>
      </w:r>
      <w:proofErr w:type="spellStart"/>
      <w:r w:rsidRPr="00003137">
        <w:rPr>
          <w:rFonts w:eastAsia="SimSun"/>
          <w:lang w:val="en-US"/>
        </w:rPr>
        <w:t>hen</w:t>
      </w:r>
      <w:proofErr w:type="spellEnd"/>
      <w:r w:rsidRPr="00003137">
        <w:rPr>
          <w:rFonts w:eastAsia="SimSun"/>
          <w:lang w:val="en-US"/>
        </w:rPr>
        <w:t xml:space="preserve"> the UE </w:t>
      </w:r>
      <w:r>
        <w:t>accesses the 5G</w:t>
      </w:r>
      <w:r w:rsidRPr="00003137">
        <w:t>C</w:t>
      </w:r>
      <w:r>
        <w:t>N</w:t>
      </w:r>
      <w:r w:rsidRPr="00003137">
        <w:t xml:space="preserve"> </w:t>
      </w:r>
      <w:r>
        <w:t>over</w:t>
      </w:r>
      <w:r w:rsidRPr="00003137">
        <w:t xml:space="preserve"> non-3GPP access networks, </w:t>
      </w:r>
      <w:r w:rsidR="00900467">
        <w:t xml:space="preserve">the </w:t>
      </w:r>
      <w:r>
        <w:t xml:space="preserve">same </w:t>
      </w:r>
      <w:r w:rsidRPr="009B3395">
        <w:t>permanent</w:t>
      </w:r>
      <w:r>
        <w:t xml:space="preserve"> identities for 3GPP access are used to identify </w:t>
      </w:r>
      <w:r>
        <w:rPr>
          <w:lang w:eastAsia="zh-CN"/>
        </w:rPr>
        <w:t>the subscriber for non-3GPP access authentication</w:t>
      </w:r>
      <w:r w:rsidRPr="00296387">
        <w:rPr>
          <w:lang w:eastAsia="zh-CN"/>
        </w:rPr>
        <w:t>, authorization and</w:t>
      </w:r>
      <w:r>
        <w:rPr>
          <w:lang w:val="en-US" w:eastAsia="zh-CN"/>
        </w:rPr>
        <w:t xml:space="preserve"> </w:t>
      </w:r>
      <w:r w:rsidRPr="00296387">
        <w:rPr>
          <w:lang w:val="en-US" w:eastAsia="zh-CN"/>
        </w:rPr>
        <w:t>accounting services</w:t>
      </w:r>
      <w:r>
        <w:rPr>
          <w:lang w:eastAsia="zh-CN"/>
        </w:rPr>
        <w:t xml:space="preserve">. </w:t>
      </w:r>
    </w:p>
    <w:p w14:paraId="1FA887F1" w14:textId="77777777" w:rsidR="008E13F3" w:rsidRPr="0069428F" w:rsidRDefault="00B3565C" w:rsidP="008E13F3">
      <w:r>
        <w:t xml:space="preserve">The Subscription Permanent Identifier (SUPI) is defined in 3GPP TS 33.501 [5]. </w:t>
      </w:r>
      <w:r w:rsidR="008E13F3">
        <w:t>The SUPI can contain an IMSI</w:t>
      </w:r>
      <w:r w:rsidR="005679BD">
        <w:t>,</w:t>
      </w:r>
      <w:r w:rsidR="008E13F3">
        <w:t xml:space="preserve"> a network specific identifier</w:t>
      </w:r>
      <w:r w:rsidR="005679BD">
        <w:t>, a GCI or a GLI</w:t>
      </w:r>
      <w:r w:rsidR="008E13F3">
        <w:t xml:space="preserve"> as specified in 3GPP TS 23.501 [2]</w:t>
      </w:r>
      <w:r w:rsidR="00751906" w:rsidRPr="00F80550">
        <w:rPr>
          <w:rFonts w:eastAsia="SimSun"/>
        </w:rPr>
        <w:t xml:space="preserve">. </w:t>
      </w:r>
      <w:r w:rsidR="008E13F3">
        <w:t>A</w:t>
      </w:r>
      <w:r w:rsidR="008E13F3" w:rsidRPr="009E0DE1">
        <w:t xml:space="preserve"> SUPI </w:t>
      </w:r>
      <w:r w:rsidR="008E13F3">
        <w:t>containing an IMSI is defined in 3GPP </w:t>
      </w:r>
      <w:r w:rsidR="008E13F3" w:rsidRPr="00F80550">
        <w:rPr>
          <w:rFonts w:eastAsia="SimSun"/>
        </w:rPr>
        <w:t>TS 23.003 [8]</w:t>
      </w:r>
      <w:r w:rsidR="008E13F3">
        <w:rPr>
          <w:rFonts w:eastAsia="SimSun"/>
        </w:rPr>
        <w:t xml:space="preserve">. </w:t>
      </w:r>
      <w:r w:rsidR="008E13F3">
        <w:t>A</w:t>
      </w:r>
      <w:r w:rsidR="008E13F3" w:rsidRPr="009E0DE1">
        <w:t xml:space="preserve"> SUPI </w:t>
      </w:r>
      <w:r w:rsidR="008E13F3">
        <w:t>containing a network specific identifier</w:t>
      </w:r>
      <w:r w:rsidR="005679BD">
        <w:t>, a GCI or a GLI</w:t>
      </w:r>
      <w:r w:rsidR="008E13F3">
        <w:t xml:space="preserve"> always </w:t>
      </w:r>
      <w:r w:rsidR="008E13F3" w:rsidRPr="009E0DE1">
        <w:t>take</w:t>
      </w:r>
      <w:r w:rsidR="008E13F3">
        <w:t>s</w:t>
      </w:r>
      <w:r w:rsidR="008E13F3" w:rsidRPr="009E0DE1">
        <w:t xml:space="preserve"> the form of a </w:t>
      </w:r>
      <w:r w:rsidR="008E13F3">
        <w:t xml:space="preserve">NAI </w:t>
      </w:r>
      <w:r w:rsidR="008E13F3" w:rsidRPr="00F80550">
        <w:rPr>
          <w:rFonts w:eastAsia="SimSun"/>
        </w:rPr>
        <w:t xml:space="preserve">as defined in </w:t>
      </w:r>
      <w:r w:rsidR="008E13F3">
        <w:t>3GPP </w:t>
      </w:r>
      <w:r w:rsidR="008E13F3" w:rsidRPr="00F80550">
        <w:rPr>
          <w:rFonts w:eastAsia="SimSun"/>
        </w:rPr>
        <w:t>TS 23.003 [8]</w:t>
      </w:r>
      <w:r w:rsidR="008E13F3">
        <w:rPr>
          <w:rFonts w:eastAsia="SimSun"/>
        </w:rPr>
        <w:t>.</w:t>
      </w:r>
    </w:p>
    <w:p w14:paraId="1F73FD99" w14:textId="77777777" w:rsidR="00751906" w:rsidRPr="00F80550" w:rsidRDefault="00B3565C" w:rsidP="00751906">
      <w:pPr>
        <w:rPr>
          <w:rFonts w:eastAsia="SimSun"/>
        </w:rPr>
      </w:pPr>
      <w:r>
        <w:t xml:space="preserve">The Subscription Concealed Identifier (SUCI) is </w:t>
      </w:r>
      <w:r w:rsidR="008E13F3" w:rsidRPr="00D37238">
        <w:t xml:space="preserve">a privacy preserving identifier </w:t>
      </w:r>
      <w:r w:rsidR="008E13F3" w:rsidRPr="007B0C8B">
        <w:t>containing the concealed SUPI</w:t>
      </w:r>
      <w:r w:rsidR="008E13F3">
        <w:t xml:space="preserve"> as specified in 3GPP TS 33.501 [5]. SUCI is </w:t>
      </w:r>
      <w:r>
        <w:t xml:space="preserve">calculated from SUPI. </w:t>
      </w:r>
      <w:r>
        <w:rPr>
          <w:rFonts w:eastAsia="SimSun"/>
        </w:rPr>
        <w:t xml:space="preserve">When </w:t>
      </w:r>
      <w:r w:rsidR="008E13F3">
        <w:rPr>
          <w:rFonts w:eastAsia="SimSun"/>
        </w:rPr>
        <w:t xml:space="preserve">the SUPI contains an </w:t>
      </w:r>
      <w:r w:rsidRPr="00F80550">
        <w:rPr>
          <w:rFonts w:eastAsia="SimSun"/>
        </w:rPr>
        <w:t>IMSI</w:t>
      </w:r>
      <w:r>
        <w:rPr>
          <w:rFonts w:eastAsia="SimSun"/>
        </w:rPr>
        <w:t xml:space="preserve">, the corresponding SUCI is derived </w:t>
      </w:r>
      <w:r w:rsidRPr="00F80550">
        <w:rPr>
          <w:rFonts w:eastAsia="SimSun"/>
        </w:rPr>
        <w:t xml:space="preserve">as </w:t>
      </w:r>
      <w:r>
        <w:rPr>
          <w:rFonts w:eastAsia="SimSun"/>
        </w:rPr>
        <w:t>specified</w:t>
      </w:r>
      <w:r w:rsidRPr="00F80550">
        <w:rPr>
          <w:rFonts w:eastAsia="SimSun"/>
        </w:rPr>
        <w:t xml:space="preserve"> in </w:t>
      </w:r>
      <w:r>
        <w:t>3GPP </w:t>
      </w:r>
      <w:r w:rsidRPr="00F80550">
        <w:rPr>
          <w:rFonts w:eastAsia="SimSun"/>
        </w:rPr>
        <w:t>TS 23.003 [8]</w:t>
      </w:r>
      <w:r>
        <w:rPr>
          <w:rFonts w:eastAsia="SimSun"/>
        </w:rPr>
        <w:t>.</w:t>
      </w:r>
      <w:r w:rsidR="008E13F3">
        <w:rPr>
          <w:rFonts w:eastAsia="SimSun"/>
        </w:rPr>
        <w:t xml:space="preserve"> When the SUPI contains a </w:t>
      </w:r>
      <w:r w:rsidR="008E13F3">
        <w:t>network specific identifier,</w:t>
      </w:r>
      <w:r w:rsidR="005679BD">
        <w:t xml:space="preserve"> a GCI or a GLI,</w:t>
      </w:r>
      <w:r w:rsidR="008E13F3">
        <w:t xml:space="preserve"> </w:t>
      </w:r>
      <w:r w:rsidR="008E13F3">
        <w:rPr>
          <w:rFonts w:eastAsia="SimSun"/>
        </w:rPr>
        <w:t xml:space="preserve">the corresponding SUCI in NAI format is derived </w:t>
      </w:r>
      <w:r w:rsidR="008E13F3" w:rsidRPr="00F80550">
        <w:rPr>
          <w:rFonts w:eastAsia="SimSun"/>
        </w:rPr>
        <w:t xml:space="preserve">as </w:t>
      </w:r>
      <w:r w:rsidR="008E13F3">
        <w:rPr>
          <w:rFonts w:eastAsia="SimSun"/>
        </w:rPr>
        <w:t>specified</w:t>
      </w:r>
      <w:r w:rsidR="008E13F3" w:rsidRPr="00F80550">
        <w:rPr>
          <w:rFonts w:eastAsia="SimSun"/>
        </w:rPr>
        <w:t xml:space="preserve"> in </w:t>
      </w:r>
      <w:r w:rsidR="008E13F3">
        <w:t>3GPP </w:t>
      </w:r>
      <w:r w:rsidR="008E13F3" w:rsidRPr="00F80550">
        <w:rPr>
          <w:rFonts w:eastAsia="SimSun"/>
        </w:rPr>
        <w:t>TS 23.003 [8]</w:t>
      </w:r>
      <w:r w:rsidR="008E13F3">
        <w:rPr>
          <w:rFonts w:eastAsia="SimSun"/>
        </w:rPr>
        <w:t>.</w:t>
      </w:r>
    </w:p>
    <w:p w14:paraId="3FD49047" w14:textId="77777777" w:rsidR="00751906" w:rsidRDefault="00751906" w:rsidP="00751906">
      <w:r w:rsidRPr="00003137">
        <w:t>User identif</w:t>
      </w:r>
      <w:r w:rsidR="007F6AE1">
        <w:t xml:space="preserve">ication in non-3GPP accesses </w:t>
      </w:r>
      <w:r w:rsidR="00B568E2">
        <w:t>can</w:t>
      </w:r>
      <w:r w:rsidR="00B568E2" w:rsidRPr="00003137">
        <w:t xml:space="preserve"> </w:t>
      </w:r>
      <w:r w:rsidRPr="00003137">
        <w:t>require additional identities that are out of the scope of 3GPP.</w:t>
      </w:r>
    </w:p>
    <w:p w14:paraId="58AFC863" w14:textId="77777777" w:rsidR="00D17B91" w:rsidRDefault="00D17B91" w:rsidP="00D17B91">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91" w:name="_Toc20212017"/>
      <w:bookmarkStart w:id="92" w:name="_Toc27744899"/>
      <w:bookmarkStart w:id="93" w:name="_Toc36114699"/>
      <w:bookmarkStart w:id="94" w:name="_Toc45271293"/>
      <w:bookmarkStart w:id="95" w:name="_Toc51936551"/>
      <w:bookmarkStart w:id="96" w:name="_Toc58230221"/>
      <w:bookmarkStart w:id="97" w:name="_Toc138338506"/>
      <w:r>
        <w:t>4.3.2</w:t>
      </w:r>
      <w:r>
        <w:tab/>
        <w:t>FQDN for N3IWF Selection</w:t>
      </w:r>
      <w:bookmarkEnd w:id="91"/>
      <w:bookmarkEnd w:id="92"/>
      <w:bookmarkEnd w:id="93"/>
      <w:bookmarkEnd w:id="94"/>
      <w:bookmarkEnd w:id="95"/>
      <w:bookmarkEnd w:id="96"/>
      <w:bookmarkEnd w:id="97"/>
    </w:p>
    <w:p w14:paraId="6AA75A93" w14:textId="16413752" w:rsidR="0022228E" w:rsidRDefault="0022228E" w:rsidP="0022228E">
      <w:r>
        <w:t xml:space="preserve">An N3IWF FQDN is either provisioned by the home operator or constructed by the UE in either the Operator Identifier FQDN format or the Tracking Area Identity FQDN format as specified in </w:t>
      </w:r>
      <w:r w:rsidR="001B3DE5">
        <w:t>clause</w:t>
      </w:r>
      <w:r>
        <w:t xml:space="preserve"> 6.3.6.2 in 3GPP TS 23.501 [2]. </w:t>
      </w:r>
    </w:p>
    <w:p w14:paraId="314AA6B9" w14:textId="040706F2" w:rsidR="0022228E" w:rsidRDefault="0022228E" w:rsidP="0022228E">
      <w:r>
        <w:t xml:space="preserve">The detailed format of the N3IWF FQDN is specified in </w:t>
      </w:r>
      <w:r w:rsidR="001B3DE5">
        <w:t>clause</w:t>
      </w:r>
      <w:r>
        <w:t> 28.3.2.2 of 3GPP TS 23.003 [8].</w:t>
      </w:r>
    </w:p>
    <w:p w14:paraId="17EAE193" w14:textId="77777777" w:rsidR="00D17B91" w:rsidRDefault="00900467" w:rsidP="00D17B91">
      <w:r>
        <w:t xml:space="preserve">The </w:t>
      </w:r>
      <w:r w:rsidR="00D17B91">
        <w:t>N3IWF FQDN is used as input to the DNS mechanism for N3IWF selection.</w:t>
      </w:r>
    </w:p>
    <w:p w14:paraId="28DC7A21" w14:textId="77777777" w:rsidR="00FA69F7" w:rsidRDefault="00FA69F7" w:rsidP="00FA69F7">
      <w:pPr>
        <w:rPr>
          <w:noProof/>
        </w:rPr>
      </w:pPr>
      <w:r>
        <w:rPr>
          <w:noProof/>
        </w:rPr>
        <w:lastRenderedPageBreak/>
        <w:t>In order to access PLMN services via an SNPN, a UE operating in SNPN access</w:t>
      </w:r>
      <w:r w:rsidR="00665520">
        <w:rPr>
          <w:noProof/>
        </w:rPr>
        <w:t xml:space="preserve"> operation</w:t>
      </w:r>
      <w:r>
        <w:rPr>
          <w:noProof/>
        </w:rPr>
        <w:t xml:space="preserve"> mode registered to an SNPN </w:t>
      </w:r>
      <w:r w:rsidR="00ED37BC">
        <w:rPr>
          <w:noProof/>
        </w:rPr>
        <w:t>has the following restrictions on N3IWF FQDN</w:t>
      </w:r>
      <w:r w:rsidR="00A4443E">
        <w:rPr>
          <w:noProof/>
        </w:rPr>
        <w:t>:</w:t>
      </w:r>
    </w:p>
    <w:p w14:paraId="2D460088" w14:textId="77777777" w:rsidR="00A4443E" w:rsidRDefault="00A4443E" w:rsidP="00A4443E">
      <w:pPr>
        <w:pStyle w:val="B1"/>
        <w:rPr>
          <w:noProof/>
        </w:rPr>
      </w:pPr>
      <w:r>
        <w:rPr>
          <w:noProof/>
        </w:rPr>
        <w:t>a)</w:t>
      </w:r>
      <w:r>
        <w:rPr>
          <w:noProof/>
        </w:rPr>
        <w:tab/>
        <w:t xml:space="preserve">the </w:t>
      </w:r>
      <w:r w:rsidRPr="002A20BC">
        <w:rPr>
          <w:noProof/>
        </w:rPr>
        <w:t>UE shall only use TAIs from a PLMN to construct a Tracking Area Identity based N3IWF FQDN; and</w:t>
      </w:r>
    </w:p>
    <w:p w14:paraId="718F3240" w14:textId="77777777" w:rsidR="00A4443E" w:rsidRDefault="00A4443E" w:rsidP="00A4443E">
      <w:pPr>
        <w:pStyle w:val="B1"/>
        <w:rPr>
          <w:noProof/>
        </w:rPr>
      </w:pPr>
      <w:r>
        <w:rPr>
          <w:noProof/>
        </w:rPr>
        <w:t>b)</w:t>
      </w:r>
      <w:r>
        <w:rPr>
          <w:noProof/>
        </w:rPr>
        <w:tab/>
      </w:r>
      <w:r w:rsidRPr="002A20BC">
        <w:rPr>
          <w:noProof/>
        </w:rPr>
        <w:t>the UE shall not consider an N3IWF FQDN for N3IWF selection configured by an SNPN</w:t>
      </w:r>
      <w:r>
        <w:rPr>
          <w:noProof/>
        </w:rPr>
        <w:t>.</w:t>
      </w:r>
    </w:p>
    <w:p w14:paraId="1D87C115" w14:textId="77777777" w:rsidR="007F4E25" w:rsidRDefault="007F4E25" w:rsidP="007F4E25">
      <w:pPr>
        <w:pStyle w:val="Heading2"/>
      </w:pPr>
      <w:bookmarkStart w:id="98" w:name="_Toc20212018"/>
      <w:bookmarkStart w:id="99" w:name="_Toc27744900"/>
      <w:bookmarkStart w:id="100" w:name="_Toc36114700"/>
      <w:bookmarkStart w:id="101" w:name="_Toc45271294"/>
      <w:bookmarkStart w:id="102" w:name="_Toc51936552"/>
      <w:bookmarkStart w:id="103" w:name="_Toc58230222"/>
      <w:bookmarkStart w:id="104" w:name="_Toc138338507"/>
      <w:r>
        <w:t>4.4</w:t>
      </w:r>
      <w:r>
        <w:tab/>
        <w:t>Quality of service support</w:t>
      </w:r>
      <w:bookmarkEnd w:id="98"/>
      <w:bookmarkEnd w:id="99"/>
      <w:bookmarkEnd w:id="100"/>
      <w:bookmarkEnd w:id="101"/>
      <w:bookmarkEnd w:id="102"/>
      <w:bookmarkEnd w:id="103"/>
      <w:bookmarkEnd w:id="104"/>
    </w:p>
    <w:p w14:paraId="7C06F19B" w14:textId="77777777" w:rsidR="00EC1A6E" w:rsidRDefault="00EC1A6E" w:rsidP="00EC1A6E">
      <w:pPr>
        <w:pStyle w:val="Heading3"/>
      </w:pPr>
      <w:bookmarkStart w:id="105" w:name="_Toc20212019"/>
      <w:bookmarkStart w:id="106" w:name="_Toc27744901"/>
      <w:bookmarkStart w:id="107" w:name="_Toc36114701"/>
      <w:bookmarkStart w:id="108" w:name="_Toc45271295"/>
      <w:bookmarkStart w:id="109" w:name="_Toc51936553"/>
      <w:bookmarkStart w:id="110" w:name="_Toc58230223"/>
      <w:bookmarkStart w:id="111" w:name="_Toc138338508"/>
      <w:r>
        <w:t>4.4.1</w:t>
      </w:r>
      <w:r>
        <w:tab/>
        <w:t>General</w:t>
      </w:r>
      <w:bookmarkEnd w:id="105"/>
      <w:bookmarkEnd w:id="106"/>
      <w:bookmarkEnd w:id="107"/>
      <w:bookmarkEnd w:id="108"/>
      <w:bookmarkEnd w:id="109"/>
      <w:bookmarkEnd w:id="110"/>
      <w:bookmarkEnd w:id="111"/>
    </w:p>
    <w:p w14:paraId="316FC33E" w14:textId="77777777" w:rsidR="00EC1A6E" w:rsidRDefault="00EC1A6E" w:rsidP="00EC1A6E">
      <w:r>
        <w:t xml:space="preserve">When the UE accesses the 3GPP 5G System (5GS) via non-3GPP access networks, the same QoS flow based 5G QoS model and principles are followed </w:t>
      </w:r>
      <w:r w:rsidRPr="00B6630E">
        <w:t xml:space="preserve">as </w:t>
      </w:r>
      <w:r>
        <w:t>described</w:t>
      </w:r>
      <w:r w:rsidRPr="00B6630E">
        <w:t xml:space="preserve"> in </w:t>
      </w:r>
      <w:r>
        <w:t>3GPP TS 23.501 [2]. For PDU sessions that were established over non-3GPP access</w:t>
      </w:r>
      <w:r w:rsidRPr="00A06664">
        <w:t xml:space="preserve">, </w:t>
      </w:r>
      <w:r>
        <w:t>t</w:t>
      </w:r>
      <w:r w:rsidRPr="00B6630E">
        <w:t xml:space="preserve">he </w:t>
      </w:r>
      <w:r>
        <w:t>QoS flow</w:t>
      </w:r>
      <w:r w:rsidRPr="00B6630E">
        <w:t xml:space="preserve"> </w:t>
      </w:r>
      <w:r>
        <w:t>remains to be</w:t>
      </w:r>
      <w:r w:rsidRPr="00B6630E">
        <w:t xml:space="preserve"> the finest granularity of QoS differentiation in the </w:t>
      </w:r>
      <w:r>
        <w:t>PDU Session</w:t>
      </w:r>
      <w:r w:rsidRPr="00B6630E">
        <w:t>.</w:t>
      </w:r>
      <w:r>
        <w:t xml:space="preserve"> </w:t>
      </w:r>
    </w:p>
    <w:p w14:paraId="27A1E5C9" w14:textId="77777777" w:rsidR="00EC1A6E" w:rsidRDefault="00EC1A6E" w:rsidP="00EC1A6E">
      <w:pPr>
        <w:pStyle w:val="Heading3"/>
      </w:pPr>
      <w:bookmarkStart w:id="112" w:name="_Toc20212020"/>
      <w:bookmarkStart w:id="113" w:name="_Toc27744902"/>
      <w:bookmarkStart w:id="114" w:name="_Toc36114702"/>
      <w:bookmarkStart w:id="115" w:name="_Toc45271296"/>
      <w:bookmarkStart w:id="116" w:name="_Toc51936554"/>
      <w:bookmarkStart w:id="117" w:name="_Toc58230224"/>
      <w:bookmarkStart w:id="118" w:name="_Toc138338509"/>
      <w:r>
        <w:t>4.4.2</w:t>
      </w:r>
      <w:r>
        <w:tab/>
        <w:t>QoS</w:t>
      </w:r>
      <w:r w:rsidRPr="00956224">
        <w:t xml:space="preserve"> </w:t>
      </w:r>
      <w:r>
        <w:t>differentiation</w:t>
      </w:r>
      <w:r w:rsidRPr="00956224">
        <w:t xml:space="preserve"> </w:t>
      </w:r>
      <w:r>
        <w:t>in non-3GPP access</w:t>
      </w:r>
      <w:bookmarkEnd w:id="112"/>
      <w:bookmarkEnd w:id="113"/>
      <w:bookmarkEnd w:id="114"/>
      <w:bookmarkEnd w:id="115"/>
      <w:bookmarkEnd w:id="116"/>
      <w:bookmarkEnd w:id="117"/>
      <w:bookmarkEnd w:id="118"/>
    </w:p>
    <w:p w14:paraId="08F915B5" w14:textId="77777777" w:rsidR="00EC1A6E" w:rsidRDefault="00EC1A6E" w:rsidP="00EC1A6E">
      <w:pPr>
        <w:pStyle w:val="Heading4"/>
      </w:pPr>
      <w:bookmarkStart w:id="119" w:name="_Toc20212021"/>
      <w:bookmarkStart w:id="120" w:name="_Toc27744903"/>
      <w:bookmarkStart w:id="121" w:name="_Toc36114703"/>
      <w:bookmarkStart w:id="122" w:name="_Toc45271297"/>
      <w:bookmarkStart w:id="123" w:name="_Toc51936555"/>
      <w:bookmarkStart w:id="124" w:name="_Toc58230225"/>
      <w:bookmarkStart w:id="125" w:name="_Toc138338510"/>
      <w:r>
        <w:t>4.4.2.1</w:t>
      </w:r>
      <w:r>
        <w:tab/>
        <w:t>General</w:t>
      </w:r>
      <w:bookmarkEnd w:id="119"/>
      <w:bookmarkEnd w:id="120"/>
      <w:bookmarkEnd w:id="121"/>
      <w:bookmarkEnd w:id="122"/>
      <w:bookmarkEnd w:id="123"/>
      <w:bookmarkEnd w:id="124"/>
      <w:bookmarkEnd w:id="125"/>
    </w:p>
    <w:p w14:paraId="56C27162" w14:textId="77777777" w:rsidR="00EC1A6E" w:rsidRDefault="00EC1A6E" w:rsidP="00EC1A6E">
      <w:r>
        <w:t>For untrusted non-3GPP access</w:t>
      </w:r>
      <w:r w:rsidRPr="00A2781C">
        <w:t xml:space="preserve">, </w:t>
      </w:r>
      <w:r>
        <w:t>the N3IWF is the access network</w:t>
      </w:r>
      <w:r w:rsidRPr="00B6630E">
        <w:t xml:space="preserve"> </w:t>
      </w:r>
      <w:r>
        <w:t>node that provides QoS signalling to support QoS differentiation and mapping of QoS flows to non-3GPP access resources</w:t>
      </w:r>
      <w:r w:rsidRPr="00B6630E">
        <w:t>.</w:t>
      </w:r>
      <w:r>
        <w:t xml:space="preserve"> </w:t>
      </w:r>
    </w:p>
    <w:p w14:paraId="7C849204" w14:textId="77777777" w:rsidR="00F43DA0" w:rsidRDefault="00F43DA0" w:rsidP="00F43DA0">
      <w:r>
        <w:t>For trusted non-3GPP access</w:t>
      </w:r>
      <w:r w:rsidRPr="00A2781C">
        <w:t xml:space="preserve">, </w:t>
      </w:r>
      <w:r>
        <w:t>the TNGF is the access network</w:t>
      </w:r>
      <w:r w:rsidRPr="00B6630E">
        <w:t xml:space="preserve"> </w:t>
      </w:r>
      <w:r>
        <w:t>node that provides QoS signalling to support QoS differentiation and mapping of QoS flows to non-3GPP access resources</w:t>
      </w:r>
      <w:r w:rsidRPr="00B6630E">
        <w:t>.</w:t>
      </w:r>
    </w:p>
    <w:p w14:paraId="04E2A65B" w14:textId="77777777" w:rsidR="003B7DCC" w:rsidRDefault="003B7DCC" w:rsidP="003B7DCC">
      <w:bookmarkStart w:id="126" w:name="_Toc20212022"/>
      <w:r>
        <w:t>For wireline access</w:t>
      </w:r>
      <w:r w:rsidRPr="00A2781C">
        <w:t xml:space="preserve">, </w:t>
      </w:r>
      <w:r>
        <w:t>the W-AGF serving the 5G-RG is the access network</w:t>
      </w:r>
      <w:r w:rsidRPr="00B6630E">
        <w:t xml:space="preserve"> </w:t>
      </w:r>
      <w:r>
        <w:t>node that provides QoS signalling to support QoS differentiation and mapping of QoS flows to non-3GPP access resources</w:t>
      </w:r>
      <w:r w:rsidRPr="00B6630E">
        <w:t>.</w:t>
      </w:r>
    </w:p>
    <w:p w14:paraId="0614B120" w14:textId="77777777" w:rsidR="00EC1A6E" w:rsidRPr="000F1C98" w:rsidRDefault="00EC1A6E" w:rsidP="00EC1A6E">
      <w:pPr>
        <w:pStyle w:val="Heading4"/>
      </w:pPr>
      <w:bookmarkStart w:id="127" w:name="_Toc27744904"/>
      <w:bookmarkStart w:id="128" w:name="_Toc36114704"/>
      <w:bookmarkStart w:id="129" w:name="_Toc45271298"/>
      <w:bookmarkStart w:id="130" w:name="_Toc51936556"/>
      <w:bookmarkStart w:id="131" w:name="_Toc58230226"/>
      <w:bookmarkStart w:id="132" w:name="_Toc138338511"/>
      <w:r>
        <w:t>4.4.2</w:t>
      </w:r>
      <w:r w:rsidRPr="000F1C98">
        <w:t>.</w:t>
      </w:r>
      <w:r>
        <w:t>2</w:t>
      </w:r>
      <w:r w:rsidRPr="000F1C98">
        <w:tab/>
      </w:r>
      <w:r>
        <w:t>QoS signalling</w:t>
      </w:r>
      <w:bookmarkEnd w:id="126"/>
      <w:bookmarkEnd w:id="127"/>
      <w:bookmarkEnd w:id="128"/>
      <w:bookmarkEnd w:id="129"/>
      <w:bookmarkEnd w:id="130"/>
      <w:bookmarkEnd w:id="131"/>
      <w:bookmarkEnd w:id="132"/>
    </w:p>
    <w:p w14:paraId="62DBD7B6" w14:textId="77777777" w:rsidR="00EC1A6E" w:rsidRPr="002B6C57" w:rsidRDefault="00900467" w:rsidP="00EC1A6E">
      <w:r>
        <w:t xml:space="preserve">A </w:t>
      </w:r>
      <w:r w:rsidR="00EC1A6E">
        <w:t>QoS flow is</w:t>
      </w:r>
      <w:r w:rsidR="00EC1A6E" w:rsidRPr="002B6C57">
        <w:t xml:space="preserve"> controlled by the SMF </w:t>
      </w:r>
      <w:r w:rsidR="00EC1A6E" w:rsidRPr="00286E0F">
        <w:t xml:space="preserve">and </w:t>
      </w:r>
      <w:r w:rsidR="007D511A">
        <w:t>can</w:t>
      </w:r>
      <w:r w:rsidR="007D511A" w:rsidRPr="00286E0F">
        <w:t xml:space="preserve"> </w:t>
      </w:r>
      <w:r w:rsidR="00EC1A6E" w:rsidRPr="00286E0F">
        <w:t>be preconfigured, or established via</w:t>
      </w:r>
      <w:r w:rsidR="00EC1A6E" w:rsidRPr="002B6C57">
        <w:t xml:space="preserve"> </w:t>
      </w:r>
      <w:r w:rsidR="00EC1A6E">
        <w:t>the UE requested PDU Session</w:t>
      </w:r>
      <w:r w:rsidR="00EC1A6E" w:rsidRPr="002B6C57">
        <w:t xml:space="preserve"> establishment </w:t>
      </w:r>
      <w:r w:rsidR="00EC1A6E">
        <w:t xml:space="preserve">via non-3GPP access </w:t>
      </w:r>
      <w:r w:rsidR="00EC1A6E" w:rsidRPr="00286E0F">
        <w:t>procedure</w:t>
      </w:r>
      <w:r w:rsidR="00EC1A6E">
        <w:t xml:space="preserve">, the UE or network requested PDU session modification via non-3GPP access procedure (see </w:t>
      </w:r>
      <w:r>
        <w:t>3GPP </w:t>
      </w:r>
      <w:r w:rsidR="00EC1A6E">
        <w:t>TS 23.502 [3]</w:t>
      </w:r>
      <w:r w:rsidR="00EC1A6E" w:rsidRPr="00286E0F">
        <w:t>)</w:t>
      </w:r>
      <w:r w:rsidR="00BF53BB" w:rsidRPr="00BF53BB">
        <w:t xml:space="preserve"> </w:t>
      </w:r>
      <w:r w:rsidR="00BF53BB">
        <w:t>.</w:t>
      </w:r>
    </w:p>
    <w:p w14:paraId="26EF5F13" w14:textId="77777777" w:rsidR="003B7DCC" w:rsidRDefault="00EC1A6E" w:rsidP="00F43DA0">
      <w:r>
        <w:t>D</w:t>
      </w:r>
      <w:r w:rsidRPr="007C180C">
        <w:t>uring PD</w:t>
      </w:r>
      <w:r>
        <w:t>U</w:t>
      </w:r>
      <w:r w:rsidRPr="007C180C">
        <w:t xml:space="preserve"> </w:t>
      </w:r>
      <w:r>
        <w:t>session</w:t>
      </w:r>
      <w:r w:rsidRPr="007C180C">
        <w:t xml:space="preserve"> establishment, </w:t>
      </w:r>
      <w:r>
        <w:t>b</w:t>
      </w:r>
      <w:r w:rsidRPr="004776BF">
        <w:t xml:space="preserve">ased on </w:t>
      </w:r>
      <w:r>
        <w:t>local policies, pre-</w:t>
      </w:r>
      <w:r w:rsidRPr="004776BF">
        <w:t>configuration and the QoS profiles received</w:t>
      </w:r>
      <w:r w:rsidR="003B7DCC">
        <w:t>:</w:t>
      </w:r>
    </w:p>
    <w:p w14:paraId="481F1C57" w14:textId="77777777" w:rsidR="00F43DA0" w:rsidRDefault="003B7DCC" w:rsidP="001D5671">
      <w:pPr>
        <w:pStyle w:val="B1"/>
      </w:pPr>
      <w:r>
        <w:t>a)</w:t>
      </w:r>
      <w:r>
        <w:tab/>
      </w:r>
      <w:r w:rsidR="00EC1A6E" w:rsidRPr="004776BF">
        <w:t>the N3IWF</w:t>
      </w:r>
      <w:r w:rsidR="00F43DA0">
        <w:t xml:space="preserve"> or the TNGF (depending on whether the UE is connected to untrusted non-3GPP access or trusted non-3GPP access, respectively):</w:t>
      </w:r>
    </w:p>
    <w:p w14:paraId="6C8F1789" w14:textId="77777777" w:rsidR="00F43DA0" w:rsidRDefault="003B7DCC" w:rsidP="001D5671">
      <w:pPr>
        <w:pStyle w:val="B2"/>
      </w:pPr>
      <w:r>
        <w:t>1</w:t>
      </w:r>
      <w:r w:rsidR="00F43DA0">
        <w:t>)</w:t>
      </w:r>
      <w:r w:rsidR="00F43DA0">
        <w:tab/>
        <w:t xml:space="preserve">shall </w:t>
      </w:r>
      <w:r w:rsidR="00EC1A6E" w:rsidRPr="004776BF">
        <w:t>determine the number of IPsec child SAs to establish and the QoS profiles associated with each IPsec child SA</w:t>
      </w:r>
      <w:r w:rsidR="00F43DA0">
        <w:t>; and</w:t>
      </w:r>
    </w:p>
    <w:p w14:paraId="4886CC1E" w14:textId="77777777" w:rsidR="00EC1A6E" w:rsidRDefault="003B7DCC" w:rsidP="001D5671">
      <w:pPr>
        <w:pStyle w:val="B2"/>
        <w:rPr>
          <w:noProof/>
          <w:lang w:eastAsia="zh-CN"/>
        </w:rPr>
      </w:pPr>
      <w:r>
        <w:t>2</w:t>
      </w:r>
      <w:r w:rsidR="00F43DA0">
        <w:t>)</w:t>
      </w:r>
      <w:r w:rsidR="00F43DA0">
        <w:tab/>
        <w:t xml:space="preserve">shall </w:t>
      </w:r>
      <w:r w:rsidR="00EC1A6E">
        <w:t xml:space="preserve">then initiate </w:t>
      </w:r>
      <w:r w:rsidR="00EC1A6E" w:rsidRPr="00F23118">
        <w:t>IPsec SA creation procedure</w:t>
      </w:r>
      <w:r w:rsidR="00EC1A6E">
        <w:rPr>
          <w:rFonts w:hint="eastAsia"/>
          <w:noProof/>
          <w:lang w:eastAsia="zh-CN"/>
        </w:rPr>
        <w:t xml:space="preserve"> to establish </w:t>
      </w:r>
      <w:r w:rsidR="00FA69F7">
        <w:rPr>
          <w:noProof/>
          <w:lang w:eastAsia="zh-CN"/>
        </w:rPr>
        <w:t>c</w:t>
      </w:r>
      <w:r w:rsidR="00EC1A6E">
        <w:rPr>
          <w:rFonts w:hint="eastAsia"/>
          <w:noProof/>
          <w:lang w:eastAsia="zh-CN"/>
        </w:rPr>
        <w:t>hild SA</w:t>
      </w:r>
      <w:r w:rsidR="00EC1A6E">
        <w:rPr>
          <w:noProof/>
          <w:lang w:eastAsia="zh-CN"/>
        </w:rPr>
        <w:t>s</w:t>
      </w:r>
      <w:r w:rsidR="00EC1A6E">
        <w:rPr>
          <w:rFonts w:hint="eastAsia"/>
          <w:noProof/>
          <w:lang w:eastAsia="zh-CN"/>
        </w:rPr>
        <w:t xml:space="preserve"> associating to the </w:t>
      </w:r>
      <w:r w:rsidR="00EC1A6E">
        <w:rPr>
          <w:noProof/>
          <w:lang w:eastAsia="zh-CN"/>
        </w:rPr>
        <w:t>QoS flows</w:t>
      </w:r>
      <w:r w:rsidR="00EC1A6E">
        <w:rPr>
          <w:rFonts w:hint="eastAsia"/>
          <w:noProof/>
          <w:lang w:eastAsia="zh-CN"/>
        </w:rPr>
        <w:t xml:space="preserve"> of the PDU session</w:t>
      </w:r>
      <w:r>
        <w:rPr>
          <w:noProof/>
          <w:lang w:eastAsia="zh-CN"/>
        </w:rPr>
        <w:t>; or</w:t>
      </w:r>
    </w:p>
    <w:p w14:paraId="765183B8" w14:textId="77777777" w:rsidR="003B7DCC" w:rsidRDefault="003B7DCC" w:rsidP="001D5671">
      <w:pPr>
        <w:pStyle w:val="B1"/>
      </w:pPr>
      <w:r>
        <w:t>b)</w:t>
      </w:r>
      <w:r>
        <w:tab/>
      </w:r>
      <w:r w:rsidRPr="004776BF">
        <w:t xml:space="preserve">the </w:t>
      </w:r>
      <w:r>
        <w:t>W-AGF serving the 5G-RG:</w:t>
      </w:r>
    </w:p>
    <w:p w14:paraId="30372E78" w14:textId="77777777" w:rsidR="003B7DCC" w:rsidRDefault="003B7DCC" w:rsidP="001D5671">
      <w:pPr>
        <w:pStyle w:val="B2"/>
      </w:pPr>
      <w:r>
        <w:t>1)</w:t>
      </w:r>
      <w:r>
        <w:tab/>
        <w:t xml:space="preserve">shall </w:t>
      </w:r>
      <w:r w:rsidRPr="004776BF">
        <w:t xml:space="preserve">determine the number of </w:t>
      </w:r>
      <w:r>
        <w:t xml:space="preserve">W-UP resources </w:t>
      </w:r>
      <w:r w:rsidRPr="004776BF">
        <w:t xml:space="preserve">to establish and the QoS profiles associated with each </w:t>
      </w:r>
      <w:r>
        <w:t>W-UP resource; and</w:t>
      </w:r>
    </w:p>
    <w:p w14:paraId="4FFE788D" w14:textId="77777777" w:rsidR="003B7DCC" w:rsidRDefault="003B7DCC" w:rsidP="003B7DCC">
      <w:pPr>
        <w:pStyle w:val="B2"/>
        <w:rPr>
          <w:lang w:eastAsia="zh-CN"/>
        </w:rPr>
      </w:pPr>
      <w:r>
        <w:t>2)</w:t>
      </w:r>
      <w:r>
        <w:tab/>
      </w:r>
      <w:r w:rsidR="00BF53BB">
        <w:t xml:space="preserve">shall </w:t>
      </w:r>
      <w:r>
        <w:t xml:space="preserve">initiate creation of one or more W-UP resources </w:t>
      </w:r>
      <w:r>
        <w:rPr>
          <w:noProof/>
          <w:lang w:eastAsia="zh-CN"/>
        </w:rPr>
        <w:t>using</w:t>
      </w:r>
      <w:r>
        <w:t xml:space="preserve"> means out of scope of the present document. The W-AGF serving the 5G-RG shall associate each W-UP resource with a PDU session, </w:t>
      </w:r>
      <w:r>
        <w:rPr>
          <w:lang w:eastAsia="zh-CN"/>
        </w:rPr>
        <w:t xml:space="preserve">zero or more QFIs, and optionally an indication of whether </w:t>
      </w:r>
      <w:r>
        <w:rPr>
          <w:noProof/>
          <w:lang w:eastAsia="zh-CN"/>
        </w:rPr>
        <w:t xml:space="preserve">the </w:t>
      </w:r>
      <w:r>
        <w:t>W-UP resource</w:t>
      </w:r>
      <w:r>
        <w:rPr>
          <w:noProof/>
          <w:lang w:eastAsia="zh-CN"/>
        </w:rPr>
        <w:t xml:space="preserve"> </w:t>
      </w:r>
      <w:r>
        <w:rPr>
          <w:lang w:eastAsia="zh-CN"/>
        </w:rPr>
        <w:t xml:space="preserve">is the </w:t>
      </w:r>
      <w:r w:rsidRPr="00AB198B">
        <w:rPr>
          <w:lang w:eastAsia="zh-CN"/>
        </w:rPr>
        <w:t xml:space="preserve">default </w:t>
      </w:r>
      <w:r>
        <w:t>W-UP resource</w:t>
      </w:r>
      <w:r>
        <w:rPr>
          <w:lang w:eastAsia="zh-CN"/>
        </w:rPr>
        <w:t xml:space="preserve">. For each W-UP resource, the 5G-RG becomes aware </w:t>
      </w:r>
      <w:r>
        <w:rPr>
          <w:noProof/>
          <w:lang w:eastAsia="zh-CN"/>
        </w:rPr>
        <w:t>using</w:t>
      </w:r>
      <w:r>
        <w:t xml:space="preserve"> means out of scope of the present document </w:t>
      </w:r>
      <w:r>
        <w:rPr>
          <w:lang w:eastAsia="zh-CN"/>
        </w:rPr>
        <w:t xml:space="preserve">about association of the </w:t>
      </w:r>
      <w:r>
        <w:t xml:space="preserve">W-UP resource and the PDU session, the </w:t>
      </w:r>
      <w:r>
        <w:rPr>
          <w:lang w:eastAsia="zh-CN"/>
        </w:rPr>
        <w:t xml:space="preserve">zero or more QFIs, and optionally the indication of whether </w:t>
      </w:r>
      <w:r>
        <w:rPr>
          <w:noProof/>
          <w:lang w:eastAsia="zh-CN"/>
        </w:rPr>
        <w:t xml:space="preserve">the </w:t>
      </w:r>
      <w:r>
        <w:t>W-UP resource</w:t>
      </w:r>
      <w:r>
        <w:rPr>
          <w:noProof/>
          <w:lang w:eastAsia="zh-CN"/>
        </w:rPr>
        <w:t xml:space="preserve"> </w:t>
      </w:r>
      <w:r>
        <w:rPr>
          <w:lang w:eastAsia="zh-CN"/>
        </w:rPr>
        <w:t xml:space="preserve">is the </w:t>
      </w:r>
      <w:r w:rsidRPr="00AB198B">
        <w:rPr>
          <w:lang w:eastAsia="zh-CN"/>
        </w:rPr>
        <w:t xml:space="preserve">default </w:t>
      </w:r>
      <w:r>
        <w:t>W-UP resource.</w:t>
      </w:r>
    </w:p>
    <w:p w14:paraId="70639395" w14:textId="3F507931" w:rsidR="002931D0" w:rsidRDefault="002931D0" w:rsidP="002931D0">
      <w:r>
        <w:t>In order to support QoS differentiation in case of access to PLMN services via an SNPN and access to SNPN services via a PLMN, t</w:t>
      </w:r>
      <w:r w:rsidRPr="00244501">
        <w:t>he N3IWF</w:t>
      </w:r>
      <w:r>
        <w:t xml:space="preserve"> is </w:t>
      </w:r>
      <w:r w:rsidRPr="00244501">
        <w:t xml:space="preserve">preconfigured </w:t>
      </w:r>
      <w:r>
        <w:t>with</w:t>
      </w:r>
      <w:r w:rsidRPr="00244501">
        <w:t xml:space="preserve"> </w:t>
      </w:r>
      <w:r>
        <w:t>one or more QoS profiles requiring a dedicated IPsec child SA which can be associated with a DSCP value.</w:t>
      </w:r>
    </w:p>
    <w:p w14:paraId="0D462478" w14:textId="4525966F" w:rsidR="00E56E7C" w:rsidRDefault="00E56E7C" w:rsidP="002931D0">
      <w:r>
        <w:lastRenderedPageBreak/>
        <w:t xml:space="preserve">In order to support QoS differentiation in case of access to PLMN services via 5G </w:t>
      </w:r>
      <w:proofErr w:type="spellStart"/>
      <w:r>
        <w:t>ProSe</w:t>
      </w:r>
      <w:proofErr w:type="spellEnd"/>
      <w:r>
        <w:t xml:space="preserve"> layer-3 UE-to-network relay with N3IWF as specified in clause 5.6.2.2 of 3GPP TS 23.304 [41], </w:t>
      </w:r>
      <w:r w:rsidRPr="006B30FA">
        <w:t>the N3IWF is preconfigured with one or more QoS profiles requiring a dedicated IPsec child SA which can be associated with a DSCP value.</w:t>
      </w:r>
    </w:p>
    <w:p w14:paraId="3721BD94" w14:textId="77777777" w:rsidR="00EC1A6E" w:rsidRPr="000F1C98" w:rsidRDefault="00EC1A6E" w:rsidP="00EC1A6E">
      <w:pPr>
        <w:pStyle w:val="Heading4"/>
      </w:pPr>
      <w:bookmarkStart w:id="133" w:name="_Toc20212023"/>
      <w:bookmarkStart w:id="134" w:name="_Toc27744905"/>
      <w:bookmarkStart w:id="135" w:name="_Toc36114705"/>
      <w:bookmarkStart w:id="136" w:name="_Toc45271299"/>
      <w:bookmarkStart w:id="137" w:name="_Toc51936557"/>
      <w:bookmarkStart w:id="138" w:name="_Toc58230227"/>
      <w:bookmarkStart w:id="139" w:name="_Toc138338512"/>
      <w:r>
        <w:t>4.4.2</w:t>
      </w:r>
      <w:r w:rsidRPr="000F1C98">
        <w:t>.</w:t>
      </w:r>
      <w:r>
        <w:t>3</w:t>
      </w:r>
      <w:r w:rsidRPr="000F1C98">
        <w:tab/>
      </w:r>
      <w:r>
        <w:t>QoS differentiation in user plane</w:t>
      </w:r>
      <w:bookmarkEnd w:id="133"/>
      <w:bookmarkEnd w:id="134"/>
      <w:bookmarkEnd w:id="135"/>
      <w:bookmarkEnd w:id="136"/>
      <w:bookmarkEnd w:id="137"/>
      <w:bookmarkEnd w:id="138"/>
      <w:bookmarkEnd w:id="139"/>
    </w:p>
    <w:p w14:paraId="2472B9BF" w14:textId="14A0B212" w:rsidR="00EC1A6E" w:rsidRDefault="00EC1A6E" w:rsidP="00EC1A6E">
      <w:r>
        <w:t>For uplink</w:t>
      </w:r>
      <w:r w:rsidR="003B7DCC">
        <w:t xml:space="preserve"> of trusted and untrusted non-3GPP accesses</w:t>
      </w:r>
      <w:r>
        <w:t>, t</w:t>
      </w:r>
      <w:r w:rsidRPr="00147C00">
        <w:t xml:space="preserve">he </w:t>
      </w:r>
      <w:r w:rsidRPr="00F4004B">
        <w:t xml:space="preserve">UE </w:t>
      </w:r>
      <w:r w:rsidR="007D511A">
        <w:t>associates an uplink user data packet with a QFI as specified in 3GPP TS 24.501 [4]</w:t>
      </w:r>
      <w:r>
        <w:t>.</w:t>
      </w:r>
      <w:r w:rsidRPr="00B6630E">
        <w:t xml:space="preserve"> </w:t>
      </w:r>
      <w:r w:rsidR="00F43DA0">
        <w:t>In both cases of untrusted non-3GPP access and trusted non-3GPP access, t</w:t>
      </w:r>
      <w:r>
        <w:t xml:space="preserve">he UE shall then </w:t>
      </w:r>
      <w:r w:rsidR="00B87E84">
        <w:t xml:space="preserve">encapsulate </w:t>
      </w:r>
      <w:r w:rsidRPr="006963A4">
        <w:t xml:space="preserve">the </w:t>
      </w:r>
      <w:r w:rsidR="007D511A">
        <w:t>uplink</w:t>
      </w:r>
      <w:r w:rsidR="007D511A" w:rsidRPr="007D511A">
        <w:t xml:space="preserve"> </w:t>
      </w:r>
      <w:r w:rsidR="007D511A">
        <w:t>user data packet</w:t>
      </w:r>
      <w:r w:rsidRPr="006963A4">
        <w:t xml:space="preserve"> </w:t>
      </w:r>
      <w:r w:rsidR="00B87E84">
        <w:t xml:space="preserve">and </w:t>
      </w:r>
      <w:r w:rsidRPr="006963A4">
        <w:t xml:space="preserve">the QFI </w:t>
      </w:r>
      <w:r w:rsidR="00E45514">
        <w:t>associated with the uplink user data packet</w:t>
      </w:r>
      <w:r w:rsidRPr="00A06664">
        <w:t xml:space="preserve"> </w:t>
      </w:r>
      <w:r w:rsidRPr="00B6630E">
        <w:t xml:space="preserve">in the </w:t>
      </w:r>
      <w:r w:rsidR="00E45514">
        <w:t xml:space="preserve">GRE </w:t>
      </w:r>
      <w:r w:rsidRPr="00B6630E">
        <w:t>header</w:t>
      </w:r>
      <w:r>
        <w:t xml:space="preserve"> and select</w:t>
      </w:r>
      <w:r w:rsidRPr="00F4004B">
        <w:t xml:space="preserve"> </w:t>
      </w:r>
      <w:r>
        <w:t xml:space="preserve">IPsec </w:t>
      </w:r>
      <w:r w:rsidR="00E45514">
        <w:t xml:space="preserve">child </w:t>
      </w:r>
      <w:r>
        <w:t xml:space="preserve">SA based on </w:t>
      </w:r>
      <w:r w:rsidR="00E45514">
        <w:t xml:space="preserve">PDU session and </w:t>
      </w:r>
      <w:r>
        <w:t xml:space="preserve">QFI </w:t>
      </w:r>
      <w:r w:rsidR="00E45514">
        <w:t>associated with the uplink user data packet</w:t>
      </w:r>
      <w:r w:rsidR="00B87E84">
        <w:t xml:space="preserve"> as specified in </w:t>
      </w:r>
      <w:r w:rsidR="001B3DE5">
        <w:t>clause</w:t>
      </w:r>
      <w:r w:rsidR="00B87E84">
        <w:t> </w:t>
      </w:r>
      <w:r w:rsidR="00B87E84">
        <w:rPr>
          <w:noProof/>
          <w:lang w:val="en-US" w:eastAsia="zh-CN"/>
        </w:rPr>
        <w:t>8</w:t>
      </w:r>
      <w:r w:rsidR="00B87E84">
        <w:rPr>
          <w:rFonts w:hint="eastAsia"/>
          <w:noProof/>
          <w:lang w:val="en-US" w:eastAsia="zh-CN"/>
        </w:rPr>
        <w:t>.</w:t>
      </w:r>
      <w:r w:rsidR="00B87E84">
        <w:rPr>
          <w:noProof/>
          <w:lang w:val="en-US" w:eastAsia="zh-CN"/>
        </w:rPr>
        <w:t>3</w:t>
      </w:r>
      <w:r>
        <w:t>.</w:t>
      </w:r>
      <w:r w:rsidR="00F43DA0" w:rsidRPr="004D4FFF">
        <w:t xml:space="preserve"> In case of trusted non-3GPP access, the UE shall reserve non-3GPP access network </w:t>
      </w:r>
      <w:r w:rsidR="00F43DA0">
        <w:t xml:space="preserve">QoS </w:t>
      </w:r>
      <w:r w:rsidR="00F43DA0" w:rsidRPr="004D4FFF">
        <w:t>resources for the IPsec child SA according to the received Additional QoS Information when the selected IPsec child SA is established.</w:t>
      </w:r>
      <w:r w:rsidR="0018428B">
        <w:t xml:space="preserve"> In case of untrusted non-3GPP access,</w:t>
      </w:r>
      <w:r w:rsidR="0018428B">
        <w:rPr>
          <w:noProof/>
          <w:lang w:val="en-US" w:eastAsia="zh-CN"/>
        </w:rPr>
        <w:t xml:space="preserve"> </w:t>
      </w:r>
      <w:r w:rsidR="0018428B">
        <w:t>the UE may receive an Additional QoS Information from the N3IWF during IPsec child SA establishment. If the UE receives the Additional QoS Information from the N3IWF, the UE may reserve non-3GPP access network QoS resources for the IPsec child SA according to the received Additional QoS Information when the selected IPsec child SA is established.</w:t>
      </w:r>
    </w:p>
    <w:p w14:paraId="604CAC33" w14:textId="5DC96AD4" w:rsidR="003B7DCC" w:rsidRPr="001D5671" w:rsidRDefault="003B7DCC" w:rsidP="003B7DCC">
      <w:pPr>
        <w:rPr>
          <w:lang w:val="en-US"/>
        </w:rPr>
      </w:pPr>
      <w:r>
        <w:t>For uplink of wireline access, t</w:t>
      </w:r>
      <w:r w:rsidRPr="00147C00">
        <w:t xml:space="preserve">he </w:t>
      </w:r>
      <w:r>
        <w:t xml:space="preserve">5G-RG associates an uplink user data packet with a QFI as specified in 3GPP TS 24.501 [4], shall select a W-UP resource based on the PDU session and the QFI associated with the uplink user data as specified in </w:t>
      </w:r>
      <w:r w:rsidR="001B3DE5">
        <w:t>clause</w:t>
      </w:r>
      <w:r>
        <w:t> </w:t>
      </w:r>
      <w:r>
        <w:rPr>
          <w:noProof/>
          <w:lang w:val="en-US" w:eastAsia="zh-CN"/>
        </w:rPr>
        <w:t>8</w:t>
      </w:r>
      <w:r>
        <w:rPr>
          <w:rFonts w:hint="eastAsia"/>
          <w:noProof/>
          <w:lang w:val="en-US" w:eastAsia="zh-CN"/>
        </w:rPr>
        <w:t>.</w:t>
      </w:r>
      <w:r>
        <w:rPr>
          <w:noProof/>
          <w:lang w:val="en-US" w:eastAsia="zh-CN"/>
        </w:rPr>
        <w:t>3</w:t>
      </w:r>
      <w:r w:rsidR="00BF53BB">
        <w:rPr>
          <w:noProof/>
          <w:lang w:val="en-US" w:eastAsia="zh-CN"/>
        </w:rPr>
        <w:t xml:space="preserve"> </w:t>
      </w:r>
      <w:r>
        <w:rPr>
          <w:lang w:val="en-US"/>
        </w:rPr>
        <w:t xml:space="preserve">and shall </w:t>
      </w:r>
      <w:r>
        <w:t xml:space="preserve">transport </w:t>
      </w:r>
      <w:r w:rsidRPr="006963A4">
        <w:t xml:space="preserve">the </w:t>
      </w:r>
      <w:r>
        <w:t>uplink</w:t>
      </w:r>
      <w:r w:rsidRPr="007D511A">
        <w:t xml:space="preserve"> </w:t>
      </w:r>
      <w:r>
        <w:t>user data packet</w:t>
      </w:r>
      <w:r w:rsidRPr="006963A4">
        <w:t xml:space="preserve"> </w:t>
      </w:r>
      <w:r>
        <w:t>via the select</w:t>
      </w:r>
      <w:r w:rsidR="00BF53BB">
        <w:t>ed</w:t>
      </w:r>
      <w:r>
        <w:t xml:space="preserve"> W-UP resource using means out of scope of the present specification.</w:t>
      </w:r>
    </w:p>
    <w:p w14:paraId="78771C3B" w14:textId="77777777" w:rsidR="00EC1A6E" w:rsidRDefault="00EC1A6E" w:rsidP="00EC1A6E">
      <w:r>
        <w:t>For downlink</w:t>
      </w:r>
      <w:r w:rsidR="003B7DCC">
        <w:t xml:space="preserve"> of trusted and untrusted non-3GPP accesses</w:t>
      </w:r>
      <w:r>
        <w:t xml:space="preserve">, the </w:t>
      </w:r>
      <w:r w:rsidRPr="00B6630E">
        <w:t>UP</w:t>
      </w:r>
      <w:r>
        <w:t xml:space="preserve">F maps </w:t>
      </w:r>
      <w:r w:rsidR="00E45514">
        <w:t xml:space="preserve">the </w:t>
      </w:r>
      <w:r>
        <w:t xml:space="preserve">user </w:t>
      </w:r>
      <w:r w:rsidR="00E45514">
        <w:t>data packet</w:t>
      </w:r>
      <w:r w:rsidRPr="00B6630E">
        <w:t xml:space="preserve"> to </w:t>
      </w:r>
      <w:r w:rsidR="00E45514">
        <w:t xml:space="preserve">a </w:t>
      </w:r>
      <w:r>
        <w:t xml:space="preserve">QoS </w:t>
      </w:r>
      <w:r w:rsidR="00E45514">
        <w:t>f</w:t>
      </w:r>
      <w:r>
        <w:t>low</w:t>
      </w:r>
      <w:r w:rsidRPr="00B6630E">
        <w:t xml:space="preserve">. </w:t>
      </w:r>
      <w:r w:rsidR="00F43DA0">
        <w:t xml:space="preserve">In case of untrusted non-3GPP access, the </w:t>
      </w:r>
      <w:r>
        <w:t xml:space="preserve">N3IWF shall </w:t>
      </w:r>
      <w:r w:rsidRPr="00050CA8">
        <w:t xml:space="preserve">determine the IPsec child SA to use for sending </w:t>
      </w:r>
      <w:r w:rsidR="00E45514">
        <w:t xml:space="preserve">of </w:t>
      </w:r>
      <w:r w:rsidRPr="00050CA8">
        <w:t xml:space="preserve">the </w:t>
      </w:r>
      <w:r w:rsidR="00E45514">
        <w:t>downlink</w:t>
      </w:r>
      <w:r w:rsidR="00E45514" w:rsidRPr="00E45514">
        <w:t xml:space="preserve"> </w:t>
      </w:r>
      <w:r w:rsidR="00E45514">
        <w:t>user data packet</w:t>
      </w:r>
      <w:r w:rsidRPr="00050CA8">
        <w:t xml:space="preserve"> over </w:t>
      </w:r>
      <w:proofErr w:type="spellStart"/>
      <w:r w:rsidRPr="00050CA8">
        <w:t>NWu</w:t>
      </w:r>
      <w:proofErr w:type="spellEnd"/>
      <w:r>
        <w:t xml:space="preserve"> </w:t>
      </w:r>
      <w:r w:rsidR="00E45514">
        <w:t xml:space="preserve">based on </w:t>
      </w:r>
      <w:r>
        <w:t xml:space="preserve">mapping </w:t>
      </w:r>
      <w:r w:rsidR="00E45514">
        <w:t>of the</w:t>
      </w:r>
      <w:r w:rsidRPr="00B6630E">
        <w:t xml:space="preserve"> </w:t>
      </w:r>
      <w:r>
        <w:t>QoS flow</w:t>
      </w:r>
      <w:r w:rsidRPr="00B6630E">
        <w:t xml:space="preserve"> to </w:t>
      </w:r>
      <w:r w:rsidR="00E45514">
        <w:t xml:space="preserve">the </w:t>
      </w:r>
      <w:r>
        <w:t>IPsec child SA</w:t>
      </w:r>
      <w:r w:rsidRPr="00B6630E">
        <w:t xml:space="preserve"> </w:t>
      </w:r>
      <w:r>
        <w:t xml:space="preserve">based on QFI </w:t>
      </w:r>
      <w:r w:rsidR="00E45514">
        <w:t xml:space="preserve">of the QoS flow of the user data packet </w:t>
      </w:r>
      <w:r w:rsidRPr="00050CA8">
        <w:t>and t</w:t>
      </w:r>
      <w:r>
        <w:t xml:space="preserve">he identity of the PDU </w:t>
      </w:r>
      <w:r w:rsidR="00F43DA0">
        <w:t>s</w:t>
      </w:r>
      <w:r>
        <w:t>ession</w:t>
      </w:r>
      <w:r w:rsidR="00E45514" w:rsidRPr="00E45514">
        <w:t xml:space="preserve"> </w:t>
      </w:r>
      <w:r w:rsidR="00E45514">
        <w:t>of the user data packet</w:t>
      </w:r>
      <w:r>
        <w:t>.</w:t>
      </w:r>
      <w:r w:rsidR="00F43DA0">
        <w:t xml:space="preserve"> In case of trusted non-3GPP access, the TNGF shall </w:t>
      </w:r>
      <w:r w:rsidR="00F43DA0" w:rsidRPr="00050CA8">
        <w:t xml:space="preserve">determine the IPsec child SA to use for </w:t>
      </w:r>
      <w:r w:rsidR="00F43DA0">
        <w:t>sending</w:t>
      </w:r>
      <w:r w:rsidR="00F43DA0" w:rsidRPr="00050CA8">
        <w:t xml:space="preserve"> </w:t>
      </w:r>
      <w:r w:rsidR="00F43DA0">
        <w:t xml:space="preserve">of </w:t>
      </w:r>
      <w:r w:rsidR="00F43DA0" w:rsidRPr="00050CA8">
        <w:t xml:space="preserve">the </w:t>
      </w:r>
      <w:r w:rsidR="00F43DA0">
        <w:t>downlink</w:t>
      </w:r>
      <w:r w:rsidR="00F43DA0" w:rsidRPr="00E45514">
        <w:t xml:space="preserve"> </w:t>
      </w:r>
      <w:r w:rsidR="00F43DA0">
        <w:t xml:space="preserve">user data packet over </w:t>
      </w:r>
      <w:proofErr w:type="spellStart"/>
      <w:r w:rsidR="00F43DA0">
        <w:t>NWt</w:t>
      </w:r>
      <w:proofErr w:type="spellEnd"/>
      <w:r w:rsidR="00F43DA0">
        <w:t xml:space="preserve"> based on mapping of the</w:t>
      </w:r>
      <w:r w:rsidR="00F43DA0" w:rsidRPr="00B6630E">
        <w:t xml:space="preserve"> </w:t>
      </w:r>
      <w:r w:rsidR="00F43DA0">
        <w:t>QoS flow</w:t>
      </w:r>
      <w:r w:rsidR="00F43DA0" w:rsidRPr="00B6630E">
        <w:t xml:space="preserve"> to </w:t>
      </w:r>
      <w:r w:rsidR="00F43DA0">
        <w:t>the IPsec child SA</w:t>
      </w:r>
      <w:r w:rsidR="00F43DA0" w:rsidRPr="00B6630E">
        <w:t xml:space="preserve"> </w:t>
      </w:r>
      <w:r w:rsidR="00F43DA0">
        <w:t xml:space="preserve">based on QFI of the QoS flow of the user data packet </w:t>
      </w:r>
      <w:r w:rsidR="00F43DA0" w:rsidRPr="00050CA8">
        <w:t>and t</w:t>
      </w:r>
      <w:r w:rsidR="00F43DA0">
        <w:t>he identity of the PDU session</w:t>
      </w:r>
      <w:r w:rsidR="00F43DA0" w:rsidRPr="00E45514">
        <w:t xml:space="preserve"> </w:t>
      </w:r>
      <w:r w:rsidR="00F43DA0">
        <w:t>of the user data packet. Fu</w:t>
      </w:r>
      <w:r w:rsidR="004104D2">
        <w:t>r</w:t>
      </w:r>
      <w:r w:rsidR="00F43DA0">
        <w:t xml:space="preserve">thermore, TNGF may </w:t>
      </w:r>
      <w:r w:rsidR="00F43DA0" w:rsidRPr="004D4FFF">
        <w:t xml:space="preserve">reserve non-3GPP access network </w:t>
      </w:r>
      <w:r w:rsidR="00F43DA0">
        <w:t xml:space="preserve">QoS </w:t>
      </w:r>
      <w:r w:rsidR="00F43DA0" w:rsidRPr="004D4FFF">
        <w:t>resources for the IPsec child SA.</w:t>
      </w:r>
    </w:p>
    <w:p w14:paraId="0C82FF5E" w14:textId="77777777" w:rsidR="003B7DCC" w:rsidRDefault="003B7DCC" w:rsidP="003B7DCC">
      <w:bookmarkStart w:id="140" w:name="_Toc20212024"/>
      <w:r>
        <w:t xml:space="preserve">For downlink of wireline access, the </w:t>
      </w:r>
      <w:r w:rsidRPr="00B6630E">
        <w:t>UP</w:t>
      </w:r>
      <w:r>
        <w:t>F maps the user data packet</w:t>
      </w:r>
      <w:r w:rsidRPr="00B6630E">
        <w:t xml:space="preserve"> to </w:t>
      </w:r>
      <w:r>
        <w:t>a QoS flow</w:t>
      </w:r>
      <w:r w:rsidRPr="00B6630E">
        <w:t xml:space="preserve">. </w:t>
      </w:r>
      <w:r>
        <w:t>In case of wireline access, the W-AGF serving the 5G-RG shall select a</w:t>
      </w:r>
      <w:r w:rsidRPr="00050CA8">
        <w:t xml:space="preserve"> </w:t>
      </w:r>
      <w:r>
        <w:t>W-UP resource for a downlink</w:t>
      </w:r>
      <w:r w:rsidRPr="00E45514">
        <w:t xml:space="preserve"> </w:t>
      </w:r>
      <w:r>
        <w:t>user data packet</w:t>
      </w:r>
      <w:r w:rsidRPr="00050CA8">
        <w:t xml:space="preserve"> </w:t>
      </w:r>
      <w:r>
        <w:t>based on mapping of the</w:t>
      </w:r>
      <w:r w:rsidRPr="00B6630E">
        <w:t xml:space="preserve"> </w:t>
      </w:r>
      <w:r>
        <w:t>QoS flow</w:t>
      </w:r>
      <w:r w:rsidRPr="00B6630E">
        <w:t xml:space="preserve"> to </w:t>
      </w:r>
      <w:r>
        <w:t xml:space="preserve">the W-UP resources, based on QFI of the QoS flow of the user data packet </w:t>
      </w:r>
      <w:r w:rsidRPr="00050CA8">
        <w:t>and t</w:t>
      </w:r>
      <w:r>
        <w:t>he identity of the PDU session</w:t>
      </w:r>
      <w:r w:rsidRPr="00E45514">
        <w:t xml:space="preserve"> </w:t>
      </w:r>
      <w:r>
        <w:t xml:space="preserve">of the user data packet, and shall transport </w:t>
      </w:r>
      <w:r w:rsidRPr="006963A4">
        <w:t xml:space="preserve">the </w:t>
      </w:r>
      <w:r>
        <w:t>downlink user data packet and</w:t>
      </w:r>
      <w:r w:rsidRPr="006963A4">
        <w:t xml:space="preserve"> the QFI </w:t>
      </w:r>
      <w:r>
        <w:t>associated with the downlink user data packet</w:t>
      </w:r>
      <w:r w:rsidRPr="00A06664">
        <w:t xml:space="preserve"> </w:t>
      </w:r>
      <w:r>
        <w:t>via the selected W-UP resource using means out of scope of the present specification</w:t>
      </w:r>
      <w:r>
        <w:rPr>
          <w:noProof/>
          <w:lang w:val="en-US" w:eastAsia="zh-CN"/>
        </w:rPr>
        <w:t>.</w:t>
      </w:r>
    </w:p>
    <w:p w14:paraId="188B7D69" w14:textId="77777777" w:rsidR="006C1C52" w:rsidRDefault="006C1C52" w:rsidP="006C1C52">
      <w:pPr>
        <w:pStyle w:val="Heading4"/>
      </w:pPr>
      <w:bookmarkStart w:id="141" w:name="_Toc27744906"/>
      <w:bookmarkStart w:id="142" w:name="_Toc36114706"/>
      <w:bookmarkStart w:id="143" w:name="_Toc45271300"/>
      <w:bookmarkStart w:id="144" w:name="_Toc51936558"/>
      <w:bookmarkStart w:id="145" w:name="_Toc58230228"/>
      <w:bookmarkStart w:id="146" w:name="_Toc138338513"/>
      <w:r>
        <w:t>4.4.2.4</w:t>
      </w:r>
      <w:r>
        <w:tab/>
        <w:t>Reflective QoS</w:t>
      </w:r>
      <w:bookmarkEnd w:id="140"/>
      <w:bookmarkEnd w:id="141"/>
      <w:bookmarkEnd w:id="142"/>
      <w:bookmarkEnd w:id="143"/>
      <w:bookmarkEnd w:id="144"/>
      <w:bookmarkEnd w:id="145"/>
      <w:bookmarkEnd w:id="146"/>
    </w:p>
    <w:p w14:paraId="3A56EAD4" w14:textId="44E6A6EB" w:rsidR="006C1C52" w:rsidRPr="00E26354" w:rsidRDefault="006C1C52" w:rsidP="006C1C52">
      <w:pPr>
        <w:rPr>
          <w:noProof/>
          <w:lang w:eastAsia="zh-CN"/>
        </w:rPr>
      </w:pPr>
      <w:r>
        <w:rPr>
          <w:noProof/>
        </w:rPr>
        <w:t xml:space="preserve">Reflective QoS is also supported </w:t>
      </w:r>
      <w:r>
        <w:t>when the UE accesses the 5GCN via non-3GPP access network</w:t>
      </w:r>
      <w:r>
        <w:rPr>
          <w:noProof/>
        </w:rPr>
        <w:t xml:space="preserve"> as specified in 3GPP TS 23.502 [3]. If the N3IWF </w:t>
      </w:r>
      <w:r w:rsidR="00F43DA0">
        <w:rPr>
          <w:noProof/>
        </w:rPr>
        <w:t xml:space="preserve">for untrusted non-3GPP access or the TNGF for trusted non-3GPP access </w:t>
      </w:r>
      <w:r>
        <w:rPr>
          <w:noProof/>
        </w:rPr>
        <w:t xml:space="preserve">receives a </w:t>
      </w:r>
      <w:r w:rsidR="00E45514">
        <w:rPr>
          <w:noProof/>
        </w:rPr>
        <w:t xml:space="preserve">downlink user </w:t>
      </w:r>
      <w:r>
        <w:rPr>
          <w:noProof/>
        </w:rPr>
        <w:t xml:space="preserve">packet </w:t>
      </w:r>
      <w:r w:rsidR="00E45514">
        <w:rPr>
          <w:noProof/>
        </w:rPr>
        <w:t xml:space="preserve">associated </w:t>
      </w:r>
      <w:r>
        <w:rPr>
          <w:noProof/>
        </w:rPr>
        <w:t xml:space="preserve">with </w:t>
      </w:r>
      <w:r w:rsidRPr="00050CA8">
        <w:t>Reflective QoS Indicator (RQI)</w:t>
      </w:r>
      <w:r>
        <w:t>, the N3IWF</w:t>
      </w:r>
      <w:r w:rsidR="00F43DA0">
        <w:t xml:space="preserve"> or the TNGF</w:t>
      </w:r>
      <w:r>
        <w:t xml:space="preserve"> shall set </w:t>
      </w:r>
      <w:r w:rsidRPr="00050CA8">
        <w:t>the</w:t>
      </w:r>
      <w:r>
        <w:t xml:space="preserve"> RQI in the</w:t>
      </w:r>
      <w:r w:rsidRPr="00050CA8">
        <w:t xml:space="preserve"> GRE header </w:t>
      </w:r>
      <w:r>
        <w:t>when encapsulat</w:t>
      </w:r>
      <w:r w:rsidR="00F43DA0">
        <w:t>ing</w:t>
      </w:r>
      <w:r>
        <w:t xml:space="preserve"> the </w:t>
      </w:r>
      <w:r w:rsidR="00E45514">
        <w:t xml:space="preserve">downlink user data </w:t>
      </w:r>
      <w:r>
        <w:t xml:space="preserve">packet into a GRE </w:t>
      </w:r>
      <w:r w:rsidR="00E45514">
        <w:rPr>
          <w:lang w:eastAsia="zh-CN"/>
        </w:rPr>
        <w:t xml:space="preserve">encapsulated user data </w:t>
      </w:r>
      <w:r>
        <w:t xml:space="preserve">packet as specified in </w:t>
      </w:r>
      <w:r w:rsidR="001B3DE5">
        <w:t>clause</w:t>
      </w:r>
      <w:r>
        <w:t> 8.3.</w:t>
      </w:r>
      <w:r w:rsidR="003B7DCC">
        <w:t xml:space="preserve"> </w:t>
      </w:r>
      <w:r w:rsidR="003B7DCC">
        <w:rPr>
          <w:noProof/>
        </w:rPr>
        <w:t xml:space="preserve">If </w:t>
      </w:r>
      <w:r w:rsidR="003B7DCC">
        <w:t xml:space="preserve">the W-AGF serving the 5G-RG </w:t>
      </w:r>
      <w:r w:rsidR="003B7DCC">
        <w:rPr>
          <w:noProof/>
        </w:rPr>
        <w:t xml:space="preserve">receives a downlink user packet associated with </w:t>
      </w:r>
      <w:r w:rsidR="003B7DCC" w:rsidRPr="00050CA8">
        <w:t>Reflective QoS Indicator (RQI)</w:t>
      </w:r>
      <w:r w:rsidR="003B7DCC">
        <w:t>, the W-AGF shall transport the RQI together with the downlink user data packet and</w:t>
      </w:r>
      <w:r w:rsidR="003B7DCC" w:rsidRPr="006963A4">
        <w:t xml:space="preserve"> the QFI </w:t>
      </w:r>
      <w:r w:rsidR="003B7DCC">
        <w:t>associated with the downlink user data packet</w:t>
      </w:r>
      <w:r w:rsidR="003B7DCC" w:rsidRPr="00A06664">
        <w:t xml:space="preserve"> </w:t>
      </w:r>
      <w:r w:rsidR="003B7DCC">
        <w:t xml:space="preserve">via the selected W-UP resource </w:t>
      </w:r>
      <w:r w:rsidR="003B7DCC" w:rsidRPr="00050CA8">
        <w:t xml:space="preserve">over </w:t>
      </w:r>
      <w:proofErr w:type="spellStart"/>
      <w:r w:rsidR="003B7DCC" w:rsidRPr="00050CA8">
        <w:t>NWu</w:t>
      </w:r>
      <w:proofErr w:type="spellEnd"/>
      <w:r w:rsidR="003B7DCC">
        <w:t xml:space="preserve">, as described in </w:t>
      </w:r>
      <w:r w:rsidR="001B3DE5">
        <w:t>clause</w:t>
      </w:r>
      <w:r w:rsidR="003B7DCC">
        <w:t> 4.4.2</w:t>
      </w:r>
      <w:r w:rsidR="003B7DCC" w:rsidRPr="000F1C98">
        <w:t>.</w:t>
      </w:r>
      <w:r w:rsidR="003B7DCC">
        <w:t>3.</w:t>
      </w:r>
    </w:p>
    <w:p w14:paraId="337B9E02" w14:textId="77777777" w:rsidR="00B051B9" w:rsidRDefault="00B051B9" w:rsidP="00B051B9">
      <w:pPr>
        <w:pStyle w:val="Heading4"/>
      </w:pPr>
      <w:bookmarkStart w:id="147" w:name="_Toc20212025"/>
      <w:bookmarkStart w:id="148" w:name="_Toc27744907"/>
      <w:bookmarkStart w:id="149" w:name="_Toc36114707"/>
      <w:bookmarkStart w:id="150" w:name="_Toc45271301"/>
      <w:bookmarkStart w:id="151" w:name="_Toc51936559"/>
      <w:bookmarkStart w:id="152" w:name="_Toc58230229"/>
      <w:bookmarkStart w:id="153" w:name="_Toc138338514"/>
      <w:r>
        <w:t>4.4.2.5</w:t>
      </w:r>
      <w:r>
        <w:tab/>
        <w:t>QoS enforcement</w:t>
      </w:r>
      <w:bookmarkEnd w:id="147"/>
      <w:bookmarkEnd w:id="148"/>
      <w:bookmarkEnd w:id="149"/>
      <w:bookmarkEnd w:id="150"/>
      <w:bookmarkEnd w:id="151"/>
      <w:bookmarkEnd w:id="152"/>
      <w:bookmarkEnd w:id="153"/>
    </w:p>
    <w:p w14:paraId="28698826" w14:textId="77777777" w:rsidR="00B051B9" w:rsidRDefault="00B051B9" w:rsidP="00B051B9">
      <w:pPr>
        <w:rPr>
          <w:noProof/>
          <w:lang w:val="en-US"/>
        </w:rPr>
      </w:pPr>
      <w:r>
        <w:t>If the UE is provided with m</w:t>
      </w:r>
      <w:r w:rsidRPr="00474451">
        <w:rPr>
          <w:noProof/>
          <w:lang w:val="en-US"/>
        </w:rPr>
        <w:t>axi</w:t>
      </w:r>
      <w:r>
        <w:rPr>
          <w:noProof/>
          <w:lang w:val="en-US"/>
        </w:rPr>
        <w:t xml:space="preserve">mum flow bit rate (MFBR) for UL for a QFI as specified in 3GPP TS 24.501 [4], the UE should send user data packets associated with the QFI with a bitrate lower than or equal to the </w:t>
      </w:r>
      <w:r>
        <w:t>m</w:t>
      </w:r>
      <w:r w:rsidRPr="00474451">
        <w:rPr>
          <w:noProof/>
          <w:lang w:val="en-US"/>
        </w:rPr>
        <w:t>axi</w:t>
      </w:r>
      <w:r>
        <w:rPr>
          <w:noProof/>
          <w:lang w:val="en-US"/>
        </w:rPr>
        <w:t>mum flow bit rate (MFBR) for UL.</w:t>
      </w:r>
    </w:p>
    <w:p w14:paraId="7398CFFA" w14:textId="77777777" w:rsidR="001D7F2D" w:rsidRDefault="001D7F2D" w:rsidP="001D7F2D">
      <w:pPr>
        <w:pStyle w:val="Heading2"/>
      </w:pPr>
      <w:bookmarkStart w:id="154" w:name="_Toc20212026"/>
      <w:bookmarkStart w:id="155" w:name="_Toc27744908"/>
      <w:bookmarkStart w:id="156" w:name="_Toc36114708"/>
      <w:bookmarkStart w:id="157" w:name="_Toc45271302"/>
      <w:bookmarkStart w:id="158" w:name="_Toc51936560"/>
      <w:bookmarkStart w:id="159" w:name="_Toc58230230"/>
      <w:bookmarkStart w:id="160" w:name="_Toc138338515"/>
      <w:r>
        <w:t>4.5</w:t>
      </w:r>
      <w:r>
        <w:tab/>
        <w:t>Trusted access</w:t>
      </w:r>
      <w:bookmarkEnd w:id="154"/>
      <w:bookmarkEnd w:id="155"/>
      <w:bookmarkEnd w:id="156"/>
      <w:bookmarkEnd w:id="157"/>
      <w:bookmarkEnd w:id="158"/>
      <w:bookmarkEnd w:id="159"/>
      <w:bookmarkEnd w:id="160"/>
    </w:p>
    <w:p w14:paraId="486F902C" w14:textId="77777777" w:rsidR="001D7F2D" w:rsidRPr="00DD04E4" w:rsidRDefault="001D7F2D" w:rsidP="001D7F2D">
      <w:pPr>
        <w:rPr>
          <w:lang w:eastAsia="zh-CN"/>
        </w:rPr>
      </w:pPr>
      <w:r>
        <w:rPr>
          <w:bCs/>
          <w:noProof/>
        </w:rPr>
        <w:t>For a trusted non-3GPP access network, the communication between the UE and the 5GCN is secure.</w:t>
      </w:r>
      <w:r w:rsidRPr="00956BE2">
        <w:rPr>
          <w:rFonts w:eastAsia="Malgun Gothic"/>
          <w:lang w:eastAsia="ko-KR"/>
        </w:rPr>
        <w:t xml:space="preserve"> </w:t>
      </w:r>
      <w:r>
        <w:rPr>
          <w:rFonts w:eastAsia="Malgun Gothic"/>
          <w:lang w:eastAsia="ko-KR"/>
        </w:rPr>
        <w:t>A trusted non-3GPP access network is connected to the 5GCN via a trusted non-3GPP gateway function (TNGF) as specified in 3GPP </w:t>
      </w:r>
      <w:r>
        <w:t>23.501 [2].</w:t>
      </w:r>
      <w:r w:rsidRPr="00956BE2">
        <w:rPr>
          <w:rFonts w:eastAsia="Malgun Gothic"/>
          <w:lang w:eastAsia="ko-KR"/>
        </w:rPr>
        <w:t xml:space="preserve"> </w:t>
      </w:r>
      <w:r w:rsidRPr="00B6630E">
        <w:rPr>
          <w:rFonts w:eastAsia="Malgun Gothic"/>
          <w:lang w:eastAsia="ko-KR"/>
        </w:rPr>
        <w:t xml:space="preserve">The </w:t>
      </w:r>
      <w:r>
        <w:rPr>
          <w:rFonts w:eastAsia="Malgun Gothic"/>
          <w:lang w:eastAsia="ko-KR"/>
        </w:rPr>
        <w:t>TNGF</w:t>
      </w:r>
      <w:r w:rsidRPr="00B6630E">
        <w:rPr>
          <w:rFonts w:eastAsia="Malgun Gothic"/>
          <w:lang w:eastAsia="ko-KR"/>
        </w:rPr>
        <w:t xml:space="preserve"> interfaces </w:t>
      </w:r>
      <w:r>
        <w:rPr>
          <w:rFonts w:eastAsia="Malgun Gothic"/>
          <w:lang w:eastAsia="ko-KR"/>
        </w:rPr>
        <w:t>the 5GCN</w:t>
      </w:r>
      <w:r w:rsidRPr="00B6630E">
        <w:rPr>
          <w:rFonts w:eastAsia="Malgun Gothic"/>
          <w:lang w:eastAsia="ko-KR"/>
        </w:rPr>
        <w:t xml:space="preserve"> </w:t>
      </w:r>
      <w:r>
        <w:rPr>
          <w:rFonts w:eastAsia="Malgun Gothic"/>
          <w:lang w:eastAsia="ko-KR"/>
        </w:rPr>
        <w:t>CP</w:t>
      </w:r>
      <w:r w:rsidRPr="00B6630E">
        <w:rPr>
          <w:rFonts w:eastAsia="Malgun Gothic"/>
          <w:lang w:eastAsia="ko-KR"/>
        </w:rPr>
        <w:t xml:space="preserve"> </w:t>
      </w:r>
      <w:r>
        <w:rPr>
          <w:rFonts w:eastAsia="Malgun Gothic"/>
          <w:lang w:eastAsia="ko-KR"/>
        </w:rPr>
        <w:t>function</w:t>
      </w:r>
      <w:r w:rsidRPr="00B6630E">
        <w:rPr>
          <w:rFonts w:eastAsia="Malgun Gothic"/>
          <w:lang w:eastAsia="ko-KR"/>
        </w:rPr>
        <w:t xml:space="preserve"> via </w:t>
      </w:r>
      <w:r>
        <w:rPr>
          <w:rFonts w:eastAsia="Malgun Gothic"/>
          <w:lang w:eastAsia="ko-KR"/>
        </w:rPr>
        <w:t xml:space="preserve">the </w:t>
      </w:r>
      <w:r w:rsidRPr="00B6630E">
        <w:rPr>
          <w:rFonts w:eastAsia="Malgun Gothic"/>
          <w:lang w:eastAsia="ko-KR"/>
        </w:rPr>
        <w:t>N2 interface</w:t>
      </w:r>
      <w:r>
        <w:rPr>
          <w:rFonts w:eastAsia="Malgun Gothic"/>
          <w:lang w:eastAsia="ko-KR"/>
        </w:rPr>
        <w:t xml:space="preserve"> to the AMF and the 5GCN UP</w:t>
      </w:r>
      <w:r w:rsidRPr="00B6630E">
        <w:rPr>
          <w:rFonts w:eastAsia="Malgun Gothic"/>
          <w:lang w:eastAsia="ko-KR"/>
        </w:rPr>
        <w:t xml:space="preserve"> functions via N</w:t>
      </w:r>
      <w:r>
        <w:rPr>
          <w:rFonts w:eastAsia="Malgun Gothic"/>
          <w:lang w:eastAsia="ko-KR"/>
        </w:rPr>
        <w:t>3</w:t>
      </w:r>
      <w:r w:rsidRPr="00B6630E">
        <w:rPr>
          <w:rFonts w:eastAsia="Malgun Gothic"/>
          <w:lang w:eastAsia="ko-KR"/>
        </w:rPr>
        <w:t xml:space="preserve"> interface</w:t>
      </w:r>
      <w:r>
        <w:rPr>
          <w:rFonts w:eastAsia="Malgun Gothic"/>
          <w:lang w:eastAsia="ko-KR"/>
        </w:rPr>
        <w:t xml:space="preserve"> to the UPF as described in </w:t>
      </w:r>
      <w:r>
        <w:t>3GPP TS 23.501 [2]</w:t>
      </w:r>
      <w:r w:rsidRPr="00B6630E">
        <w:rPr>
          <w:rFonts w:eastAsia="Malgun Gothic"/>
          <w:lang w:eastAsia="ko-KR"/>
        </w:rPr>
        <w:t>.</w:t>
      </w:r>
    </w:p>
    <w:p w14:paraId="7AFAC69E" w14:textId="77777777" w:rsidR="001D7F2D" w:rsidRDefault="001D7F2D" w:rsidP="001D7F2D">
      <w:pPr>
        <w:rPr>
          <w:rFonts w:eastAsia="Malgun Gothic"/>
          <w:lang w:eastAsia="ko-KR"/>
        </w:rPr>
      </w:pPr>
      <w:r>
        <w:rPr>
          <w:bCs/>
          <w:noProof/>
        </w:rPr>
        <w:lastRenderedPageBreak/>
        <w:t>For a trusted non-3GPP access network, t</w:t>
      </w:r>
      <w:r w:rsidRPr="002C279C">
        <w:rPr>
          <w:noProof/>
          <w:lang w:eastAsia="zh-CN"/>
        </w:rPr>
        <w:t>he UE establish</w:t>
      </w:r>
      <w:r>
        <w:rPr>
          <w:noProof/>
          <w:lang w:eastAsia="zh-CN"/>
        </w:rPr>
        <w:t>es</w:t>
      </w:r>
      <w:r w:rsidRPr="002C279C">
        <w:rPr>
          <w:noProof/>
          <w:lang w:eastAsia="zh-CN"/>
        </w:rPr>
        <w:t xml:space="preserve"> </w:t>
      </w:r>
      <w:r>
        <w:rPr>
          <w:noProof/>
          <w:lang w:eastAsia="zh-CN"/>
        </w:rPr>
        <w:t xml:space="preserve">secure connection </w:t>
      </w:r>
      <w:r w:rsidRPr="002C279C">
        <w:rPr>
          <w:noProof/>
          <w:lang w:eastAsia="zh-CN"/>
        </w:rPr>
        <w:t>to the 5G</w:t>
      </w:r>
      <w:r>
        <w:rPr>
          <w:noProof/>
          <w:lang w:eastAsia="zh-CN"/>
        </w:rPr>
        <w:t>CN</w:t>
      </w:r>
      <w:r w:rsidRPr="002C279C">
        <w:rPr>
          <w:noProof/>
          <w:lang w:eastAsia="zh-CN"/>
        </w:rPr>
        <w:t xml:space="preserve"> over trusted non-3GPP access</w:t>
      </w:r>
      <w:r w:rsidRPr="00B6630E">
        <w:rPr>
          <w:rFonts w:eastAsia="Malgun Gothic"/>
          <w:lang w:eastAsia="ko-KR"/>
        </w:rPr>
        <w:t xml:space="preserve"> </w:t>
      </w:r>
      <w:r>
        <w:t>to the TNGF.</w:t>
      </w:r>
      <w:r>
        <w:rPr>
          <w:noProof/>
          <w:lang w:eastAsia="zh-CN"/>
        </w:rPr>
        <w:t xml:space="preserve"> The UE uses </w:t>
      </w:r>
      <w:r>
        <w:rPr>
          <w:lang w:eastAsia="x-none"/>
        </w:rPr>
        <w:t>3GPP-based authentication for connecting to a non-3GPP access</w:t>
      </w:r>
      <w:r>
        <w:rPr>
          <w:noProof/>
          <w:lang w:eastAsia="zh-CN"/>
        </w:rPr>
        <w:t xml:space="preserve"> and establishes </w:t>
      </w:r>
      <w:r w:rsidRPr="009E0DE1">
        <w:rPr>
          <w:rFonts w:eastAsia="Malgun Gothic"/>
          <w:lang w:eastAsia="ko-KR"/>
        </w:rPr>
        <w:t>an IP</w:t>
      </w:r>
      <w:r>
        <w:rPr>
          <w:rFonts w:eastAsia="Malgun Gothic"/>
          <w:lang w:eastAsia="ko-KR"/>
        </w:rPr>
        <w:t>s</w:t>
      </w:r>
      <w:r w:rsidRPr="009E0DE1">
        <w:rPr>
          <w:rFonts w:eastAsia="Malgun Gothic"/>
          <w:lang w:eastAsia="ko-KR"/>
        </w:rPr>
        <w:t xml:space="preserve">ec </w:t>
      </w:r>
      <w:r w:rsidRPr="00050CA8">
        <w:t xml:space="preserve">Security Association (SA) </w:t>
      </w:r>
      <w:r w:rsidRPr="009E0DE1">
        <w:rPr>
          <w:rFonts w:eastAsia="Malgun Gothic"/>
          <w:lang w:eastAsia="ko-KR"/>
        </w:rPr>
        <w:t xml:space="preserve">with the </w:t>
      </w:r>
      <w:r>
        <w:rPr>
          <w:rFonts w:eastAsia="Malgun Gothic"/>
          <w:lang w:eastAsia="ko-KR"/>
        </w:rPr>
        <w:t xml:space="preserve">TNGF in order to register to </w:t>
      </w:r>
      <w:r w:rsidRPr="009E0DE1">
        <w:rPr>
          <w:rFonts w:eastAsia="Malgun Gothic"/>
          <w:lang w:eastAsia="ko-KR"/>
        </w:rPr>
        <w:t>the 5G</w:t>
      </w:r>
      <w:r>
        <w:rPr>
          <w:rFonts w:eastAsia="Malgun Gothic"/>
          <w:lang w:eastAsia="ko-KR"/>
        </w:rPr>
        <w:t>CN</w:t>
      </w:r>
      <w:r w:rsidRPr="009E0DE1">
        <w:rPr>
          <w:rFonts w:eastAsia="Malgun Gothic"/>
          <w:lang w:eastAsia="ko-KR"/>
        </w:rPr>
        <w:t xml:space="preserve"> </w:t>
      </w:r>
      <w:r>
        <w:rPr>
          <w:rFonts w:eastAsia="Malgun Gothic"/>
          <w:lang w:eastAsia="ko-KR"/>
        </w:rPr>
        <w:t>by using the registration procedure</w:t>
      </w:r>
      <w:r>
        <w:rPr>
          <w:noProof/>
          <w:lang w:eastAsia="zh-CN"/>
        </w:rPr>
        <w:t xml:space="preserve"> as </w:t>
      </w:r>
      <w:r>
        <w:t>specified in 3GPP TS 24.501 [4]</w:t>
      </w:r>
      <w:r w:rsidRPr="002C279C">
        <w:rPr>
          <w:noProof/>
          <w:lang w:eastAsia="zh-CN"/>
        </w:rPr>
        <w:t>.</w:t>
      </w:r>
      <w:r>
        <w:rPr>
          <w:noProof/>
          <w:lang w:eastAsia="zh-CN"/>
        </w:rPr>
        <w:t xml:space="preserve"> After the registration, </w:t>
      </w:r>
      <w:r>
        <w:rPr>
          <w:lang w:eastAsia="ko-KR"/>
        </w:rPr>
        <w:t>the UE</w:t>
      </w:r>
      <w:r w:rsidRPr="00B6630E">
        <w:rPr>
          <w:lang w:eastAsia="ko-KR"/>
        </w:rPr>
        <w:t xml:space="preserve"> support</w:t>
      </w:r>
      <w:r>
        <w:rPr>
          <w:lang w:eastAsia="ko-KR"/>
        </w:rPr>
        <w:t>s</w:t>
      </w:r>
      <w:r w:rsidRPr="00B6630E">
        <w:rPr>
          <w:lang w:eastAsia="ko-KR"/>
        </w:rPr>
        <w:t xml:space="preserve"> NAS si</w:t>
      </w:r>
      <w:r>
        <w:rPr>
          <w:lang w:eastAsia="ko-KR"/>
        </w:rPr>
        <w:t xml:space="preserve">gnalling with the 5GCN </w:t>
      </w:r>
      <w:r w:rsidRPr="00B6630E">
        <w:rPr>
          <w:lang w:eastAsia="ko-KR"/>
        </w:rPr>
        <w:t>using the N1 reference point</w:t>
      </w:r>
      <w:r>
        <w:rPr>
          <w:lang w:eastAsia="ko-KR"/>
        </w:rPr>
        <w:t xml:space="preserve"> </w:t>
      </w:r>
      <w:r>
        <w:rPr>
          <w:rFonts w:eastAsia="Malgun Gothic"/>
          <w:lang w:eastAsia="ko-KR"/>
        </w:rPr>
        <w:t xml:space="preserve">as specified in </w:t>
      </w:r>
      <w:r>
        <w:t>3GPP TS 24.501 [4]</w:t>
      </w:r>
      <w:r>
        <w:rPr>
          <w:rFonts w:eastAsia="Malgun Gothic"/>
          <w:lang w:eastAsia="ko-KR"/>
        </w:rPr>
        <w:t>.</w:t>
      </w:r>
    </w:p>
    <w:p w14:paraId="01A2850D" w14:textId="77777777" w:rsidR="00985DB9" w:rsidRDefault="00985DB9" w:rsidP="00985DB9">
      <w:pPr>
        <w:pStyle w:val="Heading2"/>
      </w:pPr>
      <w:bookmarkStart w:id="161" w:name="_Toc20212027"/>
      <w:bookmarkStart w:id="162" w:name="_Toc27744909"/>
      <w:bookmarkStart w:id="163" w:name="_Toc36114709"/>
      <w:bookmarkStart w:id="164" w:name="_Toc45271303"/>
      <w:bookmarkStart w:id="165" w:name="_Toc51936561"/>
      <w:bookmarkStart w:id="166" w:name="_Toc58230231"/>
      <w:bookmarkStart w:id="167" w:name="_Toc138338516"/>
      <w:r>
        <w:t>4.6</w:t>
      </w:r>
      <w:r>
        <w:tab/>
        <w:t>F</w:t>
      </w:r>
      <w:r w:rsidRPr="00D27A95">
        <w:t>orbidden PLMNs</w:t>
      </w:r>
      <w:r>
        <w:t xml:space="preserve"> for non-3GPP access to 5GCN</w:t>
      </w:r>
      <w:bookmarkEnd w:id="161"/>
      <w:bookmarkEnd w:id="162"/>
      <w:bookmarkEnd w:id="163"/>
      <w:bookmarkEnd w:id="164"/>
      <w:bookmarkEnd w:id="165"/>
      <w:bookmarkEnd w:id="166"/>
      <w:bookmarkEnd w:id="167"/>
    </w:p>
    <w:p w14:paraId="52D6FBB1" w14:textId="77777777" w:rsidR="00985DB9" w:rsidRDefault="00985DB9" w:rsidP="00985DB9">
      <w:r>
        <w:t>A</w:t>
      </w:r>
      <w:r w:rsidRPr="00D27A95">
        <w:t xml:space="preserve"> list of "</w:t>
      </w:r>
      <w:r>
        <w:t>f</w:t>
      </w:r>
      <w:r w:rsidRPr="00D27A95">
        <w:t>orbidden PLMNs</w:t>
      </w:r>
      <w:r>
        <w:t xml:space="preserve"> for non-3GPP access to 5GCN</w:t>
      </w:r>
      <w:r w:rsidRPr="00D27A95">
        <w:t xml:space="preserve">" </w:t>
      </w:r>
      <w:r>
        <w:t>contains a list of VPLMNs, 5GCN of which the UE is forbidden to access via non-3GPP access.</w:t>
      </w:r>
    </w:p>
    <w:p w14:paraId="1C82A971" w14:textId="77777777" w:rsidR="00985DB9" w:rsidRDefault="00985DB9" w:rsidP="00985DB9">
      <w:r w:rsidRPr="00D27A95">
        <w:t xml:space="preserve">The HPLMN (if the </w:t>
      </w:r>
      <w:r>
        <w:t xml:space="preserve">equivalent </w:t>
      </w:r>
      <w:r w:rsidRPr="00D27A95">
        <w:t xml:space="preserve">HPLMN list is not present or is empty) or an </w:t>
      </w:r>
      <w:r>
        <w:t xml:space="preserve">equivalent </w:t>
      </w:r>
      <w:r w:rsidRPr="00D27A95">
        <w:t xml:space="preserve">HPLMN (if </w:t>
      </w:r>
      <w:r>
        <w:t xml:space="preserve">equivalent </w:t>
      </w:r>
      <w:r w:rsidRPr="00D27A95">
        <w:t>HPLMN list is present) shall not be stored on the list of "</w:t>
      </w:r>
      <w:r>
        <w:t>f</w:t>
      </w:r>
      <w:r w:rsidRPr="00D27A95">
        <w:t>orbidden PLMNs</w:t>
      </w:r>
      <w:r>
        <w:t xml:space="preserve"> for non-3GPP access</w:t>
      </w:r>
      <w:r w:rsidRPr="00D27A95">
        <w:t>".</w:t>
      </w:r>
    </w:p>
    <w:p w14:paraId="5BAB27D2" w14:textId="77777777" w:rsidR="00985DB9" w:rsidRDefault="00985DB9" w:rsidP="00985DB9">
      <w:r>
        <w:t xml:space="preserve">3GPP TS 24.501 [4] specifies when a VPLMN is added to the </w:t>
      </w:r>
      <w:r w:rsidRPr="00D27A95">
        <w:t>list of "</w:t>
      </w:r>
      <w:r>
        <w:t>f</w:t>
      </w:r>
      <w:r w:rsidRPr="00D27A95">
        <w:t>orbidden PLMNs</w:t>
      </w:r>
      <w:r>
        <w:t xml:space="preserve"> for non-3GPP access to 5GCN</w:t>
      </w:r>
      <w:r w:rsidRPr="00D27A95">
        <w:t>"</w:t>
      </w:r>
      <w:r>
        <w:t>.</w:t>
      </w:r>
    </w:p>
    <w:p w14:paraId="50237FFA" w14:textId="5BA5D60B" w:rsidR="002D3FD4" w:rsidRPr="00CC0C94" w:rsidRDefault="002D3FD4" w:rsidP="002D3FD4">
      <w:r>
        <w:t>When the</w:t>
      </w:r>
      <w:r w:rsidRPr="00CC0C94">
        <w:t xml:space="preserve"> UE is configured to use timer T3245 (see 3GPP TS 24.368 [</w:t>
      </w:r>
      <w:r>
        <w:t>38</w:t>
      </w:r>
      <w:r w:rsidRPr="00CC0C94">
        <w:t xml:space="preserve">]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Pr>
          <w:lang w:eastAsia="ja-JP"/>
        </w:rPr>
        <w:t>35</w:t>
      </w:r>
      <w:r w:rsidRPr="00CC0C94">
        <w:rPr>
          <w:rFonts w:hint="eastAsia"/>
          <w:lang w:eastAsia="ja-JP"/>
        </w:rPr>
        <w:t>]</w:t>
      </w:r>
      <w:r w:rsidRPr="00CC0C94">
        <w:t>)</w:t>
      </w:r>
      <w:r>
        <w:t>,</w:t>
      </w:r>
      <w:r w:rsidRPr="00CC0C94">
        <w:t xml:space="preserve"> the UE adds a PLMN identity to the </w:t>
      </w:r>
      <w:r>
        <w:t xml:space="preserve">list </w:t>
      </w:r>
      <w:r w:rsidRPr="00D27A95">
        <w:t>of "</w:t>
      </w:r>
      <w:r>
        <w:t>f</w:t>
      </w:r>
      <w:r w:rsidRPr="00D27A95">
        <w:t>orbidden PLMNs</w:t>
      </w:r>
      <w:r>
        <w:t xml:space="preserve"> for non-3GPP access to 5GCN</w:t>
      </w:r>
      <w:r w:rsidRPr="00D27A95">
        <w:t>"</w:t>
      </w:r>
      <w:r w:rsidRPr="00CC0C94">
        <w:t xml:space="preserve"> and timer T3245 (see 3GPP TS 24.008 [</w:t>
      </w:r>
      <w:r>
        <w:t>28</w:t>
      </w:r>
      <w:r w:rsidRPr="00CC0C94">
        <w:t xml:space="preserve">]) is not running, </w:t>
      </w:r>
      <w:r>
        <w:t xml:space="preserve">then </w:t>
      </w:r>
      <w:r w:rsidRPr="00CC0C94">
        <w:t>the UE shall start timer T3245 as specified in 3GPP TS 24.008 [</w:t>
      </w:r>
      <w:r>
        <w:t>28</w:t>
      </w:r>
      <w:r w:rsidRPr="00CC0C94">
        <w:t xml:space="preserve">], </w:t>
      </w:r>
      <w:r w:rsidR="001B3DE5">
        <w:t>clause</w:t>
      </w:r>
      <w:r w:rsidRPr="00CC0C94">
        <w:t> 4.1.1.6.</w:t>
      </w:r>
    </w:p>
    <w:p w14:paraId="7CF167BE" w14:textId="77777777" w:rsidR="008F672C" w:rsidRPr="00F200D7" w:rsidRDefault="008F672C" w:rsidP="008F672C">
      <w:r>
        <w:t xml:space="preserve">If the </w:t>
      </w:r>
      <w:r w:rsidRPr="00D27A95">
        <w:t>list of "</w:t>
      </w:r>
      <w:r>
        <w:t>f</w:t>
      </w:r>
      <w:r w:rsidRPr="00D27A95">
        <w:t>orbidden PLMNs</w:t>
      </w:r>
      <w:r>
        <w:t xml:space="preserve"> for non-3GPP access to 5GCN</w:t>
      </w:r>
      <w:r w:rsidRPr="00D27A95">
        <w:t>"</w:t>
      </w:r>
      <w:r>
        <w:t xml:space="preserve"> is</w:t>
      </w:r>
      <w:r w:rsidRPr="00CB34B1">
        <w:t xml:space="preserve"> </w:t>
      </w:r>
      <w:r>
        <w:t xml:space="preserve">stored in a non-volatile memory in the ME together with the SUPI from the USIM, this list can only be used if the SUPI from the USIM matches the SUPI stored in the non-volatile memory; else </w:t>
      </w:r>
      <w:r>
        <w:rPr>
          <w:lang w:eastAsia="ja-JP"/>
        </w:rPr>
        <w:t xml:space="preserve">the UE shall delete </w:t>
      </w:r>
      <w:r>
        <w:t>this list.</w:t>
      </w:r>
    </w:p>
    <w:p w14:paraId="5425E0A1" w14:textId="77777777" w:rsidR="00985DB9" w:rsidRDefault="00985DB9" w:rsidP="00985DB9">
      <w:r w:rsidRPr="00D27A95">
        <w:t xml:space="preserve">A </w:t>
      </w:r>
      <w:r>
        <w:t>V</w:t>
      </w:r>
      <w:r w:rsidRPr="00D27A95">
        <w:t>PLMN is removed from the list of "</w:t>
      </w:r>
      <w:r>
        <w:t>f</w:t>
      </w:r>
      <w:r w:rsidRPr="00D27A95">
        <w:t>orbidden PLMNs</w:t>
      </w:r>
      <w:r>
        <w:t xml:space="preserve"> for non-3GPP access to 5GCN</w:t>
      </w:r>
      <w:r w:rsidRPr="00D27A95">
        <w:t>"</w:t>
      </w:r>
      <w:r>
        <w:t xml:space="preserve"> if:</w:t>
      </w:r>
    </w:p>
    <w:p w14:paraId="4C275D06" w14:textId="77777777" w:rsidR="00985DB9" w:rsidRDefault="00985DB9" w:rsidP="00985DB9">
      <w:pPr>
        <w:pStyle w:val="B1"/>
      </w:pPr>
      <w:r>
        <w:t>-</w:t>
      </w:r>
      <w:r>
        <w:tab/>
      </w:r>
      <w:r w:rsidRPr="00D27A95">
        <w:t xml:space="preserve">there is a successful </w:t>
      </w:r>
      <w:r>
        <w:t xml:space="preserve">registration as specified in 3GPP TS 24.501 [4] over a non-3GPP access </w:t>
      </w:r>
      <w:r w:rsidRPr="00D27A95">
        <w:t xml:space="preserve">after a manual selection of </w:t>
      </w:r>
      <w:r>
        <w:t>the V</w:t>
      </w:r>
      <w:r w:rsidRPr="00D27A95">
        <w:t>PLMN</w:t>
      </w:r>
      <w:r>
        <w:t xml:space="preserve"> for non-3GPP access connected to 5GCN;</w:t>
      </w:r>
    </w:p>
    <w:p w14:paraId="1D289589" w14:textId="276F2A88" w:rsidR="00985DB9" w:rsidRPr="00C73995" w:rsidRDefault="00985DB9" w:rsidP="00C73995">
      <w:pPr>
        <w:pStyle w:val="B1"/>
        <w:rPr>
          <w:rFonts w:eastAsia="Times New Roman"/>
        </w:rPr>
      </w:pPr>
      <w:r>
        <w:t>-</w:t>
      </w:r>
      <w:r>
        <w:tab/>
      </w:r>
      <w:r w:rsidR="008F672C">
        <w:t>the</w:t>
      </w:r>
      <w:r w:rsidR="008F672C" w:rsidRPr="00CC0C94">
        <w:t xml:space="preserve"> UE is </w:t>
      </w:r>
      <w:r w:rsidR="008F672C">
        <w:t xml:space="preserve">not </w:t>
      </w:r>
      <w:r w:rsidR="008F672C" w:rsidRPr="00CC0C94">
        <w:t>configured to use timer T3245</w:t>
      </w:r>
      <w:r w:rsidR="008F672C">
        <w:t xml:space="preserve">, and </w:t>
      </w:r>
      <w:r>
        <w:t xml:space="preserve">the value of the </w:t>
      </w:r>
      <w:r w:rsidRPr="00CC0C94">
        <w:t>PLMN-specific attempt counter</w:t>
      </w:r>
      <w:r>
        <w:t xml:space="preserve"> for non-3GPP access for the PLMN </w:t>
      </w:r>
      <w:r w:rsidRPr="00D46398">
        <w:t xml:space="preserve">has a value greater than zero and less than </w:t>
      </w:r>
      <w:r>
        <w:t>the</w:t>
      </w:r>
      <w:r w:rsidRPr="00D46398">
        <w:t xml:space="preserve"> </w:t>
      </w:r>
      <w:r>
        <w:t xml:space="preserve">UE </w:t>
      </w:r>
      <w:r w:rsidRPr="00D46398">
        <w:t>implementation-specif</w:t>
      </w:r>
      <w:r>
        <w:t>i</w:t>
      </w:r>
      <w:r w:rsidRPr="00D46398">
        <w:t>c maximum value</w:t>
      </w:r>
      <w:r>
        <w:t xml:space="preserve"> as defined in </w:t>
      </w:r>
      <w:r w:rsidR="001B3DE5">
        <w:t>clause</w:t>
      </w:r>
      <w:r>
        <w:t xml:space="preserve"> 5.3.20 in </w:t>
      </w:r>
      <w:r w:rsidRPr="007E6407">
        <w:t>3GPP TS 2</w:t>
      </w:r>
      <w:r>
        <w:t>4.501</w:t>
      </w:r>
      <w:r w:rsidR="009106E9">
        <w:t> </w:t>
      </w:r>
      <w:r>
        <w:t>[4] and T3247 expires</w:t>
      </w:r>
      <w:r w:rsidR="002D3FD4">
        <w:t>;</w:t>
      </w:r>
    </w:p>
    <w:p w14:paraId="38FD60E4" w14:textId="77777777" w:rsidR="008F672C" w:rsidRDefault="002D3FD4" w:rsidP="008F672C">
      <w:pPr>
        <w:pStyle w:val="B1"/>
      </w:pPr>
      <w:bookmarkStart w:id="168" w:name="_Toc20212028"/>
      <w:bookmarkStart w:id="169" w:name="_Toc27744910"/>
      <w:bookmarkStart w:id="170" w:name="_Toc36114710"/>
      <w:r>
        <w:t>-</w:t>
      </w:r>
      <w:r>
        <w:tab/>
        <w:t>upon expiry of the timer T3245 if the</w:t>
      </w:r>
      <w:r w:rsidRPr="00CC0C94">
        <w:t xml:space="preserve"> UE is configured to use timer T3245</w:t>
      </w:r>
      <w:r w:rsidR="008F672C">
        <w:t>; or</w:t>
      </w:r>
    </w:p>
    <w:p w14:paraId="6B7AE68A" w14:textId="424EB5E8" w:rsidR="002D3FD4" w:rsidRDefault="008F672C" w:rsidP="002D3FD4">
      <w:pPr>
        <w:pStyle w:val="B1"/>
        <w:rPr>
          <w:lang w:eastAsia="zh-CN"/>
        </w:rPr>
      </w:pPr>
      <w:r>
        <w:t>-</w:t>
      </w:r>
      <w:r>
        <w:tab/>
        <w:t>the</w:t>
      </w:r>
      <w:r w:rsidRPr="00CC0C94">
        <w:t xml:space="preserve"> UE is </w:t>
      </w:r>
      <w:r>
        <w:t xml:space="preserve">not </w:t>
      </w:r>
      <w:r w:rsidRPr="00CC0C94">
        <w:t>configured to use timer T3245</w:t>
      </w:r>
      <w:r>
        <w:t xml:space="preserve">, and the value of the </w:t>
      </w:r>
      <w:r w:rsidRPr="00CC0C94">
        <w:t>PLMN-specific attempt counter</w:t>
      </w:r>
      <w:r>
        <w:t xml:space="preserve"> for non-3GPP access for the PLMN </w:t>
      </w:r>
      <w:r w:rsidRPr="00D46398">
        <w:t xml:space="preserve">has a value greater than zero and less than </w:t>
      </w:r>
      <w:r>
        <w:t>the</w:t>
      </w:r>
      <w:r w:rsidRPr="00D46398">
        <w:t xml:space="preserve"> </w:t>
      </w:r>
      <w:r>
        <w:t xml:space="preserve">UE </w:t>
      </w:r>
      <w:r w:rsidRPr="00D46398">
        <w:t>implementation-specif</w:t>
      </w:r>
      <w:r>
        <w:t>i</w:t>
      </w:r>
      <w:r w:rsidRPr="00D46398">
        <w:t>c maximum value</w:t>
      </w:r>
      <w:r>
        <w:t xml:space="preserve"> as defined in </w:t>
      </w:r>
      <w:r w:rsidR="001B3DE5">
        <w:t>clause</w:t>
      </w:r>
      <w:r>
        <w:t xml:space="preserve"> 5.3.20 in </w:t>
      </w:r>
      <w:r w:rsidRPr="007E6407">
        <w:t>3GPP TS 2</w:t>
      </w:r>
      <w:r>
        <w:t xml:space="preserve">4.501 [4] when </w:t>
      </w:r>
      <w:r w:rsidRPr="00690591">
        <w:t xml:space="preserve">the MS is switched off or the UICC containing the USIM is </w:t>
      </w:r>
      <w:r w:rsidRPr="00690591">
        <w:rPr>
          <w:rFonts w:hint="eastAsia"/>
          <w:lang w:eastAsia="zh-CN"/>
        </w:rPr>
        <w:t>removed</w:t>
      </w:r>
      <w:r>
        <w:rPr>
          <w:lang w:eastAsia="zh-CN"/>
        </w:rPr>
        <w:t>.</w:t>
      </w:r>
    </w:p>
    <w:p w14:paraId="64EB228F" w14:textId="77777777" w:rsidR="00B748CD" w:rsidRDefault="002C0C03" w:rsidP="00B748CD">
      <w:pPr>
        <w:pStyle w:val="Heading1"/>
      </w:pPr>
      <w:bookmarkStart w:id="171" w:name="_Toc45271304"/>
      <w:bookmarkStart w:id="172" w:name="_Toc51936562"/>
      <w:bookmarkStart w:id="173" w:name="_Toc58230232"/>
      <w:bookmarkStart w:id="174" w:name="_Toc138338517"/>
      <w:r>
        <w:t>5</w:t>
      </w:r>
      <w:r>
        <w:tab/>
      </w:r>
      <w:r w:rsidR="00B7055B">
        <w:t>N</w:t>
      </w:r>
      <w:r>
        <w:t>etwork discovery and s</w:t>
      </w:r>
      <w:r w:rsidR="00B748CD">
        <w:t>election</w:t>
      </w:r>
      <w:bookmarkEnd w:id="168"/>
      <w:bookmarkEnd w:id="169"/>
      <w:bookmarkEnd w:id="170"/>
      <w:bookmarkEnd w:id="171"/>
      <w:bookmarkEnd w:id="172"/>
      <w:bookmarkEnd w:id="173"/>
      <w:bookmarkEnd w:id="174"/>
    </w:p>
    <w:p w14:paraId="2B99AD7B" w14:textId="77777777" w:rsidR="00CB748D" w:rsidRDefault="00CB748D" w:rsidP="00CB748D">
      <w:pPr>
        <w:pStyle w:val="Heading2"/>
      </w:pPr>
      <w:bookmarkStart w:id="175" w:name="_Toc20212029"/>
      <w:bookmarkStart w:id="176" w:name="_Toc27744911"/>
      <w:bookmarkStart w:id="177" w:name="_Toc36114711"/>
      <w:bookmarkStart w:id="178" w:name="_Toc45271305"/>
      <w:bookmarkStart w:id="179" w:name="_Toc51936563"/>
      <w:bookmarkStart w:id="180" w:name="_Toc58230233"/>
      <w:bookmarkStart w:id="181" w:name="_Toc138338518"/>
      <w:r>
        <w:t>5.1</w:t>
      </w:r>
      <w:r>
        <w:tab/>
        <w:t>General</w:t>
      </w:r>
      <w:bookmarkEnd w:id="175"/>
      <w:bookmarkEnd w:id="176"/>
      <w:bookmarkEnd w:id="177"/>
      <w:bookmarkEnd w:id="178"/>
      <w:bookmarkEnd w:id="179"/>
      <w:bookmarkEnd w:id="180"/>
      <w:bookmarkEnd w:id="181"/>
    </w:p>
    <w:p w14:paraId="41A0FFE1" w14:textId="77777777" w:rsidR="009D29C6" w:rsidRDefault="009D29C6" w:rsidP="009D29C6">
      <w:r>
        <w:t>The following aspects are included when selecting a 5GC network and routing traffic via the 5GC network:</w:t>
      </w:r>
    </w:p>
    <w:p w14:paraId="58853D6B" w14:textId="59B2608A" w:rsidR="009D29C6" w:rsidRDefault="00900467" w:rsidP="009D29C6">
      <w:pPr>
        <w:pStyle w:val="B1"/>
      </w:pPr>
      <w:r>
        <w:t>a)</w:t>
      </w:r>
      <w:r w:rsidR="009D29C6">
        <w:tab/>
        <w:t xml:space="preserve">access network discovery procedures as defined in </w:t>
      </w:r>
      <w:r w:rsidR="001B3DE5">
        <w:t>clause</w:t>
      </w:r>
      <w:r w:rsidR="009D29C6">
        <w:t xml:space="preserve"> 5.2; </w:t>
      </w:r>
    </w:p>
    <w:p w14:paraId="0A92142E" w14:textId="2D6617FE" w:rsidR="009D29C6" w:rsidRDefault="00900467" w:rsidP="009D29C6">
      <w:pPr>
        <w:pStyle w:val="B1"/>
      </w:pPr>
      <w:r>
        <w:t>b)</w:t>
      </w:r>
      <w:r w:rsidR="009D29C6">
        <w:tab/>
        <w:t xml:space="preserve">access network selection procedures as defined in </w:t>
      </w:r>
      <w:r w:rsidR="001B3DE5">
        <w:t>clause</w:t>
      </w:r>
      <w:r w:rsidR="009D29C6">
        <w:t> 5.3; and</w:t>
      </w:r>
    </w:p>
    <w:p w14:paraId="211CE82D" w14:textId="38807A6F" w:rsidR="009D29C6" w:rsidRDefault="00900467" w:rsidP="009D29C6">
      <w:pPr>
        <w:pStyle w:val="B1"/>
      </w:pPr>
      <w:r>
        <w:t>c)</w:t>
      </w:r>
      <w:r w:rsidR="009D29C6">
        <w:tab/>
        <w:t xml:space="preserve">access network reselection procedures as defined in </w:t>
      </w:r>
      <w:r w:rsidR="001B3DE5">
        <w:t>clause</w:t>
      </w:r>
      <w:r w:rsidR="009D29C6">
        <w:t xml:space="preserve"> 5.4. </w:t>
      </w:r>
    </w:p>
    <w:p w14:paraId="6D03DA6A" w14:textId="77777777" w:rsidR="00B748CD" w:rsidRDefault="00B748CD" w:rsidP="00B748CD">
      <w:pPr>
        <w:pStyle w:val="Heading2"/>
      </w:pPr>
      <w:bookmarkStart w:id="182" w:name="_Toc20212030"/>
      <w:bookmarkStart w:id="183" w:name="_Toc27744912"/>
      <w:bookmarkStart w:id="184" w:name="_Toc36114712"/>
      <w:bookmarkStart w:id="185" w:name="_Toc45271306"/>
      <w:bookmarkStart w:id="186" w:name="_Toc51936564"/>
      <w:bookmarkStart w:id="187" w:name="_Toc58230234"/>
      <w:bookmarkStart w:id="188" w:name="_Toc138338519"/>
      <w:r>
        <w:lastRenderedPageBreak/>
        <w:t>5.</w:t>
      </w:r>
      <w:r w:rsidR="002C0C03">
        <w:t>2</w:t>
      </w:r>
      <w:r>
        <w:tab/>
      </w:r>
      <w:r w:rsidR="00CB748D">
        <w:t>Access network discovery procedure</w:t>
      </w:r>
      <w:bookmarkEnd w:id="182"/>
      <w:bookmarkEnd w:id="183"/>
      <w:bookmarkEnd w:id="184"/>
      <w:bookmarkEnd w:id="185"/>
      <w:bookmarkEnd w:id="186"/>
      <w:bookmarkEnd w:id="187"/>
      <w:bookmarkEnd w:id="188"/>
    </w:p>
    <w:p w14:paraId="47DF0D11" w14:textId="77777777" w:rsidR="009D29C6" w:rsidRDefault="009D29C6" w:rsidP="009D29C6">
      <w:pPr>
        <w:pStyle w:val="Heading3"/>
      </w:pPr>
      <w:bookmarkStart w:id="189" w:name="_Toc20212031"/>
      <w:bookmarkStart w:id="190" w:name="_Toc27744913"/>
      <w:bookmarkStart w:id="191" w:name="_Toc36114713"/>
      <w:bookmarkStart w:id="192" w:name="_Toc45271307"/>
      <w:bookmarkStart w:id="193" w:name="_Toc51936565"/>
      <w:bookmarkStart w:id="194" w:name="_Toc58230235"/>
      <w:bookmarkStart w:id="195" w:name="_Toc138338520"/>
      <w:r>
        <w:t>5.2.1</w:t>
      </w:r>
      <w:r>
        <w:tab/>
        <w:t>General</w:t>
      </w:r>
      <w:bookmarkEnd w:id="189"/>
      <w:bookmarkEnd w:id="190"/>
      <w:bookmarkEnd w:id="191"/>
      <w:bookmarkEnd w:id="192"/>
      <w:bookmarkEnd w:id="193"/>
      <w:bookmarkEnd w:id="194"/>
      <w:bookmarkEnd w:id="195"/>
    </w:p>
    <w:p w14:paraId="5305290E" w14:textId="77777777" w:rsidR="009D29C6" w:rsidRPr="00015D90" w:rsidRDefault="009D29C6" w:rsidP="009D29C6">
      <w:r w:rsidRPr="00015D90">
        <w:t>If P</w:t>
      </w:r>
      <w:r>
        <w:t>LMN selection specified in 3GPP TS 23.122 [</w:t>
      </w:r>
      <w:r w:rsidR="00EB0846">
        <w:t>13</w:t>
      </w:r>
      <w:r>
        <w:t xml:space="preserve">] </w:t>
      </w:r>
      <w:r w:rsidRPr="00015D90">
        <w:t>is applicable</w:t>
      </w:r>
      <w:r>
        <w:t xml:space="preserve"> (e.g., at switch-on, recovery from lack of 3GPP coverage, or user selection of applicable 3GPP access technology)</w:t>
      </w:r>
      <w:r w:rsidRPr="00015D90">
        <w:t>, the PLMN selection to select the highest priority PLMN according to these specifications is performed before any access network discovery.</w:t>
      </w:r>
      <w:r>
        <w:rPr>
          <w:rFonts w:hint="eastAsia"/>
          <w:lang w:eastAsia="zh-CN"/>
        </w:rPr>
        <w:t xml:space="preserve"> </w:t>
      </w:r>
    </w:p>
    <w:p w14:paraId="0804DCCD" w14:textId="77777777" w:rsidR="009D29C6" w:rsidRDefault="009D29C6" w:rsidP="009D29C6">
      <w:r>
        <w:t xml:space="preserve">In the access network discovery procedure, the UE </w:t>
      </w:r>
      <w:r w:rsidR="00B568E2">
        <w:t xml:space="preserve">can </w:t>
      </w:r>
      <w:r>
        <w:t xml:space="preserve">get ANDSP information on available access networks in its vicinity and </w:t>
      </w:r>
      <w:r w:rsidR="00B568E2">
        <w:t>can</w:t>
      </w:r>
      <w:r>
        <w:t xml:space="preserve"> use this information when determining the presence of operator preferred access networks. Determination of the presence of access networks requires using radio access specific procedures, which are not further described here.</w:t>
      </w:r>
    </w:p>
    <w:p w14:paraId="3D97485D" w14:textId="0E5D1E63" w:rsidR="0096445E" w:rsidRDefault="0096445E" w:rsidP="0096445E">
      <w:pPr>
        <w:pStyle w:val="NO"/>
      </w:pPr>
      <w:bookmarkStart w:id="196" w:name="_Toc20212032"/>
      <w:r>
        <w:t>NOTE:</w:t>
      </w:r>
      <w:r>
        <w:tab/>
        <w:t xml:space="preserve">The procedure for the automatic mode WLAN selection by using ANDSP rules as defined in </w:t>
      </w:r>
      <w:r w:rsidR="001B3DE5">
        <w:t>clause</w:t>
      </w:r>
      <w:r>
        <w:t> </w:t>
      </w:r>
      <w:r w:rsidRPr="00A0767C">
        <w:t>5.3.2.3</w:t>
      </w:r>
      <w:r>
        <w:t xml:space="preserve"> does not apply to an N5CW device that is not registered or cannot register via NG-RAN.</w:t>
      </w:r>
    </w:p>
    <w:p w14:paraId="6FBFF1D9" w14:textId="77777777" w:rsidR="009D29C6" w:rsidRDefault="009D29C6" w:rsidP="009D29C6">
      <w:pPr>
        <w:pStyle w:val="Heading3"/>
      </w:pPr>
      <w:bookmarkStart w:id="197" w:name="_Toc27744914"/>
      <w:bookmarkStart w:id="198" w:name="_Toc36114714"/>
      <w:bookmarkStart w:id="199" w:name="_Toc45271308"/>
      <w:bookmarkStart w:id="200" w:name="_Toc51936566"/>
      <w:bookmarkStart w:id="201" w:name="_Toc58230236"/>
      <w:bookmarkStart w:id="202" w:name="_Toc138338521"/>
      <w:r>
        <w:t>5.2.2</w:t>
      </w:r>
      <w:r>
        <w:tab/>
        <w:t>Discovering availability of WLAN access networks</w:t>
      </w:r>
      <w:bookmarkEnd w:id="196"/>
      <w:bookmarkEnd w:id="197"/>
      <w:bookmarkEnd w:id="198"/>
      <w:bookmarkEnd w:id="199"/>
      <w:bookmarkEnd w:id="200"/>
      <w:bookmarkEnd w:id="201"/>
      <w:bookmarkEnd w:id="202"/>
    </w:p>
    <w:p w14:paraId="31ADF869" w14:textId="77777777" w:rsidR="009D29C6" w:rsidRDefault="009D29C6" w:rsidP="009D29C6">
      <w:r>
        <w:t xml:space="preserve">The UE may obtain </w:t>
      </w:r>
      <w:r w:rsidR="00813891">
        <w:t xml:space="preserve">WLAN Selection Policy (WLANSP) rules </w:t>
      </w:r>
      <w:r>
        <w:t>information by pre-configuration</w:t>
      </w:r>
      <w:r w:rsidR="00813891" w:rsidRPr="00813891">
        <w:t xml:space="preserve"> </w:t>
      </w:r>
      <w:r w:rsidR="00813891">
        <w:t xml:space="preserve">or by downloading the policy information from the PCF </w:t>
      </w:r>
      <w:r w:rsidR="00813891">
        <w:rPr>
          <w:noProof/>
          <w:lang w:eastAsia="zh-CN"/>
        </w:rPr>
        <w:t xml:space="preserve">as </w:t>
      </w:r>
      <w:r w:rsidR="00813891">
        <w:t>specified in 3GPP TS 23.503 [16]</w:t>
      </w:r>
      <w:r>
        <w:t xml:space="preserve">. The policy contains the UE access </w:t>
      </w:r>
      <w:r w:rsidRPr="00716D7D">
        <w:rPr>
          <w:rFonts w:eastAsia="SimSun"/>
        </w:rPr>
        <w:t>network discovery</w:t>
      </w:r>
      <w:r>
        <w:t xml:space="preserve"> and selection related policy information to help the UE in discovering and selecting a WLAN access network</w:t>
      </w:r>
      <w:r w:rsidR="00813891">
        <w:t xml:space="preserve"> (see 3GPP TS </w:t>
      </w:r>
      <w:r w:rsidR="001E2207">
        <w:t>24.5</w:t>
      </w:r>
      <w:r w:rsidR="00796B62">
        <w:t>26</w:t>
      </w:r>
      <w:r w:rsidR="00813891">
        <w:t> [</w:t>
      </w:r>
      <w:r w:rsidR="001E2207">
        <w:t>17</w:t>
      </w:r>
      <w:r w:rsidR="00813891">
        <w:t>])</w:t>
      </w:r>
      <w:r>
        <w:t>.</w:t>
      </w:r>
    </w:p>
    <w:p w14:paraId="7A1FA13E" w14:textId="77777777" w:rsidR="00A4443E" w:rsidRDefault="00813891" w:rsidP="00A4443E">
      <w:pPr>
        <w:rPr>
          <w:lang w:eastAsia="zh-CN"/>
        </w:rPr>
      </w:pPr>
      <w:r>
        <w:t xml:space="preserve">The UE may receive multiple valid WLANSP rules. </w:t>
      </w:r>
      <w:r>
        <w:rPr>
          <w:lang w:eastAsia="zh-CN"/>
        </w:rPr>
        <w:t xml:space="preserve">When the UE is in the home PLMN, the UE uses the valid WLANSP rules from the home PLMN to select an available WLAN. When the UE is roaming and the UE has valid rules from </w:t>
      </w:r>
      <w:r w:rsidR="00A4443E">
        <w:rPr>
          <w:lang w:eastAsia="zh-CN"/>
        </w:rPr>
        <w:t xml:space="preserve">several of the home </w:t>
      </w:r>
      <w:r>
        <w:rPr>
          <w:lang w:eastAsia="zh-CN"/>
        </w:rPr>
        <w:t>PLMN</w:t>
      </w:r>
      <w:r w:rsidR="00A4443E">
        <w:rPr>
          <w:lang w:eastAsia="zh-CN"/>
        </w:rPr>
        <w:t xml:space="preserve">, a visited </w:t>
      </w:r>
      <w:r>
        <w:rPr>
          <w:lang w:eastAsia="zh-CN"/>
        </w:rPr>
        <w:t>PLMN</w:t>
      </w:r>
      <w:r w:rsidR="00A4443E">
        <w:rPr>
          <w:lang w:eastAsia="zh-CN"/>
        </w:rPr>
        <w:t xml:space="preserve"> and a PLMN equivalent to the visited PLMN</w:t>
      </w:r>
      <w:r>
        <w:rPr>
          <w:lang w:eastAsia="zh-CN"/>
        </w:rPr>
        <w:t xml:space="preserve">, the UE </w:t>
      </w:r>
      <w:r w:rsidR="00A4443E">
        <w:rPr>
          <w:lang w:eastAsia="zh-CN"/>
        </w:rPr>
        <w:t>uses the WLANSP rules in the following order of decreasing priority:</w:t>
      </w:r>
    </w:p>
    <w:p w14:paraId="2A79C435" w14:textId="77777777" w:rsidR="00A4443E" w:rsidRDefault="00A4443E" w:rsidP="00A4443E">
      <w:pPr>
        <w:pStyle w:val="B1"/>
        <w:rPr>
          <w:lang w:eastAsia="zh-CN"/>
        </w:rPr>
      </w:pPr>
      <w:r>
        <w:rPr>
          <w:lang w:eastAsia="zh-CN"/>
        </w:rPr>
        <w:t>a)</w:t>
      </w:r>
      <w:r>
        <w:rPr>
          <w:lang w:eastAsia="zh-CN"/>
        </w:rPr>
        <w:tab/>
      </w:r>
      <w:r w:rsidR="00813891">
        <w:rPr>
          <w:lang w:eastAsia="zh-CN"/>
        </w:rPr>
        <w:t xml:space="preserve">the valid WLANSP rules from the </w:t>
      </w:r>
      <w:r>
        <w:rPr>
          <w:lang w:eastAsia="zh-CN"/>
        </w:rPr>
        <w:t xml:space="preserve">visited </w:t>
      </w:r>
      <w:r w:rsidR="00813891">
        <w:rPr>
          <w:lang w:eastAsia="zh-CN"/>
        </w:rPr>
        <w:t>PLMN</w:t>
      </w:r>
      <w:r>
        <w:rPr>
          <w:lang w:eastAsia="zh-CN"/>
        </w:rPr>
        <w:t>;</w:t>
      </w:r>
    </w:p>
    <w:p w14:paraId="1C68E253" w14:textId="77777777" w:rsidR="00A4443E" w:rsidRDefault="00A4443E" w:rsidP="00A4443E">
      <w:pPr>
        <w:pStyle w:val="B1"/>
        <w:rPr>
          <w:lang w:eastAsia="zh-CN"/>
        </w:rPr>
      </w:pPr>
      <w:r>
        <w:rPr>
          <w:lang w:eastAsia="zh-CN"/>
        </w:rPr>
        <w:t>b)</w:t>
      </w:r>
      <w:r>
        <w:rPr>
          <w:lang w:eastAsia="zh-CN"/>
        </w:rPr>
        <w:tab/>
        <w:t xml:space="preserve">the </w:t>
      </w:r>
      <w:r w:rsidRPr="00497735">
        <w:rPr>
          <w:lang w:eastAsia="zh-CN"/>
        </w:rPr>
        <w:t xml:space="preserve">valid WLANSP rules </w:t>
      </w:r>
      <w:r>
        <w:rPr>
          <w:lang w:eastAsia="zh-CN"/>
        </w:rPr>
        <w:t>from</w:t>
      </w:r>
      <w:r w:rsidRPr="003B3DC1">
        <w:rPr>
          <w:lang w:eastAsia="zh-CN"/>
        </w:rPr>
        <w:t xml:space="preserve"> </w:t>
      </w:r>
      <w:r w:rsidRPr="00D05FCA">
        <w:rPr>
          <w:lang w:eastAsia="zh-CN"/>
        </w:rPr>
        <w:t xml:space="preserve">the equivalent PLMN </w:t>
      </w:r>
      <w:r>
        <w:rPr>
          <w:lang w:eastAsia="zh-CN"/>
        </w:rPr>
        <w:t>in which</w:t>
      </w:r>
      <w:r w:rsidRPr="00D05FCA">
        <w:rPr>
          <w:lang w:eastAsia="zh-CN"/>
        </w:rPr>
        <w:t xml:space="preserve"> the UE </w:t>
      </w:r>
      <w:r>
        <w:rPr>
          <w:lang w:eastAsia="zh-CN"/>
        </w:rPr>
        <w:t xml:space="preserve">last </w:t>
      </w:r>
      <w:r w:rsidRPr="00D05FCA">
        <w:rPr>
          <w:lang w:eastAsia="zh-CN"/>
        </w:rPr>
        <w:t>received WLANSP</w:t>
      </w:r>
      <w:r>
        <w:rPr>
          <w:lang w:eastAsia="zh-CN"/>
        </w:rPr>
        <w:t>; and</w:t>
      </w:r>
    </w:p>
    <w:p w14:paraId="7EBF3F0C" w14:textId="77777777" w:rsidR="00A4443E" w:rsidRDefault="00A4443E" w:rsidP="00A4443E">
      <w:pPr>
        <w:pStyle w:val="B1"/>
        <w:rPr>
          <w:lang w:eastAsia="zh-CN"/>
        </w:rPr>
      </w:pPr>
      <w:r>
        <w:rPr>
          <w:lang w:eastAsia="zh-CN"/>
        </w:rPr>
        <w:t>c)</w:t>
      </w:r>
      <w:r>
        <w:rPr>
          <w:lang w:eastAsia="zh-CN"/>
        </w:rPr>
        <w:tab/>
        <w:t xml:space="preserve">the </w:t>
      </w:r>
      <w:r w:rsidRPr="00497735">
        <w:rPr>
          <w:lang w:eastAsia="zh-CN"/>
        </w:rPr>
        <w:t>valid WLANSP rules from</w:t>
      </w:r>
      <w:r>
        <w:rPr>
          <w:lang w:eastAsia="zh-CN"/>
        </w:rPr>
        <w:t xml:space="preserve"> the</w:t>
      </w:r>
      <w:r w:rsidRPr="00497735">
        <w:rPr>
          <w:lang w:eastAsia="zh-CN"/>
        </w:rPr>
        <w:t xml:space="preserve"> </w:t>
      </w:r>
      <w:r>
        <w:rPr>
          <w:lang w:eastAsia="zh-CN"/>
        </w:rPr>
        <w:t xml:space="preserve">home </w:t>
      </w:r>
      <w:r w:rsidRPr="00497735">
        <w:rPr>
          <w:lang w:eastAsia="zh-CN"/>
        </w:rPr>
        <w:t>PLMN</w:t>
      </w:r>
      <w:r w:rsidR="00813891">
        <w:rPr>
          <w:lang w:eastAsia="zh-CN"/>
        </w:rPr>
        <w:t>.</w:t>
      </w:r>
    </w:p>
    <w:p w14:paraId="09E2B8B5" w14:textId="77777777" w:rsidR="00813891" w:rsidRDefault="00813891" w:rsidP="00A4443E">
      <w:r>
        <w:t>A WLANSP rule is valid if it meets the validity conditions included in the WLANSP rule (if provided).</w:t>
      </w:r>
    </w:p>
    <w:p w14:paraId="59D4A948" w14:textId="77777777" w:rsidR="009D29C6" w:rsidRDefault="009D29C6" w:rsidP="009D29C6">
      <w:r>
        <w:t>The UE may apply the techniques specific to the WLAN access technologies to discover available WLAN access networks. Such techniques will not be further described here.</w:t>
      </w:r>
    </w:p>
    <w:p w14:paraId="4E6F0B78" w14:textId="77777777" w:rsidR="009D29C6" w:rsidRDefault="009D29C6" w:rsidP="009D29C6">
      <w:r>
        <w:t xml:space="preserve">In addition, the UE may obtain information on operator preferred WLAN access networks via ANDSP. </w:t>
      </w:r>
    </w:p>
    <w:p w14:paraId="1517CC0B" w14:textId="77777777" w:rsidR="00CB748D" w:rsidRDefault="00CB748D" w:rsidP="00CB748D">
      <w:pPr>
        <w:pStyle w:val="Heading2"/>
      </w:pPr>
      <w:bookmarkStart w:id="203" w:name="_Toc20212033"/>
      <w:bookmarkStart w:id="204" w:name="_Toc27744915"/>
      <w:bookmarkStart w:id="205" w:name="_Toc36114715"/>
      <w:bookmarkStart w:id="206" w:name="_Toc45271309"/>
      <w:bookmarkStart w:id="207" w:name="_Toc51936567"/>
      <w:bookmarkStart w:id="208" w:name="_Toc58230237"/>
      <w:bookmarkStart w:id="209" w:name="_Toc138338522"/>
      <w:r>
        <w:t>5.</w:t>
      </w:r>
      <w:r w:rsidR="002C0C03">
        <w:t>3</w:t>
      </w:r>
      <w:r>
        <w:tab/>
        <w:t>Access network selection procedure</w:t>
      </w:r>
      <w:bookmarkEnd w:id="203"/>
      <w:bookmarkEnd w:id="204"/>
      <w:bookmarkEnd w:id="205"/>
      <w:bookmarkEnd w:id="206"/>
      <w:bookmarkEnd w:id="207"/>
      <w:bookmarkEnd w:id="208"/>
      <w:bookmarkEnd w:id="209"/>
    </w:p>
    <w:p w14:paraId="4CFB867B" w14:textId="77777777" w:rsidR="009D29C6" w:rsidRDefault="009D29C6" w:rsidP="009D29C6">
      <w:pPr>
        <w:pStyle w:val="Heading3"/>
      </w:pPr>
      <w:bookmarkStart w:id="210" w:name="_Toc20212034"/>
      <w:bookmarkStart w:id="211" w:name="_Toc27744916"/>
      <w:bookmarkStart w:id="212" w:name="_Toc36114716"/>
      <w:bookmarkStart w:id="213" w:name="_Toc45271310"/>
      <w:bookmarkStart w:id="214" w:name="_Toc51936568"/>
      <w:bookmarkStart w:id="215" w:name="_Toc58230238"/>
      <w:bookmarkStart w:id="216" w:name="_Toc138338523"/>
      <w:r>
        <w:t>5.3.1</w:t>
      </w:r>
      <w:r>
        <w:tab/>
        <w:t>General</w:t>
      </w:r>
      <w:bookmarkEnd w:id="210"/>
      <w:bookmarkEnd w:id="211"/>
      <w:bookmarkEnd w:id="212"/>
      <w:bookmarkEnd w:id="213"/>
      <w:bookmarkEnd w:id="214"/>
      <w:bookmarkEnd w:id="215"/>
      <w:bookmarkEnd w:id="216"/>
      <w:r>
        <w:t xml:space="preserve"> </w:t>
      </w:r>
    </w:p>
    <w:p w14:paraId="6862F745" w14:textId="77777777" w:rsidR="009D29C6" w:rsidRDefault="009D29C6" w:rsidP="009D29C6">
      <w:r>
        <w:t>In this release of the specification, only selection of WLAN access network is supported. The ANDSP policy contains WLANSP rules for the UE to select a WLAN access network. Rules for selecting other types of non-3GPP access networks are not specified.</w:t>
      </w:r>
    </w:p>
    <w:p w14:paraId="37B5030F" w14:textId="77777777" w:rsidR="009D29C6" w:rsidRDefault="009D29C6" w:rsidP="009D29C6">
      <w:pPr>
        <w:pStyle w:val="Heading3"/>
      </w:pPr>
      <w:bookmarkStart w:id="217" w:name="_Toc20212035"/>
      <w:bookmarkStart w:id="218" w:name="_Toc27744917"/>
      <w:bookmarkStart w:id="219" w:name="_Toc36114717"/>
      <w:bookmarkStart w:id="220" w:name="_Toc45271311"/>
      <w:bookmarkStart w:id="221" w:name="_Toc51936569"/>
      <w:bookmarkStart w:id="222" w:name="_Toc58230239"/>
      <w:bookmarkStart w:id="223" w:name="_Toc138338524"/>
      <w:r>
        <w:rPr>
          <w:rFonts w:hint="eastAsia"/>
        </w:rPr>
        <w:t>5.</w:t>
      </w:r>
      <w:r>
        <w:t>3.2</w:t>
      </w:r>
      <w:r>
        <w:rPr>
          <w:rFonts w:hint="eastAsia"/>
        </w:rPr>
        <w:tab/>
        <w:t>WLAN selection</w:t>
      </w:r>
      <w:r>
        <w:t xml:space="preserve"> procedure</w:t>
      </w:r>
      <w:bookmarkEnd w:id="217"/>
      <w:bookmarkEnd w:id="218"/>
      <w:bookmarkEnd w:id="219"/>
      <w:bookmarkEnd w:id="220"/>
      <w:bookmarkEnd w:id="221"/>
      <w:bookmarkEnd w:id="222"/>
      <w:bookmarkEnd w:id="223"/>
    </w:p>
    <w:p w14:paraId="36432CFE" w14:textId="77777777" w:rsidR="00B051B9" w:rsidRDefault="00B051B9" w:rsidP="00B051B9">
      <w:pPr>
        <w:pStyle w:val="Heading4"/>
      </w:pPr>
      <w:bookmarkStart w:id="224" w:name="_Toc20212036"/>
      <w:bookmarkStart w:id="225" w:name="_Toc27744918"/>
      <w:bookmarkStart w:id="226" w:name="_Toc36114718"/>
      <w:bookmarkStart w:id="227" w:name="_Toc45271312"/>
      <w:bookmarkStart w:id="228" w:name="_Toc51936570"/>
      <w:bookmarkStart w:id="229" w:name="_Toc58230240"/>
      <w:bookmarkStart w:id="230" w:name="_Toc138338525"/>
      <w:r>
        <w:t>5.3.2.1</w:t>
      </w:r>
      <w:r>
        <w:tab/>
        <w:t>General</w:t>
      </w:r>
      <w:bookmarkEnd w:id="224"/>
      <w:bookmarkEnd w:id="225"/>
      <w:bookmarkEnd w:id="226"/>
      <w:bookmarkEnd w:id="227"/>
      <w:bookmarkEnd w:id="228"/>
      <w:bookmarkEnd w:id="229"/>
      <w:bookmarkEnd w:id="230"/>
    </w:p>
    <w:p w14:paraId="4A21DE3F" w14:textId="77777777" w:rsidR="00B051B9" w:rsidRDefault="00B051B9" w:rsidP="00B051B9">
      <w:pPr>
        <w:rPr>
          <w:lang w:val="en-US"/>
        </w:rPr>
      </w:pPr>
      <w:r>
        <w:rPr>
          <w:lang w:val="en-US"/>
        </w:rPr>
        <w:t>The purpose of the WLAN selection procedure is to create a prioritized list of selected WLAN(s).</w:t>
      </w:r>
    </w:p>
    <w:p w14:paraId="1057E5CA" w14:textId="77777777" w:rsidR="00B051B9" w:rsidRDefault="00B051B9" w:rsidP="00B051B9">
      <w:pPr>
        <w:rPr>
          <w:lang w:val="en-US"/>
        </w:rPr>
      </w:pPr>
      <w:r>
        <w:t>T</w:t>
      </w:r>
      <w:r w:rsidRPr="00F70B61">
        <w:t xml:space="preserve">he UE shall perform WLAN selection based on the user preferences </w:t>
      </w:r>
      <w:r>
        <w:t xml:space="preserve">and </w:t>
      </w:r>
      <w:r w:rsidRPr="00F70B61">
        <w:t>WLANSP</w:t>
      </w:r>
      <w:r>
        <w:t xml:space="preserve"> rules</w:t>
      </w:r>
      <w:r w:rsidRPr="00E57107">
        <w:t>.</w:t>
      </w:r>
      <w:r>
        <w:t xml:space="preserve"> </w:t>
      </w:r>
      <w:r w:rsidRPr="00E57107">
        <w:t>The UE may be provisioned with WLANSP rules from multiple PLMNs</w:t>
      </w:r>
      <w:r w:rsidRPr="00F70B61">
        <w:t>. User preferences take precedence over the WLANSP</w:t>
      </w:r>
      <w:r>
        <w:t xml:space="preserve"> rules</w:t>
      </w:r>
      <w:r w:rsidRPr="00F70B61">
        <w:t>.</w:t>
      </w:r>
    </w:p>
    <w:p w14:paraId="17173420" w14:textId="77777777" w:rsidR="00B051B9" w:rsidRPr="00527524" w:rsidRDefault="00B051B9" w:rsidP="00B051B9">
      <w:r>
        <w:rPr>
          <w:lang w:val="en-US"/>
        </w:rPr>
        <w:t>The user preferences are used to select between the automatic WLAN selection procedure or the manual WLAN selection procedure:</w:t>
      </w:r>
    </w:p>
    <w:p w14:paraId="70377CE0" w14:textId="3F1C80BB" w:rsidR="00B051B9" w:rsidRDefault="00FA69F7" w:rsidP="00B051B9">
      <w:pPr>
        <w:pStyle w:val="B1"/>
      </w:pPr>
      <w:r>
        <w:lastRenderedPageBreak/>
        <w:t>a)</w:t>
      </w:r>
      <w:r w:rsidR="00B051B9">
        <w:tab/>
      </w:r>
      <w:r w:rsidR="00B051B9">
        <w:rPr>
          <w:lang w:val="en-US"/>
        </w:rPr>
        <w:t xml:space="preserve">if user preferences are present, </w:t>
      </w:r>
      <w:r w:rsidR="00B051B9">
        <w:t xml:space="preserve">the UE shall determine the </w:t>
      </w:r>
      <w:r w:rsidR="00B051B9">
        <w:rPr>
          <w:lang w:val="en-US"/>
        </w:rPr>
        <w:t xml:space="preserve">prioritized list of selected WLAN(s) using the manual mode WLAN selection procedure (see </w:t>
      </w:r>
      <w:r w:rsidR="001B3DE5">
        <w:rPr>
          <w:lang w:val="en-US"/>
        </w:rPr>
        <w:t>clause</w:t>
      </w:r>
      <w:r w:rsidR="00B051B9">
        <w:rPr>
          <w:lang w:val="en-US"/>
        </w:rPr>
        <w:t> 5.3.2.</w:t>
      </w:r>
      <w:r w:rsidR="008E13F3">
        <w:rPr>
          <w:lang w:val="en-US"/>
        </w:rPr>
        <w:t>2</w:t>
      </w:r>
      <w:r w:rsidR="00B051B9">
        <w:rPr>
          <w:lang w:val="en-US"/>
        </w:rPr>
        <w:t xml:space="preserve">); </w:t>
      </w:r>
      <w:r>
        <w:rPr>
          <w:lang w:val="en-US"/>
        </w:rPr>
        <w:t>or</w:t>
      </w:r>
    </w:p>
    <w:p w14:paraId="1BBE81A2" w14:textId="1FBF1A78" w:rsidR="00B051B9" w:rsidRDefault="00FA69F7" w:rsidP="00B051B9">
      <w:pPr>
        <w:pStyle w:val="B1"/>
        <w:rPr>
          <w:lang w:val="en-US"/>
        </w:rPr>
      </w:pPr>
      <w:r>
        <w:rPr>
          <w:lang w:val="en-US"/>
        </w:rPr>
        <w:t>b)</w:t>
      </w:r>
      <w:r w:rsidR="00B051B9">
        <w:rPr>
          <w:lang w:val="en-US"/>
        </w:rPr>
        <w:tab/>
        <w:t xml:space="preserve">if user preferences are not present or if </w:t>
      </w:r>
      <w:r w:rsidR="00B051B9" w:rsidRPr="00F70B61">
        <w:t>there is no user-preferred WLAN access network available</w:t>
      </w:r>
      <w:r w:rsidR="00B051B9">
        <w:rPr>
          <w:lang w:val="en-US"/>
        </w:rPr>
        <w:t xml:space="preserve">, </w:t>
      </w:r>
      <w:r w:rsidR="00B051B9">
        <w:t xml:space="preserve">the UE shall determine the </w:t>
      </w:r>
      <w:r w:rsidR="00B051B9">
        <w:rPr>
          <w:lang w:val="en-US"/>
        </w:rPr>
        <w:t xml:space="preserve">prioritized list of selected WLAN(s) using the automatic mode WLAN selection procedure (see </w:t>
      </w:r>
      <w:r w:rsidR="001B3DE5">
        <w:rPr>
          <w:lang w:val="en-US"/>
        </w:rPr>
        <w:t>clause</w:t>
      </w:r>
      <w:r w:rsidR="00B051B9">
        <w:rPr>
          <w:lang w:val="en-US"/>
        </w:rPr>
        <w:t> 5.3.2.</w:t>
      </w:r>
      <w:r w:rsidR="008E13F3">
        <w:rPr>
          <w:lang w:val="en-US"/>
        </w:rPr>
        <w:t>3</w:t>
      </w:r>
      <w:r w:rsidR="00B051B9">
        <w:rPr>
          <w:lang w:val="en-US"/>
        </w:rPr>
        <w:t>).</w:t>
      </w:r>
    </w:p>
    <w:p w14:paraId="767FD8D3" w14:textId="77777777" w:rsidR="00B051B9" w:rsidRPr="00C03F87" w:rsidRDefault="00B051B9" w:rsidP="00B051B9">
      <w:pPr>
        <w:pStyle w:val="Heading4"/>
      </w:pPr>
      <w:bookmarkStart w:id="231" w:name="_Toc20212037"/>
      <w:bookmarkStart w:id="232" w:name="_Toc27744919"/>
      <w:bookmarkStart w:id="233" w:name="_Toc36114719"/>
      <w:bookmarkStart w:id="234" w:name="_Toc45271313"/>
      <w:bookmarkStart w:id="235" w:name="_Toc51936571"/>
      <w:bookmarkStart w:id="236" w:name="_Toc58230241"/>
      <w:bookmarkStart w:id="237" w:name="_Toc138338526"/>
      <w:r w:rsidRPr="00C03F87">
        <w:t>5.3.2.2</w:t>
      </w:r>
      <w:r w:rsidRPr="00C03F87">
        <w:tab/>
      </w:r>
      <w:r w:rsidRPr="00C03F87">
        <w:rPr>
          <w:rFonts w:hint="eastAsia"/>
        </w:rPr>
        <w:t xml:space="preserve">Manual </w:t>
      </w:r>
      <w:r w:rsidRPr="00C03F87">
        <w:t xml:space="preserve">mode </w:t>
      </w:r>
      <w:r w:rsidRPr="00C03F87">
        <w:rPr>
          <w:rFonts w:hint="eastAsia"/>
        </w:rPr>
        <w:t>WLAN selection</w:t>
      </w:r>
      <w:bookmarkEnd w:id="231"/>
      <w:bookmarkEnd w:id="232"/>
      <w:bookmarkEnd w:id="233"/>
      <w:bookmarkEnd w:id="234"/>
      <w:bookmarkEnd w:id="235"/>
      <w:bookmarkEnd w:id="236"/>
      <w:bookmarkEnd w:id="237"/>
    </w:p>
    <w:p w14:paraId="21AE009A" w14:textId="77777777" w:rsidR="00B051B9" w:rsidRPr="00320DD5" w:rsidRDefault="00B051B9" w:rsidP="00B051B9">
      <w:pPr>
        <w:spacing w:after="120"/>
        <w:rPr>
          <w:szCs w:val="22"/>
        </w:rPr>
      </w:pPr>
      <w:r w:rsidRPr="00320DD5">
        <w:rPr>
          <w:szCs w:val="22"/>
        </w:rPr>
        <w:t xml:space="preserve">The UE </w:t>
      </w:r>
      <w:r>
        <w:rPr>
          <w:szCs w:val="22"/>
        </w:rPr>
        <w:t>creates</w:t>
      </w:r>
      <w:r w:rsidRPr="00320DD5">
        <w:rPr>
          <w:szCs w:val="22"/>
        </w:rPr>
        <w:t xml:space="preserve"> a prioritized list of available WLAN(s). The </w:t>
      </w:r>
      <w:r>
        <w:rPr>
          <w:szCs w:val="22"/>
        </w:rPr>
        <w:t>creation</w:t>
      </w:r>
      <w:r w:rsidRPr="00320DD5">
        <w:rPr>
          <w:szCs w:val="22"/>
        </w:rPr>
        <w:t xml:space="preserve"> of the prioritized list is implementation specific</w:t>
      </w:r>
      <w:r>
        <w:rPr>
          <w:szCs w:val="22"/>
        </w:rPr>
        <w:t>.</w:t>
      </w:r>
    </w:p>
    <w:p w14:paraId="2B59E7CB" w14:textId="77777777" w:rsidR="00B051B9" w:rsidRPr="00C03F87" w:rsidRDefault="00B051B9" w:rsidP="00B051B9">
      <w:pPr>
        <w:pStyle w:val="Heading4"/>
      </w:pPr>
      <w:bookmarkStart w:id="238" w:name="_Toc20212038"/>
      <w:bookmarkStart w:id="239" w:name="_Toc27744920"/>
      <w:bookmarkStart w:id="240" w:name="_Toc36114720"/>
      <w:bookmarkStart w:id="241" w:name="_Toc45271314"/>
      <w:bookmarkStart w:id="242" w:name="_Toc51936572"/>
      <w:bookmarkStart w:id="243" w:name="_Toc58230242"/>
      <w:bookmarkStart w:id="244" w:name="_Toc138338527"/>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238"/>
      <w:bookmarkEnd w:id="239"/>
      <w:bookmarkEnd w:id="240"/>
      <w:bookmarkEnd w:id="241"/>
      <w:bookmarkEnd w:id="242"/>
      <w:bookmarkEnd w:id="243"/>
      <w:bookmarkEnd w:id="244"/>
    </w:p>
    <w:p w14:paraId="331E140A" w14:textId="77777777" w:rsidR="00B051B9" w:rsidRPr="00F408CF" w:rsidRDefault="00B051B9" w:rsidP="00B051B9">
      <w:pPr>
        <w:spacing w:after="120"/>
        <w:rPr>
          <w:color w:val="000000"/>
          <w:szCs w:val="22"/>
        </w:rPr>
      </w:pPr>
      <w:r>
        <w:rPr>
          <w:color w:val="000000"/>
          <w:szCs w:val="22"/>
        </w:rPr>
        <w:t xml:space="preserve">The UE shall first </w:t>
      </w:r>
      <w:r w:rsidRPr="00F408CF">
        <w:rPr>
          <w:color w:val="000000"/>
          <w:szCs w:val="22"/>
        </w:rPr>
        <w:t>determine valid WLANSP rules for WLAN selection:</w:t>
      </w:r>
    </w:p>
    <w:p w14:paraId="23F38D70" w14:textId="77777777" w:rsidR="00B051B9" w:rsidRDefault="009E2E29" w:rsidP="00B051B9">
      <w:pPr>
        <w:pStyle w:val="B1"/>
        <w:rPr>
          <w:lang w:eastAsia="zh-CN"/>
        </w:rPr>
      </w:pPr>
      <w:r>
        <w:rPr>
          <w:lang w:eastAsia="zh-CN"/>
        </w:rPr>
        <w:t>a</w:t>
      </w:r>
      <w:r w:rsidR="00B051B9">
        <w:rPr>
          <w:lang w:eastAsia="zh-CN"/>
        </w:rPr>
        <w:t>)</w:t>
      </w:r>
      <w:r w:rsidR="00B051B9">
        <w:rPr>
          <w:lang w:eastAsia="zh-CN"/>
        </w:rPr>
        <w:tab/>
        <w:t xml:space="preserve">if the UE is not roaming over 3GPP access, the UE </w:t>
      </w:r>
      <w:r w:rsidR="00B051B9" w:rsidRPr="0054338E">
        <w:rPr>
          <w:lang w:eastAsia="zh-CN"/>
        </w:rPr>
        <w:t xml:space="preserve">shall </w:t>
      </w:r>
      <w:r w:rsidR="00B051B9">
        <w:rPr>
          <w:lang w:eastAsia="zh-CN"/>
        </w:rPr>
        <w:t>use</w:t>
      </w:r>
      <w:r w:rsidR="00B051B9" w:rsidRPr="00F70B61">
        <w:rPr>
          <w:lang w:eastAsia="zh-CN"/>
        </w:rPr>
        <w:t xml:space="preserve"> the valid WLANSP rules from the </w:t>
      </w:r>
      <w:r w:rsidR="00B051B9">
        <w:rPr>
          <w:lang w:eastAsia="zh-CN"/>
        </w:rPr>
        <w:t>H</w:t>
      </w:r>
      <w:r w:rsidR="00B051B9" w:rsidRPr="00F70B61">
        <w:rPr>
          <w:lang w:eastAsia="zh-CN"/>
        </w:rPr>
        <w:t>PLMN</w:t>
      </w:r>
      <w:r w:rsidR="00B051B9">
        <w:rPr>
          <w:lang w:eastAsia="zh-CN"/>
        </w:rPr>
        <w:t xml:space="preserve">; </w:t>
      </w:r>
      <w:r w:rsidR="00FA69F7">
        <w:rPr>
          <w:lang w:eastAsia="zh-CN"/>
        </w:rPr>
        <w:t>or</w:t>
      </w:r>
    </w:p>
    <w:p w14:paraId="5185D84E" w14:textId="77777777" w:rsidR="00A4443E" w:rsidRDefault="009E2E29" w:rsidP="00A4443E">
      <w:pPr>
        <w:pStyle w:val="B1"/>
        <w:rPr>
          <w:lang w:eastAsia="zh-CN"/>
        </w:rPr>
      </w:pPr>
      <w:r>
        <w:rPr>
          <w:lang w:eastAsia="zh-CN"/>
        </w:rPr>
        <w:t>b</w:t>
      </w:r>
      <w:r w:rsidR="00B051B9">
        <w:rPr>
          <w:lang w:eastAsia="zh-CN"/>
        </w:rPr>
        <w:t>)</w:t>
      </w:r>
      <w:r w:rsidR="00B051B9">
        <w:rPr>
          <w:lang w:eastAsia="zh-CN"/>
        </w:rPr>
        <w:tab/>
        <w:t>if</w:t>
      </w:r>
      <w:r w:rsidR="00B051B9" w:rsidRPr="00F70B61">
        <w:rPr>
          <w:lang w:eastAsia="zh-CN"/>
        </w:rPr>
        <w:t xml:space="preserve"> the UE is</w:t>
      </w:r>
      <w:r w:rsidR="00B051B9">
        <w:rPr>
          <w:lang w:eastAsia="zh-CN"/>
        </w:rPr>
        <w:t xml:space="preserve"> roaming over 3GPP access,</w:t>
      </w:r>
      <w:r w:rsidR="00B051B9" w:rsidRPr="00F70B61">
        <w:rPr>
          <w:lang w:eastAsia="zh-CN"/>
        </w:rPr>
        <w:t xml:space="preserve"> the UE may have valid WLANSP </w:t>
      </w:r>
      <w:r w:rsidR="00AF781D">
        <w:rPr>
          <w:lang w:eastAsia="zh-CN"/>
        </w:rPr>
        <w:t>rules</w:t>
      </w:r>
      <w:r w:rsidR="00AF781D" w:rsidRPr="00F70B61">
        <w:rPr>
          <w:lang w:eastAsia="zh-CN"/>
        </w:rPr>
        <w:t xml:space="preserve"> </w:t>
      </w:r>
      <w:r w:rsidR="00B051B9" w:rsidRPr="00F70B61">
        <w:rPr>
          <w:lang w:eastAsia="zh-CN"/>
        </w:rPr>
        <w:t xml:space="preserve">from </w:t>
      </w:r>
      <w:r w:rsidR="00A4443E">
        <w:rPr>
          <w:lang w:eastAsia="zh-CN"/>
        </w:rPr>
        <w:t xml:space="preserve">several of the visited </w:t>
      </w:r>
      <w:r w:rsidR="00B051B9" w:rsidRPr="00F70B61">
        <w:rPr>
          <w:lang w:eastAsia="zh-CN"/>
        </w:rPr>
        <w:t>PLMN</w:t>
      </w:r>
      <w:r w:rsidR="00A4443E">
        <w:rPr>
          <w:lang w:eastAsia="zh-CN"/>
        </w:rPr>
        <w:t xml:space="preserve">, </w:t>
      </w:r>
      <w:r w:rsidR="00A4443E" w:rsidRPr="00DA7382">
        <w:rPr>
          <w:lang w:eastAsia="zh-CN"/>
        </w:rPr>
        <w:t>a</w:t>
      </w:r>
      <w:r w:rsidR="00A4443E">
        <w:rPr>
          <w:lang w:eastAsia="zh-CN"/>
        </w:rPr>
        <w:t xml:space="preserve"> PLMN equivalent to the visited PLMN</w:t>
      </w:r>
      <w:r w:rsidR="00B051B9" w:rsidRPr="00F70B61">
        <w:rPr>
          <w:lang w:eastAsia="zh-CN"/>
        </w:rPr>
        <w:t xml:space="preserve"> and the </w:t>
      </w:r>
      <w:r w:rsidR="00A4443E">
        <w:rPr>
          <w:lang w:eastAsia="zh-CN"/>
        </w:rPr>
        <w:t xml:space="preserve">home </w:t>
      </w:r>
      <w:r w:rsidR="00B051B9" w:rsidRPr="00F70B61">
        <w:rPr>
          <w:lang w:eastAsia="zh-CN"/>
        </w:rPr>
        <w:t>PLMN.</w:t>
      </w:r>
      <w:r w:rsidR="00B051B9">
        <w:rPr>
          <w:lang w:eastAsia="zh-CN"/>
        </w:rPr>
        <w:t xml:space="preserve"> </w:t>
      </w:r>
      <w:r w:rsidR="00A4443E">
        <w:rPr>
          <w:lang w:eastAsia="zh-CN"/>
        </w:rPr>
        <w:t>The UE uses the WLANSP rules in the following order of decreasing priority:</w:t>
      </w:r>
    </w:p>
    <w:p w14:paraId="16C80147" w14:textId="77777777" w:rsidR="00A4443E" w:rsidRDefault="00A4443E" w:rsidP="00A4443E">
      <w:pPr>
        <w:pStyle w:val="B2"/>
        <w:rPr>
          <w:lang w:eastAsia="zh-CN"/>
        </w:rPr>
      </w:pPr>
      <w:r>
        <w:rPr>
          <w:lang w:eastAsia="zh-CN"/>
        </w:rPr>
        <w:t>1)</w:t>
      </w:r>
      <w:r>
        <w:rPr>
          <w:lang w:eastAsia="zh-CN"/>
        </w:rPr>
        <w:tab/>
        <w:t>the valid WLANSP rules from the visited PLMN;</w:t>
      </w:r>
    </w:p>
    <w:p w14:paraId="11E5CB93" w14:textId="77777777" w:rsidR="00A4443E" w:rsidRDefault="00A4443E" w:rsidP="00A4443E">
      <w:pPr>
        <w:pStyle w:val="B2"/>
        <w:rPr>
          <w:lang w:eastAsia="zh-CN"/>
        </w:rPr>
      </w:pPr>
      <w:r>
        <w:rPr>
          <w:lang w:eastAsia="zh-CN"/>
        </w:rPr>
        <w:t>2)</w:t>
      </w:r>
      <w:r>
        <w:rPr>
          <w:lang w:eastAsia="zh-CN"/>
        </w:rPr>
        <w:tab/>
        <w:t>the valid WLANSP rules from the equivalent PLMN in which the UE last received WLANSP; and</w:t>
      </w:r>
    </w:p>
    <w:p w14:paraId="37BF8485" w14:textId="77777777" w:rsidR="00B051B9" w:rsidRDefault="00A4443E" w:rsidP="001D5671">
      <w:pPr>
        <w:pStyle w:val="B2"/>
        <w:rPr>
          <w:lang w:eastAsia="zh-CN"/>
        </w:rPr>
      </w:pPr>
      <w:r>
        <w:rPr>
          <w:lang w:eastAsia="zh-CN"/>
        </w:rPr>
        <w:t>3)</w:t>
      </w:r>
      <w:r>
        <w:rPr>
          <w:lang w:eastAsia="zh-CN"/>
        </w:rPr>
        <w:tab/>
        <w:t>the valid WLANSP rules from the home PLMN.</w:t>
      </w:r>
    </w:p>
    <w:p w14:paraId="494BAC0C" w14:textId="77777777" w:rsidR="00B051B9" w:rsidRPr="0008152C" w:rsidRDefault="00B051B9" w:rsidP="00B051B9">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77141801" w14:textId="77777777" w:rsidR="00B051B9" w:rsidRDefault="009E2E29" w:rsidP="00B051B9">
      <w:pPr>
        <w:pStyle w:val="B1"/>
        <w:rPr>
          <w:lang w:eastAsia="zh-CN"/>
        </w:rPr>
      </w:pPr>
      <w:r>
        <w:rPr>
          <w:lang w:eastAsia="zh-CN"/>
        </w:rPr>
        <w:t>a</w:t>
      </w:r>
      <w:r w:rsidR="00B051B9">
        <w:rPr>
          <w:lang w:eastAsia="zh-CN"/>
        </w:rPr>
        <w:t>)</w:t>
      </w:r>
      <w:r w:rsidR="00B051B9">
        <w:rPr>
          <w:lang w:eastAsia="zh-CN"/>
        </w:rPr>
        <w:tab/>
        <w:t xml:space="preserve">use </w:t>
      </w:r>
      <w:r w:rsidR="00B051B9" w:rsidRPr="00027AD6">
        <w:rPr>
          <w:lang w:eastAsia="zh-CN"/>
        </w:rPr>
        <w:t xml:space="preserve">the procedures specified in </w:t>
      </w:r>
      <w:r w:rsidR="00B051B9">
        <w:rPr>
          <w:lang w:eastAsia="zh-CN"/>
        </w:rPr>
        <w:t xml:space="preserve">the </w:t>
      </w:r>
      <w:r w:rsidR="00B051B9" w:rsidRPr="00027AD6">
        <w:rPr>
          <w:lang w:eastAsia="zh-CN"/>
        </w:rPr>
        <w:t>IEEE 802.11 [</w:t>
      </w:r>
      <w:r w:rsidR="0051101D">
        <w:rPr>
          <w:lang w:eastAsia="zh-CN"/>
        </w:rPr>
        <w:t>19</w:t>
      </w:r>
      <w:r w:rsidR="00B051B9" w:rsidRPr="00027AD6">
        <w:rPr>
          <w:lang w:eastAsia="zh-CN"/>
        </w:rPr>
        <w:t xml:space="preserve">] to discover the available WLANs. The UE may perform ANQP procedures as specified in </w:t>
      </w:r>
      <w:r w:rsidR="00B051B9">
        <w:rPr>
          <w:lang w:eastAsia="zh-CN"/>
        </w:rPr>
        <w:t xml:space="preserve">the </w:t>
      </w:r>
      <w:r w:rsidR="00B051B9" w:rsidRPr="00027AD6">
        <w:rPr>
          <w:lang w:eastAsia="zh-CN"/>
        </w:rPr>
        <w:t>IEEE 802.11 [</w:t>
      </w:r>
      <w:r w:rsidR="0051101D">
        <w:rPr>
          <w:lang w:eastAsia="zh-CN"/>
        </w:rPr>
        <w:t>19</w:t>
      </w:r>
      <w:r w:rsidR="00B051B9" w:rsidRPr="00027AD6">
        <w:rPr>
          <w:lang w:eastAsia="zh-CN"/>
        </w:rPr>
        <w:t xml:space="preserve">] </w:t>
      </w:r>
      <w:r w:rsidR="00B051B9">
        <w:rPr>
          <w:lang w:eastAsia="zh-CN"/>
        </w:rPr>
        <w:t xml:space="preserve">or </w:t>
      </w:r>
      <w:r w:rsidR="00B051B9" w:rsidRPr="00F70B61">
        <w:t xml:space="preserve">the </w:t>
      </w:r>
      <w:r w:rsidR="00B051B9">
        <w:rPr>
          <w:lang w:eastAsia="zh-CN"/>
        </w:rPr>
        <w:t>Hotspot 2.0</w:t>
      </w:r>
      <w:r w:rsidR="00B051B9" w:rsidRPr="00027AD6">
        <w:rPr>
          <w:lang w:eastAsia="zh-CN"/>
        </w:rPr>
        <w:t> </w:t>
      </w:r>
      <w:r w:rsidR="00B051B9" w:rsidRPr="00F70B61">
        <w:t>[</w:t>
      </w:r>
      <w:r w:rsidR="0051101D">
        <w:t>20</w:t>
      </w:r>
      <w:r w:rsidR="00B051B9" w:rsidRPr="00F70B61">
        <w:t>]</w:t>
      </w:r>
      <w:r w:rsidR="00B051B9">
        <w:t xml:space="preserve"> </w:t>
      </w:r>
      <w:r w:rsidR="00B051B9" w:rsidRPr="00027AD6">
        <w:rPr>
          <w:lang w:eastAsia="zh-CN"/>
        </w:rPr>
        <w:t xml:space="preserve">to discover the attributes and </w:t>
      </w:r>
      <w:r w:rsidR="00B051B9">
        <w:rPr>
          <w:lang w:eastAsia="zh-CN"/>
        </w:rPr>
        <w:t>capabilities of available WLANs</w:t>
      </w:r>
      <w:r w:rsidR="00C92C61">
        <w:rPr>
          <w:lang w:eastAsia="zh-CN"/>
        </w:rPr>
        <w:t xml:space="preserve">. </w:t>
      </w:r>
      <w:bookmarkStart w:id="245" w:name="_Hlk2256485"/>
      <w:r w:rsidR="00C92C61">
        <w:rPr>
          <w:lang w:eastAsia="zh-CN"/>
        </w:rPr>
        <w:t xml:space="preserve">If the UE supports ANQP procedures, the UE may </w:t>
      </w:r>
      <w:r w:rsidR="00C92C61" w:rsidRPr="00134D97">
        <w:t xml:space="preserve">send an ANQP request for </w:t>
      </w:r>
      <w:bookmarkEnd w:id="245"/>
      <w:r w:rsidR="00C92C61" w:rsidRPr="00134D97">
        <w:t>list</w:t>
      </w:r>
      <w:r w:rsidR="00C92C61">
        <w:t>s</w:t>
      </w:r>
      <w:r w:rsidR="00C92C61" w:rsidRPr="00134D97">
        <w:t xml:space="preserve"> of </w:t>
      </w:r>
      <w:r w:rsidR="00C92C61">
        <w:t>service provider</w:t>
      </w:r>
      <w:r w:rsidR="00C92C61" w:rsidRPr="00134D97">
        <w:t xml:space="preserve">s </w:t>
      </w:r>
      <w:bookmarkStart w:id="246" w:name="_Hlk2135310"/>
      <w:r w:rsidR="00C92C61" w:rsidRPr="00134D97">
        <w:t xml:space="preserve">(i.e. </w:t>
      </w:r>
      <w:r w:rsidR="00C92C61" w:rsidRPr="00134D97">
        <w:rPr>
          <w:lang w:eastAsia="zh-CN"/>
        </w:rPr>
        <w:t>ANQP-elements "</w:t>
      </w:r>
      <w:r w:rsidR="00C92C61">
        <w:rPr>
          <w:lang w:eastAsia="zh-CN"/>
        </w:rPr>
        <w:t>Domain Name</w:t>
      </w:r>
      <w:r w:rsidR="00C92C61" w:rsidRPr="00134D97">
        <w:rPr>
          <w:lang w:eastAsia="zh-CN"/>
        </w:rPr>
        <w:t>"</w:t>
      </w:r>
      <w:r w:rsidR="00C92C61">
        <w:rPr>
          <w:lang w:eastAsia="zh-CN"/>
        </w:rPr>
        <w:t xml:space="preserve">, </w:t>
      </w:r>
      <w:r w:rsidR="00C92C61">
        <w:t xml:space="preserve">see </w:t>
      </w:r>
      <w:r w:rsidR="00C92C61" w:rsidRPr="008C2668">
        <w:rPr>
          <w:lang w:eastAsia="zh-CN"/>
        </w:rPr>
        <w:t>IEEE 802.11 [</w:t>
      </w:r>
      <w:r w:rsidR="00C92C61">
        <w:rPr>
          <w:lang w:eastAsia="zh-CN"/>
        </w:rPr>
        <w:t>19</w:t>
      </w:r>
      <w:r w:rsidR="00C92C61" w:rsidRPr="008C2668">
        <w:rPr>
          <w:lang w:eastAsia="zh-CN"/>
        </w:rPr>
        <w:t>]</w:t>
      </w:r>
      <w:r w:rsidR="00C92C61" w:rsidRPr="00134D97">
        <w:rPr>
          <w:lang w:eastAsia="zh-CN"/>
        </w:rPr>
        <w:t xml:space="preserve">) </w:t>
      </w:r>
      <w:r w:rsidR="00C92C61" w:rsidRPr="00134D97">
        <w:t xml:space="preserve">and PLMN identities (i.e. ANQP-element </w:t>
      </w:r>
      <w:r w:rsidR="00C92C61" w:rsidRPr="00134D97">
        <w:rPr>
          <w:lang w:eastAsia="zh-CN"/>
        </w:rPr>
        <w:t>"3GPP Cellular Network"</w:t>
      </w:r>
      <w:r w:rsidR="00C92C61">
        <w:rPr>
          <w:lang w:eastAsia="zh-CN"/>
        </w:rPr>
        <w:t xml:space="preserve">, see </w:t>
      </w:r>
      <w:r w:rsidR="00C92C61" w:rsidRPr="00096FBD">
        <w:t>3GPP TS 24.302 [7]</w:t>
      </w:r>
      <w:r w:rsidR="0032771E">
        <w:t xml:space="preserve"> annex H</w:t>
      </w:r>
      <w:r w:rsidR="00C92C61">
        <w:t>)</w:t>
      </w:r>
      <w:bookmarkEnd w:id="246"/>
      <w:r w:rsidR="00B051B9">
        <w:rPr>
          <w:lang w:eastAsia="zh-CN"/>
        </w:rPr>
        <w:t>; and</w:t>
      </w:r>
    </w:p>
    <w:p w14:paraId="58E9E1C9" w14:textId="77777777" w:rsidR="00B051B9" w:rsidRDefault="009E2E29" w:rsidP="00B051B9">
      <w:pPr>
        <w:pStyle w:val="B1"/>
        <w:rPr>
          <w:lang w:eastAsia="zh-CN"/>
        </w:rPr>
      </w:pPr>
      <w:r>
        <w:rPr>
          <w:lang w:eastAsia="zh-CN"/>
        </w:rPr>
        <w:t>b</w:t>
      </w:r>
      <w:r w:rsidR="00B051B9">
        <w:rPr>
          <w:lang w:eastAsia="zh-CN"/>
        </w:rPr>
        <w:t>)</w:t>
      </w:r>
      <w:r w:rsidR="00B051B9">
        <w:rPr>
          <w:lang w:eastAsia="zh-CN"/>
        </w:rPr>
        <w:tab/>
      </w:r>
      <w:r w:rsidR="00C92C61">
        <w:rPr>
          <w:lang w:eastAsia="zh-CN"/>
        </w:rPr>
        <w:t>if t</w:t>
      </w:r>
      <w:r w:rsidR="00C92C61" w:rsidRPr="00027AD6">
        <w:rPr>
          <w:lang w:eastAsia="zh-CN"/>
        </w:rPr>
        <w:t xml:space="preserve">he UE </w:t>
      </w:r>
      <w:r w:rsidR="00C92C61">
        <w:rPr>
          <w:lang w:eastAsia="zh-CN"/>
        </w:rPr>
        <w:t>has</w:t>
      </w:r>
      <w:r w:rsidR="00C92C61" w:rsidRPr="00027AD6">
        <w:rPr>
          <w:lang w:eastAsia="zh-CN"/>
        </w:rPr>
        <w:t xml:space="preserve"> perform</w:t>
      </w:r>
      <w:r w:rsidR="00C92C61">
        <w:rPr>
          <w:lang w:eastAsia="zh-CN"/>
        </w:rPr>
        <w:t>ed</w:t>
      </w:r>
      <w:r w:rsidR="00C92C61" w:rsidRPr="00027AD6">
        <w:rPr>
          <w:lang w:eastAsia="zh-CN"/>
        </w:rPr>
        <w:t xml:space="preserve"> ANQP procedures to discover the attributes and </w:t>
      </w:r>
      <w:r w:rsidR="00C92C61">
        <w:rPr>
          <w:lang w:eastAsia="zh-CN"/>
        </w:rPr>
        <w:t>capabilities of available WLANs,</w:t>
      </w:r>
      <w:r w:rsidR="00C92C61" w:rsidRPr="00027AD6">
        <w:rPr>
          <w:lang w:eastAsia="zh-CN"/>
        </w:rPr>
        <w:t xml:space="preserve"> </w:t>
      </w:r>
      <w:r w:rsidR="00B051B9" w:rsidRPr="00027AD6">
        <w:rPr>
          <w:lang w:eastAsia="zh-CN"/>
        </w:rPr>
        <w:t xml:space="preserve">compare the attributes and capabilities of the available WLANs with the </w:t>
      </w:r>
      <w:r w:rsidR="00B051B9" w:rsidRPr="00F70B61">
        <w:rPr>
          <w:lang w:eastAsia="zh-CN"/>
        </w:rPr>
        <w:t>group of selection criteria</w:t>
      </w:r>
      <w:r w:rsidR="00B051B9">
        <w:rPr>
          <w:lang w:eastAsia="zh-CN"/>
        </w:rPr>
        <w:t xml:space="preserve"> of the valid</w:t>
      </w:r>
      <w:r w:rsidR="00B051B9" w:rsidRPr="00027AD6">
        <w:rPr>
          <w:lang w:eastAsia="zh-CN"/>
        </w:rPr>
        <w:t xml:space="preserve"> WLANSP rule</w:t>
      </w:r>
      <w:r w:rsidR="00B051B9">
        <w:rPr>
          <w:lang w:eastAsia="zh-CN"/>
        </w:rPr>
        <w:t xml:space="preserve">s </w:t>
      </w:r>
      <w:r w:rsidR="00B051B9" w:rsidRPr="00027AD6">
        <w:rPr>
          <w:lang w:eastAsia="zh-CN"/>
        </w:rPr>
        <w:t xml:space="preserve">and construct a prioritized list of available WLANs that </w:t>
      </w:r>
      <w:proofErr w:type="spellStart"/>
      <w:r w:rsidR="00B051B9" w:rsidRPr="00027AD6">
        <w:rPr>
          <w:lang w:eastAsia="zh-CN"/>
        </w:rPr>
        <w:t>fulfill</w:t>
      </w:r>
      <w:proofErr w:type="spellEnd"/>
      <w:r w:rsidR="00B051B9">
        <w:rPr>
          <w:lang w:eastAsia="zh-CN"/>
        </w:rPr>
        <w:t xml:space="preserve"> the selection criteria. </w:t>
      </w:r>
    </w:p>
    <w:p w14:paraId="1F87CCF0" w14:textId="77777777" w:rsidR="00B051B9" w:rsidRPr="00F70B61" w:rsidRDefault="009E2E29" w:rsidP="00B051B9">
      <w:pPr>
        <w:pStyle w:val="B2"/>
        <w:rPr>
          <w:lang w:eastAsia="zh-CN"/>
        </w:rPr>
      </w:pPr>
      <w:r>
        <w:rPr>
          <w:lang w:eastAsia="zh-CN"/>
        </w:rPr>
        <w:t>1</w:t>
      </w:r>
      <w:r w:rsidR="00B051B9">
        <w:rPr>
          <w:lang w:eastAsia="zh-CN"/>
        </w:rPr>
        <w:t>)</w:t>
      </w:r>
      <w:r w:rsidR="00B051B9">
        <w:rPr>
          <w:lang w:eastAsia="zh-CN"/>
        </w:rPr>
        <w:tab/>
        <w:t>w</w:t>
      </w:r>
      <w:r w:rsidR="00B051B9" w:rsidRPr="00F70B61">
        <w:rPr>
          <w:lang w:eastAsia="zh-CN"/>
        </w:rPr>
        <w:t xml:space="preserve">hen there are multiple valid WLANSP rules the UE evaluates the valid WLANSP rules in priority order. The UE evaluates first if an available WLAN access meets the </w:t>
      </w:r>
      <w:r w:rsidR="00AF781D">
        <w:rPr>
          <w:lang w:eastAsia="zh-CN"/>
        </w:rPr>
        <w:t xml:space="preserve">selection </w:t>
      </w:r>
      <w:r w:rsidR="00B051B9" w:rsidRPr="00F70B61">
        <w:rPr>
          <w:lang w:eastAsia="zh-CN"/>
        </w:rPr>
        <w:t xml:space="preserve">criteria of the highest priority valid WLANSP rule. The UE then evaluates if an available WLAN access meets the selection criteria of the </w:t>
      </w:r>
      <w:r w:rsidR="00B051B9">
        <w:rPr>
          <w:lang w:eastAsia="zh-CN"/>
        </w:rPr>
        <w:t>next priority valid WLANSP rule;</w:t>
      </w:r>
    </w:p>
    <w:p w14:paraId="37CDE2C3" w14:textId="77777777" w:rsidR="00B051B9" w:rsidRPr="005A56BA" w:rsidRDefault="00B051B9" w:rsidP="00B051B9">
      <w:pPr>
        <w:pStyle w:val="NO"/>
        <w:rPr>
          <w:noProof/>
          <w:color w:val="000000"/>
          <w:lang w:val="en-US"/>
        </w:rPr>
      </w:pPr>
      <w:r w:rsidRPr="005A56BA">
        <w:rPr>
          <w:noProof/>
          <w:color w:val="000000"/>
          <w:lang w:val="en-US"/>
        </w:rPr>
        <w:t>NOTE</w:t>
      </w:r>
      <w:r w:rsidR="00AF781D">
        <w:rPr>
          <w:noProof/>
          <w:color w:val="000000"/>
          <w:lang w:val="en-US"/>
        </w:rPr>
        <w:t> 1</w:t>
      </w:r>
      <w:r w:rsidRPr="005A56BA">
        <w:rPr>
          <w:noProof/>
          <w:color w:val="000000"/>
          <w:lang w:val="en-US"/>
        </w:rPr>
        <w:t>:</w:t>
      </w:r>
      <w:r w:rsidRPr="005A56BA">
        <w:rPr>
          <w:noProof/>
          <w:color w:val="000000"/>
          <w:lang w:val="en-US"/>
        </w:rPr>
        <w:tab/>
      </w:r>
      <w:r w:rsidR="00AF781D">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sidR="00AF781D">
        <w:rPr>
          <w:color w:val="000000"/>
          <w:lang w:eastAsia="zh-CN"/>
        </w:rPr>
        <w:t xml:space="preserve">groups of </w:t>
      </w:r>
      <w:r w:rsidRPr="005A56BA">
        <w:rPr>
          <w:color w:val="000000"/>
          <w:lang w:eastAsia="zh-CN"/>
        </w:rPr>
        <w:t>selection criteria</w:t>
      </w:r>
      <w:r w:rsidR="00AF781D">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708128EE" w14:textId="77777777" w:rsidR="00B051B9" w:rsidRPr="000B07C7" w:rsidRDefault="009E2E29" w:rsidP="00B051B9">
      <w:pPr>
        <w:pStyle w:val="B2"/>
        <w:rPr>
          <w:b/>
          <w:lang w:eastAsia="zh-CN"/>
        </w:rPr>
      </w:pPr>
      <w:r>
        <w:rPr>
          <w:lang w:eastAsia="zh-CN"/>
        </w:rPr>
        <w:t>2</w:t>
      </w:r>
      <w:r w:rsidR="00B051B9">
        <w:rPr>
          <w:lang w:eastAsia="zh-CN"/>
        </w:rPr>
        <w:t>)</w:t>
      </w:r>
      <w:r w:rsidR="00B051B9">
        <w:rPr>
          <w:lang w:eastAsia="zh-CN"/>
        </w:rPr>
        <w:tab/>
      </w:r>
      <w:r w:rsidR="00B051B9" w:rsidRPr="00027AD6">
        <w:rPr>
          <w:lang w:eastAsia="zh-CN"/>
        </w:rPr>
        <w:t>if</w:t>
      </w:r>
      <w:r w:rsidR="00B051B9">
        <w:rPr>
          <w:lang w:eastAsia="zh-CN"/>
        </w:rPr>
        <w:t xml:space="preserve"> </w:t>
      </w:r>
      <w:r w:rsidR="00AF781D">
        <w:t xml:space="preserve">the Home network </w:t>
      </w:r>
      <w:proofErr w:type="spellStart"/>
      <w:r w:rsidR="00AF781D">
        <w:t>ind</w:t>
      </w:r>
      <w:proofErr w:type="spellEnd"/>
      <w:r w:rsidR="00AF781D">
        <w:t xml:space="preserve"> bit </w:t>
      </w:r>
      <w:r w:rsidR="00B051B9">
        <w:t>is not set to "1" in the group of selection criteria</w:t>
      </w:r>
      <w:r w:rsidR="00AF781D">
        <w:t xml:space="preserve"> (see 3GPP TS 24.526 [17])</w:t>
      </w:r>
      <w:r w:rsidR="00B051B9"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sidR="00B051B9">
        <w:rPr>
          <w:lang w:eastAsia="zh-CN"/>
        </w:rPr>
        <w:t>second most preferred WLANs;</w:t>
      </w:r>
    </w:p>
    <w:p w14:paraId="260C275A" w14:textId="77777777" w:rsidR="00B051B9" w:rsidRPr="00027AD6" w:rsidRDefault="009E2E29" w:rsidP="00B051B9">
      <w:pPr>
        <w:pStyle w:val="B2"/>
        <w:rPr>
          <w:lang w:eastAsia="zh-CN"/>
        </w:rPr>
      </w:pPr>
      <w:r>
        <w:rPr>
          <w:lang w:eastAsia="zh-CN"/>
        </w:rPr>
        <w:t>3</w:t>
      </w:r>
      <w:r w:rsidR="00B051B9">
        <w:rPr>
          <w:lang w:eastAsia="zh-CN"/>
        </w:rPr>
        <w:t>)</w:t>
      </w:r>
      <w:r w:rsidR="00B051B9">
        <w:rPr>
          <w:lang w:eastAsia="zh-CN"/>
        </w:rPr>
        <w:tab/>
      </w:r>
      <w:r w:rsidR="00B051B9" w:rsidRPr="00027AD6">
        <w:rPr>
          <w:lang w:eastAsia="zh-CN"/>
        </w:rPr>
        <w:t>if</w:t>
      </w:r>
      <w:r w:rsidR="00B051B9">
        <w:rPr>
          <w:lang w:eastAsia="zh-CN"/>
        </w:rPr>
        <w:t xml:space="preserve"> </w:t>
      </w:r>
      <w:r w:rsidR="00AF781D">
        <w:t xml:space="preserve">the Home network </w:t>
      </w:r>
      <w:proofErr w:type="spellStart"/>
      <w:r w:rsidR="00AF781D">
        <w:t>ind</w:t>
      </w:r>
      <w:proofErr w:type="spellEnd"/>
      <w:r w:rsidR="00AF781D">
        <w:t xml:space="preserve"> bit </w:t>
      </w:r>
      <w:r w:rsidR="00B051B9">
        <w:t>is set to "1" in the group of selection criteria</w:t>
      </w:r>
      <w:r w:rsidR="00AF781D">
        <w:t xml:space="preserve"> (see 3GPP TS 24.526 [17])</w:t>
      </w:r>
      <w:r w:rsidR="00B051B9">
        <w:t xml:space="preserve">, then </w:t>
      </w:r>
      <w:r w:rsidR="00B051B9" w:rsidRPr="00F70B61">
        <w:t xml:space="preserve">the UE shall create a list of available WLANs </w:t>
      </w:r>
      <w:r w:rsidR="00B051B9">
        <w:t xml:space="preserve">and </w:t>
      </w:r>
      <w:r w:rsidR="00B051B9" w:rsidRPr="00F70B61">
        <w:t>shall apply the group of selection criteria to all the WLANs in this list</w:t>
      </w:r>
      <w:r w:rsidR="00B051B9">
        <w:t>. A WLAN is included in this list, if</w:t>
      </w:r>
    </w:p>
    <w:p w14:paraId="3B4E68F5" w14:textId="77777777" w:rsidR="00B051B9" w:rsidRDefault="009E2E29" w:rsidP="00B051B9">
      <w:pPr>
        <w:pStyle w:val="B3"/>
      </w:pPr>
      <w:proofErr w:type="spellStart"/>
      <w:r>
        <w:t>i</w:t>
      </w:r>
      <w:proofErr w:type="spellEnd"/>
      <w:r>
        <w:t>)</w:t>
      </w:r>
      <w:r w:rsidR="00B051B9">
        <w:tab/>
        <w:t xml:space="preserve">the other </w:t>
      </w:r>
      <w:r w:rsidR="00B051B9" w:rsidRPr="008C2668">
        <w:t>selection criteria in the active WLANSP rule</w:t>
      </w:r>
      <w:r w:rsidR="00B051B9">
        <w:t xml:space="preserve"> are met; and</w:t>
      </w:r>
    </w:p>
    <w:p w14:paraId="4A1D60DC" w14:textId="77777777" w:rsidR="00C92C61" w:rsidRDefault="009E2E29" w:rsidP="00C92C61">
      <w:pPr>
        <w:pStyle w:val="B3"/>
        <w:rPr>
          <w:lang w:eastAsia="zh-CN"/>
        </w:rPr>
      </w:pPr>
      <w:r>
        <w:t>ii)</w:t>
      </w:r>
      <w:r w:rsidR="00B051B9">
        <w:tab/>
        <w:t xml:space="preserve">the </w:t>
      </w:r>
      <w:r w:rsidR="00C92C61" w:rsidRPr="00134D97">
        <w:t xml:space="preserve">UE </w:t>
      </w:r>
      <w:r w:rsidR="00C92C61">
        <w:t>received a</w:t>
      </w:r>
      <w:r w:rsidR="00C92C61" w:rsidRPr="00134D97">
        <w:t xml:space="preserve"> list</w:t>
      </w:r>
      <w:r w:rsidR="00C92C61">
        <w:t>s</w:t>
      </w:r>
      <w:r w:rsidR="00C92C61" w:rsidRPr="00134D97">
        <w:t xml:space="preserve"> of </w:t>
      </w:r>
      <w:r w:rsidR="00C92C61">
        <w:t>service provider</w:t>
      </w:r>
      <w:r w:rsidR="00C92C61" w:rsidRPr="00134D97">
        <w:t xml:space="preserve">s (i.e. </w:t>
      </w:r>
      <w:r w:rsidR="00C92C61" w:rsidRPr="00134D97">
        <w:rPr>
          <w:lang w:eastAsia="zh-CN"/>
        </w:rPr>
        <w:t>ANQP-elements "</w:t>
      </w:r>
      <w:r w:rsidR="00C92C61">
        <w:rPr>
          <w:lang w:eastAsia="zh-CN"/>
        </w:rPr>
        <w:t>Domain Name</w:t>
      </w:r>
      <w:r w:rsidR="00C92C61" w:rsidRPr="00134D97">
        <w:rPr>
          <w:lang w:eastAsia="zh-CN"/>
        </w:rPr>
        <w:t xml:space="preserve">") </w:t>
      </w:r>
      <w:r w:rsidR="00C92C61" w:rsidRPr="00134D97">
        <w:t xml:space="preserve">and PLMN identities (i.e. </w:t>
      </w:r>
      <w:bookmarkStart w:id="247" w:name="_Hlk2134616"/>
      <w:r w:rsidR="00C92C61" w:rsidRPr="00134D97">
        <w:t xml:space="preserve">ANQP-element </w:t>
      </w:r>
      <w:r w:rsidR="00C92C61" w:rsidRPr="00134D97">
        <w:rPr>
          <w:lang w:eastAsia="zh-CN"/>
        </w:rPr>
        <w:t>"3GPP Cellular Network"</w:t>
      </w:r>
      <w:bookmarkEnd w:id="247"/>
      <w:r w:rsidR="00C92C61" w:rsidRPr="00134D97">
        <w:rPr>
          <w:lang w:eastAsia="zh-CN"/>
        </w:rPr>
        <w:t>)</w:t>
      </w:r>
      <w:r w:rsidR="00C92C61">
        <w:rPr>
          <w:lang w:eastAsia="zh-CN"/>
        </w:rPr>
        <w:t>, and:</w:t>
      </w:r>
    </w:p>
    <w:p w14:paraId="6419BA4D" w14:textId="77777777" w:rsidR="00C92C61" w:rsidRDefault="00C92C61" w:rsidP="00C92C61">
      <w:pPr>
        <w:pStyle w:val="B4"/>
      </w:pPr>
      <w:r>
        <w:t>I)</w:t>
      </w:r>
      <w:r>
        <w:tab/>
        <w:t xml:space="preserve">if the </w:t>
      </w:r>
      <w:r w:rsidRPr="008B2022">
        <w:t>list</w:t>
      </w:r>
      <w:r>
        <w:t xml:space="preserve"> with </w:t>
      </w:r>
      <w:r>
        <w:rPr>
          <w:noProof/>
        </w:rPr>
        <w:t>PLMNs that can be selected fr</w:t>
      </w:r>
      <w:r w:rsidR="0096445E">
        <w:rPr>
          <w:noProof/>
        </w:rPr>
        <w:t>o</w:t>
      </w:r>
      <w:r>
        <w:rPr>
          <w:noProof/>
        </w:rPr>
        <w:t>m the WLAN</w:t>
      </w:r>
      <w:r w:rsidRPr="008B2022">
        <w:t xml:space="preserve"> </w:t>
      </w:r>
      <w:r>
        <w:t xml:space="preserve">(see </w:t>
      </w:r>
      <w:r w:rsidRPr="00096FBD">
        <w:t>3GPP TS 24.302 [7]</w:t>
      </w:r>
      <w:r>
        <w:t>) includes:</w:t>
      </w:r>
    </w:p>
    <w:p w14:paraId="4A0D08C5" w14:textId="77777777" w:rsidR="00C92C61" w:rsidRDefault="00C92C61" w:rsidP="00C92C61">
      <w:pPr>
        <w:pStyle w:val="B5"/>
      </w:pPr>
      <w:r>
        <w:t>A)</w:t>
      </w:r>
      <w:r>
        <w:tab/>
        <w:t>the HPLMN derived from its IMSI; or</w:t>
      </w:r>
    </w:p>
    <w:p w14:paraId="71163D83" w14:textId="77777777" w:rsidR="00C92C61" w:rsidRDefault="00C92C61" w:rsidP="00C92C61">
      <w:pPr>
        <w:pStyle w:val="B5"/>
      </w:pPr>
      <w:r>
        <w:lastRenderedPageBreak/>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7D42C385" w14:textId="77777777" w:rsidR="00B051B9" w:rsidRDefault="00C92C61" w:rsidP="002E53C3">
      <w:pPr>
        <w:pStyle w:val="B4"/>
      </w:pPr>
      <w:r>
        <w:t>II)</w:t>
      </w:r>
      <w:r>
        <w:tab/>
        <w:t xml:space="preserve">if the </w:t>
      </w:r>
      <w:r w:rsidR="00B051B9">
        <w:t>d</w:t>
      </w:r>
      <w:r w:rsidR="00B051B9" w:rsidRPr="008B2022">
        <w:t xml:space="preserve">omain name list </w:t>
      </w:r>
      <w:r w:rsidR="00B051B9">
        <w:t xml:space="preserve">(see </w:t>
      </w:r>
      <w:r w:rsidR="00B051B9" w:rsidRPr="008C2668">
        <w:rPr>
          <w:lang w:eastAsia="zh-CN"/>
        </w:rPr>
        <w:t>IEEE 802.11 [</w:t>
      </w:r>
      <w:r w:rsidR="0051101D">
        <w:rPr>
          <w:lang w:eastAsia="zh-CN"/>
        </w:rPr>
        <w:t>19</w:t>
      </w:r>
      <w:r w:rsidR="00B051B9" w:rsidRPr="008C2668">
        <w:rPr>
          <w:lang w:eastAsia="zh-CN"/>
        </w:rPr>
        <w:t>]</w:t>
      </w:r>
      <w:r w:rsidR="00B051B9">
        <w:t>) includes:</w:t>
      </w:r>
    </w:p>
    <w:p w14:paraId="0553CC1E" w14:textId="77777777" w:rsidR="00B051B9" w:rsidRDefault="009E2E29" w:rsidP="002E53C3">
      <w:pPr>
        <w:pStyle w:val="B5"/>
      </w:pPr>
      <w:r>
        <w:t>A</w:t>
      </w:r>
      <w:r w:rsidR="00B051B9">
        <w:t>)</w:t>
      </w:r>
      <w:r w:rsidR="00B051B9">
        <w:tab/>
        <w:t>the home domain name derived from its IMSI; or</w:t>
      </w:r>
    </w:p>
    <w:p w14:paraId="7ACA45AE" w14:textId="77777777" w:rsidR="00B051B9" w:rsidRDefault="009E2E29" w:rsidP="002E53C3">
      <w:pPr>
        <w:pStyle w:val="B5"/>
      </w:pPr>
      <w:r>
        <w:t>B</w:t>
      </w:r>
      <w:r w:rsidR="00B051B9">
        <w:t>)</w:t>
      </w:r>
      <w:r w:rsidR="00B051B9">
        <w:tab/>
        <w:t xml:space="preserve">the domain name derived from its </w:t>
      </w:r>
      <w:r w:rsidR="00B051B9" w:rsidRPr="00320DD5">
        <w:t>list of equivalent PLMNs</w:t>
      </w:r>
      <w:r w:rsidR="00B051B9">
        <w:t>;</w:t>
      </w:r>
      <w:r w:rsidR="00B051B9" w:rsidRPr="00612777">
        <w:rPr>
          <w:lang w:eastAsia="zh-CN"/>
        </w:rPr>
        <w:t xml:space="preserve"> </w:t>
      </w:r>
      <w:r w:rsidR="00B051B9">
        <w:rPr>
          <w:lang w:eastAsia="zh-CN"/>
        </w:rPr>
        <w:t>and</w:t>
      </w:r>
    </w:p>
    <w:p w14:paraId="3CE0198D" w14:textId="77777777" w:rsidR="00AF781D" w:rsidRPr="005A56BA" w:rsidRDefault="00AF781D" w:rsidP="00AF781D">
      <w:pPr>
        <w:pStyle w:val="NO"/>
        <w:rPr>
          <w:noProof/>
          <w:color w:val="000000"/>
          <w:lang w:val="en-US"/>
        </w:rPr>
      </w:pPr>
      <w:r w:rsidRPr="005A56BA">
        <w:rPr>
          <w:noProof/>
          <w:color w:val="000000"/>
          <w:lang w:val="en-US"/>
        </w:rPr>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0811E77A" w14:textId="77777777" w:rsidR="00F24287" w:rsidRDefault="00F24287" w:rsidP="00F24287">
      <w:pPr>
        <w:pStyle w:val="NO"/>
      </w:pPr>
      <w:r>
        <w:t>NOTE 3:</w:t>
      </w:r>
      <w:r>
        <w:tab/>
      </w:r>
      <w:r w:rsidRPr="00134D97">
        <w:t xml:space="preserve">WLAN advertises PLMN(s) towards which </w:t>
      </w:r>
      <w:r>
        <w:t xml:space="preserve">the AAA connectivity to EPC or </w:t>
      </w:r>
      <w:r w:rsidRPr="00134D97">
        <w:t xml:space="preserve">the S2a connectivity is supported </w:t>
      </w:r>
      <w:r>
        <w:t xml:space="preserve">by using the </w:t>
      </w:r>
      <w:r w:rsidRPr="00134D97">
        <w:t xml:space="preserve">ANQP-element </w:t>
      </w:r>
      <w:r w:rsidRPr="00134D97">
        <w:rPr>
          <w:lang w:eastAsia="zh-CN"/>
        </w:rPr>
        <w:t>"3GPP Cellular Network"</w:t>
      </w:r>
      <w:r w:rsidRPr="00134D97">
        <w:t xml:space="preserve"> with </w:t>
      </w:r>
      <w:r>
        <w:t xml:space="preserve">the PLMN List IE or </w:t>
      </w:r>
      <w:r w:rsidRPr="00134D97">
        <w:t>the PLMN List with S2a Connectivity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p>
    <w:p w14:paraId="402E1212" w14:textId="77777777" w:rsidR="0069641C" w:rsidRDefault="0069641C" w:rsidP="0069641C">
      <w:pPr>
        <w:pStyle w:val="NO"/>
        <w:rPr>
          <w:lang w:eastAsia="x-none"/>
        </w:rPr>
      </w:pPr>
      <w:r>
        <w:t>NOTE 4:</w:t>
      </w:r>
      <w:r>
        <w:tab/>
      </w:r>
      <w:r w:rsidRPr="00134D97">
        <w:t xml:space="preserve">WLAN advertises PLMN(s) towards which </w:t>
      </w:r>
      <w:r>
        <w:t xml:space="preserve">the 5G connectivity using trusted non-3GPP access or the AAA connectivity to 5GC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w:t>
      </w:r>
      <w:r>
        <w:t>the PLMN List with trusted 5G connectivity IE, the PLMN List with trusted 5G connectivity</w:t>
      </w:r>
      <w:r>
        <w:rPr>
          <w:lang w:eastAsia="x-none"/>
        </w:rPr>
        <w:t xml:space="preserve">-without-NAS IE or </w:t>
      </w:r>
      <w:r>
        <w:t>PLMN List with</w:t>
      </w:r>
      <w:r>
        <w:rPr>
          <w:lang w:eastAsia="x-none"/>
        </w:rPr>
        <w:t xml:space="preserve"> AAA connectivity to 5GC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r>
        <w:t xml:space="preserve"> The PLMN List with trusted 5G connectivity</w:t>
      </w:r>
      <w:r>
        <w:rPr>
          <w:lang w:eastAsia="x-none"/>
        </w:rPr>
        <w:t>-without-NAS IE is only used by N5CW devices.</w:t>
      </w:r>
    </w:p>
    <w:p w14:paraId="42780106" w14:textId="5445AE9B" w:rsidR="0069641C" w:rsidRDefault="0069641C" w:rsidP="0069641C">
      <w:pPr>
        <w:pStyle w:val="NO"/>
      </w:pPr>
      <w:r>
        <w:rPr>
          <w:lang w:eastAsia="x-none"/>
        </w:rPr>
        <w:t>NOTE 5:</w:t>
      </w:r>
      <w:r>
        <w:rPr>
          <w:lang w:eastAsia="x-none"/>
        </w:rPr>
        <w:tab/>
        <w:t>If the UE selects a PLMN over WLAN included in both the</w:t>
      </w:r>
      <w:r>
        <w:rPr>
          <w:lang w:val="en-US"/>
        </w:rPr>
        <w:t xml:space="preserve"> </w:t>
      </w:r>
      <w:r>
        <w:t>PLMN List with S2a Connectivity IE and the PLMN List with trusted 5G connectivity IE, the UE</w:t>
      </w:r>
      <w:r w:rsidRPr="00834F28">
        <w:t xml:space="preserve"> </w:t>
      </w:r>
      <w:r>
        <w:t xml:space="preserve">requests the PLMN with </w:t>
      </w:r>
      <w:r w:rsidRPr="00834F28">
        <w:t>trusted 5G connectivity</w:t>
      </w:r>
      <w:r>
        <w:t xml:space="preserve"> (see clause 6.3.12.2 in 3GPP TS 23.501 [2]).</w:t>
      </w:r>
    </w:p>
    <w:p w14:paraId="136D3157" w14:textId="77777777" w:rsidR="00017278" w:rsidRDefault="009E2E29" w:rsidP="00B051B9">
      <w:pPr>
        <w:pStyle w:val="B2"/>
        <w:rPr>
          <w:lang w:eastAsia="zh-CN"/>
        </w:rPr>
      </w:pPr>
      <w:r>
        <w:rPr>
          <w:lang w:eastAsia="zh-CN"/>
        </w:rPr>
        <w:t>4</w:t>
      </w:r>
      <w:r w:rsidR="00B051B9">
        <w:rPr>
          <w:lang w:eastAsia="zh-CN"/>
        </w:rPr>
        <w:t>)</w:t>
      </w:r>
      <w:r w:rsidR="00B051B9">
        <w:rPr>
          <w:lang w:eastAsia="zh-CN"/>
        </w:rPr>
        <w:tab/>
      </w:r>
      <w:r w:rsidR="00AF781D">
        <w:rPr>
          <w:lang w:eastAsia="zh-CN"/>
        </w:rPr>
        <w:t>T</w:t>
      </w:r>
      <w:r w:rsidR="00B051B9" w:rsidRPr="004A279F">
        <w:rPr>
          <w:lang w:eastAsia="zh-CN"/>
        </w:rPr>
        <w:t xml:space="preserve">he priority of </w:t>
      </w:r>
      <w:r w:rsidR="00B051B9">
        <w:rPr>
          <w:lang w:eastAsia="zh-CN"/>
        </w:rPr>
        <w:t>a</w:t>
      </w:r>
      <w:r w:rsidR="00B051B9" w:rsidRPr="004A279F">
        <w:rPr>
          <w:lang w:eastAsia="zh-CN"/>
        </w:rPr>
        <w:t xml:space="preserve"> WLAN in the </w:t>
      </w:r>
      <w:r w:rsidR="00B051B9" w:rsidRPr="00027AD6">
        <w:rPr>
          <w:lang w:eastAsia="zh-CN"/>
        </w:rPr>
        <w:t xml:space="preserve">available WLANs </w:t>
      </w:r>
      <w:r w:rsidR="00B051B9" w:rsidRPr="004A279F">
        <w:rPr>
          <w:lang w:eastAsia="zh-CN"/>
        </w:rPr>
        <w:t xml:space="preserve">list is set to the </w:t>
      </w:r>
      <w:r w:rsidR="00B051B9">
        <w:rPr>
          <w:lang w:eastAsia="zh-CN"/>
        </w:rPr>
        <w:t xml:space="preserve">WLAN </w:t>
      </w:r>
      <w:r w:rsidR="00B051B9" w:rsidRPr="004A279F">
        <w:rPr>
          <w:lang w:eastAsia="zh-CN"/>
        </w:rPr>
        <w:t>priority</w:t>
      </w:r>
      <w:r w:rsidR="00B051B9" w:rsidRPr="00727049">
        <w:rPr>
          <w:rFonts w:hint="eastAsia"/>
          <w:lang w:eastAsia="zh-CN"/>
        </w:rPr>
        <w:t xml:space="preserve"> </w:t>
      </w:r>
      <w:r w:rsidR="00B051B9">
        <w:rPr>
          <w:rFonts w:hint="eastAsia"/>
          <w:lang w:eastAsia="zh-CN"/>
        </w:rPr>
        <w:t xml:space="preserve">defined in the </w:t>
      </w:r>
      <w:proofErr w:type="spellStart"/>
      <w:r w:rsidR="00B051B9">
        <w:rPr>
          <w:rFonts w:hint="eastAsia"/>
          <w:lang w:eastAsia="zh-CN"/>
        </w:rPr>
        <w:t>preferredSSIDlist</w:t>
      </w:r>
      <w:proofErr w:type="spellEnd"/>
      <w:r w:rsidR="00B051B9" w:rsidRPr="004A279F">
        <w:rPr>
          <w:lang w:eastAsia="zh-CN"/>
        </w:rPr>
        <w:t xml:space="preserve"> of the matching </w:t>
      </w:r>
      <w:r w:rsidR="00AF781D">
        <w:rPr>
          <w:lang w:eastAsia="zh-CN"/>
        </w:rPr>
        <w:t xml:space="preserve">group of </w:t>
      </w:r>
      <w:r w:rsidR="00B051B9" w:rsidRPr="004A279F">
        <w:rPr>
          <w:lang w:eastAsia="zh-CN"/>
        </w:rPr>
        <w:t>selection criteria. There may be one or more selected WLANs</w:t>
      </w:r>
      <w:r w:rsidR="00B051B9">
        <w:rPr>
          <w:lang w:eastAsia="zh-CN"/>
        </w:rPr>
        <w:t xml:space="preserve"> in the list.</w:t>
      </w:r>
    </w:p>
    <w:p w14:paraId="25A99C90" w14:textId="517A2B76" w:rsidR="008F658A" w:rsidRDefault="008F658A" w:rsidP="008F658A">
      <w:pPr>
        <w:pStyle w:val="NO"/>
        <w:rPr>
          <w:noProof/>
        </w:rPr>
      </w:pPr>
      <w:r>
        <w:t>NOTE 6:</w:t>
      </w:r>
      <w:r>
        <w:tab/>
        <w:t>UE implementation can optimize the steps described above, e.g. by combining the ANQP procedures.</w:t>
      </w:r>
    </w:p>
    <w:p w14:paraId="1CB22834" w14:textId="77777777" w:rsidR="00FA69F7" w:rsidRDefault="00FA69F7" w:rsidP="00FA69F7">
      <w:pPr>
        <w:pStyle w:val="Heading2"/>
      </w:pPr>
      <w:bookmarkStart w:id="248" w:name="_Toc20212039"/>
      <w:bookmarkStart w:id="249" w:name="_Toc27744921"/>
      <w:bookmarkStart w:id="250" w:name="_Toc36114721"/>
      <w:bookmarkStart w:id="251" w:name="_Toc45271315"/>
      <w:bookmarkStart w:id="252" w:name="_Toc51936573"/>
      <w:bookmarkStart w:id="253" w:name="_Toc58230243"/>
      <w:bookmarkStart w:id="254" w:name="_Toc138338528"/>
      <w:r>
        <w:t>5.3A</w:t>
      </w:r>
      <w:r>
        <w:tab/>
        <w:t>PLMN selection procedures using trusted non-3GPP access</w:t>
      </w:r>
      <w:bookmarkEnd w:id="248"/>
      <w:bookmarkEnd w:id="249"/>
      <w:bookmarkEnd w:id="250"/>
      <w:bookmarkEnd w:id="251"/>
      <w:bookmarkEnd w:id="252"/>
      <w:bookmarkEnd w:id="253"/>
      <w:bookmarkEnd w:id="254"/>
    </w:p>
    <w:p w14:paraId="79BD12E0" w14:textId="77777777" w:rsidR="00FA69F7" w:rsidRDefault="00FA69F7" w:rsidP="00FA69F7">
      <w:pPr>
        <w:pStyle w:val="Heading3"/>
      </w:pPr>
      <w:bookmarkStart w:id="255" w:name="_Toc20212040"/>
      <w:bookmarkStart w:id="256" w:name="_Toc27744922"/>
      <w:bookmarkStart w:id="257" w:name="_Toc36114722"/>
      <w:bookmarkStart w:id="258" w:name="_Toc45271316"/>
      <w:bookmarkStart w:id="259" w:name="_Toc51936574"/>
      <w:bookmarkStart w:id="260" w:name="_Toc58230244"/>
      <w:bookmarkStart w:id="261" w:name="_Toc138338529"/>
      <w:r>
        <w:t>5.3A.1</w:t>
      </w:r>
      <w:r>
        <w:tab/>
        <w:t>General</w:t>
      </w:r>
      <w:bookmarkEnd w:id="255"/>
      <w:bookmarkEnd w:id="256"/>
      <w:bookmarkEnd w:id="257"/>
      <w:bookmarkEnd w:id="258"/>
      <w:bookmarkEnd w:id="259"/>
      <w:bookmarkEnd w:id="260"/>
      <w:bookmarkEnd w:id="261"/>
    </w:p>
    <w:p w14:paraId="658A2039" w14:textId="77777777" w:rsidR="00FA69F7" w:rsidRDefault="00FA69F7" w:rsidP="00FA69F7">
      <w:r>
        <w:t>There are two modes of PLMN selection, namely, manual selection and automatic selection.</w:t>
      </w:r>
    </w:p>
    <w:p w14:paraId="7F03067E" w14:textId="2DCE4F78" w:rsidR="00FA69F7" w:rsidRDefault="00FA69F7" w:rsidP="00FA69F7">
      <w:r>
        <w:t xml:space="preserve">The UE follows one of the following two procedures defined in </w:t>
      </w:r>
      <w:r w:rsidR="001B3DE5">
        <w:t>clause</w:t>
      </w:r>
      <w:r>
        <w:t xml:space="preserve"> 5.3.2.2 and </w:t>
      </w:r>
      <w:r w:rsidR="001B3DE5">
        <w:t>clause</w:t>
      </w:r>
      <w:r w:rsidR="0096445E">
        <w:t> </w:t>
      </w:r>
      <w:r>
        <w:t>5.3.2.3 depending on its implementation.</w:t>
      </w:r>
      <w:r w:rsidR="0096445E">
        <w:t xml:space="preserve"> The</w:t>
      </w:r>
      <w:r w:rsidR="0096445E" w:rsidRPr="006341AA">
        <w:t xml:space="preserve"> </w:t>
      </w:r>
      <w:r w:rsidR="0096445E">
        <w:t>N5CW device that is not registered or cannot register via NG-RAN performs manual</w:t>
      </w:r>
      <w:r w:rsidR="0096445E" w:rsidRPr="00C75074">
        <w:t xml:space="preserve"> mode WLAN selection</w:t>
      </w:r>
      <w:r w:rsidR="0096445E">
        <w:t xml:space="preserve"> procedure</w:t>
      </w:r>
      <w:r w:rsidR="0096445E" w:rsidRPr="00EB2B87">
        <w:t xml:space="preserve"> </w:t>
      </w:r>
      <w:r w:rsidR="0096445E">
        <w:t xml:space="preserve">as defined in </w:t>
      </w:r>
      <w:r w:rsidR="001B3DE5">
        <w:t>clause</w:t>
      </w:r>
      <w:r w:rsidR="0096445E">
        <w:t> 5.3.2.2.</w:t>
      </w:r>
    </w:p>
    <w:p w14:paraId="321CFD2B" w14:textId="77777777" w:rsidR="00FA69F7" w:rsidRDefault="00FA69F7" w:rsidP="00FA69F7">
      <w:r>
        <w:t xml:space="preserve">The PLMN selected in accordance with these procedures determines the WLAN that is selected. When the selected WLAN is </w:t>
      </w:r>
      <w:r w:rsidRPr="001C1C23">
        <w:t xml:space="preserve">a trusted </w:t>
      </w:r>
      <w:r>
        <w:t xml:space="preserve">non-3GPP </w:t>
      </w:r>
      <w:r w:rsidRPr="001C1C23">
        <w:t>IP access</w:t>
      </w:r>
      <w:r>
        <w:t xml:space="preserve"> and the UE decides to access 5GC via trusted non-3GPP IP access, the UE shall derive a NAI from the identity of the selected PLMN and use the NAI as the identity for authentication and authorization with the PLMN and usage of the WLAN.</w:t>
      </w:r>
    </w:p>
    <w:p w14:paraId="1D293BF5" w14:textId="3FBCAD53" w:rsidR="0096445E" w:rsidRDefault="0096445E" w:rsidP="0096445E">
      <w:bookmarkStart w:id="262" w:name="_Toc20212041"/>
      <w:r>
        <w:t xml:space="preserve">The procedures described in this </w:t>
      </w:r>
      <w:r w:rsidR="001B3DE5">
        <w:t>clause</w:t>
      </w:r>
      <w:r>
        <w:t> 5.3A shall apply to the UE and the N5CW device.</w:t>
      </w:r>
    </w:p>
    <w:p w14:paraId="51EDD79B" w14:textId="77777777" w:rsidR="00FA69F7" w:rsidRDefault="00FA69F7" w:rsidP="00FA69F7">
      <w:pPr>
        <w:pStyle w:val="Heading3"/>
      </w:pPr>
      <w:bookmarkStart w:id="263" w:name="_Toc27744923"/>
      <w:bookmarkStart w:id="264" w:name="_Toc36114723"/>
      <w:bookmarkStart w:id="265" w:name="_Toc45271317"/>
      <w:bookmarkStart w:id="266" w:name="_Toc51936575"/>
      <w:bookmarkStart w:id="267" w:name="_Toc58230245"/>
      <w:bookmarkStart w:id="268" w:name="_Toc138338530"/>
      <w:r>
        <w:t>5.3A.2</w:t>
      </w:r>
      <w:r>
        <w:tab/>
        <w:t>PLMN solicitation</w:t>
      </w:r>
      <w:bookmarkEnd w:id="262"/>
      <w:bookmarkEnd w:id="263"/>
      <w:bookmarkEnd w:id="264"/>
      <w:bookmarkEnd w:id="265"/>
      <w:bookmarkEnd w:id="266"/>
      <w:bookmarkEnd w:id="267"/>
      <w:bookmarkEnd w:id="268"/>
    </w:p>
    <w:p w14:paraId="2C753897" w14:textId="24081BD1" w:rsidR="00FA69F7" w:rsidRDefault="00FA69F7" w:rsidP="00FA69F7">
      <w:r>
        <w:t xml:space="preserve">The UE shall determine which PLMNs are available from each WLAN on the list of available WLANs </w:t>
      </w:r>
      <w:r>
        <w:rPr>
          <w:lang w:val="en-US" w:eastAsia="zh-CN"/>
        </w:rPr>
        <w:t xml:space="preserve">constructed using the WLAN selection procedure described in </w:t>
      </w:r>
      <w:r w:rsidR="001B3DE5">
        <w:rPr>
          <w:lang w:val="en-US" w:eastAsia="zh-CN"/>
        </w:rPr>
        <w:t>clause</w:t>
      </w:r>
      <w:r>
        <w:rPr>
          <w:lang w:val="en-US" w:eastAsia="zh-CN"/>
        </w:rPr>
        <w:t> 5.3.2 using the following procedures:</w:t>
      </w:r>
    </w:p>
    <w:p w14:paraId="2808C62F" w14:textId="7279D32B" w:rsidR="00FA69F7" w:rsidRDefault="00FA69F7" w:rsidP="00FA69F7">
      <w:pPr>
        <w:pStyle w:val="B1"/>
        <w:rPr>
          <w:lang w:val="en-US" w:eastAsia="zh-CN"/>
        </w:rPr>
      </w:pPr>
      <w:proofErr w:type="spellStart"/>
      <w:r>
        <w:rPr>
          <w:lang w:val="en-US"/>
        </w:rPr>
        <w:t>i</w:t>
      </w:r>
      <w:proofErr w:type="spellEnd"/>
      <w:r>
        <w:rPr>
          <w:lang w:val="en-US"/>
        </w:rPr>
        <w:t>)</w:t>
      </w:r>
      <w:r>
        <w:rPr>
          <w:lang w:val="en-US"/>
        </w:rPr>
        <w:tab/>
        <w:t xml:space="preserve">the UE selects a WLAN from the list of </w:t>
      </w:r>
      <w:r>
        <w:rPr>
          <w:lang w:val="en-US" w:eastAsia="zh-CN"/>
        </w:rPr>
        <w:t xml:space="preserve">selected WLAN(s) constructed using the WLAN selection procedure described in </w:t>
      </w:r>
      <w:r w:rsidR="001B3DE5">
        <w:rPr>
          <w:lang w:val="en-US" w:eastAsia="zh-CN"/>
        </w:rPr>
        <w:t>clause</w:t>
      </w:r>
      <w:r>
        <w:rPr>
          <w:lang w:val="en-US" w:eastAsia="zh-CN"/>
        </w:rPr>
        <w:t> 5.3.2;</w:t>
      </w:r>
    </w:p>
    <w:p w14:paraId="73A7BDEE" w14:textId="10B2C7F5" w:rsidR="0096445E" w:rsidRDefault="0096445E" w:rsidP="0096445E">
      <w:pPr>
        <w:pStyle w:val="NO"/>
        <w:rPr>
          <w:lang w:val="en-US" w:eastAsia="zh-CN"/>
        </w:rPr>
      </w:pPr>
      <w:r>
        <w:rPr>
          <w:lang w:val="en-US" w:eastAsia="zh-CN"/>
        </w:rPr>
        <w:t>NOTE 1:</w:t>
      </w:r>
      <w:r>
        <w:rPr>
          <w:lang w:val="en-US" w:eastAsia="zh-CN"/>
        </w:rPr>
        <w:tab/>
        <w:t xml:space="preserve">An </w:t>
      </w:r>
      <w:r>
        <w:t>N5CW device that is not registered or cannot register via NG-RAN uses only the manual</w:t>
      </w:r>
      <w:r w:rsidRPr="00C75074">
        <w:t xml:space="preserve"> mode WLAN selection</w:t>
      </w:r>
      <w:r>
        <w:t xml:space="preserve"> procedure described in </w:t>
      </w:r>
      <w:r w:rsidR="001B3DE5">
        <w:t>clause</w:t>
      </w:r>
      <w:r>
        <w:t> 5.3.2.</w:t>
      </w:r>
    </w:p>
    <w:p w14:paraId="052E50E5" w14:textId="66488823" w:rsidR="00FA69F7" w:rsidRDefault="00FA69F7" w:rsidP="00FA69F7">
      <w:pPr>
        <w:pStyle w:val="B1"/>
      </w:pPr>
      <w:r>
        <w:rPr>
          <w:lang w:val="en-US" w:eastAsia="zh-CN"/>
        </w:rPr>
        <w:t>ii)</w:t>
      </w:r>
      <w:r>
        <w:rPr>
          <w:lang w:val="en-US" w:eastAsia="zh-CN"/>
        </w:rPr>
        <w:tab/>
        <w:t>i</w:t>
      </w:r>
      <w:r>
        <w:rPr>
          <w:lang w:val="en-US"/>
        </w:rPr>
        <w:t>f both the WLAN selected in step </w:t>
      </w:r>
      <w:proofErr w:type="spellStart"/>
      <w:r>
        <w:rPr>
          <w:lang w:val="en-US"/>
        </w:rPr>
        <w:t>i</w:t>
      </w:r>
      <w:proofErr w:type="spellEnd"/>
      <w:r>
        <w:rPr>
          <w:lang w:val="en-US"/>
        </w:rPr>
        <w:t xml:space="preserve">) and the UE </w:t>
      </w:r>
      <w:r>
        <w:t xml:space="preserve">support ANQP specified in IEEE Std 802.11 [19] and if the UE did not obtain a list of realms using ANQP in </w:t>
      </w:r>
      <w:r w:rsidR="001B3DE5">
        <w:rPr>
          <w:lang w:eastAsia="zh-CN"/>
        </w:rPr>
        <w:t>clause</w:t>
      </w:r>
      <w:r>
        <w:rPr>
          <w:lang w:eastAsia="zh-CN"/>
        </w:rPr>
        <w:t> </w:t>
      </w:r>
      <w:r>
        <w:rPr>
          <w:color w:val="000000"/>
        </w:rPr>
        <w:t>5.3.2.3</w:t>
      </w:r>
      <w:r>
        <w:rPr>
          <w:rFonts w:cs="Arial"/>
          <w:lang w:eastAsia="ko-KR" w:bidi="he-IL"/>
        </w:rPr>
        <w:t xml:space="preserve"> item 1</w:t>
      </w:r>
      <w:r>
        <w:t xml:space="preserve">, the UE shall send an ANQP request for a list </w:t>
      </w:r>
      <w:r>
        <w:lastRenderedPageBreak/>
        <w:t xml:space="preserve">of realms (i.e. </w:t>
      </w:r>
      <w:r>
        <w:rPr>
          <w:lang w:eastAsia="zh-CN"/>
        </w:rPr>
        <w:t xml:space="preserve">ANQP-elements "NAI Realm") </w:t>
      </w:r>
      <w:r>
        <w:t xml:space="preserve">and/or PLMN identities (i.e. ANQP-element </w:t>
      </w:r>
      <w:r>
        <w:rPr>
          <w:lang w:eastAsia="zh-CN"/>
        </w:rPr>
        <w:t>"3GPP Cellular Network")</w:t>
      </w:r>
      <w:r>
        <w:t>; and</w:t>
      </w:r>
    </w:p>
    <w:p w14:paraId="5CE2175D" w14:textId="77777777" w:rsidR="00FA69F7" w:rsidRDefault="00FA69F7" w:rsidP="00FA69F7">
      <w:pPr>
        <w:pStyle w:val="NO"/>
        <w:rPr>
          <w:lang w:eastAsia="zh-CN"/>
        </w:rPr>
      </w:pPr>
      <w:r>
        <w:rPr>
          <w:lang w:eastAsia="zh-CN"/>
        </w:rPr>
        <w:t>NOTE </w:t>
      </w:r>
      <w:r w:rsidR="0096445E">
        <w:rPr>
          <w:lang w:eastAsia="zh-CN"/>
        </w:rPr>
        <w:t>2</w:t>
      </w:r>
      <w:r>
        <w:rPr>
          <w:lang w:eastAsia="zh-CN"/>
        </w:rPr>
        <w:t>:</w:t>
      </w:r>
      <w:r>
        <w:rPr>
          <w:lang w:eastAsia="zh-CN"/>
        </w:rPr>
        <w:tab/>
      </w:r>
      <w:r>
        <w:t xml:space="preserve">The UE uses procedures defined in IEEE Std 802.11 [19] to determine if the WLAN supports ANQP and to send the ANQP </w:t>
      </w:r>
      <w:r>
        <w:rPr>
          <w:lang w:eastAsia="zh-CN"/>
        </w:rPr>
        <w:t xml:space="preserve">request for ANQP-elements "NAI Realm" and/or "3GPP Cellular Network", as specified in </w:t>
      </w:r>
      <w:r>
        <w:t>IEEE Std 802.11 [19]</w:t>
      </w:r>
      <w:r>
        <w:rPr>
          <w:lang w:eastAsia="zh-CN"/>
        </w:rPr>
        <w:t>.</w:t>
      </w:r>
    </w:p>
    <w:p w14:paraId="68A73123" w14:textId="77777777" w:rsidR="00FA69F7" w:rsidRDefault="00FA69F7" w:rsidP="00FA69F7">
      <w:pPr>
        <w:pStyle w:val="B1"/>
        <w:rPr>
          <w:lang w:val="en-US" w:eastAsia="zh-CN"/>
        </w:rPr>
      </w:pPr>
      <w:r>
        <w:rPr>
          <w:lang w:val="en-US" w:eastAsia="zh-CN"/>
        </w:rPr>
        <w:t>iii)</w:t>
      </w:r>
      <w:r>
        <w:rPr>
          <w:lang w:val="en-US" w:eastAsia="zh-CN"/>
        </w:rPr>
        <w:tab/>
        <w:t>i</w:t>
      </w:r>
      <w:r>
        <w:rPr>
          <w:lang w:val="en-US"/>
        </w:rPr>
        <w:t>f either the WLAN selected in step </w:t>
      </w:r>
      <w:proofErr w:type="spellStart"/>
      <w:r>
        <w:rPr>
          <w:lang w:val="en-US"/>
        </w:rPr>
        <w:t>i</w:t>
      </w:r>
      <w:proofErr w:type="spellEnd"/>
      <w:r>
        <w:rPr>
          <w:lang w:val="en-US"/>
        </w:rPr>
        <w:t xml:space="preserve">) or the UE </w:t>
      </w:r>
      <w:r w:rsidRPr="00681718">
        <w:t>does not support</w:t>
      </w:r>
      <w:r w:rsidRPr="00681718">
        <w:rPr>
          <w:lang w:eastAsia="zh-CN"/>
        </w:rPr>
        <w:t xml:space="preserve"> </w:t>
      </w:r>
      <w:r w:rsidRPr="00681718">
        <w:t>ANQP</w:t>
      </w:r>
      <w:r w:rsidRPr="00681718">
        <w:rPr>
          <w:lang w:eastAsia="zh-CN"/>
        </w:rPr>
        <w:t xml:space="preserve"> (</w:t>
      </w:r>
      <w:r w:rsidRPr="00681718">
        <w:t>see IEEE Std 802.11 [19]) or the UE does not receive a list of realms in item </w:t>
      </w:r>
      <w:r>
        <w:t>ii</w:t>
      </w:r>
      <w:r w:rsidRPr="00681718">
        <w:t>), an EAP-Request/Identity is received and the EAP-Request/Identity does not include one or more of realms and/or PLMN identities (encoded in accordance with IETF RFC 4284 [</w:t>
      </w:r>
      <w:r w:rsidR="009E57FC">
        <w:t>31</w:t>
      </w:r>
      <w:r w:rsidRPr="00681718">
        <w:t>]), the UE supports IEEE 802.1x authentication (see IEEE Std 802.1X™ [</w:t>
      </w:r>
      <w:r w:rsidR="009E57FC">
        <w:t>30</w:t>
      </w:r>
      <w:r w:rsidRPr="00681718">
        <w:t>]), the UE shall request a list of realms and/or PLMN identities interworking with that WLAN by sending the EAP-Response/Identity message including as identity the alternative NAI; and</w:t>
      </w:r>
    </w:p>
    <w:p w14:paraId="7114EA32" w14:textId="73DBF68A" w:rsidR="00FA69F7" w:rsidRDefault="00FA69F7" w:rsidP="00FA69F7">
      <w:pPr>
        <w:pStyle w:val="B1"/>
        <w:rPr>
          <w:lang w:eastAsia="en-GB"/>
        </w:rPr>
      </w:pPr>
      <w:r>
        <w:rPr>
          <w:lang w:val="en-US" w:eastAsia="zh-CN"/>
        </w:rPr>
        <w:t>iv)</w:t>
      </w:r>
      <w:r>
        <w:rPr>
          <w:lang w:val="en-US" w:eastAsia="zh-CN"/>
        </w:rPr>
        <w:tab/>
        <w:t xml:space="preserve">the UE repeats this procedure for all WLANs from the available list of </w:t>
      </w:r>
      <w:r>
        <w:t xml:space="preserve">WLANs as </w:t>
      </w:r>
      <w:r>
        <w:rPr>
          <w:lang w:val="en-US" w:eastAsia="zh-CN"/>
        </w:rPr>
        <w:t xml:space="preserve">constructed using the WLAN selection procedure described in </w:t>
      </w:r>
      <w:r w:rsidR="001B3DE5">
        <w:rPr>
          <w:lang w:val="en-US" w:eastAsia="zh-CN"/>
        </w:rPr>
        <w:t>clause</w:t>
      </w:r>
      <w:r>
        <w:rPr>
          <w:lang w:val="en-US" w:eastAsia="zh-CN"/>
        </w:rPr>
        <w:t> 5.3.2.</w:t>
      </w:r>
    </w:p>
    <w:p w14:paraId="4A69823D" w14:textId="77777777" w:rsidR="00FA69F7" w:rsidRDefault="00FA69F7" w:rsidP="00FA69F7">
      <w:pPr>
        <w:pStyle w:val="NO"/>
        <w:rPr>
          <w:lang w:val="en-US" w:eastAsia="zh-CN"/>
        </w:rPr>
      </w:pPr>
      <w:r>
        <w:rPr>
          <w:lang w:eastAsia="zh-CN"/>
        </w:rPr>
        <w:t>NOTE </w:t>
      </w:r>
      <w:r w:rsidR="0096445E">
        <w:rPr>
          <w:lang w:eastAsia="zh-CN"/>
        </w:rPr>
        <w:t>3</w:t>
      </w:r>
      <w:r>
        <w:rPr>
          <w:lang w:eastAsia="zh-CN"/>
        </w:rPr>
        <w:t>:</w:t>
      </w:r>
      <w:r>
        <w:rPr>
          <w:lang w:eastAsia="zh-CN"/>
        </w:rPr>
        <w:tab/>
        <w:t xml:space="preserve">The </w:t>
      </w:r>
      <w:r>
        <w:t>list with realms and/or PLMN identities received in accordance with procedures in IETF RFC 4284 [</w:t>
      </w:r>
      <w:r w:rsidR="009E57FC">
        <w:t>31</w:t>
      </w:r>
      <w:r>
        <w:t xml:space="preserve">], </w:t>
      </w:r>
      <w:r>
        <w:rPr>
          <w:lang w:val="en-US" w:eastAsia="zh-CN"/>
        </w:rPr>
        <w:t xml:space="preserve">is of limited size and might not contain all the </w:t>
      </w:r>
      <w:r>
        <w:t>realms and/or PLMN identities available via the WLAN</w:t>
      </w:r>
      <w:r>
        <w:rPr>
          <w:lang w:val="en-US" w:eastAsia="zh-CN"/>
        </w:rPr>
        <w:t>.</w:t>
      </w:r>
    </w:p>
    <w:p w14:paraId="4CB64496" w14:textId="77777777" w:rsidR="00FA69F7" w:rsidRDefault="00FA69F7" w:rsidP="00FA69F7">
      <w:pPr>
        <w:rPr>
          <w:lang w:val="en-US"/>
        </w:rPr>
      </w:pPr>
      <w:r>
        <w:rPr>
          <w:lang w:val="en-US" w:eastAsia="zh-CN"/>
        </w:rPr>
        <w:t xml:space="preserve">The UE shall convert any received PLMN identities into realms of the PLMNs using the rules defined in clause 19 and </w:t>
      </w:r>
      <w:r>
        <w:t xml:space="preserve">clause 28 of </w:t>
      </w:r>
      <w:r>
        <w:rPr>
          <w:lang w:val="en-US" w:eastAsia="zh-CN"/>
        </w:rPr>
        <w:t>3GPP TS 23.003 [8].</w:t>
      </w:r>
      <w:r w:rsidR="0096445E">
        <w:rPr>
          <w:lang w:val="en-US" w:eastAsia="zh-CN"/>
        </w:rPr>
        <w:t xml:space="preserve"> The N5CW device shall convert any received PLMN identities into realms of the PLMNs using the rules defined in </w:t>
      </w:r>
      <w:r w:rsidR="0096445E">
        <w:t xml:space="preserve">clause 28 of </w:t>
      </w:r>
      <w:r w:rsidR="0096445E">
        <w:rPr>
          <w:lang w:val="en-US" w:eastAsia="zh-CN"/>
        </w:rPr>
        <w:t>3GPP TS 23.003 [8].</w:t>
      </w:r>
    </w:p>
    <w:p w14:paraId="077213F3" w14:textId="77777777" w:rsidR="00FA69F7" w:rsidRDefault="00FA69F7" w:rsidP="00FA69F7">
      <w:pPr>
        <w:pStyle w:val="Heading3"/>
        <w:rPr>
          <w:lang w:eastAsia="en-GB"/>
        </w:rPr>
      </w:pPr>
      <w:bookmarkStart w:id="269" w:name="_Toc20212042"/>
      <w:bookmarkStart w:id="270" w:name="_Toc27744924"/>
      <w:bookmarkStart w:id="271" w:name="_Toc36114724"/>
      <w:bookmarkStart w:id="272" w:name="_Toc45271318"/>
      <w:bookmarkStart w:id="273" w:name="_Toc51936576"/>
      <w:bookmarkStart w:id="274" w:name="_Toc58230246"/>
      <w:bookmarkStart w:id="275" w:name="_Toc138338531"/>
      <w:r>
        <w:t>5.3A.3</w:t>
      </w:r>
      <w:r>
        <w:tab/>
        <w:t>Manual PLMN selection mode procedure</w:t>
      </w:r>
      <w:bookmarkEnd w:id="269"/>
      <w:bookmarkEnd w:id="270"/>
      <w:bookmarkEnd w:id="271"/>
      <w:bookmarkEnd w:id="272"/>
      <w:bookmarkEnd w:id="273"/>
      <w:bookmarkEnd w:id="274"/>
      <w:bookmarkEnd w:id="275"/>
    </w:p>
    <w:p w14:paraId="3E740281" w14:textId="5AF242C8" w:rsidR="00FA69F7" w:rsidRDefault="00FA69F7" w:rsidP="00FA69F7">
      <w:pPr>
        <w:rPr>
          <w:noProof/>
          <w:lang w:eastAsia="zh-CN"/>
        </w:rPr>
      </w:pPr>
      <w:r>
        <w:rPr>
          <w:lang w:val="en-US"/>
        </w:rPr>
        <w:t>The UE indicates to the user the</w:t>
      </w:r>
      <w:r>
        <w:rPr>
          <w:lang w:val="en-US" w:eastAsia="zh-CN"/>
        </w:rPr>
        <w:t xml:space="preserve"> PLMNs</w:t>
      </w:r>
      <w:r>
        <w:rPr>
          <w:lang w:val="en-US"/>
        </w:rPr>
        <w:t xml:space="preserve"> which are available</w:t>
      </w:r>
      <w:r>
        <w:rPr>
          <w:lang w:val="en-US" w:eastAsia="zh-CN"/>
        </w:rPr>
        <w:t xml:space="preserve"> via the WLAN. The UE may obtain the PLMNs available for WLAN access using procedures as described in </w:t>
      </w:r>
      <w:r w:rsidR="001B3DE5">
        <w:rPr>
          <w:lang w:val="en-US" w:eastAsia="zh-CN"/>
        </w:rPr>
        <w:t>clause</w:t>
      </w:r>
      <w:r>
        <w:rPr>
          <w:lang w:val="en-US" w:eastAsia="zh-CN"/>
        </w:rPr>
        <w:t> </w:t>
      </w:r>
      <w:r>
        <w:t>5.3A.2</w:t>
      </w:r>
      <w:r>
        <w:rPr>
          <w:lang w:val="en-US"/>
        </w:rPr>
        <w:t xml:space="preserve">. </w:t>
      </w:r>
      <w:r>
        <w:rPr>
          <w:lang w:val="en-US" w:eastAsia="zh-CN"/>
        </w:rPr>
        <w:t>The UE selects the PLMN based on the user preference.</w:t>
      </w:r>
    </w:p>
    <w:p w14:paraId="0390F5AB" w14:textId="77777777" w:rsidR="00FA69F7" w:rsidRDefault="00FA69F7" w:rsidP="00FA69F7">
      <w:pPr>
        <w:pStyle w:val="Heading3"/>
        <w:rPr>
          <w:lang w:eastAsia="en-GB"/>
        </w:rPr>
      </w:pPr>
      <w:bookmarkStart w:id="276" w:name="_Toc20212043"/>
      <w:bookmarkStart w:id="277" w:name="_Toc27744925"/>
      <w:bookmarkStart w:id="278" w:name="_Toc36114725"/>
      <w:bookmarkStart w:id="279" w:name="_Toc45271319"/>
      <w:bookmarkStart w:id="280" w:name="_Toc51936577"/>
      <w:bookmarkStart w:id="281" w:name="_Toc58230247"/>
      <w:bookmarkStart w:id="282" w:name="_Toc138338532"/>
      <w:r>
        <w:t>5.3A.</w:t>
      </w:r>
      <w:r>
        <w:rPr>
          <w:lang w:eastAsia="zh-CN"/>
        </w:rPr>
        <w:t>4</w:t>
      </w:r>
      <w:r>
        <w:tab/>
        <w:t>Automatic mode PLMN selection procedure</w:t>
      </w:r>
      <w:bookmarkEnd w:id="276"/>
      <w:bookmarkEnd w:id="277"/>
      <w:bookmarkEnd w:id="278"/>
      <w:bookmarkEnd w:id="279"/>
      <w:bookmarkEnd w:id="280"/>
      <w:bookmarkEnd w:id="281"/>
      <w:bookmarkEnd w:id="282"/>
    </w:p>
    <w:p w14:paraId="6B2D5CB0" w14:textId="77777777" w:rsidR="00FA69F7" w:rsidRPr="00557CB2" w:rsidRDefault="00FA69F7" w:rsidP="00FA69F7">
      <w:pPr>
        <w:pStyle w:val="Heading4"/>
      </w:pPr>
      <w:bookmarkStart w:id="283" w:name="_Hlk8735028"/>
      <w:bookmarkStart w:id="284" w:name="_Toc20212044"/>
      <w:bookmarkStart w:id="285" w:name="_Toc27744926"/>
      <w:bookmarkStart w:id="286" w:name="_Toc36114726"/>
      <w:bookmarkStart w:id="287" w:name="_Toc45271320"/>
      <w:bookmarkStart w:id="288" w:name="_Toc51936578"/>
      <w:bookmarkStart w:id="289" w:name="_Toc58230248"/>
      <w:bookmarkStart w:id="290" w:name="_Toc138338533"/>
      <w:r w:rsidRPr="00557CB2">
        <w:t>5.3A.4.1</w:t>
      </w:r>
      <w:bookmarkEnd w:id="283"/>
      <w:r w:rsidRPr="00557CB2">
        <w:tab/>
        <w:t>General</w:t>
      </w:r>
      <w:bookmarkEnd w:id="284"/>
      <w:bookmarkEnd w:id="285"/>
      <w:bookmarkEnd w:id="286"/>
      <w:bookmarkEnd w:id="287"/>
      <w:bookmarkEnd w:id="288"/>
      <w:bookmarkEnd w:id="289"/>
      <w:bookmarkEnd w:id="290"/>
    </w:p>
    <w:p w14:paraId="4649B549" w14:textId="77777777" w:rsidR="00FA69F7" w:rsidRDefault="00FA69F7" w:rsidP="00FA69F7">
      <w:pPr>
        <w:rPr>
          <w:lang w:val="en-US"/>
        </w:rPr>
      </w:pPr>
      <w:r>
        <w:rPr>
          <w:lang w:val="en-US"/>
        </w:rPr>
        <w:t>The purpose of this procedure is to:</w:t>
      </w:r>
    </w:p>
    <w:p w14:paraId="14BC9A59" w14:textId="77777777" w:rsidR="00FA69F7" w:rsidRDefault="00FA69F7" w:rsidP="00FA69F7">
      <w:pPr>
        <w:pStyle w:val="B1"/>
        <w:rPr>
          <w:lang w:val="en-US"/>
        </w:rPr>
      </w:pPr>
      <w:r>
        <w:rPr>
          <w:lang w:val="en-US"/>
        </w:rPr>
        <w:t>-</w:t>
      </w:r>
      <w:r>
        <w:rPr>
          <w:lang w:val="en-US"/>
        </w:rPr>
        <w:tab/>
        <w:t>select a PLMN over WLAN; and</w:t>
      </w:r>
    </w:p>
    <w:p w14:paraId="227A003B" w14:textId="77777777" w:rsidR="00FA69F7" w:rsidRDefault="00FA69F7" w:rsidP="00FA69F7">
      <w:pPr>
        <w:pStyle w:val="B1"/>
        <w:rPr>
          <w:lang w:val="en-US"/>
        </w:rPr>
      </w:pPr>
      <w:r>
        <w:rPr>
          <w:lang w:val="en-US"/>
        </w:rPr>
        <w:t>-</w:t>
      </w:r>
      <w:r>
        <w:rPr>
          <w:lang w:val="en-US"/>
        </w:rPr>
        <w:tab/>
        <w:t xml:space="preserve">construct a NAI for use with authentication </w:t>
      </w:r>
      <w:proofErr w:type="spellStart"/>
      <w:r>
        <w:rPr>
          <w:lang w:val="en-US"/>
        </w:rPr>
        <w:t>signalling</w:t>
      </w:r>
      <w:proofErr w:type="spellEnd"/>
      <w:r>
        <w:rPr>
          <w:lang w:val="en-US"/>
        </w:rPr>
        <w:t xml:space="preserve"> with the selected PLMN </w:t>
      </w:r>
      <w:r>
        <w:t>in order for the UE to be authorised to use the WLAN</w:t>
      </w:r>
      <w:r>
        <w:rPr>
          <w:lang w:val="en-US"/>
        </w:rPr>
        <w:t>.</w:t>
      </w:r>
    </w:p>
    <w:p w14:paraId="3D679E3E" w14:textId="77777777" w:rsidR="00FA69F7" w:rsidRDefault="00FA69F7" w:rsidP="00FA69F7">
      <w:pPr>
        <w:rPr>
          <w:lang w:val="en-US"/>
        </w:rPr>
      </w:pPr>
      <w:bookmarkStart w:id="291" w:name="_Hlk8811993"/>
      <w:r>
        <w:rPr>
          <w:lang w:val="en-US"/>
        </w:rPr>
        <w:t xml:space="preserve">Until the highest priority PLMN is found, the UE shall verify if a PLMN available over a WLAN </w:t>
      </w:r>
      <w:r>
        <w:t xml:space="preserve">of the selected WLAN(s) is the </w:t>
      </w:r>
      <w:r>
        <w:rPr>
          <w:lang w:val="en-US"/>
        </w:rPr>
        <w:t>highest priority PLMN:</w:t>
      </w:r>
    </w:p>
    <w:p w14:paraId="4B2E7CF3" w14:textId="30E8692E" w:rsidR="00FA69F7" w:rsidRPr="001D4968" w:rsidRDefault="00FA69F7" w:rsidP="00FA69F7">
      <w:pPr>
        <w:pStyle w:val="B1"/>
        <w:rPr>
          <w:color w:val="000000"/>
          <w:lang w:val="en-US" w:eastAsia="zh-CN"/>
        </w:rPr>
      </w:pPr>
      <w:r w:rsidRPr="001D4968">
        <w:rPr>
          <w:color w:val="000000"/>
          <w:lang w:val="en-US" w:eastAsia="zh-CN"/>
        </w:rPr>
        <w:t>1)</w:t>
      </w:r>
      <w:r w:rsidRPr="001D4968">
        <w:rPr>
          <w:color w:val="000000"/>
          <w:lang w:val="en-US" w:eastAsia="zh-CN"/>
        </w:rPr>
        <w:tab/>
        <w:t>using the PLMNs</w:t>
      </w:r>
      <w:r w:rsidRPr="001D4968">
        <w:rPr>
          <w:color w:val="000000"/>
          <w:lang w:val="en-US"/>
        </w:rPr>
        <w:t xml:space="preserve"> which are available</w:t>
      </w:r>
      <w:r w:rsidRPr="001D4968">
        <w:rPr>
          <w:color w:val="000000"/>
          <w:lang w:val="en-US" w:eastAsia="zh-CN"/>
        </w:rPr>
        <w:t xml:space="preserve"> for WLAN as described in </w:t>
      </w:r>
      <w:r w:rsidR="001B3DE5">
        <w:rPr>
          <w:color w:val="000000"/>
          <w:lang w:val="en-US" w:eastAsia="zh-CN"/>
        </w:rPr>
        <w:t>clause</w:t>
      </w:r>
      <w:r w:rsidRPr="001D4968">
        <w:rPr>
          <w:color w:val="000000"/>
          <w:lang w:val="en-US" w:eastAsia="zh-CN"/>
        </w:rPr>
        <w:t> </w:t>
      </w:r>
      <w:r w:rsidRPr="001D4968">
        <w:rPr>
          <w:color w:val="000000"/>
        </w:rPr>
        <w:t>5.3A.</w:t>
      </w:r>
      <w:r>
        <w:rPr>
          <w:color w:val="000000"/>
        </w:rPr>
        <w:t>2</w:t>
      </w:r>
      <w:r w:rsidRPr="001D4968">
        <w:rPr>
          <w:color w:val="000000"/>
          <w:lang w:val="en-US" w:eastAsia="zh-CN"/>
        </w:rPr>
        <w:t xml:space="preserve">, the UE uses the realms of the PLMN in the remaining steps of this </w:t>
      </w:r>
      <w:r w:rsidR="001B3DE5">
        <w:rPr>
          <w:color w:val="000000"/>
          <w:lang w:val="en-US" w:eastAsia="zh-CN"/>
        </w:rPr>
        <w:t>clause</w:t>
      </w:r>
      <w:r w:rsidRPr="001D4968">
        <w:rPr>
          <w:color w:val="000000"/>
          <w:lang w:val="en-US" w:eastAsia="zh-CN"/>
        </w:rPr>
        <w:t>;</w:t>
      </w:r>
    </w:p>
    <w:p w14:paraId="517C5A9B" w14:textId="2F2BB04E" w:rsidR="00FA69F7" w:rsidRPr="001D4968" w:rsidRDefault="00FA69F7" w:rsidP="00FA69F7">
      <w:pPr>
        <w:pStyle w:val="B1"/>
        <w:rPr>
          <w:color w:val="000000"/>
          <w:lang w:eastAsia="en-GB"/>
        </w:rPr>
      </w:pPr>
      <w:r w:rsidRPr="001D4968">
        <w:rPr>
          <w:color w:val="000000"/>
        </w:rPr>
        <w:t>2)</w:t>
      </w:r>
      <w:r w:rsidRPr="001D4968">
        <w:rPr>
          <w:color w:val="000000"/>
        </w:rPr>
        <w:tab/>
        <w:t>if the UE is registered over 3GPP access</w:t>
      </w:r>
      <w:r w:rsidR="009106E9">
        <w:rPr>
          <w:color w:val="000000"/>
        </w:rPr>
        <w:t>,</w:t>
      </w:r>
      <w:r w:rsidRPr="001D4968">
        <w:rPr>
          <w:color w:val="000000"/>
        </w:rPr>
        <w:t xml:space="preserve"> the realm of the RPLMN </w:t>
      </w:r>
      <w:r w:rsidRPr="00223908">
        <w:rPr>
          <w:color w:val="000000"/>
          <w:lang w:val="en-US"/>
        </w:rPr>
        <w:t xml:space="preserve">of the 3GPP access </w:t>
      </w:r>
      <w:r w:rsidRPr="001D4968">
        <w:rPr>
          <w:color w:val="000000"/>
        </w:rPr>
        <w:t xml:space="preserve">is included in the list of realms created in </w:t>
      </w:r>
      <w:r w:rsidR="001B3DE5">
        <w:rPr>
          <w:color w:val="000000"/>
          <w:lang w:eastAsia="zh-CN"/>
        </w:rPr>
        <w:t>clause</w:t>
      </w:r>
      <w:r w:rsidRPr="001D4968">
        <w:rPr>
          <w:color w:val="000000"/>
          <w:lang w:eastAsia="zh-CN"/>
        </w:rPr>
        <w:t> </w:t>
      </w:r>
      <w:r w:rsidRPr="001D4968">
        <w:rPr>
          <w:color w:val="000000"/>
        </w:rPr>
        <w:t>5.3A.</w:t>
      </w:r>
      <w:r>
        <w:rPr>
          <w:color w:val="000000"/>
        </w:rPr>
        <w:t>2</w:t>
      </w:r>
      <w:r w:rsidR="009106E9">
        <w:rPr>
          <w:color w:val="000000"/>
        </w:rPr>
        <w:t xml:space="preserve"> and </w:t>
      </w:r>
      <w:r w:rsidR="009106E9" w:rsidRPr="001D4968">
        <w:rPr>
          <w:color w:val="000000"/>
        </w:rPr>
        <w:t xml:space="preserve">the realm of the RPLMN </w:t>
      </w:r>
      <w:r w:rsidR="009106E9" w:rsidRPr="00223908">
        <w:rPr>
          <w:color w:val="000000"/>
          <w:lang w:val="en-US"/>
        </w:rPr>
        <w:t xml:space="preserve">of the 3GPP access </w:t>
      </w:r>
      <w:r w:rsidR="009106E9">
        <w:rPr>
          <w:color w:val="000000"/>
          <w:lang w:val="en-US"/>
        </w:rPr>
        <w:t xml:space="preserve">does not match a realm converted from any PLMN ID in the </w:t>
      </w:r>
      <w:r w:rsidR="009106E9" w:rsidRPr="00D27A95">
        <w:t>list of "</w:t>
      </w:r>
      <w:r w:rsidR="009106E9">
        <w:t>f</w:t>
      </w:r>
      <w:r w:rsidR="009106E9" w:rsidRPr="00D27A95">
        <w:t>orbidden PLMNs</w:t>
      </w:r>
      <w:r w:rsidR="009106E9">
        <w:t xml:space="preserve"> for non-3GPP access to 5GCN</w:t>
      </w:r>
      <w:r w:rsidR="009106E9" w:rsidRPr="00D27A95">
        <w:t>"</w:t>
      </w:r>
      <w:r w:rsidRPr="001D4968">
        <w:rPr>
          <w:color w:val="000000"/>
        </w:rPr>
        <w:t>, the UE shall select the RPLMN of the 3GPP access;</w:t>
      </w:r>
    </w:p>
    <w:p w14:paraId="2AACCE77" w14:textId="69C78B53" w:rsidR="00FA69F7" w:rsidRPr="001D4968" w:rsidRDefault="00FA69F7" w:rsidP="00FA69F7">
      <w:pPr>
        <w:pStyle w:val="B1"/>
        <w:rPr>
          <w:color w:val="000000"/>
        </w:rPr>
      </w:pPr>
      <w:r w:rsidRPr="001D4968">
        <w:rPr>
          <w:color w:val="000000"/>
          <w:lang w:val="en-US"/>
        </w:rPr>
        <w:t>3)</w:t>
      </w:r>
      <w:r w:rsidRPr="001D4968">
        <w:rPr>
          <w:color w:val="000000"/>
          <w:lang w:val="en-US"/>
        </w:rPr>
        <w:tab/>
        <w:t xml:space="preserve">if </w:t>
      </w:r>
      <w:r w:rsidRPr="001D4968">
        <w:rPr>
          <w:color w:val="000000"/>
        </w:rPr>
        <w:t>the UE is registered over 3GPP access</w:t>
      </w:r>
      <w:r w:rsidR="009106E9">
        <w:rPr>
          <w:color w:val="000000"/>
        </w:rPr>
        <w:t>,</w:t>
      </w:r>
      <w:r w:rsidRPr="001D4968">
        <w:rPr>
          <w:color w:val="000000"/>
        </w:rPr>
        <w:t xml:space="preserve"> </w:t>
      </w:r>
      <w:r w:rsidRPr="001D4968">
        <w:rPr>
          <w:color w:val="000000"/>
          <w:lang w:val="en-US"/>
        </w:rPr>
        <w:t xml:space="preserve">the realm of the RPLMN </w:t>
      </w:r>
      <w:r w:rsidRPr="00223908">
        <w:rPr>
          <w:color w:val="000000"/>
          <w:lang w:val="en-US"/>
        </w:rPr>
        <w:t>of the 3GPP access</w:t>
      </w:r>
      <w:r w:rsidRPr="001D4968">
        <w:rPr>
          <w:color w:val="000000"/>
          <w:lang w:val="en-US"/>
        </w:rPr>
        <w:t xml:space="preserve"> is not included in the list of realms created in </w:t>
      </w:r>
      <w:r w:rsidR="001B3DE5">
        <w:rPr>
          <w:color w:val="000000"/>
          <w:lang w:val="en-US" w:eastAsia="zh-CN"/>
        </w:rPr>
        <w:t>clause</w:t>
      </w:r>
      <w:r w:rsidRPr="001D4968">
        <w:rPr>
          <w:color w:val="000000"/>
          <w:lang w:val="en-US" w:eastAsia="zh-CN"/>
        </w:rPr>
        <w:t> </w:t>
      </w:r>
      <w:r w:rsidRPr="001D4968">
        <w:rPr>
          <w:color w:val="000000"/>
        </w:rPr>
        <w:t>5.3A.</w:t>
      </w:r>
      <w:r>
        <w:rPr>
          <w:color w:val="000000"/>
        </w:rPr>
        <w:t>2</w:t>
      </w:r>
      <w:r w:rsidR="009106E9">
        <w:t>,</w:t>
      </w:r>
      <w:r w:rsidRPr="001D4968">
        <w:rPr>
          <w:color w:val="000000"/>
        </w:rPr>
        <w:t xml:space="preserve"> the PLMN is in the "N3AN node selection information" (see 3GPP TS 24.526 [17]) </w:t>
      </w:r>
      <w:r w:rsidR="009106E9">
        <w:rPr>
          <w:color w:val="000000"/>
        </w:rPr>
        <w:t xml:space="preserve">and the </w:t>
      </w:r>
      <w:r w:rsidR="009106E9" w:rsidRPr="001D4968">
        <w:rPr>
          <w:color w:val="000000"/>
        </w:rPr>
        <w:t xml:space="preserve">PLMN is </w:t>
      </w:r>
      <w:r w:rsidR="009106E9">
        <w:rPr>
          <w:color w:val="000000"/>
        </w:rPr>
        <w:t xml:space="preserve">not </w:t>
      </w:r>
      <w:r w:rsidR="009106E9" w:rsidRPr="001D4968">
        <w:rPr>
          <w:color w:val="000000"/>
        </w:rPr>
        <w:t xml:space="preserve">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Pr="001D4968">
        <w:rPr>
          <w:color w:val="000000"/>
          <w:lang w:val="en-US"/>
        </w:rPr>
        <w:t xml:space="preserve">then the UE shall select the RPLMN </w:t>
      </w:r>
      <w:r w:rsidRPr="00223908">
        <w:rPr>
          <w:color w:val="000000"/>
          <w:lang w:val="en-US"/>
        </w:rPr>
        <w:t xml:space="preserve">of the 3GPP access </w:t>
      </w:r>
      <w:r w:rsidRPr="001D4968">
        <w:rPr>
          <w:color w:val="000000"/>
          <w:lang w:val="en-US"/>
        </w:rPr>
        <w:t xml:space="preserve">and performs </w:t>
      </w:r>
      <w:r w:rsidRPr="001D4968">
        <w:rPr>
          <w:color w:val="000000"/>
        </w:rPr>
        <w:t>N3AN node selection</w:t>
      </w:r>
      <w:r>
        <w:rPr>
          <w:color w:val="000000"/>
        </w:rPr>
        <w:t xml:space="preserve"> with the RPLMN as defined in </w:t>
      </w:r>
      <w:r w:rsidR="001B3DE5">
        <w:rPr>
          <w:color w:val="000000"/>
        </w:rPr>
        <w:t>clause</w:t>
      </w:r>
      <w:r>
        <w:rPr>
          <w:color w:val="000000"/>
        </w:rPr>
        <w:t> 7.2</w:t>
      </w:r>
      <w:r w:rsidRPr="001D4968">
        <w:rPr>
          <w:color w:val="000000"/>
          <w:lang w:val="en-US" w:eastAsia="zh-CN"/>
        </w:rPr>
        <w:t>;</w:t>
      </w:r>
    </w:p>
    <w:bookmarkEnd w:id="291"/>
    <w:p w14:paraId="4279831F" w14:textId="77777777" w:rsidR="00FA69F7" w:rsidRDefault="00FA69F7" w:rsidP="00FA69F7">
      <w:pPr>
        <w:pStyle w:val="B1"/>
        <w:rPr>
          <w:lang w:val="en-US"/>
        </w:rPr>
      </w:pPr>
      <w:r>
        <w:rPr>
          <w:lang w:val="en-US"/>
        </w:rPr>
        <w:t>4)</w:t>
      </w:r>
      <w:r>
        <w:rPr>
          <w:lang w:val="en-US"/>
        </w:rPr>
        <w:tab/>
        <w:t>if the condition in steps 2) and 3) are not satisfied, the UE shall select a PLMN in the following order:</w:t>
      </w:r>
    </w:p>
    <w:p w14:paraId="4AA81893" w14:textId="769433D7" w:rsidR="00FA69F7" w:rsidRDefault="00FA69F7" w:rsidP="00FA69F7">
      <w:pPr>
        <w:pStyle w:val="B2"/>
        <w:rPr>
          <w:lang w:val="en-US" w:eastAsia="zh-CN"/>
        </w:rPr>
      </w:pPr>
      <w:proofErr w:type="spellStart"/>
      <w:r>
        <w:t>i</w:t>
      </w:r>
      <w:proofErr w:type="spellEnd"/>
      <w:r>
        <w:t>)</w:t>
      </w:r>
      <w:r>
        <w:tab/>
      </w:r>
      <w:proofErr w:type="spellStart"/>
      <w:r>
        <w:t>i</w:t>
      </w:r>
      <w:proofErr w:type="spellEnd"/>
      <w:r>
        <w:rPr>
          <w:lang w:val="en-US"/>
        </w:rPr>
        <w:t xml:space="preserve">f the UE </w:t>
      </w:r>
      <w:r>
        <w:rPr>
          <w:lang w:val="en-US" w:eastAsia="zh-CN"/>
        </w:rPr>
        <w:t xml:space="preserve">used </w:t>
      </w:r>
      <w:r>
        <w:t>the procedures in IETF RFC 4284 </w:t>
      </w:r>
      <w:r w:rsidR="009E57FC">
        <w:t>[31]</w:t>
      </w:r>
      <w:r>
        <w:rPr>
          <w:lang w:val="en-US"/>
        </w:rPr>
        <w:t xml:space="preserve"> (see </w:t>
      </w:r>
      <w:r w:rsidR="001B3DE5">
        <w:rPr>
          <w:lang w:val="en-US"/>
        </w:rPr>
        <w:t>clause</w:t>
      </w:r>
      <w:r>
        <w:rPr>
          <w:lang w:val="en-US"/>
        </w:rPr>
        <w:t> </w:t>
      </w:r>
      <w:r>
        <w:t>5.3A.2</w:t>
      </w:r>
      <w:r>
        <w:rPr>
          <w:lang w:val="en-US"/>
        </w:rPr>
        <w:t xml:space="preserve">) to obtain a list of realms, </w:t>
      </w:r>
      <w:r>
        <w:t xml:space="preserve">then the </w:t>
      </w:r>
      <w:r>
        <w:rPr>
          <w:lang w:val="en-US"/>
        </w:rPr>
        <w:t xml:space="preserve">UE is </w:t>
      </w:r>
      <w:r>
        <w:rPr>
          <w:lang w:val="en-US" w:eastAsia="zh-CN"/>
        </w:rPr>
        <w:t xml:space="preserve">only required to select </w:t>
      </w:r>
      <w:r>
        <w:t>the realm of the HPLMN (if available)</w:t>
      </w:r>
      <w:r>
        <w:rPr>
          <w:lang w:val="en-US" w:eastAsia="zh-CN"/>
        </w:rPr>
        <w:t>;</w:t>
      </w:r>
    </w:p>
    <w:p w14:paraId="2DC390DA" w14:textId="49912D80" w:rsidR="00FA69F7" w:rsidRDefault="00FA69F7" w:rsidP="00FA69F7">
      <w:pPr>
        <w:pStyle w:val="B2"/>
      </w:pPr>
      <w:r>
        <w:lastRenderedPageBreak/>
        <w:t>ii)</w:t>
      </w:r>
      <w:r>
        <w:tab/>
        <w:t xml:space="preserve">if the UE can determine the country it is located in (see </w:t>
      </w:r>
      <w:r w:rsidR="001B3DE5">
        <w:t>clause</w:t>
      </w:r>
      <w:r>
        <w:t xml:space="preserve"> 7.2.3) and the UE determines it is located in the home country, the UE follows the procedures in </w:t>
      </w:r>
      <w:r w:rsidR="001B3DE5">
        <w:t>clause</w:t>
      </w:r>
      <w:r>
        <w:t> 5.3A.4</w:t>
      </w:r>
      <w:r>
        <w:rPr>
          <w:lang w:eastAsia="zh-CN"/>
        </w:rPr>
        <w:t>.2;</w:t>
      </w:r>
    </w:p>
    <w:p w14:paraId="4298BFAE" w14:textId="3A280388" w:rsidR="00FA69F7" w:rsidRDefault="00FA69F7" w:rsidP="00FA69F7">
      <w:pPr>
        <w:pStyle w:val="B2"/>
      </w:pPr>
      <w:r>
        <w:t>iii)</w:t>
      </w:r>
      <w:r>
        <w:tab/>
        <w:t xml:space="preserve">if the UE can determine the country it is located in (see </w:t>
      </w:r>
      <w:r w:rsidR="001B3DE5">
        <w:t>clause</w:t>
      </w:r>
      <w:r>
        <w:t> 7.2.3) and the UE determines it is located in a visited country, the UE determines whether it is mandatory to select a PLMN in the visited country.</w:t>
      </w:r>
    </w:p>
    <w:p w14:paraId="78FE50CC" w14:textId="51B7D8A8" w:rsidR="00FA69F7" w:rsidRDefault="00FA69F7" w:rsidP="00FA69F7">
      <w:pPr>
        <w:pStyle w:val="B2"/>
      </w:pPr>
      <w:r>
        <w:tab/>
        <w:t xml:space="preserve">If the UE determines that it is not mandatory to select a PLMN in the visited country, the UE shall follow the procedures in </w:t>
      </w:r>
      <w:r w:rsidR="001B3DE5">
        <w:t>clause</w:t>
      </w:r>
      <w:r>
        <w:t> 5.3A.4</w:t>
      </w:r>
      <w:r>
        <w:rPr>
          <w:lang w:eastAsia="zh-CN"/>
        </w:rPr>
        <w:t>.2;</w:t>
      </w:r>
    </w:p>
    <w:p w14:paraId="4F6E931A" w14:textId="2C4239B0" w:rsidR="006F6C8B" w:rsidRDefault="006F6C8B" w:rsidP="006F6C8B">
      <w:pPr>
        <w:pStyle w:val="B2"/>
      </w:pPr>
      <w:r>
        <w:tab/>
        <w:t xml:space="preserve">If the UE determines that it is mandatory to select a PLMN in the visited country, the UE shall select, in priority order, a PLMN from the </w:t>
      </w:r>
      <w:r>
        <w:rPr>
          <w:color w:val="000000"/>
        </w:rPr>
        <w:t xml:space="preserve">list of realms created in </w:t>
      </w:r>
      <w:r w:rsidR="001B3DE5">
        <w:rPr>
          <w:color w:val="000000"/>
          <w:lang w:eastAsia="zh-CN"/>
        </w:rPr>
        <w:t>clause</w:t>
      </w:r>
      <w:r>
        <w:rPr>
          <w:color w:val="000000"/>
          <w:lang w:eastAsia="zh-CN"/>
        </w:rPr>
        <w:t> </w:t>
      </w:r>
      <w:r>
        <w:rPr>
          <w:color w:val="000000"/>
        </w:rPr>
        <w:t>5.3A.2, if</w:t>
      </w:r>
      <w:r>
        <w:t>:</w:t>
      </w:r>
    </w:p>
    <w:p w14:paraId="600E22FC" w14:textId="77777777" w:rsidR="006F6C8B" w:rsidRDefault="006F6C8B" w:rsidP="006F6C8B">
      <w:pPr>
        <w:pStyle w:val="B3"/>
        <w:rPr>
          <w:color w:val="000000"/>
        </w:rPr>
      </w:pPr>
      <w:r>
        <w:t>I)</w:t>
      </w:r>
      <w:r>
        <w:tab/>
        <w:t xml:space="preserve">the PLMN is in the User Controlled PLMN Selector list (see </w:t>
      </w:r>
      <w:r>
        <w:rPr>
          <w:lang w:val="en-US"/>
        </w:rPr>
        <w:t>3GPP TS 31.102 [35]</w:t>
      </w:r>
      <w:r>
        <w:t>)</w:t>
      </w:r>
      <w:r>
        <w:rPr>
          <w:color w:val="000000"/>
        </w:rPr>
        <w:t>; or</w:t>
      </w:r>
    </w:p>
    <w:p w14:paraId="196115E2" w14:textId="77777777" w:rsidR="006F6C8B" w:rsidRDefault="006F6C8B" w:rsidP="006F6C8B">
      <w:pPr>
        <w:pStyle w:val="B3"/>
      </w:pPr>
      <w:r>
        <w:rPr>
          <w:color w:val="000000"/>
        </w:rPr>
        <w:t>II)</w:t>
      </w:r>
      <w:r>
        <w:rPr>
          <w:color w:val="000000"/>
        </w:rPr>
        <w:tab/>
      </w:r>
      <w:r>
        <w:t xml:space="preserve">the PLMN is in the Operator Controlled PLMN Selector list (see </w:t>
      </w:r>
      <w:r>
        <w:rPr>
          <w:lang w:val="en-US"/>
        </w:rPr>
        <w:t>3GPP TS 31.102 [35]</w:t>
      </w:r>
      <w:r>
        <w:t>).</w:t>
      </w:r>
    </w:p>
    <w:p w14:paraId="3C914E00" w14:textId="75953E3B" w:rsidR="006F6C8B" w:rsidRDefault="006F6C8B" w:rsidP="006F6C8B">
      <w:pPr>
        <w:pStyle w:val="B2"/>
      </w:pPr>
      <w:r>
        <w:tab/>
        <w:t xml:space="preserve">If no match is found in either of the lists, the </w:t>
      </w:r>
      <w:r>
        <w:rPr>
          <w:lang w:val="en-US"/>
        </w:rPr>
        <w:t xml:space="preserve">UE may perform </w:t>
      </w:r>
      <w:r>
        <w:t xml:space="preserve">N3AN node selection as defined in </w:t>
      </w:r>
      <w:r w:rsidR="001B3DE5">
        <w:t>clause</w:t>
      </w:r>
      <w:r>
        <w:t> 7.2.</w:t>
      </w:r>
    </w:p>
    <w:p w14:paraId="2D6A3A1B" w14:textId="77777777" w:rsidR="00FA69F7" w:rsidRDefault="00FA69F7" w:rsidP="00FA69F7">
      <w:pPr>
        <w:rPr>
          <w:lang w:val="en-US"/>
        </w:rPr>
      </w:pPr>
      <w:r>
        <w:rPr>
          <w:lang w:eastAsia="zh-CN"/>
        </w:rPr>
        <w:t xml:space="preserve">The UE </w:t>
      </w:r>
      <w:r>
        <w:rPr>
          <w:lang w:val="en-US"/>
        </w:rPr>
        <w:t>shall construct a NAI for authentication with the highest priority PLMN as follows:</w:t>
      </w:r>
    </w:p>
    <w:p w14:paraId="5F43EB0F" w14:textId="77777777" w:rsidR="00FA69F7" w:rsidRDefault="00FA69F7" w:rsidP="00FA69F7">
      <w:pPr>
        <w:pStyle w:val="B1"/>
        <w:rPr>
          <w:lang w:val="en-US"/>
        </w:rPr>
      </w:pPr>
      <w:r>
        <w:rPr>
          <w:lang w:val="en-US"/>
        </w:rPr>
        <w:t>1)</w:t>
      </w:r>
      <w:r>
        <w:rPr>
          <w:lang w:val="en-US"/>
        </w:rPr>
        <w:tab/>
        <w:t>if the PLMN selected was selected from:</w:t>
      </w:r>
    </w:p>
    <w:p w14:paraId="4B9D82B4" w14:textId="77777777" w:rsidR="00FA69F7" w:rsidRDefault="00FA69F7" w:rsidP="00FA69F7">
      <w:pPr>
        <w:pStyle w:val="B2"/>
        <w:rPr>
          <w:lang w:val="en-US"/>
        </w:rPr>
      </w:pPr>
      <w:proofErr w:type="spellStart"/>
      <w:r>
        <w:rPr>
          <w:lang w:val="en-US"/>
        </w:rPr>
        <w:t>i</w:t>
      </w:r>
      <w:proofErr w:type="spellEnd"/>
      <w:r>
        <w:rPr>
          <w:lang w:val="en-US"/>
        </w:rPr>
        <w:t>)</w:t>
      </w:r>
      <w:r>
        <w:rPr>
          <w:lang w:val="en-US"/>
        </w:rPr>
        <w:tab/>
        <w:t xml:space="preserve">a list of realms obtained using </w:t>
      </w:r>
      <w:r>
        <w:t>IETF RFC 4284 </w:t>
      </w:r>
      <w:r w:rsidR="009E57FC">
        <w:t>[31]</w:t>
      </w:r>
      <w:r>
        <w:rPr>
          <w:lang w:val="en-US"/>
        </w:rPr>
        <w:t>; or</w:t>
      </w:r>
    </w:p>
    <w:p w14:paraId="74AC0E93" w14:textId="77777777" w:rsidR="00FA69F7" w:rsidRDefault="00FA69F7" w:rsidP="00FA69F7">
      <w:pPr>
        <w:pStyle w:val="B2"/>
        <w:rPr>
          <w:lang w:val="en-US"/>
        </w:rPr>
      </w:pPr>
      <w:r>
        <w:rPr>
          <w:lang w:val="en-US"/>
        </w:rPr>
        <w:t>ii)</w:t>
      </w:r>
      <w:r>
        <w:rPr>
          <w:lang w:val="en-US"/>
        </w:rPr>
        <w:tab/>
        <w:t xml:space="preserve">a list of PLMNs obtained from the </w:t>
      </w:r>
      <w:r>
        <w:t>PLMN List IE (see annex H</w:t>
      </w:r>
      <w:r w:rsidRPr="00FB729E">
        <w:t xml:space="preserve"> </w:t>
      </w:r>
      <w:r>
        <w:t>of 3GPP TS 24.302 [7]), and the PLMN was neither present in the PLMN List with S2a Connectivity IE</w:t>
      </w:r>
      <w:r w:rsidR="0096445E">
        <w:t>,</w:t>
      </w:r>
      <w:r>
        <w:t xml:space="preserve"> in the PLMN List with trusted 5G Connectivity IE</w:t>
      </w:r>
      <w:r w:rsidR="0096445E">
        <w:t xml:space="preserve"> nor the PLMN List with trusted 5G connectivity</w:t>
      </w:r>
      <w:r w:rsidR="0096445E">
        <w:rPr>
          <w:lang w:eastAsia="x-none"/>
        </w:rPr>
        <w:t>-without-NAS IE</w:t>
      </w:r>
      <w:r>
        <w:rPr>
          <w:lang w:val="en-US"/>
        </w:rPr>
        <w:t>;</w:t>
      </w:r>
    </w:p>
    <w:p w14:paraId="07B81FC8" w14:textId="704306CB" w:rsidR="00FA69F7" w:rsidRPr="002F6666" w:rsidRDefault="00FA69F7" w:rsidP="00A615D4">
      <w:pPr>
        <w:pStyle w:val="B1"/>
      </w:pPr>
      <w:r w:rsidRPr="002F6666">
        <w:tab/>
        <w:t xml:space="preserve">then the UE constructs a NAI as specified in </w:t>
      </w:r>
      <w:r w:rsidR="001B3DE5">
        <w:t>clause</w:t>
      </w:r>
      <w:r w:rsidRPr="002F6666">
        <w:t> </w:t>
      </w:r>
      <w:r w:rsidR="009B0FAF" w:rsidRPr="002F6666">
        <w:t>5.2.3.2.3 of 3GPP TS 24.302 [7]</w:t>
      </w:r>
      <w:r w:rsidRPr="002F6666">
        <w:t xml:space="preserve"> </w:t>
      </w:r>
      <w:r w:rsidR="009B0FAF" w:rsidRPr="002F6666">
        <w:t xml:space="preserve">for the case when the NAI is used for access via non-3GPP access to EPC </w:t>
      </w:r>
      <w:r w:rsidRPr="002F6666">
        <w:t>and in accordance to the rules of 3GPP TS 23.003 [8]</w:t>
      </w:r>
      <w:r w:rsidR="009B0FAF" w:rsidRPr="002F6666">
        <w:t xml:space="preserve"> and the UE proceeds processing as defined in 3GPP TS 24.302 [7]</w:t>
      </w:r>
      <w:r w:rsidRPr="002F6666">
        <w:t>;</w:t>
      </w:r>
    </w:p>
    <w:p w14:paraId="3DA7F13B" w14:textId="77777777" w:rsidR="00FA69F7" w:rsidRDefault="00FA69F7" w:rsidP="00FA69F7">
      <w:pPr>
        <w:pStyle w:val="B1"/>
        <w:rPr>
          <w:lang w:val="en-US"/>
        </w:rPr>
      </w:pPr>
      <w:r>
        <w:rPr>
          <w:lang w:val="en-US"/>
        </w:rPr>
        <w:t>2)</w:t>
      </w:r>
      <w:r>
        <w:rPr>
          <w:lang w:val="en-US"/>
        </w:rPr>
        <w:tab/>
        <w:t xml:space="preserve">if the PLMN selected was selected from a list of PLMNs obtained from the </w:t>
      </w:r>
      <w:r>
        <w:t xml:space="preserve">PLMN List with trusted 5G Connectivity IE </w:t>
      </w:r>
      <w:r w:rsidR="0096445E">
        <w:t>or the PLMN List with trusted 5G connectivity</w:t>
      </w:r>
      <w:r w:rsidR="0096445E">
        <w:rPr>
          <w:lang w:eastAsia="x-none"/>
        </w:rPr>
        <w:t>-without-NAS IE</w:t>
      </w:r>
      <w:r w:rsidR="0096445E">
        <w:t xml:space="preserve"> </w:t>
      </w:r>
      <w:r>
        <w:t>(see annex H of 3GPP TS 24.302 [7])</w:t>
      </w:r>
      <w:r>
        <w:rPr>
          <w:lang w:val="en-US"/>
        </w:rPr>
        <w:t xml:space="preserve"> then the UE constructs a NAI as specified in</w:t>
      </w:r>
      <w:r w:rsidR="009B0FAF">
        <w:rPr>
          <w:lang w:val="en-US"/>
        </w:rPr>
        <w:t>:</w:t>
      </w:r>
    </w:p>
    <w:p w14:paraId="6EDE3966" w14:textId="03F86746" w:rsidR="009B0FAF" w:rsidRDefault="009B0FAF" w:rsidP="002F6666">
      <w:pPr>
        <w:pStyle w:val="B2"/>
        <w:rPr>
          <w:lang w:eastAsia="zh-CN"/>
        </w:rPr>
      </w:pPr>
      <w:proofErr w:type="spellStart"/>
      <w:r>
        <w:t>i</w:t>
      </w:r>
      <w:proofErr w:type="spellEnd"/>
      <w:r>
        <w:t>)</w:t>
      </w:r>
      <w:r>
        <w:tab/>
      </w:r>
      <w:r w:rsidR="001B3DE5">
        <w:t>clause</w:t>
      </w:r>
      <w:r>
        <w:rPr>
          <w:lang w:eastAsia="zh-CN"/>
        </w:rPr>
        <w:t xml:space="preserve"> 28.7.6 of 3GPP TS 23.003 [8] if the selected </w:t>
      </w:r>
      <w:r w:rsidRPr="00EC303A">
        <w:rPr>
          <w:lang w:eastAsia="zh-CN"/>
        </w:rPr>
        <w:t>type of trusted connectivity</w:t>
      </w:r>
      <w:r>
        <w:rPr>
          <w:lang w:eastAsia="zh-CN"/>
        </w:rPr>
        <w:t xml:space="preserve"> is </w:t>
      </w:r>
      <w:r>
        <w:t>5G connectivity using trusted non-3GPP access</w:t>
      </w:r>
      <w:r>
        <w:rPr>
          <w:lang w:eastAsia="zh-CN"/>
        </w:rPr>
        <w:t>; or</w:t>
      </w:r>
    </w:p>
    <w:p w14:paraId="5E4CFD82" w14:textId="3CC79C5D" w:rsidR="009B0FAF" w:rsidRDefault="009B0FAF" w:rsidP="002F6666">
      <w:pPr>
        <w:pStyle w:val="B2"/>
        <w:rPr>
          <w:lang w:val="en-US"/>
        </w:rPr>
      </w:pPr>
      <w:r>
        <w:t>ii)</w:t>
      </w:r>
      <w:r>
        <w:tab/>
      </w:r>
      <w:r w:rsidR="001B3DE5">
        <w:t>clause</w:t>
      </w:r>
      <w:r>
        <w:t xml:space="preserve"> 28.7.7 of </w:t>
      </w:r>
      <w:r>
        <w:rPr>
          <w:lang w:eastAsia="zh-CN"/>
        </w:rPr>
        <w:t xml:space="preserve">3GPP TS 23.003 [8] if the selected </w:t>
      </w:r>
      <w:r w:rsidRPr="00EC303A">
        <w:rPr>
          <w:lang w:eastAsia="zh-CN"/>
        </w:rPr>
        <w:t>type of trusted connectivity</w:t>
      </w:r>
      <w:r>
        <w:rPr>
          <w:lang w:eastAsia="zh-CN"/>
        </w:rPr>
        <w:t xml:space="preserve"> is 5G </w:t>
      </w:r>
      <w:r>
        <w:t>connectivity without NAS using trusted non-3GPP access; or</w:t>
      </w:r>
    </w:p>
    <w:p w14:paraId="4AA63D04" w14:textId="6559B24D" w:rsidR="00FA69F7" w:rsidRDefault="00FA69F7" w:rsidP="00FA69F7">
      <w:pPr>
        <w:pStyle w:val="B1"/>
        <w:rPr>
          <w:lang w:val="en-US"/>
        </w:rPr>
      </w:pPr>
      <w:r>
        <w:rPr>
          <w:lang w:val="en-US"/>
        </w:rPr>
        <w:t>3)</w:t>
      </w:r>
      <w:r>
        <w:rPr>
          <w:lang w:val="en-US"/>
        </w:rPr>
        <w:tab/>
        <w:t xml:space="preserve">if the PLMN selected was selected from a list of PLMNs obtained from the </w:t>
      </w:r>
      <w:r>
        <w:t>PLMN List with S2a Connectivity IE (see annex H of 3GPP TS 24.302 [7])</w:t>
      </w:r>
      <w:r>
        <w:rPr>
          <w:lang w:val="en-US"/>
        </w:rPr>
        <w:t xml:space="preserve"> </w:t>
      </w:r>
      <w:r w:rsidR="009B0FAF" w:rsidRPr="001966C6">
        <w:rPr>
          <w:lang w:val="en-US"/>
        </w:rPr>
        <w:t>for the case when the NAI is used for access via trusted non-3GPP access to EPC</w:t>
      </w:r>
      <w:r w:rsidR="009B0FAF">
        <w:rPr>
          <w:lang w:val="en-US"/>
        </w:rPr>
        <w:t xml:space="preserve">, </w:t>
      </w:r>
      <w:r>
        <w:rPr>
          <w:lang w:val="en-US"/>
        </w:rPr>
        <w:t xml:space="preserve">then the UE constructs a NAI as specified in </w:t>
      </w:r>
      <w:r w:rsidR="001B3DE5">
        <w:rPr>
          <w:lang w:val="en-US"/>
        </w:rPr>
        <w:t>clause</w:t>
      </w:r>
      <w:r>
        <w:rPr>
          <w:lang w:val="en-US"/>
        </w:rPr>
        <w:t> </w:t>
      </w:r>
      <w:r w:rsidR="009B0FAF">
        <w:rPr>
          <w:lang w:val="en-US"/>
        </w:rPr>
        <w:t>5.2.3.2.3 of 3GPP TS 24.302 [7]</w:t>
      </w:r>
      <w:r>
        <w:rPr>
          <w:lang w:eastAsia="zh-CN"/>
        </w:rPr>
        <w:t xml:space="preserve"> and </w:t>
      </w:r>
      <w:r w:rsidR="009B0FAF">
        <w:rPr>
          <w:lang w:eastAsia="zh-CN"/>
        </w:rPr>
        <w:t xml:space="preserve">the UE </w:t>
      </w:r>
      <w:r>
        <w:rPr>
          <w:lang w:eastAsia="zh-CN"/>
        </w:rPr>
        <w:t xml:space="preserve">proceeds processing as defined in </w:t>
      </w:r>
      <w:r>
        <w:t>3GPP TS 24.302 [7]</w:t>
      </w:r>
      <w:r>
        <w:rPr>
          <w:lang w:eastAsia="zh-CN"/>
        </w:rPr>
        <w:t>.</w:t>
      </w:r>
    </w:p>
    <w:p w14:paraId="667FA5A8" w14:textId="72608F42" w:rsidR="00FA69F7" w:rsidRDefault="00FA69F7" w:rsidP="00FA69F7">
      <w:pPr>
        <w:pStyle w:val="NO"/>
        <w:rPr>
          <w:lang w:val="en-US"/>
        </w:rPr>
      </w:pPr>
      <w:r>
        <w:t>NOTE 1:</w:t>
      </w:r>
      <w:r>
        <w:tab/>
        <w:t xml:space="preserve">UE implementations can optimize the steps described above, e.g. by combining the ANQP procedures </w:t>
      </w:r>
      <w:r>
        <w:rPr>
          <w:lang w:val="en-US" w:eastAsia="zh-CN"/>
        </w:rPr>
        <w:t xml:space="preserve">described in </w:t>
      </w:r>
      <w:r w:rsidR="001B3DE5">
        <w:rPr>
          <w:lang w:val="en-US" w:eastAsia="zh-CN"/>
        </w:rPr>
        <w:t>clause</w:t>
      </w:r>
      <w:r>
        <w:rPr>
          <w:lang w:val="en-US" w:eastAsia="zh-CN"/>
        </w:rPr>
        <w:t> </w:t>
      </w:r>
      <w:r>
        <w:t xml:space="preserve">5.3A.2 with the ANQP procedures in </w:t>
      </w:r>
      <w:r w:rsidR="001B3DE5">
        <w:t>clause</w:t>
      </w:r>
      <w:r>
        <w:rPr>
          <w:lang w:val="en-US"/>
        </w:rPr>
        <w:t> </w:t>
      </w:r>
      <w:r>
        <w:rPr>
          <w:color w:val="000000"/>
        </w:rPr>
        <w:t>5.3.2.3</w:t>
      </w:r>
      <w:r>
        <w:t>.</w:t>
      </w:r>
    </w:p>
    <w:p w14:paraId="4A030AC0" w14:textId="77777777" w:rsidR="00FA69F7" w:rsidRDefault="00FA69F7" w:rsidP="00FA69F7">
      <w:pPr>
        <w:pStyle w:val="NO"/>
        <w:rPr>
          <w:lang w:val="en-US"/>
        </w:rPr>
      </w:pPr>
      <w:r>
        <w:t>NOTE 2:</w:t>
      </w:r>
      <w:r>
        <w:tab/>
        <w:t xml:space="preserve">Selecting a WLAN from multiple WLANs advertising support for the selected PLMN is UE implementation specific. </w:t>
      </w:r>
    </w:p>
    <w:p w14:paraId="71C05717" w14:textId="77777777" w:rsidR="0096445E" w:rsidRDefault="0096445E" w:rsidP="0096445E">
      <w:pPr>
        <w:pStyle w:val="NO"/>
        <w:rPr>
          <w:lang w:eastAsia="x-none"/>
        </w:rPr>
      </w:pPr>
      <w:bookmarkStart w:id="292" w:name="_Toc20212045"/>
      <w:r>
        <w:t>NOTE 3:</w:t>
      </w:r>
      <w:r>
        <w:tab/>
        <w:t>The N5CW device which is not registered or cannot register via NG-RAN only uses the PLMN List with trusted 5G connectivity</w:t>
      </w:r>
      <w:r>
        <w:rPr>
          <w:lang w:eastAsia="x-none"/>
        </w:rPr>
        <w:t xml:space="preserve">-without-NAS IE, and </w:t>
      </w:r>
      <w:r>
        <w:t>the PLMN List with trusted 5G connectivity</w:t>
      </w:r>
      <w:r>
        <w:rPr>
          <w:lang w:eastAsia="x-none"/>
        </w:rPr>
        <w:t>-without-NAS IE is only used by the N5CW devices.</w:t>
      </w:r>
    </w:p>
    <w:p w14:paraId="7ADA0A68" w14:textId="77777777" w:rsidR="00FA69F7" w:rsidRDefault="00FA69F7" w:rsidP="00FA69F7">
      <w:pPr>
        <w:pStyle w:val="Heading4"/>
      </w:pPr>
      <w:bookmarkStart w:id="293" w:name="_Toc27744927"/>
      <w:bookmarkStart w:id="294" w:name="_Toc36114727"/>
      <w:bookmarkStart w:id="295" w:name="_Toc45271321"/>
      <w:bookmarkStart w:id="296" w:name="_Toc51936579"/>
      <w:bookmarkStart w:id="297" w:name="_Toc58230249"/>
      <w:bookmarkStart w:id="298" w:name="_Toc138338534"/>
      <w:r>
        <w:t>5.3A.4</w:t>
      </w:r>
      <w:r>
        <w:rPr>
          <w:lang w:eastAsia="zh-CN"/>
        </w:rPr>
        <w:t>.2</w:t>
      </w:r>
      <w:r>
        <w:tab/>
        <w:t>Attempting to select HPLMN or equivalent HPLMN</w:t>
      </w:r>
      <w:bookmarkEnd w:id="292"/>
      <w:bookmarkEnd w:id="293"/>
      <w:bookmarkEnd w:id="294"/>
      <w:bookmarkEnd w:id="295"/>
      <w:bookmarkEnd w:id="296"/>
      <w:bookmarkEnd w:id="297"/>
      <w:bookmarkEnd w:id="298"/>
    </w:p>
    <w:p w14:paraId="19CE3E21" w14:textId="20C24FE8" w:rsidR="00FA69F7" w:rsidRPr="002564C7" w:rsidRDefault="00FA69F7" w:rsidP="00FA69F7">
      <w:r>
        <w:t>I</w:t>
      </w:r>
      <w:r w:rsidRPr="002564C7">
        <w:t xml:space="preserve">f the realm of the HPLMN is included in the list of realms created in </w:t>
      </w:r>
      <w:r w:rsidR="001B3DE5">
        <w:t>clause</w:t>
      </w:r>
      <w:r w:rsidRPr="002564C7">
        <w:t> 5.3A.</w:t>
      </w:r>
      <w:r>
        <w:t>2</w:t>
      </w:r>
      <w:r w:rsidRPr="002564C7">
        <w:t xml:space="preserve"> then the UE shall select the HPLMN.</w:t>
      </w:r>
    </w:p>
    <w:p w14:paraId="183245B1" w14:textId="2A086BB2" w:rsidR="00FA69F7" w:rsidRPr="002564C7" w:rsidRDefault="00FA69F7" w:rsidP="00FA69F7">
      <w:r>
        <w:t>I</w:t>
      </w:r>
      <w:r w:rsidRPr="002564C7">
        <w:t xml:space="preserve">f the realm of the HPLMN is not included in the list of realms created in </w:t>
      </w:r>
      <w:r w:rsidR="001B3DE5">
        <w:t>clause</w:t>
      </w:r>
      <w:r w:rsidRPr="002564C7">
        <w:t> 5.3A.</w:t>
      </w:r>
      <w:r>
        <w:t>2</w:t>
      </w:r>
      <w:r w:rsidRPr="002564C7">
        <w:t>, but a realm of a</w:t>
      </w:r>
      <w:r>
        <w:t>n</w:t>
      </w:r>
      <w:r w:rsidRPr="002564C7">
        <w:t xml:space="preserve"> equivalent HPLMN is included, then the UE shall select the equivalent HPLMN.</w:t>
      </w:r>
    </w:p>
    <w:p w14:paraId="5BA858A3" w14:textId="5FB93D0A" w:rsidR="00FA69F7" w:rsidRPr="002564C7" w:rsidRDefault="00FA69F7" w:rsidP="00FA69F7">
      <w:r>
        <w:lastRenderedPageBreak/>
        <w:t>I</w:t>
      </w:r>
      <w:r w:rsidRPr="002564C7">
        <w:t xml:space="preserve">f neither realm is included in the list of realms created in </w:t>
      </w:r>
      <w:r w:rsidR="001B3DE5">
        <w:t>clause</w:t>
      </w:r>
      <w:r w:rsidRPr="002564C7">
        <w:t> 5.3A.</w:t>
      </w:r>
      <w:r>
        <w:t>2</w:t>
      </w:r>
      <w:r w:rsidRPr="002564C7">
        <w:t>, then the UE aborts its attempt to use trusted</w:t>
      </w:r>
      <w:r>
        <w:t xml:space="preserve"> non-3GPP IP access.</w:t>
      </w:r>
    </w:p>
    <w:p w14:paraId="645D4E0A" w14:textId="77777777" w:rsidR="00FA69F7" w:rsidRDefault="00FA69F7" w:rsidP="00FA69F7">
      <w:pPr>
        <w:pStyle w:val="Heading4"/>
      </w:pPr>
      <w:bookmarkStart w:id="299" w:name="_Toc20212046"/>
      <w:bookmarkStart w:id="300" w:name="_Toc27744928"/>
      <w:bookmarkStart w:id="301" w:name="_Toc36114728"/>
      <w:bookmarkStart w:id="302" w:name="_Toc45271322"/>
      <w:bookmarkStart w:id="303" w:name="_Toc51936580"/>
      <w:bookmarkStart w:id="304" w:name="_Toc58230250"/>
      <w:bookmarkStart w:id="305" w:name="_Toc138338535"/>
      <w:r>
        <w:t>5.3A.4</w:t>
      </w:r>
      <w:r>
        <w:rPr>
          <w:lang w:eastAsia="zh-CN"/>
        </w:rPr>
        <w:t>.3</w:t>
      </w:r>
      <w:r>
        <w:tab/>
      </w:r>
      <w:bookmarkEnd w:id="299"/>
      <w:bookmarkEnd w:id="300"/>
      <w:bookmarkEnd w:id="301"/>
      <w:bookmarkEnd w:id="302"/>
      <w:bookmarkEnd w:id="303"/>
      <w:r w:rsidR="009B0FAF">
        <w:t>Void</w:t>
      </w:r>
      <w:bookmarkEnd w:id="304"/>
      <w:bookmarkEnd w:id="305"/>
    </w:p>
    <w:p w14:paraId="6A87B3E4" w14:textId="77777777" w:rsidR="003B7DCC" w:rsidRDefault="003B7DCC" w:rsidP="003B7DCC">
      <w:pPr>
        <w:pStyle w:val="Heading2"/>
      </w:pPr>
      <w:bookmarkStart w:id="306" w:name="_Toc27744929"/>
      <w:bookmarkStart w:id="307" w:name="_Toc36114729"/>
      <w:bookmarkStart w:id="308" w:name="_Toc45271323"/>
      <w:bookmarkStart w:id="309" w:name="_Toc51936581"/>
      <w:bookmarkStart w:id="310" w:name="_Toc58230251"/>
      <w:bookmarkStart w:id="311" w:name="_Toc138338536"/>
      <w:bookmarkStart w:id="312" w:name="_Toc20212047"/>
      <w:r>
        <w:t>5.3B</w:t>
      </w:r>
      <w:r>
        <w:tab/>
        <w:t>PLMN selection procedures using wireline access</w:t>
      </w:r>
      <w:bookmarkEnd w:id="306"/>
      <w:bookmarkEnd w:id="307"/>
      <w:bookmarkEnd w:id="308"/>
      <w:bookmarkEnd w:id="309"/>
      <w:bookmarkEnd w:id="310"/>
      <w:bookmarkEnd w:id="311"/>
    </w:p>
    <w:p w14:paraId="730D1EFF" w14:textId="77777777" w:rsidR="003B7DCC" w:rsidRDefault="003B7DCC" w:rsidP="003B7DCC">
      <w:r>
        <w:t>Roaming support for wireline access is not defined in the present version of the present document.</w:t>
      </w:r>
    </w:p>
    <w:p w14:paraId="596B0F6D" w14:textId="77777777" w:rsidR="003B7DCC" w:rsidRPr="003044D1" w:rsidRDefault="003B7DCC" w:rsidP="003B7DCC">
      <w:r>
        <w:t>The 5G-RG</w:t>
      </w:r>
      <w:r w:rsidR="005679BD">
        <w:t>,</w:t>
      </w:r>
      <w:r>
        <w:t xml:space="preserve"> the W-AGF acting on behalf of the FN-RG </w:t>
      </w:r>
      <w:r w:rsidR="005679BD">
        <w:t>and the W-AGF acting on behalf of the N5GC</w:t>
      </w:r>
      <w:r w:rsidR="005679BD" w:rsidRPr="00A00B31">
        <w:t xml:space="preserve"> </w:t>
      </w:r>
      <w:r w:rsidR="005679BD">
        <w:t xml:space="preserve">device </w:t>
      </w:r>
      <w:r>
        <w:t>shall consider that the HPLMN is available on each wireline access network and shall select HPLMN on the wireline access network.</w:t>
      </w:r>
    </w:p>
    <w:p w14:paraId="3092C373" w14:textId="77777777" w:rsidR="00541DAE" w:rsidRDefault="00541DAE" w:rsidP="00541DAE">
      <w:pPr>
        <w:pStyle w:val="Heading2"/>
      </w:pPr>
      <w:bookmarkStart w:id="313" w:name="_Toc138338537"/>
      <w:bookmarkStart w:id="314" w:name="_Toc27744930"/>
      <w:bookmarkStart w:id="315" w:name="_Toc36114730"/>
      <w:bookmarkStart w:id="316" w:name="_Toc45271324"/>
      <w:bookmarkStart w:id="317" w:name="_Toc51936582"/>
      <w:bookmarkStart w:id="318" w:name="_Toc58230252"/>
      <w:r>
        <w:t>5.3C</w:t>
      </w:r>
      <w:r>
        <w:tab/>
        <w:t xml:space="preserve">PLMN selection procedures for </w:t>
      </w:r>
      <w:r w:rsidRPr="001F6692">
        <w:t xml:space="preserve">NSWO </w:t>
      </w:r>
      <w:r>
        <w:t>in 5GS</w:t>
      </w:r>
      <w:bookmarkEnd w:id="313"/>
      <w:r>
        <w:t xml:space="preserve"> </w:t>
      </w:r>
    </w:p>
    <w:p w14:paraId="0960E7D3" w14:textId="77777777" w:rsidR="00541DAE" w:rsidRDefault="00541DAE" w:rsidP="00541DAE">
      <w:bookmarkStart w:id="319" w:name="_Hlk116391764"/>
      <w:r>
        <w:rPr>
          <w:lang w:val="en-US"/>
        </w:rPr>
        <w:t>For the NSWO in 5GS</w:t>
      </w:r>
      <w:r>
        <w:t>:</w:t>
      </w:r>
    </w:p>
    <w:bookmarkEnd w:id="319"/>
    <w:p w14:paraId="65AA4358" w14:textId="77777777" w:rsidR="00541DAE" w:rsidRDefault="00541DAE" w:rsidP="00541DAE">
      <w:pPr>
        <w:pStyle w:val="B1"/>
      </w:pPr>
      <w:r>
        <w:t>a)</w:t>
      </w:r>
      <w:r>
        <w:tab/>
        <w:t xml:space="preserve">if the HPLMN is in the PLMN list with </w:t>
      </w:r>
      <w:r>
        <w:rPr>
          <w:lang w:eastAsia="x-none"/>
        </w:rPr>
        <w:t>AAA connectivity to 5GC IE (</w:t>
      </w:r>
      <w:r>
        <w:t>see annex H</w:t>
      </w:r>
      <w:r w:rsidRPr="00FB729E">
        <w:t xml:space="preserve"> </w:t>
      </w:r>
      <w:r>
        <w:t>of 3GPP TS 24.302 [7])</w:t>
      </w:r>
      <w:r w:rsidRPr="005E3FD3">
        <w:t xml:space="preserve"> </w:t>
      </w:r>
      <w:r>
        <w:t>provided by the WLAN that is selected as specified in subclause 5.3.2, the UE shall select HPLMN; or</w:t>
      </w:r>
    </w:p>
    <w:p w14:paraId="4FE681ED" w14:textId="77777777" w:rsidR="00541DAE" w:rsidRPr="001F6692" w:rsidRDefault="00541DAE" w:rsidP="00541DAE">
      <w:pPr>
        <w:pStyle w:val="B1"/>
      </w:pPr>
      <w:r>
        <w:t>b)</w:t>
      </w:r>
      <w:r>
        <w:tab/>
        <w:t xml:space="preserve">if the HPLMN is not in the PLMN list with </w:t>
      </w:r>
      <w:r>
        <w:rPr>
          <w:lang w:eastAsia="x-none"/>
        </w:rPr>
        <w:t>AAA connectivity to 5GC IE (</w:t>
      </w:r>
      <w:r>
        <w:t>see annex H</w:t>
      </w:r>
      <w:r w:rsidRPr="00FB729E">
        <w:t xml:space="preserve"> </w:t>
      </w:r>
      <w:r>
        <w:t>of 3GPP TS 24.302 [7])</w:t>
      </w:r>
      <w:r>
        <w:rPr>
          <w:lang w:eastAsia="x-none"/>
        </w:rPr>
        <w:t xml:space="preserve">, the UE shall select </w:t>
      </w:r>
      <w:r>
        <w:t xml:space="preserve">any PLMN from </w:t>
      </w:r>
      <w:r>
        <w:rPr>
          <w:lang w:eastAsia="x-none"/>
        </w:rPr>
        <w:t xml:space="preserve">the </w:t>
      </w:r>
      <w:r>
        <w:t xml:space="preserve">PLMN list with </w:t>
      </w:r>
      <w:r>
        <w:rPr>
          <w:lang w:eastAsia="x-none"/>
        </w:rPr>
        <w:t>AAA connectivity to 5GC IE</w:t>
      </w:r>
      <w:r w:rsidRPr="005E3FD3">
        <w:t xml:space="preserve"> </w:t>
      </w:r>
      <w:r>
        <w:t>provided by the WLAN that is selected as specified in subclause 5.3.2</w:t>
      </w:r>
      <w:r>
        <w:rPr>
          <w:lang w:eastAsia="x-none"/>
        </w:rPr>
        <w:t>.</w:t>
      </w:r>
    </w:p>
    <w:p w14:paraId="59133DB5" w14:textId="77777777" w:rsidR="00541DAE" w:rsidRDefault="00541DAE" w:rsidP="00541DAE">
      <w:pPr>
        <w:pStyle w:val="NO"/>
        <w:rPr>
          <w:lang w:eastAsia="x-none"/>
        </w:rPr>
      </w:pPr>
      <w:r>
        <w:t>NOTE:</w:t>
      </w:r>
      <w:r>
        <w:tab/>
        <w:t xml:space="preserve">UEs supporting NSWO in 5GS only use the PLMN list with </w:t>
      </w:r>
      <w:r>
        <w:rPr>
          <w:lang w:eastAsia="x-none"/>
        </w:rPr>
        <w:t xml:space="preserve">AAA connectivity to 5GC IE for NSWO in 5GS, and </w:t>
      </w:r>
      <w:r>
        <w:t xml:space="preserve">the PLMN list with </w:t>
      </w:r>
      <w:r>
        <w:rPr>
          <w:lang w:eastAsia="x-none"/>
        </w:rPr>
        <w:t xml:space="preserve">AAA connectivity to 5GC IE is only used by UEs </w:t>
      </w:r>
      <w:r>
        <w:t>supporting NSWO in 5GS</w:t>
      </w:r>
      <w:r>
        <w:rPr>
          <w:lang w:eastAsia="x-none"/>
        </w:rPr>
        <w:t>.</w:t>
      </w:r>
    </w:p>
    <w:p w14:paraId="7B3BACEC" w14:textId="77777777" w:rsidR="00CA6536" w:rsidRDefault="00CA6536" w:rsidP="00CA6536">
      <w:pPr>
        <w:pStyle w:val="Heading2"/>
      </w:pPr>
      <w:bookmarkStart w:id="320" w:name="_Toc138338538"/>
      <w:r>
        <w:t>5.4</w:t>
      </w:r>
      <w:r>
        <w:tab/>
        <w:t>Access network reselection procedure</w:t>
      </w:r>
      <w:bookmarkEnd w:id="312"/>
      <w:bookmarkEnd w:id="314"/>
      <w:bookmarkEnd w:id="315"/>
      <w:bookmarkEnd w:id="316"/>
      <w:bookmarkEnd w:id="317"/>
      <w:bookmarkEnd w:id="318"/>
      <w:bookmarkEnd w:id="320"/>
    </w:p>
    <w:p w14:paraId="3B65E241" w14:textId="77777777" w:rsidR="002A3EC9" w:rsidRDefault="002A3EC9" w:rsidP="002A3EC9">
      <w:pPr>
        <w:pStyle w:val="Heading3"/>
      </w:pPr>
      <w:bookmarkStart w:id="321" w:name="_Toc20212048"/>
      <w:bookmarkStart w:id="322" w:name="_Toc27744931"/>
      <w:bookmarkStart w:id="323" w:name="_Toc36114731"/>
      <w:bookmarkStart w:id="324" w:name="_Toc45271325"/>
      <w:bookmarkStart w:id="325" w:name="_Toc51936583"/>
      <w:bookmarkStart w:id="326" w:name="_Toc58230253"/>
      <w:bookmarkStart w:id="327" w:name="_Toc138338539"/>
      <w:r>
        <w:t>5.4.1</w:t>
      </w:r>
      <w:r>
        <w:tab/>
        <w:t>General</w:t>
      </w:r>
      <w:bookmarkEnd w:id="321"/>
      <w:bookmarkEnd w:id="322"/>
      <w:bookmarkEnd w:id="323"/>
      <w:bookmarkEnd w:id="324"/>
      <w:bookmarkEnd w:id="325"/>
      <w:bookmarkEnd w:id="326"/>
      <w:bookmarkEnd w:id="327"/>
      <w:r>
        <w:t xml:space="preserve"> </w:t>
      </w:r>
    </w:p>
    <w:p w14:paraId="4EA5AFA7" w14:textId="77777777" w:rsidR="002A3EC9" w:rsidRPr="00642B98" w:rsidRDefault="002A3EC9" w:rsidP="002A3EC9">
      <w:r w:rsidRPr="00642B98">
        <w:rPr>
          <w:rFonts w:hint="eastAsia"/>
        </w:rPr>
        <w:t xml:space="preserve">The </w:t>
      </w:r>
      <w:r w:rsidRPr="00642B98">
        <w:t xml:space="preserve">access </w:t>
      </w:r>
      <w:r w:rsidRPr="00642B98">
        <w:rPr>
          <w:rFonts w:hint="eastAsia"/>
        </w:rPr>
        <w:t xml:space="preserve">network reselection procedure </w:t>
      </w:r>
      <w:r w:rsidRPr="00642B98">
        <w:t>can be triggered</w:t>
      </w:r>
      <w:r w:rsidRPr="00642B98">
        <w:rPr>
          <w:rFonts w:hint="eastAsia"/>
        </w:rPr>
        <w:t xml:space="preserve"> based on the user</w:t>
      </w:r>
      <w:r w:rsidRPr="00642B98">
        <w:rPr>
          <w:noProof/>
          <w:lang w:val="en-US"/>
        </w:rPr>
        <w:t>'</w:t>
      </w:r>
      <w:r w:rsidRPr="00642B98">
        <w:rPr>
          <w:rFonts w:hint="eastAsia"/>
        </w:rPr>
        <w:t>s request or the operator</w:t>
      </w:r>
      <w:r w:rsidRPr="00642B98">
        <w:rPr>
          <w:noProof/>
          <w:lang w:val="en-US"/>
        </w:rPr>
        <w:t>'</w:t>
      </w:r>
      <w:r w:rsidRPr="00642B98">
        <w:rPr>
          <w:rFonts w:hint="eastAsia"/>
        </w:rPr>
        <w:t>s policy</w:t>
      </w:r>
      <w:r w:rsidRPr="00642B98">
        <w:t xml:space="preserve">. Such operator policy for supporting network reselection </w:t>
      </w:r>
      <w:r w:rsidRPr="00642B98">
        <w:rPr>
          <w:rFonts w:hint="eastAsia"/>
        </w:rPr>
        <w:t xml:space="preserve">can be </w:t>
      </w:r>
      <w:r w:rsidRPr="00642B98">
        <w:t xml:space="preserve">provided </w:t>
      </w:r>
      <w:r w:rsidRPr="00642B98">
        <w:rPr>
          <w:rFonts w:hint="eastAsia"/>
        </w:rPr>
        <w:t>by the ANDS</w:t>
      </w:r>
      <w:r w:rsidRPr="00642B98">
        <w:t>P</w:t>
      </w:r>
      <w:r w:rsidRPr="00642B98">
        <w:rPr>
          <w:rFonts w:hint="eastAsia"/>
        </w:rPr>
        <w:t xml:space="preserve"> or </w:t>
      </w:r>
      <w:r w:rsidRPr="00642B98">
        <w:t>can be pre-</w:t>
      </w:r>
      <w:r w:rsidRPr="00642B98">
        <w:rPr>
          <w:rFonts w:hint="eastAsia"/>
        </w:rPr>
        <w:t xml:space="preserve">provisioned </w:t>
      </w:r>
      <w:r w:rsidRPr="00642B98">
        <w:t>in the UE.</w:t>
      </w:r>
    </w:p>
    <w:p w14:paraId="455083EB" w14:textId="7ED42450" w:rsidR="002A3EC9" w:rsidRPr="00642B98" w:rsidRDefault="002A3EC9" w:rsidP="002A3EC9">
      <w:pPr>
        <w:rPr>
          <w:color w:val="000000"/>
        </w:rPr>
      </w:pPr>
      <w:r w:rsidRPr="00642B98">
        <w:rPr>
          <w:color w:val="000000"/>
        </w:rPr>
        <w:t xml:space="preserve">The </w:t>
      </w:r>
      <w:r w:rsidRPr="00642B98">
        <w:t xml:space="preserve">access </w:t>
      </w:r>
      <w:r w:rsidRPr="00642B98">
        <w:rPr>
          <w:rFonts w:hint="eastAsia"/>
        </w:rPr>
        <w:t xml:space="preserve">network reselection procedure </w:t>
      </w:r>
      <w:r w:rsidRPr="00642B98">
        <w:t xml:space="preserve">can also be triggered by </w:t>
      </w:r>
      <w:r w:rsidRPr="00642B98">
        <w:rPr>
          <w:color w:val="000000"/>
        </w:rPr>
        <w:t>the UE during periodical re-evaluation of ANDS</w:t>
      </w:r>
      <w:r>
        <w:rPr>
          <w:color w:val="000000"/>
        </w:rPr>
        <w:t>P</w:t>
      </w:r>
      <w:r w:rsidRPr="00642B98">
        <w:rPr>
          <w:color w:val="000000"/>
        </w:rPr>
        <w:t xml:space="preserve"> policies (see </w:t>
      </w:r>
      <w:r w:rsidR="001B3DE5">
        <w:t>clause</w:t>
      </w:r>
      <w:r w:rsidRPr="00642B98">
        <w:t> 6.4.2)</w:t>
      </w:r>
      <w:r w:rsidRPr="00642B98">
        <w:rPr>
          <w:color w:val="000000"/>
        </w:rPr>
        <w:t>, or if the 'active' rule becomes invalid (conditions no longer fulfilled), or other manufacturer specific trigger.</w:t>
      </w:r>
    </w:p>
    <w:p w14:paraId="3CE19794" w14:textId="77777777" w:rsidR="002A3EC9" w:rsidRPr="00642B98" w:rsidRDefault="002A3EC9" w:rsidP="002A3EC9">
      <w:pPr>
        <w:pStyle w:val="NO"/>
        <w:rPr>
          <w:lang w:eastAsia="ko-KR"/>
        </w:rPr>
      </w:pPr>
      <w:r w:rsidRPr="00642B98">
        <w:t>NOTE:</w:t>
      </w:r>
      <w:r w:rsidRPr="00642B98">
        <w:tab/>
      </w:r>
      <w:r w:rsidRPr="00642B98">
        <w:rPr>
          <w:lang w:eastAsia="ko-KR"/>
        </w:rPr>
        <w:t xml:space="preserve">How frequently the UE performs the discovery and reselection procedure </w:t>
      </w:r>
      <w:r>
        <w:rPr>
          <w:lang w:eastAsia="ko-KR"/>
        </w:rPr>
        <w:t xml:space="preserve">is </w:t>
      </w:r>
      <w:r w:rsidRPr="00642B98">
        <w:rPr>
          <w:lang w:eastAsia="ko-KR"/>
        </w:rPr>
        <w:t>UE implementation</w:t>
      </w:r>
      <w:r>
        <w:rPr>
          <w:lang w:eastAsia="ko-KR"/>
        </w:rPr>
        <w:t xml:space="preserve"> specific</w:t>
      </w:r>
      <w:r w:rsidRPr="00642B98">
        <w:rPr>
          <w:lang w:eastAsia="ko-KR"/>
        </w:rPr>
        <w:t>.</w:t>
      </w:r>
    </w:p>
    <w:p w14:paraId="3580CE00" w14:textId="77777777" w:rsidR="002A3EC9" w:rsidRPr="00642B98" w:rsidRDefault="002A3EC9" w:rsidP="002A3EC9">
      <w:pPr>
        <w:pStyle w:val="Heading3"/>
      </w:pPr>
      <w:bookmarkStart w:id="328" w:name="_Toc20212049"/>
      <w:bookmarkStart w:id="329" w:name="_Toc27744932"/>
      <w:bookmarkStart w:id="330" w:name="_Toc36114732"/>
      <w:bookmarkStart w:id="331" w:name="_Toc45271326"/>
      <w:bookmarkStart w:id="332" w:name="_Toc51936584"/>
      <w:bookmarkStart w:id="333" w:name="_Toc58230254"/>
      <w:bookmarkStart w:id="334" w:name="_Toc138338540"/>
      <w:r w:rsidRPr="00642B98">
        <w:rPr>
          <w:rFonts w:hint="eastAsia"/>
        </w:rPr>
        <w:t>5.</w:t>
      </w:r>
      <w:r w:rsidRPr="00642B98">
        <w:t>4.2</w:t>
      </w:r>
      <w:r w:rsidRPr="00642B98">
        <w:rPr>
          <w:rFonts w:hint="eastAsia"/>
        </w:rPr>
        <w:tab/>
        <w:t xml:space="preserve">WLAN </w:t>
      </w:r>
      <w:r w:rsidRPr="00642B98">
        <w:t>re</w:t>
      </w:r>
      <w:r w:rsidRPr="00642B98">
        <w:rPr>
          <w:rFonts w:hint="eastAsia"/>
        </w:rPr>
        <w:t>selection</w:t>
      </w:r>
      <w:r w:rsidRPr="00642B98">
        <w:t xml:space="preserve"> procedure</w:t>
      </w:r>
      <w:bookmarkEnd w:id="328"/>
      <w:bookmarkEnd w:id="329"/>
      <w:bookmarkEnd w:id="330"/>
      <w:bookmarkEnd w:id="331"/>
      <w:bookmarkEnd w:id="332"/>
      <w:bookmarkEnd w:id="333"/>
      <w:bookmarkEnd w:id="334"/>
    </w:p>
    <w:p w14:paraId="296BA98C" w14:textId="3952DEA3" w:rsidR="002A3EC9" w:rsidRPr="00642B98" w:rsidRDefault="002A3EC9" w:rsidP="002A3EC9">
      <w:pPr>
        <w:rPr>
          <w:lang w:val="en-US"/>
        </w:rPr>
      </w:pPr>
      <w:r w:rsidRPr="00642B98">
        <w:rPr>
          <w:noProof/>
          <w:lang w:val="en-US"/>
        </w:rPr>
        <w:t xml:space="preserve">For </w:t>
      </w:r>
      <w:r w:rsidRPr="00642B98">
        <w:rPr>
          <w:rFonts w:hint="eastAsia"/>
          <w:noProof/>
          <w:lang w:val="en-US" w:eastAsia="zh-CN"/>
        </w:rPr>
        <w:t>WLAN</w:t>
      </w:r>
      <w:r w:rsidRPr="00642B98">
        <w:rPr>
          <w:noProof/>
          <w:lang w:val="en-US"/>
        </w:rPr>
        <w:t xml:space="preserve"> access network reselection, </w:t>
      </w:r>
      <w:r w:rsidRPr="00642B98">
        <w:rPr>
          <w:rFonts w:hint="eastAsia"/>
          <w:lang w:eastAsia="zh-CN"/>
        </w:rPr>
        <w:t>the</w:t>
      </w:r>
      <w:r w:rsidRPr="00642B98">
        <w:t xml:space="preserve"> </w:t>
      </w:r>
      <w:r w:rsidRPr="00642B98">
        <w:rPr>
          <w:rFonts w:hint="eastAsia"/>
          <w:lang w:eastAsia="zh-CN"/>
        </w:rPr>
        <w:t xml:space="preserve">UE configured </w:t>
      </w:r>
      <w:r w:rsidRPr="00642B98">
        <w:rPr>
          <w:lang w:eastAsia="zh-CN"/>
        </w:rPr>
        <w:t>with</w:t>
      </w:r>
      <w:r w:rsidRPr="00642B98">
        <w:rPr>
          <w:rFonts w:hint="eastAsia"/>
          <w:lang w:eastAsia="zh-CN"/>
        </w:rPr>
        <w:t xml:space="preserve"> a</w:t>
      </w:r>
      <w:r w:rsidRPr="00642B98">
        <w:rPr>
          <w:lang w:eastAsia="zh-CN"/>
        </w:rPr>
        <w:t xml:space="preserve"> </w:t>
      </w:r>
      <w:r w:rsidRPr="00642B98">
        <w:rPr>
          <w:rFonts w:hint="eastAsia"/>
          <w:lang w:eastAsia="zh-CN"/>
        </w:rPr>
        <w:t>WLANSP rule</w:t>
      </w:r>
      <w:r w:rsidRPr="00642B98">
        <w:t xml:space="preserve"> </w:t>
      </w:r>
      <w:r w:rsidRPr="00642B98">
        <w:rPr>
          <w:rFonts w:hint="eastAsia"/>
          <w:lang w:eastAsia="zh-CN"/>
        </w:rPr>
        <w:t xml:space="preserve">shall use the </w:t>
      </w:r>
      <w:r w:rsidRPr="00642B98">
        <w:t xml:space="preserve">access </w:t>
      </w:r>
      <w:r w:rsidRPr="00642B98">
        <w:rPr>
          <w:rFonts w:hint="eastAsia"/>
          <w:lang w:eastAsia="zh-CN"/>
        </w:rPr>
        <w:t xml:space="preserve">network </w:t>
      </w:r>
      <w:r w:rsidRPr="00642B98">
        <w:t xml:space="preserve">selection procedure as specified in </w:t>
      </w:r>
      <w:r w:rsidR="001B3DE5">
        <w:rPr>
          <w:noProof/>
          <w:lang w:val="en-US"/>
        </w:rPr>
        <w:t>clause</w:t>
      </w:r>
      <w:r w:rsidRPr="00642B98">
        <w:rPr>
          <w:noProof/>
          <w:lang w:val="en-US"/>
        </w:rPr>
        <w:t> 5</w:t>
      </w:r>
      <w:r w:rsidRPr="00642B98">
        <w:rPr>
          <w:rFonts w:hint="eastAsia"/>
          <w:noProof/>
          <w:lang w:val="en-US"/>
        </w:rPr>
        <w:t>.</w:t>
      </w:r>
      <w:r w:rsidRPr="00642B98">
        <w:rPr>
          <w:noProof/>
          <w:lang w:val="en-US"/>
        </w:rPr>
        <w:t>3</w:t>
      </w:r>
      <w:r w:rsidRPr="00642B98">
        <w:rPr>
          <w:rFonts w:hint="eastAsia"/>
          <w:noProof/>
          <w:lang w:val="en-US"/>
        </w:rPr>
        <w:t>.2</w:t>
      </w:r>
      <w:r w:rsidRPr="00642B98">
        <w:t xml:space="preserve">. </w:t>
      </w:r>
      <w:r w:rsidRPr="00642B98">
        <w:rPr>
          <w:rFonts w:hint="eastAsia"/>
        </w:rPr>
        <w:t xml:space="preserve">The UE </w:t>
      </w:r>
      <w:r w:rsidRPr="00642B98">
        <w:t xml:space="preserve">first </w:t>
      </w:r>
      <w:r w:rsidRPr="00642B98">
        <w:rPr>
          <w:rFonts w:hint="eastAsia"/>
        </w:rPr>
        <w:t>use</w:t>
      </w:r>
      <w:r w:rsidRPr="00642B98">
        <w:t>s</w:t>
      </w:r>
      <w:r w:rsidRPr="00642B98">
        <w:rPr>
          <w:rFonts w:hint="eastAsia"/>
        </w:rPr>
        <w:t xml:space="preserve"> </w:t>
      </w:r>
      <w:r w:rsidRPr="00642B98">
        <w:t xml:space="preserve">WLAN Selection Policy (WLANSP) to determine the active WLANSP rule. The UE selects the highest priority and valid WLANSP rule as the active WLANSP </w:t>
      </w:r>
      <w:r w:rsidRPr="00642B98">
        <w:rPr>
          <w:lang w:val="en-US" w:eastAsia="zh-CN"/>
        </w:rPr>
        <w:t>rule.</w:t>
      </w:r>
    </w:p>
    <w:p w14:paraId="225427A5" w14:textId="743AB229" w:rsidR="002A3EC9" w:rsidRPr="00EE2236" w:rsidRDefault="002A3EC9" w:rsidP="002A3EC9">
      <w:r w:rsidRPr="00642B98">
        <w:rPr>
          <w:rFonts w:hint="eastAsia"/>
          <w:noProof/>
          <w:lang w:val="en-US"/>
        </w:rPr>
        <w:t xml:space="preserve">The </w:t>
      </w:r>
      <w:r w:rsidRPr="00642B98">
        <w:rPr>
          <w:noProof/>
          <w:lang w:val="en-US"/>
        </w:rPr>
        <w:t>access network</w:t>
      </w:r>
      <w:r w:rsidRPr="00642B98">
        <w:rPr>
          <w:rFonts w:hint="eastAsia"/>
          <w:noProof/>
          <w:lang w:val="en-US"/>
        </w:rPr>
        <w:t xml:space="preserve"> reselection procedure </w:t>
      </w:r>
      <w:r w:rsidRPr="00642B98">
        <w:rPr>
          <w:noProof/>
          <w:lang w:val="en-US"/>
        </w:rPr>
        <w:t xml:space="preserve">can be </w:t>
      </w:r>
      <w:r w:rsidRPr="00642B98">
        <w:rPr>
          <w:rFonts w:hint="eastAsia"/>
          <w:noProof/>
          <w:lang w:val="en-US"/>
        </w:rPr>
        <w:t>in automatic mode or manual mode.</w:t>
      </w:r>
      <w:r w:rsidRPr="00642B98">
        <w:rPr>
          <w:noProof/>
          <w:lang w:val="en-US"/>
        </w:rPr>
        <w:t xml:space="preserve"> The manual mode reselection shall follow the behaviour described in </w:t>
      </w:r>
      <w:r w:rsidR="001B3DE5">
        <w:rPr>
          <w:noProof/>
          <w:lang w:val="en-US"/>
        </w:rPr>
        <w:t>clause</w:t>
      </w:r>
      <w:r w:rsidRPr="00642B98">
        <w:rPr>
          <w:noProof/>
          <w:lang w:val="en-US"/>
        </w:rPr>
        <w:t xml:space="preserve"> 5.3.2.3 and the automatic mode reselection shall follow the behaviour described in </w:t>
      </w:r>
      <w:r w:rsidR="001B3DE5">
        <w:rPr>
          <w:noProof/>
          <w:lang w:val="en-US"/>
        </w:rPr>
        <w:t>clause</w:t>
      </w:r>
      <w:r w:rsidRPr="00642B98">
        <w:rPr>
          <w:noProof/>
          <w:lang w:val="en-US"/>
        </w:rPr>
        <w:t> 5.3.2.4</w:t>
      </w:r>
      <w:r w:rsidRPr="00642B98">
        <w:rPr>
          <w:rFonts w:hint="eastAsia"/>
          <w:noProof/>
          <w:lang w:val="en-US"/>
        </w:rPr>
        <w:t>.</w:t>
      </w:r>
    </w:p>
    <w:p w14:paraId="118198DF" w14:textId="77777777" w:rsidR="00B748CD" w:rsidRDefault="00EE7FBE" w:rsidP="00B748CD">
      <w:pPr>
        <w:pStyle w:val="Heading1"/>
      </w:pPr>
      <w:bookmarkStart w:id="335" w:name="_Toc20212050"/>
      <w:bookmarkStart w:id="336" w:name="_Toc27744933"/>
      <w:bookmarkStart w:id="337" w:name="_Toc36114733"/>
      <w:bookmarkStart w:id="338" w:name="_Toc45271327"/>
      <w:bookmarkStart w:id="339" w:name="_Toc51936585"/>
      <w:bookmarkStart w:id="340" w:name="_Toc58230255"/>
      <w:bookmarkStart w:id="341" w:name="_Toc138338541"/>
      <w:r>
        <w:lastRenderedPageBreak/>
        <w:t>6</w:t>
      </w:r>
      <w:r w:rsidR="00B748CD">
        <w:tab/>
      </w:r>
      <w:r w:rsidR="00131101">
        <w:t>UE - 5GC network protocols</w:t>
      </w:r>
      <w:bookmarkEnd w:id="335"/>
      <w:bookmarkEnd w:id="336"/>
      <w:bookmarkEnd w:id="337"/>
      <w:bookmarkEnd w:id="338"/>
      <w:bookmarkEnd w:id="339"/>
      <w:bookmarkEnd w:id="340"/>
      <w:bookmarkEnd w:id="341"/>
    </w:p>
    <w:p w14:paraId="33D251C5" w14:textId="77777777" w:rsidR="00B748CD" w:rsidRPr="005D3588" w:rsidRDefault="00EE7FBE" w:rsidP="00B748CD">
      <w:pPr>
        <w:pStyle w:val="Heading2"/>
      </w:pPr>
      <w:bookmarkStart w:id="342" w:name="_Toc20212051"/>
      <w:bookmarkStart w:id="343" w:name="_Toc27744934"/>
      <w:bookmarkStart w:id="344" w:name="_Toc36114734"/>
      <w:bookmarkStart w:id="345" w:name="_Toc45271328"/>
      <w:bookmarkStart w:id="346" w:name="_Toc51936586"/>
      <w:bookmarkStart w:id="347" w:name="_Toc58230256"/>
      <w:bookmarkStart w:id="348" w:name="_Toc138338542"/>
      <w:r>
        <w:t>6</w:t>
      </w:r>
      <w:r w:rsidR="00B748CD" w:rsidRPr="005D3588">
        <w:t>.1</w:t>
      </w:r>
      <w:r w:rsidR="00B748CD" w:rsidRPr="005D3588">
        <w:tab/>
      </w:r>
      <w:r w:rsidR="00B748CD">
        <w:t>General</w:t>
      </w:r>
      <w:bookmarkEnd w:id="342"/>
      <w:bookmarkEnd w:id="343"/>
      <w:bookmarkEnd w:id="344"/>
      <w:bookmarkEnd w:id="345"/>
      <w:bookmarkEnd w:id="346"/>
      <w:bookmarkEnd w:id="347"/>
      <w:bookmarkEnd w:id="348"/>
    </w:p>
    <w:p w14:paraId="2697B33B" w14:textId="2DFA2425" w:rsidR="00C92C61" w:rsidRPr="006D222F" w:rsidRDefault="001D7F2D" w:rsidP="00C92C61">
      <w:r>
        <w:t xml:space="preserve">This </w:t>
      </w:r>
      <w:r w:rsidR="001B3DE5">
        <w:t>clause</w:t>
      </w:r>
      <w:r>
        <w:t xml:space="preserve"> specifies the related procedures performed between the UE and untrusted or trusted non-3GPP access network</w:t>
      </w:r>
      <w:r w:rsidR="005679BD">
        <w:t xml:space="preserve"> or wireline access</w:t>
      </w:r>
      <w:r w:rsidR="00BF53BB">
        <w:t xml:space="preserve"> network</w:t>
      </w:r>
      <w:r>
        <w:t>.</w:t>
      </w:r>
    </w:p>
    <w:p w14:paraId="24C3AEE9" w14:textId="77777777" w:rsidR="003B0400" w:rsidRPr="005D3588" w:rsidRDefault="003B0400" w:rsidP="003B0400">
      <w:pPr>
        <w:pStyle w:val="Heading2"/>
      </w:pPr>
      <w:bookmarkStart w:id="349" w:name="_Toc20212052"/>
      <w:bookmarkStart w:id="350" w:name="_Toc27744935"/>
      <w:bookmarkStart w:id="351" w:name="_Toc36114735"/>
      <w:bookmarkStart w:id="352" w:name="_Toc45271329"/>
      <w:bookmarkStart w:id="353" w:name="_Toc51936587"/>
      <w:bookmarkStart w:id="354" w:name="_Toc58230257"/>
      <w:bookmarkStart w:id="355" w:name="_Toc138338543"/>
      <w:r>
        <w:t>6.2</w:t>
      </w:r>
      <w:r w:rsidR="00CB5CD2">
        <w:tab/>
      </w:r>
      <w:r w:rsidR="001D7F2D">
        <w:t>Void</w:t>
      </w:r>
      <w:bookmarkEnd w:id="349"/>
      <w:bookmarkEnd w:id="350"/>
      <w:bookmarkEnd w:id="351"/>
      <w:bookmarkEnd w:id="352"/>
      <w:bookmarkEnd w:id="353"/>
      <w:bookmarkEnd w:id="354"/>
      <w:bookmarkEnd w:id="355"/>
    </w:p>
    <w:p w14:paraId="0219D745" w14:textId="77777777" w:rsidR="00C304AC" w:rsidRDefault="003B0400" w:rsidP="00C304AC">
      <w:pPr>
        <w:pStyle w:val="Heading2"/>
      </w:pPr>
      <w:bookmarkStart w:id="356" w:name="_Toc20212053"/>
      <w:bookmarkStart w:id="357" w:name="_Toc27744936"/>
      <w:bookmarkStart w:id="358" w:name="_Toc36114736"/>
      <w:bookmarkStart w:id="359" w:name="_Toc45271330"/>
      <w:bookmarkStart w:id="360" w:name="_Toc51936588"/>
      <w:bookmarkStart w:id="361" w:name="_Toc58230258"/>
      <w:bookmarkStart w:id="362" w:name="_Toc138338544"/>
      <w:r>
        <w:t>6</w:t>
      </w:r>
      <w:r w:rsidR="00DF13ED">
        <w:t>.</w:t>
      </w:r>
      <w:r>
        <w:t>3</w:t>
      </w:r>
      <w:r w:rsidR="00C304AC">
        <w:tab/>
      </w:r>
      <w:r w:rsidR="00C304AC">
        <w:rPr>
          <w:lang w:eastAsia="de-DE"/>
        </w:rPr>
        <w:t>Authentication and authorization for accessing 5GS via  non-3GPP access network</w:t>
      </w:r>
      <w:bookmarkEnd w:id="356"/>
      <w:bookmarkEnd w:id="357"/>
      <w:bookmarkEnd w:id="358"/>
      <w:bookmarkEnd w:id="359"/>
      <w:bookmarkEnd w:id="360"/>
      <w:bookmarkEnd w:id="361"/>
      <w:bookmarkEnd w:id="362"/>
    </w:p>
    <w:p w14:paraId="34643581" w14:textId="77777777" w:rsidR="002A3EC9" w:rsidRDefault="002A3EC9" w:rsidP="002A3EC9">
      <w:pPr>
        <w:pStyle w:val="Heading3"/>
      </w:pPr>
      <w:bookmarkStart w:id="363" w:name="_Toc20212054"/>
      <w:bookmarkStart w:id="364" w:name="_Toc27744937"/>
      <w:bookmarkStart w:id="365" w:name="_Toc36114737"/>
      <w:bookmarkStart w:id="366" w:name="_Toc45271331"/>
      <w:bookmarkStart w:id="367" w:name="_Toc51936589"/>
      <w:bookmarkStart w:id="368" w:name="_Toc58230259"/>
      <w:bookmarkStart w:id="369" w:name="_Toc138338545"/>
      <w:r>
        <w:t>6.3.1</w:t>
      </w:r>
      <w:r>
        <w:tab/>
        <w:t>General</w:t>
      </w:r>
      <w:bookmarkEnd w:id="363"/>
      <w:bookmarkEnd w:id="364"/>
      <w:bookmarkEnd w:id="365"/>
      <w:bookmarkEnd w:id="366"/>
      <w:bookmarkEnd w:id="367"/>
      <w:bookmarkEnd w:id="368"/>
      <w:bookmarkEnd w:id="369"/>
    </w:p>
    <w:p w14:paraId="03655BA1" w14:textId="77777777" w:rsidR="002A3EC9" w:rsidRDefault="002A3EC9" w:rsidP="002A3EC9">
      <w:r>
        <w:t>In order to register to the 5G core network (5GCN) via untrusted non-3GPP IP access, the UE first needs to be configured with a local IP address from the untrusted non-3GPP access network (N3AN).</w:t>
      </w:r>
    </w:p>
    <w:p w14:paraId="6278D7B9" w14:textId="387D224D" w:rsidR="002A3EC9" w:rsidRDefault="002A3EC9" w:rsidP="002A3EC9">
      <w:r>
        <w:t xml:space="preserve">Once the UE is configured with a local IP address, the UE shall select the Non-3GPP </w:t>
      </w:r>
      <w:proofErr w:type="spellStart"/>
      <w:r>
        <w:t>InterWorking</w:t>
      </w:r>
      <w:proofErr w:type="spellEnd"/>
      <w:r>
        <w:t xml:space="preserve"> Function (N3IWF) as described in </w:t>
      </w:r>
      <w:r w:rsidR="001B3DE5">
        <w:t>clause</w:t>
      </w:r>
      <w:r>
        <w:t xml:space="preserve"> 7.2 and shall initiate the IKEv2 SA establishment procedure as described in </w:t>
      </w:r>
      <w:r w:rsidR="001B3DE5">
        <w:t>clause</w:t>
      </w:r>
      <w:r>
        <w:t> 7.3. During the</w:t>
      </w:r>
      <w:r w:rsidRPr="00AC7C19">
        <w:t xml:space="preserve"> </w:t>
      </w:r>
      <w:r>
        <w:t>IKEv2 SA establishment procedure, authentication and authorization for access to 5GCN is performed.</w:t>
      </w:r>
    </w:p>
    <w:p w14:paraId="50F8C2CD" w14:textId="5D07AC11" w:rsidR="0018428B" w:rsidRDefault="0018428B" w:rsidP="0018428B">
      <w:pPr>
        <w:pStyle w:val="NO"/>
      </w:pPr>
      <w:r>
        <w:t>NOTE</w:t>
      </w:r>
      <w:r w:rsidR="0004140F">
        <w:t> 1</w:t>
      </w:r>
      <w:r>
        <w:t>:</w:t>
      </w:r>
      <w:r>
        <w:tab/>
        <w:t xml:space="preserve">The trust relationship indicator (see 3GPP TS 24.302 [7]), which can be received during EAP extension authentication during IKEv2 SA, does not indicate the WLAN is a </w:t>
      </w:r>
      <w:r>
        <w:rPr>
          <w:lang w:eastAsia="ko-KR"/>
        </w:rPr>
        <w:t>trusted non-3GPP access network connected to the 5GCN</w:t>
      </w:r>
      <w:r>
        <w:t>.</w:t>
      </w:r>
    </w:p>
    <w:p w14:paraId="72561035" w14:textId="302D295D" w:rsidR="00695063" w:rsidRDefault="00695063" w:rsidP="00695063">
      <w:r>
        <w:t xml:space="preserve">In a trusted non-3GPP access, a UE shall first connect to a TNAN </w:t>
      </w:r>
      <w:r w:rsidR="009F093E">
        <w:rPr>
          <w:noProof/>
          <w:lang w:eastAsia="zh-CN"/>
        </w:rPr>
        <w:t>using</w:t>
      </w:r>
      <w:r w:rsidR="009F093E">
        <w:t xml:space="preserve"> a link layer protocol </w:t>
      </w:r>
      <w:r>
        <w:t xml:space="preserve">and shall initiate </w:t>
      </w:r>
      <w:r w:rsidR="009F093E">
        <w:t>EAP authentication</w:t>
      </w:r>
      <w:r>
        <w:t xml:space="preserve">. </w:t>
      </w:r>
      <w:r w:rsidR="009F093E">
        <w:t xml:space="preserve">During EAP authentication, authentication and authorization for access to 5GCN </w:t>
      </w:r>
      <w:r>
        <w:t xml:space="preserve">is performed by </w:t>
      </w:r>
      <w:r w:rsidR="009F093E">
        <w:t xml:space="preserve">exchange of </w:t>
      </w:r>
      <w:r>
        <w:t xml:space="preserve">EAP-5G </w:t>
      </w:r>
      <w:r w:rsidR="009F093E">
        <w:t xml:space="preserve">message </w:t>
      </w:r>
      <w:r>
        <w:t xml:space="preserve">the link layer protocol between the UE and the TNAN, see </w:t>
      </w:r>
      <w:r w:rsidR="001B3DE5">
        <w:t>clause</w:t>
      </w:r>
      <w:r w:rsidRPr="00AE305B">
        <w:t> 7.3</w:t>
      </w:r>
      <w:r>
        <w:t>A</w:t>
      </w:r>
      <w:r w:rsidRPr="00AE305B">
        <w:t>.2.</w:t>
      </w:r>
      <w:r>
        <w:t xml:space="preserve">1. Upon completion of EAP authentication, the UE shall be assigned an IP address by that TNAN. Once the UE is configured with an IP address, it shall initiate the IKEv2 SA establishment procedure as described in </w:t>
      </w:r>
      <w:r w:rsidR="001B3DE5">
        <w:t>clause</w:t>
      </w:r>
      <w:r>
        <w:t> 7.3A.</w:t>
      </w:r>
    </w:p>
    <w:p w14:paraId="6AB8A402" w14:textId="33ACBA2A" w:rsidR="007078A1" w:rsidRDefault="007078A1" w:rsidP="007078A1">
      <w:bookmarkStart w:id="370" w:name="_Toc20212055"/>
      <w:bookmarkStart w:id="371" w:name="_Toc27744938"/>
      <w:r>
        <w:t xml:space="preserve">In a wireline access, the 5G-RG shall first establish </w:t>
      </w:r>
      <w:r w:rsidR="001709B0">
        <w:t xml:space="preserve"> </w:t>
      </w:r>
      <w:r>
        <w:t xml:space="preserve">connection </w:t>
      </w:r>
      <w:r w:rsidR="0004140F" w:rsidRPr="00757FC0">
        <w:t>using W-CP protocol stack</w:t>
      </w:r>
      <w:r w:rsidR="0004140F">
        <w:t xml:space="preserve"> </w:t>
      </w:r>
      <w:r>
        <w:t xml:space="preserve">with a W-AGF serving the 5G-RG </w:t>
      </w:r>
      <w:r>
        <w:rPr>
          <w:noProof/>
          <w:lang w:eastAsia="zh-CN"/>
        </w:rPr>
        <w:t>using</w:t>
      </w:r>
      <w:r>
        <w:t xml:space="preserve"> means out of scope of the present document</w:t>
      </w:r>
    </w:p>
    <w:p w14:paraId="231AF895" w14:textId="77044FDF" w:rsidR="0004140F" w:rsidRDefault="0004140F" w:rsidP="00786697">
      <w:pPr>
        <w:pStyle w:val="NO"/>
      </w:pPr>
      <w:r>
        <w:t>NOTE 2:</w:t>
      </w:r>
      <w:r>
        <w:tab/>
        <w:t xml:space="preserve">For establishment of connection </w:t>
      </w:r>
      <w:r w:rsidRPr="00757FC0">
        <w:t>using W-CP protocol stack</w:t>
      </w:r>
      <w:r>
        <w:t>, see BBF TR-456 issue 2 [</w:t>
      </w:r>
      <w:r w:rsidR="00786697">
        <w:t>42</w:t>
      </w:r>
      <w:r>
        <w:t xml:space="preserve">] and </w:t>
      </w:r>
      <w:proofErr w:type="spellStart"/>
      <w:r>
        <w:t>CableLabs</w:t>
      </w:r>
      <w:proofErr w:type="spellEnd"/>
      <w:r>
        <w:t> WR-TR-5WWC-ARCH [36].</w:t>
      </w:r>
    </w:p>
    <w:p w14:paraId="4878CA27" w14:textId="2F1405F0" w:rsidR="005679BD" w:rsidRDefault="005679BD" w:rsidP="005679BD">
      <w:r>
        <w:t xml:space="preserve">In wireline access, </w:t>
      </w:r>
      <w:r w:rsidR="0085402B">
        <w:t xml:space="preserve">authentication and authorization of </w:t>
      </w:r>
      <w:r>
        <w:t xml:space="preserve">an N5GC device </w:t>
      </w:r>
      <w:r w:rsidRPr="006710D3">
        <w:t xml:space="preserve">behind a CRG </w:t>
      </w:r>
      <w:r w:rsidR="0085402B">
        <w:t xml:space="preserve">for access to 5GCN is </w:t>
      </w:r>
      <w:r>
        <w:t>perform</w:t>
      </w:r>
      <w:r w:rsidR="0085402B">
        <w:t>ed</w:t>
      </w:r>
      <w:r w:rsidRPr="00B63E62">
        <w:t xml:space="preserve"> </w:t>
      </w:r>
      <w:r>
        <w:t xml:space="preserve">as described in </w:t>
      </w:r>
      <w:r w:rsidR="001B3DE5">
        <w:t>clause</w:t>
      </w:r>
      <w:r>
        <w:t> 6.3.2.</w:t>
      </w:r>
    </w:p>
    <w:p w14:paraId="5CF00372" w14:textId="77777777" w:rsidR="005679BD" w:rsidRPr="003D3837" w:rsidRDefault="005679BD" w:rsidP="005679BD">
      <w:pPr>
        <w:pStyle w:val="Heading3"/>
      </w:pPr>
      <w:bookmarkStart w:id="372" w:name="_Toc36114738"/>
      <w:bookmarkStart w:id="373" w:name="_Toc45271332"/>
      <w:bookmarkStart w:id="374" w:name="_Toc51936590"/>
      <w:bookmarkStart w:id="375" w:name="_Toc58230260"/>
      <w:bookmarkStart w:id="376" w:name="_Toc138338546"/>
      <w:r w:rsidRPr="00B63E62">
        <w:t>6.3</w:t>
      </w:r>
      <w:r w:rsidRPr="003D3837">
        <w:t>.2</w:t>
      </w:r>
      <w:r>
        <w:tab/>
        <w:t>A</w:t>
      </w:r>
      <w:r w:rsidRPr="003D3837">
        <w:t xml:space="preserve">uthentication </w:t>
      </w:r>
      <w:r>
        <w:t xml:space="preserve">of </w:t>
      </w:r>
      <w:r w:rsidRPr="003D3837">
        <w:t xml:space="preserve">N5GC device </w:t>
      </w:r>
      <w:r w:rsidRPr="00402F29">
        <w:t xml:space="preserve">behind a CRG </w:t>
      </w:r>
      <w:r w:rsidRPr="003D3837">
        <w:t>over wireline access</w:t>
      </w:r>
      <w:bookmarkEnd w:id="372"/>
      <w:bookmarkEnd w:id="373"/>
      <w:bookmarkEnd w:id="374"/>
      <w:bookmarkEnd w:id="375"/>
      <w:bookmarkEnd w:id="376"/>
    </w:p>
    <w:p w14:paraId="7EC11EFA" w14:textId="77777777" w:rsidR="005679BD" w:rsidRDefault="005679BD" w:rsidP="005679BD">
      <w:r>
        <w:t>In order to register to 5GCN via wireline access, the N5GC device first establishes a layer-2 connection to W-AGF via the CRG</w:t>
      </w:r>
      <w:r w:rsidRPr="009E3133">
        <w:t xml:space="preserve"> </w:t>
      </w:r>
      <w:r>
        <w:t>as</w:t>
      </w:r>
      <w:r w:rsidRPr="00F45635">
        <w:t xml:space="preserve"> </w:t>
      </w:r>
      <w:r>
        <w:t>specified</w:t>
      </w:r>
      <w:r w:rsidRPr="00F45635">
        <w:t xml:space="preserve"> in </w:t>
      </w:r>
      <w:proofErr w:type="spellStart"/>
      <w:r w:rsidRPr="00F45635">
        <w:t>CableLabs</w:t>
      </w:r>
      <w:bookmarkStart w:id="377" w:name="_Hlk33554232"/>
      <w:proofErr w:type="spellEnd"/>
      <w:r w:rsidRPr="003523AB">
        <w:t> </w:t>
      </w:r>
      <w:bookmarkEnd w:id="377"/>
      <w:r w:rsidRPr="00F45635">
        <w:t>WR-TR-5WWC-ARCH</w:t>
      </w:r>
      <w:r w:rsidRPr="0016173E">
        <w:t>-</w:t>
      </w:r>
      <w:r w:rsidR="0085402B" w:rsidRPr="0085402B">
        <w:t xml:space="preserve"> </w:t>
      </w:r>
      <w:r w:rsidR="0085402B" w:rsidRPr="0016173E">
        <w:t>V0</w:t>
      </w:r>
      <w:r w:rsidR="0085402B">
        <w:t>2</w:t>
      </w:r>
      <w:r w:rsidRPr="0016173E">
        <w:t>-</w:t>
      </w:r>
      <w:r w:rsidR="0085402B">
        <w:t>200430</w:t>
      </w:r>
      <w:r w:rsidRPr="003523AB">
        <w:t> </w:t>
      </w:r>
      <w:r>
        <w:t>[36]. Once the layer-2 connection is established, authentication and authorization for access to 5GCN is performed.</w:t>
      </w:r>
    </w:p>
    <w:p w14:paraId="51CE529B" w14:textId="77777777" w:rsidR="005679BD" w:rsidRDefault="005679BD" w:rsidP="005679BD">
      <w:r w:rsidRPr="00261164">
        <w:t>The W-AGF initiates an exchange of EAP-Request/Identity message and EAP-Response/Identity message as specified in</w:t>
      </w:r>
      <w:r w:rsidRPr="00AC77AF">
        <w:t xml:space="preserve"> IETF</w:t>
      </w:r>
      <w:r>
        <w:t> </w:t>
      </w:r>
      <w:r w:rsidRPr="00AC77AF">
        <w:t>RFC</w:t>
      </w:r>
      <w:r>
        <w:t> 3748 [9</w:t>
      </w:r>
      <w:r w:rsidRPr="00AC77AF">
        <w:t>]</w:t>
      </w:r>
      <w:r>
        <w:t xml:space="preserve"> </w:t>
      </w:r>
      <w:r w:rsidRPr="00261164">
        <w:t xml:space="preserve">for obtaining </w:t>
      </w:r>
      <w:r>
        <w:t xml:space="preserve">the </w:t>
      </w:r>
      <w:r w:rsidRPr="00261164">
        <w:t>identity of the N5GC device.</w:t>
      </w:r>
      <w:r>
        <w:t xml:space="preserve"> In</w:t>
      </w:r>
      <w:r w:rsidR="00BF53BB">
        <w:t xml:space="preserve"> </w:t>
      </w:r>
      <w:r>
        <w:t>wireline access, the W-AGF and the N5GC device exchange EAP-Request/Identity message and EAP-Response/Identity message via the CRG, encapsulated in the link layer protocol packets.</w:t>
      </w:r>
    </w:p>
    <w:p w14:paraId="7343F2D3" w14:textId="77777777" w:rsidR="005679BD" w:rsidRDefault="005679BD" w:rsidP="005679BD">
      <w:r>
        <w:t>Upon reception of EAP-Request/Identity message</w:t>
      </w:r>
      <w:r>
        <w:rPr>
          <w:lang w:eastAsia="ko-KR"/>
        </w:rPr>
        <w:t xml:space="preserve">, </w:t>
      </w:r>
      <w:r>
        <w:t>the N5GC device shall:</w:t>
      </w:r>
    </w:p>
    <w:p w14:paraId="10C785C9" w14:textId="77777777" w:rsidR="005679BD" w:rsidRDefault="005679BD" w:rsidP="005679BD">
      <w:pPr>
        <w:pStyle w:val="B1"/>
        <w:rPr>
          <w:lang w:eastAsia="ko-KR"/>
        </w:rPr>
      </w:pPr>
      <w:r>
        <w:t>a)</w:t>
      </w:r>
      <w:r>
        <w:tab/>
        <w:t xml:space="preserve">construct an EAP-Response/Identity message as described </w:t>
      </w:r>
      <w:r>
        <w:rPr>
          <w:lang w:eastAsia="ko-KR"/>
        </w:rPr>
        <w:t xml:space="preserve">in IETF RFC 3748 [9] containing an </w:t>
      </w:r>
      <w:r w:rsidRPr="00917EA3">
        <w:rPr>
          <w:lang w:eastAsia="ko-KR"/>
        </w:rPr>
        <w:t xml:space="preserve">NAI </w:t>
      </w:r>
      <w:proofErr w:type="spellStart"/>
      <w:r w:rsidR="0085402B">
        <w:rPr>
          <w:lang w:eastAsia="ko-KR"/>
        </w:rPr>
        <w:t>username@realm</w:t>
      </w:r>
      <w:proofErr w:type="spellEnd"/>
      <w:r w:rsidR="0085402B">
        <w:rPr>
          <w:lang w:eastAsia="ko-KR"/>
        </w:rPr>
        <w:t xml:space="preserve"> </w:t>
      </w:r>
      <w:r w:rsidRPr="00917EA3">
        <w:rPr>
          <w:lang w:eastAsia="ko-KR"/>
        </w:rPr>
        <w:t>as specif</w:t>
      </w:r>
      <w:r>
        <w:rPr>
          <w:lang w:eastAsia="ko-KR"/>
        </w:rPr>
        <w:t xml:space="preserve">ied </w:t>
      </w:r>
      <w:r w:rsidR="0085402B">
        <w:rPr>
          <w:lang w:eastAsia="ko-KR"/>
        </w:rPr>
        <w:t xml:space="preserve">in </w:t>
      </w:r>
      <w:r w:rsidRPr="00AC77AF">
        <w:t>IETF</w:t>
      </w:r>
      <w:r>
        <w:t> </w:t>
      </w:r>
      <w:r w:rsidRPr="00AC77AF">
        <w:t>RFC</w:t>
      </w:r>
      <w:r>
        <w:t> 7542</w:t>
      </w:r>
      <w:r>
        <w:rPr>
          <w:lang w:eastAsia="ko-KR"/>
        </w:rPr>
        <w:t> [37];</w:t>
      </w:r>
      <w:r>
        <w:t xml:space="preserve"> </w:t>
      </w:r>
      <w:r>
        <w:rPr>
          <w:lang w:eastAsia="ko-KR"/>
        </w:rPr>
        <w:t>and</w:t>
      </w:r>
    </w:p>
    <w:p w14:paraId="516430AF" w14:textId="77777777" w:rsidR="005679BD" w:rsidRDefault="005679BD" w:rsidP="005679BD">
      <w:pPr>
        <w:pStyle w:val="NO"/>
        <w:rPr>
          <w:noProof/>
        </w:rPr>
      </w:pPr>
      <w:r>
        <w:rPr>
          <w:lang w:eastAsia="ko-KR"/>
        </w:rPr>
        <w:t>NOTE:</w:t>
      </w:r>
      <w:r>
        <w:rPr>
          <w:lang w:eastAsia="ko-KR"/>
        </w:rPr>
        <w:tab/>
      </w:r>
      <w:r w:rsidRPr="004629ED">
        <w:rPr>
          <w:noProof/>
        </w:rPr>
        <w:t xml:space="preserve">If subscription identifier privacy protection is </w:t>
      </w:r>
      <w:r>
        <w:rPr>
          <w:noProof/>
        </w:rPr>
        <w:t>to be used</w:t>
      </w:r>
      <w:r w:rsidRPr="004629ED">
        <w:rPr>
          <w:noProof/>
        </w:rPr>
        <w:t xml:space="preserve">, the </w:t>
      </w:r>
      <w:r>
        <w:rPr>
          <w:noProof/>
        </w:rPr>
        <w:t>"</w:t>
      </w:r>
      <w:r w:rsidRPr="004629ED">
        <w:rPr>
          <w:noProof/>
        </w:rPr>
        <w:t>username</w:t>
      </w:r>
      <w:r>
        <w:rPr>
          <w:noProof/>
        </w:rPr>
        <w:t>"</w:t>
      </w:r>
      <w:r w:rsidRPr="004629ED">
        <w:rPr>
          <w:noProof/>
        </w:rPr>
        <w:t xml:space="preserve"> part </w:t>
      </w:r>
      <w:r w:rsidRPr="00C03F87">
        <w:t>is</w:t>
      </w:r>
      <w:r w:rsidRPr="004629ED">
        <w:rPr>
          <w:noProof/>
        </w:rPr>
        <w:t xml:space="preserve"> either omitted or </w:t>
      </w:r>
      <w:r>
        <w:rPr>
          <w:noProof/>
        </w:rPr>
        <w:t>set to "</w:t>
      </w:r>
      <w:r w:rsidRPr="004629ED">
        <w:rPr>
          <w:noProof/>
        </w:rPr>
        <w:t>ano</w:t>
      </w:r>
      <w:r>
        <w:rPr>
          <w:noProof/>
        </w:rPr>
        <w:t>n</w:t>
      </w:r>
      <w:r w:rsidRPr="004629ED">
        <w:rPr>
          <w:noProof/>
        </w:rPr>
        <w:t>ymous</w:t>
      </w:r>
      <w:r>
        <w:rPr>
          <w:noProof/>
        </w:rPr>
        <w:t>".</w:t>
      </w:r>
    </w:p>
    <w:p w14:paraId="0BAC7A0D" w14:textId="77777777" w:rsidR="005679BD" w:rsidRPr="00A55871" w:rsidRDefault="005679BD" w:rsidP="005679BD">
      <w:pPr>
        <w:pStyle w:val="B1"/>
        <w:rPr>
          <w:lang w:eastAsia="ko-KR"/>
        </w:rPr>
      </w:pPr>
      <w:r>
        <w:rPr>
          <w:lang w:eastAsia="ko-KR"/>
        </w:rPr>
        <w:lastRenderedPageBreak/>
        <w:t>b)</w:t>
      </w:r>
      <w:r>
        <w:rPr>
          <w:lang w:eastAsia="ko-KR"/>
        </w:rPr>
        <w:tab/>
        <w:t>transmit the EAP-Response of identity type encapsulated in the link layer protocol packets towards the W-AGF.</w:t>
      </w:r>
    </w:p>
    <w:p w14:paraId="72D2FB58" w14:textId="77777777" w:rsidR="005679BD" w:rsidRDefault="005679BD" w:rsidP="005679BD">
      <w:r>
        <w:t xml:space="preserve">The CRG conveys the information provided by the N5GC device to the W-AGF which initiates the registration on behalf of the N5GC device as described </w:t>
      </w:r>
      <w:r>
        <w:rPr>
          <w:rFonts w:eastAsia="Malgun Gothic"/>
          <w:lang w:eastAsia="ko-KR"/>
        </w:rPr>
        <w:t xml:space="preserve">in </w:t>
      </w:r>
      <w:r>
        <w:t>3GPP TS 24.501 [4].</w:t>
      </w:r>
      <w:r w:rsidR="0085402B" w:rsidRPr="002D0008">
        <w:rPr>
          <w:noProof/>
        </w:rPr>
        <w:t xml:space="preserve"> </w:t>
      </w:r>
      <w:r w:rsidR="0085402B" w:rsidRPr="001974D1">
        <w:rPr>
          <w:noProof/>
        </w:rPr>
        <w:t xml:space="preserve">The SUPI of the N5GC device </w:t>
      </w:r>
      <w:r w:rsidR="0085402B">
        <w:t>contains a network specific identifier.</w:t>
      </w:r>
      <w:r w:rsidR="0085402B" w:rsidRPr="00304E8B">
        <w:t xml:space="preserve"> </w:t>
      </w:r>
      <w:r w:rsidR="0085402B">
        <w:t>For the registration, the W-AGF uses the NULL scheme as specified in 3GPP</w:t>
      </w:r>
      <w:r w:rsidR="00BF53BB">
        <w:rPr>
          <w:lang w:eastAsia="ko-KR"/>
        </w:rPr>
        <w:t> </w:t>
      </w:r>
      <w:r w:rsidR="0085402B">
        <w:t>TS</w:t>
      </w:r>
      <w:r w:rsidR="00BF53BB">
        <w:rPr>
          <w:lang w:eastAsia="ko-KR"/>
        </w:rPr>
        <w:t> </w:t>
      </w:r>
      <w:r w:rsidR="0085402B">
        <w:t>33.</w:t>
      </w:r>
      <w:r w:rsidR="0085402B" w:rsidRPr="001D4424">
        <w:t>501</w:t>
      </w:r>
      <w:r w:rsidR="00BF53BB" w:rsidRPr="001D4424">
        <w:rPr>
          <w:lang w:eastAsia="ko-KR"/>
        </w:rPr>
        <w:t> </w:t>
      </w:r>
      <w:r w:rsidR="0085402B" w:rsidRPr="001D4424">
        <w:t xml:space="preserve"> [</w:t>
      </w:r>
      <w:r w:rsidR="0085402B">
        <w:t>5], to construct a SUCI from the SUPI which was received as the NAI from the N5GC device in the EAP-Response/Identity message</w:t>
      </w:r>
      <w:r w:rsidR="001D4424" w:rsidRPr="00B6005F">
        <w:rPr>
          <w:noProof/>
        </w:rPr>
        <w:t>.</w:t>
      </w:r>
    </w:p>
    <w:p w14:paraId="230148C5" w14:textId="77777777" w:rsidR="005679BD" w:rsidRDefault="005679BD" w:rsidP="005679BD">
      <w:r>
        <w:t xml:space="preserve">An exchange of the </w:t>
      </w:r>
      <w:r>
        <w:rPr>
          <w:rFonts w:eastAsia="SimSun"/>
        </w:rPr>
        <w:t xml:space="preserve">EAP request and EAP response </w:t>
      </w:r>
      <w:r>
        <w:t xml:space="preserve">as described </w:t>
      </w:r>
      <w:r>
        <w:rPr>
          <w:lang w:eastAsia="ko-KR"/>
        </w:rPr>
        <w:t xml:space="preserve">in IETF RFC 3748 [9] </w:t>
      </w:r>
      <w:r>
        <w:rPr>
          <w:rFonts w:eastAsia="SimSun"/>
        </w:rPr>
        <w:t>occurs until</w:t>
      </w:r>
      <w:r>
        <w:rPr>
          <w:lang w:eastAsia="ko-KR"/>
        </w:rPr>
        <w:t xml:space="preserve"> the N5GC device is authenticated by the 5GCN with the EAP authentication </w:t>
      </w:r>
      <w:r w:rsidRPr="003760B1">
        <w:t>described in 3GPP TS 33.501 [</w:t>
      </w:r>
      <w:r>
        <w:t>5].</w:t>
      </w:r>
    </w:p>
    <w:p w14:paraId="03517354" w14:textId="77777777" w:rsidR="005679BD" w:rsidRDefault="005679BD" w:rsidP="00473CAC">
      <w:r>
        <w:t xml:space="preserve">Upon completion of successful authentication and on reception of the authentication result from the AMF, the W-AGF serving the N5GC </w:t>
      </w:r>
      <w:r w:rsidR="0085402B">
        <w:t xml:space="preserve">device </w:t>
      </w:r>
      <w:r>
        <w:t>shall complete the procedure by sending an EAP-Success message</w:t>
      </w:r>
      <w:r w:rsidRPr="007542E4">
        <w:t xml:space="preserve"> </w:t>
      </w:r>
      <w:r>
        <w:t>encapsulated in the link layer protocol packets.</w:t>
      </w:r>
    </w:p>
    <w:p w14:paraId="15610BB5" w14:textId="77777777" w:rsidR="00E56E7C" w:rsidRDefault="00E56E7C" w:rsidP="00E56E7C">
      <w:pPr>
        <w:pStyle w:val="Heading2"/>
      </w:pPr>
      <w:bookmarkStart w:id="378" w:name="_Toc138338547"/>
      <w:bookmarkStart w:id="379" w:name="_Hlk96097903"/>
      <w:bookmarkStart w:id="380" w:name="_Toc36114739"/>
      <w:bookmarkStart w:id="381" w:name="_Toc45271333"/>
      <w:bookmarkStart w:id="382" w:name="_Toc51936591"/>
      <w:bookmarkStart w:id="383" w:name="_Toc58230261"/>
      <w:r>
        <w:t>6.3a</w:t>
      </w:r>
      <w:r>
        <w:tab/>
      </w:r>
      <w:r>
        <w:rPr>
          <w:lang w:eastAsia="de-DE"/>
        </w:rPr>
        <w:t>Authentication for NSWO in 5GS</w:t>
      </w:r>
      <w:bookmarkEnd w:id="378"/>
    </w:p>
    <w:p w14:paraId="470AE3B0" w14:textId="77777777" w:rsidR="00E56E7C" w:rsidRDefault="00E56E7C" w:rsidP="00E56E7C">
      <w:pPr>
        <w:rPr>
          <w:noProof/>
          <w:lang w:eastAsia="zh-CN"/>
        </w:rPr>
      </w:pPr>
      <w:r w:rsidRPr="00B97763">
        <w:t xml:space="preserve">A UE that supports NSWO </w:t>
      </w:r>
      <w:r>
        <w:t xml:space="preserve">in 5GS </w:t>
      </w:r>
      <w:r w:rsidRPr="00B97763">
        <w:t>and is configured to use NSWO</w:t>
      </w:r>
      <w:r>
        <w:t xml:space="preserve"> in 5GS,</w:t>
      </w:r>
      <w:r w:rsidRPr="00B97763">
        <w:t xml:space="preserve"> </w:t>
      </w:r>
      <w:r>
        <w:t xml:space="preserve">shall not perform </w:t>
      </w:r>
      <w:r w:rsidRPr="00B97763">
        <w:t>NSWO</w:t>
      </w:r>
      <w:r>
        <w:t xml:space="preserve"> in EPS</w:t>
      </w:r>
      <w:r w:rsidRPr="00630185">
        <w:t>.</w:t>
      </w:r>
      <w:r>
        <w:t xml:space="preserve"> </w:t>
      </w:r>
      <w:r>
        <w:rPr>
          <w:noProof/>
          <w:lang w:eastAsia="zh-CN"/>
        </w:rPr>
        <w:t xml:space="preserve">NSWO </w:t>
      </w:r>
      <w:r>
        <w:t>in 5GS</w:t>
      </w:r>
      <w:r w:rsidRPr="00134D97">
        <w:rPr>
          <w:noProof/>
          <w:lang w:eastAsia="zh-CN"/>
        </w:rPr>
        <w:t xml:space="preserve"> capabilit</w:t>
      </w:r>
      <w:r>
        <w:rPr>
          <w:noProof/>
          <w:lang w:eastAsia="zh-CN"/>
        </w:rPr>
        <w:t>y</w:t>
      </w:r>
      <w:r w:rsidRPr="00134D97">
        <w:rPr>
          <w:noProof/>
          <w:lang w:eastAsia="zh-CN"/>
        </w:rPr>
        <w:t xml:space="preserve"> can be enabled and disabled via configuration </w:t>
      </w:r>
      <w:r>
        <w:rPr>
          <w:noProof/>
          <w:lang w:eastAsia="zh-CN"/>
        </w:rPr>
        <w:t xml:space="preserve">on the </w:t>
      </w:r>
      <w:r w:rsidRPr="00FF7976">
        <w:rPr>
          <w:noProof/>
          <w:lang w:eastAsia="zh-CN"/>
        </w:rPr>
        <w:t>USIM</w:t>
      </w:r>
      <w:r w:rsidRPr="00766670">
        <w:t xml:space="preserve"> </w:t>
      </w:r>
      <w:r w:rsidRPr="00FF7976">
        <w:t xml:space="preserve">(see </w:t>
      </w:r>
      <w:r w:rsidRPr="00FF7976">
        <w:rPr>
          <w:rFonts w:hint="eastAsia"/>
          <w:lang w:eastAsia="ja-JP"/>
        </w:rPr>
        <w:t>3GPP</w:t>
      </w:r>
      <w:r w:rsidRPr="00FF7976">
        <w:rPr>
          <w:lang w:eastAsia="ja-JP"/>
        </w:rPr>
        <w:t> TS 31.102 [35]</w:t>
      </w:r>
      <w:r w:rsidRPr="00FF7976">
        <w:t>)</w:t>
      </w:r>
      <w:r w:rsidRPr="00FF7976">
        <w:rPr>
          <w:noProof/>
          <w:lang w:eastAsia="zh-CN"/>
        </w:rPr>
        <w:t xml:space="preserve"> </w:t>
      </w:r>
      <w:r w:rsidRPr="00766670">
        <w:t>or on the ME</w:t>
      </w:r>
      <w:r w:rsidRPr="00FF7976">
        <w:t xml:space="preserve">. </w:t>
      </w:r>
      <w:r w:rsidRPr="00766670">
        <w:t>Configuration on the USIM shall take precedence over the ME.</w:t>
      </w:r>
    </w:p>
    <w:p w14:paraId="41EC16CC" w14:textId="719E42B9" w:rsidR="00017278" w:rsidRDefault="00E56E7C" w:rsidP="00017278">
      <w:r>
        <w:t xml:space="preserve">In order to </w:t>
      </w:r>
      <w:r>
        <w:rPr>
          <w:lang w:val="en-US"/>
        </w:rPr>
        <w:t xml:space="preserve">use NSWO in 5GS, </w:t>
      </w:r>
      <w:r w:rsidR="00017278" w:rsidRPr="00017278">
        <w:rPr>
          <w:lang w:val="en-US"/>
        </w:rPr>
        <w:t xml:space="preserve">and if the WLAN access network requires 5GS-based authentication of a UE to connect to the WLAN, the </w:t>
      </w:r>
      <w:r>
        <w:rPr>
          <w:lang w:val="en-US"/>
        </w:rPr>
        <w:t xml:space="preserve">UE shall perform </w:t>
      </w:r>
      <w:r>
        <w:t>the EAP-AKA' authentication procedure as specified in 3GPP TS 33.501 [5] annex S.3.</w:t>
      </w:r>
      <w:r w:rsidRPr="006A1388">
        <w:t xml:space="preserve"> </w:t>
      </w:r>
      <w:r>
        <w:t xml:space="preserve">The UE shall use </w:t>
      </w:r>
      <w:r w:rsidRPr="00ED1F71">
        <w:t xml:space="preserve">as its identity </w:t>
      </w:r>
      <w:r>
        <w:t xml:space="preserve">the SUCI in NAI format </w:t>
      </w:r>
      <w:r w:rsidR="009E3D2D">
        <w:t xml:space="preserve">for NSWO in 5GS </w:t>
      </w:r>
      <w:r>
        <w:t>as defined in clause 28.7.</w:t>
      </w:r>
      <w:r w:rsidR="001A022D">
        <w:t>12</w:t>
      </w:r>
      <w:r>
        <w:t xml:space="preserve">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rPr>
          <w:lang w:eastAsia="zh-CN"/>
        </w:rPr>
        <w:t>.</w:t>
      </w:r>
      <w:r>
        <w:t xml:space="preserve"> </w:t>
      </w:r>
    </w:p>
    <w:p w14:paraId="1BB55700" w14:textId="77777777" w:rsidR="00017278" w:rsidRDefault="00017278" w:rsidP="00017278">
      <w:pPr>
        <w:pStyle w:val="NO"/>
      </w:pPr>
      <w:r>
        <w:t>NOTE:</w:t>
      </w:r>
      <w:r>
        <w:tab/>
        <w:t xml:space="preserve">The same NAI format is used over both trusted and untrusted </w:t>
      </w:r>
      <w:r w:rsidRPr="00A00B31">
        <w:t>non-3GPP access</w:t>
      </w:r>
      <w:r>
        <w:t xml:space="preserve"> networks for NSWO in 5GS, which is different from the NAI format used for registration over trusted non-3GPP access specified in clause 28.7.6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t>.</w:t>
      </w:r>
    </w:p>
    <w:p w14:paraId="07CDB4FA" w14:textId="4AE4A07A" w:rsidR="00E56E7C" w:rsidRDefault="00E56E7C" w:rsidP="00017278">
      <w:r>
        <w:t xml:space="preserve">Upon receipt of an </w:t>
      </w:r>
      <w:r w:rsidRPr="00ED1F71">
        <w:t xml:space="preserve">EAP-Request/AKA'-Challenge </w:t>
      </w:r>
      <w:r>
        <w:t xml:space="preserve">message the UE </w:t>
      </w:r>
      <w:r w:rsidRPr="00134D97">
        <w:t>shall apply the rules for comparison of the locally determined ANID</w:t>
      </w:r>
      <w:r w:rsidRPr="00A111AB">
        <w:t xml:space="preserve"> </w:t>
      </w:r>
      <w:r w:rsidRPr="000A356F">
        <w:t>"</w:t>
      </w:r>
      <w:r w:rsidRPr="00345477">
        <w:t>5G:NSWO</w:t>
      </w:r>
      <w:r w:rsidRPr="000A356F">
        <w:t>"</w:t>
      </w:r>
      <w:r>
        <w:t xml:space="preserve"> (see table 8.1.1.2-2 of </w:t>
      </w:r>
      <w:r w:rsidRPr="008215D4">
        <w:rPr>
          <w:lang w:eastAsia="zh-CN"/>
        </w:rPr>
        <w:t>3GPP</w:t>
      </w:r>
      <w:r>
        <w:rPr>
          <w:lang w:eastAsia="zh-CN"/>
        </w:rPr>
        <w:t> </w:t>
      </w:r>
      <w:r w:rsidRPr="008215D4">
        <w:rPr>
          <w:lang w:eastAsia="zh-CN"/>
        </w:rPr>
        <w:t>TS</w:t>
      </w:r>
      <w:r>
        <w:rPr>
          <w:lang w:eastAsia="zh-CN"/>
        </w:rPr>
        <w:t> </w:t>
      </w:r>
      <w:r w:rsidRPr="008215D4">
        <w:rPr>
          <w:lang w:eastAsia="zh-CN"/>
        </w:rPr>
        <w:t>2</w:t>
      </w:r>
      <w:r>
        <w:rPr>
          <w:lang w:eastAsia="zh-CN"/>
        </w:rPr>
        <w:t>4</w:t>
      </w:r>
      <w:r w:rsidRPr="008215D4">
        <w:rPr>
          <w:lang w:eastAsia="zh-CN"/>
        </w:rPr>
        <w:t>.</w:t>
      </w:r>
      <w:r>
        <w:rPr>
          <w:lang w:eastAsia="zh-CN"/>
        </w:rPr>
        <w:t>302 </w:t>
      </w:r>
      <w:r w:rsidRPr="008215D4">
        <w:rPr>
          <w:lang w:eastAsia="zh-CN"/>
        </w:rPr>
        <w:t>[</w:t>
      </w:r>
      <w:r>
        <w:rPr>
          <w:lang w:eastAsia="zh-CN"/>
        </w:rPr>
        <w:t>7</w:t>
      </w:r>
      <w:r w:rsidRPr="008215D4">
        <w:rPr>
          <w:lang w:eastAsia="zh-CN"/>
        </w:rPr>
        <w:t>]</w:t>
      </w:r>
      <w:r>
        <w:rPr>
          <w:lang w:eastAsia="zh-CN"/>
        </w:rPr>
        <w:t>)</w:t>
      </w:r>
      <w:r w:rsidRPr="00134D97">
        <w:t xml:space="preserve"> and the</w:t>
      </w:r>
      <w:r w:rsidRPr="00134D97">
        <w:rPr>
          <w:noProof/>
          <w:lang w:val="en-US"/>
        </w:rPr>
        <w:t xml:space="preserve"> Network Name </w:t>
      </w:r>
      <w:r>
        <w:rPr>
          <w:noProof/>
          <w:lang w:val="en-US"/>
        </w:rPr>
        <w:t>f</w:t>
      </w:r>
      <w:r w:rsidRPr="00134D97">
        <w:rPr>
          <w:noProof/>
          <w:lang w:val="en-US"/>
        </w:rPr>
        <w:t xml:space="preserve">ield of the AT_KDF_INPUT attribute </w:t>
      </w:r>
      <w:r w:rsidRPr="00134D97">
        <w:t xml:space="preserve">received </w:t>
      </w:r>
      <w:r>
        <w:t xml:space="preserve">in the </w:t>
      </w:r>
      <w:r w:rsidRPr="00ED1F71">
        <w:t>EAP-Request/AKA'-Challenge</w:t>
      </w:r>
      <w:r w:rsidRPr="00134D97">
        <w:t xml:space="preserve"> </w:t>
      </w:r>
      <w:r>
        <w:t xml:space="preserve">message </w:t>
      </w:r>
      <w:r w:rsidRPr="00134D97">
        <w:t xml:space="preserve">as specified in </w:t>
      </w:r>
      <w:r w:rsidRPr="00134D97">
        <w:rPr>
          <w:iCs/>
          <w:snapToGrid w:val="0"/>
          <w:lang w:val="en-AU"/>
        </w:rPr>
        <w:t>IETF RFC 5448</w:t>
      </w:r>
      <w:r w:rsidRPr="00134D97">
        <w:t> [38].</w:t>
      </w:r>
    </w:p>
    <w:p w14:paraId="3FED5830" w14:textId="5820F201" w:rsidR="00902BD4" w:rsidRPr="00B566FA" w:rsidRDefault="00902BD4" w:rsidP="00017278">
      <w:pPr>
        <w:rPr>
          <w:lang w:val="en-US"/>
        </w:rPr>
      </w:pPr>
      <w:r>
        <w:t xml:space="preserve">A roaming UE </w:t>
      </w:r>
      <w:r w:rsidRPr="00B97763">
        <w:t xml:space="preserve">that supports NSWO </w:t>
      </w:r>
      <w:r>
        <w:t xml:space="preserve">in 5GS </w:t>
      </w:r>
      <w:r w:rsidRPr="00B97763">
        <w:t>and is configured to use NSWO</w:t>
      </w:r>
      <w:r>
        <w:t xml:space="preserve"> in 5GS shall use </w:t>
      </w:r>
      <w:r w:rsidRPr="00ED1F71">
        <w:t xml:space="preserve">as its identity </w:t>
      </w:r>
      <w:r>
        <w:t xml:space="preserve">the SUCI in decorated NAI format as specified </w:t>
      </w:r>
      <w:r w:rsidR="00034962">
        <w:t xml:space="preserve">for NSWO in 5GS </w:t>
      </w:r>
      <w:r>
        <w:t>in</w:t>
      </w:r>
      <w:r w:rsidRPr="006C5BE1">
        <w:t xml:space="preserve"> </w:t>
      </w:r>
      <w:r>
        <w:t>clause</w:t>
      </w:r>
      <w:r>
        <w:rPr>
          <w:lang w:eastAsia="zh-CN"/>
        </w:rPr>
        <w:t> 28.7.</w:t>
      </w:r>
      <w:r w:rsidR="00034962">
        <w:rPr>
          <w:lang w:eastAsia="zh-CN"/>
        </w:rPr>
        <w:t>9</w:t>
      </w:r>
      <w:r>
        <w:rPr>
          <w:lang w:eastAsia="zh-CN"/>
        </w:rPr>
        <w:t xml:space="preserve"> of 3GPP TS 23.003 [8].</w:t>
      </w:r>
    </w:p>
    <w:p w14:paraId="66C2151C" w14:textId="77777777" w:rsidR="00813891" w:rsidRDefault="00813891" w:rsidP="005679BD">
      <w:pPr>
        <w:pStyle w:val="Heading2"/>
      </w:pPr>
      <w:bookmarkStart w:id="384" w:name="_Toc138338548"/>
      <w:bookmarkEnd w:id="379"/>
      <w:r>
        <w:t>6.4</w:t>
      </w:r>
      <w:r>
        <w:tab/>
        <w:t xml:space="preserve">Handling of </w:t>
      </w:r>
      <w:r>
        <w:rPr>
          <w:lang w:eastAsia="de-DE"/>
        </w:rPr>
        <w:t>ANDSP Information</w:t>
      </w:r>
      <w:bookmarkEnd w:id="370"/>
      <w:bookmarkEnd w:id="371"/>
      <w:bookmarkEnd w:id="380"/>
      <w:bookmarkEnd w:id="381"/>
      <w:bookmarkEnd w:id="382"/>
      <w:bookmarkEnd w:id="383"/>
      <w:bookmarkEnd w:id="384"/>
    </w:p>
    <w:p w14:paraId="3EB0CAD6" w14:textId="77777777" w:rsidR="00813891" w:rsidRDefault="00813891" w:rsidP="00813891">
      <w:pPr>
        <w:pStyle w:val="Heading3"/>
        <w:rPr>
          <w:lang w:val="en-US" w:eastAsia="zh-CN"/>
        </w:rPr>
      </w:pPr>
      <w:bookmarkStart w:id="385" w:name="_Toc20212056"/>
      <w:bookmarkStart w:id="386" w:name="_Toc27744939"/>
      <w:bookmarkStart w:id="387" w:name="_Toc36114740"/>
      <w:bookmarkStart w:id="388" w:name="_Toc45271334"/>
      <w:bookmarkStart w:id="389" w:name="_Toc51936592"/>
      <w:bookmarkStart w:id="390" w:name="_Toc58230262"/>
      <w:bookmarkStart w:id="391" w:name="_Toc138338549"/>
      <w:r>
        <w:rPr>
          <w:lang w:val="en-US" w:eastAsia="zh-CN"/>
        </w:rPr>
        <w:t>6</w:t>
      </w:r>
      <w:r>
        <w:rPr>
          <w:rFonts w:hint="eastAsia"/>
          <w:lang w:val="en-US" w:eastAsia="zh-CN"/>
        </w:rPr>
        <w:t>.</w:t>
      </w:r>
      <w:r>
        <w:rPr>
          <w:lang w:val="en-US" w:eastAsia="zh-CN"/>
        </w:rPr>
        <w:t>4</w:t>
      </w:r>
      <w:r>
        <w:rPr>
          <w:rFonts w:hint="eastAsia"/>
          <w:lang w:val="en-US" w:eastAsia="zh-CN"/>
        </w:rPr>
        <w:t>.1</w:t>
      </w:r>
      <w:r>
        <w:rPr>
          <w:rFonts w:hint="eastAsia"/>
          <w:lang w:val="en-US" w:eastAsia="zh-CN"/>
        </w:rPr>
        <w:tab/>
      </w:r>
      <w:r>
        <w:rPr>
          <w:lang w:val="en-US" w:eastAsia="zh-CN"/>
        </w:rPr>
        <w:t>General</w:t>
      </w:r>
      <w:bookmarkEnd w:id="385"/>
      <w:bookmarkEnd w:id="386"/>
      <w:bookmarkEnd w:id="387"/>
      <w:bookmarkEnd w:id="388"/>
      <w:bookmarkEnd w:id="389"/>
      <w:bookmarkEnd w:id="390"/>
      <w:bookmarkEnd w:id="391"/>
    </w:p>
    <w:p w14:paraId="1F62414C" w14:textId="77777777" w:rsidR="002A3EC9" w:rsidRPr="008D665F" w:rsidRDefault="002A3EC9" w:rsidP="002A3EC9">
      <w:pPr>
        <w:rPr>
          <w:lang w:val="en-US"/>
        </w:rPr>
      </w:pPr>
      <w:r w:rsidRPr="008D665F">
        <w:rPr>
          <w:lang w:val="en-US"/>
        </w:rPr>
        <w:t>The Access Network Discovery &amp; Selection policy (ANDSP) is used to control UE behavior related to access network discovery and selection o</w:t>
      </w:r>
      <w:r w:rsidR="00FA69F7">
        <w:rPr>
          <w:lang w:val="en-US"/>
        </w:rPr>
        <w:t>f</w:t>
      </w:r>
      <w:r w:rsidRPr="008D665F">
        <w:rPr>
          <w:lang w:val="en-US"/>
        </w:rPr>
        <w:t xml:space="preserve"> </w:t>
      </w:r>
      <w:r w:rsidR="003B7DCC">
        <w:rPr>
          <w:lang w:val="en-US"/>
        </w:rPr>
        <w:t xml:space="preserve">trusted and untrusted </w:t>
      </w:r>
      <w:r w:rsidRPr="008D665F">
        <w:rPr>
          <w:lang w:val="en-US"/>
        </w:rPr>
        <w:t>non-3GPP access network.</w:t>
      </w:r>
    </w:p>
    <w:p w14:paraId="176FB403" w14:textId="77777777" w:rsidR="003B7DCC" w:rsidRPr="008D665F" w:rsidRDefault="003B7DCC" w:rsidP="003B7DCC">
      <w:pPr>
        <w:pStyle w:val="NO"/>
        <w:rPr>
          <w:lang w:val="en-US"/>
        </w:rPr>
      </w:pPr>
      <w:r>
        <w:rPr>
          <w:lang w:val="en-US"/>
        </w:rPr>
        <w:t>NOTE:</w:t>
      </w:r>
      <w:r>
        <w:rPr>
          <w:lang w:val="en-US"/>
        </w:rPr>
        <w:tab/>
        <w:t xml:space="preserve">ANDSP does not influence </w:t>
      </w:r>
      <w:r w:rsidRPr="008D665F">
        <w:rPr>
          <w:lang w:val="en-US"/>
        </w:rPr>
        <w:t>access network discovery and selection o</w:t>
      </w:r>
      <w:r>
        <w:rPr>
          <w:lang w:val="en-US"/>
        </w:rPr>
        <w:t>f</w:t>
      </w:r>
      <w:r w:rsidRPr="008D665F">
        <w:rPr>
          <w:lang w:val="en-US"/>
        </w:rPr>
        <w:t xml:space="preserve"> </w:t>
      </w:r>
      <w:r>
        <w:rPr>
          <w:lang w:val="en-US"/>
        </w:rPr>
        <w:t xml:space="preserve">wireline </w:t>
      </w:r>
      <w:r w:rsidRPr="008D665F">
        <w:rPr>
          <w:lang w:val="en-US"/>
        </w:rPr>
        <w:t>access network</w:t>
      </w:r>
      <w:r>
        <w:rPr>
          <w:lang w:val="en-US"/>
        </w:rPr>
        <w:t>.</w:t>
      </w:r>
    </w:p>
    <w:p w14:paraId="3359A1CB" w14:textId="77777777" w:rsidR="002A3EC9" w:rsidRPr="008D665F" w:rsidRDefault="002A3EC9" w:rsidP="002A3EC9">
      <w:pPr>
        <w:rPr>
          <w:lang w:val="en-US"/>
        </w:rPr>
      </w:pPr>
      <w:r w:rsidRPr="008D665F">
        <w:rPr>
          <w:lang w:val="en-US"/>
        </w:rPr>
        <w:t>ANDSP consists of:</w:t>
      </w:r>
    </w:p>
    <w:p w14:paraId="10A0C643" w14:textId="77777777" w:rsidR="002A3EC9" w:rsidRPr="008D665F" w:rsidRDefault="002A3EC9" w:rsidP="002A3EC9">
      <w:pPr>
        <w:pStyle w:val="B1"/>
        <w:rPr>
          <w:lang w:val="en-US"/>
        </w:rPr>
      </w:pPr>
      <w:r w:rsidRPr="008D665F">
        <w:rPr>
          <w:lang w:val="en-US"/>
        </w:rPr>
        <w:t>-</w:t>
      </w:r>
      <w:r w:rsidRPr="008D665F">
        <w:rPr>
          <w:lang w:val="en-US"/>
        </w:rPr>
        <w:tab/>
      </w:r>
      <w:r w:rsidRPr="008D665F">
        <w:rPr>
          <w:lang w:eastAsia="zh-CN"/>
        </w:rPr>
        <w:t>WLAN Selection Policy (</w:t>
      </w:r>
      <w:r w:rsidRPr="008D665F">
        <w:rPr>
          <w:lang w:val="en-US"/>
        </w:rPr>
        <w:t>WLANSP); and</w:t>
      </w:r>
    </w:p>
    <w:p w14:paraId="02E29FD5" w14:textId="77777777" w:rsidR="002A3EC9" w:rsidRPr="008D665F" w:rsidRDefault="002A3EC9" w:rsidP="002A3EC9">
      <w:pPr>
        <w:pStyle w:val="B1"/>
        <w:rPr>
          <w:lang w:val="en-US"/>
        </w:rPr>
      </w:pPr>
      <w:r w:rsidRPr="008D665F">
        <w:rPr>
          <w:lang w:val="en-US"/>
        </w:rPr>
        <w:t>-</w:t>
      </w:r>
      <w:r w:rsidRPr="008D665F">
        <w:rPr>
          <w:lang w:val="en-US"/>
        </w:rPr>
        <w:tab/>
      </w:r>
      <w:r w:rsidRPr="008D665F">
        <w:t>Non-3GPP access network (N3AN) node configuration</w:t>
      </w:r>
      <w:r w:rsidR="00776FBD">
        <w:t xml:space="preserve"> information</w:t>
      </w:r>
      <w:r w:rsidRPr="008D665F">
        <w:rPr>
          <w:lang w:val="en-US"/>
        </w:rPr>
        <w:t>.</w:t>
      </w:r>
    </w:p>
    <w:p w14:paraId="4B1A574A" w14:textId="77777777" w:rsidR="002A3EC9" w:rsidRPr="008D665F" w:rsidRDefault="002A3EC9" w:rsidP="002A3EC9">
      <w:pPr>
        <w:rPr>
          <w:lang w:val="en-US"/>
        </w:rPr>
      </w:pPr>
      <w:r w:rsidRPr="008D665F">
        <w:rPr>
          <w:lang w:val="en-US"/>
        </w:rPr>
        <w:t xml:space="preserve">The UE uses the WLANSP for </w:t>
      </w:r>
      <w:r w:rsidRPr="008D665F">
        <w:rPr>
          <w:rFonts w:hint="eastAsia"/>
          <w:lang w:val="en-US"/>
        </w:rPr>
        <w:t>selecting the WLAN</w:t>
      </w:r>
      <w:r w:rsidRPr="008D665F">
        <w:rPr>
          <w:lang w:val="en-US"/>
        </w:rPr>
        <w:t>.</w:t>
      </w:r>
    </w:p>
    <w:p w14:paraId="4C939278" w14:textId="77777777" w:rsidR="002A3EC9" w:rsidRPr="00B85E8F" w:rsidRDefault="002A3EC9" w:rsidP="002A3EC9">
      <w:pPr>
        <w:rPr>
          <w:lang w:val="en-US"/>
        </w:rPr>
      </w:pPr>
      <w:r w:rsidRPr="00B85E8F">
        <w:rPr>
          <w:lang w:val="en-US"/>
        </w:rPr>
        <w:t>The UE uses the Non-3GPP access network (N3AN) node config</w:t>
      </w:r>
      <w:r>
        <w:rPr>
          <w:lang w:val="en-US"/>
        </w:rPr>
        <w:t>uration</w:t>
      </w:r>
      <w:r w:rsidR="00776FBD">
        <w:rPr>
          <w:lang w:val="en-US"/>
        </w:rPr>
        <w:t xml:space="preserve"> information</w:t>
      </w:r>
      <w:r w:rsidRPr="00B85E8F">
        <w:rPr>
          <w:lang w:val="en-US"/>
        </w:rPr>
        <w:t xml:space="preserve"> for selecting a N3AN node</w:t>
      </w:r>
      <w:r w:rsidR="00776FBD">
        <w:rPr>
          <w:lang w:val="en-US"/>
        </w:rPr>
        <w:t xml:space="preserve"> (i.e. N3IWF or </w:t>
      </w:r>
      <w:proofErr w:type="spellStart"/>
      <w:r w:rsidR="00776FBD">
        <w:rPr>
          <w:lang w:val="en-US"/>
        </w:rPr>
        <w:t>ePDG</w:t>
      </w:r>
      <w:proofErr w:type="spellEnd"/>
      <w:r w:rsidR="00776FBD">
        <w:rPr>
          <w:lang w:val="en-US"/>
        </w:rPr>
        <w:t>)</w:t>
      </w:r>
      <w:r w:rsidRPr="00B85E8F">
        <w:rPr>
          <w:lang w:val="en-US"/>
        </w:rPr>
        <w:t>.</w:t>
      </w:r>
    </w:p>
    <w:p w14:paraId="5466D53E" w14:textId="77777777" w:rsidR="002A3EC9" w:rsidRDefault="002A3EC9" w:rsidP="002A3EC9">
      <w:r>
        <w:t xml:space="preserve">When roaming, the UE can receive ANDSP </w:t>
      </w:r>
      <w:r w:rsidR="00776FBD">
        <w:t xml:space="preserve">including WLANSP </w:t>
      </w:r>
      <w:r>
        <w:t xml:space="preserve">from </w:t>
      </w:r>
      <w:r w:rsidR="00C92C61">
        <w:t>H</w:t>
      </w:r>
      <w:r>
        <w:t xml:space="preserve">-PCF or </w:t>
      </w:r>
      <w:r w:rsidR="00C92C61">
        <w:t>V</w:t>
      </w:r>
      <w:r>
        <w:t>-PCF or both.</w:t>
      </w:r>
      <w:r w:rsidR="00776FBD">
        <w:t xml:space="preserve"> The ANDSP including N3AN node configuration information is provided by </w:t>
      </w:r>
      <w:r w:rsidR="00C92C61">
        <w:rPr>
          <w:vanish/>
        </w:rPr>
        <w:t>H</w:t>
      </w:r>
      <w:r w:rsidR="00776FBD">
        <w:t xml:space="preserve">-PCF only. The UE shall ignore the N3AN node configuration information in the ANDSP if the ANDSP is provided by </w:t>
      </w:r>
      <w:r w:rsidR="00C92C61">
        <w:t>V</w:t>
      </w:r>
      <w:r w:rsidR="00776FBD">
        <w:t>-PCF.</w:t>
      </w:r>
    </w:p>
    <w:p w14:paraId="080F8897" w14:textId="77777777" w:rsidR="002A3EC9" w:rsidRDefault="002A3EC9" w:rsidP="002A3EC9">
      <w:r w:rsidRPr="00D81D9A">
        <w:lastRenderedPageBreak/>
        <w:t xml:space="preserve">The structure and the content of ANDSP are </w:t>
      </w:r>
      <w:r w:rsidRPr="00D81D9A">
        <w:rPr>
          <w:lang w:val="en-US" w:eastAsia="zh-CN"/>
        </w:rPr>
        <w:t>defined in 3GPP TS 24.</w:t>
      </w:r>
      <w:r w:rsidR="00776FBD">
        <w:rPr>
          <w:lang w:val="en-US" w:eastAsia="zh-CN"/>
        </w:rPr>
        <w:t>526</w:t>
      </w:r>
      <w:r w:rsidR="00776FBD" w:rsidRPr="00D81D9A">
        <w:rPr>
          <w:lang w:val="en-US" w:eastAsia="zh-CN"/>
        </w:rPr>
        <w:t> </w:t>
      </w:r>
      <w:r w:rsidRPr="00D81D9A">
        <w:rPr>
          <w:lang w:val="en-US" w:eastAsia="zh-CN"/>
        </w:rPr>
        <w:t>[17</w:t>
      </w:r>
      <w:r w:rsidRPr="000D20D1">
        <w:rPr>
          <w:lang w:val="en-US" w:eastAsia="zh-CN"/>
        </w:rPr>
        <w:t>].</w:t>
      </w:r>
    </w:p>
    <w:p w14:paraId="56F7ACE5" w14:textId="77777777" w:rsidR="00813891" w:rsidRDefault="00813891" w:rsidP="00813891">
      <w:pPr>
        <w:pStyle w:val="Heading3"/>
        <w:rPr>
          <w:lang w:val="en-US" w:eastAsia="zh-CN"/>
        </w:rPr>
      </w:pPr>
      <w:bookmarkStart w:id="392" w:name="_Toc20212057"/>
      <w:bookmarkStart w:id="393" w:name="_Toc27744940"/>
      <w:bookmarkStart w:id="394" w:name="_Toc36114741"/>
      <w:bookmarkStart w:id="395" w:name="_Toc45271335"/>
      <w:bookmarkStart w:id="396" w:name="_Toc51936593"/>
      <w:bookmarkStart w:id="397" w:name="_Toc58230263"/>
      <w:bookmarkStart w:id="398" w:name="_Toc138338550"/>
      <w:r>
        <w:rPr>
          <w:lang w:val="en-US" w:eastAsia="zh-CN"/>
        </w:rPr>
        <w:t>6</w:t>
      </w:r>
      <w:r>
        <w:rPr>
          <w:rFonts w:hint="eastAsia"/>
          <w:lang w:val="en-US" w:eastAsia="zh-CN"/>
        </w:rPr>
        <w:t>.</w:t>
      </w:r>
      <w:r>
        <w:rPr>
          <w:lang w:val="en-US" w:eastAsia="zh-CN"/>
        </w:rPr>
        <w:t>4</w:t>
      </w:r>
      <w:r>
        <w:rPr>
          <w:rFonts w:hint="eastAsia"/>
          <w:lang w:val="en-US" w:eastAsia="zh-CN"/>
        </w:rPr>
        <w:t>.</w:t>
      </w:r>
      <w:r>
        <w:rPr>
          <w:lang w:val="en-US" w:eastAsia="zh-CN"/>
        </w:rPr>
        <w:t>2</w:t>
      </w:r>
      <w:r>
        <w:rPr>
          <w:rFonts w:hint="eastAsia"/>
          <w:lang w:val="en-US" w:eastAsia="zh-CN"/>
        </w:rPr>
        <w:tab/>
      </w:r>
      <w:r>
        <w:rPr>
          <w:lang w:val="en-US" w:eastAsia="zh-CN"/>
        </w:rPr>
        <w:t>UE procedures</w:t>
      </w:r>
      <w:bookmarkEnd w:id="392"/>
      <w:bookmarkEnd w:id="393"/>
      <w:bookmarkEnd w:id="394"/>
      <w:bookmarkEnd w:id="395"/>
      <w:bookmarkEnd w:id="396"/>
      <w:bookmarkEnd w:id="397"/>
      <w:bookmarkEnd w:id="398"/>
    </w:p>
    <w:p w14:paraId="76B0B530" w14:textId="77777777" w:rsidR="002A3EC9" w:rsidRPr="00F955AB" w:rsidRDefault="002A3EC9" w:rsidP="002A3EC9">
      <w:pPr>
        <w:pStyle w:val="Heading4"/>
      </w:pPr>
      <w:bookmarkStart w:id="399" w:name="_Toc20212058"/>
      <w:bookmarkStart w:id="400" w:name="_Toc27744941"/>
      <w:bookmarkStart w:id="401" w:name="_Toc36114742"/>
      <w:bookmarkStart w:id="402" w:name="_Toc45271336"/>
      <w:bookmarkStart w:id="403" w:name="_Toc51936594"/>
      <w:bookmarkStart w:id="404" w:name="_Toc58230264"/>
      <w:bookmarkStart w:id="405" w:name="_Toc138338551"/>
      <w:r>
        <w:t>6.4.2.1</w:t>
      </w:r>
      <w:r>
        <w:tab/>
        <w:t>General</w:t>
      </w:r>
      <w:bookmarkEnd w:id="399"/>
      <w:bookmarkEnd w:id="400"/>
      <w:bookmarkEnd w:id="401"/>
      <w:bookmarkEnd w:id="402"/>
      <w:bookmarkEnd w:id="403"/>
      <w:bookmarkEnd w:id="404"/>
      <w:bookmarkEnd w:id="405"/>
    </w:p>
    <w:p w14:paraId="7423F722" w14:textId="77777777" w:rsidR="002A3EC9" w:rsidRDefault="002A3EC9" w:rsidP="002A3EC9">
      <w:r>
        <w:t xml:space="preserve">When ANDSP is modified based on information received from network as specified in 3GPP TS 24.501 [4] </w:t>
      </w:r>
      <w:r>
        <w:rPr>
          <w:rFonts w:eastAsia="SimSun"/>
        </w:rPr>
        <w:t>Annex</w:t>
      </w:r>
      <w:r>
        <w:rPr>
          <w:lang w:val="en-US"/>
        </w:rPr>
        <w:t> </w:t>
      </w:r>
      <w:r>
        <w:rPr>
          <w:rFonts w:eastAsia="SimSun"/>
        </w:rPr>
        <w:t>D</w:t>
      </w:r>
      <w:r>
        <w:t>, the UE shall re-evalu</w:t>
      </w:r>
      <w:r w:rsidR="001D4424">
        <w:t>a</w:t>
      </w:r>
      <w:r>
        <w:t>te the ANDSP.</w:t>
      </w:r>
    </w:p>
    <w:p w14:paraId="22CCC791" w14:textId="77777777" w:rsidR="002A3EC9" w:rsidRDefault="002A3EC9" w:rsidP="002A3EC9">
      <w:r>
        <w:t>T</w:t>
      </w:r>
      <w:r>
        <w:rPr>
          <w:rFonts w:hint="eastAsia"/>
        </w:rPr>
        <w:t xml:space="preserve">he </w:t>
      </w:r>
      <w:r>
        <w:t xml:space="preserve">received ANDSP </w:t>
      </w:r>
      <w:r>
        <w:rPr>
          <w:rFonts w:hint="eastAsia"/>
        </w:rPr>
        <w:t xml:space="preserve">information </w:t>
      </w:r>
      <w:r>
        <w:t xml:space="preserve">shall not </w:t>
      </w:r>
      <w:r>
        <w:rPr>
          <w:rFonts w:hint="eastAsia"/>
        </w:rPr>
        <w:t>impact the</w:t>
      </w:r>
      <w:r>
        <w:t xml:space="preserve"> PLMN selection and </w:t>
      </w:r>
      <w:r>
        <w:rPr>
          <w:rFonts w:hint="eastAsia"/>
        </w:rPr>
        <w:t>reselection procedure</w:t>
      </w:r>
      <w:r>
        <w:t>s specified in 3GPP TS 23.122 [13].</w:t>
      </w:r>
    </w:p>
    <w:p w14:paraId="2510D507" w14:textId="77777777" w:rsidR="002A3EC9" w:rsidRPr="002775B3" w:rsidRDefault="002A3EC9" w:rsidP="002A3EC9">
      <w:pPr>
        <w:rPr>
          <w:color w:val="000000"/>
        </w:rPr>
      </w:pPr>
      <w:r>
        <w:rPr>
          <w:color w:val="000000"/>
        </w:rPr>
        <w:t>T</w:t>
      </w:r>
      <w:r w:rsidRPr="002775B3">
        <w:rPr>
          <w:color w:val="000000"/>
        </w:rPr>
        <w:t>he UE shall periodically re-evaluate ANDS</w:t>
      </w:r>
      <w:r>
        <w:rPr>
          <w:color w:val="000000"/>
        </w:rPr>
        <w:t>P</w:t>
      </w:r>
      <w:r w:rsidRPr="002775B3">
        <w:rPr>
          <w:color w:val="000000"/>
        </w:rPr>
        <w:t>. The value of the periodic re-evaluation timer is implementation depend</w:t>
      </w:r>
      <w:r w:rsidR="001D4424">
        <w:rPr>
          <w:color w:val="000000"/>
        </w:rPr>
        <w:t>e</w:t>
      </w:r>
      <w:r w:rsidRPr="002775B3">
        <w:rPr>
          <w:color w:val="000000"/>
        </w:rPr>
        <w:t>nt. The additional trigger for (re</w:t>
      </w:r>
      <w:r w:rsidRPr="002775B3">
        <w:rPr>
          <w:color w:val="000000"/>
        </w:rPr>
        <w:noBreakHyphen/>
        <w:t>)evaluating</w:t>
      </w:r>
      <w:r>
        <w:rPr>
          <w:color w:val="000000"/>
        </w:rPr>
        <w:t xml:space="preserve"> ANDSP is when the active WLANSP rule </w:t>
      </w:r>
      <w:r w:rsidRPr="002775B3">
        <w:rPr>
          <w:color w:val="000000"/>
        </w:rPr>
        <w:t xml:space="preserve">becomes invalid (conditions no longer fulfilled), or other manufacturer specific trigger. </w:t>
      </w:r>
    </w:p>
    <w:p w14:paraId="11C92EBC" w14:textId="77777777" w:rsidR="002A3EC9" w:rsidRPr="00221D2F" w:rsidRDefault="002A3EC9" w:rsidP="002A3EC9">
      <w:pPr>
        <w:pStyle w:val="Heading4"/>
      </w:pPr>
      <w:bookmarkStart w:id="406" w:name="_Toc20212059"/>
      <w:bookmarkStart w:id="407" w:name="_Toc27744942"/>
      <w:bookmarkStart w:id="408" w:name="_Toc36114743"/>
      <w:bookmarkStart w:id="409" w:name="_Toc45271337"/>
      <w:bookmarkStart w:id="410" w:name="_Toc51936595"/>
      <w:bookmarkStart w:id="411" w:name="_Toc58230265"/>
      <w:bookmarkStart w:id="412" w:name="_Toc138338552"/>
      <w:r w:rsidRPr="00F955AB">
        <w:t>6.</w:t>
      </w:r>
      <w:r>
        <w:t>4.2.2</w:t>
      </w:r>
      <w:r w:rsidRPr="00F955AB">
        <w:tab/>
        <w:t>Use of WLAN selection information</w:t>
      </w:r>
      <w:bookmarkEnd w:id="406"/>
      <w:bookmarkEnd w:id="407"/>
      <w:bookmarkEnd w:id="408"/>
      <w:bookmarkEnd w:id="409"/>
      <w:bookmarkEnd w:id="410"/>
      <w:bookmarkEnd w:id="411"/>
      <w:bookmarkEnd w:id="412"/>
    </w:p>
    <w:p w14:paraId="6E1296D2" w14:textId="0D644312" w:rsidR="002A3EC9" w:rsidRDefault="002A3EC9" w:rsidP="002A3EC9">
      <w:r>
        <w:t>During automatic mode WLAN selection, the UE shall use the WLAN selection policy (WLANSP)</w:t>
      </w:r>
      <w:r w:rsidR="00FA69F7">
        <w:t>,</w:t>
      </w:r>
      <w:r>
        <w:t xml:space="preserve"> </w:t>
      </w:r>
      <w:r w:rsidR="00FA69F7">
        <w:t xml:space="preserve">if </w:t>
      </w:r>
      <w:r>
        <w:t xml:space="preserve">provided by </w:t>
      </w:r>
      <w:r w:rsidR="00FA69F7">
        <w:t xml:space="preserve">the </w:t>
      </w:r>
      <w:r>
        <w:t>PCF</w:t>
      </w:r>
      <w:r w:rsidR="00FA69F7">
        <w:t>,</w:t>
      </w:r>
      <w:r>
        <w:t xml:space="preserve"> to determine the selected WLAN </w:t>
      </w:r>
      <w:r w:rsidRPr="00830EE9">
        <w:t xml:space="preserve">as described in </w:t>
      </w:r>
      <w:r w:rsidR="001B3DE5">
        <w:t>clause</w:t>
      </w:r>
      <w:r w:rsidRPr="00830EE9">
        <w:t> </w:t>
      </w:r>
      <w:r>
        <w:t>5.3</w:t>
      </w:r>
      <w:r w:rsidR="00FA69F7">
        <w:t>.</w:t>
      </w:r>
    </w:p>
    <w:p w14:paraId="5A30DCCA" w14:textId="77777777" w:rsidR="002A3EC9" w:rsidRPr="00221D2F" w:rsidRDefault="002A3EC9" w:rsidP="002A3EC9">
      <w:pPr>
        <w:pStyle w:val="Heading4"/>
      </w:pPr>
      <w:bookmarkStart w:id="413" w:name="_Toc20212060"/>
      <w:bookmarkStart w:id="414" w:name="_Toc27744943"/>
      <w:bookmarkStart w:id="415" w:name="_Toc36114744"/>
      <w:bookmarkStart w:id="416" w:name="_Toc45271338"/>
      <w:bookmarkStart w:id="417" w:name="_Toc51936596"/>
      <w:bookmarkStart w:id="418" w:name="_Toc58230266"/>
      <w:bookmarkStart w:id="419" w:name="_Toc138338553"/>
      <w:r>
        <w:t>6.</w:t>
      </w:r>
      <w:r w:rsidR="008E13F3">
        <w:t>4</w:t>
      </w:r>
      <w:r>
        <w:t>.2.3</w:t>
      </w:r>
      <w:r w:rsidRPr="00F955AB">
        <w:tab/>
        <w:t xml:space="preserve">Use of </w:t>
      </w:r>
      <w:r>
        <w:t>N3AN node</w:t>
      </w:r>
      <w:r w:rsidRPr="00F955AB">
        <w:t xml:space="preserve"> </w:t>
      </w:r>
      <w:r w:rsidR="00776FBD">
        <w:t xml:space="preserve">configuration </w:t>
      </w:r>
      <w:r w:rsidRPr="00F955AB">
        <w:t>information</w:t>
      </w:r>
      <w:bookmarkEnd w:id="413"/>
      <w:bookmarkEnd w:id="414"/>
      <w:bookmarkEnd w:id="415"/>
      <w:bookmarkEnd w:id="416"/>
      <w:bookmarkEnd w:id="417"/>
      <w:bookmarkEnd w:id="418"/>
      <w:bookmarkEnd w:id="419"/>
    </w:p>
    <w:p w14:paraId="1F931DCE" w14:textId="60C69DB1" w:rsidR="002A3EC9" w:rsidRDefault="002A3EC9" w:rsidP="002A3EC9">
      <w:r>
        <w:rPr>
          <w:lang w:eastAsia="zh-CN"/>
        </w:rPr>
        <w:t xml:space="preserve">If the </w:t>
      </w:r>
      <w:r>
        <w:rPr>
          <w:rFonts w:hint="eastAsia"/>
          <w:lang w:eastAsia="zh-CN"/>
        </w:rPr>
        <w:t>UE access</w:t>
      </w:r>
      <w:r>
        <w:rPr>
          <w:lang w:eastAsia="zh-CN"/>
        </w:rPr>
        <w:t>es</w:t>
      </w:r>
      <w:r>
        <w:rPr>
          <w:rFonts w:hint="eastAsia"/>
          <w:lang w:eastAsia="zh-CN"/>
        </w:rPr>
        <w:t xml:space="preserve"> </w:t>
      </w:r>
      <w:r>
        <w:rPr>
          <w:lang w:eastAsia="zh-CN"/>
        </w:rPr>
        <w:t xml:space="preserve">5GCN via the non-3GPP access, </w:t>
      </w:r>
      <w:r>
        <w:t>t</w:t>
      </w:r>
      <w:r>
        <w:rPr>
          <w:rFonts w:hint="eastAsia"/>
        </w:rPr>
        <w:t xml:space="preserve">he UE shall use the </w:t>
      </w:r>
      <w:r>
        <w:t>N3AN node</w:t>
      </w:r>
      <w:r w:rsidR="00776FBD">
        <w:t xml:space="preserve"> configuration</w:t>
      </w:r>
      <w:r>
        <w:t xml:space="preserve"> </w:t>
      </w:r>
      <w:r w:rsidRPr="00830EE9">
        <w:t xml:space="preserve">information to select </w:t>
      </w:r>
      <w:r w:rsidR="00776FBD">
        <w:t xml:space="preserve">an </w:t>
      </w:r>
      <w:r w:rsidRPr="00830EE9">
        <w:t xml:space="preserve">N3AN node </w:t>
      </w:r>
      <w:r w:rsidR="008E13F3" w:rsidRPr="00830EE9">
        <w:t xml:space="preserve">as described in </w:t>
      </w:r>
      <w:r w:rsidR="001B3DE5">
        <w:t>clause</w:t>
      </w:r>
      <w:r w:rsidR="008E13F3" w:rsidRPr="00830EE9">
        <w:t> 7.</w:t>
      </w:r>
      <w:r w:rsidR="008E13F3">
        <w:t xml:space="preserve">2, </w:t>
      </w:r>
      <w:r w:rsidRPr="00830EE9">
        <w:t xml:space="preserve">to be used for establishing IKEv2 security association as described in </w:t>
      </w:r>
      <w:r w:rsidR="001B3DE5">
        <w:t>clause</w:t>
      </w:r>
      <w:r w:rsidRPr="00830EE9">
        <w:t> 7.</w:t>
      </w:r>
      <w:r w:rsidR="008E13F3">
        <w:t>3</w:t>
      </w:r>
      <w:r w:rsidRPr="00830EE9">
        <w:rPr>
          <w:rFonts w:hint="eastAsia"/>
        </w:rPr>
        <w:t>.</w:t>
      </w:r>
    </w:p>
    <w:p w14:paraId="69EB3B4E" w14:textId="77777777" w:rsidR="00813891" w:rsidRDefault="00813891" w:rsidP="00813891">
      <w:pPr>
        <w:pStyle w:val="Heading3"/>
        <w:rPr>
          <w:lang w:val="en-US" w:eastAsia="zh-CN"/>
        </w:rPr>
      </w:pPr>
      <w:bookmarkStart w:id="420" w:name="_Toc20212061"/>
      <w:bookmarkStart w:id="421" w:name="_Toc27744944"/>
      <w:bookmarkStart w:id="422" w:name="_Toc36114745"/>
      <w:bookmarkStart w:id="423" w:name="_Toc45271339"/>
      <w:bookmarkStart w:id="424" w:name="_Toc51936597"/>
      <w:bookmarkStart w:id="425" w:name="_Toc58230267"/>
      <w:bookmarkStart w:id="426" w:name="_Toc138338554"/>
      <w:r>
        <w:rPr>
          <w:lang w:val="en-US" w:eastAsia="zh-CN"/>
        </w:rPr>
        <w:t>6</w:t>
      </w:r>
      <w:r>
        <w:rPr>
          <w:rFonts w:hint="eastAsia"/>
          <w:lang w:val="en-US" w:eastAsia="zh-CN"/>
        </w:rPr>
        <w:t>.</w:t>
      </w:r>
      <w:r>
        <w:rPr>
          <w:lang w:val="en-US" w:eastAsia="zh-CN"/>
        </w:rPr>
        <w:t>4</w:t>
      </w:r>
      <w:r>
        <w:rPr>
          <w:rFonts w:hint="eastAsia"/>
          <w:lang w:val="en-US" w:eastAsia="zh-CN"/>
        </w:rPr>
        <w:t>.</w:t>
      </w:r>
      <w:r>
        <w:rPr>
          <w:lang w:val="en-US" w:eastAsia="zh-CN"/>
        </w:rPr>
        <w:t>3</w:t>
      </w:r>
      <w:r>
        <w:rPr>
          <w:rFonts w:hint="eastAsia"/>
          <w:lang w:val="en-US" w:eastAsia="zh-CN"/>
        </w:rPr>
        <w:tab/>
      </w:r>
      <w:r>
        <w:rPr>
          <w:lang w:val="en-US" w:eastAsia="zh-CN"/>
        </w:rPr>
        <w:t>ANDSP information from the network</w:t>
      </w:r>
      <w:bookmarkEnd w:id="420"/>
      <w:bookmarkEnd w:id="421"/>
      <w:bookmarkEnd w:id="422"/>
      <w:bookmarkEnd w:id="423"/>
      <w:bookmarkEnd w:id="424"/>
      <w:bookmarkEnd w:id="425"/>
      <w:bookmarkEnd w:id="426"/>
    </w:p>
    <w:p w14:paraId="004F0684" w14:textId="77777777" w:rsidR="002A3EC9" w:rsidRDefault="002A3EC9" w:rsidP="002A3EC9">
      <w:pPr>
        <w:rPr>
          <w:rFonts w:eastAsia="SimSun"/>
        </w:rPr>
      </w:pPr>
      <w:r>
        <w:rPr>
          <w:rFonts w:eastAsia="SimSun"/>
        </w:rPr>
        <w:t xml:space="preserve">ANDSP information is provided by the network to the UE using the </w:t>
      </w:r>
      <w:r w:rsidRPr="007338F1">
        <w:rPr>
          <w:rFonts w:eastAsia="SimSun"/>
        </w:rPr>
        <w:t>UE policy delivery</w:t>
      </w:r>
      <w:r>
        <w:rPr>
          <w:rFonts w:eastAsia="SimSun"/>
        </w:rPr>
        <w:t xml:space="preserve"> procedure described in Annex</w:t>
      </w:r>
      <w:r>
        <w:rPr>
          <w:lang w:val="en-US"/>
        </w:rPr>
        <w:t> </w:t>
      </w:r>
      <w:r>
        <w:rPr>
          <w:rFonts w:eastAsia="SimSun"/>
        </w:rPr>
        <w:t xml:space="preserve">D of </w:t>
      </w:r>
      <w:r>
        <w:t>3GPP TS 24.501 [4].</w:t>
      </w:r>
    </w:p>
    <w:p w14:paraId="72B9ADFF" w14:textId="77777777" w:rsidR="00B748CD" w:rsidRDefault="00C13D36" w:rsidP="00B748CD">
      <w:pPr>
        <w:pStyle w:val="Heading1"/>
      </w:pPr>
      <w:bookmarkStart w:id="427" w:name="_Toc20212062"/>
      <w:bookmarkStart w:id="428" w:name="_Toc27744945"/>
      <w:bookmarkStart w:id="429" w:name="_Toc36114746"/>
      <w:bookmarkStart w:id="430" w:name="_Toc45271340"/>
      <w:bookmarkStart w:id="431" w:name="_Toc51936598"/>
      <w:bookmarkStart w:id="432" w:name="_Toc58230268"/>
      <w:bookmarkStart w:id="433" w:name="_Toc138338555"/>
      <w:r>
        <w:t>7</w:t>
      </w:r>
      <w:r w:rsidR="00B748CD">
        <w:tab/>
      </w:r>
      <w:r w:rsidR="00EC1269">
        <w:t>S</w:t>
      </w:r>
      <w:r w:rsidR="00BD6634">
        <w:t xml:space="preserve">ecurity </w:t>
      </w:r>
      <w:r w:rsidR="00EB5B71">
        <w:t>a</w:t>
      </w:r>
      <w:r w:rsidR="00BD6634">
        <w:t>ssociation</w:t>
      </w:r>
      <w:r w:rsidR="00EC1269">
        <w:t xml:space="preserve"> </w:t>
      </w:r>
      <w:r w:rsidR="00B748CD">
        <w:t>management procedures</w:t>
      </w:r>
      <w:bookmarkEnd w:id="427"/>
      <w:bookmarkEnd w:id="428"/>
      <w:bookmarkEnd w:id="429"/>
      <w:bookmarkEnd w:id="430"/>
      <w:bookmarkEnd w:id="431"/>
      <w:bookmarkEnd w:id="432"/>
      <w:bookmarkEnd w:id="433"/>
    </w:p>
    <w:p w14:paraId="58550ABF" w14:textId="77777777" w:rsidR="00B748CD" w:rsidRDefault="00C13D36" w:rsidP="00B748CD">
      <w:pPr>
        <w:pStyle w:val="Heading2"/>
      </w:pPr>
      <w:bookmarkStart w:id="434" w:name="_Toc20212063"/>
      <w:bookmarkStart w:id="435" w:name="_Toc27744946"/>
      <w:bookmarkStart w:id="436" w:name="_Toc36114747"/>
      <w:bookmarkStart w:id="437" w:name="_Toc45271341"/>
      <w:bookmarkStart w:id="438" w:name="_Toc51936599"/>
      <w:bookmarkStart w:id="439" w:name="_Toc58230269"/>
      <w:bookmarkStart w:id="440" w:name="_Toc138338556"/>
      <w:r>
        <w:t>7</w:t>
      </w:r>
      <w:r w:rsidR="00B748CD">
        <w:t>.1</w:t>
      </w:r>
      <w:r w:rsidR="00B748CD">
        <w:tab/>
        <w:t>General</w:t>
      </w:r>
      <w:bookmarkEnd w:id="434"/>
      <w:bookmarkEnd w:id="435"/>
      <w:bookmarkEnd w:id="436"/>
      <w:bookmarkEnd w:id="437"/>
      <w:bookmarkEnd w:id="438"/>
      <w:bookmarkEnd w:id="439"/>
      <w:bookmarkEnd w:id="440"/>
    </w:p>
    <w:p w14:paraId="518A1408" w14:textId="77777777" w:rsidR="007D005D" w:rsidRDefault="007D005D" w:rsidP="007D005D">
      <w:pPr>
        <w:rPr>
          <w:lang w:eastAsia="zh-CN"/>
        </w:rPr>
      </w:pPr>
      <w:r>
        <w:rPr>
          <w:lang w:eastAsia="zh-CN"/>
        </w:rPr>
        <w:t xml:space="preserve">The purpose of </w:t>
      </w:r>
      <w:r w:rsidR="0013508B">
        <w:rPr>
          <w:lang w:eastAsia="zh-CN"/>
        </w:rPr>
        <w:t>the s</w:t>
      </w:r>
      <w:r w:rsidRPr="00BF20C7">
        <w:rPr>
          <w:lang w:eastAsia="zh-CN"/>
        </w:rPr>
        <w:t xml:space="preserve">ecurity association management </w:t>
      </w:r>
      <w:r>
        <w:rPr>
          <w:lang w:eastAsia="zh-CN"/>
        </w:rPr>
        <w:t xml:space="preserve">procedures is to define the procedures for establishment or disconnection of end-to-end security association between the UE and the N3IWF </w:t>
      </w:r>
      <w:r>
        <w:t>via an IKEv2 protocol exchange specified in IETF RFC 7296 [6]</w:t>
      </w:r>
      <w:r>
        <w:rPr>
          <w:lang w:eastAsia="zh-CN"/>
        </w:rPr>
        <w:t xml:space="preserve">. The </w:t>
      </w:r>
      <w:r w:rsidRPr="00BF20C7">
        <w:rPr>
          <w:lang w:eastAsia="zh-CN"/>
        </w:rPr>
        <w:t xml:space="preserve">IKE SA and </w:t>
      </w:r>
      <w:r>
        <w:rPr>
          <w:lang w:eastAsia="zh-CN"/>
        </w:rPr>
        <w:t xml:space="preserve">child </w:t>
      </w:r>
      <w:r w:rsidRPr="00BF20C7">
        <w:rPr>
          <w:lang w:eastAsia="zh-CN"/>
        </w:rPr>
        <w:t xml:space="preserve">signalling IPsec SA establishment procedure </w:t>
      </w:r>
      <w:r>
        <w:rPr>
          <w:lang w:eastAsia="zh-CN"/>
        </w:rPr>
        <w:t xml:space="preserve">is always initiated by the UE, whereas the child user plane IPsec SA creation procedures </w:t>
      </w:r>
      <w:r w:rsidR="00C3286D">
        <w:rPr>
          <w:lang w:eastAsia="zh-CN"/>
        </w:rPr>
        <w:t xml:space="preserve">shall </w:t>
      </w:r>
      <w:r>
        <w:rPr>
          <w:lang w:eastAsia="zh-CN"/>
        </w:rPr>
        <w:t xml:space="preserve">be initiated by the N3IWF as specified in </w:t>
      </w:r>
      <w:r>
        <w:t>3GPP </w:t>
      </w:r>
      <w:r>
        <w:rPr>
          <w:bCs/>
        </w:rPr>
        <w:t>TS </w:t>
      </w:r>
      <w:r w:rsidR="00C3286D">
        <w:rPr>
          <w:bCs/>
        </w:rPr>
        <w:t>23</w:t>
      </w:r>
      <w:r>
        <w:rPr>
          <w:bCs/>
        </w:rPr>
        <w:t>.</w:t>
      </w:r>
      <w:r w:rsidR="00C3286D">
        <w:rPr>
          <w:bCs/>
        </w:rPr>
        <w:t>502 </w:t>
      </w:r>
      <w:r>
        <w:rPr>
          <w:bCs/>
        </w:rPr>
        <w:t>[</w:t>
      </w:r>
      <w:r w:rsidR="00C3286D">
        <w:rPr>
          <w:bCs/>
        </w:rPr>
        <w:t>3</w:t>
      </w:r>
      <w:r>
        <w:rPr>
          <w:bCs/>
        </w:rPr>
        <w:t>]</w:t>
      </w:r>
      <w:r>
        <w:rPr>
          <w:lang w:eastAsia="zh-CN"/>
        </w:rPr>
        <w:t>.</w:t>
      </w:r>
    </w:p>
    <w:p w14:paraId="392F5E28" w14:textId="7767DDE0" w:rsidR="007D005D" w:rsidRDefault="007D005D" w:rsidP="007D005D">
      <w:r>
        <w:t>T</w:t>
      </w:r>
      <w:r w:rsidRPr="00D459C0">
        <w:rPr>
          <w:lang w:val="en-US"/>
        </w:rPr>
        <w:t xml:space="preserve">he UE </w:t>
      </w:r>
      <w:r>
        <w:rPr>
          <w:lang w:val="en-US"/>
        </w:rPr>
        <w:t xml:space="preserve">selects an N3IWF according to the procedure in </w:t>
      </w:r>
      <w:r w:rsidR="001B3DE5">
        <w:rPr>
          <w:lang w:val="en-US"/>
        </w:rPr>
        <w:t>clause</w:t>
      </w:r>
      <w:r w:rsidRPr="00D459C0">
        <w:t> </w:t>
      </w:r>
      <w:r>
        <w:rPr>
          <w:lang w:val="en-US"/>
        </w:rPr>
        <w:t xml:space="preserve">7.2. </w:t>
      </w:r>
      <w:r>
        <w:t xml:space="preserve">Once the N3IWF has been selected, the security associations are established managed </w:t>
      </w:r>
      <w:r>
        <w:rPr>
          <w:lang w:val="en-US"/>
        </w:rPr>
        <w:t xml:space="preserve">according to the procedures in </w:t>
      </w:r>
      <w:r w:rsidR="001B3DE5">
        <w:rPr>
          <w:lang w:val="en-US"/>
        </w:rPr>
        <w:t>clause</w:t>
      </w:r>
      <w:r w:rsidRPr="00D459C0">
        <w:t> </w:t>
      </w:r>
      <w:r>
        <w:rPr>
          <w:lang w:val="en-US"/>
        </w:rPr>
        <w:t xml:space="preserve">7.3 to </w:t>
      </w:r>
      <w:r w:rsidR="001B3DE5">
        <w:rPr>
          <w:lang w:val="en-US"/>
        </w:rPr>
        <w:t>clause</w:t>
      </w:r>
      <w:r w:rsidRPr="00D459C0">
        <w:t> </w:t>
      </w:r>
      <w:r>
        <w:rPr>
          <w:lang w:val="en-US"/>
        </w:rPr>
        <w:t>7.7.</w:t>
      </w:r>
    </w:p>
    <w:p w14:paraId="693C09E8" w14:textId="77777777" w:rsidR="00855DCF" w:rsidRDefault="00855DCF" w:rsidP="00855DCF">
      <w:pPr>
        <w:rPr>
          <w:lang w:val="en-US"/>
        </w:rPr>
      </w:pPr>
      <w:r>
        <w:rPr>
          <w:lang w:val="en-US"/>
        </w:rPr>
        <w:t>If a non-3GPP access network does not support transport of IP fragments, the maximum size of an IKEv2 message including the IP header is equal to the path MTU between the UE and N3IWF.</w:t>
      </w:r>
    </w:p>
    <w:p w14:paraId="3F550045" w14:textId="77777777" w:rsidR="00855DCF" w:rsidRDefault="00855DCF" w:rsidP="00855DCF">
      <w:pPr>
        <w:pStyle w:val="EX"/>
        <w:rPr>
          <w:lang w:val="en-US"/>
        </w:rPr>
      </w:pPr>
      <w:r>
        <w:rPr>
          <w:lang w:val="en-US"/>
        </w:rPr>
        <w:t>EXAMPLE:</w:t>
      </w:r>
      <w:r>
        <w:rPr>
          <w:lang w:val="en-US"/>
        </w:rPr>
        <w:tab/>
        <w:t>If a non-3GPP access network is an IPv6 only network which does not support transport of IP fragments and the path MTU between the UE and the N3IWF is 1280 octets then the maximum size of an IKEv2 message including IP header is 1280 octets.</w:t>
      </w:r>
    </w:p>
    <w:p w14:paraId="3AF81BA0" w14:textId="77777777" w:rsidR="00E26061" w:rsidRDefault="00C13D36" w:rsidP="00E26061">
      <w:pPr>
        <w:pStyle w:val="Heading2"/>
      </w:pPr>
      <w:bookmarkStart w:id="441" w:name="_Toc20212064"/>
      <w:bookmarkStart w:id="442" w:name="_Toc27744947"/>
      <w:bookmarkStart w:id="443" w:name="_Toc36114748"/>
      <w:bookmarkStart w:id="444" w:name="_Toc45271342"/>
      <w:bookmarkStart w:id="445" w:name="_Toc51936600"/>
      <w:bookmarkStart w:id="446" w:name="_Toc58230270"/>
      <w:bookmarkStart w:id="447" w:name="_Toc138338557"/>
      <w:r>
        <w:lastRenderedPageBreak/>
        <w:t>7</w:t>
      </w:r>
      <w:r w:rsidR="00E26061">
        <w:t>.2</w:t>
      </w:r>
      <w:r w:rsidR="00E26061">
        <w:tab/>
      </w:r>
      <w:r w:rsidR="002A3EC9">
        <w:t>N3AN node</w:t>
      </w:r>
      <w:r w:rsidR="00850981">
        <w:t xml:space="preserve"> selection procedure</w:t>
      </w:r>
      <w:bookmarkEnd w:id="441"/>
      <w:bookmarkEnd w:id="442"/>
      <w:bookmarkEnd w:id="443"/>
      <w:bookmarkEnd w:id="444"/>
      <w:bookmarkEnd w:id="445"/>
      <w:bookmarkEnd w:id="446"/>
      <w:bookmarkEnd w:id="447"/>
    </w:p>
    <w:p w14:paraId="5B48AAAE" w14:textId="77777777" w:rsidR="005E5B74" w:rsidRPr="00F37B07" w:rsidRDefault="005E5B74" w:rsidP="005E5B74">
      <w:pPr>
        <w:pStyle w:val="Heading3"/>
        <w:rPr>
          <w:lang w:val="en-US" w:eastAsia="zh-CN"/>
        </w:rPr>
      </w:pPr>
      <w:bookmarkStart w:id="448" w:name="_Toc20212065"/>
      <w:bookmarkStart w:id="449" w:name="_Toc27744948"/>
      <w:bookmarkStart w:id="450" w:name="_Toc36114749"/>
      <w:bookmarkStart w:id="451" w:name="_Toc45271343"/>
      <w:bookmarkStart w:id="452" w:name="_Toc51936601"/>
      <w:bookmarkStart w:id="453" w:name="_Toc58230271"/>
      <w:bookmarkStart w:id="454" w:name="_Toc138338558"/>
      <w:r w:rsidRPr="00F37B07">
        <w:rPr>
          <w:lang w:val="en-US" w:eastAsia="zh-CN"/>
        </w:rPr>
        <w:t>7.2.1</w:t>
      </w:r>
      <w:r w:rsidRPr="00F37B07">
        <w:rPr>
          <w:lang w:val="en-US" w:eastAsia="zh-CN"/>
        </w:rPr>
        <w:tab/>
        <w:t>General</w:t>
      </w:r>
      <w:bookmarkEnd w:id="448"/>
      <w:bookmarkEnd w:id="449"/>
      <w:bookmarkEnd w:id="450"/>
      <w:bookmarkEnd w:id="451"/>
      <w:bookmarkEnd w:id="452"/>
      <w:bookmarkEnd w:id="453"/>
      <w:bookmarkEnd w:id="454"/>
    </w:p>
    <w:p w14:paraId="0DC8C216" w14:textId="77777777" w:rsidR="005E5B74" w:rsidRDefault="005E5B74" w:rsidP="005E5B74">
      <w:r>
        <w:t xml:space="preserve">The UE performs </w:t>
      </w:r>
      <w:r w:rsidR="002A3EC9">
        <w:t xml:space="preserve">N3AN node </w:t>
      </w:r>
      <w:r>
        <w:t xml:space="preserve">selection procedure based on the N3AN node configuration information </w:t>
      </w:r>
      <w:r w:rsidR="00B5348B">
        <w:t xml:space="preserve">provisioned to the UE </w:t>
      </w:r>
      <w:r>
        <w:t>by the HPLMN</w:t>
      </w:r>
      <w:r w:rsidR="009106E9">
        <w:t>,</w:t>
      </w:r>
      <w:r>
        <w:t xml:space="preserve"> based on the UE's knowledge of the </w:t>
      </w:r>
      <w:r w:rsidRPr="00772752">
        <w:t xml:space="preserve">country the UE is located in </w:t>
      </w:r>
      <w:r>
        <w:t xml:space="preserve">and the PLMN the UE is </w:t>
      </w:r>
      <w:r w:rsidR="00B5348B">
        <w:t xml:space="preserve">registered </w:t>
      </w:r>
      <w:r>
        <w:t>to</w:t>
      </w:r>
      <w:r w:rsidR="00B5348B">
        <w:t xml:space="preserve"> via 3GPP access</w:t>
      </w:r>
      <w:r w:rsidR="009106E9">
        <w:t xml:space="preserve"> and based on the </w:t>
      </w:r>
      <w:r w:rsidR="009106E9" w:rsidRPr="00D27A95">
        <w:t>list of "</w:t>
      </w:r>
      <w:r w:rsidR="009106E9">
        <w:t>f</w:t>
      </w:r>
      <w:r w:rsidR="009106E9" w:rsidRPr="00D27A95">
        <w:t>orbidden PLMNs</w:t>
      </w:r>
      <w:r w:rsidR="009106E9">
        <w:t xml:space="preserve"> for non-3GPP access to 5GCN</w:t>
      </w:r>
      <w:r w:rsidR="009106E9" w:rsidRPr="00D27A95">
        <w:t>"</w:t>
      </w:r>
      <w:r>
        <w:t>.</w:t>
      </w:r>
    </w:p>
    <w:p w14:paraId="69CA768B" w14:textId="308DCE5D" w:rsidR="00ED37BC" w:rsidRDefault="001B3DE5" w:rsidP="00ED37BC">
      <w:bookmarkStart w:id="455" w:name="_Toc20212066"/>
      <w:bookmarkStart w:id="456" w:name="_Toc27744949"/>
      <w:bookmarkStart w:id="457" w:name="_Toc36114750"/>
      <w:bookmarkStart w:id="458" w:name="_Toc45271344"/>
      <w:r>
        <w:t>Clause</w:t>
      </w:r>
      <w:r w:rsidR="00ED37BC">
        <w:t xml:space="preserve">s 7.2.1, 7.2.2, 7.2.3, 7.2.4 </w:t>
      </w:r>
      <w:r w:rsidR="00DB209B" w:rsidRPr="00DB209B">
        <w:t>and 7.2.</w:t>
      </w:r>
      <w:r w:rsidR="00DB209B">
        <w:t>6</w:t>
      </w:r>
      <w:r w:rsidR="00DB209B" w:rsidRPr="00DB209B">
        <w:t xml:space="preserve"> </w:t>
      </w:r>
      <w:r w:rsidR="00ED37BC">
        <w:t xml:space="preserve">are applicable to a UE selecting an N3AN node in a PLMN. For a UE accessing PLMN services via an SNPN, restrictions on N3IWF FQDN are specified in </w:t>
      </w:r>
      <w:r>
        <w:t>clause</w:t>
      </w:r>
      <w:r w:rsidR="00ED37BC">
        <w:t> 4.3.2.</w:t>
      </w:r>
    </w:p>
    <w:p w14:paraId="1732A750" w14:textId="6F117B15" w:rsidR="00ED37BC" w:rsidRDefault="001B3DE5" w:rsidP="00ED37BC">
      <w:r>
        <w:t>Clause</w:t>
      </w:r>
      <w:r w:rsidR="00ED37BC">
        <w:t> 7.2.5 is applicable to a UE selecting an N3AN node in an SNPN.</w:t>
      </w:r>
    </w:p>
    <w:p w14:paraId="0D49625C" w14:textId="77777777" w:rsidR="005E5B74" w:rsidRDefault="005E5B74" w:rsidP="005E5B74">
      <w:pPr>
        <w:pStyle w:val="Heading3"/>
      </w:pPr>
      <w:bookmarkStart w:id="459" w:name="_Toc51936602"/>
      <w:bookmarkStart w:id="460" w:name="_Toc58230272"/>
      <w:bookmarkStart w:id="461" w:name="_Toc138338559"/>
      <w:r>
        <w:t>7.2.2</w:t>
      </w:r>
      <w:r>
        <w:tab/>
        <w:t>N3AN node configuration information</w:t>
      </w:r>
      <w:bookmarkEnd w:id="455"/>
      <w:bookmarkEnd w:id="456"/>
      <w:bookmarkEnd w:id="457"/>
      <w:bookmarkEnd w:id="458"/>
      <w:bookmarkEnd w:id="459"/>
      <w:bookmarkEnd w:id="460"/>
      <w:bookmarkEnd w:id="461"/>
    </w:p>
    <w:p w14:paraId="534F2309" w14:textId="77777777" w:rsidR="005E5B74" w:rsidRDefault="005E5B74" w:rsidP="005E5B74">
      <w:r>
        <w:t xml:space="preserve">The N3AN node configuration information is </w:t>
      </w:r>
      <w:r w:rsidR="00B5348B">
        <w:t xml:space="preserve">provisioned </w:t>
      </w:r>
      <w:r>
        <w:t xml:space="preserve">to the UE either by </w:t>
      </w:r>
      <w:r w:rsidR="00C92C61">
        <w:t>H</w:t>
      </w:r>
      <w:r w:rsidR="008E13F3">
        <w:t>-</w:t>
      </w:r>
      <w:r>
        <w:t xml:space="preserve">PCF </w:t>
      </w:r>
      <w:r>
        <w:rPr>
          <w:lang w:val="en-US"/>
        </w:rPr>
        <w:t>or via implementation specific means</w:t>
      </w:r>
      <w:r>
        <w:rPr>
          <w:lang w:val="en-US" w:eastAsia="zh-CN"/>
        </w:rPr>
        <w:t>.</w:t>
      </w:r>
      <w:r>
        <w:t xml:space="preserve"> </w:t>
      </w:r>
      <w:r w:rsidR="00B5348B">
        <w:t xml:space="preserve">The UE shall apply the </w:t>
      </w:r>
      <w:r w:rsidR="00B5348B" w:rsidRPr="004E6445">
        <w:t>N3AN node</w:t>
      </w:r>
      <w:r w:rsidR="00B5348B">
        <w:t xml:space="preserve"> configuration information provisioned via i</w:t>
      </w:r>
      <w:r>
        <w:t xml:space="preserve">mplementation specific means only if the </w:t>
      </w:r>
      <w:r w:rsidR="00B5348B" w:rsidRPr="004E6445">
        <w:t>N3AN node</w:t>
      </w:r>
      <w:r w:rsidR="00B5348B">
        <w:t xml:space="preserve"> </w:t>
      </w:r>
      <w:r>
        <w:t>configuration</w:t>
      </w:r>
      <w:r w:rsidR="00B5348B">
        <w:t xml:space="preserve"> information</w:t>
      </w:r>
      <w:r>
        <w:t xml:space="preserve"> </w:t>
      </w:r>
      <w:r w:rsidR="00B5348B">
        <w:t xml:space="preserve">provisioned by the </w:t>
      </w:r>
      <w:r w:rsidR="00C92C61">
        <w:t>H</w:t>
      </w:r>
      <w:r w:rsidR="008E13F3">
        <w:t>-</w:t>
      </w:r>
      <w:r>
        <w:t xml:space="preserve">PCF </w:t>
      </w:r>
      <w:r w:rsidR="00B5348B">
        <w:t xml:space="preserve">is </w:t>
      </w:r>
      <w:r>
        <w:t>not present</w:t>
      </w:r>
      <w:r w:rsidR="00B5348B">
        <w:t xml:space="preserve"> in the UE</w:t>
      </w:r>
      <w:r>
        <w:t>.</w:t>
      </w:r>
    </w:p>
    <w:p w14:paraId="1DFFF247" w14:textId="77777777" w:rsidR="005E5B74" w:rsidRDefault="005E5B74" w:rsidP="005E5B74">
      <w:r>
        <w:t>The N3AN node configuration information shall consist of the following:</w:t>
      </w:r>
    </w:p>
    <w:p w14:paraId="7EFE57BE" w14:textId="77777777" w:rsidR="005E5B74" w:rsidRDefault="005E5B74" w:rsidP="005E5B74">
      <w:pPr>
        <w:pStyle w:val="B1"/>
      </w:pPr>
      <w:r>
        <w:t>-</w:t>
      </w:r>
      <w:r>
        <w:tab/>
      </w:r>
      <w:r w:rsidR="002A3EC9">
        <w:t>N3AN</w:t>
      </w:r>
      <w:r>
        <w:t xml:space="preserve"> node selection information;</w:t>
      </w:r>
    </w:p>
    <w:p w14:paraId="7E791EF0" w14:textId="77777777" w:rsidR="005E5B74" w:rsidRDefault="005E5B74" w:rsidP="005E5B74">
      <w:pPr>
        <w:pStyle w:val="B1"/>
      </w:pPr>
      <w:r>
        <w:t>-</w:t>
      </w:r>
      <w:r>
        <w:tab/>
        <w:t>optionally, home N3IWF identifier</w:t>
      </w:r>
      <w:r w:rsidR="00B5348B">
        <w:t xml:space="preserve"> configuration</w:t>
      </w:r>
      <w:r w:rsidR="00C320C6">
        <w:t>; and</w:t>
      </w:r>
    </w:p>
    <w:p w14:paraId="07A4D467" w14:textId="77777777" w:rsidR="00C320C6" w:rsidRDefault="00C320C6" w:rsidP="00C320C6">
      <w:pPr>
        <w:pStyle w:val="B1"/>
      </w:pPr>
      <w:r w:rsidRPr="00C320C6">
        <w:t>-</w:t>
      </w:r>
      <w:r w:rsidRPr="00C320C6">
        <w:tab/>
        <w:t xml:space="preserve">optionally, home </w:t>
      </w:r>
      <w:proofErr w:type="spellStart"/>
      <w:r w:rsidRPr="00C320C6">
        <w:t>ePDG</w:t>
      </w:r>
      <w:proofErr w:type="spellEnd"/>
      <w:r w:rsidRPr="00C320C6">
        <w:t xml:space="preserve"> identifier</w:t>
      </w:r>
      <w:r w:rsidR="00B5348B">
        <w:t xml:space="preserve"> configuration</w:t>
      </w:r>
      <w:r w:rsidRPr="00C320C6">
        <w:t>.</w:t>
      </w:r>
    </w:p>
    <w:p w14:paraId="59752698" w14:textId="77777777" w:rsidR="00B5348B" w:rsidRDefault="00B5348B" w:rsidP="00B5348B">
      <w:r>
        <w:t>The N3AN node selection information consists of N3AN node selection information entries. Each N3AN node selection information entry contains a PLMN ID and information for the PLMN ID. The N3AN node selection information contains at least an N3AN node selection information entry with information for the HPLMN and an N3AN node selection information entry for "</w:t>
      </w:r>
      <w:proofErr w:type="spellStart"/>
      <w:r>
        <w:t>any_PLMN</w:t>
      </w:r>
      <w:proofErr w:type="spellEnd"/>
      <w:r>
        <w:t>".</w:t>
      </w:r>
    </w:p>
    <w:p w14:paraId="7E567161" w14:textId="77777777" w:rsidR="005E5B74" w:rsidRPr="0026182A" w:rsidRDefault="005E5B74" w:rsidP="005E5B74">
      <w:r>
        <w:t xml:space="preserve">The N3AN node configuration information </w:t>
      </w:r>
      <w:r w:rsidR="00B5348B">
        <w:t xml:space="preserve">provisioned by </w:t>
      </w:r>
      <w:r w:rsidR="00C92C61">
        <w:t>H</w:t>
      </w:r>
      <w:r w:rsidR="008E13F3">
        <w:t>-</w:t>
      </w:r>
      <w:r w:rsidR="00B5348B">
        <w:t xml:space="preserve">PCF </w:t>
      </w:r>
      <w:r>
        <w:t xml:space="preserve">is as specified in </w:t>
      </w:r>
      <w:r w:rsidR="00B5348B" w:rsidRPr="0026182A">
        <w:t>3GPP TS 24.</w:t>
      </w:r>
      <w:r w:rsidR="00B5348B">
        <w:t>501</w:t>
      </w:r>
      <w:r w:rsidR="00B5348B" w:rsidRPr="0026182A">
        <w:t> [</w:t>
      </w:r>
      <w:r w:rsidR="00B5348B">
        <w:rPr>
          <w:lang w:val="en-US"/>
        </w:rPr>
        <w:t>4</w:t>
      </w:r>
      <w:r w:rsidR="00B5348B" w:rsidRPr="0026182A">
        <w:t>]</w:t>
      </w:r>
      <w:r w:rsidR="00B5348B">
        <w:t xml:space="preserve"> annex D and </w:t>
      </w:r>
      <w:r w:rsidRPr="0026182A">
        <w:t>3GPP TS 24.</w:t>
      </w:r>
      <w:r w:rsidR="00FB525E">
        <w:t>5</w:t>
      </w:r>
      <w:r w:rsidR="00B5348B">
        <w:t>26</w:t>
      </w:r>
      <w:r w:rsidRPr="0026182A">
        <w:t> [</w:t>
      </w:r>
      <w:r w:rsidR="00FB525E">
        <w:t>17</w:t>
      </w:r>
      <w:r w:rsidRPr="0026182A">
        <w:t>]</w:t>
      </w:r>
      <w:r>
        <w:t>.</w:t>
      </w:r>
    </w:p>
    <w:p w14:paraId="5548801C" w14:textId="77777777" w:rsidR="005E5B74" w:rsidRDefault="005E5B74" w:rsidP="005E5B74">
      <w:pPr>
        <w:rPr>
          <w:noProof/>
        </w:rPr>
      </w:pPr>
      <w:r w:rsidRPr="001618B0">
        <w:t xml:space="preserve">The UE shall support the implementation of standard DNS mechanisms in order to retrieve the IP address(es) of the </w:t>
      </w:r>
      <w:r w:rsidRPr="00C320C6">
        <w:t>N3IWF</w:t>
      </w:r>
      <w:r w:rsidR="00C320C6" w:rsidRPr="00C320C6">
        <w:t xml:space="preserve"> or </w:t>
      </w:r>
      <w:proofErr w:type="spellStart"/>
      <w:r w:rsidR="00C320C6" w:rsidRPr="00C320C6">
        <w:t>ePDG</w:t>
      </w:r>
      <w:proofErr w:type="spellEnd"/>
      <w:r w:rsidRPr="001618B0">
        <w:t xml:space="preserve">. The input to the DNS query is an </w:t>
      </w:r>
      <w:r>
        <w:t>N3IWF</w:t>
      </w:r>
      <w:r w:rsidRPr="001618B0">
        <w:t xml:space="preserve"> FQDN </w:t>
      </w:r>
      <w:r w:rsidR="00C320C6" w:rsidRPr="00C320C6">
        <w:t xml:space="preserve">or </w:t>
      </w:r>
      <w:proofErr w:type="spellStart"/>
      <w:r w:rsidR="00C320C6" w:rsidRPr="00C320C6">
        <w:t>ePDG</w:t>
      </w:r>
      <w:proofErr w:type="spellEnd"/>
      <w:r w:rsidR="00C320C6" w:rsidRPr="00C320C6">
        <w:t xml:space="preserve"> FQDN</w:t>
      </w:r>
      <w:r w:rsidR="00C320C6">
        <w:t xml:space="preserve"> </w:t>
      </w:r>
      <w:r w:rsidRPr="001618B0">
        <w:t>as specified in 3GPP TS 23.003 [</w:t>
      </w:r>
      <w:r>
        <w:t>8</w:t>
      </w:r>
      <w:r w:rsidRPr="001618B0">
        <w:t>].</w:t>
      </w:r>
    </w:p>
    <w:p w14:paraId="5967A556" w14:textId="77777777" w:rsidR="005E5B74" w:rsidRDefault="005E5B74" w:rsidP="005E5B74">
      <w:pPr>
        <w:pStyle w:val="Heading3"/>
      </w:pPr>
      <w:bookmarkStart w:id="462" w:name="_Toc20212067"/>
      <w:bookmarkStart w:id="463" w:name="_Toc27744950"/>
      <w:bookmarkStart w:id="464" w:name="_Toc36114751"/>
      <w:bookmarkStart w:id="465" w:name="_Toc45271345"/>
      <w:bookmarkStart w:id="466" w:name="_Toc51936603"/>
      <w:bookmarkStart w:id="467" w:name="_Toc58230273"/>
      <w:bookmarkStart w:id="468" w:name="_Toc138338560"/>
      <w:r>
        <w:t>7.2.3</w:t>
      </w:r>
      <w:r>
        <w:tab/>
        <w:t>Determination of the country the UE is located in</w:t>
      </w:r>
      <w:bookmarkEnd w:id="462"/>
      <w:bookmarkEnd w:id="463"/>
      <w:bookmarkEnd w:id="464"/>
      <w:bookmarkEnd w:id="465"/>
      <w:bookmarkEnd w:id="466"/>
      <w:bookmarkEnd w:id="467"/>
      <w:bookmarkEnd w:id="468"/>
    </w:p>
    <w:p w14:paraId="783EB50C" w14:textId="5018C4D1" w:rsidR="005E5B74" w:rsidRPr="00B6602A" w:rsidRDefault="005E5B74" w:rsidP="005E5B74">
      <w:r>
        <w:t xml:space="preserve">If the UE cannot determine whether it is located in the home country or in a visited country, as required by the </w:t>
      </w:r>
      <w:r w:rsidR="00B5348B">
        <w:t xml:space="preserve">N3AN node </w:t>
      </w:r>
      <w:r>
        <w:t xml:space="preserve">selection procedure, the UE shall stop the </w:t>
      </w:r>
      <w:r w:rsidR="00B5348B">
        <w:t xml:space="preserve">N3AN node </w:t>
      </w:r>
      <w:r>
        <w:t>selection. Once the UE determines</w:t>
      </w:r>
      <w:r w:rsidRPr="00B6602A">
        <w:t xml:space="preserve"> the country the UE is located in</w:t>
      </w:r>
      <w:r>
        <w:t xml:space="preserve">, the UE shall proceed with </w:t>
      </w:r>
      <w:r w:rsidR="00B5348B">
        <w:t xml:space="preserve">N3AN node </w:t>
      </w:r>
      <w:r>
        <w:t xml:space="preserve">selection as specified in </w:t>
      </w:r>
      <w:r w:rsidR="001B3DE5">
        <w:t>clause</w:t>
      </w:r>
      <w:r w:rsidRPr="006C250D">
        <w:t> </w:t>
      </w:r>
      <w:r>
        <w:t>7.2.4</w:t>
      </w:r>
      <w:r w:rsidR="00DB209B" w:rsidRPr="00DB209B">
        <w:t xml:space="preserve"> for non-emergency services and as specified in </w:t>
      </w:r>
      <w:r w:rsidR="001B3DE5">
        <w:t>clause</w:t>
      </w:r>
      <w:r w:rsidR="00DB209B" w:rsidRPr="00DB209B">
        <w:t xml:space="preserve"> 7.2.</w:t>
      </w:r>
      <w:r w:rsidR="00DB209B">
        <w:t>6</w:t>
      </w:r>
      <w:r w:rsidR="00DB209B" w:rsidRPr="00DB209B">
        <w:t xml:space="preserve"> for emergency services</w:t>
      </w:r>
      <w:r>
        <w:t>.</w:t>
      </w:r>
    </w:p>
    <w:p w14:paraId="18B48147" w14:textId="77777777" w:rsidR="005E5B74" w:rsidRDefault="005E5B74" w:rsidP="005E5B74">
      <w:pPr>
        <w:pStyle w:val="NO"/>
      </w:pPr>
      <w:r>
        <w:t>NOTE:</w:t>
      </w:r>
      <w:r>
        <w:tab/>
        <w:t>It is out of scope of the present specification to define how the UE determines whether it is located in the home country or in a visited country</w:t>
      </w:r>
      <w:r w:rsidRPr="0026182A">
        <w:t xml:space="preserve"> </w:t>
      </w:r>
      <w:r>
        <w:t xml:space="preserve">or in a location that does not belong to any country. When the UE is in coverage of a 3GPP RAT, it can, for example, use the information derived from the available PLMN(s). </w:t>
      </w:r>
      <w:r w:rsidR="004A3923">
        <w:t>In this case</w:t>
      </w:r>
      <w:r>
        <w:t>, the UE can match the MCC</w:t>
      </w:r>
      <w:r w:rsidR="008E13F3">
        <w:t xml:space="preserve"> of the </w:t>
      </w:r>
      <w:r w:rsidR="008E13F3" w:rsidRPr="00D27A95">
        <w:t>PLMN to which a cell belongs</w:t>
      </w:r>
      <w:r w:rsidR="00C92C61">
        <w:t>,</w:t>
      </w:r>
      <w:r>
        <w:t xml:space="preserve"> broadcast on the BCCH of the 3GPP access</w:t>
      </w:r>
      <w:r w:rsidR="00C92C61">
        <w:t>,</w:t>
      </w:r>
      <w:r>
        <w:t xml:space="preserve"> against the UE's IMSI to determine if they belong to the same country, as defined in 3GPP TS 23.122 [</w:t>
      </w:r>
      <w:r w:rsidR="002C666A">
        <w:t>13</w:t>
      </w:r>
      <w:r>
        <w:t>]. If the UE is not in coverage of a 3GPP RAT, the UE can use other techniques, including user-provided location.</w:t>
      </w:r>
    </w:p>
    <w:p w14:paraId="5FD03444" w14:textId="2CA92628" w:rsidR="005E5B74" w:rsidRDefault="005E5B74" w:rsidP="005E5B74">
      <w:pPr>
        <w:pStyle w:val="Heading3"/>
      </w:pPr>
      <w:bookmarkStart w:id="469" w:name="_Toc20212068"/>
      <w:bookmarkStart w:id="470" w:name="_Toc27744951"/>
      <w:bookmarkStart w:id="471" w:name="_Toc36114752"/>
      <w:bookmarkStart w:id="472" w:name="_Toc45271346"/>
      <w:bookmarkStart w:id="473" w:name="_Toc51936604"/>
      <w:bookmarkStart w:id="474" w:name="_Toc58230274"/>
      <w:bookmarkStart w:id="475" w:name="_Toc138338561"/>
      <w:r>
        <w:t>7.2.4</w:t>
      </w:r>
      <w:r>
        <w:tab/>
      </w:r>
      <w:r w:rsidR="002A3EC9">
        <w:t>N3AN node</w:t>
      </w:r>
      <w:r>
        <w:t xml:space="preserve"> selection</w:t>
      </w:r>
      <w:bookmarkEnd w:id="469"/>
      <w:bookmarkEnd w:id="470"/>
      <w:bookmarkEnd w:id="471"/>
      <w:bookmarkEnd w:id="472"/>
      <w:bookmarkEnd w:id="473"/>
      <w:bookmarkEnd w:id="474"/>
      <w:r w:rsidR="00DB209B" w:rsidRPr="00DB209B">
        <w:t xml:space="preserve"> for non-emergency services</w:t>
      </w:r>
      <w:bookmarkEnd w:id="475"/>
    </w:p>
    <w:p w14:paraId="51720CBD" w14:textId="77777777" w:rsidR="005E5B74" w:rsidRDefault="005E5B74" w:rsidP="005E5B74">
      <w:pPr>
        <w:pStyle w:val="Heading4"/>
      </w:pPr>
      <w:bookmarkStart w:id="476" w:name="_Toc20212069"/>
      <w:bookmarkStart w:id="477" w:name="_Toc27744952"/>
      <w:bookmarkStart w:id="478" w:name="_Toc36114753"/>
      <w:bookmarkStart w:id="479" w:name="_Toc45271347"/>
      <w:bookmarkStart w:id="480" w:name="_Toc51936605"/>
      <w:bookmarkStart w:id="481" w:name="_Toc58230275"/>
      <w:bookmarkStart w:id="482" w:name="_Toc138338562"/>
      <w:r>
        <w:t>7.2.4.1</w:t>
      </w:r>
      <w:r>
        <w:tab/>
        <w:t>General</w:t>
      </w:r>
      <w:bookmarkEnd w:id="476"/>
      <w:bookmarkEnd w:id="477"/>
      <w:bookmarkEnd w:id="478"/>
      <w:bookmarkEnd w:id="479"/>
      <w:bookmarkEnd w:id="480"/>
      <w:bookmarkEnd w:id="481"/>
      <w:bookmarkEnd w:id="482"/>
    </w:p>
    <w:p w14:paraId="1F5F880D" w14:textId="70B7F422" w:rsidR="005E5B74" w:rsidRPr="006C250D" w:rsidRDefault="005E5B74" w:rsidP="005E5B74">
      <w:r w:rsidRPr="006C250D">
        <w:t xml:space="preserve">When the UE supports connectivity with N3IWF but does not </w:t>
      </w:r>
      <w:r>
        <w:t xml:space="preserve">support connectivity with </w:t>
      </w:r>
      <w:proofErr w:type="spellStart"/>
      <w:r>
        <w:t>ePDG</w:t>
      </w:r>
      <w:proofErr w:type="spellEnd"/>
      <w:r w:rsidRPr="006C250D">
        <w:t xml:space="preserve">, the UE shall perform the procedure in </w:t>
      </w:r>
      <w:r w:rsidR="001B3DE5">
        <w:t>clause</w:t>
      </w:r>
      <w:r w:rsidRPr="006C250D">
        <w:t> </w:t>
      </w:r>
      <w:r>
        <w:t>7.2.4.3</w:t>
      </w:r>
      <w:r w:rsidRPr="006C250D">
        <w:t xml:space="preserve"> for selecting an N3IWF.</w:t>
      </w:r>
    </w:p>
    <w:p w14:paraId="2EF328F3" w14:textId="77429A18" w:rsidR="005E5B74" w:rsidRPr="006C250D" w:rsidRDefault="005E5B74" w:rsidP="005E5B74">
      <w:r w:rsidRPr="006C250D">
        <w:lastRenderedPageBreak/>
        <w:t>When the UE supports connectivity with N3IWF</w:t>
      </w:r>
      <w:r>
        <w:t xml:space="preserve"> and </w:t>
      </w:r>
      <w:proofErr w:type="spellStart"/>
      <w:r>
        <w:t>ePDG</w:t>
      </w:r>
      <w:proofErr w:type="spellEnd"/>
      <w:r w:rsidRPr="006C250D">
        <w:t xml:space="preserve">, the UE shall perform the procedure in </w:t>
      </w:r>
      <w:r w:rsidR="001B3DE5">
        <w:t>clause</w:t>
      </w:r>
      <w:r w:rsidRPr="006C250D">
        <w:t> </w:t>
      </w:r>
      <w:r>
        <w:t>7.2.4.4</w:t>
      </w:r>
      <w:r w:rsidRPr="006C250D">
        <w:t xml:space="preserve"> for selecting either an N3IWF or an </w:t>
      </w:r>
      <w:proofErr w:type="spellStart"/>
      <w:r w:rsidRPr="006C250D">
        <w:t>ePDG</w:t>
      </w:r>
      <w:proofErr w:type="spellEnd"/>
      <w:r>
        <w:t>.</w:t>
      </w:r>
    </w:p>
    <w:p w14:paraId="4176BE08" w14:textId="77777777" w:rsidR="005E5B74" w:rsidRPr="008A4C7A" w:rsidRDefault="005E5B74" w:rsidP="005E5B74">
      <w:pPr>
        <w:pStyle w:val="Heading4"/>
      </w:pPr>
      <w:bookmarkStart w:id="483" w:name="_Toc20212070"/>
      <w:bookmarkStart w:id="484" w:name="_Toc27744953"/>
      <w:bookmarkStart w:id="485" w:name="_Toc36114754"/>
      <w:bookmarkStart w:id="486" w:name="_Toc45271348"/>
      <w:bookmarkStart w:id="487" w:name="_Toc51936606"/>
      <w:bookmarkStart w:id="488" w:name="_Toc58230276"/>
      <w:bookmarkStart w:id="489" w:name="_Toc138338563"/>
      <w:r w:rsidRPr="008A4C7A">
        <w:t>7.2.4.</w:t>
      </w:r>
      <w:r>
        <w:t>2</w:t>
      </w:r>
      <w:r w:rsidRPr="008A4C7A">
        <w:tab/>
        <w:t>Determine if the visited country mandates the selection of N3IWF in this country</w:t>
      </w:r>
      <w:bookmarkEnd w:id="483"/>
      <w:bookmarkEnd w:id="484"/>
      <w:bookmarkEnd w:id="485"/>
      <w:bookmarkEnd w:id="486"/>
      <w:bookmarkEnd w:id="487"/>
      <w:bookmarkEnd w:id="488"/>
      <w:bookmarkEnd w:id="489"/>
    </w:p>
    <w:p w14:paraId="036504E3" w14:textId="77777777" w:rsidR="005E5B74" w:rsidRDefault="005E5B74" w:rsidP="005E5B74">
      <w:pPr>
        <w:rPr>
          <w:lang w:eastAsia="zh-CN"/>
        </w:rPr>
      </w:pPr>
      <w:r>
        <w:t>In order</w:t>
      </w:r>
      <w:r>
        <w:rPr>
          <w:lang w:eastAsia="zh-CN"/>
        </w:rPr>
        <w:t xml:space="preserve"> to </w:t>
      </w:r>
      <w:r>
        <w:t>determine if the visited country mandates the selection of N3IWF in this country</w:t>
      </w:r>
      <w:r>
        <w:rPr>
          <w:lang w:val="en-US"/>
        </w:rPr>
        <w:t xml:space="preserve">, </w:t>
      </w:r>
      <w:r>
        <w:rPr>
          <w:lang w:eastAsia="zh-CN"/>
        </w:rPr>
        <w:t>the UE shall perform the DNS NAPTR query using Visited Country FQDN as specified in</w:t>
      </w:r>
      <w:r>
        <w:t xml:space="preserve"> 3GPP TS 23.003 [8]</w:t>
      </w:r>
      <w:r w:rsidR="00B5348B">
        <w:t xml:space="preserve"> via the non-3GPP access network</w:t>
      </w:r>
      <w:r>
        <w:rPr>
          <w:lang w:eastAsia="zh-CN"/>
        </w:rPr>
        <w:t>.</w:t>
      </w:r>
    </w:p>
    <w:p w14:paraId="557932FC" w14:textId="77777777" w:rsidR="005E5B74" w:rsidRDefault="005E5B74" w:rsidP="005E5B74">
      <w:pPr>
        <w:rPr>
          <w:lang w:eastAsia="zh-CN"/>
        </w:rPr>
      </w:pPr>
      <w:r>
        <w:rPr>
          <w:lang w:eastAsia="zh-CN"/>
        </w:rPr>
        <w:t>If the result of this query is:</w:t>
      </w:r>
    </w:p>
    <w:p w14:paraId="25A5C211" w14:textId="77777777" w:rsidR="005E5B74" w:rsidRDefault="005E5B74" w:rsidP="005E5B74">
      <w:pPr>
        <w:pStyle w:val="B1"/>
        <w:rPr>
          <w:lang w:eastAsia="zh-CN"/>
        </w:rPr>
      </w:pPr>
      <w:r>
        <w:rPr>
          <w:lang w:eastAsia="zh-CN"/>
        </w:rPr>
        <w:t>-</w:t>
      </w:r>
      <w:r>
        <w:rPr>
          <w:lang w:eastAsia="zh-CN"/>
        </w:rPr>
        <w:tab/>
        <w:t xml:space="preserve">a set of one or more records containing the service instance names of the form </w:t>
      </w:r>
      <w:r>
        <w:t>"</w:t>
      </w:r>
      <w:r>
        <w:rPr>
          <w:i/>
          <w:snapToGrid w:val="0"/>
        </w:rPr>
        <w:t>n3iwf.5gc.</w:t>
      </w:r>
      <w:r>
        <w:rPr>
          <w:i/>
          <w:lang w:eastAsia="zh-CN"/>
        </w:rPr>
        <w:t>mnc&lt;MNC&gt;</w:t>
      </w:r>
      <w:r>
        <w:rPr>
          <w:i/>
          <w:snapToGrid w:val="0"/>
        </w:rPr>
        <w:t>.</w:t>
      </w:r>
      <w:r>
        <w:rPr>
          <w:i/>
          <w:lang w:eastAsia="zh-CN"/>
        </w:rPr>
        <w:t>mcc&lt;MCC&gt;.pub.3gppnetwork.org</w:t>
      </w:r>
      <w:r>
        <w:t xml:space="preserve">", the UE shall determine that the visited country mandates the selection of the N3IWF in this country; and </w:t>
      </w:r>
    </w:p>
    <w:p w14:paraId="6312DBD1" w14:textId="3212D5CA" w:rsidR="005E5B74" w:rsidRDefault="005E5B74" w:rsidP="005E5B74">
      <w:pPr>
        <w:pStyle w:val="NO"/>
        <w:rPr>
          <w:lang w:eastAsia="en-GB"/>
        </w:rPr>
      </w:pPr>
      <w:r>
        <w:t>NOTE:</w:t>
      </w:r>
      <w:r>
        <w:tab/>
        <w:t>The (&lt;MCC&gt;, &lt;MNC&gt;) pair in each record represents PLMN Id (see 3GPP TS 23.003 [8]) in</w:t>
      </w:r>
      <w:r>
        <w:rPr>
          <w:lang w:eastAsia="zh-CN"/>
        </w:rPr>
        <w:t xml:space="preserve"> the visited country </w:t>
      </w:r>
      <w:r>
        <w:t xml:space="preserve">which can be used for N3IWF selection in </w:t>
      </w:r>
      <w:r w:rsidR="001B3DE5">
        <w:rPr>
          <w:lang w:val="en-US"/>
        </w:rPr>
        <w:t>clause</w:t>
      </w:r>
      <w:r>
        <w:rPr>
          <w:lang w:val="en-US"/>
        </w:rPr>
        <w:t xml:space="preserve"> 7.2.4.3 and </w:t>
      </w:r>
      <w:r w:rsidR="001B3DE5">
        <w:rPr>
          <w:lang w:val="en-US"/>
        </w:rPr>
        <w:t>clause</w:t>
      </w:r>
      <w:r>
        <w:rPr>
          <w:lang w:val="en-US"/>
        </w:rPr>
        <w:t> 7.2.4.4</w:t>
      </w:r>
      <w:r>
        <w:t>.</w:t>
      </w:r>
    </w:p>
    <w:p w14:paraId="6587D25E" w14:textId="77777777" w:rsidR="005E5B74" w:rsidRDefault="005E5B74" w:rsidP="005E5B74">
      <w:pPr>
        <w:pStyle w:val="B1"/>
        <w:rPr>
          <w:lang w:eastAsia="zh-CN"/>
        </w:rPr>
      </w:pPr>
      <w:r>
        <w:rPr>
          <w:lang w:eastAsia="zh-CN"/>
        </w:rPr>
        <w:t>-</w:t>
      </w:r>
      <w:r>
        <w:rPr>
          <w:lang w:eastAsia="zh-CN"/>
        </w:rPr>
        <w:tab/>
        <w:t xml:space="preserve">no records containing the service instance names of the form </w:t>
      </w:r>
      <w:r>
        <w:t>"</w:t>
      </w:r>
      <w:r>
        <w:rPr>
          <w:i/>
          <w:snapToGrid w:val="0"/>
        </w:rPr>
        <w:t>n3iwf.5gc.</w:t>
      </w:r>
      <w:r>
        <w:rPr>
          <w:i/>
          <w:lang w:eastAsia="zh-CN"/>
        </w:rPr>
        <w:t>mnc&lt;MNC&gt;</w:t>
      </w:r>
      <w:r>
        <w:rPr>
          <w:i/>
          <w:snapToGrid w:val="0"/>
        </w:rPr>
        <w:t>.</w:t>
      </w:r>
      <w:r>
        <w:rPr>
          <w:i/>
          <w:lang w:eastAsia="zh-CN"/>
        </w:rPr>
        <w:t>mcc&lt;MCC&gt;.pub.3gppnetwork.org</w:t>
      </w:r>
      <w:r>
        <w:t>"</w:t>
      </w:r>
      <w:r>
        <w:rPr>
          <w:lang w:eastAsia="zh-CN"/>
        </w:rPr>
        <w:t>, the UE shall determine that the visited country does not mandate the selection of the N3IWF in this country.</w:t>
      </w:r>
    </w:p>
    <w:p w14:paraId="269E3A24" w14:textId="77777777" w:rsidR="005E5B74" w:rsidRDefault="005E5B74" w:rsidP="005E5B74">
      <w:pPr>
        <w:pStyle w:val="Heading4"/>
      </w:pPr>
      <w:bookmarkStart w:id="490" w:name="_Toc20212071"/>
      <w:bookmarkStart w:id="491" w:name="_Toc27744954"/>
      <w:bookmarkStart w:id="492" w:name="_Toc36114755"/>
      <w:bookmarkStart w:id="493" w:name="_Toc45271349"/>
      <w:bookmarkStart w:id="494" w:name="_Toc51936607"/>
      <w:bookmarkStart w:id="495" w:name="_Toc58230277"/>
      <w:bookmarkStart w:id="496" w:name="_Toc138338564"/>
      <w:r>
        <w:t>7.2.4.3</w:t>
      </w:r>
      <w:r>
        <w:tab/>
        <w:t>UE procedure when the UE only supports connectivity with N3IWF</w:t>
      </w:r>
      <w:bookmarkEnd w:id="490"/>
      <w:bookmarkEnd w:id="491"/>
      <w:bookmarkEnd w:id="492"/>
      <w:bookmarkEnd w:id="493"/>
      <w:bookmarkEnd w:id="494"/>
      <w:bookmarkEnd w:id="495"/>
      <w:bookmarkEnd w:id="496"/>
    </w:p>
    <w:p w14:paraId="1F293053" w14:textId="77777777" w:rsidR="005E5B74" w:rsidRDefault="005E5B74" w:rsidP="005E5B74">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0A2FB14E" w14:textId="77777777" w:rsidR="005E5B74" w:rsidRDefault="005E5B74" w:rsidP="005E5B74">
      <w:pPr>
        <w:pStyle w:val="B1"/>
      </w:pPr>
      <w:r>
        <w:t>-</w:t>
      </w:r>
      <w:r>
        <w:tab/>
        <w:t xml:space="preserve">the home </w:t>
      </w:r>
      <w:proofErr w:type="spellStart"/>
      <w:r>
        <w:t>ePDG</w:t>
      </w:r>
      <w:proofErr w:type="spellEnd"/>
      <w:r>
        <w:t xml:space="preserve"> identifier</w:t>
      </w:r>
      <w:r w:rsidR="00B5348B">
        <w:t xml:space="preserve"> configuration</w:t>
      </w:r>
      <w:r>
        <w:t>; and</w:t>
      </w:r>
    </w:p>
    <w:p w14:paraId="62B1A5F2" w14:textId="77777777" w:rsidR="005E5B74" w:rsidRPr="006C250D" w:rsidRDefault="005E5B74" w:rsidP="005E5B74">
      <w:pPr>
        <w:pStyle w:val="B1"/>
      </w:pPr>
      <w:r>
        <w:t>-</w:t>
      </w:r>
      <w:r>
        <w:tab/>
        <w:t>the prefer</w:t>
      </w:r>
      <w:r w:rsidR="00B5348B">
        <w:t>ence</w:t>
      </w:r>
      <w:r>
        <w:t xml:space="preserve"> parameter in </w:t>
      </w:r>
      <w:r w:rsidR="00B5348B">
        <w:t xml:space="preserve">each N3AN </w:t>
      </w:r>
      <w:r w:rsidR="00B5348B">
        <w:rPr>
          <w:rFonts w:eastAsia="Calibri"/>
          <w:lang w:val="en-US"/>
        </w:rPr>
        <w:t xml:space="preserve">node selection information </w:t>
      </w:r>
      <w:r w:rsidR="00B5348B">
        <w:t xml:space="preserve">entry in </w:t>
      </w:r>
      <w:r>
        <w:t xml:space="preserve">the N3AN </w:t>
      </w:r>
      <w:r>
        <w:rPr>
          <w:rFonts w:eastAsia="Calibri"/>
          <w:lang w:val="en-US"/>
        </w:rPr>
        <w:t>node selection information.</w:t>
      </w:r>
    </w:p>
    <w:p w14:paraId="54381FFC" w14:textId="77777777" w:rsidR="005E5B74" w:rsidRDefault="005E5B74" w:rsidP="005E5B74">
      <w:r>
        <w:t>The UE shall proceed as follows:</w:t>
      </w:r>
    </w:p>
    <w:p w14:paraId="082FF60B" w14:textId="77777777" w:rsidR="005E5B74" w:rsidRDefault="009E2E29" w:rsidP="005E5B74">
      <w:pPr>
        <w:pStyle w:val="B1"/>
      </w:pPr>
      <w:r>
        <w:t>a</w:t>
      </w:r>
      <w:r w:rsidR="005E5B74">
        <w:t>)</w:t>
      </w:r>
      <w:r w:rsidR="005E5B74">
        <w:tab/>
        <w:t>if the UE is located in its home country</w:t>
      </w:r>
      <w:r w:rsidR="00B5348B">
        <w:t>:</w:t>
      </w:r>
    </w:p>
    <w:p w14:paraId="32FEC243" w14:textId="77777777" w:rsidR="00B5348B" w:rsidRDefault="009E2E29" w:rsidP="00B5348B">
      <w:pPr>
        <w:pStyle w:val="B2"/>
      </w:pPr>
      <w:r>
        <w:t>1</w:t>
      </w:r>
      <w:r w:rsidR="005E5B74">
        <w:t>)</w:t>
      </w:r>
      <w:r w:rsidR="005E5B74">
        <w:tab/>
        <w:t xml:space="preserve">if the N3AN node configuration information </w:t>
      </w:r>
      <w:r w:rsidR="00B5348B">
        <w:t>is provisioned:</w:t>
      </w:r>
    </w:p>
    <w:p w14:paraId="726F5C01" w14:textId="77777777" w:rsidR="00B5348B" w:rsidRDefault="00B5348B" w:rsidP="00B5348B">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35298022" w14:textId="77777777" w:rsidR="00B5348B" w:rsidRDefault="00B5348B" w:rsidP="00B5348B">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1425763D" w14:textId="77777777" w:rsidR="005E5B74" w:rsidRDefault="00B5348B" w:rsidP="00B5348B">
      <w:pPr>
        <w:pStyle w:val="B3"/>
      </w:pPr>
      <w:r>
        <w:t>iii)</w:t>
      </w:r>
      <w:r>
        <w:tab/>
        <w:t>if the home N3IWF identifier configuration is not provisioned in the N3AN node configuration information</w:t>
      </w:r>
      <w:r w:rsidR="005E5B74">
        <w:t xml:space="preserve">, the UE shall construct an N3IWF FQDN based on </w:t>
      </w:r>
      <w:r>
        <w:t xml:space="preserve">the </w:t>
      </w:r>
      <w:r w:rsidR="005E5B74">
        <w:t xml:space="preserve">FQDN format of </w:t>
      </w:r>
      <w:r>
        <w:t xml:space="preserve">the </w:t>
      </w:r>
      <w:r w:rsidR="005E5B74">
        <w:t>HPLMN</w:t>
      </w:r>
      <w:r>
        <w:t xml:space="preserve">'s N3AN </w:t>
      </w:r>
      <w:r>
        <w:rPr>
          <w:rFonts w:eastAsia="Calibri"/>
          <w:lang w:val="en-US"/>
        </w:rPr>
        <w:t xml:space="preserve">node selection information </w:t>
      </w:r>
      <w:r>
        <w:t>entry in the N3AN node selection information using the PLMN ID of the HPLMN stored on the USIM</w:t>
      </w:r>
      <w:r w:rsidR="005E5B74">
        <w:t xml:space="preserve"> as specified in 3GPP TS 23.003 [8]</w:t>
      </w:r>
      <w:r>
        <w:t>; and</w:t>
      </w:r>
    </w:p>
    <w:p w14:paraId="7C35CC7C" w14:textId="77777777" w:rsidR="005E5B74" w:rsidRDefault="00B5348B" w:rsidP="005E5B74">
      <w:pPr>
        <w:pStyle w:val="B2"/>
      </w:pPr>
      <w:r>
        <w:t>2</w:t>
      </w:r>
      <w:r w:rsidR="005E5B74">
        <w:t>)</w:t>
      </w:r>
      <w:r w:rsidR="005E5B74">
        <w:tab/>
        <w:t xml:space="preserve">if the </w:t>
      </w:r>
      <w:r w:rsidR="005E5B74">
        <w:rPr>
          <w:rFonts w:eastAsia="Calibri"/>
          <w:lang w:val="en-US"/>
        </w:rPr>
        <w:t xml:space="preserve">N3AN node configuration information is not </w:t>
      </w:r>
      <w:r>
        <w:rPr>
          <w:rFonts w:eastAsia="Calibri"/>
          <w:lang w:val="en-US"/>
        </w:rPr>
        <w:t>provisioned</w:t>
      </w:r>
      <w:r w:rsidR="005E5B74">
        <w:t xml:space="preserve"> on the UE, the UE shall construct the N3IWF FQDN based on the Operator Identifier FQDN </w:t>
      </w:r>
      <w:r w:rsidR="005E5B74">
        <w:rPr>
          <w:rStyle w:val="NOChar"/>
          <w:rFonts w:eastAsia="DengXian"/>
        </w:rPr>
        <w:t xml:space="preserve">format </w:t>
      </w:r>
      <w:r w:rsidR="005E5B74">
        <w:t>using the PLMN ID of the HPLMN stored on the USIM</w:t>
      </w:r>
      <w:r>
        <w:t>;</w:t>
      </w:r>
    </w:p>
    <w:p w14:paraId="36F2B871" w14:textId="77777777" w:rsidR="005E5B74" w:rsidRDefault="005E5B74" w:rsidP="005E5B74">
      <w:pPr>
        <w:pStyle w:val="B1"/>
      </w:pPr>
      <w:r>
        <w:tab/>
        <w:t xml:space="preserve">and for the </w:t>
      </w:r>
      <w:r w:rsidR="00B5348B">
        <w:t xml:space="preserve">above </w:t>
      </w:r>
      <w:r>
        <w:t xml:space="preserve">cases </w:t>
      </w:r>
      <w:r w:rsidR="00B5348B">
        <w:t xml:space="preserve">constructing or using an N3IWF FQDN, </w:t>
      </w:r>
      <w:r>
        <w:t xml:space="preserve">the UE shall use the DNS server function to resolve the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w:t>
      </w:r>
      <w:r w:rsidR="000A0FA7">
        <w:t xml:space="preserve"> and</w:t>
      </w:r>
    </w:p>
    <w:p w14:paraId="189AA996" w14:textId="77777777" w:rsidR="005E5B74" w:rsidRDefault="009E2E29" w:rsidP="005E5B74">
      <w:pPr>
        <w:pStyle w:val="B1"/>
      </w:pPr>
      <w:r>
        <w:t>b</w:t>
      </w:r>
      <w:r w:rsidR="005E5B74">
        <w:t>)</w:t>
      </w:r>
      <w:r w:rsidR="005E5B74">
        <w:tab/>
        <w:t>if the UE is not located in its home country</w:t>
      </w:r>
      <w:r w:rsidR="000A0FA7">
        <w:t>:</w:t>
      </w:r>
    </w:p>
    <w:p w14:paraId="00688D81" w14:textId="77777777" w:rsidR="00E434D6" w:rsidRDefault="00E434D6" w:rsidP="00E434D6">
      <w:pPr>
        <w:pStyle w:val="B2"/>
      </w:pPr>
      <w:r>
        <w:lastRenderedPageBreak/>
        <w:t>1)</w:t>
      </w:r>
      <w:r>
        <w:tab/>
        <w:t xml:space="preserve">if the N3AN node configuration information is provisioned, the UE is registered to a VPLMN via 3GPP access, the PLMN ID of VPLMN </w:t>
      </w:r>
      <w:r>
        <w:rPr>
          <w:color w:val="000000"/>
        </w:rPr>
        <w:t xml:space="preserve">is not included </w:t>
      </w:r>
      <w:r>
        <w:rPr>
          <w:color w:val="000000"/>
          <w:lang w:val="en-US"/>
        </w:rPr>
        <w:t xml:space="preserve">in the </w:t>
      </w:r>
      <w:r>
        <w:t xml:space="preserve">list of "forbidden PLMNs for non-3GPP access to 5GCN", and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FQDN format of the VPLMN's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VPLMN as specified in 3GPP TS 23.003 [8];</w:t>
      </w:r>
    </w:p>
    <w:p w14:paraId="46092F35" w14:textId="77777777" w:rsidR="00E434D6" w:rsidRDefault="00E434D6" w:rsidP="00E434D6">
      <w:pPr>
        <w:pStyle w:val="B2"/>
      </w:pPr>
      <w:r>
        <w:tab/>
        <w:t>and for the above case, the UE shall use the DNS server function to resolve the constructed N3IWF FQDN to the IP address(es) of the N3IWF(s). The UE shall select as the IP address of the N3IWF a resolved IP address of an N3IWF with the same IP version as its local IP address; and</w:t>
      </w:r>
    </w:p>
    <w:p w14:paraId="6964D793" w14:textId="77777777" w:rsidR="00E434D6" w:rsidRDefault="00E434D6" w:rsidP="00E434D6">
      <w:pPr>
        <w:pStyle w:val="B2"/>
      </w:pPr>
      <w:r>
        <w:t>2)</w:t>
      </w:r>
      <w:r>
        <w:tab/>
        <w:t>if one of the following is true:</w:t>
      </w:r>
    </w:p>
    <w:p w14:paraId="5CAF0A07" w14:textId="77777777" w:rsidR="00E434D6" w:rsidRDefault="00E434D6" w:rsidP="00E434D6">
      <w:pPr>
        <w:pStyle w:val="B3"/>
      </w:pPr>
      <w:r>
        <w:t>-</w:t>
      </w:r>
      <w:r>
        <w:tab/>
        <w:t>the UE is not registered to a PLMN via 3GPP access and the UE uses WLAN;</w:t>
      </w:r>
    </w:p>
    <w:p w14:paraId="42209066" w14:textId="77777777" w:rsidR="00E434D6" w:rsidRDefault="00E434D6" w:rsidP="00E434D6">
      <w:pPr>
        <w:pStyle w:val="B3"/>
      </w:pPr>
      <w:r>
        <w:t>-</w:t>
      </w:r>
      <w:r>
        <w:tab/>
        <w:t xml:space="preserve">the </w:t>
      </w:r>
      <w:r>
        <w:rPr>
          <w:rFonts w:eastAsia="Calibri"/>
          <w:lang w:val="en-US"/>
        </w:rPr>
        <w:t xml:space="preserve">N3AN node configuration information is not </w:t>
      </w:r>
      <w:r>
        <w:t>provisioned; or</w:t>
      </w:r>
    </w:p>
    <w:p w14:paraId="76507B6F" w14:textId="77777777" w:rsidR="00E434D6" w:rsidRDefault="00E434D6" w:rsidP="00E434D6">
      <w:pPr>
        <w:pStyle w:val="B3"/>
      </w:pPr>
      <w:r>
        <w:t>-</w:t>
      </w:r>
      <w:r>
        <w:tab/>
        <w:t xml:space="preserve">the </w:t>
      </w:r>
      <w:r>
        <w:rPr>
          <w:rFonts w:eastAsia="Calibri"/>
          <w:lang w:val="en-US"/>
        </w:rPr>
        <w:t xml:space="preserve">N3AN node configuration information is </w:t>
      </w:r>
      <w:r>
        <w:t>provisioned, the UE is registered to a VPLMN via 3GPP access and:</w:t>
      </w:r>
    </w:p>
    <w:p w14:paraId="089C3E20" w14:textId="77777777" w:rsidR="00E434D6" w:rsidRDefault="00E434D6" w:rsidP="00E434D6">
      <w:pPr>
        <w:pStyle w:val="B4"/>
      </w:pPr>
      <w:r>
        <w:t>A)</w:t>
      </w:r>
      <w:r>
        <w:tab/>
        <w:t xml:space="preserve">the PLMN ID of VPLMN is included </w:t>
      </w:r>
      <w:r>
        <w:rPr>
          <w:lang w:val="en-US"/>
        </w:rPr>
        <w:t xml:space="preserve">in the </w:t>
      </w:r>
      <w:r>
        <w:t>list of "forbidden PLMNs for non-3GPP access to 5GCN"; or</w:t>
      </w:r>
    </w:p>
    <w:p w14:paraId="6D07FB35" w14:textId="77777777" w:rsidR="00E434D6" w:rsidRDefault="00E434D6" w:rsidP="00C406F7">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p>
    <w:p w14:paraId="663D1930" w14:textId="01EB4D53" w:rsidR="005E5B74" w:rsidRDefault="005E5B74" w:rsidP="005E5B74">
      <w:pPr>
        <w:pStyle w:val="B2"/>
        <w:rPr>
          <w:lang w:val="en-US"/>
        </w:rPr>
      </w:pPr>
      <w:r>
        <w:tab/>
        <w:t xml:space="preserve">the UE shall perform a DNS query </w:t>
      </w:r>
      <w:r>
        <w:rPr>
          <w:lang w:eastAsia="zh-CN"/>
        </w:rPr>
        <w:t xml:space="preserve">(see </w:t>
      </w:r>
      <w:r>
        <w:t xml:space="preserve">3GPP TS 23.003 [8]) as specified in </w:t>
      </w:r>
      <w:r w:rsidR="001B3DE5">
        <w:rPr>
          <w:lang w:val="en-US"/>
        </w:rPr>
        <w:t>clause</w:t>
      </w:r>
      <w:r>
        <w:rPr>
          <w:lang w:val="en-US"/>
        </w:rPr>
        <w:t xml:space="preserve"> 7.2.4.2 </w:t>
      </w:r>
      <w:r>
        <w:t>to determine if the visited country mandates the selection of N3IWF in this country</w:t>
      </w:r>
      <w:r w:rsidR="000A0FA7">
        <w:t xml:space="preserve"> and</w:t>
      </w:r>
      <w:r>
        <w:t>:</w:t>
      </w:r>
    </w:p>
    <w:p w14:paraId="50FC26DF" w14:textId="77777777" w:rsidR="005E5B74" w:rsidRDefault="005E5B74" w:rsidP="005E5B74">
      <w:pPr>
        <w:pStyle w:val="B3"/>
      </w:pPr>
      <w:proofErr w:type="spellStart"/>
      <w:r>
        <w:t>i</w:t>
      </w:r>
      <w:proofErr w:type="spellEnd"/>
      <w:r>
        <w:t>)</w:t>
      </w:r>
      <w:r>
        <w:tab/>
        <w:t xml:space="preserve">if </w:t>
      </w:r>
      <w:r>
        <w:rPr>
          <w:lang w:eastAsia="zh-CN"/>
        </w:rPr>
        <w:t>selection of N3IWF in visited country is mandatory:</w:t>
      </w:r>
    </w:p>
    <w:p w14:paraId="746C0A15" w14:textId="77777777" w:rsidR="005E5B74" w:rsidRDefault="005E5B74" w:rsidP="005E5B74">
      <w:pPr>
        <w:pStyle w:val="B4"/>
      </w:pPr>
      <w:r>
        <w:t>A)</w:t>
      </w:r>
      <w:r>
        <w:tab/>
        <w:t>if the UE is registered to a VPLMN via 3GPP access</w:t>
      </w:r>
      <w:r w:rsidR="009106E9">
        <w:t>,</w:t>
      </w:r>
      <w:r>
        <w:t xml:space="preserve"> the PLMN ID of VPLMN is included in one of the returned DNS records</w:t>
      </w:r>
      <w:r w:rsidR="009106E9">
        <w:t xml:space="preserve"> and </w:t>
      </w:r>
      <w:r w:rsidR="009106E9">
        <w:rPr>
          <w:color w:val="000000"/>
        </w:rPr>
        <w:t xml:space="preserve">is not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 xml:space="preserve">, the UE shall construct an N3IWF FQDN based on the Operator Identifier FQDN format using the PLMN ID of the VPLMN </w:t>
      </w:r>
      <w:r w:rsidR="000A0FA7">
        <w:t xml:space="preserve">in 3GPP access </w:t>
      </w:r>
      <w:r>
        <w:t>as described in 3GPP TS 23.003 [8]; and</w:t>
      </w:r>
    </w:p>
    <w:p w14:paraId="6FCBB5FF" w14:textId="77777777" w:rsidR="005E5B74" w:rsidRDefault="005E5B74" w:rsidP="005E5B74">
      <w:pPr>
        <w:pStyle w:val="B4"/>
      </w:pPr>
      <w:r>
        <w:t>B)</w:t>
      </w:r>
      <w:r>
        <w:tab/>
        <w:t xml:space="preserve">if the UE is not registered to a PLMN via 3GPP access or the UE is registered to a VPLMN via 3GPP access and the PLMN ID of VPLMN is not included in any of the </w:t>
      </w:r>
      <w:r w:rsidR="000A0FA7">
        <w:t xml:space="preserve">returned </w:t>
      </w:r>
      <w:r>
        <w:t>DNS records</w:t>
      </w:r>
      <w:r w:rsidR="009106E9">
        <w:t xml:space="preserve"> or </w:t>
      </w:r>
      <w:r w:rsidR="009106E9">
        <w:rPr>
          <w:color w:val="000000"/>
        </w:rPr>
        <w:t xml:space="preserve">is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w:t>
      </w:r>
    </w:p>
    <w:p w14:paraId="7511E6E7" w14:textId="77777777" w:rsidR="005E5B74" w:rsidRDefault="005E5B74" w:rsidP="005E5B74">
      <w:pPr>
        <w:pStyle w:val="B5"/>
        <w:rPr>
          <w:lang w:eastAsia="zh-CN"/>
        </w:rPr>
      </w:pPr>
      <w:r>
        <w:t>-</w:t>
      </w:r>
      <w:r>
        <w:tab/>
        <w:t xml:space="preserve">if the N3AN node </w:t>
      </w:r>
      <w:r w:rsidR="000A0FA7">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rsidR="00FB525E">
        <w:t>5</w:t>
      </w:r>
      <w:r w:rsidR="00796B62">
        <w:t>26</w:t>
      </w:r>
      <w:r w:rsidR="00FB525E" w:rsidRPr="0026182A">
        <w:t> [</w:t>
      </w:r>
      <w:r w:rsidR="00FB525E">
        <w:t>17</w:t>
      </w:r>
      <w:r>
        <w:rPr>
          <w:lang w:val="en-US"/>
        </w:rPr>
        <w:t>]</w:t>
      </w:r>
      <w:r>
        <w:rPr>
          <w:lang w:eastAsia="zh-CN"/>
        </w:rPr>
        <w:t>) in the N3AN node selection information</w:t>
      </w:r>
      <w:r>
        <w:t xml:space="preserve"> </w:t>
      </w:r>
      <w:r w:rsidR="000A0FA7">
        <w:t xml:space="preserve">of the N3AN node </w:t>
      </w:r>
      <w:r w:rsidR="000A0FA7">
        <w:rPr>
          <w:rFonts w:eastAsia="Calibri"/>
          <w:lang w:val="en-US"/>
        </w:rPr>
        <w:t xml:space="preserve">configuration </w:t>
      </w:r>
      <w:r w:rsidR="000A0FA7">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and</w:t>
      </w:r>
      <w:r>
        <w:t xml:space="preserve"> </w:t>
      </w:r>
      <w:r w:rsidR="000A0FA7">
        <w:t xml:space="preserve">the UE shall </w:t>
      </w:r>
      <w:r>
        <w:t xml:space="preserve">construct an N3IWF FQDN based on the FQDN format of the </w:t>
      </w:r>
      <w:r w:rsidR="000A0FA7">
        <w:t xml:space="preserve">selected </w:t>
      </w:r>
      <w:r>
        <w:t>PLMN</w:t>
      </w:r>
      <w:r w:rsidR="000A0FA7">
        <w:t>'s</w:t>
      </w:r>
      <w:r w:rsidR="000111A9">
        <w:t xml:space="preserve"> </w:t>
      </w:r>
      <w:r w:rsidR="000A0FA7">
        <w:t xml:space="preserve">N3AN </w:t>
      </w:r>
      <w:r w:rsidR="000A0FA7">
        <w:rPr>
          <w:rFonts w:eastAsia="Calibri"/>
          <w:lang w:val="en-US"/>
        </w:rPr>
        <w:t>node selection information</w:t>
      </w:r>
      <w:r>
        <w:t xml:space="preserve"> entry</w:t>
      </w:r>
      <w:r w:rsidR="000111A9">
        <w:t xml:space="preserve"> </w:t>
      </w:r>
      <w:r w:rsidR="000A0FA7">
        <w:rPr>
          <w:lang w:eastAsia="zh-CN"/>
        </w:rPr>
        <w:t xml:space="preserve">in the N3AN node selection information </w:t>
      </w:r>
      <w:r w:rsidR="000A0FA7">
        <w:t>using the PLMN ID of the selected PLMN</w:t>
      </w:r>
      <w:r>
        <w:t xml:space="preserve"> as specified in 3GPP TS 23.003 [8];</w:t>
      </w:r>
      <w:r>
        <w:rPr>
          <w:lang w:eastAsia="zh-CN"/>
        </w:rPr>
        <w:t xml:space="preserve"> and</w:t>
      </w:r>
    </w:p>
    <w:p w14:paraId="4AD42214" w14:textId="77777777" w:rsidR="005E5B74" w:rsidRDefault="005E5B74" w:rsidP="005E5B74">
      <w:pPr>
        <w:pStyle w:val="B5"/>
        <w:rPr>
          <w:lang w:eastAsia="en-GB"/>
        </w:rPr>
      </w:pPr>
      <w:r>
        <w:t>-</w:t>
      </w:r>
      <w:r>
        <w:tab/>
        <w:t xml:space="preserve">if the N3AN node </w:t>
      </w:r>
      <w:r w:rsidR="000A0FA7">
        <w:rPr>
          <w:rFonts w:eastAsia="Calibri"/>
          <w:lang w:val="en-US"/>
        </w:rPr>
        <w:t xml:space="preserve">configuration </w:t>
      </w:r>
      <w:r>
        <w:t xml:space="preserve">information is not provisioned or the N3AN node selection information </w:t>
      </w:r>
      <w:r w:rsidR="000A0FA7">
        <w:t xml:space="preserve">of the N3AN node </w:t>
      </w:r>
      <w:r w:rsidR="000A0FA7">
        <w:rPr>
          <w:rFonts w:eastAsia="Calibri"/>
          <w:lang w:val="en-US"/>
        </w:rPr>
        <w:t xml:space="preserve">configuration </w:t>
      </w:r>
      <w:r w:rsidR="000A0FA7">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t xml:space="preserve">does not contain any of the PLMNs in the DNS response, selection of </w:t>
      </w:r>
      <w:r w:rsidR="00DE3B4C">
        <w:t xml:space="preserve">a </w:t>
      </w:r>
      <w:r>
        <w:t>PLMN</w:t>
      </w:r>
      <w:r w:rsidR="00DE3B4C">
        <w:t xml:space="preserve"> of the visited country</w:t>
      </w:r>
      <w:r>
        <w:t xml:space="preserve"> is UE implementation specific. </w:t>
      </w:r>
      <w:r w:rsidR="00DE3B4C">
        <w:t xml:space="preserve">If the UE does not select a PLMN, the </w:t>
      </w:r>
      <w:r w:rsidR="00DE3B4C">
        <w:rPr>
          <w:lang w:eastAsia="zh-CN"/>
        </w:rPr>
        <w:t xml:space="preserve">UE shall terminate the </w:t>
      </w:r>
      <w:r w:rsidR="00DE3B4C">
        <w:t xml:space="preserve">N3AN node </w:t>
      </w:r>
      <w:r w:rsidR="00DE3B4C">
        <w:rPr>
          <w:lang w:eastAsia="zh-CN"/>
        </w:rPr>
        <w:t xml:space="preserve">selection </w:t>
      </w:r>
      <w:r w:rsidR="00DE3B4C">
        <w:t>procedure. If the UE selects a PLMN, t</w:t>
      </w:r>
      <w:r>
        <w:t xml:space="preserve">he UE shall construct an N3IWF FQDN based on the Operator Identifier FQDN format using the PLMN ID of the </w:t>
      </w:r>
      <w:r w:rsidR="000A0FA7">
        <w:t xml:space="preserve">selected </w:t>
      </w:r>
      <w:r>
        <w:t>PLMN as described in 3GPP TS 23.003 [8]</w:t>
      </w:r>
      <w:r w:rsidR="000A0FA7">
        <w:t>;</w:t>
      </w:r>
    </w:p>
    <w:p w14:paraId="472C4457" w14:textId="77777777" w:rsidR="005E5B74" w:rsidRDefault="005E5B74" w:rsidP="005E5B74">
      <w:pPr>
        <w:pStyle w:val="B3"/>
      </w:pPr>
      <w:r>
        <w:tab/>
        <w:t xml:space="preserve">and for the above cases, the UE shall use the DNS server function to resolve the constructed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w:t>
      </w:r>
    </w:p>
    <w:p w14:paraId="084686BD" w14:textId="5B6A3A27" w:rsidR="00DE3B4C" w:rsidRDefault="005E5B74" w:rsidP="00DE3B4C">
      <w:pPr>
        <w:pStyle w:val="B3"/>
      </w:pPr>
      <w:r>
        <w:t>ii)</w:t>
      </w:r>
      <w:r>
        <w:tab/>
        <w:t xml:space="preserve">if </w:t>
      </w:r>
      <w:r>
        <w:rPr>
          <w:lang w:eastAsia="zh-CN"/>
        </w:rPr>
        <w:t>the DNS response contains no records</w:t>
      </w:r>
      <w:r w:rsidR="00DE3B4C">
        <w:rPr>
          <w:lang w:eastAsia="zh-CN"/>
        </w:rPr>
        <w:t xml:space="preserve">, the UE shall further determine </w:t>
      </w:r>
      <w:r w:rsidR="00DE3B4C">
        <w:t xml:space="preserve">if the visited country mandates the selection of </w:t>
      </w:r>
      <w:proofErr w:type="spellStart"/>
      <w:r w:rsidR="00DE3B4C">
        <w:t>ePDG</w:t>
      </w:r>
      <w:proofErr w:type="spellEnd"/>
      <w:r w:rsidR="00DE3B4C">
        <w:t xml:space="preserve"> in the visited country using the procedure specified in </w:t>
      </w:r>
      <w:r w:rsidR="001B3DE5">
        <w:t>clause</w:t>
      </w:r>
      <w:r w:rsidR="00DE3B4C">
        <w:t> 7.2.1.4 of 3GPP TS 24.302 [7].</w:t>
      </w:r>
    </w:p>
    <w:p w14:paraId="14ABBEEE" w14:textId="77777777" w:rsidR="00DE3B4C" w:rsidRDefault="00DE3B4C" w:rsidP="00C03F87">
      <w:pPr>
        <w:pStyle w:val="B3"/>
      </w:pPr>
      <w:r>
        <w:lastRenderedPageBreak/>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1BC861C4" w14:textId="77777777" w:rsidR="005E5B74" w:rsidRDefault="00DE3B4C" w:rsidP="00DE3B4C">
      <w:pPr>
        <w:pStyle w:val="B3"/>
      </w:pPr>
      <w:r>
        <w:t>-</w:t>
      </w:r>
      <w:r>
        <w:tab/>
        <w:t xml:space="preserve">If the UE determines that the visited country does not mandate the selection of </w:t>
      </w:r>
      <w:proofErr w:type="spellStart"/>
      <w:r>
        <w:t>ePDG</w:t>
      </w:r>
      <w:proofErr w:type="spellEnd"/>
      <w:r>
        <w:t xml:space="preserve"> in the visited country, the UE shall assume that the</w:t>
      </w:r>
      <w:r w:rsidR="005E5B74">
        <w:t xml:space="preserve"> </w:t>
      </w:r>
      <w:r w:rsidR="005E5B74">
        <w:rPr>
          <w:lang w:eastAsia="zh-CN"/>
        </w:rPr>
        <w:t xml:space="preserve">selection of N3IWF in </w:t>
      </w:r>
      <w:r>
        <w:rPr>
          <w:lang w:eastAsia="zh-CN"/>
        </w:rPr>
        <w:t xml:space="preserve">the </w:t>
      </w:r>
      <w:r w:rsidR="005E5B74">
        <w:rPr>
          <w:lang w:eastAsia="zh-CN"/>
        </w:rPr>
        <w:t>visited country is not mandatory</w:t>
      </w:r>
      <w:r>
        <w:rPr>
          <w:lang w:eastAsia="zh-CN"/>
        </w:rPr>
        <w:t>, then the UE shall proceed as below</w:t>
      </w:r>
      <w:r w:rsidR="005E5B74">
        <w:rPr>
          <w:lang w:eastAsia="zh-CN"/>
        </w:rPr>
        <w:t>:</w:t>
      </w:r>
    </w:p>
    <w:p w14:paraId="715B639B" w14:textId="77777777" w:rsidR="005E5B74" w:rsidRDefault="005E5B74" w:rsidP="005E5B74">
      <w:pPr>
        <w:pStyle w:val="B4"/>
      </w:pPr>
      <w:r>
        <w:t>A)</w:t>
      </w:r>
      <w:r>
        <w:tab/>
        <w:t xml:space="preserve">if </w:t>
      </w:r>
      <w:r>
        <w:rPr>
          <w:lang w:eastAsia="zh-CN"/>
        </w:rPr>
        <w:t xml:space="preserve">the N3AN node </w:t>
      </w:r>
      <w:r w:rsidR="000A0FA7">
        <w:rPr>
          <w:rFonts w:eastAsia="Calibri"/>
          <w:lang w:val="en-US"/>
        </w:rPr>
        <w:t xml:space="preserve">configuration </w:t>
      </w:r>
      <w:r>
        <w:rPr>
          <w:lang w:eastAsia="zh-CN"/>
        </w:rPr>
        <w:t xml:space="preserve">information is provisioned and </w:t>
      </w:r>
      <w:r w:rsidR="000A0FA7">
        <w:rPr>
          <w:lang w:eastAsia="zh-CN"/>
        </w:rPr>
        <w:t xml:space="preserve">the N3AN node selection information of the N3AN node configuration information </w:t>
      </w:r>
      <w:r>
        <w:rPr>
          <w:lang w:eastAsia="zh-CN"/>
        </w:rPr>
        <w:t>contains one or more PLMNs in the visited country</w:t>
      </w:r>
      <w:r w:rsidR="009106E9">
        <w:t xml:space="preserve"> which are </w:t>
      </w:r>
      <w:r w:rsidR="009106E9">
        <w:rPr>
          <w:lang w:eastAsia="zh-CN"/>
        </w:rPr>
        <w:t xml:space="preserve">not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Pr>
          <w:lang w:eastAsia="zh-CN"/>
        </w:rPr>
        <w:t xml:space="preserve">, the UE shall select a PLMN </w:t>
      </w:r>
      <w:r>
        <w:t xml:space="preserve">that has highest </w:t>
      </w:r>
      <w:r>
        <w:rPr>
          <w:lang w:eastAsia="zh-CN"/>
        </w:rPr>
        <w:t xml:space="preserve">PLMN priority (see </w:t>
      </w:r>
      <w:r w:rsidRPr="0026182A">
        <w:t>3GPP TS 24.</w:t>
      </w:r>
      <w:r w:rsidR="00FB525E">
        <w:t>5</w:t>
      </w:r>
      <w:r w:rsidR="00796B62">
        <w:t>26</w:t>
      </w:r>
      <w:r w:rsidR="00FB525E" w:rsidRPr="0026182A">
        <w:t> [</w:t>
      </w:r>
      <w:r w:rsidR="00FB525E">
        <w:t>17</w:t>
      </w:r>
      <w:r w:rsidRPr="0026182A">
        <w:t>]</w:t>
      </w:r>
      <w:r>
        <w:rPr>
          <w:lang w:eastAsia="zh-CN"/>
        </w:rPr>
        <w:t>) in the N3AN node selection information</w:t>
      </w:r>
      <w:r w:rsidR="000A0FA7">
        <w:t xml:space="preserve">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000A0FA7">
        <w:rPr>
          <w:lang w:eastAsia="zh-CN"/>
        </w:rPr>
        <w:t>and</w:t>
      </w:r>
      <w:r w:rsidR="000A0FA7">
        <w:t xml:space="preserve"> the UE shall construct an N3IWF FQDN based on the FQDN format of the selected PLMN's N3AN </w:t>
      </w:r>
      <w:r w:rsidR="000A0FA7">
        <w:rPr>
          <w:rFonts w:eastAsia="Calibri"/>
          <w:lang w:val="en-US"/>
        </w:rPr>
        <w:t xml:space="preserve">node selection information </w:t>
      </w:r>
      <w:r w:rsidR="000A0FA7">
        <w:t xml:space="preserve">entry </w:t>
      </w:r>
      <w:r w:rsidR="000A0FA7">
        <w:rPr>
          <w:lang w:eastAsia="zh-CN"/>
        </w:rPr>
        <w:t xml:space="preserve">in the N3AN node selection information </w:t>
      </w:r>
      <w:r w:rsidR="000A0FA7">
        <w:t>as specified in 3GPP TS 23.003 [8] using the PLMN ID of the selected PLMN</w:t>
      </w:r>
      <w:r>
        <w:rPr>
          <w:lang w:eastAsia="zh-CN"/>
        </w:rPr>
        <w:t>;</w:t>
      </w:r>
      <w:r w:rsidR="000A0FA7">
        <w:rPr>
          <w:lang w:eastAsia="zh-CN"/>
        </w:rPr>
        <w:t xml:space="preserve"> and</w:t>
      </w:r>
    </w:p>
    <w:p w14:paraId="5A09357B" w14:textId="77777777" w:rsidR="005E5B74" w:rsidRDefault="005E5B74" w:rsidP="005E5B74">
      <w:pPr>
        <w:pStyle w:val="B4"/>
      </w:pPr>
      <w:r>
        <w:t>B)</w:t>
      </w:r>
      <w:r>
        <w:tab/>
        <w:t xml:space="preserve">if </w:t>
      </w:r>
      <w:r>
        <w:rPr>
          <w:lang w:eastAsia="zh-CN"/>
        </w:rPr>
        <w:t xml:space="preserve">the N3AN node </w:t>
      </w:r>
      <w:r w:rsidR="000A0FA7">
        <w:rPr>
          <w:lang w:eastAsia="zh-CN"/>
        </w:rPr>
        <w:t xml:space="preserve">configuration </w:t>
      </w:r>
      <w:r>
        <w:rPr>
          <w:lang w:eastAsia="zh-CN"/>
        </w:rPr>
        <w:t xml:space="preserve">information is not provisioned or the N3AN node </w:t>
      </w:r>
      <w:r w:rsidR="000A0FA7">
        <w:rPr>
          <w:lang w:eastAsia="zh-CN"/>
        </w:rPr>
        <w:t xml:space="preserve">configuration </w:t>
      </w:r>
      <w:r>
        <w:rPr>
          <w:lang w:eastAsia="zh-CN"/>
        </w:rPr>
        <w:t xml:space="preserve">information is provisioned and </w:t>
      </w:r>
      <w:r w:rsidR="000A0FA7">
        <w:rPr>
          <w:lang w:eastAsia="zh-CN"/>
        </w:rPr>
        <w:t xml:space="preserve">the N3AN node selection information of the N3AN node configuration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contains no PLMNs in the visited country</w:t>
      </w:r>
      <w:r>
        <w:t>:</w:t>
      </w:r>
    </w:p>
    <w:p w14:paraId="2E559969" w14:textId="77777777" w:rsidR="000A0FA7" w:rsidRDefault="005E5B74" w:rsidP="000A0FA7">
      <w:pPr>
        <w:pStyle w:val="B5"/>
      </w:pPr>
      <w:r>
        <w:t>-</w:t>
      </w:r>
      <w:r>
        <w:tab/>
        <w:t xml:space="preserve">if </w:t>
      </w:r>
      <w:r>
        <w:rPr>
          <w:rFonts w:eastAsia="Calibri"/>
          <w:lang w:val="en-US"/>
        </w:rPr>
        <w:t xml:space="preserve">the </w:t>
      </w:r>
      <w:r w:rsidR="000A0FA7">
        <w:rPr>
          <w:rFonts w:eastAsia="Calibri"/>
          <w:lang w:val="en-US"/>
        </w:rPr>
        <w:t>h</w:t>
      </w:r>
      <w:proofErr w:type="spellStart"/>
      <w:r>
        <w:t>ome</w:t>
      </w:r>
      <w:proofErr w:type="spellEnd"/>
      <w:r>
        <w:t xml:space="preserve"> N3IWF identifier</w:t>
      </w:r>
      <w:r w:rsidR="000A0FA7">
        <w:t xml:space="preserve"> configuration</w:t>
      </w:r>
      <w:r>
        <w:t xml:space="preserve"> is provisioned in the N3AN node configuration information (see </w:t>
      </w:r>
      <w:r w:rsidRPr="0026182A">
        <w:t>3GPP TS 24.</w:t>
      </w:r>
      <w:r w:rsidR="00FB525E">
        <w:t>5</w:t>
      </w:r>
      <w:r w:rsidR="00796B62">
        <w:t>26</w:t>
      </w:r>
      <w:r w:rsidR="00FB525E" w:rsidRPr="0026182A">
        <w:t> [</w:t>
      </w:r>
      <w:r w:rsidR="00FB525E">
        <w:t>17</w:t>
      </w:r>
      <w:r w:rsidRPr="0026182A">
        <w:t>]</w:t>
      </w:r>
      <w:r>
        <w:rPr>
          <w:lang w:val="en-US"/>
        </w:rPr>
        <w:t>)</w:t>
      </w:r>
      <w:r w:rsidR="000A0FA7">
        <w:rPr>
          <w:lang w:val="en-US"/>
        </w:rPr>
        <w:t xml:space="preserve"> and contains an IP address</w:t>
      </w:r>
      <w:r>
        <w:t xml:space="preserve">, the UE shall use the IP address </w:t>
      </w:r>
      <w:r w:rsidR="000A0FA7">
        <w:t xml:space="preserve">of the home N3IWF identifier configuration as the IP address of </w:t>
      </w:r>
      <w:r>
        <w:t>the N3IWF</w:t>
      </w:r>
      <w:r w:rsidR="000A0FA7">
        <w:t>;</w:t>
      </w:r>
    </w:p>
    <w:p w14:paraId="24EB0FF0" w14:textId="77777777" w:rsidR="005E5B74" w:rsidRDefault="000A0FA7" w:rsidP="000A0FA7">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w:t>
      </w:r>
      <w:r w:rsidR="00796B62">
        <w:t>26</w:t>
      </w:r>
      <w:r w:rsidRPr="0026182A">
        <w:t> [</w:t>
      </w:r>
      <w:r>
        <w:t>17</w:t>
      </w:r>
      <w:r w:rsidRPr="0026182A">
        <w:t>]</w:t>
      </w:r>
      <w:r>
        <w:rPr>
          <w:lang w:val="en-US"/>
        </w:rPr>
        <w:t xml:space="preserve">) and does not contain </w:t>
      </w:r>
      <w:r>
        <w:t xml:space="preserve">an </w:t>
      </w:r>
      <w:r w:rsidR="005E5B74">
        <w:t xml:space="preserve">IP address, </w:t>
      </w:r>
      <w:r>
        <w:t xml:space="preserve">the UE shall </w:t>
      </w:r>
      <w:r w:rsidR="005E5B74">
        <w:t xml:space="preserve">use the FQDN </w:t>
      </w:r>
      <w:r>
        <w:t>of the home N3IWF identifier configuration as the N3IWF FQDN</w:t>
      </w:r>
      <w:r w:rsidR="005E5B74">
        <w:t>; and</w:t>
      </w:r>
    </w:p>
    <w:p w14:paraId="68CF25E7" w14:textId="77777777" w:rsidR="005E5B74" w:rsidRDefault="005E5B74" w:rsidP="005E5B74">
      <w:pPr>
        <w:pStyle w:val="B5"/>
      </w:pPr>
      <w:r>
        <w:t>-</w:t>
      </w:r>
      <w:r>
        <w:tab/>
        <w:t xml:space="preserve">if the </w:t>
      </w:r>
      <w:r w:rsidR="000A0FA7">
        <w:t>h</w:t>
      </w:r>
      <w:r>
        <w:t>ome N3IWF identifier</w:t>
      </w:r>
      <w:r w:rsidR="000A0FA7">
        <w:t xml:space="preserve"> configuration</w:t>
      </w:r>
      <w:r>
        <w:t xml:space="preserve"> is not provisioned in the N3AN node configuration information, the UE shall construct an N3IWF FQDN based on the Operator Identifier FQDN format using the PLMN ID of the HPLMN as described in 3GPP TS 23.003 [8]</w:t>
      </w:r>
      <w:r w:rsidR="000A0FA7">
        <w:t>;</w:t>
      </w:r>
    </w:p>
    <w:p w14:paraId="6DEE0634" w14:textId="77777777" w:rsidR="005E5B74" w:rsidRDefault="005E5B74" w:rsidP="005E5B74">
      <w:pPr>
        <w:pStyle w:val="B3"/>
      </w:pPr>
      <w:r>
        <w:tab/>
        <w:t>and for the above cases</w:t>
      </w:r>
      <w:r w:rsidR="000A0FA7">
        <w:t xml:space="preserve"> constructing or using an N3IWF FQDN</w:t>
      </w:r>
      <w:r>
        <w:t xml:space="preserve">, the UE shall use the DNS server function to resolve the N3IWF FQDN to the IP address(es) of the N3IWF(s). The UE shall select </w:t>
      </w:r>
      <w:r w:rsidR="000A0FA7">
        <w:t xml:space="preserve">as the IP address of the N3IWF </w:t>
      </w:r>
      <w:r>
        <w:t>a</w:t>
      </w:r>
      <w:r w:rsidR="000A0FA7">
        <w:t xml:space="preserve"> resolved</w:t>
      </w:r>
      <w:r>
        <w:t xml:space="preserve"> IP address of an N3IWF with the same IP version as its local IP address; and</w:t>
      </w:r>
    </w:p>
    <w:p w14:paraId="5F70D952" w14:textId="77777777" w:rsidR="005E5B74" w:rsidRDefault="005E5B74" w:rsidP="005E5B74">
      <w:pPr>
        <w:pStyle w:val="B3"/>
      </w:pPr>
      <w:r>
        <w:t>iii)</w:t>
      </w:r>
      <w:r>
        <w:tab/>
        <w:t xml:space="preserve">if </w:t>
      </w:r>
      <w:r>
        <w:rPr>
          <w:lang w:eastAsia="zh-CN"/>
        </w:rPr>
        <w:t xml:space="preserve">no DNS response is received, the UE shall terminate the </w:t>
      </w:r>
      <w:r w:rsidR="000A0FA7">
        <w:t xml:space="preserve">N3AN node </w:t>
      </w:r>
      <w:r>
        <w:rPr>
          <w:lang w:eastAsia="zh-CN"/>
        </w:rPr>
        <w:t xml:space="preserve">selection </w:t>
      </w:r>
      <w:r>
        <w:t>procedure</w:t>
      </w:r>
      <w:r>
        <w:rPr>
          <w:lang w:eastAsia="zh-CN"/>
        </w:rPr>
        <w:t>.</w:t>
      </w:r>
    </w:p>
    <w:p w14:paraId="074E164E" w14:textId="31F8C154" w:rsidR="005E5B74" w:rsidRPr="00F538DB" w:rsidRDefault="005E5B74" w:rsidP="005E5B74">
      <w:r>
        <w:t>Following bullet</w:t>
      </w:r>
      <w:r w:rsidRPr="00F538DB">
        <w:t xml:space="preserve"> </w:t>
      </w:r>
      <w:r w:rsidR="009E2E29">
        <w:t>a</w:t>
      </w:r>
      <w:r w:rsidRPr="00F538DB">
        <w:t xml:space="preserve">) and </w:t>
      </w:r>
      <w:r w:rsidR="009E2E29">
        <w:t>b</w:t>
      </w:r>
      <w:r w:rsidRPr="00F538DB">
        <w:t>)</w:t>
      </w:r>
      <w:r w:rsidR="00AF212D">
        <w:t xml:space="preserve"> above</w:t>
      </w:r>
      <w:r w:rsidRPr="00F538DB">
        <w:t xml:space="preserve">, once the UE selected the IP address of the N3IWF, the UE shall initiate the IKEv2 SA establishment procedure as specified in </w:t>
      </w:r>
      <w:r w:rsidR="001B3DE5">
        <w:rPr>
          <w:lang w:val="en-US"/>
        </w:rPr>
        <w:t>clause</w:t>
      </w:r>
      <w:r w:rsidRPr="00F538DB">
        <w:rPr>
          <w:lang w:val="en-US"/>
        </w:rPr>
        <w:t> 7.3.</w:t>
      </w:r>
    </w:p>
    <w:p w14:paraId="59BA56F2" w14:textId="77777777" w:rsidR="005E5B74" w:rsidRDefault="005E5B74" w:rsidP="005E5B74">
      <w:r>
        <w:t xml:space="preserve">If </w:t>
      </w:r>
      <w:r w:rsidR="000A0FA7" w:rsidRPr="00F538DB">
        <w:t>the IKEv2 SA establishment procedure</w:t>
      </w:r>
      <w:r w:rsidR="000A0FA7">
        <w:t xml:space="preserve"> towards </w:t>
      </w:r>
      <w:r>
        <w:t>an N3IWF in the HPLMN fails</w:t>
      </w:r>
      <w:r w:rsidR="000A0FA7">
        <w:t xml:space="preserve"> due to no response to an IKE_SA_INIT request message</w:t>
      </w:r>
      <w:r>
        <w:t xml:space="preserve">, and the selection of N3IWF in the HPLMN is performed using </w:t>
      </w:r>
      <w:r w:rsidR="000A0FA7">
        <w:t>h</w:t>
      </w:r>
      <w:r>
        <w:t>ome N3IWF identifier configuration and there are more pre-configured N3IWFs in the HPLMN, the UE shall repeat the tunnel establishment attempt using the next FQDN or IP address(es) of the N3IWF in the HPLMN.</w:t>
      </w:r>
    </w:p>
    <w:p w14:paraId="5CA66CFC" w14:textId="1AAAFA68" w:rsidR="005E5B74" w:rsidRDefault="005E5B74" w:rsidP="005E5B74">
      <w:r>
        <w:t xml:space="preserve">If </w:t>
      </w:r>
      <w:r w:rsidR="000A0FA7" w:rsidRPr="00F538DB">
        <w:t>the IKEv2 SA establishment procedure</w:t>
      </w:r>
      <w:r w:rsidR="000A0FA7">
        <w:t xml:space="preserve"> </w:t>
      </w:r>
      <w:r>
        <w:t>towards to any of the received IP addresses of the selected N3IWF</w:t>
      </w:r>
      <w:r w:rsidR="000A0FA7">
        <w:t xml:space="preserve"> fails due to no response to an IKE_SA_INIT request message</w:t>
      </w:r>
      <w:r>
        <w:t xml:space="preserve">, then the UE shall repeat the N3IWF selection as described in this </w:t>
      </w:r>
      <w:r w:rsidR="001B3DE5">
        <w:t>clause</w:t>
      </w:r>
      <w:r>
        <w:t>, excluding the N3IWFs for which the UE did not receive a response to the IKE_SA_INIT request message.</w:t>
      </w:r>
    </w:p>
    <w:p w14:paraId="77AFEF09" w14:textId="5AFA6281" w:rsidR="00E434D6" w:rsidRDefault="00E434D6" w:rsidP="00E434D6">
      <w:bookmarkStart w:id="497" w:name="_Hlk71612195"/>
      <w:r>
        <w:t xml:space="preserve">If the UE constructed an N3IWF FQDN based on FQDN format of the VPLMN's N3AN </w:t>
      </w:r>
      <w:r>
        <w:rPr>
          <w:rFonts w:eastAsia="Calibri"/>
          <w:lang w:val="en-US"/>
        </w:rPr>
        <w:t xml:space="preserve">node selection information </w:t>
      </w:r>
      <w:r>
        <w:t xml:space="preserve">entry (see item b).1)), and the IKEv2 SA establishment procedure towards to each of the received IP addresses of the selected N3IWF failed due to no response to an IKE_SA_INIT request message,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w:t>
      </w:r>
      <w:r w:rsidR="001B3DE5">
        <w:t>clause</w:t>
      </w:r>
      <w:r>
        <w:t xml:space="preserve">. </w:t>
      </w:r>
      <w:bookmarkEnd w:id="497"/>
    </w:p>
    <w:p w14:paraId="33723743" w14:textId="77777777" w:rsidR="005E5B74" w:rsidRDefault="005E5B74" w:rsidP="005E5B74">
      <w:pPr>
        <w:pStyle w:val="NO"/>
      </w:pPr>
      <w:r>
        <w:t>NOTE:</w:t>
      </w:r>
      <w:r>
        <w:tab/>
        <w:t>The time the UE waits before reattempting access to another N3IWF or to an N3IWF that it previously did not receive a response to an IKE_SA_INIT request message, is implementation specific.</w:t>
      </w:r>
    </w:p>
    <w:p w14:paraId="3FBEDD15" w14:textId="77777777" w:rsidR="00C320C6" w:rsidRDefault="00C320C6" w:rsidP="00C320C6">
      <w:pPr>
        <w:pStyle w:val="Heading4"/>
      </w:pPr>
      <w:bookmarkStart w:id="498" w:name="_Toc20212072"/>
      <w:bookmarkStart w:id="499" w:name="_Toc27744955"/>
      <w:bookmarkStart w:id="500" w:name="_Toc36114756"/>
      <w:bookmarkStart w:id="501" w:name="_Toc45271350"/>
      <w:bookmarkStart w:id="502" w:name="_Toc51936608"/>
      <w:bookmarkStart w:id="503" w:name="_Toc58230278"/>
      <w:bookmarkStart w:id="504" w:name="_Toc138338565"/>
      <w:r>
        <w:lastRenderedPageBreak/>
        <w:t>7.2.4.</w:t>
      </w:r>
      <w:r w:rsidR="002A3EC9">
        <w:t>4</w:t>
      </w:r>
      <w:r>
        <w:tab/>
        <w:t xml:space="preserve">UE procedure when the UE supports connectivity with N3IWF and </w:t>
      </w:r>
      <w:proofErr w:type="spellStart"/>
      <w:r>
        <w:t>ePDG</w:t>
      </w:r>
      <w:bookmarkEnd w:id="498"/>
      <w:bookmarkEnd w:id="499"/>
      <w:bookmarkEnd w:id="500"/>
      <w:bookmarkEnd w:id="501"/>
      <w:bookmarkEnd w:id="502"/>
      <w:bookmarkEnd w:id="503"/>
      <w:bookmarkEnd w:id="504"/>
      <w:proofErr w:type="spellEnd"/>
    </w:p>
    <w:p w14:paraId="18343D02" w14:textId="77777777" w:rsidR="002A3EC9" w:rsidRPr="004C43A6" w:rsidRDefault="002A3EC9" w:rsidP="002A3EC9">
      <w:pPr>
        <w:pStyle w:val="Heading5"/>
        <w:rPr>
          <w:rFonts w:eastAsia="MS Mincho"/>
        </w:rPr>
      </w:pPr>
      <w:bookmarkStart w:id="505" w:name="_Toc20212073"/>
      <w:bookmarkStart w:id="506" w:name="_Toc27744956"/>
      <w:bookmarkStart w:id="507" w:name="_Toc36114757"/>
      <w:bookmarkStart w:id="508" w:name="_Toc45271351"/>
      <w:bookmarkStart w:id="509" w:name="_Toc51936609"/>
      <w:bookmarkStart w:id="510" w:name="_Toc58230279"/>
      <w:bookmarkStart w:id="511" w:name="_Toc138338566"/>
      <w:r>
        <w:t>7.2.4.4.</w:t>
      </w:r>
      <w:r>
        <w:rPr>
          <w:lang w:val="en-US"/>
        </w:rPr>
        <w:t>1</w:t>
      </w:r>
      <w:r w:rsidRPr="00003137">
        <w:tab/>
      </w:r>
      <w:r>
        <w:t>General</w:t>
      </w:r>
      <w:bookmarkEnd w:id="505"/>
      <w:bookmarkEnd w:id="506"/>
      <w:bookmarkEnd w:id="507"/>
      <w:bookmarkEnd w:id="508"/>
      <w:bookmarkEnd w:id="509"/>
      <w:bookmarkEnd w:id="510"/>
      <w:bookmarkEnd w:id="511"/>
    </w:p>
    <w:p w14:paraId="2715290E" w14:textId="77777777" w:rsidR="00C320C6" w:rsidRDefault="00C320C6" w:rsidP="00C320C6">
      <w:r>
        <w:t>If</w:t>
      </w:r>
      <w:r w:rsidRPr="006C250D">
        <w:t xml:space="preserve"> the UE </w:t>
      </w:r>
      <w:r>
        <w:t xml:space="preserve">can </w:t>
      </w:r>
      <w:r w:rsidRPr="006C250D">
        <w:t>su</w:t>
      </w:r>
      <w:r>
        <w:t xml:space="preserve">pport connectivity with N3IWF and with </w:t>
      </w:r>
      <w:proofErr w:type="spellStart"/>
      <w:r>
        <w:t>ePDG</w:t>
      </w:r>
      <w:proofErr w:type="spellEnd"/>
      <w:r w:rsidRPr="006C250D">
        <w:t>,</w:t>
      </w:r>
      <w:r>
        <w:t xml:space="preserve"> the UE shall:</w:t>
      </w:r>
    </w:p>
    <w:p w14:paraId="71D4C1D2" w14:textId="5B7F1B85" w:rsidR="00C320C6" w:rsidRPr="00C32E66" w:rsidRDefault="00C320C6" w:rsidP="00C32E66">
      <w:pPr>
        <w:pStyle w:val="B1"/>
        <w:rPr>
          <w:rFonts w:eastAsia="Times New Roman"/>
        </w:rPr>
      </w:pPr>
      <w:r w:rsidRPr="00C32E66">
        <w:rPr>
          <w:rFonts w:eastAsia="Times New Roman"/>
        </w:rPr>
        <w:t>-</w:t>
      </w:r>
      <w:r w:rsidRPr="00C32E66">
        <w:rPr>
          <w:rFonts w:eastAsia="Times New Roman"/>
        </w:rPr>
        <w:tab/>
        <w:t xml:space="preserve">if the </w:t>
      </w:r>
      <w:r w:rsidR="000A0FA7">
        <w:rPr>
          <w:rFonts w:eastAsia="Times New Roman"/>
        </w:rPr>
        <w:t xml:space="preserve">N3AN </w:t>
      </w:r>
      <w:r w:rsidRPr="00C32E66">
        <w:rPr>
          <w:rFonts w:eastAsia="Times New Roman"/>
        </w:rPr>
        <w:t xml:space="preserve">node selection is required for an IMS service, </w:t>
      </w:r>
      <w:r w:rsidR="002A3EC9">
        <w:t xml:space="preserve">follow steps specified in </w:t>
      </w:r>
      <w:r w:rsidR="001B3DE5">
        <w:rPr>
          <w:lang w:val="en-US"/>
        </w:rPr>
        <w:t>clause</w:t>
      </w:r>
      <w:r w:rsidR="002A3EC9">
        <w:rPr>
          <w:lang w:val="en-US"/>
        </w:rPr>
        <w:t> 7.2.4.4.2 for N3AN node selection</w:t>
      </w:r>
      <w:r w:rsidRPr="00C32E66">
        <w:rPr>
          <w:rFonts w:eastAsia="Times New Roman"/>
        </w:rPr>
        <w:t>; and</w:t>
      </w:r>
    </w:p>
    <w:p w14:paraId="0A1C76ED" w14:textId="25DCB16A" w:rsidR="00C320C6" w:rsidRPr="00C32E66" w:rsidRDefault="00C320C6" w:rsidP="00C32E66">
      <w:pPr>
        <w:pStyle w:val="B1"/>
        <w:rPr>
          <w:rFonts w:eastAsia="Times New Roman"/>
        </w:rPr>
      </w:pPr>
      <w:r w:rsidRPr="00C32E66">
        <w:rPr>
          <w:rFonts w:eastAsia="Times New Roman"/>
        </w:rPr>
        <w:t>-</w:t>
      </w:r>
      <w:r w:rsidRPr="00C32E66">
        <w:rPr>
          <w:rFonts w:eastAsia="Times New Roman"/>
        </w:rPr>
        <w:tab/>
        <w:t xml:space="preserve">if the </w:t>
      </w:r>
      <w:r w:rsidR="000A0FA7">
        <w:rPr>
          <w:rFonts w:eastAsia="Times New Roman"/>
        </w:rPr>
        <w:t xml:space="preserve">N3AN </w:t>
      </w:r>
      <w:r w:rsidRPr="00C32E66">
        <w:rPr>
          <w:rFonts w:eastAsia="Times New Roman"/>
        </w:rPr>
        <w:t xml:space="preserve">node selection is required for a non-IMS service, </w:t>
      </w:r>
      <w:r w:rsidR="002A3EC9">
        <w:t xml:space="preserve">follow steps specified in </w:t>
      </w:r>
      <w:r w:rsidR="001B3DE5">
        <w:rPr>
          <w:lang w:val="en-US"/>
        </w:rPr>
        <w:t>clause</w:t>
      </w:r>
      <w:r w:rsidR="002A3EC9">
        <w:rPr>
          <w:lang w:val="en-US"/>
        </w:rPr>
        <w:t> 7.2.4.4.3 for N3AN node selection</w:t>
      </w:r>
      <w:r w:rsidRPr="00C32E66">
        <w:rPr>
          <w:rFonts w:eastAsia="Times New Roman"/>
        </w:rPr>
        <w:t>.</w:t>
      </w:r>
    </w:p>
    <w:p w14:paraId="010B094A" w14:textId="77777777" w:rsidR="00C320C6" w:rsidRDefault="002C666A" w:rsidP="00C320C6">
      <w:pPr>
        <w:pStyle w:val="NO"/>
      </w:pPr>
      <w:r>
        <w:t>NOTE</w:t>
      </w:r>
      <w:r w:rsidR="00C320C6">
        <w:t>:</w:t>
      </w:r>
      <w:r w:rsidR="00C320C6">
        <w:tab/>
        <w:t>How t</w:t>
      </w:r>
      <w:r w:rsidR="00C320C6" w:rsidRPr="006C250D">
        <w:t>he UE determine</w:t>
      </w:r>
      <w:r w:rsidR="00C320C6">
        <w:t>s</w:t>
      </w:r>
      <w:r w:rsidR="00C320C6" w:rsidRPr="006C250D">
        <w:t xml:space="preserve"> node selection is required for an IMS service or for a non-IMS service</w:t>
      </w:r>
      <w:r w:rsidR="00C320C6">
        <w:t xml:space="preserve"> </w:t>
      </w:r>
      <w:r w:rsidR="00C320C6" w:rsidRPr="006C250D" w:rsidDel="00100515">
        <w:t>is</w:t>
      </w:r>
      <w:r w:rsidR="00C320C6" w:rsidRPr="006C250D">
        <w:t xml:space="preserve"> implementation-specific</w:t>
      </w:r>
      <w:r w:rsidR="00C320C6">
        <w:t>.</w:t>
      </w:r>
    </w:p>
    <w:p w14:paraId="1F700F49" w14:textId="77777777" w:rsidR="002A3EC9" w:rsidRPr="004C43A6" w:rsidRDefault="002A3EC9" w:rsidP="002A3EC9">
      <w:pPr>
        <w:pStyle w:val="Heading5"/>
        <w:rPr>
          <w:rFonts w:eastAsia="MS Mincho"/>
        </w:rPr>
      </w:pPr>
      <w:bookmarkStart w:id="512" w:name="_Toc20212074"/>
      <w:bookmarkStart w:id="513" w:name="_Toc27744957"/>
      <w:bookmarkStart w:id="514" w:name="_Toc36114758"/>
      <w:bookmarkStart w:id="515" w:name="_Toc45271352"/>
      <w:bookmarkStart w:id="516" w:name="_Toc51936610"/>
      <w:bookmarkStart w:id="517" w:name="_Toc58230280"/>
      <w:bookmarkStart w:id="518" w:name="_Toc138338567"/>
      <w:r>
        <w:t>7.2.4.4.</w:t>
      </w:r>
      <w:r>
        <w:rPr>
          <w:lang w:val="en-US"/>
        </w:rPr>
        <w:t>2</w:t>
      </w:r>
      <w:r w:rsidRPr="00003137">
        <w:tab/>
      </w:r>
      <w:r w:rsidR="000A0FA7">
        <w:t>N3AN n</w:t>
      </w:r>
      <w:r>
        <w:t>ode selection for IMS service</w:t>
      </w:r>
      <w:bookmarkEnd w:id="512"/>
      <w:bookmarkEnd w:id="513"/>
      <w:bookmarkEnd w:id="514"/>
      <w:bookmarkEnd w:id="515"/>
      <w:bookmarkEnd w:id="516"/>
      <w:bookmarkEnd w:id="517"/>
      <w:bookmarkEnd w:id="518"/>
    </w:p>
    <w:p w14:paraId="29072E3A" w14:textId="77777777" w:rsidR="002A3EC9" w:rsidRDefault="002A3EC9" w:rsidP="002A3EC9">
      <w:r>
        <w:t>I</w:t>
      </w:r>
      <w:r w:rsidRPr="00C32E66">
        <w:t xml:space="preserve">f the </w:t>
      </w:r>
      <w:r w:rsidR="000A0FA7">
        <w:t xml:space="preserve">N3AN </w:t>
      </w:r>
      <w:r w:rsidRPr="00C32E66">
        <w:t>node selection is required for an IMS service</w:t>
      </w:r>
      <w:r>
        <w:t xml:space="preserve">, the UE shall </w:t>
      </w:r>
      <w:r w:rsidRPr="00C32E66">
        <w:t>use the prefer</w:t>
      </w:r>
      <w:r w:rsidR="000A0FA7">
        <w:t xml:space="preserve">ence </w:t>
      </w:r>
      <w:r w:rsidRPr="00C32E66">
        <w:t xml:space="preserve">parameter in </w:t>
      </w:r>
      <w:r w:rsidR="000A0FA7">
        <w:t xml:space="preserve">the N3AN </w:t>
      </w:r>
      <w:r w:rsidR="000A0FA7">
        <w:rPr>
          <w:rFonts w:eastAsia="Calibri"/>
          <w:lang w:val="en-US"/>
        </w:rPr>
        <w:t xml:space="preserve">node selection information </w:t>
      </w:r>
      <w:r w:rsidR="000A0FA7">
        <w:t xml:space="preserve">entries of </w:t>
      </w:r>
      <w:r w:rsidRPr="00C32E66">
        <w:t xml:space="preserve">the N3AN </w:t>
      </w:r>
      <w:r w:rsidRPr="006D4EC8">
        <w:t>node selection information</w:t>
      </w:r>
      <w:r w:rsidRPr="00C32E66">
        <w:t xml:space="preserve"> to determine whether selection of N3IWF or </w:t>
      </w:r>
      <w:proofErr w:type="spellStart"/>
      <w:r w:rsidRPr="00C32E66">
        <w:t>ePDG</w:t>
      </w:r>
      <w:proofErr w:type="spellEnd"/>
      <w:r w:rsidRPr="00C32E66">
        <w:t xml:space="preserve"> is preferred in a given PLMN</w:t>
      </w:r>
      <w:r>
        <w:t>.</w:t>
      </w:r>
    </w:p>
    <w:p w14:paraId="138529B9" w14:textId="77777777" w:rsidR="00C320C6" w:rsidRDefault="00C320C6" w:rsidP="00C320C6">
      <w:r>
        <w:t>The UE shall proceed as follows:</w:t>
      </w:r>
    </w:p>
    <w:p w14:paraId="769E5457" w14:textId="77777777" w:rsidR="00C320C6" w:rsidRDefault="009E2E29" w:rsidP="00C320C6">
      <w:pPr>
        <w:pStyle w:val="B1"/>
      </w:pPr>
      <w:r>
        <w:t>a</w:t>
      </w:r>
      <w:r w:rsidR="00C320C6">
        <w:t>)</w:t>
      </w:r>
      <w:r w:rsidR="00C320C6">
        <w:tab/>
        <w:t>if the UE is located in its home country</w:t>
      </w:r>
      <w:r w:rsidR="000A0FA7">
        <w:t>:</w:t>
      </w:r>
    </w:p>
    <w:p w14:paraId="331683A8" w14:textId="77777777" w:rsidR="00C320C6" w:rsidRDefault="009E2E29" w:rsidP="00C320C6">
      <w:pPr>
        <w:pStyle w:val="B2"/>
      </w:pPr>
      <w:r>
        <w:t>1</w:t>
      </w:r>
      <w:r w:rsidR="00C320C6">
        <w:t>)</w:t>
      </w:r>
      <w:r w:rsidR="00C320C6">
        <w:tab/>
        <w:t xml:space="preserve">if the N3AN node configuration information </w:t>
      </w:r>
      <w:r w:rsidR="000A0FA7">
        <w:t>is provisioned</w:t>
      </w:r>
      <w:r w:rsidR="00C320C6">
        <w:t>:</w:t>
      </w:r>
    </w:p>
    <w:p w14:paraId="01C59170" w14:textId="77777777" w:rsidR="002A3EC9" w:rsidRDefault="00C320C6" w:rsidP="00C320C6">
      <w:pPr>
        <w:pStyle w:val="B3"/>
      </w:pPr>
      <w:proofErr w:type="spellStart"/>
      <w:r w:rsidRPr="00546F32">
        <w:t>i</w:t>
      </w:r>
      <w:proofErr w:type="spellEnd"/>
      <w:r w:rsidRPr="00546F32">
        <w:t>)</w:t>
      </w:r>
      <w:r w:rsidRPr="00546F32">
        <w:tab/>
        <w:t>if the prefer</w:t>
      </w:r>
      <w:r w:rsidR="000A0FA7">
        <w:t xml:space="preserve">ence </w:t>
      </w:r>
      <w:r w:rsidRPr="00546F32">
        <w:t xml:space="preserve">parameter </w:t>
      </w:r>
      <w:r w:rsidR="000A0FA7">
        <w:t xml:space="preserve">in </w:t>
      </w:r>
      <w:r w:rsidRPr="00546F32">
        <w:t>the HPLMN</w:t>
      </w:r>
      <w:r w:rsidR="000A0FA7">
        <w:t>'s</w:t>
      </w:r>
      <w:r w:rsidRPr="00546F32">
        <w:t xml:space="preserve"> </w:t>
      </w:r>
      <w:r w:rsidR="000A0FA7">
        <w:t xml:space="preserve">N3AN </w:t>
      </w:r>
      <w:r w:rsidR="000A0FA7">
        <w:rPr>
          <w:rFonts w:eastAsia="Calibri"/>
          <w:lang w:val="en-US"/>
        </w:rPr>
        <w:t xml:space="preserve">node selection information </w:t>
      </w:r>
      <w:r w:rsidRPr="00546F32">
        <w:t xml:space="preserve">entry </w:t>
      </w:r>
      <w:r w:rsidR="000A0FA7">
        <w:t xml:space="preserve">of the N3AN </w:t>
      </w:r>
      <w:r w:rsidR="000A0FA7">
        <w:rPr>
          <w:rFonts w:eastAsia="Calibri"/>
          <w:lang w:val="en-US"/>
        </w:rPr>
        <w:t xml:space="preserve">node selection information </w:t>
      </w:r>
      <w:r w:rsidRPr="00546F32">
        <w:t>indicates that N3IWF is preferred</w:t>
      </w:r>
      <w:r w:rsidR="002A3EC9">
        <w:t>:</w:t>
      </w:r>
    </w:p>
    <w:p w14:paraId="13691B28" w14:textId="77777777" w:rsidR="000A0FA7" w:rsidRDefault="002A3EC9" w:rsidP="000A0FA7">
      <w:pPr>
        <w:pStyle w:val="B4"/>
      </w:pPr>
      <w:r>
        <w:t>A)</w:t>
      </w:r>
      <w:r>
        <w:tab/>
        <w:t xml:space="preserve">if the </w:t>
      </w:r>
      <w:r w:rsidR="000A0FA7">
        <w:t>h</w:t>
      </w:r>
      <w:r>
        <w:t>ome N3IWF identifier</w:t>
      </w:r>
      <w:r w:rsidR="000A0FA7">
        <w:t xml:space="preserve"> configuration</w:t>
      </w:r>
      <w:r>
        <w:t xml:space="preserve"> is provisioned in the N3AN node configuration information</w:t>
      </w:r>
      <w:r w:rsidR="000A0FA7">
        <w:t xml:space="preserve"> and contains an IP address</w:t>
      </w:r>
      <w:r>
        <w:t xml:space="preserve">, </w:t>
      </w:r>
      <w:r w:rsidR="000A0FA7">
        <w:t xml:space="preserve">the UE </w:t>
      </w:r>
      <w:r>
        <w:t xml:space="preserve">shall use the IP address </w:t>
      </w:r>
      <w:r w:rsidR="000A0FA7">
        <w:t xml:space="preserve">of the home N3IWF identifier configuration as the IP address of </w:t>
      </w:r>
      <w:r>
        <w:t>the N3IWF</w:t>
      </w:r>
      <w:r w:rsidR="000A0FA7">
        <w:t>;</w:t>
      </w:r>
    </w:p>
    <w:p w14:paraId="42437A1E" w14:textId="77777777" w:rsidR="002A3EC9" w:rsidRDefault="000A0FA7" w:rsidP="000A0FA7">
      <w:pPr>
        <w:pStyle w:val="B4"/>
      </w:pPr>
      <w:r>
        <w:t>B)</w:t>
      </w:r>
      <w:r>
        <w:tab/>
        <w:t xml:space="preserve">if the home N3IWF identifier configuration is provisioned in the N3AN node configuration information and does not contain an </w:t>
      </w:r>
      <w:r w:rsidR="002A3EC9">
        <w:t xml:space="preserve">IP address, </w:t>
      </w:r>
      <w:r>
        <w:t xml:space="preserve">the UE shall use </w:t>
      </w:r>
      <w:r w:rsidR="002A3EC9">
        <w:t>the FQDN</w:t>
      </w:r>
      <w:r>
        <w:t xml:space="preserve"> of the home N3IWF identifier configuration as the N3IWF FQDN</w:t>
      </w:r>
      <w:r w:rsidR="002A3EC9">
        <w:t>; and</w:t>
      </w:r>
    </w:p>
    <w:p w14:paraId="31B09E4D" w14:textId="77777777" w:rsidR="00C320C6" w:rsidRPr="00546F32" w:rsidRDefault="000A0FA7" w:rsidP="002A3EC9">
      <w:pPr>
        <w:pStyle w:val="B4"/>
      </w:pPr>
      <w:r>
        <w:t>C</w:t>
      </w:r>
      <w:r w:rsidR="002A3EC9">
        <w:t>)</w:t>
      </w:r>
      <w:r w:rsidR="002A3EC9">
        <w:tab/>
        <w:t xml:space="preserve">if the </w:t>
      </w:r>
      <w:r>
        <w:t>h</w:t>
      </w:r>
      <w:r w:rsidR="002A3EC9">
        <w:t>ome N3IWF identifier</w:t>
      </w:r>
      <w:r>
        <w:t xml:space="preserve"> configuration</w:t>
      </w:r>
      <w:r w:rsidR="002A3EC9">
        <w:t xml:space="preserve"> is not provisioned in the N3AN node configuration information</w:t>
      </w:r>
      <w:r w:rsidR="00C320C6" w:rsidRPr="00546F32">
        <w:t xml:space="preserve">, the UE shall construct an N3IWF FQDN based on </w:t>
      </w:r>
      <w:r>
        <w:t>the</w:t>
      </w:r>
      <w:r w:rsidRPr="00546F32">
        <w:t xml:space="preserve"> </w:t>
      </w:r>
      <w:r w:rsidR="00C320C6" w:rsidRPr="00546F32">
        <w:t xml:space="preserve">FQDN format of </w:t>
      </w:r>
      <w:r>
        <w:t xml:space="preserve">the </w:t>
      </w:r>
      <w:r w:rsidR="00C320C6"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00C320C6" w:rsidRPr="00546F32">
        <w:t xml:space="preserve"> as specified in </w:t>
      </w:r>
      <w:r w:rsidR="00DE3B4C" w:rsidRPr="005D41DB">
        <w:t>clause </w:t>
      </w:r>
      <w:r w:rsidR="00DE3B4C">
        <w:t xml:space="preserve">28 of </w:t>
      </w:r>
      <w:r w:rsidR="00C320C6" w:rsidRPr="00546F32">
        <w:t>3GPP TS 23.003 [8]</w:t>
      </w:r>
      <w:r w:rsidR="002A3EC9">
        <w:t>; and</w:t>
      </w:r>
    </w:p>
    <w:p w14:paraId="5FB5BBCC" w14:textId="77777777" w:rsidR="002A3EC9" w:rsidRDefault="00C320C6" w:rsidP="00C320C6">
      <w:pPr>
        <w:pStyle w:val="B3"/>
      </w:pPr>
      <w:r w:rsidRPr="00546F32">
        <w:t>ii)</w:t>
      </w:r>
      <w:r w:rsidRPr="00546F32">
        <w:tab/>
        <w:t>if the prefer</w:t>
      </w:r>
      <w:r w:rsidR="000A0FA7">
        <w:t>ence</w:t>
      </w:r>
      <w:r w:rsidRPr="00546F32">
        <w:t xml:space="preserve"> parameter </w:t>
      </w:r>
      <w:r w:rsidR="000A0FA7">
        <w:t xml:space="preserve">in </w:t>
      </w:r>
      <w:r w:rsidRPr="00546F32">
        <w:t>the HPLMN</w:t>
      </w:r>
      <w:r w:rsidR="000A0FA7">
        <w:t>'s</w:t>
      </w:r>
      <w:r w:rsidRPr="00546F32">
        <w:t xml:space="preserve"> </w:t>
      </w:r>
      <w:r w:rsidR="000A0FA7">
        <w:t xml:space="preserve">N3AN </w:t>
      </w:r>
      <w:r w:rsidR="000A0FA7">
        <w:rPr>
          <w:rFonts w:eastAsia="Calibri"/>
          <w:lang w:val="en-US"/>
        </w:rPr>
        <w:t xml:space="preserve">node selection information </w:t>
      </w:r>
      <w:r w:rsidRPr="00546F32">
        <w:t xml:space="preserve">entry </w:t>
      </w:r>
      <w:r w:rsidR="000A0FA7">
        <w:t xml:space="preserve">of the N3AN </w:t>
      </w:r>
      <w:r w:rsidR="000A0FA7">
        <w:rPr>
          <w:rFonts w:eastAsia="Calibri"/>
          <w:lang w:val="en-US"/>
        </w:rPr>
        <w:t xml:space="preserve">node selection information </w:t>
      </w:r>
      <w:r w:rsidRPr="00546F32">
        <w:t xml:space="preserve">indicates that </w:t>
      </w:r>
      <w:proofErr w:type="spellStart"/>
      <w:r w:rsidRPr="00546F32">
        <w:t>ePDG</w:t>
      </w:r>
      <w:proofErr w:type="spellEnd"/>
      <w:r w:rsidRPr="00546F32">
        <w:t xml:space="preserve"> is preferred</w:t>
      </w:r>
      <w:r w:rsidR="002A3EC9">
        <w:t>:</w:t>
      </w:r>
    </w:p>
    <w:p w14:paraId="59F27A6B" w14:textId="77777777" w:rsidR="000A0FA7" w:rsidRDefault="002A3EC9" w:rsidP="000A0FA7">
      <w:pPr>
        <w:pStyle w:val="B4"/>
      </w:pPr>
      <w:r>
        <w:t>A)</w:t>
      </w:r>
      <w:r>
        <w:tab/>
        <w:t xml:space="preserve">if </w:t>
      </w:r>
      <w:r w:rsidRPr="00C84BD7">
        <w:t xml:space="preserve">the </w:t>
      </w:r>
      <w:r w:rsidR="000A0FA7">
        <w:t>h</w:t>
      </w:r>
      <w:r>
        <w:t xml:space="preserve">ome </w:t>
      </w:r>
      <w:proofErr w:type="spellStart"/>
      <w:r>
        <w:t>ePDG</w:t>
      </w:r>
      <w:proofErr w:type="spellEnd"/>
      <w:r>
        <w:t xml:space="preserve"> identifier</w:t>
      </w:r>
      <w:r w:rsidR="000A0FA7">
        <w:t xml:space="preserve"> configuration</w:t>
      </w:r>
      <w:r>
        <w:t xml:space="preserve"> is provisioned in the N3AN node configuration information</w:t>
      </w:r>
      <w:r w:rsidR="000A0FA7">
        <w:t xml:space="preserve"> and contains an IP address</w:t>
      </w:r>
      <w:r>
        <w:t xml:space="preserve">, </w:t>
      </w:r>
      <w:r w:rsidR="000A0FA7">
        <w:t xml:space="preserve">the UE shall </w:t>
      </w:r>
      <w:r>
        <w:t xml:space="preserve">use the IP address </w:t>
      </w:r>
      <w:r w:rsidR="000A0FA7">
        <w:t xml:space="preserve">of the home </w:t>
      </w:r>
      <w:proofErr w:type="spellStart"/>
      <w:r w:rsidR="000A0FA7">
        <w:t>ePDG</w:t>
      </w:r>
      <w:proofErr w:type="spellEnd"/>
      <w:r w:rsidR="000A0FA7">
        <w:t xml:space="preserve"> identifier configuration as the IP address of </w:t>
      </w:r>
      <w:r>
        <w:t xml:space="preserve">the </w:t>
      </w:r>
      <w:proofErr w:type="spellStart"/>
      <w:r>
        <w:t>ePDG</w:t>
      </w:r>
      <w:proofErr w:type="spellEnd"/>
      <w:r w:rsidR="000A0FA7">
        <w:t>;</w:t>
      </w:r>
    </w:p>
    <w:p w14:paraId="464F37A2" w14:textId="77777777" w:rsidR="002A3EC9" w:rsidRDefault="000A0FA7" w:rsidP="000A0FA7">
      <w:pPr>
        <w:pStyle w:val="B4"/>
      </w:pPr>
      <w:r>
        <w:t>B)</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does not contains an </w:t>
      </w:r>
      <w:r w:rsidR="002A3EC9">
        <w:t xml:space="preserve">IP address, </w:t>
      </w:r>
      <w:r>
        <w:t xml:space="preserve">the UE shall use </w:t>
      </w:r>
      <w:r w:rsidR="002A3EC9">
        <w:t>the FQDN</w:t>
      </w:r>
      <w:r>
        <w:t xml:space="preserve"> of the home </w:t>
      </w:r>
      <w:proofErr w:type="spellStart"/>
      <w:r>
        <w:t>ePDG</w:t>
      </w:r>
      <w:proofErr w:type="spellEnd"/>
      <w:r>
        <w:t xml:space="preserve"> identifier configuration as the </w:t>
      </w:r>
      <w:proofErr w:type="spellStart"/>
      <w:r>
        <w:t>ePDG</w:t>
      </w:r>
      <w:proofErr w:type="spellEnd"/>
      <w:r>
        <w:t xml:space="preserve"> FQDN</w:t>
      </w:r>
      <w:r w:rsidR="002A3EC9">
        <w:t>; and</w:t>
      </w:r>
    </w:p>
    <w:p w14:paraId="681616BE" w14:textId="77777777" w:rsidR="00C320C6" w:rsidRDefault="000A0FA7" w:rsidP="002A3EC9">
      <w:pPr>
        <w:pStyle w:val="B4"/>
      </w:pPr>
      <w:r>
        <w:t>C</w:t>
      </w:r>
      <w:r w:rsidR="002A3EC9">
        <w:t>)</w:t>
      </w:r>
      <w:r w:rsidR="002A3EC9">
        <w:tab/>
        <w:t xml:space="preserve">if </w:t>
      </w:r>
      <w:r w:rsidR="002A3EC9" w:rsidRPr="00C84BD7">
        <w:t xml:space="preserve">the </w:t>
      </w:r>
      <w:r>
        <w:t>h</w:t>
      </w:r>
      <w:r w:rsidR="002A3EC9">
        <w:t xml:space="preserve">ome </w:t>
      </w:r>
      <w:proofErr w:type="spellStart"/>
      <w:r w:rsidR="002A3EC9">
        <w:t>ePDG</w:t>
      </w:r>
      <w:proofErr w:type="spellEnd"/>
      <w:r w:rsidR="002A3EC9">
        <w:t xml:space="preserve"> identifier</w:t>
      </w:r>
      <w:r>
        <w:t xml:space="preserve"> configuration</w:t>
      </w:r>
      <w:r w:rsidR="002A3EC9">
        <w:t xml:space="preserve"> is not provisioned in the N3AN node configuration information</w:t>
      </w:r>
      <w:r w:rsidR="00C320C6" w:rsidRPr="00546F32">
        <w:t xml:space="preserve">, the UE shall construct an </w:t>
      </w:r>
      <w:proofErr w:type="spellStart"/>
      <w:r w:rsidR="00C320C6" w:rsidRPr="00546F32">
        <w:t>ePDG</w:t>
      </w:r>
      <w:proofErr w:type="spellEnd"/>
      <w:r w:rsidR="00C320C6" w:rsidRPr="00546F32">
        <w:t xml:space="preserve"> FQDN based on </w:t>
      </w:r>
      <w:r>
        <w:t xml:space="preserve">the </w:t>
      </w:r>
      <w:r w:rsidR="00C320C6"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00C320C6" w:rsidRPr="00546F32">
        <w:t xml:space="preserve"> as specified in </w:t>
      </w:r>
      <w:r w:rsidR="00DE3B4C" w:rsidRPr="005D41DB">
        <w:t>clause </w:t>
      </w:r>
      <w:r w:rsidR="00DE3B4C">
        <w:t xml:space="preserve">19 of </w:t>
      </w:r>
      <w:r w:rsidR="00C320C6" w:rsidRPr="00546F32">
        <w:t>3GPP TS 23.003 [8]</w:t>
      </w:r>
      <w:r>
        <w:t>; and</w:t>
      </w:r>
    </w:p>
    <w:p w14:paraId="32736F82" w14:textId="77777777" w:rsidR="00C320C6" w:rsidRDefault="000A0FA7" w:rsidP="00C320C6">
      <w:pPr>
        <w:pStyle w:val="B2"/>
      </w:pPr>
      <w:r>
        <w:t>2</w:t>
      </w:r>
      <w:r w:rsidR="00C320C6">
        <w:t>)</w:t>
      </w:r>
      <w:r w:rsidR="00C320C6">
        <w:tab/>
        <w:t xml:space="preserve">if the </w:t>
      </w:r>
      <w:r w:rsidR="00C320C6">
        <w:rPr>
          <w:rFonts w:eastAsia="Calibri"/>
          <w:lang w:val="en-US"/>
        </w:rPr>
        <w:t xml:space="preserve">N3AN node configuration information is not </w:t>
      </w:r>
      <w:r>
        <w:rPr>
          <w:rFonts w:eastAsia="Calibri"/>
          <w:lang w:val="en-US"/>
        </w:rPr>
        <w:t xml:space="preserve">provisioned </w:t>
      </w:r>
      <w:r w:rsidR="00C320C6">
        <w:t xml:space="preserve">on the UE, the UE shall construct the N3IWF FQDN based on the Operator Identifier FQDN </w:t>
      </w:r>
      <w:r w:rsidR="00C320C6">
        <w:rPr>
          <w:rStyle w:val="NOChar"/>
          <w:rFonts w:eastAsia="DengXian"/>
        </w:rPr>
        <w:t xml:space="preserve">format </w:t>
      </w:r>
      <w:r w:rsidR="00C320C6">
        <w:t>using the PLMN ID of the HPLMN stored on the USIM</w:t>
      </w:r>
      <w:r>
        <w:t>;</w:t>
      </w:r>
    </w:p>
    <w:p w14:paraId="1189AB11" w14:textId="77777777" w:rsidR="00C320C6" w:rsidRDefault="00C320C6" w:rsidP="00C320C6">
      <w:pPr>
        <w:pStyle w:val="B1"/>
      </w:pPr>
      <w:r>
        <w:tab/>
        <w:t xml:space="preserve">and for the </w:t>
      </w:r>
      <w:r w:rsidR="000A0FA7">
        <w:t xml:space="preserve">above </w:t>
      </w:r>
      <w:r>
        <w:t xml:space="preserve">cases </w:t>
      </w:r>
      <w:r w:rsidR="000A0FA7">
        <w:t xml:space="preserve">constructing or using an N3IWF FQDN or </w:t>
      </w:r>
      <w:proofErr w:type="spellStart"/>
      <w:r w:rsidR="000A0FA7">
        <w:t>ePDG</w:t>
      </w:r>
      <w:proofErr w:type="spellEnd"/>
      <w:r w:rsidR="000A0FA7">
        <w:t xml:space="preserve"> FQDN</w:t>
      </w:r>
      <w:r>
        <w:t xml:space="preserve">, the UE shall use the DNS server function to resolve the N3IWF FQDN or </w:t>
      </w:r>
      <w:proofErr w:type="spellStart"/>
      <w:r>
        <w:t>ePDG</w:t>
      </w:r>
      <w:proofErr w:type="spellEnd"/>
      <w:r>
        <w:t xml:space="preserve"> FQDN to the IP address(es) of the N3IWF(s) or </w:t>
      </w:r>
      <w:proofErr w:type="spellStart"/>
      <w:r>
        <w:t>ePDG</w:t>
      </w:r>
      <w:proofErr w:type="spellEnd"/>
      <w:r>
        <w:t xml:space="preserve">(s). </w:t>
      </w:r>
      <w:r>
        <w:lastRenderedPageBreak/>
        <w:t xml:space="preserve">The UE shall select </w:t>
      </w:r>
      <w:r w:rsidR="000A0FA7">
        <w:t xml:space="preserve">as the IP address of the N3IWF or of the </w:t>
      </w:r>
      <w:proofErr w:type="spellStart"/>
      <w:r w:rsidR="000A0FA7">
        <w:t>ePDG</w:t>
      </w:r>
      <w:proofErr w:type="spellEnd"/>
      <w:r w:rsidR="000A0FA7">
        <w:t xml:space="preserve"> </w:t>
      </w:r>
      <w:r>
        <w:t>a</w:t>
      </w:r>
      <w:r w:rsidR="000A0FA7">
        <w:t xml:space="preserve"> resolved</w:t>
      </w:r>
      <w:r>
        <w:t xml:space="preserve"> IP address of an N3IWF or an </w:t>
      </w:r>
      <w:proofErr w:type="spellStart"/>
      <w:r>
        <w:t>ePDG</w:t>
      </w:r>
      <w:proofErr w:type="spellEnd"/>
      <w:r>
        <w:t xml:space="preserve"> with the same IP version as its local IP address;</w:t>
      </w:r>
      <w:r w:rsidR="000A0FA7">
        <w:t xml:space="preserve"> and</w:t>
      </w:r>
    </w:p>
    <w:p w14:paraId="697460AC" w14:textId="77777777" w:rsidR="00C320C6" w:rsidRDefault="009E2E29" w:rsidP="00C320C6">
      <w:pPr>
        <w:pStyle w:val="B1"/>
      </w:pPr>
      <w:r>
        <w:t>b</w:t>
      </w:r>
      <w:r w:rsidR="00C320C6">
        <w:t>)</w:t>
      </w:r>
      <w:r w:rsidR="00C320C6">
        <w:tab/>
        <w:t>if the UE is not located in its home country</w:t>
      </w:r>
      <w:r w:rsidR="000A0FA7">
        <w:t>:</w:t>
      </w:r>
    </w:p>
    <w:p w14:paraId="30AD9AD9" w14:textId="77777777" w:rsidR="00C320C6" w:rsidRDefault="009E2E29" w:rsidP="00C320C6">
      <w:pPr>
        <w:pStyle w:val="B2"/>
      </w:pPr>
      <w:r>
        <w:t>1</w:t>
      </w:r>
      <w:r w:rsidR="00C320C6">
        <w:t>)</w:t>
      </w:r>
      <w:r w:rsidR="00C320C6">
        <w:tab/>
        <w:t xml:space="preserve">if the N3AN node configuration information </w:t>
      </w:r>
      <w:r w:rsidR="000A0FA7">
        <w:t>is provisioned</w:t>
      </w:r>
      <w:r w:rsidR="009106E9">
        <w:t>,</w:t>
      </w:r>
      <w:r w:rsidR="000A0FA7">
        <w:t xml:space="preserve"> </w:t>
      </w:r>
      <w:r w:rsidR="00C320C6">
        <w:t>the UE is registered to a VPLMN via 3GPP access</w:t>
      </w:r>
      <w:r w:rsidR="009106E9">
        <w:t xml:space="preserve"> and the PLMN ID of VPLMN </w:t>
      </w:r>
      <w:r w:rsidR="009106E9">
        <w:rPr>
          <w:color w:val="000000"/>
        </w:rPr>
        <w:t xml:space="preserve">is not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rsidR="00C320C6">
        <w:t>:</w:t>
      </w:r>
    </w:p>
    <w:p w14:paraId="0F1A540C" w14:textId="77777777" w:rsidR="00C320C6" w:rsidRDefault="00C320C6" w:rsidP="00C320C6">
      <w:pPr>
        <w:pStyle w:val="B3"/>
      </w:pPr>
      <w:proofErr w:type="spellStart"/>
      <w:r>
        <w:t>i</w:t>
      </w:r>
      <w:proofErr w:type="spellEnd"/>
      <w:r>
        <w:t>)</w:t>
      </w:r>
      <w:r>
        <w:tab/>
        <w:t xml:space="preserve">if an </w:t>
      </w:r>
      <w:r w:rsidR="000A0FA7">
        <w:t xml:space="preserve">N3AN </w:t>
      </w:r>
      <w:r w:rsidR="000A0FA7">
        <w:rPr>
          <w:rFonts w:eastAsia="Calibri"/>
          <w:lang w:val="en-US"/>
        </w:rPr>
        <w:t xml:space="preserve">node selection information </w:t>
      </w:r>
      <w:r>
        <w:t>entry for the VPLMN is available in the N3AN node selection information</w:t>
      </w:r>
      <w:r w:rsidR="000A0FA7">
        <w:t xml:space="preserve"> of the N3AN node configuration information</w:t>
      </w:r>
      <w:r>
        <w:t>:</w:t>
      </w:r>
    </w:p>
    <w:p w14:paraId="00170257" w14:textId="77777777" w:rsidR="00C320C6" w:rsidRDefault="00C320C6" w:rsidP="00C320C6">
      <w:pPr>
        <w:pStyle w:val="B4"/>
      </w:pPr>
      <w:r>
        <w:t>A)</w:t>
      </w:r>
      <w:r>
        <w:tab/>
        <w:t>if the prefer</w:t>
      </w:r>
      <w:r w:rsidR="000A0FA7">
        <w:t>ence</w:t>
      </w:r>
      <w:r>
        <w:t xml:space="preserve"> parameter </w:t>
      </w:r>
      <w:r w:rsidR="000A0FA7">
        <w:t xml:space="preserve">in </w:t>
      </w:r>
      <w:r>
        <w:t>the VPLMN</w:t>
      </w:r>
      <w:r w:rsidR="000A0FA7">
        <w:t>'s</w:t>
      </w:r>
      <w:r>
        <w:t xml:space="preserve"> </w:t>
      </w:r>
      <w:r w:rsidR="000A0FA7">
        <w:t xml:space="preserve">N3AN </w:t>
      </w:r>
      <w:r w:rsidR="000A0FA7">
        <w:rPr>
          <w:rFonts w:eastAsia="Calibri"/>
          <w:lang w:val="en-US"/>
        </w:rPr>
        <w:t xml:space="preserve">node selection information </w:t>
      </w:r>
      <w:r>
        <w:t xml:space="preserve">entry </w:t>
      </w:r>
      <w:r w:rsidR="000A0FA7">
        <w:t xml:space="preserve">of the N3AN node configuration information </w:t>
      </w:r>
      <w:r>
        <w:t xml:space="preserve">indicates that N3IWF is preferred, the UE shall construct an N3IWF FQDN based on </w:t>
      </w:r>
      <w:r w:rsidR="000A0FA7">
        <w:t xml:space="preserve">the </w:t>
      </w:r>
      <w:r>
        <w:t>FQDN format of the VPLMN</w:t>
      </w:r>
      <w:r w:rsidR="000A0FA7">
        <w:t xml:space="preserve">'s N3AN </w:t>
      </w:r>
      <w:r w:rsidR="000A0FA7">
        <w:rPr>
          <w:rFonts w:eastAsia="Calibri"/>
          <w:lang w:val="en-US"/>
        </w:rPr>
        <w:t xml:space="preserve">node selection information </w:t>
      </w:r>
      <w:r w:rsidR="000A0FA7">
        <w:t>entry in the N3AN node selection information using the PLMN ID of the VPLMN</w:t>
      </w:r>
      <w:r>
        <w:t xml:space="preserve"> as specified in </w:t>
      </w:r>
      <w:r w:rsidR="00DE3B4C" w:rsidRPr="005D41DB">
        <w:t>clause </w:t>
      </w:r>
      <w:r w:rsidR="00DE3B4C">
        <w:t xml:space="preserve">28 of </w:t>
      </w:r>
      <w:r>
        <w:t>3GPP TS 23.003 [8]</w:t>
      </w:r>
      <w:r w:rsidR="000A0FA7">
        <w:t>;</w:t>
      </w:r>
      <w:r>
        <w:t xml:space="preserve"> and</w:t>
      </w:r>
    </w:p>
    <w:p w14:paraId="0DC17D01" w14:textId="77777777" w:rsidR="00114D6A" w:rsidRDefault="00C320C6" w:rsidP="00114D6A">
      <w:pPr>
        <w:pStyle w:val="B4"/>
      </w:pPr>
      <w:r>
        <w:t>B)</w:t>
      </w:r>
      <w:r>
        <w:tab/>
        <w:t>if the prefer</w:t>
      </w:r>
      <w:r w:rsidR="000A0FA7">
        <w:t>ence</w:t>
      </w:r>
      <w:r>
        <w:t xml:space="preserve"> parameter </w:t>
      </w:r>
      <w:r w:rsidR="000A0FA7">
        <w:t xml:space="preserve">in </w:t>
      </w:r>
      <w:r>
        <w:t xml:space="preserve">the </w:t>
      </w:r>
      <w:r w:rsidR="000A0FA7">
        <w:t>V</w:t>
      </w:r>
      <w:r>
        <w:t>PLMN</w:t>
      </w:r>
      <w:r w:rsidR="000A0FA7">
        <w:t xml:space="preserve">'s N3AN </w:t>
      </w:r>
      <w:r w:rsidR="000A0FA7">
        <w:rPr>
          <w:rFonts w:eastAsia="Calibri"/>
          <w:lang w:val="en-US"/>
        </w:rPr>
        <w:t>node selection information</w:t>
      </w:r>
      <w:r>
        <w:t xml:space="preserve"> entry </w:t>
      </w:r>
      <w:r w:rsidR="000A0FA7">
        <w:t xml:space="preserve">of the N3AN node configuration information </w:t>
      </w:r>
      <w:r>
        <w:t xml:space="preserve">indicates that </w:t>
      </w:r>
      <w:proofErr w:type="spellStart"/>
      <w:r>
        <w:t>ePDG</w:t>
      </w:r>
      <w:proofErr w:type="spellEnd"/>
      <w:r>
        <w:t xml:space="preserve"> is preferred, the UE shall construct an </w:t>
      </w:r>
      <w:proofErr w:type="spellStart"/>
      <w:r>
        <w:t>ePDG</w:t>
      </w:r>
      <w:proofErr w:type="spellEnd"/>
      <w:r>
        <w:t xml:space="preserve"> FQDN based on </w:t>
      </w:r>
      <w:r w:rsidR="000A0FA7">
        <w:t xml:space="preserve">the </w:t>
      </w:r>
      <w:r>
        <w:t>FQDN format of the VPLMN</w:t>
      </w:r>
      <w:r w:rsidR="000A0FA7">
        <w:t xml:space="preserve">'s N3AN </w:t>
      </w:r>
      <w:r w:rsidR="000A0FA7">
        <w:rPr>
          <w:rFonts w:eastAsia="Calibri"/>
          <w:lang w:val="en-US"/>
        </w:rPr>
        <w:t xml:space="preserve">node selection information </w:t>
      </w:r>
      <w:r w:rsidR="000A0FA7">
        <w:t>entry in the N3AN node selection information using the PLMN ID of the VPLMN</w:t>
      </w:r>
      <w:r>
        <w:t xml:space="preserve"> as specified in </w:t>
      </w:r>
      <w:r w:rsidR="00DE3B4C" w:rsidRPr="005D41DB">
        <w:t>clause </w:t>
      </w:r>
      <w:r w:rsidR="00DE3B4C">
        <w:t xml:space="preserve">19 of </w:t>
      </w:r>
      <w:r>
        <w:t>3GPP TS 23.003 [8]</w:t>
      </w:r>
      <w:r w:rsidR="00DE3B4C">
        <w:t>;</w:t>
      </w:r>
      <w:r>
        <w:t xml:space="preserve"> </w:t>
      </w:r>
    </w:p>
    <w:p w14:paraId="52E54816" w14:textId="77777777" w:rsidR="00C320C6" w:rsidRDefault="00C320C6" w:rsidP="00114D6A">
      <w:pPr>
        <w:pStyle w:val="B4"/>
      </w:pPr>
      <w:r>
        <w:tab/>
        <w:t xml:space="preserve">and for </w:t>
      </w:r>
      <w:r w:rsidR="000A0FA7">
        <w:t xml:space="preserve">above </w:t>
      </w:r>
      <w:r>
        <w:t xml:space="preserve">case, the UE shall use the DNS server function to resolve the constructed N3IWF FQDN or </w:t>
      </w:r>
      <w:proofErr w:type="spellStart"/>
      <w:r>
        <w:t>ePDG</w:t>
      </w:r>
      <w:proofErr w:type="spellEnd"/>
      <w:r>
        <w:t xml:space="preserve"> FQDN to the IP address(es) of the N3IWF(s) or </w:t>
      </w:r>
      <w:proofErr w:type="spellStart"/>
      <w:r>
        <w:t>ePDG</w:t>
      </w:r>
      <w:proofErr w:type="spellEnd"/>
      <w:r>
        <w:t xml:space="preserve">(s). The UE shall select </w:t>
      </w:r>
      <w:r w:rsidR="000A0FA7">
        <w:t xml:space="preserve">as the IP address of the N3IWF or the </w:t>
      </w:r>
      <w:proofErr w:type="spellStart"/>
      <w:r w:rsidR="000A0FA7">
        <w:t>ePDG</w:t>
      </w:r>
      <w:proofErr w:type="spellEnd"/>
      <w:r w:rsidR="000A0FA7">
        <w:t xml:space="preserve"> </w:t>
      </w:r>
      <w:r>
        <w:t>a</w:t>
      </w:r>
      <w:r w:rsidR="000A0FA7">
        <w:t xml:space="preserve"> resolved</w:t>
      </w:r>
      <w:r>
        <w:t xml:space="preserve"> IP address of an N3IWF or </w:t>
      </w:r>
      <w:proofErr w:type="spellStart"/>
      <w:r>
        <w:t>ePDG</w:t>
      </w:r>
      <w:proofErr w:type="spellEnd"/>
      <w:r>
        <w:t xml:space="preserve"> with the same IP version as its local IP address; and</w:t>
      </w:r>
    </w:p>
    <w:p w14:paraId="410B4861" w14:textId="77777777" w:rsidR="00114D6A" w:rsidRDefault="00114D6A" w:rsidP="00114D6A">
      <w:pPr>
        <w:pStyle w:val="B2"/>
      </w:pPr>
      <w:r>
        <w:t>2)</w:t>
      </w:r>
      <w:r>
        <w:tab/>
        <w:t>if one of the following is true:</w:t>
      </w:r>
    </w:p>
    <w:p w14:paraId="68E49770" w14:textId="77777777" w:rsidR="00114D6A" w:rsidRDefault="00114D6A" w:rsidP="00114D6A">
      <w:pPr>
        <w:pStyle w:val="B3"/>
      </w:pPr>
      <w:r>
        <w:t>-</w:t>
      </w:r>
      <w:r>
        <w:tab/>
        <w:t>the UE is not registered to a PLMN via 3GPP access and the UE uses WLAN;</w:t>
      </w:r>
    </w:p>
    <w:p w14:paraId="24929A9A" w14:textId="77777777" w:rsidR="00114D6A" w:rsidRDefault="00114D6A" w:rsidP="00114D6A">
      <w:pPr>
        <w:pStyle w:val="B3"/>
      </w:pPr>
      <w:r>
        <w:t>-</w:t>
      </w:r>
      <w:r>
        <w:tab/>
        <w:t xml:space="preserve">the </w:t>
      </w:r>
      <w:r>
        <w:rPr>
          <w:rFonts w:eastAsia="Calibri"/>
          <w:lang w:val="en-US"/>
        </w:rPr>
        <w:t xml:space="preserve">N3AN node configuration information is not </w:t>
      </w:r>
      <w:r>
        <w:t>provisioned; or</w:t>
      </w:r>
    </w:p>
    <w:p w14:paraId="2741C38A" w14:textId="77777777" w:rsidR="00114D6A" w:rsidRDefault="00114D6A" w:rsidP="00114D6A">
      <w:pPr>
        <w:pStyle w:val="B3"/>
      </w:pPr>
      <w:r>
        <w:t>-</w:t>
      </w:r>
      <w:r>
        <w:tab/>
        <w:t xml:space="preserve">the </w:t>
      </w:r>
      <w:r>
        <w:rPr>
          <w:rFonts w:eastAsia="Calibri"/>
          <w:lang w:val="en-US"/>
        </w:rPr>
        <w:t xml:space="preserve">N3AN node configuration information is </w:t>
      </w:r>
      <w:r>
        <w:t>provisioned, the UE is registered to a VPLMN via 3GPP access and:</w:t>
      </w:r>
    </w:p>
    <w:p w14:paraId="20F74473" w14:textId="77777777" w:rsidR="00114D6A" w:rsidRDefault="00114D6A" w:rsidP="00114D6A">
      <w:pPr>
        <w:pStyle w:val="B4"/>
      </w:pPr>
      <w:r>
        <w:t>A)</w:t>
      </w:r>
      <w:r>
        <w:tab/>
        <w:t xml:space="preserve">the PLMN ID of VPLMN is included </w:t>
      </w:r>
      <w:r>
        <w:rPr>
          <w:lang w:val="en-US"/>
        </w:rPr>
        <w:t xml:space="preserve">in the </w:t>
      </w:r>
      <w:r>
        <w:t>list of "forbidden PLMNs for non-3GPP access to 5GCN"; or</w:t>
      </w:r>
    </w:p>
    <w:p w14:paraId="4909B5E9" w14:textId="77777777" w:rsidR="00114D6A" w:rsidRDefault="00114D6A" w:rsidP="00C406F7">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p>
    <w:p w14:paraId="14948616" w14:textId="6B7B65A5" w:rsidR="00C320C6" w:rsidRDefault="00C320C6" w:rsidP="00C320C6">
      <w:pPr>
        <w:pStyle w:val="B2"/>
        <w:rPr>
          <w:lang w:val="en-US"/>
        </w:rPr>
      </w:pPr>
      <w:r>
        <w:tab/>
        <w:t xml:space="preserve">the UE shall perform a DNS query </w:t>
      </w:r>
      <w:r>
        <w:rPr>
          <w:lang w:eastAsia="zh-CN"/>
        </w:rPr>
        <w:t xml:space="preserve">(see </w:t>
      </w:r>
      <w:r>
        <w:t xml:space="preserve">3GPP TS 23.003 [8]) as specified in </w:t>
      </w:r>
      <w:r w:rsidR="001B3DE5">
        <w:rPr>
          <w:lang w:val="en-US"/>
        </w:rPr>
        <w:t>clause</w:t>
      </w:r>
      <w:r>
        <w:rPr>
          <w:lang w:val="en-US"/>
        </w:rPr>
        <w:t xml:space="preserve"> 7.2.4.2 </w:t>
      </w:r>
      <w:r>
        <w:t>to determine if the visited country mandates the selection of N3IWF in this country</w:t>
      </w:r>
      <w:r w:rsidR="000A0FA7">
        <w:t xml:space="preserve"> and</w:t>
      </w:r>
      <w:r>
        <w:t>:</w:t>
      </w:r>
    </w:p>
    <w:p w14:paraId="20E8B6B0" w14:textId="77777777" w:rsidR="00C320C6" w:rsidRDefault="00C320C6" w:rsidP="00C320C6">
      <w:pPr>
        <w:pStyle w:val="B3"/>
      </w:pPr>
      <w:proofErr w:type="spellStart"/>
      <w:r>
        <w:t>i</w:t>
      </w:r>
      <w:proofErr w:type="spellEnd"/>
      <w:r>
        <w:t>)</w:t>
      </w:r>
      <w:r>
        <w:tab/>
        <w:t xml:space="preserve">if </w:t>
      </w:r>
      <w:r>
        <w:rPr>
          <w:lang w:eastAsia="zh-CN"/>
        </w:rPr>
        <w:t xml:space="preserve">selection of N3IWF in </w:t>
      </w:r>
      <w:r w:rsidR="00DE3B4C">
        <w:rPr>
          <w:lang w:eastAsia="zh-CN"/>
        </w:rPr>
        <w:t xml:space="preserve">the </w:t>
      </w:r>
      <w:r>
        <w:rPr>
          <w:lang w:eastAsia="zh-CN"/>
        </w:rPr>
        <w:t>visited country is mandatory:</w:t>
      </w:r>
    </w:p>
    <w:p w14:paraId="1AB5365C" w14:textId="77777777" w:rsidR="00C320C6" w:rsidRDefault="00C320C6" w:rsidP="00C320C6">
      <w:pPr>
        <w:pStyle w:val="B4"/>
      </w:pPr>
      <w:r>
        <w:t>A)</w:t>
      </w:r>
      <w:r>
        <w:tab/>
        <w:t>if the UE is registered to a VPLMN via 3GPP access</w:t>
      </w:r>
      <w:r w:rsidR="009106E9">
        <w:t>,</w:t>
      </w:r>
      <w:r>
        <w:t xml:space="preserve"> the PLMN ID of VPLMN is included in one of the returned DNS records</w:t>
      </w:r>
      <w:r w:rsidR="009106E9">
        <w:t xml:space="preserve"> and </w:t>
      </w:r>
      <w:r w:rsidR="009106E9">
        <w:rPr>
          <w:color w:val="000000"/>
        </w:rPr>
        <w:t xml:space="preserve">is not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 xml:space="preserve">, the UE shall construct an N3IWF FQDN based on the Operator Identifier FQDN format using the PLMN ID of the VPLMN as described in </w:t>
      </w:r>
      <w:r w:rsidR="00DE3B4C" w:rsidRPr="005D41DB">
        <w:t>clause </w:t>
      </w:r>
      <w:r w:rsidR="00DE3B4C">
        <w:t>28</w:t>
      </w:r>
      <w:r w:rsidR="00DE3B4C" w:rsidRPr="005D41DB">
        <w:t xml:space="preserve"> of </w:t>
      </w:r>
      <w:r>
        <w:t>3GPP TS 23.003 [8]; and</w:t>
      </w:r>
    </w:p>
    <w:p w14:paraId="34F338A5" w14:textId="77777777" w:rsidR="00C320C6" w:rsidRDefault="00C320C6" w:rsidP="00C320C6">
      <w:pPr>
        <w:pStyle w:val="B4"/>
      </w:pPr>
      <w:r>
        <w:t>B)</w:t>
      </w:r>
      <w:r>
        <w:tab/>
        <w:t>if the UE is not registered to a PLMN via 3GPP access</w:t>
      </w:r>
      <w:r w:rsidR="009106E9">
        <w:t>,</w:t>
      </w:r>
      <w:r>
        <w:t xml:space="preserve"> or the UE is registered to a VPLMN via 3GPP access and the PLMN ID of VPLMN is not included in any of the </w:t>
      </w:r>
      <w:r w:rsidR="000A0FA7">
        <w:t xml:space="preserve">returned </w:t>
      </w:r>
      <w:r>
        <w:t>DNS records</w:t>
      </w:r>
      <w:r w:rsidR="009106E9">
        <w:t xml:space="preserve"> or </w:t>
      </w:r>
      <w:r w:rsidR="009106E9">
        <w:rPr>
          <w:color w:val="000000"/>
        </w:rPr>
        <w:t xml:space="preserve">is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w:t>
      </w:r>
    </w:p>
    <w:p w14:paraId="71D0E7E2" w14:textId="77777777" w:rsidR="00C320C6" w:rsidRDefault="00C320C6" w:rsidP="00C320C6">
      <w:pPr>
        <w:pStyle w:val="B5"/>
        <w:rPr>
          <w:lang w:eastAsia="zh-CN"/>
        </w:rPr>
      </w:pPr>
      <w:r>
        <w:t>-</w:t>
      </w:r>
      <w:r>
        <w:tab/>
        <w:t xml:space="preserve">if the N3AN node </w:t>
      </w:r>
      <w:r w:rsidR="000A0FA7">
        <w:t xml:space="preserve">configuration </w:t>
      </w:r>
      <w:r>
        <w:t xml:space="preserve">information is provisioned, the UE shall select an a PLMN included in the DNS response that has highest </w:t>
      </w:r>
      <w:r>
        <w:rPr>
          <w:lang w:eastAsia="zh-CN"/>
        </w:rPr>
        <w:t xml:space="preserve">PLMN priority (see </w:t>
      </w:r>
      <w:r w:rsidRPr="0026182A">
        <w:t>3GPP TS 24.</w:t>
      </w:r>
      <w:r w:rsidR="002C531B">
        <w:t>5</w:t>
      </w:r>
      <w:r w:rsidR="00796B62">
        <w:t>26</w:t>
      </w:r>
      <w:r w:rsidRPr="0026182A">
        <w:t> [</w:t>
      </w:r>
      <w:r w:rsidR="002C531B">
        <w:t>17</w:t>
      </w:r>
      <w:r w:rsidRPr="0026182A">
        <w:t>]</w:t>
      </w:r>
      <w:r>
        <w:rPr>
          <w:lang w:eastAsia="zh-CN"/>
        </w:rPr>
        <w:t>) in the N3AN node selection information</w:t>
      </w:r>
      <w:r>
        <w:t xml:space="preserve"> </w:t>
      </w:r>
      <w:r w:rsidR="000A0FA7">
        <w:t xml:space="preserve">of the N3AN node </w:t>
      </w:r>
      <w:r w:rsidR="000A0FA7">
        <w:rPr>
          <w:rFonts w:eastAsia="Calibri"/>
          <w:lang w:val="en-US"/>
        </w:rPr>
        <w:t xml:space="preserve">configuration </w:t>
      </w:r>
      <w:r w:rsidR="000A0FA7">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and</w:t>
      </w:r>
      <w:r>
        <w:t xml:space="preserve"> </w:t>
      </w:r>
      <w:r w:rsidR="000A0FA7">
        <w:t xml:space="preserve">the UE shall </w:t>
      </w:r>
      <w:r>
        <w:t xml:space="preserve">construct an N3IWF FQDN based on the FQDN format of the </w:t>
      </w:r>
      <w:r w:rsidR="000A0FA7">
        <w:t xml:space="preserve">selected </w:t>
      </w:r>
      <w:r>
        <w:t>PLMN</w:t>
      </w:r>
      <w:r w:rsidR="000A0FA7">
        <w:t>'s</w:t>
      </w:r>
      <w:r>
        <w:t xml:space="preserve"> </w:t>
      </w:r>
      <w:r w:rsidR="000A0FA7">
        <w:t xml:space="preserve">N3AN </w:t>
      </w:r>
      <w:r w:rsidR="000A0FA7">
        <w:rPr>
          <w:rFonts w:eastAsia="Calibri"/>
          <w:lang w:val="en-US"/>
        </w:rPr>
        <w:t xml:space="preserve">node selection information </w:t>
      </w:r>
      <w:r>
        <w:t xml:space="preserve">entry </w:t>
      </w:r>
      <w:r w:rsidR="000A0FA7">
        <w:rPr>
          <w:lang w:eastAsia="zh-CN"/>
        </w:rPr>
        <w:t xml:space="preserve">in the N3AN node selection information </w:t>
      </w:r>
      <w:r w:rsidR="000A0FA7">
        <w:t xml:space="preserve">using the PLMN ID of the selected PLMN </w:t>
      </w:r>
      <w:r>
        <w:t>as specified</w:t>
      </w:r>
      <w:r w:rsidR="00DE3B4C" w:rsidRPr="00DE3B4C">
        <w:t xml:space="preserve"> </w:t>
      </w:r>
      <w:r w:rsidR="00DE3B4C">
        <w:t>clause 28 of</w:t>
      </w:r>
      <w:r>
        <w:t xml:space="preserve"> in 3GPP TS 23.003 [8];</w:t>
      </w:r>
      <w:r>
        <w:rPr>
          <w:lang w:eastAsia="zh-CN"/>
        </w:rPr>
        <w:t xml:space="preserve"> and</w:t>
      </w:r>
    </w:p>
    <w:p w14:paraId="765CB00D" w14:textId="77777777" w:rsidR="00C320C6" w:rsidRDefault="00C320C6" w:rsidP="00C320C6">
      <w:pPr>
        <w:pStyle w:val="B5"/>
        <w:rPr>
          <w:lang w:eastAsia="en-GB"/>
        </w:rPr>
      </w:pPr>
      <w:r>
        <w:lastRenderedPageBreak/>
        <w:t>-</w:t>
      </w:r>
      <w:r>
        <w:tab/>
        <w:t xml:space="preserve">if the N3AN node </w:t>
      </w:r>
      <w:r w:rsidR="0069440F">
        <w:t xml:space="preserve">configuration </w:t>
      </w:r>
      <w:r>
        <w:t xml:space="preserve">information is not provisioned or the N3AN node selection information </w:t>
      </w:r>
      <w:r w:rsidR="0069440F">
        <w:t xml:space="preserve">of the N3AN node configuration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t xml:space="preserve">does not contain any of the PLMNs in the DNS response, selection of the PLMN is UE implementation specific. The UE shall construct an N3IWF FQDN based on the Operator Identifier FQDN format using the PLMN ID of the </w:t>
      </w:r>
      <w:r w:rsidR="0069440F">
        <w:t xml:space="preserve">selected </w:t>
      </w:r>
      <w:r>
        <w:t>PLMN as described</w:t>
      </w:r>
      <w:r w:rsidR="00DE3B4C" w:rsidRPr="00DE3B4C">
        <w:t xml:space="preserve"> </w:t>
      </w:r>
      <w:r w:rsidR="00DE3B4C">
        <w:t>clause 28 of</w:t>
      </w:r>
      <w:r>
        <w:t xml:space="preserve"> in 3GPP TS 23.003 [8]</w:t>
      </w:r>
      <w:r w:rsidR="0069440F">
        <w:t>;</w:t>
      </w:r>
    </w:p>
    <w:p w14:paraId="5CDAD2BD" w14:textId="77777777" w:rsidR="00C320C6" w:rsidRDefault="00C320C6" w:rsidP="00C320C6">
      <w:pPr>
        <w:pStyle w:val="B3"/>
      </w:pPr>
      <w:r>
        <w:tab/>
        <w:t xml:space="preserve">and for the above cases, the UE shall use the DNS server function to resolve the constructed N3IWF FQDN to the IP address(es) of the N3IWF(s). The UE shall select </w:t>
      </w:r>
      <w:r w:rsidR="0069440F">
        <w:t xml:space="preserve">as the IP address of the N3IWF </w:t>
      </w:r>
      <w:r>
        <w:t>a</w:t>
      </w:r>
      <w:r w:rsidR="0069440F">
        <w:t xml:space="preserve"> resolved</w:t>
      </w:r>
      <w:r>
        <w:t xml:space="preserve"> IP address of an N3IWF with the same IP version as its local IP address;</w:t>
      </w:r>
    </w:p>
    <w:p w14:paraId="51D38BC7" w14:textId="6A0FB999" w:rsidR="00DE3B4C" w:rsidRDefault="00C320C6" w:rsidP="00DE3B4C">
      <w:pPr>
        <w:pStyle w:val="B3"/>
      </w:pPr>
      <w:r>
        <w:t>ii)</w:t>
      </w:r>
      <w:r>
        <w:tab/>
        <w:t xml:space="preserve">if </w:t>
      </w:r>
      <w:r>
        <w:rPr>
          <w:lang w:eastAsia="zh-CN"/>
        </w:rPr>
        <w:t>the DNS response contains no records</w:t>
      </w:r>
      <w:r w:rsidR="00DE3B4C">
        <w:rPr>
          <w:lang w:eastAsia="zh-CN"/>
        </w:rPr>
        <w:t xml:space="preserve">, the UE shall further determine </w:t>
      </w:r>
      <w:r w:rsidR="00DE3B4C">
        <w:t xml:space="preserve">if the visited country mandates the selection of </w:t>
      </w:r>
      <w:proofErr w:type="spellStart"/>
      <w:r w:rsidR="00DE3B4C">
        <w:t>ePDG</w:t>
      </w:r>
      <w:proofErr w:type="spellEnd"/>
      <w:r w:rsidR="00DE3B4C">
        <w:t xml:space="preserve"> in the visited country using the procedure specified in </w:t>
      </w:r>
      <w:r w:rsidR="001B3DE5">
        <w:t>clause</w:t>
      </w:r>
      <w:r w:rsidR="00DE3B4C">
        <w:t> 7.2.1.4 of 3GPP TS 24.302 [7].</w:t>
      </w:r>
    </w:p>
    <w:p w14:paraId="3BA63972" w14:textId="3575C924" w:rsidR="00DE3B4C" w:rsidRDefault="00DE3B4C" w:rsidP="00DE3B4C">
      <w:pPr>
        <w:pStyle w:val="B3"/>
        <w:rPr>
          <w:lang w:eastAsia="zh-CN"/>
        </w:rPr>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continue the </w:t>
      </w:r>
      <w:proofErr w:type="spellStart"/>
      <w:r>
        <w:rPr>
          <w:lang w:eastAsia="zh-CN"/>
        </w:rPr>
        <w:t>ePDG</w:t>
      </w:r>
      <w:proofErr w:type="spellEnd"/>
      <w:r>
        <w:t xml:space="preserve"> </w:t>
      </w:r>
      <w:r>
        <w:rPr>
          <w:lang w:eastAsia="zh-CN"/>
        </w:rPr>
        <w:t xml:space="preserve">selection </w:t>
      </w:r>
      <w:r>
        <w:t xml:space="preserve">procedure in the visited country, specified in </w:t>
      </w:r>
      <w:r w:rsidR="001B3DE5">
        <w:t>clause</w:t>
      </w:r>
      <w:r>
        <w:t> 7.2.1.3 of 3GPP TS 24.302 [7].</w:t>
      </w:r>
    </w:p>
    <w:p w14:paraId="72F69052" w14:textId="77777777" w:rsidR="00C320C6" w:rsidRDefault="00DE3B4C" w:rsidP="00DE3B4C">
      <w:pPr>
        <w:pStyle w:val="B3"/>
      </w:pPr>
      <w:r>
        <w:rPr>
          <w:lang w:eastAsia="zh-CN"/>
        </w:rPr>
        <w:tab/>
        <w:t xml:space="preserve">If the UE </w:t>
      </w:r>
      <w:r>
        <w:t xml:space="preserve">determines that the visited country does not mandate the selection of </w:t>
      </w:r>
      <w:proofErr w:type="spellStart"/>
      <w:r>
        <w:t>ePDG</w:t>
      </w:r>
      <w:proofErr w:type="spellEnd"/>
      <w:r>
        <w:t xml:space="preserve"> in the visited country, the UE shall assume that the</w:t>
      </w:r>
      <w:r w:rsidR="0069440F">
        <w:rPr>
          <w:lang w:eastAsia="zh-CN"/>
        </w:rPr>
        <w:t xml:space="preserve"> </w:t>
      </w:r>
      <w:r w:rsidR="00C320C6">
        <w:rPr>
          <w:lang w:eastAsia="zh-CN"/>
        </w:rPr>
        <w:t xml:space="preserve">selection of N3IWF in </w:t>
      </w:r>
      <w:r>
        <w:rPr>
          <w:lang w:eastAsia="zh-CN"/>
        </w:rPr>
        <w:t xml:space="preserve">the </w:t>
      </w:r>
      <w:r w:rsidR="00C320C6">
        <w:rPr>
          <w:lang w:eastAsia="zh-CN"/>
        </w:rPr>
        <w:t>visited country is not mandatory</w:t>
      </w:r>
      <w:r w:rsidRPr="00A97978">
        <w:rPr>
          <w:lang w:eastAsia="zh-CN"/>
        </w:rPr>
        <w:t xml:space="preserve"> </w:t>
      </w:r>
      <w:r>
        <w:rPr>
          <w:lang w:eastAsia="zh-CN"/>
        </w:rPr>
        <w:t>and the UE shall proceed as below</w:t>
      </w:r>
      <w:r w:rsidR="00C320C6">
        <w:rPr>
          <w:lang w:eastAsia="zh-CN"/>
        </w:rPr>
        <w:t>:</w:t>
      </w:r>
    </w:p>
    <w:p w14:paraId="780B85AF" w14:textId="77777777" w:rsidR="00C320C6" w:rsidRDefault="00C320C6" w:rsidP="00C320C6">
      <w:pPr>
        <w:pStyle w:val="B4"/>
      </w:pPr>
      <w:r>
        <w:t>A)</w:t>
      </w:r>
      <w:r>
        <w:tab/>
        <w:t xml:space="preserve">if </w:t>
      </w:r>
      <w:r>
        <w:rPr>
          <w:lang w:eastAsia="zh-CN"/>
        </w:rPr>
        <w:t xml:space="preserve">the N3AN node </w:t>
      </w:r>
      <w:r w:rsidR="0069440F">
        <w:rPr>
          <w:lang w:eastAsia="zh-CN"/>
        </w:rPr>
        <w:t xml:space="preserve">configuration </w:t>
      </w:r>
      <w:r>
        <w:rPr>
          <w:lang w:eastAsia="zh-CN"/>
        </w:rPr>
        <w:t xml:space="preserve">information is provisioned and </w:t>
      </w:r>
      <w:r w:rsidR="0069440F">
        <w:rPr>
          <w:lang w:eastAsia="zh-CN"/>
        </w:rPr>
        <w:t xml:space="preserve">the N3AN node selection information of the N3AN node configuration information </w:t>
      </w:r>
      <w:r>
        <w:rPr>
          <w:lang w:eastAsia="zh-CN"/>
        </w:rPr>
        <w:t>contains one or more PLMNs in the visited country</w:t>
      </w:r>
      <w:r w:rsidR="009106E9">
        <w:rPr>
          <w:lang w:eastAsia="zh-CN"/>
        </w:rPr>
        <w:t xml:space="preserve"> </w:t>
      </w:r>
      <w:r w:rsidR="009106E9">
        <w:rPr>
          <w:color w:val="000000"/>
        </w:rPr>
        <w:t xml:space="preserve">which are not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rPr>
          <w:lang w:eastAsia="zh-CN"/>
        </w:rPr>
        <w:t xml:space="preserve">, the UE shall select a PLMN </w:t>
      </w:r>
      <w:r>
        <w:t xml:space="preserve">that has highest </w:t>
      </w:r>
      <w:r>
        <w:rPr>
          <w:lang w:eastAsia="zh-CN"/>
        </w:rPr>
        <w:t xml:space="preserve">PLMN priority (see </w:t>
      </w:r>
      <w:r w:rsidRPr="0026182A">
        <w:t>3GPP TS 24.</w:t>
      </w:r>
      <w:r w:rsidR="002C531B">
        <w:t>5</w:t>
      </w:r>
      <w:r w:rsidR="00796B62">
        <w:t>26</w:t>
      </w:r>
      <w:r w:rsidR="002C531B" w:rsidRPr="0026182A">
        <w:t> [</w:t>
      </w:r>
      <w:r w:rsidR="002C531B">
        <w:t>17</w:t>
      </w:r>
      <w:r w:rsidRPr="0026182A">
        <w:t>]</w:t>
      </w:r>
      <w:r>
        <w:rPr>
          <w:lang w:eastAsia="zh-CN"/>
        </w:rPr>
        <w:t>) in the N3AN node selection information</w:t>
      </w:r>
      <w:r w:rsidR="0069440F">
        <w:rPr>
          <w:lang w:eastAsia="zh-CN"/>
        </w:rPr>
        <w:t xml:space="preserve">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sidR="0069440F">
        <w:rPr>
          <w:lang w:eastAsia="zh-CN"/>
        </w:rPr>
        <w:t>and</w:t>
      </w:r>
      <w:r w:rsidR="0069440F">
        <w:t xml:space="preserve"> the UE shall construct an N3IWF FQDN based on the FQDN format of the selected PLMN's N3AN </w:t>
      </w:r>
      <w:r w:rsidR="0069440F">
        <w:rPr>
          <w:rFonts w:eastAsia="Calibri"/>
          <w:lang w:val="en-US"/>
        </w:rPr>
        <w:t xml:space="preserve">node selection information </w:t>
      </w:r>
      <w:r w:rsidR="0069440F">
        <w:t xml:space="preserve">entry </w:t>
      </w:r>
      <w:r w:rsidR="0069440F">
        <w:rPr>
          <w:lang w:eastAsia="zh-CN"/>
        </w:rPr>
        <w:t xml:space="preserve">in the N3AN node selection information </w:t>
      </w:r>
      <w:r w:rsidR="0069440F">
        <w:t xml:space="preserve">using the PLMN ID of the selected PLMN as specified in </w:t>
      </w:r>
      <w:r w:rsidR="00DE3B4C" w:rsidRPr="005D41DB">
        <w:t>clause </w:t>
      </w:r>
      <w:r w:rsidR="00DE3B4C">
        <w:t xml:space="preserve">28 </w:t>
      </w:r>
      <w:r w:rsidR="00DE3B4C" w:rsidRPr="005D41DB">
        <w:t xml:space="preserve">of </w:t>
      </w:r>
      <w:r w:rsidR="0069440F">
        <w:t>3GPP TS 23.003 [8]</w:t>
      </w:r>
      <w:r>
        <w:rPr>
          <w:lang w:eastAsia="zh-CN"/>
        </w:rPr>
        <w:t>;</w:t>
      </w:r>
      <w:r w:rsidR="0069440F">
        <w:rPr>
          <w:lang w:eastAsia="zh-CN"/>
        </w:rPr>
        <w:t xml:space="preserve"> and</w:t>
      </w:r>
    </w:p>
    <w:p w14:paraId="6D1479FD" w14:textId="77777777" w:rsidR="00C320C6" w:rsidRDefault="00C320C6" w:rsidP="00C320C6">
      <w:pPr>
        <w:pStyle w:val="B4"/>
      </w:pPr>
      <w:r>
        <w:t>B)</w:t>
      </w:r>
      <w:r>
        <w:tab/>
        <w:t xml:space="preserve">if </w:t>
      </w:r>
      <w:r>
        <w:rPr>
          <w:lang w:eastAsia="zh-CN"/>
        </w:rPr>
        <w:t xml:space="preserve">the N3AN node </w:t>
      </w:r>
      <w:r w:rsidR="0069440F">
        <w:rPr>
          <w:lang w:eastAsia="zh-CN"/>
        </w:rPr>
        <w:t xml:space="preserve">configuration </w:t>
      </w:r>
      <w:r>
        <w:rPr>
          <w:lang w:eastAsia="zh-CN"/>
        </w:rPr>
        <w:t xml:space="preserve">information is not provisioned or the N3AN node </w:t>
      </w:r>
      <w:r w:rsidR="0069440F">
        <w:rPr>
          <w:lang w:eastAsia="zh-CN"/>
        </w:rPr>
        <w:t xml:space="preserve">configuration </w:t>
      </w:r>
      <w:r>
        <w:rPr>
          <w:lang w:eastAsia="zh-CN"/>
        </w:rPr>
        <w:t xml:space="preserve">information is provisioned and </w:t>
      </w:r>
      <w:r w:rsidR="0069440F">
        <w:rPr>
          <w:lang w:eastAsia="zh-CN"/>
        </w:rPr>
        <w:t xml:space="preserve">the N3AN node selection information of the N3AN node configuration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contains no PLMN in the visited country</w:t>
      </w:r>
      <w:r>
        <w:t>:</w:t>
      </w:r>
    </w:p>
    <w:p w14:paraId="4598E302" w14:textId="77777777" w:rsidR="0069440F" w:rsidRDefault="00C320C6" w:rsidP="0069440F">
      <w:pPr>
        <w:pStyle w:val="B5"/>
      </w:pPr>
      <w:r>
        <w:t>-</w:t>
      </w:r>
      <w:r>
        <w:tab/>
        <w:t xml:space="preserve">if </w:t>
      </w:r>
      <w:r>
        <w:rPr>
          <w:rFonts w:eastAsia="Calibri"/>
          <w:lang w:val="en-US"/>
        </w:rPr>
        <w:t xml:space="preserve">the </w:t>
      </w:r>
      <w:r w:rsidR="0069440F">
        <w:rPr>
          <w:rFonts w:eastAsia="Calibri"/>
          <w:lang w:val="en-US"/>
        </w:rPr>
        <w:t>h</w:t>
      </w:r>
      <w:proofErr w:type="spellStart"/>
      <w:r>
        <w:t>ome</w:t>
      </w:r>
      <w:proofErr w:type="spellEnd"/>
      <w:r>
        <w:t xml:space="preserve"> N3IWF identifier</w:t>
      </w:r>
      <w:r w:rsidR="0069440F">
        <w:t xml:space="preserve"> configuration</w:t>
      </w:r>
      <w:r>
        <w:t xml:space="preserve"> is provisioned in the N3AN node configuration information (see </w:t>
      </w:r>
      <w:r w:rsidRPr="0026182A">
        <w:t>3GPP TS 24.</w:t>
      </w:r>
      <w:r w:rsidR="002C531B">
        <w:t>5</w:t>
      </w:r>
      <w:r w:rsidR="00796B62">
        <w:t>26</w:t>
      </w:r>
      <w:r w:rsidR="002C531B" w:rsidRPr="0026182A">
        <w:t> [</w:t>
      </w:r>
      <w:r w:rsidR="002C531B">
        <w:t>17</w:t>
      </w:r>
      <w:r w:rsidRPr="0026182A">
        <w:t>]</w:t>
      </w:r>
      <w:r>
        <w:rPr>
          <w:lang w:val="en-US"/>
        </w:rPr>
        <w:t>)</w:t>
      </w:r>
      <w:r w:rsidR="0069440F">
        <w:rPr>
          <w:lang w:val="en-US"/>
        </w:rPr>
        <w:t xml:space="preserve"> and contains an IP address</w:t>
      </w:r>
      <w:r>
        <w:t xml:space="preserve">, the UE shall use the IP address </w:t>
      </w:r>
      <w:r w:rsidR="0069440F">
        <w:t xml:space="preserve">of the home N3IWF identifier configuration as the IP address of </w:t>
      </w:r>
      <w:r>
        <w:t>the N3IWF</w:t>
      </w:r>
      <w:r w:rsidR="0069440F">
        <w:t>;</w:t>
      </w:r>
    </w:p>
    <w:p w14:paraId="1549A68F" w14:textId="77777777" w:rsidR="00C320C6" w:rsidRDefault="0069440F" w:rsidP="0069440F">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w:t>
      </w:r>
      <w:r w:rsidR="00796B62">
        <w:t>26</w:t>
      </w:r>
      <w:r w:rsidRPr="0026182A">
        <w:t> [</w:t>
      </w:r>
      <w:r>
        <w:t>17</w:t>
      </w:r>
      <w:r w:rsidRPr="0026182A">
        <w:t>]</w:t>
      </w:r>
      <w:r>
        <w:rPr>
          <w:lang w:val="en-US"/>
        </w:rPr>
        <w:t xml:space="preserve">) and does not contains an </w:t>
      </w:r>
      <w:r w:rsidR="00C320C6">
        <w:t xml:space="preserve">IP address, </w:t>
      </w:r>
      <w:r>
        <w:t xml:space="preserve">the UE shall </w:t>
      </w:r>
      <w:r w:rsidR="00C320C6">
        <w:t xml:space="preserve">use the FQDN </w:t>
      </w:r>
      <w:r>
        <w:t>of the home N3IWF identifier configuration as N3IWF FQDN</w:t>
      </w:r>
      <w:r w:rsidR="00C320C6">
        <w:t>; and</w:t>
      </w:r>
    </w:p>
    <w:p w14:paraId="458785D4" w14:textId="77777777" w:rsidR="00C320C6" w:rsidRDefault="00C320C6" w:rsidP="00C320C6">
      <w:pPr>
        <w:pStyle w:val="B5"/>
      </w:pPr>
      <w:r>
        <w:t>-</w:t>
      </w:r>
      <w:r>
        <w:tab/>
        <w:t xml:space="preserve">if the </w:t>
      </w:r>
      <w:r w:rsidR="0069440F">
        <w:t>h</w:t>
      </w:r>
      <w:r>
        <w:t>ome N3IWF identifier</w:t>
      </w:r>
      <w:r w:rsidR="0069440F">
        <w:t xml:space="preserve"> configuration</w:t>
      </w:r>
      <w:r>
        <w:t xml:space="preserve"> is not provisioned in the N3AN node configuration information, the UE shall construct an N3IWF FQDN based on the Operator Identifier FQDN format using the PLMN ID of the HPLMN as described in </w:t>
      </w:r>
      <w:r w:rsidR="00DE3B4C" w:rsidRPr="005D41DB">
        <w:t>clause </w:t>
      </w:r>
      <w:r w:rsidR="00DE3B4C">
        <w:t>28</w:t>
      </w:r>
      <w:r w:rsidR="00DE3B4C" w:rsidRPr="005D41DB">
        <w:t xml:space="preserve"> of </w:t>
      </w:r>
      <w:r>
        <w:t>3GPP TS 23.003 [8]</w:t>
      </w:r>
      <w:r w:rsidR="0069440F">
        <w:t>;</w:t>
      </w:r>
    </w:p>
    <w:p w14:paraId="7B25F399" w14:textId="77777777" w:rsidR="00C320C6" w:rsidRDefault="00C320C6" w:rsidP="00C320C6">
      <w:pPr>
        <w:pStyle w:val="B3"/>
      </w:pPr>
      <w:r>
        <w:tab/>
        <w:t>and for the above cases</w:t>
      </w:r>
      <w:r w:rsidR="0069440F">
        <w:t xml:space="preserve"> constructing or using an N3IWF FQDN</w:t>
      </w:r>
      <w:r>
        <w:t xml:space="preserve">, the UE shall use the DNS server function to resolve the N3IWF FQDN to the IP address(es) of the N3IWF(s). The UE shall select </w:t>
      </w:r>
      <w:r w:rsidR="0069440F">
        <w:t xml:space="preserve">as the IP address of the N3IWF </w:t>
      </w:r>
      <w:r>
        <w:t>a</w:t>
      </w:r>
      <w:r w:rsidR="0069440F">
        <w:t xml:space="preserve"> resolved</w:t>
      </w:r>
      <w:r>
        <w:t xml:space="preserve"> IP address of an N3IWF with the same IP version as its local IP address; and</w:t>
      </w:r>
    </w:p>
    <w:p w14:paraId="79FF2FC3" w14:textId="77777777" w:rsidR="00C320C6" w:rsidRDefault="00C320C6" w:rsidP="00C320C6">
      <w:pPr>
        <w:pStyle w:val="B3"/>
      </w:pPr>
      <w:r>
        <w:t>iii)</w:t>
      </w:r>
      <w:r>
        <w:tab/>
        <w:t xml:space="preserve">if </w:t>
      </w:r>
      <w:r>
        <w:rPr>
          <w:lang w:eastAsia="zh-CN"/>
        </w:rPr>
        <w:t xml:space="preserve">no DNS response is received, the UE shall terminate the </w:t>
      </w:r>
      <w:r w:rsidR="0069440F">
        <w:t xml:space="preserve">N3AN node </w:t>
      </w:r>
      <w:r>
        <w:rPr>
          <w:lang w:eastAsia="zh-CN"/>
        </w:rPr>
        <w:t xml:space="preserve">selection </w:t>
      </w:r>
      <w:r>
        <w:t>procedure</w:t>
      </w:r>
      <w:r>
        <w:rPr>
          <w:lang w:eastAsia="zh-CN"/>
        </w:rPr>
        <w:t>.</w:t>
      </w:r>
    </w:p>
    <w:p w14:paraId="4DD83D5B" w14:textId="77777777" w:rsidR="00C320C6" w:rsidRPr="00546F32" w:rsidRDefault="00C320C6" w:rsidP="00C320C6">
      <w:r w:rsidRPr="00546F32">
        <w:t xml:space="preserve">Following bullet </w:t>
      </w:r>
      <w:r w:rsidR="009E2E29">
        <w:t>a</w:t>
      </w:r>
      <w:r w:rsidRPr="00546F32">
        <w:t xml:space="preserve">) and </w:t>
      </w:r>
      <w:r w:rsidR="009E2E29">
        <w:t>b</w:t>
      </w:r>
      <w:r w:rsidRPr="00546F32">
        <w:t>)</w:t>
      </w:r>
      <w:r w:rsidR="009E2E29">
        <w:t xml:space="preserve"> above</w:t>
      </w:r>
      <w:r w:rsidRPr="00546F32">
        <w:t xml:space="preserve">, once the UE selected the IP address of the N3IWF or </w:t>
      </w:r>
      <w:r w:rsidR="0069440F">
        <w:t xml:space="preserve">the </w:t>
      </w:r>
      <w:proofErr w:type="spellStart"/>
      <w:r w:rsidRPr="00546F32">
        <w:t>ePDG</w:t>
      </w:r>
      <w:proofErr w:type="spellEnd"/>
      <w:r w:rsidR="00DE3B4C">
        <w:t>:</w:t>
      </w:r>
    </w:p>
    <w:p w14:paraId="7BB6AD16" w14:textId="77777777" w:rsidR="00C320C6" w:rsidRPr="00546F32" w:rsidRDefault="00C320C6" w:rsidP="00C320C6">
      <w:pPr>
        <w:pStyle w:val="B1"/>
      </w:pPr>
      <w:r w:rsidRPr="00546F32">
        <w:t>a)</w:t>
      </w:r>
      <w:r w:rsidRPr="00546F32">
        <w:tab/>
        <w:t xml:space="preserve">if </w:t>
      </w:r>
      <w:r w:rsidR="0069440F">
        <w:t xml:space="preserve">the </w:t>
      </w:r>
      <w:r w:rsidR="0069440F" w:rsidRPr="00546F32">
        <w:t xml:space="preserve">IP address of </w:t>
      </w:r>
      <w:r w:rsidRPr="00546F32">
        <w:t>N3IWF is selected, the UE shall:</w:t>
      </w:r>
    </w:p>
    <w:p w14:paraId="2A1B2DD0" w14:textId="0A2F73B4" w:rsidR="00C320C6" w:rsidRPr="00546F32" w:rsidRDefault="00C320C6" w:rsidP="00C320C6">
      <w:pPr>
        <w:pStyle w:val="B2"/>
      </w:pPr>
      <w:proofErr w:type="spellStart"/>
      <w:r w:rsidRPr="00546F32">
        <w:t>i</w:t>
      </w:r>
      <w:proofErr w:type="spellEnd"/>
      <w:r w:rsidRPr="00546F32">
        <w:t>)</w:t>
      </w:r>
      <w:r w:rsidRPr="00546F32">
        <w:tab/>
        <w:t xml:space="preserve">initiate the IKEv2 SA establishment procedure as specified in </w:t>
      </w:r>
      <w:r w:rsidR="001B3DE5">
        <w:t>clause</w:t>
      </w:r>
      <w:r w:rsidRPr="00546F32">
        <w:t> 7.3;</w:t>
      </w:r>
    </w:p>
    <w:p w14:paraId="6FB9521C" w14:textId="77777777" w:rsidR="00C320C6" w:rsidRPr="00546F32" w:rsidRDefault="00C320C6" w:rsidP="00C320C6">
      <w:pPr>
        <w:pStyle w:val="B2"/>
      </w:pPr>
      <w:r w:rsidRPr="00546F32">
        <w:t>ii)</w:t>
      </w:r>
      <w:r w:rsidRPr="00546F32">
        <w:tab/>
        <w:t xml:space="preserve">if </w:t>
      </w:r>
      <w:r w:rsidR="0069440F" w:rsidRPr="00F538DB">
        <w:t>the IKEv2 SA establishment procedure</w:t>
      </w:r>
      <w:r w:rsidR="0069440F">
        <w:t xml:space="preserve"> towards </w:t>
      </w:r>
      <w:r w:rsidRPr="00546F32">
        <w:t>an N3IWF in the HPLMN fails</w:t>
      </w:r>
      <w:r w:rsidR="0069440F">
        <w:t xml:space="preserve"> due to no response to an IKE_SA_INIT request message or the UE is informed during registration over non-3GPP access that the </w:t>
      </w:r>
      <w:r w:rsidR="0069440F" w:rsidRPr="005F7EB0">
        <w:rPr>
          <w:lang w:eastAsia="ja-JP"/>
        </w:rPr>
        <w:t xml:space="preserve">IMS voice over PS session </w:t>
      </w:r>
      <w:r w:rsidR="0069440F">
        <w:rPr>
          <w:lang w:eastAsia="ja-JP"/>
        </w:rPr>
        <w:t xml:space="preserve">is not </w:t>
      </w:r>
      <w:r w:rsidR="0069440F" w:rsidRPr="005F7EB0">
        <w:rPr>
          <w:lang w:eastAsia="ja-JP"/>
        </w:rPr>
        <w:t>supported over non-3GPP access</w:t>
      </w:r>
      <w:r w:rsidRPr="00546F32">
        <w:t xml:space="preserve">, and the selection of N3IWF in the HPLMN is performed using </w:t>
      </w:r>
      <w:r w:rsidR="0069440F">
        <w:t>h</w:t>
      </w:r>
      <w:r w:rsidRPr="00546F32">
        <w:t xml:space="preserve">ome N3IWF identifier configuration and there are more pre-configured N3IWFs in the </w:t>
      </w:r>
      <w:r w:rsidRPr="00546F32">
        <w:lastRenderedPageBreak/>
        <w:t xml:space="preserve">HPLMN, repeat the tunnel establishment attempt using the next FQDN or IP address(es) of the N3IWF in the HPLMN; </w:t>
      </w:r>
    </w:p>
    <w:p w14:paraId="338FFC4D" w14:textId="77777777" w:rsidR="007D511A" w:rsidRDefault="00C320C6" w:rsidP="00C320C6">
      <w:pPr>
        <w:pStyle w:val="B2"/>
      </w:pPr>
      <w:r w:rsidRPr="00546F32">
        <w:t>iii)</w:t>
      </w:r>
      <w:r w:rsidRPr="00546F32">
        <w:tab/>
        <w:t xml:space="preserve">if </w:t>
      </w:r>
      <w:r w:rsidR="0069440F" w:rsidRPr="00F538DB">
        <w:t>the IKEv2 SA establishment procedure</w:t>
      </w:r>
      <w:r w:rsidR="0069440F">
        <w:t xml:space="preserve"> </w:t>
      </w:r>
      <w:r w:rsidRPr="00546F32">
        <w:t>towards any of the received IP addresses of the selected N3IWF</w:t>
      </w:r>
      <w:r w:rsidR="0069440F">
        <w:t xml:space="preserve"> fails due to no response to an IKE_SA_INIT request message or the UE is informed during registration over non-3GPP access that the </w:t>
      </w:r>
      <w:r w:rsidR="0069440F" w:rsidRPr="005F7EB0">
        <w:rPr>
          <w:lang w:eastAsia="ja-JP"/>
        </w:rPr>
        <w:t xml:space="preserve">IMS voice over PS session </w:t>
      </w:r>
      <w:r w:rsidR="0069440F">
        <w:rPr>
          <w:lang w:eastAsia="ja-JP"/>
        </w:rPr>
        <w:t xml:space="preserve">is not </w:t>
      </w:r>
      <w:r w:rsidR="0069440F" w:rsidRPr="005F7EB0">
        <w:rPr>
          <w:lang w:eastAsia="ja-JP"/>
        </w:rPr>
        <w:t>supported over non-3GPP access</w:t>
      </w:r>
      <w:r w:rsidRPr="00546F32">
        <w:t xml:space="preserve">, </w:t>
      </w:r>
      <w:r w:rsidR="007D511A" w:rsidRPr="006C250D">
        <w:t>attempt to</w:t>
      </w:r>
      <w:r w:rsidR="007D511A">
        <w:t xml:space="preserve"> </w:t>
      </w:r>
      <w:r w:rsidR="007D511A" w:rsidRPr="006C250D">
        <w:t xml:space="preserve">select </w:t>
      </w:r>
      <w:r w:rsidR="007D511A">
        <w:t xml:space="preserve">an </w:t>
      </w:r>
      <w:proofErr w:type="spellStart"/>
      <w:r w:rsidR="007D511A">
        <w:t>ePDG</w:t>
      </w:r>
      <w:proofErr w:type="spellEnd"/>
      <w:r w:rsidR="007D511A">
        <w:t xml:space="preserve"> in the same PLMN </w:t>
      </w:r>
      <w:r w:rsidR="0069440F" w:rsidRPr="00096FBD">
        <w:t>as specified in 3GPP TS 24.302 [7]</w:t>
      </w:r>
      <w:r w:rsidR="0069440F">
        <w:t xml:space="preserve"> </w:t>
      </w:r>
      <w:r w:rsidR="007D511A">
        <w:t>instead;</w:t>
      </w:r>
    </w:p>
    <w:p w14:paraId="35CEE0D4" w14:textId="32199F5D" w:rsidR="00C320C6" w:rsidRDefault="007D511A" w:rsidP="00C320C6">
      <w:pPr>
        <w:pStyle w:val="B2"/>
      </w:pPr>
      <w:r>
        <w:t>iv)</w:t>
      </w:r>
      <w:r>
        <w:tab/>
        <w:t xml:space="preserve">if the UE fails to connect to either N3IWF or </w:t>
      </w:r>
      <w:proofErr w:type="spellStart"/>
      <w:r>
        <w:t>ePDG</w:t>
      </w:r>
      <w:proofErr w:type="spellEnd"/>
      <w:r>
        <w:t xml:space="preserve"> in the same PLMN, </w:t>
      </w:r>
      <w:r w:rsidR="00C320C6" w:rsidRPr="00546F32">
        <w:t xml:space="preserve">repeat the N3AN node selection as described in this </w:t>
      </w:r>
      <w:r w:rsidR="001B3DE5">
        <w:t>clause</w:t>
      </w:r>
      <w:r w:rsidR="00C320C6" w:rsidRPr="00546F32">
        <w:t>, excluding the N3IWFs for which the UE did not receive a response to the IKE_SA_INIT request message</w:t>
      </w:r>
      <w:r w:rsidR="0069440F">
        <w:t>;</w:t>
      </w:r>
      <w:r w:rsidR="00BF1468">
        <w:t xml:space="preserve"> and</w:t>
      </w:r>
    </w:p>
    <w:p w14:paraId="5C93EA19" w14:textId="4EEECB08" w:rsidR="00114D6A" w:rsidRPr="00546F32" w:rsidRDefault="00114D6A" w:rsidP="00C320C6">
      <w:pPr>
        <w:pStyle w:val="B2"/>
      </w:pPr>
      <w:r>
        <w:t>v)</w:t>
      </w:r>
      <w:r>
        <w:tab/>
        <w:t xml:space="preserve">if the UE fails to connect to either N3IWF or </w:t>
      </w:r>
      <w:proofErr w:type="spellStart"/>
      <w:r>
        <w:t>ePDG</w:t>
      </w:r>
      <w:proofErr w:type="spellEnd"/>
      <w:r>
        <w:t xml:space="preserve">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w:t>
      </w:r>
      <w:r w:rsidR="001B3DE5">
        <w:t>clause</w:t>
      </w:r>
      <w:r>
        <w:t xml:space="preserve">; </w:t>
      </w:r>
    </w:p>
    <w:p w14:paraId="3188AD0E" w14:textId="77777777" w:rsidR="00C320C6" w:rsidRPr="00546F32" w:rsidRDefault="00C320C6" w:rsidP="00C320C6">
      <w:pPr>
        <w:pStyle w:val="NO"/>
      </w:pPr>
      <w:r w:rsidRPr="00546F32">
        <w:t>NOTE </w:t>
      </w:r>
      <w:r w:rsidR="00DE3B4C">
        <w:t>1</w:t>
      </w:r>
      <w:r w:rsidRPr="00546F32">
        <w:t>:</w:t>
      </w:r>
      <w:r w:rsidRPr="00546F32">
        <w:tab/>
        <w:t>The time the UE waits before reattempting access to another N3IWF or to an N3IWF that it previously did not receive a response to an IKE_SA_INIT request message, is implementation specific.</w:t>
      </w:r>
    </w:p>
    <w:p w14:paraId="6363C21C" w14:textId="77777777" w:rsidR="00C320C6" w:rsidRPr="003616C8" w:rsidRDefault="00C320C6" w:rsidP="00C320C6">
      <w:pPr>
        <w:pStyle w:val="B1"/>
      </w:pPr>
      <w:r w:rsidRPr="00546F32">
        <w:t>b)</w:t>
      </w:r>
      <w:r w:rsidRPr="00546F32">
        <w:tab/>
        <w:t xml:space="preserve">if </w:t>
      </w:r>
      <w:r w:rsidR="0069440F">
        <w:t xml:space="preserve">the </w:t>
      </w:r>
      <w:r w:rsidR="0069440F" w:rsidRPr="00546F32">
        <w:t xml:space="preserve">IP address of </w:t>
      </w:r>
      <w:proofErr w:type="spellStart"/>
      <w:r w:rsidRPr="00546F32">
        <w:t>ePDG</w:t>
      </w:r>
      <w:proofErr w:type="spellEnd"/>
      <w:r w:rsidRPr="00546F32">
        <w:t xml:space="preserve"> is selected, the UE shall:</w:t>
      </w:r>
    </w:p>
    <w:p w14:paraId="051A85B7" w14:textId="77777777" w:rsidR="00114D6A" w:rsidRDefault="00114D6A" w:rsidP="00114D6A">
      <w:pPr>
        <w:pStyle w:val="B2"/>
      </w:pPr>
      <w:proofErr w:type="spellStart"/>
      <w:r>
        <w:t>i</w:t>
      </w:r>
      <w:proofErr w:type="spellEnd"/>
      <w:r>
        <w:t>)</w:t>
      </w:r>
      <w:r>
        <w:tab/>
        <w:t>initiate tunnel establishment as specified in 3GPP TS 24.302 [7];</w:t>
      </w:r>
    </w:p>
    <w:p w14:paraId="65887347" w14:textId="77777777" w:rsidR="00114D6A" w:rsidRDefault="00114D6A" w:rsidP="00114D6A">
      <w:pPr>
        <w:pStyle w:val="B2"/>
      </w:pPr>
      <w:r>
        <w:t>ii)</w:t>
      </w:r>
      <w:r>
        <w:tab/>
        <w:t xml:space="preserve">if tunnel establishment as specified in 3GPP TS 24.302 [7] towards an </w:t>
      </w:r>
      <w:proofErr w:type="spellStart"/>
      <w:r>
        <w:t>ePDG</w:t>
      </w:r>
      <w:proofErr w:type="spellEnd"/>
      <w:r>
        <w:t xml:space="preserve"> in the HPLMN fails due to no response to an IKE_SA_INIT request message, and the selection of </w:t>
      </w:r>
      <w:proofErr w:type="spellStart"/>
      <w:r>
        <w:t>ePDG</w:t>
      </w:r>
      <w:proofErr w:type="spellEnd"/>
      <w:r>
        <w:t xml:space="preserve"> in the HPLMN is performed using home </w:t>
      </w:r>
      <w:proofErr w:type="spellStart"/>
      <w:r>
        <w:t>ePDG</w:t>
      </w:r>
      <w:proofErr w:type="spellEnd"/>
      <w:r>
        <w:t xml:space="preserve"> identifier configuration and there are more pre-configured </w:t>
      </w:r>
      <w:proofErr w:type="spellStart"/>
      <w:r>
        <w:t>ePDG</w:t>
      </w:r>
      <w:proofErr w:type="spellEnd"/>
      <w:r>
        <w:t xml:space="preserve"> in the HPLMN, repeat the tunnel establishment attempt using the next FQDN or IP address(es) of the </w:t>
      </w:r>
      <w:proofErr w:type="spellStart"/>
      <w:r>
        <w:t>ePDG</w:t>
      </w:r>
      <w:proofErr w:type="spellEnd"/>
      <w:r>
        <w:t xml:space="preserve"> in the HPLMN;</w:t>
      </w:r>
    </w:p>
    <w:p w14:paraId="3EBB54AB" w14:textId="77777777" w:rsidR="00114D6A" w:rsidRDefault="00114D6A" w:rsidP="00114D6A">
      <w:pPr>
        <w:pStyle w:val="B2"/>
      </w:pPr>
      <w:r>
        <w:t>iii)</w:t>
      </w:r>
      <w:r>
        <w:tab/>
        <w:t xml:space="preserve">if tunnel establishment as specified in 3GPP TS 24.302 [7] towards any of the received IP addresses of the selected </w:t>
      </w:r>
      <w:proofErr w:type="spellStart"/>
      <w:r>
        <w:t>ePDG</w:t>
      </w:r>
      <w:proofErr w:type="spellEnd"/>
      <w:r>
        <w:t xml:space="preserve"> fails due to no response to an IKE_SA_INIT request message, attempt to select an N3IWF in the same PLMN instead;</w:t>
      </w:r>
    </w:p>
    <w:p w14:paraId="33ABF0D9" w14:textId="3D8825A8" w:rsidR="00114D6A" w:rsidRDefault="00114D6A" w:rsidP="00114D6A">
      <w:pPr>
        <w:pStyle w:val="B2"/>
      </w:pPr>
      <w:r>
        <w:t>iv)</w:t>
      </w:r>
      <w:r>
        <w:tab/>
        <w:t xml:space="preserve">if the UE fails to connect to either </w:t>
      </w:r>
      <w:proofErr w:type="spellStart"/>
      <w:r>
        <w:t>ePDG</w:t>
      </w:r>
      <w:proofErr w:type="spellEnd"/>
      <w:r>
        <w:t xml:space="preserve"> or N3IWF in the same PLMN, repeat the N3AN node selection as described in this </w:t>
      </w:r>
      <w:r w:rsidR="001B3DE5">
        <w:t>clause</w:t>
      </w:r>
      <w:r>
        <w:t xml:space="preserve">, excluding the </w:t>
      </w:r>
      <w:proofErr w:type="spellStart"/>
      <w:r>
        <w:t>ePDGs</w:t>
      </w:r>
      <w:proofErr w:type="spellEnd"/>
      <w:r>
        <w:t xml:space="preserve"> for which the UE did not receive a response to the IKE_SA_INIT request message; and</w:t>
      </w:r>
    </w:p>
    <w:p w14:paraId="66438EAB" w14:textId="0AAE1C79" w:rsidR="00114D6A" w:rsidRDefault="00114D6A" w:rsidP="00114D6A">
      <w:pPr>
        <w:pStyle w:val="B2"/>
      </w:pPr>
      <w:r>
        <w:t>v)</w:t>
      </w:r>
      <w:r>
        <w:tab/>
        <w:t xml:space="preserve">if the UE fails to connect to either </w:t>
      </w:r>
      <w:proofErr w:type="spellStart"/>
      <w:r>
        <w:t>ePDG</w:t>
      </w:r>
      <w:proofErr w:type="spellEnd"/>
      <w:r>
        <w:t xml:space="preserve">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w:t>
      </w:r>
      <w:r w:rsidR="001B3DE5">
        <w:t>clause</w:t>
      </w:r>
      <w:r>
        <w:t xml:space="preserve">. </w:t>
      </w:r>
    </w:p>
    <w:p w14:paraId="48C52E28" w14:textId="77777777" w:rsidR="00C320C6" w:rsidRDefault="00C320C6" w:rsidP="00C320C6">
      <w:pPr>
        <w:pStyle w:val="NO"/>
      </w:pPr>
      <w:r>
        <w:t>NOTE </w:t>
      </w:r>
      <w:r w:rsidR="00DE3B4C">
        <w:t>2</w:t>
      </w:r>
      <w:r>
        <w:t>:</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4F888DEC" w14:textId="77777777" w:rsidR="007D511A" w:rsidRPr="004C43A6" w:rsidRDefault="007D511A" w:rsidP="007D511A">
      <w:pPr>
        <w:pStyle w:val="Heading5"/>
        <w:rPr>
          <w:rFonts w:eastAsia="MS Mincho"/>
        </w:rPr>
      </w:pPr>
      <w:bookmarkStart w:id="519" w:name="_Toc20212075"/>
      <w:bookmarkStart w:id="520" w:name="_Toc27744958"/>
      <w:bookmarkStart w:id="521" w:name="_Toc36114759"/>
      <w:bookmarkStart w:id="522" w:name="_Toc45271353"/>
      <w:bookmarkStart w:id="523" w:name="_Toc51936611"/>
      <w:bookmarkStart w:id="524" w:name="_Toc58230281"/>
      <w:bookmarkStart w:id="525" w:name="_Toc138338568"/>
      <w:r>
        <w:t>7.2.4.4.</w:t>
      </w:r>
      <w:r>
        <w:rPr>
          <w:lang w:val="en-US"/>
        </w:rPr>
        <w:t>3</w:t>
      </w:r>
      <w:r w:rsidRPr="00003137">
        <w:tab/>
      </w:r>
      <w:r w:rsidR="0069440F">
        <w:t>N3AN n</w:t>
      </w:r>
      <w:r>
        <w:t>ode selection for Non-IMS service</w:t>
      </w:r>
      <w:bookmarkEnd w:id="519"/>
      <w:bookmarkEnd w:id="520"/>
      <w:bookmarkEnd w:id="521"/>
      <w:bookmarkEnd w:id="522"/>
      <w:bookmarkEnd w:id="523"/>
      <w:bookmarkEnd w:id="524"/>
      <w:bookmarkEnd w:id="525"/>
    </w:p>
    <w:p w14:paraId="44B964F6" w14:textId="77777777" w:rsidR="0069440F" w:rsidRDefault="0069440F" w:rsidP="0069440F">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1762FD1F" w14:textId="77777777" w:rsidR="0069440F" w:rsidRDefault="0069440F" w:rsidP="0069440F">
      <w:r>
        <w:t>The UE shall proceed as follows:</w:t>
      </w:r>
    </w:p>
    <w:p w14:paraId="4B955A3D" w14:textId="77777777" w:rsidR="0069440F" w:rsidRDefault="0069440F" w:rsidP="0069440F">
      <w:pPr>
        <w:pStyle w:val="B1"/>
      </w:pPr>
      <w:r>
        <w:t>a)</w:t>
      </w:r>
      <w:r>
        <w:tab/>
        <w:t>if the UE is located in its home country:</w:t>
      </w:r>
    </w:p>
    <w:p w14:paraId="3BB3B70B" w14:textId="77777777" w:rsidR="0069440F" w:rsidRDefault="0069440F" w:rsidP="0069440F">
      <w:pPr>
        <w:pStyle w:val="B2"/>
      </w:pPr>
      <w:r>
        <w:t>1)</w:t>
      </w:r>
      <w:r>
        <w:tab/>
        <w:t>if the N3AN node configuration information is provisioned:</w:t>
      </w:r>
    </w:p>
    <w:p w14:paraId="7881F583" w14:textId="77777777" w:rsidR="0069440F" w:rsidRDefault="0069440F" w:rsidP="0069440F">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2CB49E99" w14:textId="77777777" w:rsidR="0069440F" w:rsidRDefault="0069440F" w:rsidP="0069440F">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28351EBD" w14:textId="77777777" w:rsidR="0069440F" w:rsidRPr="00546F32" w:rsidRDefault="0069440F" w:rsidP="0069440F">
      <w:pPr>
        <w:pStyle w:val="B3"/>
      </w:pPr>
      <w:r>
        <w:t>iii)</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lastRenderedPageBreak/>
        <w:t xml:space="preserve">node selection information </w:t>
      </w:r>
      <w:r>
        <w:t>entry in the N3AN node selection information using the PLMN ID of the HPLMN stored on the USIM</w:t>
      </w:r>
      <w:r w:rsidRPr="00546F32">
        <w:t xml:space="preserve"> as specified in </w:t>
      </w:r>
      <w:r w:rsidR="00DE3B4C">
        <w:t xml:space="preserve">clause 28 of </w:t>
      </w:r>
      <w:r w:rsidRPr="00546F32">
        <w:t>3GPP TS 23.003 [8]</w:t>
      </w:r>
      <w:r>
        <w:t>; and</w:t>
      </w:r>
    </w:p>
    <w:p w14:paraId="18E8F342" w14:textId="77777777" w:rsidR="0069440F" w:rsidRDefault="0069440F" w:rsidP="0069440F">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using the PLMN ID of the HPLMN stored on the USIM;</w:t>
      </w:r>
    </w:p>
    <w:p w14:paraId="3BC8E01A" w14:textId="77777777" w:rsidR="0069440F" w:rsidRDefault="0069440F" w:rsidP="0069440F">
      <w:pPr>
        <w:pStyle w:val="B1"/>
      </w:pPr>
      <w:r>
        <w:tab/>
        <w:t xml:space="preserve">and for the above cases constructing or using an N3IWF FQDN, the UE shall use the DNS server function to resolve the N3IWF FQDN to the IP address(es) of the N3IWF(s) or </w:t>
      </w:r>
      <w:proofErr w:type="spellStart"/>
      <w:r>
        <w:t>ePDG</w:t>
      </w:r>
      <w:proofErr w:type="spellEnd"/>
      <w:r>
        <w:t>(s). The UE shall select as the IP address of the N3IWF a resolved IP address of an N3IWF with the same IP version as its local IP address; and</w:t>
      </w:r>
    </w:p>
    <w:p w14:paraId="244A16F8" w14:textId="77777777" w:rsidR="0069440F" w:rsidRDefault="0069440F" w:rsidP="0069440F">
      <w:pPr>
        <w:pStyle w:val="B1"/>
      </w:pPr>
      <w:r>
        <w:t>b)</w:t>
      </w:r>
      <w:r>
        <w:tab/>
        <w:t xml:space="preserve">if the UE is </w:t>
      </w:r>
      <w:r w:rsidRPr="002741A3">
        <w:t>not located in its</w:t>
      </w:r>
      <w:r>
        <w:t xml:space="preserve"> home country:</w:t>
      </w:r>
    </w:p>
    <w:p w14:paraId="495FF38C" w14:textId="77777777" w:rsidR="00114D6A" w:rsidRDefault="00114D6A" w:rsidP="00114D6A">
      <w:pPr>
        <w:pStyle w:val="B2"/>
      </w:pPr>
      <w:r>
        <w:t>1)</w:t>
      </w:r>
      <w:r>
        <w:tab/>
        <w:t xml:space="preserve">if the N3AN node configuration information is provisioned, the UE is registered to a VPLMN via 3GPP access, the PLMN ID of VPLMN </w:t>
      </w:r>
      <w:r>
        <w:rPr>
          <w:color w:val="000000"/>
        </w:rPr>
        <w:t xml:space="preserve">is not included </w:t>
      </w:r>
      <w:r>
        <w:rPr>
          <w:color w:val="000000"/>
          <w:lang w:val="en-US"/>
        </w:rPr>
        <w:t xml:space="preserve">in the </w:t>
      </w:r>
      <w:r>
        <w:t xml:space="preserve">list of "forbidden PLMNs for non-3GPP access to 5GCN", and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entry in the N3AN node selection information using the PLMN ID of the VPLMN as specified in clause 28 of 3GPP TS 23.003 [8];</w:t>
      </w:r>
    </w:p>
    <w:p w14:paraId="010F1855" w14:textId="77777777" w:rsidR="00114D6A" w:rsidRDefault="00114D6A" w:rsidP="00114D6A">
      <w:pPr>
        <w:pStyle w:val="B2"/>
      </w:pPr>
      <w:r>
        <w:tab/>
        <w:t>and for above case, the UE shall use the DNS server function to resolve the constructed N3IWF FQDN to the IP address(es) of the N3IWF(s). The UE shall select as the IP address of the N3IWF a resolved IP address of an N3IWF with the same IP version as its local IP address; and</w:t>
      </w:r>
    </w:p>
    <w:p w14:paraId="3B251985" w14:textId="77777777" w:rsidR="00114D6A" w:rsidRDefault="00114D6A" w:rsidP="00114D6A">
      <w:pPr>
        <w:pStyle w:val="B2"/>
      </w:pPr>
      <w:r>
        <w:t>2)</w:t>
      </w:r>
      <w:r>
        <w:tab/>
        <w:t>if one of the following is true:</w:t>
      </w:r>
    </w:p>
    <w:p w14:paraId="1950D657" w14:textId="77777777" w:rsidR="00114D6A" w:rsidRDefault="00114D6A" w:rsidP="00114D6A">
      <w:pPr>
        <w:pStyle w:val="B3"/>
      </w:pPr>
      <w:r>
        <w:t>-</w:t>
      </w:r>
      <w:r>
        <w:tab/>
        <w:t>the UE is not registered to a PLMN via 3GPP access and the UE uses WLAN;</w:t>
      </w:r>
    </w:p>
    <w:p w14:paraId="4D3B906F" w14:textId="77777777" w:rsidR="00114D6A" w:rsidRDefault="00114D6A" w:rsidP="00114D6A">
      <w:pPr>
        <w:pStyle w:val="B3"/>
      </w:pPr>
      <w:r>
        <w:t>-</w:t>
      </w:r>
      <w:r>
        <w:tab/>
        <w:t xml:space="preserve">the </w:t>
      </w:r>
      <w:r>
        <w:rPr>
          <w:rFonts w:eastAsia="Calibri"/>
          <w:lang w:val="en-US"/>
        </w:rPr>
        <w:t xml:space="preserve">N3AN node configuration information is not </w:t>
      </w:r>
      <w:r>
        <w:t>provisioned; or</w:t>
      </w:r>
    </w:p>
    <w:p w14:paraId="0120E172" w14:textId="77777777" w:rsidR="00114D6A" w:rsidRDefault="00114D6A" w:rsidP="00114D6A">
      <w:pPr>
        <w:pStyle w:val="B3"/>
      </w:pPr>
      <w:r>
        <w:t>-</w:t>
      </w:r>
      <w:r>
        <w:tab/>
        <w:t xml:space="preserve">the </w:t>
      </w:r>
      <w:r>
        <w:rPr>
          <w:rFonts w:eastAsia="Calibri"/>
          <w:lang w:val="en-US"/>
        </w:rPr>
        <w:t xml:space="preserve">N3AN node configuration information is </w:t>
      </w:r>
      <w:r>
        <w:t>provisioned, the UE is registered to a VPLMN via 3GPP access and:</w:t>
      </w:r>
    </w:p>
    <w:p w14:paraId="65759433" w14:textId="77777777" w:rsidR="00114D6A" w:rsidRDefault="00114D6A" w:rsidP="00114D6A">
      <w:pPr>
        <w:pStyle w:val="B4"/>
      </w:pPr>
      <w:r>
        <w:t>A)</w:t>
      </w:r>
      <w:r>
        <w:tab/>
        <w:t xml:space="preserve">the PLMN ID of VPLMN is included </w:t>
      </w:r>
      <w:r>
        <w:rPr>
          <w:lang w:val="en-US"/>
        </w:rPr>
        <w:t xml:space="preserve">in the </w:t>
      </w:r>
      <w:r>
        <w:t>list of "forbidden PLMNs for non-3GPP access to 5GCN"; or</w:t>
      </w:r>
    </w:p>
    <w:p w14:paraId="6AC354CC" w14:textId="77777777" w:rsidR="00114D6A" w:rsidRDefault="00114D6A" w:rsidP="006531A6">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p>
    <w:p w14:paraId="62990D78" w14:textId="5A183374" w:rsidR="0069440F" w:rsidRDefault="0069440F" w:rsidP="0069440F">
      <w:pPr>
        <w:pStyle w:val="B2"/>
        <w:rPr>
          <w:lang w:val="en-US"/>
        </w:rPr>
      </w:pPr>
      <w:r>
        <w:tab/>
        <w:t xml:space="preserve">the UE shall perform a DNS query </w:t>
      </w:r>
      <w:r>
        <w:rPr>
          <w:lang w:eastAsia="zh-CN"/>
        </w:rPr>
        <w:t xml:space="preserve">(see </w:t>
      </w:r>
      <w:r>
        <w:t xml:space="preserve">3GPP TS 23.003 [8]) as specified in </w:t>
      </w:r>
      <w:r w:rsidR="001B3DE5">
        <w:rPr>
          <w:lang w:val="en-US"/>
        </w:rPr>
        <w:t>clause</w:t>
      </w:r>
      <w:r>
        <w:rPr>
          <w:lang w:val="en-US"/>
        </w:rPr>
        <w:t xml:space="preserve"> 7.2.4.2 </w:t>
      </w:r>
      <w:r>
        <w:t>to determine if the visited country mandates the selection of N3IWF in this country and:</w:t>
      </w:r>
    </w:p>
    <w:p w14:paraId="24A69BFF" w14:textId="77777777" w:rsidR="0069440F" w:rsidRDefault="0069440F" w:rsidP="0069440F">
      <w:pPr>
        <w:pStyle w:val="B3"/>
      </w:pPr>
      <w:proofErr w:type="spellStart"/>
      <w:r>
        <w:t>i</w:t>
      </w:r>
      <w:proofErr w:type="spellEnd"/>
      <w:r>
        <w:t>)</w:t>
      </w:r>
      <w:r>
        <w:tab/>
        <w:t xml:space="preserve">if </w:t>
      </w:r>
      <w:r>
        <w:rPr>
          <w:lang w:eastAsia="zh-CN"/>
        </w:rPr>
        <w:t xml:space="preserve">selection of N3IWF in </w:t>
      </w:r>
      <w:r w:rsidR="00DE3B4C">
        <w:rPr>
          <w:lang w:eastAsia="zh-CN"/>
        </w:rPr>
        <w:t xml:space="preserve">the </w:t>
      </w:r>
      <w:r>
        <w:rPr>
          <w:lang w:eastAsia="zh-CN"/>
        </w:rPr>
        <w:t>visited country is mandatory:</w:t>
      </w:r>
    </w:p>
    <w:p w14:paraId="26BB5297" w14:textId="77777777" w:rsidR="0069440F" w:rsidRDefault="0069440F" w:rsidP="0069440F">
      <w:pPr>
        <w:pStyle w:val="B4"/>
      </w:pPr>
      <w:r>
        <w:t>A)</w:t>
      </w:r>
      <w:r>
        <w:tab/>
        <w:t>if the UE is registered to a VPLMN via 3GPP access</w:t>
      </w:r>
      <w:r w:rsidR="009106E9">
        <w:t>,</w:t>
      </w:r>
      <w:r>
        <w:t xml:space="preserve"> the PLMN ID of VPLMN is included in one of the returned DNS records</w:t>
      </w:r>
      <w:r w:rsidR="009106E9">
        <w:t xml:space="preserve"> and </w:t>
      </w:r>
      <w:r w:rsidR="009106E9">
        <w:rPr>
          <w:color w:val="000000"/>
        </w:rPr>
        <w:t xml:space="preserve">is not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 xml:space="preserve">, the UE shall construct an N3IWF FQDN based on the Operator Identifier FQDN format using the PLMN ID of the VPLMN as described in </w:t>
      </w:r>
      <w:r w:rsidR="00DE3B4C">
        <w:t xml:space="preserve">clause 28 of </w:t>
      </w:r>
      <w:r>
        <w:t>3GPP TS 23.003 [8]; and</w:t>
      </w:r>
    </w:p>
    <w:p w14:paraId="7B5C333C" w14:textId="77777777" w:rsidR="0069440F" w:rsidRDefault="0069440F" w:rsidP="0069440F">
      <w:pPr>
        <w:pStyle w:val="B4"/>
      </w:pPr>
      <w:r>
        <w:t>B)</w:t>
      </w:r>
      <w:r>
        <w:tab/>
        <w:t>if the UE is not registered to a PLMN via 3GPP access or the UE is registered to a VPLMN via 3GPP access and the PLMN ID of VPLMN is not included in any of the returned DNS records</w:t>
      </w:r>
      <w:r w:rsidR="009106E9">
        <w:t xml:space="preserve"> or </w:t>
      </w:r>
      <w:r w:rsidR="009106E9">
        <w:rPr>
          <w:color w:val="000000"/>
        </w:rPr>
        <w:t xml:space="preserve">is included </w:t>
      </w:r>
      <w:r w:rsidR="009106E9">
        <w:rPr>
          <w:color w:val="000000"/>
          <w:lang w:val="en-US"/>
        </w:rPr>
        <w:t xml:space="preserve">in the </w:t>
      </w:r>
      <w:r w:rsidR="009106E9" w:rsidRPr="00D27A95">
        <w:t>list of "</w:t>
      </w:r>
      <w:r w:rsidR="009106E9">
        <w:t>f</w:t>
      </w:r>
      <w:r w:rsidR="009106E9" w:rsidRPr="00D27A95">
        <w:t>orbidden PLMNs</w:t>
      </w:r>
      <w:r w:rsidR="009106E9">
        <w:t xml:space="preserve"> for non-3GPP access to 5GCN</w:t>
      </w:r>
      <w:r w:rsidR="009106E9" w:rsidRPr="00D27A95">
        <w:t>"</w:t>
      </w:r>
      <w:r>
        <w:t>:</w:t>
      </w:r>
    </w:p>
    <w:p w14:paraId="1B267079" w14:textId="77777777" w:rsidR="0069440F" w:rsidRDefault="0069440F" w:rsidP="0069440F">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w:t>
      </w:r>
      <w:r w:rsidR="00796B62">
        <w:t>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00DE3B4C">
        <w:t xml:space="preserve">clause 28 of </w:t>
      </w:r>
      <w:r>
        <w:t>3GPP TS 23.003 [8];</w:t>
      </w:r>
      <w:r>
        <w:rPr>
          <w:lang w:eastAsia="zh-CN"/>
        </w:rPr>
        <w:t xml:space="preserve"> and</w:t>
      </w:r>
    </w:p>
    <w:p w14:paraId="2CB5862F" w14:textId="77777777" w:rsidR="0069440F" w:rsidRDefault="0069440F" w:rsidP="0069440F">
      <w:pPr>
        <w:pStyle w:val="B5"/>
        <w:rPr>
          <w:lang w:eastAsia="en-GB"/>
        </w:rPr>
      </w:pPr>
      <w:r>
        <w:t>-</w:t>
      </w:r>
      <w:r>
        <w:tab/>
        <w:t xml:space="preserve">if the N3AN node configuration information is not provisioned or the N3AN node selection information of the N3AN node configuration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t xml:space="preserve">does not contain any of the PLMNs in the DNS response, selection of the PLMN is UE implementation specific. The UE shall construct an </w:t>
      </w:r>
      <w:r>
        <w:lastRenderedPageBreak/>
        <w:t xml:space="preserve">N3IWF FQDN based on the Operator Identifier FQDN format using the PLMN ID of the selected PLMN as described in </w:t>
      </w:r>
      <w:r w:rsidR="00DE3B4C">
        <w:t xml:space="preserve">clause 28 of </w:t>
      </w:r>
      <w:r>
        <w:t>3GPP TS 23.003 [8];</w:t>
      </w:r>
    </w:p>
    <w:p w14:paraId="4AE983B4" w14:textId="77777777" w:rsidR="0069440F" w:rsidRDefault="0069440F" w:rsidP="0069440F">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7B6E66EE" w14:textId="19C206EB" w:rsidR="00DE3B4C" w:rsidRDefault="0069440F" w:rsidP="00DE3B4C">
      <w:pPr>
        <w:pStyle w:val="B3"/>
      </w:pPr>
      <w:r>
        <w:t>ii)</w:t>
      </w:r>
      <w:r>
        <w:tab/>
        <w:t xml:space="preserve">if </w:t>
      </w:r>
      <w:r>
        <w:rPr>
          <w:lang w:eastAsia="zh-CN"/>
        </w:rPr>
        <w:t>the DNS response contains no records</w:t>
      </w:r>
      <w:r w:rsidR="00DE3B4C">
        <w:rPr>
          <w:lang w:eastAsia="zh-CN"/>
        </w:rPr>
        <w:t xml:space="preserve">, the UE shall further determine </w:t>
      </w:r>
      <w:r w:rsidR="00DE3B4C">
        <w:t xml:space="preserve">if the visited country mandates the selection of </w:t>
      </w:r>
      <w:proofErr w:type="spellStart"/>
      <w:r w:rsidR="00DE3B4C">
        <w:t>ePDG</w:t>
      </w:r>
      <w:proofErr w:type="spellEnd"/>
      <w:r w:rsidR="00DE3B4C">
        <w:t xml:space="preserve"> in the visited country using the procedure specified in </w:t>
      </w:r>
      <w:r w:rsidR="001B3DE5">
        <w:t>clause</w:t>
      </w:r>
      <w:r w:rsidR="00DE3B4C">
        <w:t> 7.2.1.4 of 3GPP TS 24.302 [7].</w:t>
      </w:r>
    </w:p>
    <w:p w14:paraId="556FB0CB" w14:textId="0C43B56B" w:rsidR="00DE3B4C" w:rsidRDefault="00DE3B4C" w:rsidP="00DE3B4C">
      <w:pPr>
        <w:pStyle w:val="B3"/>
      </w:pPr>
      <w:r>
        <w:tab/>
        <w:t xml:space="preserve">determines that the visited country mandates the selection of </w:t>
      </w:r>
      <w:proofErr w:type="spellStart"/>
      <w:r>
        <w:t>ePDG</w:t>
      </w:r>
      <w:proofErr w:type="spellEnd"/>
      <w:r>
        <w:t xml:space="preserve"> in the visited country, the UE shall assume that the selection of N3IWF in the visited country is mandatory and shall</w:t>
      </w:r>
      <w:r w:rsidRPr="007E0F5C">
        <w:rPr>
          <w:lang w:eastAsia="zh-CN"/>
        </w:rPr>
        <w:t xml:space="preserve"> </w:t>
      </w:r>
      <w:r>
        <w:rPr>
          <w:lang w:eastAsia="zh-CN"/>
        </w:rPr>
        <w:t xml:space="preserve">continue the </w:t>
      </w:r>
      <w:proofErr w:type="spellStart"/>
      <w:r>
        <w:rPr>
          <w:lang w:eastAsia="zh-CN"/>
        </w:rPr>
        <w:t>ePDG</w:t>
      </w:r>
      <w:proofErr w:type="spellEnd"/>
      <w:r>
        <w:t xml:space="preserve"> </w:t>
      </w:r>
      <w:r>
        <w:rPr>
          <w:lang w:eastAsia="zh-CN"/>
        </w:rPr>
        <w:t xml:space="preserve">selection </w:t>
      </w:r>
      <w:r>
        <w:t xml:space="preserve">procedure in the visited country, specified in </w:t>
      </w:r>
      <w:r w:rsidR="001B3DE5">
        <w:t>clause</w:t>
      </w:r>
      <w:r>
        <w:t> 7.2.1.3 of 3GPP TS 24.302 [7].</w:t>
      </w:r>
    </w:p>
    <w:p w14:paraId="38DE5129" w14:textId="77777777" w:rsidR="0069440F" w:rsidRDefault="00DE3B4C" w:rsidP="00DE3B4C">
      <w:pPr>
        <w:pStyle w:val="B3"/>
      </w:pPr>
      <w:r>
        <w:tab/>
        <w:t xml:space="preserve">If the UE determines that the visited country does not mandate the selection of </w:t>
      </w:r>
      <w:proofErr w:type="spellStart"/>
      <w:r>
        <w:t>ePDG</w:t>
      </w:r>
      <w:proofErr w:type="spellEnd"/>
      <w:r>
        <w:t xml:space="preserve"> in the visited country, the UE shall assume that the</w:t>
      </w:r>
      <w:r w:rsidR="0069440F">
        <w:rPr>
          <w:lang w:eastAsia="zh-CN"/>
        </w:rPr>
        <w:t xml:space="preserve"> selection of N3IWF in </w:t>
      </w:r>
      <w:r>
        <w:rPr>
          <w:lang w:eastAsia="zh-CN"/>
        </w:rPr>
        <w:t xml:space="preserve">the </w:t>
      </w:r>
      <w:r w:rsidR="0069440F">
        <w:rPr>
          <w:lang w:eastAsia="zh-CN"/>
        </w:rPr>
        <w:t>visited country is not mandatory</w:t>
      </w:r>
      <w:r>
        <w:rPr>
          <w:lang w:eastAsia="zh-CN"/>
        </w:rPr>
        <w:t xml:space="preserve"> and the UE shall proceed as follows</w:t>
      </w:r>
      <w:r w:rsidR="0069440F">
        <w:rPr>
          <w:lang w:eastAsia="zh-CN"/>
        </w:rPr>
        <w:t>:</w:t>
      </w:r>
    </w:p>
    <w:p w14:paraId="43DC5D92" w14:textId="77777777" w:rsidR="0069440F" w:rsidRDefault="0069440F" w:rsidP="0069440F">
      <w:pPr>
        <w:pStyle w:val="B4"/>
      </w:pPr>
      <w:r>
        <w:t>A)</w:t>
      </w:r>
      <w:r>
        <w:tab/>
        <w:t xml:space="preserve">if </w:t>
      </w:r>
      <w:r>
        <w:rPr>
          <w:lang w:eastAsia="zh-CN"/>
        </w:rPr>
        <w:t>the N3AN node configuration information is provisioned and the N3AN node selection information of the N3AN node configuration information contains one or more PLMNs in the visited country</w:t>
      </w:r>
      <w:r w:rsidR="009106E9">
        <w:rPr>
          <w:lang w:eastAsia="zh-CN"/>
        </w:rPr>
        <w:t xml:space="preserve"> </w:t>
      </w:r>
      <w:r w:rsidR="009106E9">
        <w:t xml:space="preserve">which are </w:t>
      </w:r>
      <w:r w:rsidR="009106E9">
        <w:rPr>
          <w:lang w:eastAsia="zh-CN"/>
        </w:rPr>
        <w:t xml:space="preserve">not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Pr>
          <w:lang w:eastAsia="zh-CN"/>
        </w:rPr>
        <w:t xml:space="preserve">, the UE shall select a PLMN </w:t>
      </w:r>
      <w:r>
        <w:t xml:space="preserve">that has highest </w:t>
      </w:r>
      <w:r>
        <w:rPr>
          <w:lang w:eastAsia="zh-CN"/>
        </w:rPr>
        <w:t xml:space="preserve">PLMN priority (see </w:t>
      </w:r>
      <w:r w:rsidRPr="0026182A">
        <w:t>3GPP TS 24.</w:t>
      </w:r>
      <w:r>
        <w:t>5</w:t>
      </w:r>
      <w:r w:rsidR="00796B62">
        <w:t>26</w:t>
      </w:r>
      <w:r w:rsidRPr="0026182A">
        <w:t> [</w:t>
      </w:r>
      <w:r>
        <w:t>17</w:t>
      </w:r>
      <w:r w:rsidRPr="0026182A">
        <w:t>]</w:t>
      </w:r>
      <w:r>
        <w:rPr>
          <w:lang w:eastAsia="zh-CN"/>
        </w:rPr>
        <w:t xml:space="preserve">) in the N3AN node selection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00DE3B4C" w:rsidRPr="005D41DB">
        <w:t>clause </w:t>
      </w:r>
      <w:r w:rsidR="00DE3B4C">
        <w:t>28</w:t>
      </w:r>
      <w:r w:rsidR="00DE3B4C" w:rsidRPr="005D41DB">
        <w:t xml:space="preserve"> </w:t>
      </w:r>
      <w:r w:rsidR="00DE3B4C">
        <w:t xml:space="preserve">of </w:t>
      </w:r>
      <w:r>
        <w:t>3GPP TS 23.003 [8]</w:t>
      </w:r>
      <w:r>
        <w:rPr>
          <w:lang w:eastAsia="zh-CN"/>
        </w:rPr>
        <w:t>; and</w:t>
      </w:r>
    </w:p>
    <w:p w14:paraId="77FE9569" w14:textId="77777777" w:rsidR="0069440F" w:rsidRDefault="0069440F" w:rsidP="0069440F">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w:t>
      </w:r>
      <w:r w:rsidR="009106E9">
        <w:rPr>
          <w:lang w:eastAsia="zh-CN"/>
        </w:rPr>
        <w:t xml:space="preserve">excluding any PLMN in </w:t>
      </w:r>
      <w:r w:rsidR="009106E9">
        <w:rPr>
          <w:color w:val="000000"/>
          <w:lang w:val="en-US"/>
        </w:rPr>
        <w:t xml:space="preserve">the </w:t>
      </w:r>
      <w:r w:rsidR="009106E9" w:rsidRPr="00D27A95">
        <w:t>list of "</w:t>
      </w:r>
      <w:r w:rsidR="009106E9">
        <w:t>f</w:t>
      </w:r>
      <w:r w:rsidR="009106E9" w:rsidRPr="00D27A95">
        <w:t>orbidden PLMNs</w:t>
      </w:r>
      <w:r w:rsidR="009106E9">
        <w:t xml:space="preserve"> for non-3GPP access to 5GCN</w:t>
      </w:r>
      <w:r w:rsidR="009106E9" w:rsidRPr="00D27A95">
        <w:t>"</w:t>
      </w:r>
      <w:r w:rsidR="009106E9">
        <w:t xml:space="preserve"> </w:t>
      </w:r>
      <w:r>
        <w:rPr>
          <w:lang w:eastAsia="zh-CN"/>
        </w:rPr>
        <w:t>contains no PLMN in the visited country</w:t>
      </w:r>
      <w:r>
        <w:t>:</w:t>
      </w:r>
    </w:p>
    <w:p w14:paraId="7CB6C225" w14:textId="77777777" w:rsidR="0069440F" w:rsidRDefault="0069440F" w:rsidP="0069440F">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w:t>
      </w:r>
      <w:r w:rsidR="00796B62">
        <w:t>26</w:t>
      </w:r>
      <w:r w:rsidRPr="0026182A">
        <w:t> [</w:t>
      </w:r>
      <w:r>
        <w:t>17</w:t>
      </w:r>
      <w:r w:rsidRPr="0026182A">
        <w:t>]</w:t>
      </w:r>
      <w:r>
        <w:rPr>
          <w:lang w:val="en-US"/>
        </w:rPr>
        <w:t>) and contains an IP address</w:t>
      </w:r>
      <w:r>
        <w:t>, the UE shall use the IP address of the home N3IWF identifier configuration as the IP address of the N3IWF;</w:t>
      </w:r>
    </w:p>
    <w:p w14:paraId="0A42FFF4" w14:textId="77777777" w:rsidR="0069440F" w:rsidRDefault="0069440F" w:rsidP="0069440F">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w:t>
      </w:r>
      <w:r w:rsidR="00796B62">
        <w:t>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4761E684" w14:textId="77777777" w:rsidR="0069440F" w:rsidRDefault="0069440F" w:rsidP="0069440F">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002D3FD4" w:rsidRPr="005D41DB">
        <w:t>clause </w:t>
      </w:r>
      <w:r w:rsidR="002D3FD4">
        <w:t>28</w:t>
      </w:r>
      <w:r w:rsidR="002D3FD4" w:rsidRPr="005D41DB">
        <w:t xml:space="preserve"> of</w:t>
      </w:r>
      <w:r w:rsidR="002D3FD4">
        <w:t xml:space="preserve"> </w:t>
      </w:r>
      <w:r>
        <w:t>3GPP TS 23.003 [8];</w:t>
      </w:r>
    </w:p>
    <w:p w14:paraId="11D53C9C" w14:textId="77777777" w:rsidR="0069440F" w:rsidRDefault="0069440F" w:rsidP="0069440F">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3C82DA4E" w14:textId="77777777" w:rsidR="0069440F" w:rsidRDefault="0069440F" w:rsidP="0069440F">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02FDAD91" w14:textId="77777777" w:rsidR="0069440F" w:rsidRPr="00546F32" w:rsidRDefault="0069440F" w:rsidP="0069440F">
      <w:r w:rsidRPr="00694811">
        <w:t>Following bullet a) and b) above, once</w:t>
      </w:r>
      <w:r w:rsidRPr="00546F32">
        <w:t xml:space="preserve"> the UE selected the IP address of the N3IWF</w:t>
      </w:r>
      <w:r w:rsidR="002D3FD4">
        <w:t>:</w:t>
      </w:r>
    </w:p>
    <w:p w14:paraId="58F8553D" w14:textId="77777777" w:rsidR="0069440F" w:rsidRPr="00546F32" w:rsidRDefault="0069440F" w:rsidP="0069440F">
      <w:pPr>
        <w:pStyle w:val="B1"/>
      </w:pPr>
      <w:r w:rsidRPr="00546F32">
        <w:t>a)</w:t>
      </w:r>
      <w:r w:rsidRPr="00546F32">
        <w:tab/>
        <w:t xml:space="preserve">if </w:t>
      </w:r>
      <w:r>
        <w:t xml:space="preserve">the </w:t>
      </w:r>
      <w:r w:rsidRPr="00546F32">
        <w:t>IP address of N3IWF is selected, the UE shall:</w:t>
      </w:r>
    </w:p>
    <w:p w14:paraId="49EADC87" w14:textId="6217072C" w:rsidR="0069440F" w:rsidRPr="00546F32" w:rsidRDefault="0069440F" w:rsidP="0069440F">
      <w:pPr>
        <w:pStyle w:val="B2"/>
      </w:pPr>
      <w:r>
        <w:t>1</w:t>
      </w:r>
      <w:r w:rsidRPr="00546F32">
        <w:t>)</w:t>
      </w:r>
      <w:r w:rsidRPr="00546F32">
        <w:tab/>
        <w:t xml:space="preserve">initiate the IKEv2 SA establishment procedure as specified in </w:t>
      </w:r>
      <w:r w:rsidR="001B3DE5">
        <w:t>clause</w:t>
      </w:r>
      <w:r w:rsidRPr="00546F32">
        <w:t> 7.3;</w:t>
      </w:r>
    </w:p>
    <w:p w14:paraId="521B0FF1" w14:textId="77777777" w:rsidR="0069440F" w:rsidRPr="00546F32" w:rsidRDefault="0069440F" w:rsidP="0069440F">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home </w:t>
      </w:r>
      <w:r w:rsidRPr="00546F32">
        <w:t xml:space="preserve">N3IWF identifier configuration and there are more pre-configured N3IWFs in the HPLMN, repeat the tunnel establishment attempt using the next FQDN or IP address(es) of the N3IWF in the HPLMN; </w:t>
      </w:r>
    </w:p>
    <w:p w14:paraId="733F75C7" w14:textId="15FF05C0" w:rsidR="0069440F" w:rsidRPr="00546F32" w:rsidRDefault="0069440F" w:rsidP="0069440F">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 xml:space="preserve">repeat the N3AN node selection as described in this </w:t>
      </w:r>
      <w:r w:rsidR="001B3DE5">
        <w:t>clause</w:t>
      </w:r>
      <w:r>
        <w:t xml:space="preserve"> with N3IWF of another PLMN;</w:t>
      </w:r>
    </w:p>
    <w:p w14:paraId="64963C57" w14:textId="77777777" w:rsidR="0069440F" w:rsidRDefault="0069440F" w:rsidP="0069440F">
      <w:pPr>
        <w:pStyle w:val="B2"/>
      </w:pPr>
      <w:r>
        <w:lastRenderedPageBreak/>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w:t>
      </w:r>
      <w:r w:rsidRPr="00096FBD">
        <w:t>as specified in 3GPP TS 24.302 [7]</w:t>
      </w:r>
      <w:r>
        <w:t xml:space="preserve"> and use </w:t>
      </w:r>
      <w:r w:rsidRPr="00096FBD">
        <w:t>tunnel establishment as specified in 3GPP TS 24.302 [7]</w:t>
      </w:r>
      <w:r w:rsidR="002D3FD4">
        <w:t>;</w:t>
      </w:r>
      <w:r w:rsidR="00BF1468">
        <w:t xml:space="preserve"> and</w:t>
      </w:r>
    </w:p>
    <w:p w14:paraId="7295C8EB" w14:textId="6BCE3949" w:rsidR="00E82EBB" w:rsidRDefault="006531A6" w:rsidP="0069440F">
      <w:pPr>
        <w:pStyle w:val="B2"/>
      </w:pPr>
      <w:r>
        <w:t>5</w:t>
      </w:r>
      <w:r w:rsidR="00E82EBB">
        <w:t>)</w:t>
      </w:r>
      <w:r w:rsidR="00E82EBB">
        <w:tab/>
        <w:t xml:space="preserve">if the UE fails to connect to either N3IWF or </w:t>
      </w:r>
      <w:proofErr w:type="spellStart"/>
      <w:r w:rsidR="00E82EBB">
        <w:t>ePDG</w:t>
      </w:r>
      <w:proofErr w:type="spellEnd"/>
      <w:r w:rsidR="00E82EBB">
        <w:t xml:space="preserve"> in the VPLMN with which it is registered via 3GPP access, the UE considers the N3AN </w:t>
      </w:r>
      <w:r w:rsidR="00E82EBB">
        <w:rPr>
          <w:rFonts w:eastAsia="Calibri"/>
          <w:lang w:val="en-US"/>
        </w:rPr>
        <w:t xml:space="preserve">node selection information </w:t>
      </w:r>
      <w:r w:rsidR="00E82EBB">
        <w:rPr>
          <w:rStyle w:val="NOChar"/>
          <w:rFonts w:eastAsia="DengXian"/>
        </w:rPr>
        <w:t xml:space="preserve">entry for </w:t>
      </w:r>
      <w:r w:rsidR="00E82EBB">
        <w:t xml:space="preserve">the VPLMN as not present in </w:t>
      </w:r>
      <w:r w:rsidR="00E82EBB">
        <w:rPr>
          <w:lang w:eastAsia="zh-CN"/>
        </w:rPr>
        <w:t xml:space="preserve">the N3AN node selection information and </w:t>
      </w:r>
      <w:r w:rsidR="00E82EBB">
        <w:t xml:space="preserve">the UE shall repeat the N3IWF selection as described in this </w:t>
      </w:r>
      <w:r w:rsidR="001B3DE5">
        <w:t>clause</w:t>
      </w:r>
      <w:r w:rsidR="00E82EBB">
        <w:t xml:space="preserve">; </w:t>
      </w:r>
    </w:p>
    <w:p w14:paraId="7749CE1D" w14:textId="77777777" w:rsidR="0069440F" w:rsidRPr="00546F32" w:rsidRDefault="0069440F" w:rsidP="0069440F">
      <w:pPr>
        <w:pStyle w:val="NO"/>
      </w:pPr>
      <w:r w:rsidRPr="00546F32">
        <w:t>NOTE </w:t>
      </w:r>
      <w:r w:rsidR="002D3FD4">
        <w:t>1</w:t>
      </w:r>
      <w:r w:rsidRPr="00546F32">
        <w:t>:</w:t>
      </w:r>
      <w:r w:rsidRPr="00546F32">
        <w:tab/>
        <w:t>The time the UE waits before reattempting access to another N3IWF or to an N3IWF that it previously did not receive a response to an IKE_SA_INIT request message, is implementation specific.</w:t>
      </w:r>
    </w:p>
    <w:p w14:paraId="65751A5B" w14:textId="77777777" w:rsidR="002D3FD4" w:rsidRPr="003616C8" w:rsidRDefault="002D3FD4" w:rsidP="002D3FD4">
      <w:pPr>
        <w:pStyle w:val="B1"/>
      </w:pPr>
      <w:bookmarkStart w:id="526" w:name="_Toc20212076"/>
      <w:bookmarkStart w:id="527" w:name="_Toc27744959"/>
      <w:bookmarkStart w:id="528" w:name="_Toc36114760"/>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5880FD95" w14:textId="77777777" w:rsidR="00E82EBB" w:rsidRDefault="00E82EBB" w:rsidP="00E82EBB">
      <w:pPr>
        <w:pStyle w:val="B2"/>
      </w:pPr>
      <w:proofErr w:type="spellStart"/>
      <w:r>
        <w:t>i</w:t>
      </w:r>
      <w:proofErr w:type="spellEnd"/>
      <w:r>
        <w:t>)</w:t>
      </w:r>
      <w:r>
        <w:tab/>
        <w:t>initiate tunnel establishment as specified in 3GPP TS 24.302 [7];</w:t>
      </w:r>
    </w:p>
    <w:p w14:paraId="678D25E0" w14:textId="77777777" w:rsidR="00E82EBB" w:rsidRDefault="00E82EBB" w:rsidP="00E82EBB">
      <w:pPr>
        <w:pStyle w:val="B2"/>
      </w:pPr>
      <w:r>
        <w:t>ii)</w:t>
      </w:r>
      <w:r>
        <w:tab/>
        <w:t xml:space="preserve">if tunnel establishment as specified in 3GPP TS 24.302 [7] towards an </w:t>
      </w:r>
      <w:proofErr w:type="spellStart"/>
      <w:r>
        <w:t>ePDG</w:t>
      </w:r>
      <w:proofErr w:type="spellEnd"/>
      <w:r>
        <w:t xml:space="preserve"> in the HPLMN fails due to no response to an IKE_SA_INIT request message, and the selection of </w:t>
      </w:r>
      <w:proofErr w:type="spellStart"/>
      <w:r>
        <w:t>ePDG</w:t>
      </w:r>
      <w:proofErr w:type="spellEnd"/>
      <w:r>
        <w:t xml:space="preserve"> in the HPLMN is performed using home </w:t>
      </w:r>
      <w:proofErr w:type="spellStart"/>
      <w:r>
        <w:t>ePDG</w:t>
      </w:r>
      <w:proofErr w:type="spellEnd"/>
      <w:r>
        <w:t xml:space="preserve"> identifier configuration and there are more pre-configured </w:t>
      </w:r>
      <w:proofErr w:type="spellStart"/>
      <w:r>
        <w:t>ePDG</w:t>
      </w:r>
      <w:proofErr w:type="spellEnd"/>
      <w:r>
        <w:t xml:space="preserve"> in the HPLMN, repeat the tunnel establishment attempt using the next FQDN or IP address(es) of the </w:t>
      </w:r>
      <w:proofErr w:type="spellStart"/>
      <w:r>
        <w:t>ePDG</w:t>
      </w:r>
      <w:proofErr w:type="spellEnd"/>
      <w:r>
        <w:t xml:space="preserve"> in the HPLMN;</w:t>
      </w:r>
    </w:p>
    <w:p w14:paraId="2CF30008" w14:textId="77777777" w:rsidR="00E82EBB" w:rsidRDefault="00E82EBB" w:rsidP="00E82EBB">
      <w:pPr>
        <w:pStyle w:val="B2"/>
      </w:pPr>
      <w:r>
        <w:t>iii)</w:t>
      </w:r>
      <w:r>
        <w:tab/>
        <w:t xml:space="preserve">if tunnel establishment as specified in 3GPP TS 24.302 [7] towards any of the received IP addresses of the selected </w:t>
      </w:r>
      <w:proofErr w:type="spellStart"/>
      <w:r>
        <w:t>ePDG</w:t>
      </w:r>
      <w:proofErr w:type="spellEnd"/>
      <w:r>
        <w:t xml:space="preserve"> fails due to no response to an IKE_SA_INIT request message, attempt to select an N3IWF in the same PLMN instead;</w:t>
      </w:r>
    </w:p>
    <w:p w14:paraId="0154FDD7" w14:textId="6BE502AD" w:rsidR="00E82EBB" w:rsidRDefault="00E82EBB" w:rsidP="00E82EBB">
      <w:pPr>
        <w:pStyle w:val="B2"/>
      </w:pPr>
      <w:r>
        <w:t>iv)</w:t>
      </w:r>
      <w:r>
        <w:tab/>
        <w:t xml:space="preserve">if the UE fails to connect to either </w:t>
      </w:r>
      <w:proofErr w:type="spellStart"/>
      <w:r>
        <w:t>ePDG</w:t>
      </w:r>
      <w:proofErr w:type="spellEnd"/>
      <w:r>
        <w:t xml:space="preserve"> or N3IWF in the same PLMN, repeat the N3AN node selection as described in this </w:t>
      </w:r>
      <w:r w:rsidR="001B3DE5">
        <w:t>clause</w:t>
      </w:r>
      <w:r>
        <w:t xml:space="preserve">, excluding the </w:t>
      </w:r>
      <w:proofErr w:type="spellStart"/>
      <w:r>
        <w:t>ePDGs</w:t>
      </w:r>
      <w:proofErr w:type="spellEnd"/>
      <w:r>
        <w:t xml:space="preserve"> for which the UE did not receive a response to the IKE_SA_INIT request message; and</w:t>
      </w:r>
    </w:p>
    <w:p w14:paraId="349AC6CC" w14:textId="05421FB7" w:rsidR="00E82EBB" w:rsidRDefault="00E82EBB" w:rsidP="00E82EBB">
      <w:pPr>
        <w:pStyle w:val="B2"/>
      </w:pPr>
      <w:r>
        <w:t>v)</w:t>
      </w:r>
      <w:r>
        <w:tab/>
        <w:t xml:space="preserve">if the UE fails to connect to either </w:t>
      </w:r>
      <w:proofErr w:type="spellStart"/>
      <w:r>
        <w:t>ePDG</w:t>
      </w:r>
      <w:proofErr w:type="spellEnd"/>
      <w:r>
        <w:t xml:space="preserve">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w:t>
      </w:r>
      <w:r w:rsidR="001B3DE5">
        <w:t>clause</w:t>
      </w:r>
      <w:r>
        <w:t xml:space="preserve">. </w:t>
      </w:r>
    </w:p>
    <w:p w14:paraId="30C94199" w14:textId="77777777" w:rsidR="002D3FD4" w:rsidRDefault="002D3FD4" w:rsidP="002D3FD4">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33E6667C" w14:textId="77777777" w:rsidR="00ED37BC" w:rsidRPr="00F37B07" w:rsidRDefault="00ED37BC" w:rsidP="00ED37BC">
      <w:pPr>
        <w:pStyle w:val="Heading3"/>
        <w:rPr>
          <w:lang w:val="en-US" w:eastAsia="zh-CN"/>
        </w:rPr>
      </w:pPr>
      <w:bookmarkStart w:id="529" w:name="_Toc51936612"/>
      <w:bookmarkStart w:id="530" w:name="_Toc58230282"/>
      <w:bookmarkStart w:id="531" w:name="_Toc138338569"/>
      <w:bookmarkStart w:id="532" w:name="_Toc45271354"/>
      <w:r w:rsidRPr="00F37B07">
        <w:rPr>
          <w:lang w:val="en-US" w:eastAsia="zh-CN"/>
        </w:rPr>
        <w:t>7.2.</w:t>
      </w:r>
      <w:r>
        <w:rPr>
          <w:lang w:val="en-US" w:eastAsia="zh-CN"/>
        </w:rPr>
        <w:t>5</w:t>
      </w:r>
      <w:r w:rsidRPr="00F37B07">
        <w:rPr>
          <w:lang w:val="en-US" w:eastAsia="zh-CN"/>
        </w:rPr>
        <w:tab/>
      </w:r>
      <w:r>
        <w:rPr>
          <w:lang w:val="en-US" w:eastAsia="zh-CN"/>
        </w:rPr>
        <w:t>Selection of an N3AN node in an SNPN</w:t>
      </w:r>
      <w:bookmarkEnd w:id="529"/>
      <w:bookmarkEnd w:id="530"/>
      <w:bookmarkEnd w:id="531"/>
    </w:p>
    <w:p w14:paraId="28F6615A" w14:textId="77777777" w:rsidR="00665520" w:rsidRDefault="00ED37BC" w:rsidP="00665520">
      <w:pPr>
        <w:rPr>
          <w:noProof/>
        </w:rPr>
      </w:pPr>
      <w:r>
        <w:rPr>
          <w:noProof/>
        </w:rPr>
        <w:t xml:space="preserve">In order to access SNPN services via a PLMN, an SNPN enabled UE </w:t>
      </w:r>
      <w:r w:rsidR="00665520">
        <w:rPr>
          <w:noProof/>
        </w:rPr>
        <w:t>is</w:t>
      </w:r>
      <w:r>
        <w:rPr>
          <w:noProof/>
        </w:rPr>
        <w:t xml:space="preserve"> configured </w:t>
      </w:r>
      <w:r w:rsidR="00665520">
        <w:rPr>
          <w:noProof/>
        </w:rPr>
        <w:t xml:space="preserve">with an </w:t>
      </w:r>
      <w:r>
        <w:rPr>
          <w:noProof/>
        </w:rPr>
        <w:t xml:space="preserve">N3IWF FQDN </w:t>
      </w:r>
      <w:r w:rsidR="00665520">
        <w:rPr>
          <w:noProof/>
        </w:rPr>
        <w:t>for the SNPN and with an MCC of the country where the configured N3IWF is located. T</w:t>
      </w:r>
      <w:r>
        <w:rPr>
          <w:noProof/>
        </w:rPr>
        <w:t>o select an N3IWF in an SNPN</w:t>
      </w:r>
      <w:r w:rsidR="00665520">
        <w:rPr>
          <w:noProof/>
        </w:rPr>
        <w:t>, the UE shall first determine the country in which the UE is located. If the UE cannot determine the country in which the UE is located, the UE shall stop the SNPN N3IWF selection. If the UE can determine the country in which the UE is located, the UE shall proceed as follows:</w:t>
      </w:r>
    </w:p>
    <w:p w14:paraId="0F0181AB" w14:textId="77777777" w:rsidR="00665520" w:rsidRDefault="00665520" w:rsidP="00665520">
      <w:pPr>
        <w:pStyle w:val="NO"/>
      </w:pPr>
      <w:r w:rsidRPr="007F2577">
        <w:t>NOTE</w:t>
      </w:r>
      <w:r>
        <w:t> 1</w:t>
      </w:r>
      <w:r w:rsidRPr="007F2577">
        <w:t>:</w:t>
      </w:r>
      <w:r>
        <w:tab/>
      </w:r>
      <w:r w:rsidRPr="007F2577">
        <w:t>I</w:t>
      </w:r>
      <w:r>
        <w:t>t is up to UE implementation how the UE determines the country in which the UE is located</w:t>
      </w:r>
      <w:r w:rsidRPr="007F2577">
        <w:t>.</w:t>
      </w:r>
    </w:p>
    <w:p w14:paraId="47D82F49" w14:textId="77777777" w:rsidR="00665520" w:rsidRDefault="00665520" w:rsidP="00665520">
      <w:pPr>
        <w:pStyle w:val="B1"/>
      </w:pPr>
      <w:r>
        <w:t>a)</w:t>
      </w:r>
      <w:r>
        <w:tab/>
        <w:t>if the UE is located in the country where the configured N3IWF is located, the UE shall use the configured N3IWF FQDN</w:t>
      </w:r>
      <w:r w:rsidRPr="00C21B43">
        <w:t xml:space="preserve"> </w:t>
      </w:r>
      <w:r>
        <w:t>for the SNPN N3IWF selection; or</w:t>
      </w:r>
    </w:p>
    <w:p w14:paraId="4B9AE184" w14:textId="77777777" w:rsidR="00665520" w:rsidRDefault="00665520" w:rsidP="00665520">
      <w:pPr>
        <w:pStyle w:val="B1"/>
      </w:pPr>
      <w:r>
        <w:t>b)</w:t>
      </w:r>
      <w:r>
        <w:tab/>
        <w:t>if the UE is located in a country different from the country where the configured N3IWF is located:</w:t>
      </w:r>
    </w:p>
    <w:p w14:paraId="0FCA6CF5" w14:textId="77777777" w:rsidR="00665520" w:rsidRDefault="00665520" w:rsidP="00665520">
      <w:pPr>
        <w:pStyle w:val="B2"/>
      </w:pPr>
      <w:r>
        <w:t>1)</w:t>
      </w:r>
      <w:r>
        <w:tab/>
      </w:r>
      <w:r>
        <w:rPr>
          <w:lang w:eastAsia="zh-CN"/>
        </w:rPr>
        <w:t xml:space="preserve">the UE shall </w:t>
      </w:r>
      <w:r>
        <w:t>construct a Visited Country FQDN for SNPN N3IWF selection</w:t>
      </w:r>
      <w:r>
        <w:rPr>
          <w:lang w:eastAsia="zh-CN"/>
        </w:rPr>
        <w:t xml:space="preserve"> as specified in</w:t>
      </w:r>
      <w:r>
        <w:t xml:space="preserve"> 3GPP TS 23.003 [8]; and</w:t>
      </w:r>
    </w:p>
    <w:p w14:paraId="63C2AAF9" w14:textId="77777777" w:rsidR="00665520" w:rsidRDefault="00665520" w:rsidP="00665520">
      <w:pPr>
        <w:pStyle w:val="B2"/>
        <w:rPr>
          <w:lang w:eastAsia="zh-CN"/>
        </w:rPr>
      </w:pPr>
      <w:r>
        <w:t>2)</w:t>
      </w:r>
      <w:r>
        <w:tab/>
        <w:t xml:space="preserve">the UE shall </w:t>
      </w:r>
      <w:r>
        <w:rPr>
          <w:lang w:eastAsia="zh-CN"/>
        </w:rPr>
        <w:t>perform the DNS NAPTR query using the constructed Visited Country FQDN</w:t>
      </w:r>
      <w:r w:rsidRPr="00F10218">
        <w:rPr>
          <w:lang w:eastAsia="zh-CN"/>
        </w:rPr>
        <w:t xml:space="preserve"> </w:t>
      </w:r>
      <w:r>
        <w:rPr>
          <w:lang w:eastAsia="zh-CN"/>
        </w:rPr>
        <w:t>for SNPN N3IWF selection. If:</w:t>
      </w:r>
    </w:p>
    <w:p w14:paraId="3E260699" w14:textId="77777777" w:rsidR="00665520" w:rsidRDefault="00665520" w:rsidP="00122741">
      <w:pPr>
        <w:pStyle w:val="B3"/>
      </w:pPr>
      <w:proofErr w:type="spellStart"/>
      <w:r>
        <w:rPr>
          <w:lang w:eastAsia="zh-CN"/>
        </w:rPr>
        <w:t>i</w:t>
      </w:r>
      <w:proofErr w:type="spellEnd"/>
      <w:r>
        <w:rPr>
          <w:lang w:eastAsia="zh-CN"/>
        </w:rPr>
        <w:t>)</w:t>
      </w:r>
      <w:r>
        <w:rPr>
          <w:lang w:eastAsia="zh-CN"/>
        </w:rPr>
        <w:tab/>
        <w:t>the result of this DNS query includes:</w:t>
      </w:r>
    </w:p>
    <w:p w14:paraId="53D7E3E3" w14:textId="77777777" w:rsidR="00665520" w:rsidRDefault="00665520" w:rsidP="00122741">
      <w:pPr>
        <w:pStyle w:val="B4"/>
      </w:pPr>
      <w:r>
        <w:t>A)</w:t>
      </w:r>
      <w:r>
        <w:tab/>
      </w:r>
      <w:r>
        <w:rPr>
          <w:lang w:eastAsia="zh-CN"/>
        </w:rPr>
        <w:t>a set of one or more records</w:t>
      </w:r>
      <w:r>
        <w:t>, the</w:t>
      </w:r>
      <w:r w:rsidRPr="00024BB0">
        <w:t xml:space="preserve"> UE shall</w:t>
      </w:r>
      <w:r>
        <w:t xml:space="preserve"> </w:t>
      </w:r>
      <w:r w:rsidRPr="00024BB0">
        <w:t>select a</w:t>
      </w:r>
      <w:r>
        <w:t>n N3IWF</w:t>
      </w:r>
      <w:r w:rsidRPr="00024BB0">
        <w:t xml:space="preserve"> </w:t>
      </w:r>
      <w:r>
        <w:t xml:space="preserve">FQDN </w:t>
      </w:r>
      <w:r w:rsidRPr="00024BB0">
        <w:t xml:space="preserve">included in the DNS response based on </w:t>
      </w:r>
      <w:r>
        <w:t>UE implementation</w:t>
      </w:r>
      <w:r w:rsidRPr="00024BB0">
        <w:t xml:space="preserve"> means</w:t>
      </w:r>
      <w:r>
        <w:t xml:space="preserve"> and use the selected N3IWF FQDN</w:t>
      </w:r>
      <w:r w:rsidRPr="00643019">
        <w:t xml:space="preserve"> </w:t>
      </w:r>
      <w:r>
        <w:t>for the SNPN N3IWF selection; or</w:t>
      </w:r>
    </w:p>
    <w:p w14:paraId="1C4E602C" w14:textId="77777777" w:rsidR="00665520" w:rsidRDefault="00665520" w:rsidP="00122741">
      <w:pPr>
        <w:pStyle w:val="NO"/>
      </w:pPr>
      <w:r w:rsidRPr="007F2577">
        <w:t>NOTE</w:t>
      </w:r>
      <w:r>
        <w:t> 2</w:t>
      </w:r>
      <w:r w:rsidRPr="007F2577">
        <w:t>:</w:t>
      </w:r>
      <w:r>
        <w:tab/>
      </w:r>
      <w:r w:rsidRPr="007F2577">
        <w:t xml:space="preserve">If the visited country mandates the selection of the N3IWF in this country and the SNPN does not have the N3IWF in this country, DNS resolution of </w:t>
      </w:r>
      <w:r>
        <w:t xml:space="preserve">the selected </w:t>
      </w:r>
      <w:r w:rsidRPr="007F2577">
        <w:t>N3IWF FQDN provide</w:t>
      </w:r>
      <w:r>
        <w:t>s</w:t>
      </w:r>
      <w:r w:rsidRPr="007F2577">
        <w:t xml:space="preserve"> no IP addresses</w:t>
      </w:r>
      <w:r>
        <w:t>, resulting into stop of the SNPN N3IWF selection</w:t>
      </w:r>
      <w:r w:rsidRPr="007F2577">
        <w:t>.</w:t>
      </w:r>
    </w:p>
    <w:p w14:paraId="05CC3042" w14:textId="77777777" w:rsidR="00665520" w:rsidRDefault="00665520" w:rsidP="00665520">
      <w:pPr>
        <w:pStyle w:val="NO"/>
      </w:pPr>
      <w:r>
        <w:lastRenderedPageBreak/>
        <w:t>NOTE 3:</w:t>
      </w:r>
      <w:r>
        <w:tab/>
      </w:r>
      <w:r w:rsidRPr="00113A1F">
        <w:t xml:space="preserve">The identity </w:t>
      </w:r>
      <w:r>
        <w:t xml:space="preserve">(i.e. in the corresponding DNS record) </w:t>
      </w:r>
      <w:r w:rsidRPr="00113A1F">
        <w:t>of an SNPN's N3IWF in the visited country can be any FQDN</w:t>
      </w:r>
      <w:r>
        <w:t xml:space="preserve"> and</w:t>
      </w:r>
      <w:r w:rsidRPr="00113A1F">
        <w:t xml:space="preserve"> is not required to include the SNPN </w:t>
      </w:r>
      <w:r>
        <w:t>identity.</w:t>
      </w:r>
    </w:p>
    <w:p w14:paraId="05641744" w14:textId="77777777" w:rsidR="00665520" w:rsidRDefault="00665520" w:rsidP="00122741">
      <w:pPr>
        <w:pStyle w:val="B4"/>
        <w:rPr>
          <w:lang w:eastAsia="zh-CN"/>
        </w:rPr>
      </w:pPr>
      <w:r>
        <w:t>B)</w:t>
      </w:r>
      <w:r>
        <w:tab/>
        <w:t>no records, the UE</w:t>
      </w:r>
      <w:r>
        <w:rPr>
          <w:lang w:eastAsia="zh-CN"/>
        </w:rPr>
        <w:t xml:space="preserve"> shall use the configured N3IWF FQDN</w:t>
      </w:r>
      <w:r w:rsidRPr="00053EE5">
        <w:rPr>
          <w:lang w:eastAsia="zh-CN"/>
        </w:rPr>
        <w:t xml:space="preserve"> </w:t>
      </w:r>
      <w:r>
        <w:rPr>
          <w:lang w:eastAsia="zh-CN"/>
        </w:rPr>
        <w:t>for the SNPN N3IWF selection; or</w:t>
      </w:r>
    </w:p>
    <w:p w14:paraId="6BDD4386" w14:textId="0FFA147F" w:rsidR="00ED37BC" w:rsidRDefault="00665520" w:rsidP="00122741">
      <w:pPr>
        <w:pStyle w:val="B3"/>
        <w:rPr>
          <w:noProof/>
        </w:rPr>
      </w:pPr>
      <w:r>
        <w:t>ii)</w:t>
      </w:r>
      <w:r>
        <w:tab/>
        <w:t>there is no response to the DNS query, the UE shall stop the SNPN N3IWF selection</w:t>
      </w:r>
      <w:r w:rsidR="00ED37BC">
        <w:rPr>
          <w:noProof/>
        </w:rPr>
        <w:t>.</w:t>
      </w:r>
    </w:p>
    <w:p w14:paraId="533941F8" w14:textId="73ABB30B" w:rsidR="00DB209B" w:rsidRDefault="00DB209B" w:rsidP="00DB209B">
      <w:pPr>
        <w:pStyle w:val="Heading3"/>
      </w:pPr>
      <w:bookmarkStart w:id="533" w:name="_Toc138338570"/>
      <w:r>
        <w:t>7.2.6</w:t>
      </w:r>
      <w:r>
        <w:tab/>
        <w:t>N3AN node selection for emergency services</w:t>
      </w:r>
      <w:bookmarkEnd w:id="533"/>
    </w:p>
    <w:p w14:paraId="56A4AE7E" w14:textId="583CC2F3" w:rsidR="00DB209B" w:rsidRDefault="00DB209B" w:rsidP="00DB209B">
      <w:pPr>
        <w:pStyle w:val="Heading4"/>
      </w:pPr>
      <w:bookmarkStart w:id="534" w:name="_Toc138338571"/>
      <w:r>
        <w:t>7.2.6.1</w:t>
      </w:r>
      <w:r>
        <w:tab/>
        <w:t>General</w:t>
      </w:r>
      <w:bookmarkEnd w:id="534"/>
    </w:p>
    <w:p w14:paraId="06C70B18" w14:textId="77777777" w:rsidR="00DB209B" w:rsidRDefault="00DB209B" w:rsidP="00DB209B">
      <w:r>
        <w:rPr>
          <w:lang w:eastAsia="x-none"/>
        </w:rPr>
        <w:t>If the UE is connected to an N3IWF that is in the same country as the country in which the UE is currently in and the AMF has previously indicated support for emergency services over non-3GPP access (see 3GPP TS 24.501 [4]), the UE shall use the existing N3IWF connection for emergency services. Otherwise, the UE shall perform the IKEv2 deletion procedure for the existing N3IWF connection and initiate N3AN node selection procedure for emergency services as described below.</w:t>
      </w:r>
    </w:p>
    <w:p w14:paraId="1D0139BD" w14:textId="7EE75149" w:rsidR="00DB209B" w:rsidRPr="006C250D" w:rsidRDefault="00DB209B" w:rsidP="00DB209B">
      <w:r w:rsidRPr="006C250D">
        <w:t xml:space="preserve">When the UE supports connectivity with N3IWF but does not </w:t>
      </w:r>
      <w:r>
        <w:t xml:space="preserve">support connectivity with </w:t>
      </w:r>
      <w:proofErr w:type="spellStart"/>
      <w:r>
        <w:t>ePDG</w:t>
      </w:r>
      <w:proofErr w:type="spellEnd"/>
      <w:r w:rsidRPr="006C250D">
        <w:t xml:space="preserve">, the UE shall perform the procedure in </w:t>
      </w:r>
      <w:r w:rsidR="001B3DE5">
        <w:t>clause</w:t>
      </w:r>
      <w:r w:rsidRPr="006C250D">
        <w:t> </w:t>
      </w:r>
      <w:r>
        <w:t>7.2.6.2</w:t>
      </w:r>
      <w:r w:rsidRPr="006C250D">
        <w:t xml:space="preserve"> for selecting an N3IWF</w:t>
      </w:r>
      <w:r>
        <w:t xml:space="preserve"> for emergency services</w:t>
      </w:r>
      <w:r w:rsidRPr="006C250D">
        <w:t>.</w:t>
      </w:r>
    </w:p>
    <w:p w14:paraId="5310CCF8" w14:textId="5AA12B79" w:rsidR="00DB209B" w:rsidRDefault="00DB209B" w:rsidP="00DB209B">
      <w:r w:rsidRPr="006C250D">
        <w:t>When the UE supports connectivity with N3IWF</w:t>
      </w:r>
      <w:r>
        <w:t xml:space="preserve"> and </w:t>
      </w:r>
      <w:proofErr w:type="spellStart"/>
      <w:r>
        <w:t>ePDG</w:t>
      </w:r>
      <w:proofErr w:type="spellEnd"/>
      <w:r w:rsidRPr="006C250D">
        <w:t xml:space="preserve">, the UE shall perform the procedure in </w:t>
      </w:r>
      <w:r w:rsidR="001B3DE5">
        <w:t>clause</w:t>
      </w:r>
      <w:r w:rsidRPr="006C250D">
        <w:t> </w:t>
      </w:r>
      <w:r>
        <w:t>7.2.6.3</w:t>
      </w:r>
      <w:r w:rsidRPr="006C250D">
        <w:t xml:space="preserve"> for selecting either an N3IWF or an </w:t>
      </w:r>
      <w:proofErr w:type="spellStart"/>
      <w:r w:rsidRPr="006C250D">
        <w:t>ePDG</w:t>
      </w:r>
      <w:proofErr w:type="spellEnd"/>
      <w:r>
        <w:t xml:space="preserve"> for emergency services.</w:t>
      </w:r>
    </w:p>
    <w:p w14:paraId="4694209B" w14:textId="31EB1B0E" w:rsidR="00DB209B" w:rsidRDefault="00DB209B" w:rsidP="00DB209B">
      <w:pPr>
        <w:pStyle w:val="Heading4"/>
      </w:pPr>
      <w:bookmarkStart w:id="535" w:name="_Toc138338572"/>
      <w:r>
        <w:t>7.2.6.2</w:t>
      </w:r>
      <w:r>
        <w:tab/>
        <w:t>UE procedure when the UE only supports connectivity with N3IWF</w:t>
      </w:r>
      <w:bookmarkEnd w:id="535"/>
    </w:p>
    <w:p w14:paraId="3BB3C455" w14:textId="4900F565" w:rsidR="00DB209B" w:rsidRDefault="00DB209B" w:rsidP="00DB209B">
      <w:r>
        <w:t xml:space="preserve">If the UE is in the home country, the UE shall follow the procedure in </w:t>
      </w:r>
      <w:r w:rsidR="001B3DE5">
        <w:t>clause</w:t>
      </w:r>
      <w:r>
        <w:t> 7.2.4.3 bullet a).</w:t>
      </w:r>
    </w:p>
    <w:p w14:paraId="7A7FCB8A" w14:textId="77777777" w:rsidR="00DB209B" w:rsidRDefault="00DB209B" w:rsidP="00DB209B">
      <w:r>
        <w:t xml:space="preserve">If the UE is in a visited country, the UE </w:t>
      </w:r>
      <w:r>
        <w:rPr>
          <w:lang w:eastAsia="zh-CN"/>
        </w:rPr>
        <w:t>shall perform the DNS NAPTR query using Visited Country Emergency N3IWF FQDN as specified in</w:t>
      </w:r>
      <w:r>
        <w:t xml:space="preserve"> 3GPP TS 23.003 [8] via the non-3GPP access network to determine PLMNs in the visited country that support emergency services in non-3GPP access via N3IWF.</w:t>
      </w:r>
      <w:bookmarkStart w:id="536" w:name="_Hlk70696649"/>
      <w:bookmarkStart w:id="537" w:name="_Hlk70696700"/>
      <w:r>
        <w:t xml:space="preserve"> If the DNS response contains one or more records,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T</w:t>
      </w:r>
      <w:r>
        <w:t xml:space="preserve">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 xml:space="preserve">using the PLMN ID of the selected PLMN as specified in 3GPP TS 23.003 [8]. If none of the PLMNs included in the DNS response figures in the </w:t>
      </w:r>
      <w:r>
        <w:rPr>
          <w:lang w:eastAsia="zh-CN"/>
        </w:rPr>
        <w:t>N3AN node selection information or the N3AN node selection information is not provisioned, the UE shall select any of the PLMNs included in the DNS response</w:t>
      </w:r>
      <w:bookmarkEnd w:id="536"/>
      <w:bookmarkEnd w:id="537"/>
      <w:r>
        <w:t xml:space="preserve"> and shall construct an N3IWF FQDN based on the Operator Identifier based N3IWF FQDN format.</w:t>
      </w:r>
    </w:p>
    <w:p w14:paraId="13B06519" w14:textId="77777777" w:rsidR="00DB209B" w:rsidRDefault="00DB209B" w:rsidP="00DB209B">
      <w:r>
        <w:t>If the emergency registration procedure has failed for all attempted PLMNs,</w:t>
      </w:r>
      <w:r w:rsidRPr="000F1AAD">
        <w:t xml:space="preserve"> </w:t>
      </w:r>
      <w:r>
        <w:t>or the DNS response in the visited country does not contain any record, the UE shall abort the procedure.</w:t>
      </w:r>
    </w:p>
    <w:p w14:paraId="71231C36" w14:textId="77777777" w:rsidR="00DB209B" w:rsidRDefault="00DB209B" w:rsidP="00DB209B">
      <w:pPr>
        <w:pStyle w:val="NO"/>
      </w:pPr>
      <w:r>
        <w:t xml:space="preserve">NOTE: The UE can </w:t>
      </w:r>
      <w:proofErr w:type="spellStart"/>
      <w:r>
        <w:t>notifiy</w:t>
      </w:r>
      <w:proofErr w:type="spellEnd"/>
      <w:r>
        <w:t xml:space="preserve"> the user that an emergency session cannot be established.</w:t>
      </w:r>
    </w:p>
    <w:p w14:paraId="6AFE434B" w14:textId="1A21653F" w:rsidR="00DB209B" w:rsidRDefault="00DB209B" w:rsidP="00DB209B">
      <w:pPr>
        <w:pStyle w:val="Heading4"/>
      </w:pPr>
      <w:bookmarkStart w:id="538" w:name="_Toc138338573"/>
      <w:r>
        <w:t>7.2.6.3</w:t>
      </w:r>
      <w:r>
        <w:tab/>
        <w:t xml:space="preserve">UE procedure when the UE supports connectivity with N3IWF and </w:t>
      </w:r>
      <w:proofErr w:type="spellStart"/>
      <w:r>
        <w:t>ePDG</w:t>
      </w:r>
      <w:bookmarkEnd w:id="538"/>
      <w:proofErr w:type="spellEnd"/>
    </w:p>
    <w:p w14:paraId="376881DE" w14:textId="6B6C7210" w:rsidR="00DB209B" w:rsidRDefault="00DB209B" w:rsidP="00DB209B">
      <w:pPr>
        <w:pStyle w:val="B1"/>
        <w:ind w:left="0" w:firstLine="0"/>
      </w:pPr>
      <w:r>
        <w:t xml:space="preserve">If the UE is in the home country, the UE shall follow the steps in </w:t>
      </w:r>
      <w:r w:rsidR="001B3DE5">
        <w:t>clause</w:t>
      </w:r>
      <w:r>
        <w:t> 7.2.4.4.2 bullet a), except that:</w:t>
      </w:r>
    </w:p>
    <w:p w14:paraId="3F4AF199" w14:textId="77777777" w:rsidR="00DB209B" w:rsidRPr="00C92BFF" w:rsidRDefault="00DB209B" w:rsidP="00DB209B">
      <w:pPr>
        <w:pStyle w:val="B1"/>
      </w:pPr>
      <w:r>
        <w:t>-</w:t>
      </w:r>
      <w:r>
        <w:tab/>
        <w:t>in bullet a)1)</w:t>
      </w:r>
      <w:proofErr w:type="spellStart"/>
      <w:r>
        <w:t>i</w:t>
      </w:r>
      <w:proofErr w:type="spellEnd"/>
      <w:r>
        <w:t xml:space="preserve">), if the emergency registration fails, the UE shall attempt to select an </w:t>
      </w:r>
      <w:proofErr w:type="spellStart"/>
      <w:r>
        <w:t>ePDG</w:t>
      </w:r>
      <w:proofErr w:type="spellEnd"/>
      <w:r>
        <w:t xml:space="preserve"> in the home country using the steps under bullet a)1)ii); and</w:t>
      </w:r>
    </w:p>
    <w:p w14:paraId="39234D27" w14:textId="77777777" w:rsidR="00DB209B" w:rsidRDefault="00DB209B" w:rsidP="00DB209B">
      <w:pPr>
        <w:pStyle w:val="B1"/>
      </w:pPr>
      <w:r>
        <w:t>-</w:t>
      </w:r>
      <w:r>
        <w:tab/>
        <w:t>in bullet a)1)ii):</w:t>
      </w:r>
    </w:p>
    <w:p w14:paraId="1A53B174" w14:textId="77777777" w:rsidR="00DB209B" w:rsidRDefault="00DB209B" w:rsidP="00DB209B">
      <w:pPr>
        <w:pStyle w:val="B2"/>
      </w:pPr>
      <w:r>
        <w:t>-</w:t>
      </w:r>
      <w:r>
        <w:tab/>
      </w:r>
      <w:r w:rsidRPr="00134D97">
        <w:t>Emergency</w:t>
      </w:r>
      <w:r>
        <w:t xml:space="preserve"> </w:t>
      </w:r>
      <w:proofErr w:type="spellStart"/>
      <w:r w:rsidRPr="00134D97">
        <w:t>ePDG</w:t>
      </w:r>
      <w:proofErr w:type="spellEnd"/>
      <w:r>
        <w:t xml:space="preserve"> FQDN</w:t>
      </w:r>
      <w:r w:rsidRPr="00134D97">
        <w:t xml:space="preserve"> shall be used instead of </w:t>
      </w:r>
      <w:r>
        <w:t>h</w:t>
      </w:r>
      <w:r w:rsidRPr="00134D97">
        <w:t xml:space="preserve">ome </w:t>
      </w:r>
      <w:proofErr w:type="spellStart"/>
      <w:r w:rsidRPr="00134D97">
        <w:t>ePDG</w:t>
      </w:r>
      <w:proofErr w:type="spellEnd"/>
      <w:r w:rsidRPr="00134D97">
        <w:t xml:space="preserve"> identifier;</w:t>
      </w:r>
      <w:r>
        <w:t xml:space="preserve"> and</w:t>
      </w:r>
    </w:p>
    <w:p w14:paraId="17CB7247" w14:textId="77777777" w:rsidR="00DB209B" w:rsidRPr="00134D97" w:rsidRDefault="00DB209B" w:rsidP="00DB209B">
      <w:pPr>
        <w:pStyle w:val="B2"/>
      </w:pPr>
      <w:r>
        <w:t>-</w:t>
      </w:r>
      <w:r>
        <w:tab/>
        <w:t>If the emergency registration fails, the UE shall attempt to select an N3IWF in the home country using the steps under bullet a)1)</w:t>
      </w:r>
      <w:proofErr w:type="spellStart"/>
      <w:r>
        <w:t>i</w:t>
      </w:r>
      <w:proofErr w:type="spellEnd"/>
      <w:r>
        <w:t xml:space="preserve">). </w:t>
      </w:r>
    </w:p>
    <w:p w14:paraId="72EBDE0A" w14:textId="77777777" w:rsidR="00DB209B" w:rsidRDefault="00DB209B" w:rsidP="00DB209B">
      <w:pPr>
        <w:rPr>
          <w:lang w:eastAsia="zh-CN"/>
        </w:rPr>
      </w:pPr>
      <w:r>
        <w:t xml:space="preserve">If the UE is in a visited country, the UE </w:t>
      </w:r>
      <w:r>
        <w:rPr>
          <w:lang w:eastAsia="zh-CN"/>
        </w:rPr>
        <w:t>shall perform the DNS NAPTR query using Visited Country Emergency N3IWF FQDN and Visited Country Emergency FQDN as specified in</w:t>
      </w:r>
      <w:r>
        <w:t xml:space="preserve"> 3GPP TS 23.003 [8] via the non-3GPP access network to determine PLMNs in the visited country that support emergency services in non-3GPP access via N3IWF or </w:t>
      </w:r>
      <w:proofErr w:type="spellStart"/>
      <w:r>
        <w:t>ePDG</w:t>
      </w:r>
      <w:proofErr w:type="spellEnd"/>
      <w:r>
        <w:t xml:space="preserve">. If the DNS response contains one or more records,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p>
    <w:p w14:paraId="5DB21413" w14:textId="77777777" w:rsidR="00DB209B" w:rsidRDefault="00DB209B" w:rsidP="00DB209B">
      <w:pPr>
        <w:pStyle w:val="B1"/>
      </w:pPr>
      <w:r>
        <w:lastRenderedPageBreak/>
        <w:t>-</w:t>
      </w:r>
      <w:r>
        <w:tab/>
        <w:t xml:space="preserve">If the </w:t>
      </w:r>
      <w:r>
        <w:rPr>
          <w:lang w:eastAsia="zh-CN"/>
        </w:rPr>
        <w:t>N3AN node selection information</w:t>
      </w:r>
      <w:r>
        <w:t xml:space="preserve"> for the PLMN is available the UE selects first an N3IWF or </w:t>
      </w:r>
      <w:proofErr w:type="spellStart"/>
      <w:r>
        <w:t>ePDG</w:t>
      </w:r>
      <w:proofErr w:type="spellEnd"/>
      <w:r>
        <w:t xml:space="preserve"> based on the </w:t>
      </w:r>
      <w:proofErr w:type="spellStart"/>
      <w:r w:rsidRPr="00546F32">
        <w:t>the</w:t>
      </w:r>
      <w:proofErr w:type="spellEnd"/>
      <w:r w:rsidRPr="00546F32">
        <w:t xml:space="preserve"> prefer</w:t>
      </w:r>
      <w:r>
        <w:t xml:space="preserve">ence </w:t>
      </w:r>
      <w:r w:rsidRPr="00546F32">
        <w:t xml:space="preserve">parameter </w:t>
      </w:r>
      <w:r>
        <w:t xml:space="preserve">in </w:t>
      </w:r>
      <w:r w:rsidRPr="00546F32">
        <w:t xml:space="preserve">the </w:t>
      </w:r>
      <w:r>
        <w:t xml:space="preserve">selected </w:t>
      </w:r>
      <w:r w:rsidRPr="00546F32">
        <w:t>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node selection information</w:t>
      </w:r>
      <w:r>
        <w:t xml:space="preserve">. If N3IWF is preferred, the UE constructs the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 xml:space="preserve">using the PLMN ID of the selected PLMN as specified in 3GPP TS 23.003 [8]. If </w:t>
      </w:r>
      <w:proofErr w:type="spellStart"/>
      <w:r>
        <w:t>ePDG</w:t>
      </w:r>
      <w:proofErr w:type="spellEnd"/>
      <w:r>
        <w:t xml:space="preserve"> is preferred, the UE constructs either the Tracking/Location Area Identity based Emergency </w:t>
      </w:r>
      <w:proofErr w:type="spellStart"/>
      <w:r>
        <w:t>ePDG</w:t>
      </w:r>
      <w:proofErr w:type="spellEnd"/>
      <w:r>
        <w:t xml:space="preserve"> FQDN or the Operator Identifier based Emergency </w:t>
      </w:r>
      <w:proofErr w:type="spellStart"/>
      <w:r>
        <w:t>ePDG</w:t>
      </w:r>
      <w:proofErr w:type="spellEnd"/>
      <w:r>
        <w:t xml:space="preserve"> FQDN as indicated by the FQDN format in the N3AN node selection information for the selected PLMN.</w:t>
      </w:r>
    </w:p>
    <w:p w14:paraId="13B91338" w14:textId="2AC92CDD" w:rsidR="00DB209B" w:rsidRDefault="00DB209B" w:rsidP="00DB209B">
      <w:pPr>
        <w:pStyle w:val="B1"/>
      </w:pPr>
      <w:r>
        <w:t>-</w:t>
      </w:r>
      <w:r>
        <w:tab/>
        <w:t xml:space="preserve">If the </w:t>
      </w:r>
      <w:r>
        <w:rPr>
          <w:lang w:eastAsia="zh-CN"/>
        </w:rPr>
        <w:t>N3AN node selection information</w:t>
      </w:r>
      <w:r>
        <w:t xml:space="preserve"> is not available, the UE shall follow the procedure in </w:t>
      </w:r>
      <w:r w:rsidR="001B3DE5">
        <w:t>clause</w:t>
      </w:r>
      <w:r>
        <w:t xml:space="preserve"> 7.2.6.2, except that, instead of aborting the procedure in case of a failure, the UE shall </w:t>
      </w:r>
      <w:r>
        <w:rPr>
          <w:lang w:eastAsia="zh-CN"/>
        </w:rPr>
        <w:t xml:space="preserve">perform the procedure for </w:t>
      </w:r>
      <w:proofErr w:type="spellStart"/>
      <w:r>
        <w:rPr>
          <w:lang w:eastAsia="zh-CN"/>
        </w:rPr>
        <w:t>ePDG</w:t>
      </w:r>
      <w:proofErr w:type="spellEnd"/>
      <w:r>
        <w:t xml:space="preserve"> </w:t>
      </w:r>
      <w:r>
        <w:rPr>
          <w:lang w:eastAsia="zh-CN"/>
        </w:rPr>
        <w:t xml:space="preserve">selection </w:t>
      </w:r>
      <w:r>
        <w:t>for emergency services specified in 3GPP TS 24.302 [7],</w:t>
      </w:r>
      <w:r w:rsidRPr="006C4047">
        <w:t xml:space="preserve"> </w:t>
      </w:r>
      <w:r>
        <w:t xml:space="preserve">by constructing the Operator Identifier based Emergency </w:t>
      </w:r>
      <w:proofErr w:type="spellStart"/>
      <w:r>
        <w:t>ePDG</w:t>
      </w:r>
      <w:proofErr w:type="spellEnd"/>
      <w:r>
        <w:t xml:space="preserve"> FQDN.</w:t>
      </w:r>
      <w:r w:rsidRPr="001D2E5B">
        <w:t xml:space="preserve"> </w:t>
      </w:r>
    </w:p>
    <w:p w14:paraId="07F101CA" w14:textId="3AD017D7" w:rsidR="00DB209B" w:rsidRDefault="00DB209B" w:rsidP="009A31EF">
      <w:r>
        <w:t>If the emergency registration procedure has failed for all attempted PLMNs, the UE shall abort the procedure.</w:t>
      </w:r>
    </w:p>
    <w:p w14:paraId="227451E2" w14:textId="77777777" w:rsidR="00E26061" w:rsidRDefault="00C13D36" w:rsidP="00E26061">
      <w:pPr>
        <w:pStyle w:val="Heading2"/>
      </w:pPr>
      <w:bookmarkStart w:id="539" w:name="_Toc51936613"/>
      <w:bookmarkStart w:id="540" w:name="_Toc58230283"/>
      <w:bookmarkStart w:id="541" w:name="_Toc138338574"/>
      <w:r>
        <w:t>7</w:t>
      </w:r>
      <w:r w:rsidR="00E26061">
        <w:t>.3</w:t>
      </w:r>
      <w:r w:rsidR="00E26061">
        <w:tab/>
      </w:r>
      <w:r>
        <w:t>IKE SA</w:t>
      </w:r>
      <w:r w:rsidR="00DE4764">
        <w:t xml:space="preserve"> </w:t>
      </w:r>
      <w:r w:rsidR="00E26061">
        <w:t>establishment proc</w:t>
      </w:r>
      <w:r w:rsidR="00DE4764">
        <w:t>edure</w:t>
      </w:r>
      <w:r w:rsidR="009E57FC">
        <w:t xml:space="preserve"> for untrusted non-3GPP access</w:t>
      </w:r>
      <w:bookmarkEnd w:id="526"/>
      <w:bookmarkEnd w:id="527"/>
      <w:bookmarkEnd w:id="528"/>
      <w:bookmarkEnd w:id="532"/>
      <w:bookmarkEnd w:id="539"/>
      <w:bookmarkEnd w:id="540"/>
      <w:bookmarkEnd w:id="541"/>
    </w:p>
    <w:p w14:paraId="63761BA6" w14:textId="77777777" w:rsidR="000030BA" w:rsidRPr="000030BA" w:rsidRDefault="000030BA" w:rsidP="000030BA">
      <w:pPr>
        <w:pStyle w:val="Heading3"/>
        <w:rPr>
          <w:rFonts w:eastAsia="SimSun"/>
        </w:rPr>
      </w:pPr>
      <w:bookmarkStart w:id="542" w:name="_Toc20212077"/>
      <w:bookmarkStart w:id="543" w:name="_Toc27744960"/>
      <w:bookmarkStart w:id="544" w:name="_Toc36114761"/>
      <w:bookmarkStart w:id="545" w:name="_Toc45271355"/>
      <w:bookmarkStart w:id="546" w:name="_Toc51936614"/>
      <w:bookmarkStart w:id="547" w:name="_Toc58230284"/>
      <w:bookmarkStart w:id="548" w:name="_Toc138338575"/>
      <w:r>
        <w:rPr>
          <w:rFonts w:eastAsia="SimSun"/>
        </w:rPr>
        <w:t>7.3</w:t>
      </w:r>
      <w:r w:rsidRPr="000030BA">
        <w:rPr>
          <w:rFonts w:eastAsia="SimSun"/>
        </w:rPr>
        <w:t>.1</w:t>
      </w:r>
      <w:r w:rsidRPr="000030BA">
        <w:rPr>
          <w:rFonts w:eastAsia="SimSun" w:hint="eastAsia"/>
        </w:rPr>
        <w:tab/>
      </w:r>
      <w:r w:rsidRPr="000030BA">
        <w:rPr>
          <w:rFonts w:eastAsia="SimSun"/>
        </w:rPr>
        <w:t>General</w:t>
      </w:r>
      <w:bookmarkEnd w:id="542"/>
      <w:bookmarkEnd w:id="543"/>
      <w:bookmarkEnd w:id="544"/>
      <w:bookmarkEnd w:id="545"/>
      <w:bookmarkEnd w:id="546"/>
      <w:bookmarkEnd w:id="547"/>
      <w:bookmarkEnd w:id="548"/>
    </w:p>
    <w:p w14:paraId="450F9342" w14:textId="4C14D3DA" w:rsidR="000030BA" w:rsidRPr="007702C9" w:rsidRDefault="000030BA" w:rsidP="000030BA">
      <w:r w:rsidRPr="006F13CE">
        <w:t xml:space="preserve">The purpose of this procedure is to establish a secure connection between the UE and </w:t>
      </w:r>
      <w:r w:rsidR="0013508B">
        <w:t xml:space="preserve">the </w:t>
      </w:r>
      <w:r w:rsidRPr="006F13CE">
        <w:t>N3IWF</w:t>
      </w:r>
      <w:r w:rsidR="009E57FC">
        <w:t xml:space="preserve"> over </w:t>
      </w:r>
      <w:proofErr w:type="spellStart"/>
      <w:r w:rsidR="009E57FC">
        <w:t>NWu</w:t>
      </w:r>
      <w:proofErr w:type="spellEnd"/>
      <w:r w:rsidRPr="006F13CE">
        <w:t xml:space="preserve">, which is used to securely exchange </w:t>
      </w:r>
      <w:r w:rsidR="00985DB9">
        <w:t xml:space="preserve">the </w:t>
      </w:r>
      <w:r w:rsidRPr="006F13CE">
        <w:t xml:space="preserve">NAS signalling messages between the UE and </w:t>
      </w:r>
      <w:r w:rsidR="0013508B">
        <w:t xml:space="preserve">the </w:t>
      </w:r>
      <w:r w:rsidRPr="006F13CE">
        <w:t xml:space="preserve">AMF via </w:t>
      </w:r>
      <w:r w:rsidR="0013508B">
        <w:t xml:space="preserve">the </w:t>
      </w:r>
      <w:r w:rsidRPr="006F13CE">
        <w:t>N3IWF.</w:t>
      </w:r>
      <w:r w:rsidR="008A0098">
        <w:t xml:space="preserve"> The UE establishes </w:t>
      </w:r>
      <w:r w:rsidR="00985DB9">
        <w:t>the</w:t>
      </w:r>
      <w:r w:rsidR="008A0098">
        <w:t xml:space="preserve"> secure connection by establishing an IKE SA and first child SA to the N3IWF. The IKE SA and first child SA, called signalling IPsec SA, are created between the UE and the N3IWF after the IKE_SA_INIT exchange and after the IKE_AUTH exchange (see IETF RFC 7296 [</w:t>
      </w:r>
      <w:r w:rsidR="008A0098">
        <w:rPr>
          <w:lang w:val="en-US" w:eastAsia="zh-CN"/>
        </w:rPr>
        <w:t>6</w:t>
      </w:r>
      <w:r w:rsidR="008A0098">
        <w:t xml:space="preserve">]). The signalling IPsec established is used to transfer NAS signalling traffic. Additional child SAs (user plane IPsec SAs) can be established between the UE and the N3IWF to transfer user-plane traffic (see </w:t>
      </w:r>
      <w:r w:rsidR="001B3DE5">
        <w:t>clause</w:t>
      </w:r>
      <w:r w:rsidR="008A0098">
        <w:t> 7.5).</w:t>
      </w:r>
    </w:p>
    <w:p w14:paraId="019130A9" w14:textId="439EBC27" w:rsidR="008A0098" w:rsidRDefault="008A0098" w:rsidP="008A0098">
      <w:r>
        <w:t>Upon completion of the N3IWF selection procedure (</w:t>
      </w:r>
      <w:r w:rsidR="001B3DE5">
        <w:t>clause</w:t>
      </w:r>
      <w:r>
        <w:t> 7.2) the UE initiates an IKE_SA_INIT exchange as specified in IETF RFC 7296 [</w:t>
      </w:r>
      <w:r>
        <w:rPr>
          <w:lang w:val="en-US" w:eastAsia="zh-CN"/>
        </w:rPr>
        <w:t>6</w:t>
      </w:r>
      <w:r>
        <w:t>].</w:t>
      </w:r>
      <w:r w:rsidR="006C1C52">
        <w:t xml:space="preserve"> Upon reception of the IKE_SA_INIT </w:t>
      </w:r>
      <w:r w:rsidR="00665520">
        <w:t xml:space="preserve">response </w:t>
      </w:r>
      <w:r w:rsidR="006C1C52">
        <w:t xml:space="preserve">the UE shall inform the upper layers that the access stratum </w:t>
      </w:r>
      <w:r w:rsidR="00985DB9">
        <w:t xml:space="preserve">connection </w:t>
      </w:r>
      <w:r w:rsidR="006C1C52">
        <w:t>is established.</w:t>
      </w:r>
    </w:p>
    <w:p w14:paraId="3A04632A" w14:textId="416CBE86" w:rsidR="008A0098" w:rsidRDefault="008A0098" w:rsidP="008A0098">
      <w:r>
        <w:t>Upon establishment of the access stratum connection, the UE initiates IKE_AUTH exchange (see IETF RFC 7296 [</w:t>
      </w:r>
      <w:r>
        <w:rPr>
          <w:lang w:val="en-US" w:eastAsia="zh-CN"/>
        </w:rPr>
        <w:t>6</w:t>
      </w:r>
      <w:r>
        <w:t xml:space="preserve">]) with EAP-5G encapsulation, as specified in </w:t>
      </w:r>
      <w:r w:rsidR="001B3DE5">
        <w:t>clause</w:t>
      </w:r>
      <w:r>
        <w:t> 7.3.2.</w:t>
      </w:r>
    </w:p>
    <w:p w14:paraId="555D1CB2" w14:textId="404678AE" w:rsidR="008A0098" w:rsidRDefault="008A0098" w:rsidP="008A0098">
      <w:r>
        <w:t xml:space="preserve">The UE encapsulates the initial NAS message and the AN parameters using the EAP-5G procedure as described in </w:t>
      </w:r>
      <w:r w:rsidR="001B3DE5">
        <w:t>clause</w:t>
      </w:r>
      <w:r>
        <w:t> 7.3.3. The signalling IPsec SA is established after completion of the EAP-5G procedure and IKE_AUTH exchange.</w:t>
      </w:r>
    </w:p>
    <w:p w14:paraId="7022C72E" w14:textId="77777777" w:rsidR="000030BA" w:rsidRPr="000030BA" w:rsidRDefault="000030BA" w:rsidP="000030BA">
      <w:pPr>
        <w:pStyle w:val="Heading3"/>
        <w:rPr>
          <w:rFonts w:eastAsia="SimSun"/>
        </w:rPr>
      </w:pPr>
      <w:bookmarkStart w:id="549" w:name="_Toc20212078"/>
      <w:bookmarkStart w:id="550" w:name="_Toc27744961"/>
      <w:bookmarkStart w:id="551" w:name="_Toc36114762"/>
      <w:bookmarkStart w:id="552" w:name="_Toc45271356"/>
      <w:bookmarkStart w:id="553" w:name="_Toc51936615"/>
      <w:bookmarkStart w:id="554" w:name="_Toc58230285"/>
      <w:bookmarkStart w:id="555" w:name="_Toc138338576"/>
      <w:r>
        <w:rPr>
          <w:rFonts w:eastAsia="SimSun"/>
        </w:rPr>
        <w:t>7.3.2</w:t>
      </w:r>
      <w:r w:rsidRPr="000030BA">
        <w:rPr>
          <w:rFonts w:eastAsia="SimSun"/>
        </w:rPr>
        <w:tab/>
        <w:t xml:space="preserve">IKE SA and signalling IPsec </w:t>
      </w:r>
      <w:r w:rsidRPr="000030BA">
        <w:rPr>
          <w:rFonts w:eastAsia="SimSun" w:hint="eastAsia"/>
        </w:rPr>
        <w:t xml:space="preserve">SA </w:t>
      </w:r>
      <w:r w:rsidRPr="000030BA">
        <w:rPr>
          <w:rFonts w:eastAsia="SimSun"/>
        </w:rPr>
        <w:t>establishment</w:t>
      </w:r>
      <w:r w:rsidRPr="000030BA">
        <w:rPr>
          <w:rFonts w:eastAsia="SimSun" w:hint="eastAsia"/>
        </w:rPr>
        <w:t xml:space="preserve"> </w:t>
      </w:r>
      <w:r w:rsidRPr="000030BA">
        <w:rPr>
          <w:rFonts w:eastAsia="SimSun"/>
        </w:rPr>
        <w:t>procedure</w:t>
      </w:r>
      <w:bookmarkEnd w:id="549"/>
      <w:bookmarkEnd w:id="550"/>
      <w:bookmarkEnd w:id="551"/>
      <w:bookmarkEnd w:id="552"/>
      <w:bookmarkEnd w:id="553"/>
      <w:bookmarkEnd w:id="554"/>
      <w:bookmarkEnd w:id="555"/>
    </w:p>
    <w:p w14:paraId="01402CD8" w14:textId="77777777" w:rsidR="007536A6" w:rsidRPr="004348F0" w:rsidRDefault="007536A6" w:rsidP="007536A6">
      <w:pPr>
        <w:pStyle w:val="Heading4"/>
      </w:pPr>
      <w:bookmarkStart w:id="556" w:name="_Toc20212079"/>
      <w:bookmarkStart w:id="557" w:name="_Toc27744962"/>
      <w:bookmarkStart w:id="558" w:name="_Toc36114763"/>
      <w:bookmarkStart w:id="559" w:name="_Toc45271357"/>
      <w:bookmarkStart w:id="560" w:name="_Toc51936616"/>
      <w:bookmarkStart w:id="561" w:name="_Toc58230286"/>
      <w:bookmarkStart w:id="562" w:name="_Toc138338577"/>
      <w:r>
        <w:t>7.3.2.1</w:t>
      </w:r>
      <w:r>
        <w:tab/>
      </w:r>
      <w:r w:rsidRPr="004348F0">
        <w:t>IKE SA and signalling IPsec SA establishment</w:t>
      </w:r>
      <w:r>
        <w:t xml:space="preserve"> initiation</w:t>
      </w:r>
      <w:bookmarkEnd w:id="556"/>
      <w:bookmarkEnd w:id="557"/>
      <w:bookmarkEnd w:id="558"/>
      <w:bookmarkEnd w:id="559"/>
      <w:bookmarkEnd w:id="560"/>
      <w:bookmarkEnd w:id="561"/>
      <w:bookmarkEnd w:id="562"/>
    </w:p>
    <w:p w14:paraId="16051B22" w14:textId="77777777" w:rsidR="007536A6" w:rsidRDefault="007536A6" w:rsidP="007536A6">
      <w:pPr>
        <w:rPr>
          <w:lang w:val="en-US"/>
        </w:rPr>
      </w:pPr>
      <w:r w:rsidRPr="000C2FD9">
        <w:rPr>
          <w:lang w:val="en-US"/>
        </w:rPr>
        <w:t xml:space="preserve">The UE proceeds with the establishment of </w:t>
      </w:r>
      <w:r>
        <w:rPr>
          <w:lang w:val="en-US"/>
        </w:rPr>
        <w:t xml:space="preserve">IKE SA and </w:t>
      </w:r>
      <w:proofErr w:type="spellStart"/>
      <w:r>
        <w:rPr>
          <w:lang w:val="en-US"/>
        </w:rPr>
        <w:t>signalling</w:t>
      </w:r>
      <w:proofErr w:type="spellEnd"/>
      <w:r w:rsidRPr="000C2FD9">
        <w:rPr>
          <w:lang w:val="en-US"/>
        </w:rPr>
        <w:t xml:space="preserve"> IPsec </w:t>
      </w:r>
      <w:r>
        <w:rPr>
          <w:lang w:val="en-US"/>
        </w:rPr>
        <w:t>SA</w:t>
      </w:r>
      <w:r w:rsidRPr="000C2FD9">
        <w:rPr>
          <w:lang w:val="en-US"/>
        </w:rPr>
        <w:t xml:space="preserve"> with the selected N3IWF by initiating an IKE</w:t>
      </w:r>
      <w:r w:rsidRPr="00A4407A">
        <w:rPr>
          <w:lang w:val="en-US"/>
        </w:rPr>
        <w:t>_SA_INIT</w:t>
      </w:r>
      <w:r w:rsidRPr="000C2FD9">
        <w:rPr>
          <w:lang w:val="en-US"/>
        </w:rPr>
        <w:t xml:space="preserve"> exchange according to </w:t>
      </w:r>
      <w:r>
        <w:t>IETF</w:t>
      </w:r>
      <w:r w:rsidRPr="003760B1">
        <w:t> </w:t>
      </w:r>
      <w:r w:rsidRPr="000C2FD9">
        <w:rPr>
          <w:lang w:val="en-US"/>
        </w:rPr>
        <w:t>RFC</w:t>
      </w:r>
      <w:r w:rsidRPr="003760B1">
        <w:t> </w:t>
      </w:r>
      <w:r w:rsidRPr="000C2FD9">
        <w:rPr>
          <w:lang w:val="en-US"/>
        </w:rPr>
        <w:t>7296</w:t>
      </w:r>
      <w:r w:rsidRPr="003760B1">
        <w:t> </w:t>
      </w:r>
      <w:r w:rsidRPr="000C2FD9">
        <w:rPr>
          <w:lang w:val="en-US"/>
        </w:rPr>
        <w:t>[</w:t>
      </w:r>
      <w:r>
        <w:rPr>
          <w:lang w:val="en-US"/>
        </w:rPr>
        <w:t>6].</w:t>
      </w:r>
      <w:r w:rsidR="00665520">
        <w:rPr>
          <w:lang w:val="en-US"/>
        </w:rPr>
        <w:t xml:space="preserve"> All the IKE messages following the IKE_SA_INIT exchange are </w:t>
      </w:r>
      <w:r w:rsidR="00665520">
        <w:t>encrypted and integrity protected using the cryptographic algorithms and keys negotiated in the IKE_SA_INIT exchange</w:t>
      </w:r>
      <w:r w:rsidR="00665520">
        <w:rPr>
          <w:lang w:val="en-US"/>
        </w:rPr>
        <w:t xml:space="preserve"> as specified in </w:t>
      </w:r>
      <w:r w:rsidR="00665520">
        <w:t>IETF </w:t>
      </w:r>
      <w:r w:rsidR="00665520">
        <w:rPr>
          <w:lang w:val="en-US"/>
        </w:rPr>
        <w:t>RFC</w:t>
      </w:r>
      <w:r w:rsidR="00665520">
        <w:t> </w:t>
      </w:r>
      <w:r w:rsidR="00665520">
        <w:rPr>
          <w:lang w:val="en-US"/>
        </w:rPr>
        <w:t>7296</w:t>
      </w:r>
      <w:r w:rsidR="00665520">
        <w:t> </w:t>
      </w:r>
      <w:r w:rsidR="00665520">
        <w:rPr>
          <w:lang w:val="en-US"/>
        </w:rPr>
        <w:t>[6].</w:t>
      </w:r>
    </w:p>
    <w:p w14:paraId="5CEEB7D3" w14:textId="77777777" w:rsidR="00665520" w:rsidRDefault="00665520" w:rsidP="000030BA">
      <w:r>
        <w:rPr>
          <w:lang w:val="en-US"/>
        </w:rPr>
        <w:t>Upon completion of the IKE_SA_INIT exchange, t</w:t>
      </w:r>
      <w:r w:rsidR="000030BA" w:rsidRPr="003760B1">
        <w:rPr>
          <w:lang w:val="en-US"/>
        </w:rPr>
        <w:t xml:space="preserve">he UE shall initiate </w:t>
      </w:r>
      <w:r w:rsidR="000030BA" w:rsidRPr="003760B1">
        <w:t xml:space="preserve">an IKE_AUTH exchange as specified in </w:t>
      </w:r>
      <w:r w:rsidR="000030BA">
        <w:t>IETF</w:t>
      </w:r>
      <w:r w:rsidR="000030BA" w:rsidRPr="003760B1">
        <w:t> RFC 7296 [</w:t>
      </w:r>
      <w:r w:rsidR="0013508B">
        <w:t>6</w:t>
      </w:r>
      <w:r w:rsidR="000030BA" w:rsidRPr="003760B1">
        <w:t>]</w:t>
      </w:r>
      <w:r w:rsidR="000036F2">
        <w:t xml:space="preserve"> to </w:t>
      </w:r>
      <w:r w:rsidR="000036F2" w:rsidRPr="003760B1">
        <w:t>establish an IKE SA and first child SA (signalling IPsec SA)</w:t>
      </w:r>
      <w:r w:rsidR="000030BA" w:rsidRPr="003760B1">
        <w:t>.</w:t>
      </w:r>
      <w:r>
        <w:t>. In the</w:t>
      </w:r>
      <w:r w:rsidR="000030BA" w:rsidRPr="003760B1">
        <w:t xml:space="preserve"> initial IKE_AUTH </w:t>
      </w:r>
      <w:r w:rsidR="000030BA">
        <w:t>r</w:t>
      </w:r>
      <w:r w:rsidR="000030BA" w:rsidRPr="003760B1">
        <w:t xml:space="preserve">equest </w:t>
      </w:r>
      <w:r w:rsidR="000030BA">
        <w:t>message</w:t>
      </w:r>
      <w:r>
        <w:t>, the UE shall:</w:t>
      </w:r>
    </w:p>
    <w:p w14:paraId="4D0F0224" w14:textId="77777777" w:rsidR="00665520" w:rsidRDefault="00665520" w:rsidP="00665520">
      <w:pPr>
        <w:pStyle w:val="B1"/>
      </w:pPr>
      <w:r>
        <w:t>-</w:t>
      </w:r>
      <w:r>
        <w:tab/>
        <w:t>indicate the intention to use EAP by not including the AUTH payload;</w:t>
      </w:r>
    </w:p>
    <w:p w14:paraId="53D1F133" w14:textId="77777777" w:rsidR="00665520" w:rsidRDefault="00665520" w:rsidP="00665520">
      <w:pPr>
        <w:pStyle w:val="B1"/>
      </w:pPr>
      <w:r>
        <w:t>-</w:t>
      </w:r>
      <w:r>
        <w:tab/>
        <w:t xml:space="preserve">include the </w:t>
      </w:r>
      <w:proofErr w:type="spellStart"/>
      <w:r>
        <w:t>IDi</w:t>
      </w:r>
      <w:proofErr w:type="spellEnd"/>
      <w:r>
        <w:t xml:space="preserve"> payload with the ID type set to ID_KEY_ID and value set to any random number; and</w:t>
      </w:r>
    </w:p>
    <w:p w14:paraId="381F0E5D" w14:textId="77777777" w:rsidR="00665520" w:rsidRDefault="00665520" w:rsidP="00665520">
      <w:pPr>
        <w:pStyle w:val="B1"/>
      </w:pPr>
      <w:r>
        <w:t>-</w:t>
      </w:r>
      <w:r>
        <w:tab/>
        <w:t>include CERTREQ payload to request N3IWF's certificate if the UE is provisioned with the N3IWF root certificate,</w:t>
      </w:r>
    </w:p>
    <w:p w14:paraId="1A76E1A6" w14:textId="77777777" w:rsidR="000030BA" w:rsidRPr="00753AFF" w:rsidRDefault="000030BA" w:rsidP="000030BA">
      <w:r w:rsidRPr="003760B1">
        <w:t xml:space="preserve">as specified in </w:t>
      </w:r>
      <w:r>
        <w:t>IETF</w:t>
      </w:r>
      <w:r w:rsidRPr="003760B1">
        <w:t> RFC 7296 [</w:t>
      </w:r>
      <w:r w:rsidR="0013508B">
        <w:t>6</w:t>
      </w:r>
      <w:r w:rsidRPr="00753AFF">
        <w:t>].</w:t>
      </w:r>
    </w:p>
    <w:p w14:paraId="5DBB6B4E" w14:textId="77777777" w:rsidR="00665520" w:rsidRDefault="000030BA" w:rsidP="000030BA">
      <w:r w:rsidRPr="00753AFF">
        <w:lastRenderedPageBreak/>
        <w:t xml:space="preserve">Upon reception of the IKE_AUTH request </w:t>
      </w:r>
      <w:r>
        <w:t>message</w:t>
      </w:r>
      <w:r w:rsidRPr="00753AFF">
        <w:t xml:space="preserve">, the N3IWF shall respond with an IKE_AUTH response </w:t>
      </w:r>
      <w:r>
        <w:t>message</w:t>
      </w:r>
      <w:r w:rsidR="00665520">
        <w:t xml:space="preserve"> including:</w:t>
      </w:r>
    </w:p>
    <w:p w14:paraId="7A106C8B" w14:textId="464FC9C1" w:rsidR="000030BA" w:rsidRPr="006F13CE" w:rsidRDefault="00665520" w:rsidP="00122741">
      <w:pPr>
        <w:pStyle w:val="B1"/>
      </w:pPr>
      <w:r>
        <w:t>-</w:t>
      </w:r>
      <w:r>
        <w:tab/>
        <w:t>an EAP-Request/5G-Start packet</w:t>
      </w:r>
      <w:r w:rsidRPr="001415EC">
        <w:t xml:space="preserve"> </w:t>
      </w:r>
      <w:r w:rsidR="000030BA" w:rsidRPr="00BC0746">
        <w:t xml:space="preserve">to </w:t>
      </w:r>
      <w:r w:rsidR="008A5244">
        <w:t>inform the UE</w:t>
      </w:r>
      <w:r w:rsidR="000030BA" w:rsidRPr="00BC0746">
        <w:t xml:space="preserve"> </w:t>
      </w:r>
      <w:r w:rsidR="000030BA">
        <w:t>an</w:t>
      </w:r>
      <w:r w:rsidR="000030BA" w:rsidRPr="006F13CE">
        <w:t xml:space="preserve"> EAP-5G </w:t>
      </w:r>
      <w:r w:rsidR="000030BA">
        <w:t xml:space="preserve">session </w:t>
      </w:r>
      <w:r w:rsidR="00761956">
        <w:t>that will be used</w:t>
      </w:r>
      <w:r w:rsidR="00761956" w:rsidDel="00761956">
        <w:t xml:space="preserve"> </w:t>
      </w:r>
      <w:r w:rsidR="000030BA">
        <w:t>to convey the initial NAS messages</w:t>
      </w:r>
      <w:r w:rsidR="000030BA" w:rsidRPr="006F13CE">
        <w:t xml:space="preserve"> </w:t>
      </w:r>
      <w:r w:rsidR="008A5244">
        <w:t>(see t</w:t>
      </w:r>
      <w:r w:rsidR="000030BA">
        <w:t xml:space="preserve">he EAP-5G procedure described </w:t>
      </w:r>
      <w:r w:rsidR="000030BA" w:rsidRPr="006F13CE">
        <w:t xml:space="preserve">in </w:t>
      </w:r>
      <w:r w:rsidR="001B3DE5">
        <w:t>clause</w:t>
      </w:r>
      <w:r w:rsidR="000030BA" w:rsidRPr="006F13CE">
        <w:t> </w:t>
      </w:r>
      <w:r w:rsidR="005843C2">
        <w:t>7.3.3</w:t>
      </w:r>
      <w:r w:rsidR="008A5244">
        <w:t>);</w:t>
      </w:r>
    </w:p>
    <w:p w14:paraId="63210F33" w14:textId="77777777" w:rsidR="008A5244" w:rsidRDefault="008A5244" w:rsidP="008A5244">
      <w:pPr>
        <w:pStyle w:val="B1"/>
      </w:pPr>
      <w:bookmarkStart w:id="563" w:name="_Toc20212080"/>
      <w:bookmarkStart w:id="564" w:name="_Toc27744963"/>
      <w:bookmarkStart w:id="565" w:name="_Toc36114764"/>
      <w:bookmarkStart w:id="566" w:name="_Toc45271358"/>
      <w:bookmarkStart w:id="567" w:name="_Toc51936617"/>
      <w:bookmarkStart w:id="568" w:name="_Toc58230287"/>
      <w:r>
        <w:t>-</w:t>
      </w:r>
      <w:r>
        <w:tab/>
        <w:t xml:space="preserve">the </w:t>
      </w:r>
      <w:proofErr w:type="spellStart"/>
      <w:r>
        <w:t>IDr</w:t>
      </w:r>
      <w:proofErr w:type="spellEnd"/>
      <w:r>
        <w:t xml:space="preserve"> payload with the value set to N3IWF identity; and</w:t>
      </w:r>
    </w:p>
    <w:p w14:paraId="0650F75D" w14:textId="77777777" w:rsidR="008A5244" w:rsidRDefault="008A5244" w:rsidP="008A5244">
      <w:pPr>
        <w:pStyle w:val="B1"/>
      </w:pPr>
      <w:r>
        <w:t>-</w:t>
      </w:r>
      <w:r>
        <w:tab/>
        <w:t>the CERT payload containing the N3IWF's certificate if the CERTREQ payload is included in the IKE_AUTH request message.</w:t>
      </w:r>
    </w:p>
    <w:p w14:paraId="6B2E6A79" w14:textId="77777777" w:rsidR="007536A6" w:rsidRPr="004348F0" w:rsidRDefault="007536A6" w:rsidP="007536A6">
      <w:pPr>
        <w:pStyle w:val="Heading4"/>
      </w:pPr>
      <w:bookmarkStart w:id="569" w:name="_Toc138338578"/>
      <w:r>
        <w:t>7.3.2.2</w:t>
      </w:r>
      <w:r>
        <w:tab/>
      </w:r>
      <w:r w:rsidRPr="004348F0">
        <w:t>IKE SA and signalling IPsec SA establishment</w:t>
      </w:r>
      <w:r>
        <w:t xml:space="preserve"> accepted by the network</w:t>
      </w:r>
      <w:bookmarkEnd w:id="563"/>
      <w:bookmarkEnd w:id="564"/>
      <w:bookmarkEnd w:id="565"/>
      <w:bookmarkEnd w:id="566"/>
      <w:bookmarkEnd w:id="567"/>
      <w:bookmarkEnd w:id="568"/>
      <w:bookmarkEnd w:id="569"/>
    </w:p>
    <w:p w14:paraId="6EB78CEE" w14:textId="77777777" w:rsidR="007536A6" w:rsidRDefault="007536A6" w:rsidP="00776FBD">
      <w:r>
        <w:t xml:space="preserve">If </w:t>
      </w:r>
      <w:r>
        <w:rPr>
          <w:lang w:val="en-US"/>
        </w:rPr>
        <w:t xml:space="preserve">IKE SA and </w:t>
      </w:r>
      <w:r w:rsidRPr="004348F0">
        <w:t>si</w:t>
      </w:r>
      <w:r>
        <w:t xml:space="preserve">gnalling IPsec SA establishment is </w:t>
      </w:r>
      <w:r w:rsidRPr="004348F0">
        <w:t xml:space="preserve">accepted by the </w:t>
      </w:r>
      <w:r>
        <w:t xml:space="preserve">network, </w:t>
      </w:r>
      <w:r w:rsidR="000030BA" w:rsidRPr="006F13CE">
        <w:t xml:space="preserve">the UE receives from the N3IWF an IKE_AUTH response </w:t>
      </w:r>
      <w:r w:rsidR="000030BA">
        <w:t xml:space="preserve">message </w:t>
      </w:r>
      <w:r w:rsidR="00776FBD">
        <w:t>containing</w:t>
      </w:r>
      <w:r w:rsidR="00776FBD" w:rsidRPr="006F13CE">
        <w:t xml:space="preserve"> </w:t>
      </w:r>
      <w:r w:rsidR="000030BA" w:rsidRPr="006F13CE">
        <w:t xml:space="preserve">an EAP-Success </w:t>
      </w:r>
      <w:r w:rsidR="00761956">
        <w:t>message</w:t>
      </w:r>
      <w:r w:rsidR="00776FBD">
        <w:t xml:space="preserve"> </w:t>
      </w:r>
      <w:r>
        <w:t>(</w:t>
      </w:r>
      <w:r w:rsidR="00776FBD">
        <w:t>as shown in figure</w:t>
      </w:r>
      <w:r>
        <w:t> </w:t>
      </w:r>
      <w:r w:rsidR="00776FBD">
        <w:t>7.3.2-1</w:t>
      </w:r>
      <w:r>
        <w:t xml:space="preserve">), which </w:t>
      </w:r>
      <w:r w:rsidRPr="00050CA8">
        <w:t>completes the EAP-5G session</w:t>
      </w:r>
      <w:r>
        <w:t>. No</w:t>
      </w:r>
      <w:r w:rsidRPr="00050CA8">
        <w:t xml:space="preserve"> further EAP-5G packets are exchanged</w:t>
      </w:r>
      <w:r w:rsidR="000030BA" w:rsidRPr="006F13CE">
        <w:t>.</w:t>
      </w:r>
    </w:p>
    <w:p w14:paraId="12A672BC" w14:textId="77777777" w:rsidR="00776FBD" w:rsidRDefault="000030BA" w:rsidP="00776FBD">
      <w:r w:rsidRPr="007702C9">
        <w:t xml:space="preserve">The UE completes the IKE SA and signalling IPsec SA </w:t>
      </w:r>
      <w:r w:rsidRPr="0042053D">
        <w:t>(first child SA)</w:t>
      </w:r>
      <w:r w:rsidRPr="003760B1">
        <w:t xml:space="preserve"> establishment procedure by initiating an IKE_AUTH exchange including an AUTH payload computed based on the N3IWF key as described in 3GPP TS 33.501 [</w:t>
      </w:r>
      <w:r w:rsidR="0013508B">
        <w:t>5</w:t>
      </w:r>
      <w:r w:rsidRPr="003760B1">
        <w:t>].</w:t>
      </w:r>
      <w:r w:rsidR="00776FBD">
        <w:t xml:space="preserve"> In the IKE_AUTH request message the UE additiona</w:t>
      </w:r>
      <w:r w:rsidR="009E60BA">
        <w:t>l</w:t>
      </w:r>
      <w:r w:rsidR="00776FBD">
        <w:t xml:space="preserve">ly </w:t>
      </w:r>
      <w:r w:rsidR="008A5244">
        <w:t xml:space="preserve">shall </w:t>
      </w:r>
      <w:r w:rsidR="00776FBD">
        <w:t>include:</w:t>
      </w:r>
    </w:p>
    <w:p w14:paraId="168C5BE8" w14:textId="77777777" w:rsidR="00776FBD" w:rsidRDefault="00776FBD" w:rsidP="00776FBD">
      <w:pPr>
        <w:pStyle w:val="B1"/>
      </w:pPr>
      <w:r>
        <w:t>-</w:t>
      </w:r>
      <w:r>
        <w:tab/>
      </w:r>
      <w:r w:rsidRPr="008F252A">
        <w:t>the INTERNAL_IP4_ADDRESS</w:t>
      </w:r>
      <w:r>
        <w:t xml:space="preserve"> attribute,</w:t>
      </w:r>
      <w:r w:rsidRPr="008F252A">
        <w:t xml:space="preserve"> the INTERNAL_IP6_ADDRESS attribute</w:t>
      </w:r>
      <w:r>
        <w:t>,</w:t>
      </w:r>
      <w:r w:rsidRPr="008F252A">
        <w:t xml:space="preserve"> or both</w:t>
      </w:r>
      <w:r>
        <w:t>, indicating the type of IP address to be use</w:t>
      </w:r>
      <w:r w:rsidR="009E60BA">
        <w:t>d</w:t>
      </w:r>
      <w:r>
        <w:t xml:space="preserve"> for the IP tunnels,</w:t>
      </w:r>
      <w:r w:rsidRPr="008F252A">
        <w:t xml:space="preserve"> in the CFG_REQUEST </w:t>
      </w:r>
      <w:r>
        <w:t>c</w:t>
      </w:r>
      <w:r w:rsidRPr="008F252A">
        <w:t xml:space="preserve">onfiguration </w:t>
      </w:r>
      <w:r>
        <w:t>p</w:t>
      </w:r>
      <w:r w:rsidRPr="008F252A">
        <w:t xml:space="preserve">ayload. The INTERNAL_IP4_ADDRESS </w:t>
      </w:r>
      <w:r>
        <w:t xml:space="preserve">attribute </w:t>
      </w:r>
      <w:r w:rsidRPr="008F252A">
        <w:t xml:space="preserve">shall contain no value and the length field shall be set to 0. The INTERNAL_IP6_ADDRESS </w:t>
      </w:r>
      <w:r>
        <w:t xml:space="preserve">attribute </w:t>
      </w:r>
      <w:r w:rsidRPr="008F252A">
        <w:t>shall contain no value and the length field shall be set to 0</w:t>
      </w:r>
      <w:r>
        <w:t>; and</w:t>
      </w:r>
    </w:p>
    <w:p w14:paraId="21AEA34F" w14:textId="77777777" w:rsidR="00776FBD" w:rsidRDefault="00776FBD" w:rsidP="00776FBD">
      <w:pPr>
        <w:pStyle w:val="B1"/>
      </w:pPr>
      <w:r>
        <w:t>-</w:t>
      </w:r>
      <w:r>
        <w:tab/>
        <w:t>the</w:t>
      </w:r>
      <w:r w:rsidRPr="008F252A">
        <w:t xml:space="preserve"> </w:t>
      </w:r>
      <w:r w:rsidRPr="00C905EE">
        <w:t>MOBIKE_SUPPORTED</w:t>
      </w:r>
      <w:r>
        <w:t xml:space="preserve"> </w:t>
      </w:r>
      <w:r w:rsidRPr="008F252A">
        <w:t xml:space="preserve">notify payload </w:t>
      </w:r>
      <w:r>
        <w:t>as specified in IETF RFC 4555 [23]</w:t>
      </w:r>
      <w:r w:rsidR="008A5244">
        <w:t xml:space="preserve"> if the UE supports</w:t>
      </w:r>
      <w:r w:rsidR="008A5244" w:rsidRPr="006B1C43">
        <w:t xml:space="preserve"> </w:t>
      </w:r>
      <w:r w:rsidR="008A5244">
        <w:t>IETF RFC 4555 [23]</w:t>
      </w:r>
      <w:r>
        <w:t>.</w:t>
      </w:r>
    </w:p>
    <w:p w14:paraId="43BBC0E0" w14:textId="77777777" w:rsidR="00776FBD" w:rsidRDefault="00776FBD" w:rsidP="00776FBD">
      <w:r>
        <w:t>The N3IWF shall include in the IKE_AUTH response message containing the AUTH payload:</w:t>
      </w:r>
    </w:p>
    <w:p w14:paraId="14E32D8A" w14:textId="77777777" w:rsidR="00776FBD" w:rsidRDefault="00776FBD" w:rsidP="00776FBD">
      <w:pPr>
        <w:pStyle w:val="B1"/>
      </w:pPr>
      <w:r>
        <w:t>-</w:t>
      </w:r>
      <w:r>
        <w:tab/>
        <w:t xml:space="preserve">a </w:t>
      </w:r>
      <w:r w:rsidRPr="004011D8">
        <w:t>single CFG_REPLY Configuration Payload including</w:t>
      </w:r>
      <w:r>
        <w:t xml:space="preserve"> </w:t>
      </w:r>
      <w:r w:rsidRPr="004011D8">
        <w:t xml:space="preserve">the </w:t>
      </w:r>
      <w:r w:rsidRPr="008F252A">
        <w:t>INTERNAL_IP4_ADDRESS</w:t>
      </w:r>
      <w:r>
        <w:t xml:space="preserve"> attribute with an IPv4 address assigned to the UE, </w:t>
      </w:r>
      <w:r w:rsidRPr="008F252A">
        <w:t>the INTERNAL_IP6_ADDRESS attribute</w:t>
      </w:r>
      <w:r>
        <w:t xml:space="preserve"> with an IPv6 address assigned to the UE, or both;</w:t>
      </w:r>
    </w:p>
    <w:p w14:paraId="6A56CAA4" w14:textId="77777777" w:rsidR="00776FBD" w:rsidRDefault="00776FBD" w:rsidP="00776FBD">
      <w:pPr>
        <w:pStyle w:val="B1"/>
      </w:pPr>
      <w:r>
        <w:t>-</w:t>
      </w:r>
      <w:r>
        <w:tab/>
        <w:t xml:space="preserve">the NAS_IP4_ADDRESS notify payload with an N3IWF IPv4 address assigned to transport of NAS messages, if the initial </w:t>
      </w:r>
      <w:r w:rsidRPr="003760B1">
        <w:t xml:space="preserve">IKE_AUTH </w:t>
      </w:r>
      <w:r>
        <w:t>r</w:t>
      </w:r>
      <w:r w:rsidRPr="003760B1">
        <w:t xml:space="preserve">equest </w:t>
      </w:r>
      <w:r>
        <w:t xml:space="preserve">message contained a </w:t>
      </w:r>
      <w:r w:rsidRPr="008F252A">
        <w:t xml:space="preserve">CFG_REQUEST </w:t>
      </w:r>
      <w:r>
        <w:t>c</w:t>
      </w:r>
      <w:r w:rsidRPr="008F252A">
        <w:t xml:space="preserve">onfiguration </w:t>
      </w:r>
      <w:r>
        <w:t>p</w:t>
      </w:r>
      <w:r w:rsidRPr="008F252A">
        <w:t>ayload</w:t>
      </w:r>
      <w:r>
        <w:t xml:space="preserve"> with </w:t>
      </w:r>
      <w:r w:rsidRPr="008F252A">
        <w:t>the INTERNAL_IP4_ADDRESS</w:t>
      </w:r>
      <w:r>
        <w:t xml:space="preserve"> attribute and NAS messages are to be transmitted using IPv4 based inner IP tunnel;</w:t>
      </w:r>
    </w:p>
    <w:p w14:paraId="1EA8E8AC" w14:textId="77777777" w:rsidR="00776FBD" w:rsidRDefault="00776FBD" w:rsidP="00776FBD">
      <w:pPr>
        <w:pStyle w:val="B1"/>
      </w:pPr>
      <w:r>
        <w:t>-</w:t>
      </w:r>
      <w:r>
        <w:tab/>
        <w:t xml:space="preserve">the NAS_IP6_ADDRESS notify payload with an N3IWF IPv6 address assigned to transport of NAS messages if the initial </w:t>
      </w:r>
      <w:r w:rsidRPr="003760B1">
        <w:t xml:space="preserve">IKE_AUTH </w:t>
      </w:r>
      <w:r>
        <w:t>r</w:t>
      </w:r>
      <w:r w:rsidRPr="003760B1">
        <w:t xml:space="preserve">equest </w:t>
      </w:r>
      <w:r>
        <w:t xml:space="preserve">message contained a </w:t>
      </w:r>
      <w:r w:rsidRPr="008F252A">
        <w:t xml:space="preserve">CFG_REQUEST </w:t>
      </w:r>
      <w:r>
        <w:t>c</w:t>
      </w:r>
      <w:r w:rsidRPr="008F252A">
        <w:t xml:space="preserve">onfiguration </w:t>
      </w:r>
      <w:r>
        <w:t>p</w:t>
      </w:r>
      <w:r w:rsidRPr="008F252A">
        <w:t>ayload</w:t>
      </w:r>
      <w:r>
        <w:t xml:space="preserve"> with </w:t>
      </w:r>
      <w:r w:rsidRPr="008F252A">
        <w:t>the INTERNAL_IP</w:t>
      </w:r>
      <w:r>
        <w:t>6</w:t>
      </w:r>
      <w:r w:rsidRPr="008F252A">
        <w:t>_ADDRESS</w:t>
      </w:r>
      <w:r>
        <w:t xml:space="preserve"> attribute and NAS messages are to be transmitted using IPv6 based inner IP tunnel; </w:t>
      </w:r>
    </w:p>
    <w:p w14:paraId="50F2C1F6" w14:textId="77777777" w:rsidR="00C3286D" w:rsidRDefault="00C3286D" w:rsidP="00C3286D">
      <w:pPr>
        <w:pStyle w:val="B1"/>
      </w:pPr>
      <w:r>
        <w:t>-</w:t>
      </w:r>
      <w:r>
        <w:tab/>
        <w:t>the NAS_TCP_PORT notify payload with an N3IWF TCP port number assigned to transport of NAS messages; and</w:t>
      </w:r>
    </w:p>
    <w:p w14:paraId="0C07CC0B" w14:textId="77777777" w:rsidR="00776FBD" w:rsidRDefault="00776FBD" w:rsidP="00776FBD">
      <w:pPr>
        <w:pStyle w:val="B1"/>
      </w:pPr>
      <w:r>
        <w:t>-</w:t>
      </w:r>
      <w:r>
        <w:tab/>
        <w:t>the</w:t>
      </w:r>
      <w:r w:rsidRPr="008F252A">
        <w:t xml:space="preserve"> </w:t>
      </w:r>
      <w:r w:rsidRPr="00C905EE">
        <w:t>MOBIKE_SUPPORTED</w:t>
      </w:r>
      <w:r>
        <w:t xml:space="preserve"> </w:t>
      </w:r>
      <w:r w:rsidRPr="008F252A">
        <w:t xml:space="preserve">notify payload </w:t>
      </w:r>
      <w:r>
        <w:t xml:space="preserve">as specified in IETF RFC 4555 [23], if the initial </w:t>
      </w:r>
      <w:r w:rsidRPr="003760B1">
        <w:t xml:space="preserve">IKE_AUTH </w:t>
      </w:r>
      <w:r>
        <w:t>r</w:t>
      </w:r>
      <w:r w:rsidRPr="003760B1">
        <w:t xml:space="preserve">equest </w:t>
      </w:r>
      <w:r>
        <w:t xml:space="preserve">message contained a </w:t>
      </w:r>
      <w:r w:rsidRPr="00C905EE">
        <w:t>MOBIKE_SUPPORTED</w:t>
      </w:r>
      <w:r>
        <w:t xml:space="preserve"> c</w:t>
      </w:r>
      <w:r w:rsidRPr="008F252A">
        <w:t xml:space="preserve">onfiguration </w:t>
      </w:r>
      <w:r>
        <w:t>p</w:t>
      </w:r>
      <w:r w:rsidRPr="008F252A">
        <w:t>ayload</w:t>
      </w:r>
      <w:r>
        <w:t xml:space="preserve"> with </w:t>
      </w:r>
      <w:r w:rsidRPr="008F252A">
        <w:t>the INTERNAL_IP4_ADDRESS</w:t>
      </w:r>
      <w:r>
        <w:t xml:space="preserve"> attribute.</w:t>
      </w:r>
    </w:p>
    <w:p w14:paraId="222B7506" w14:textId="417D2F1A" w:rsidR="00D93114" w:rsidRDefault="00D93114" w:rsidP="00D93114">
      <w:pPr>
        <w:rPr>
          <w:lang w:eastAsia="zh-CN"/>
        </w:rPr>
      </w:pPr>
      <w:r w:rsidRPr="00134D97">
        <w:rPr>
          <w:lang w:eastAsia="zh-CN"/>
        </w:rPr>
        <w:t xml:space="preserve">The UE may support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the UE shall include the </w:t>
      </w:r>
      <w:r w:rsidRPr="00134D97">
        <w:rPr>
          <w:lang w:val="en-US"/>
        </w:rPr>
        <w:t xml:space="preserve">TIMEOUT_PERIOD_FOR_LIVENESS_CHECK </w:t>
      </w:r>
      <w:r w:rsidRPr="00134D97">
        <w:rPr>
          <w:lang w:eastAsia="zh-CN"/>
        </w:rPr>
        <w:t>attribute indicating support of receiving timeout period for liveness check</w:t>
      </w:r>
      <w:r w:rsidRPr="00134D97">
        <w:t xml:space="preserve"> </w:t>
      </w:r>
      <w:r w:rsidRPr="00134D97">
        <w:rPr>
          <w:lang w:eastAsia="zh-CN"/>
        </w:rPr>
        <w:t>in the CFG_REQUEST c</w:t>
      </w:r>
      <w:proofErr w:type="spellStart"/>
      <w:r w:rsidRPr="00134D97">
        <w:rPr>
          <w:lang w:val="en-US"/>
        </w:rPr>
        <w:t>onfiguration</w:t>
      </w:r>
      <w:proofErr w:type="spellEnd"/>
      <w:r w:rsidRPr="00134D97">
        <w:rPr>
          <w:lang w:val="en-US"/>
        </w:rPr>
        <w:t xml:space="preserve"> payload </w:t>
      </w:r>
      <w:r w:rsidRPr="00134D97">
        <w:t>within the IKE_AUTH request message</w:t>
      </w:r>
      <w:r w:rsidRPr="00134D97">
        <w:rPr>
          <w:lang w:eastAsia="zh-CN"/>
        </w:rPr>
        <w:t>.</w:t>
      </w:r>
    </w:p>
    <w:p w14:paraId="78353567" w14:textId="56ABF35C" w:rsidR="00D93114" w:rsidRPr="00134D97" w:rsidRDefault="00D93114" w:rsidP="00D93114">
      <w:r w:rsidRPr="00134D97">
        <w:t xml:space="preserve">The </w:t>
      </w:r>
      <w:r>
        <w:t xml:space="preserve">N3IWF </w:t>
      </w:r>
      <w:r w:rsidRPr="00134D97">
        <w:t xml:space="preserve">may include </w:t>
      </w:r>
      <w:r w:rsidRPr="00134D97">
        <w:rPr>
          <w:rFonts w:hint="eastAsia"/>
          <w:lang w:eastAsia="zh-CN"/>
        </w:rPr>
        <w:t>the</w:t>
      </w:r>
      <w:r w:rsidRPr="00134D97">
        <w:rPr>
          <w:lang w:eastAsia="zh-CN"/>
        </w:rPr>
        <w:t xml:space="preserve"> </w:t>
      </w:r>
      <w:r w:rsidRPr="00134D97">
        <w:rPr>
          <w:lang w:val="en-US"/>
        </w:rPr>
        <w:t>TIMEOUT_PERIOD_FOR_LIVENESS_CHECK</w:t>
      </w:r>
      <w:r w:rsidRPr="00134D97">
        <w:rPr>
          <w:lang w:eastAsia="zh-CN"/>
        </w:rPr>
        <w:t xml:space="preserve"> attribute</w:t>
      </w:r>
      <w:r w:rsidRPr="00134D97">
        <w:rPr>
          <w:rFonts w:hint="eastAsia"/>
          <w:lang w:eastAsia="zh-CN"/>
        </w:rPr>
        <w:t xml:space="preserve"> </w:t>
      </w:r>
      <w:r w:rsidRPr="00134D97">
        <w:rPr>
          <w:lang w:eastAsia="zh-CN"/>
        </w:rPr>
        <w:t xml:space="preserve">as specified in </w:t>
      </w:r>
      <w:r>
        <w:rPr>
          <w:lang w:eastAsia="zh-CN"/>
        </w:rPr>
        <w:t xml:space="preserve">3GPP TS 24.302 [7] </w:t>
      </w:r>
      <w:r w:rsidR="001B3DE5">
        <w:rPr>
          <w:lang w:eastAsia="zh-CN"/>
        </w:rPr>
        <w:t>clause</w:t>
      </w:r>
      <w:r>
        <w:rPr>
          <w:lang w:eastAsia="zh-CN"/>
        </w:rPr>
        <w:t> </w:t>
      </w:r>
      <w:r w:rsidRPr="00134D97">
        <w:rPr>
          <w:lang w:val="en-US"/>
        </w:rPr>
        <w:t>8.2.4.2</w:t>
      </w:r>
      <w:r w:rsidRPr="00134D97">
        <w:rPr>
          <w:lang w:eastAsia="zh-CN"/>
        </w:rPr>
        <w:t xml:space="preserve"> indicating the timeout period for liveness check</w:t>
      </w:r>
      <w:r w:rsidRPr="00134D97">
        <w:t xml:space="preserve"> in the CFG_REPLY configuration payload</w:t>
      </w:r>
      <w:r>
        <w:t xml:space="preserve"> of </w:t>
      </w:r>
      <w:r w:rsidRPr="00134D97">
        <w:t>the IKE_AUTH response message</w:t>
      </w:r>
      <w:r>
        <w:t xml:space="preserve"> containing the AUTH payload</w:t>
      </w:r>
      <w:r w:rsidRPr="00134D97">
        <w:t xml:space="preserve">. Presence of </w:t>
      </w:r>
      <w:r w:rsidRPr="00134D97">
        <w:rPr>
          <w:lang w:eastAsia="zh-CN"/>
        </w:rPr>
        <w:t xml:space="preserve">the </w:t>
      </w:r>
      <w:r w:rsidRPr="00134D97">
        <w:rPr>
          <w:lang w:val="en-US"/>
        </w:rPr>
        <w:t>TIMEOUT_PERIOD_FOR_LIVENESS_CHECK</w:t>
      </w:r>
      <w:r w:rsidRPr="00134D97">
        <w:rPr>
          <w:lang w:eastAsia="zh-CN"/>
        </w:rPr>
        <w:t xml:space="preserve"> attribute in the IKE_AUTH request can be used as input for decision on whether to include the </w:t>
      </w:r>
      <w:r w:rsidRPr="00134D97">
        <w:rPr>
          <w:lang w:val="en-US"/>
        </w:rPr>
        <w:t>TIMEOUT_PERIOD_FOR_LIVENESS_CHECK</w:t>
      </w:r>
      <w:r w:rsidRPr="00134D97">
        <w:rPr>
          <w:lang w:eastAsia="zh-CN"/>
        </w:rPr>
        <w:t xml:space="preserve"> attribute</w:t>
      </w:r>
      <w:r>
        <w:rPr>
          <w:lang w:eastAsia="zh-CN"/>
        </w:rPr>
        <w:t xml:space="preserve"> in the </w:t>
      </w:r>
      <w:r w:rsidRPr="00134D97">
        <w:t>IKE_AUTH response message</w:t>
      </w:r>
      <w:r>
        <w:t xml:space="preserve"> containing the AUTH payload</w:t>
      </w:r>
      <w:r w:rsidRPr="00134D97">
        <w:t>.</w:t>
      </w:r>
    </w:p>
    <w:p w14:paraId="2C4EA289" w14:textId="1EA90D08" w:rsidR="00D93114" w:rsidRPr="00134D97" w:rsidRDefault="00D93114" w:rsidP="00D93114">
      <w:r w:rsidRPr="00134D97">
        <w:rPr>
          <w:lang w:eastAsia="zh-CN"/>
        </w:rPr>
        <w:lastRenderedPageBreak/>
        <w:t xml:space="preserve">If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indicating the timeout period for the liveness check</w:t>
      </w:r>
      <w:r w:rsidRPr="00134D97">
        <w:t xml:space="preserve"> </w:t>
      </w:r>
      <w:r w:rsidRPr="00134D97">
        <w:rPr>
          <w:lang w:eastAsia="zh-CN"/>
        </w:rPr>
        <w:t xml:space="preserve">is included in the CFG_REPLY </w:t>
      </w:r>
      <w:r w:rsidRPr="00134D97">
        <w:t xml:space="preserve">configuration </w:t>
      </w:r>
      <w:r w:rsidRPr="00134D97">
        <w:rPr>
          <w:lang w:eastAsia="zh-CN"/>
        </w:rPr>
        <w:t xml:space="preserve">payload </w:t>
      </w:r>
      <w:r w:rsidRPr="00134D97">
        <w:t xml:space="preserve">within the IKE_AUTH response message </w:t>
      </w:r>
      <w:r>
        <w:t xml:space="preserve">containing the AUTH payload </w:t>
      </w:r>
      <w:r w:rsidRPr="00134D97">
        <w:rPr>
          <w:lang w:eastAsia="zh-CN"/>
        </w:rPr>
        <w:t xml:space="preserve">or the UE has a pre-configured </w:t>
      </w:r>
      <w:r>
        <w:rPr>
          <w:lang w:eastAsia="zh-CN"/>
        </w:rPr>
        <w:t xml:space="preserve">or configured </w:t>
      </w:r>
      <w:r w:rsidRPr="00134D97">
        <w:rPr>
          <w:lang w:eastAsia="zh-CN"/>
        </w:rPr>
        <w:t xml:space="preserve">timeout period, the UE shall perform the </w:t>
      </w:r>
      <w:r w:rsidRPr="00134D97">
        <w:t>liveness check</w:t>
      </w:r>
      <w:r w:rsidRPr="00134D97">
        <w:rPr>
          <w:lang w:eastAsia="zh-CN"/>
        </w:rPr>
        <w:t xml:space="preserve"> </w:t>
      </w:r>
      <w:r>
        <w:rPr>
          <w:lang w:eastAsia="zh-CN"/>
        </w:rPr>
        <w:t xml:space="preserve">procedure </w:t>
      </w:r>
      <w:r w:rsidRPr="00134D97">
        <w:rPr>
          <w:lang w:eastAsia="zh-CN"/>
        </w:rPr>
        <w:t xml:space="preserve">as described in </w:t>
      </w:r>
      <w:r w:rsidR="001B3DE5">
        <w:rPr>
          <w:lang w:eastAsia="zh-CN"/>
        </w:rPr>
        <w:t>clause</w:t>
      </w:r>
      <w:r w:rsidRPr="00134D97">
        <w:t> </w:t>
      </w:r>
      <w:r>
        <w:t>7.8</w:t>
      </w:r>
      <w:r w:rsidRPr="00134D97">
        <w:t>.</w:t>
      </w:r>
    </w:p>
    <w:p w14:paraId="5FBE2DD2" w14:textId="77777777" w:rsidR="000030BA" w:rsidRPr="006F13CE" w:rsidRDefault="00D93114" w:rsidP="00D93114">
      <w:pPr>
        <w:pStyle w:val="NO"/>
      </w:pPr>
      <w:r w:rsidRPr="00134D97">
        <w:t>NOTE:</w:t>
      </w:r>
      <w:r w:rsidRPr="00134D97">
        <w:tab/>
        <w:t>The timeout period for liveness check is pre-configured in the UE in implementation</w:t>
      </w:r>
      <w:r w:rsidR="009E60BA">
        <w:t xml:space="preserve"> </w:t>
      </w:r>
      <w:r w:rsidRPr="00134D97">
        <w:t>specific way.</w:t>
      </w:r>
    </w:p>
    <w:p w14:paraId="1DF0B924" w14:textId="77777777" w:rsidR="000030BA" w:rsidRPr="0042053D" w:rsidRDefault="000030BA" w:rsidP="000030BA">
      <w:r w:rsidRPr="006F13CE">
        <w:t xml:space="preserve">This completes the establishment of the IKE SA and signalling IPsec SA </w:t>
      </w:r>
      <w:r w:rsidR="00985DB9">
        <w:t xml:space="preserve">(first child SA) </w:t>
      </w:r>
      <w:r w:rsidRPr="006F13CE">
        <w:t xml:space="preserve">between the UE and </w:t>
      </w:r>
      <w:r w:rsidR="0013508B">
        <w:t xml:space="preserve">the </w:t>
      </w:r>
      <w:r w:rsidRPr="006F13CE">
        <w:t xml:space="preserve">N3IWF. </w:t>
      </w:r>
      <w:r w:rsidR="00985DB9">
        <w:t xml:space="preserve">Upon completion of the IKE SA and signalling IPsec SA (first child SA) establishment </w:t>
      </w:r>
      <w:r w:rsidR="00985DB9" w:rsidRPr="006F13CE">
        <w:t xml:space="preserve">between the UE and </w:t>
      </w:r>
      <w:r w:rsidR="00985DB9">
        <w:t>the N3IWF, t</w:t>
      </w:r>
      <w:r w:rsidRPr="006F13CE">
        <w:t xml:space="preserve">he UE and </w:t>
      </w:r>
      <w:r w:rsidR="0013508B">
        <w:t xml:space="preserve">the </w:t>
      </w:r>
      <w:r w:rsidRPr="006F13CE">
        <w:t xml:space="preserve">N3IWF shall send further NAS messages </w:t>
      </w:r>
      <w:r w:rsidR="00985DB9">
        <w:t xml:space="preserve">over the TCP connection </w:t>
      </w:r>
      <w:r w:rsidRPr="006F13CE">
        <w:t>within the signalling IPsec SA (first child SA)</w:t>
      </w:r>
      <w:r w:rsidRPr="007702C9">
        <w:t xml:space="preserve"> </w:t>
      </w:r>
      <w:r w:rsidRPr="007702C9">
        <w:rPr>
          <w:lang w:eastAsia="zh-CN"/>
        </w:rPr>
        <w:t>(see example in figure </w:t>
      </w:r>
      <w:r w:rsidR="005843C2">
        <w:t>7.3.2</w:t>
      </w:r>
      <w:r w:rsidR="007536A6">
        <w:t>.2</w:t>
      </w:r>
      <w:r w:rsidR="009C4BED">
        <w:t>-</w:t>
      </w:r>
      <w:r w:rsidRPr="007702C9">
        <w:t>1</w:t>
      </w:r>
      <w:r w:rsidRPr="007702C9">
        <w:rPr>
          <w:lang w:eastAsia="zh-CN"/>
        </w:rPr>
        <w:t>)</w:t>
      </w:r>
      <w:r w:rsidRPr="0042053D">
        <w:t>.</w:t>
      </w:r>
    </w:p>
    <w:p w14:paraId="36FB6A7A" w14:textId="77777777" w:rsidR="00900467" w:rsidRDefault="00900467" w:rsidP="00900467">
      <w:r w:rsidRPr="0042053D">
        <w:t xml:space="preserve">An example of an </w:t>
      </w:r>
      <w:r w:rsidRPr="00901F7D">
        <w:t>IKE SA and first child SA establishment procedure</w:t>
      </w:r>
      <w:r w:rsidRPr="0042053D">
        <w:t xml:space="preserve"> is shown in figure </w:t>
      </w:r>
      <w:r>
        <w:t>7.3.2</w:t>
      </w:r>
      <w:r w:rsidR="007536A6">
        <w:t>.2</w:t>
      </w:r>
      <w:r>
        <w:t>-</w:t>
      </w:r>
      <w:r w:rsidRPr="0042053D">
        <w:t>1.</w:t>
      </w:r>
    </w:p>
    <w:p w14:paraId="6630A056" w14:textId="0AC710D1" w:rsidR="00F761BE" w:rsidRDefault="0084065B" w:rsidP="00F761BE">
      <w:pPr>
        <w:pStyle w:val="TH"/>
      </w:pPr>
      <w:r w:rsidRPr="002C666A">
        <w:rPr>
          <w:noProof/>
        </w:rPr>
        <w:drawing>
          <wp:inline distT="0" distB="0" distL="0" distR="0" wp14:anchorId="632B7B68" wp14:editId="5928BC27">
            <wp:extent cx="4810760" cy="5353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760" cy="5353685"/>
                    </a:xfrm>
                    <a:prstGeom prst="rect">
                      <a:avLst/>
                    </a:prstGeom>
                    <a:noFill/>
                    <a:ln>
                      <a:noFill/>
                    </a:ln>
                  </pic:spPr>
                </pic:pic>
              </a:graphicData>
            </a:graphic>
          </wp:inline>
        </w:drawing>
      </w:r>
    </w:p>
    <w:p w14:paraId="7283F129" w14:textId="77777777" w:rsidR="000030BA" w:rsidRDefault="000030BA" w:rsidP="000030BA">
      <w:pPr>
        <w:pStyle w:val="TF"/>
      </w:pPr>
      <w:r w:rsidRPr="00901F7D">
        <w:t>Figure 7.</w:t>
      </w:r>
      <w:r>
        <w:t>3.</w:t>
      </w:r>
      <w:r w:rsidR="007536A6">
        <w:t>2.</w:t>
      </w:r>
      <w:r w:rsidR="00EF51BC">
        <w:t>2</w:t>
      </w:r>
      <w:r w:rsidR="009C4BED">
        <w:t>-</w:t>
      </w:r>
      <w:r w:rsidRPr="00901F7D">
        <w:t>1: IKE SA and first child SA establishment procedure for UE registration over</w:t>
      </w:r>
      <w:r w:rsidR="009E57FC">
        <w:t xml:space="preserve"> untrusted</w:t>
      </w:r>
      <w:r w:rsidRPr="00901F7D">
        <w:t xml:space="preserve"> non-</w:t>
      </w:r>
      <w:r w:rsidRPr="00BD0557">
        <w:t>3GPP access</w:t>
      </w:r>
    </w:p>
    <w:p w14:paraId="4AC79DA4" w14:textId="77777777" w:rsidR="007536A6" w:rsidRPr="004348F0" w:rsidRDefault="007536A6" w:rsidP="007536A6">
      <w:pPr>
        <w:pStyle w:val="Heading4"/>
      </w:pPr>
      <w:bookmarkStart w:id="570" w:name="_Toc20212081"/>
      <w:bookmarkStart w:id="571" w:name="_Toc27744964"/>
      <w:bookmarkStart w:id="572" w:name="_Toc36114765"/>
      <w:bookmarkStart w:id="573" w:name="_Toc45271359"/>
      <w:bookmarkStart w:id="574" w:name="_Toc51936618"/>
      <w:bookmarkStart w:id="575" w:name="_Toc58230288"/>
      <w:bookmarkStart w:id="576" w:name="_Toc138338579"/>
      <w:r>
        <w:t>7.3.2.3</w:t>
      </w:r>
      <w:r>
        <w:tab/>
      </w:r>
      <w:r w:rsidRPr="004348F0">
        <w:t>IKE SA and signalling IPsec SA establishment</w:t>
      </w:r>
      <w:r>
        <w:t xml:space="preserve"> not accepted by the network</w:t>
      </w:r>
      <w:bookmarkEnd w:id="570"/>
      <w:bookmarkEnd w:id="571"/>
      <w:bookmarkEnd w:id="572"/>
      <w:bookmarkEnd w:id="573"/>
      <w:bookmarkEnd w:id="574"/>
      <w:bookmarkEnd w:id="575"/>
      <w:bookmarkEnd w:id="576"/>
    </w:p>
    <w:p w14:paraId="66F77E35" w14:textId="77777777" w:rsidR="007536A6" w:rsidRDefault="007536A6" w:rsidP="007536A6">
      <w:pPr>
        <w:rPr>
          <w:lang w:eastAsia="zh-CN"/>
        </w:rPr>
      </w:pPr>
      <w:r>
        <w:t xml:space="preserve">If </w:t>
      </w:r>
      <w:r>
        <w:rPr>
          <w:lang w:val="en-US"/>
        </w:rPr>
        <w:t xml:space="preserve">IKE SA and </w:t>
      </w:r>
      <w:r w:rsidRPr="004348F0">
        <w:t>si</w:t>
      </w:r>
      <w:r>
        <w:t xml:space="preserve">gnalling IPsec SA establishment is not </w:t>
      </w:r>
      <w:r w:rsidRPr="004348F0">
        <w:t xml:space="preserve">accepted by the </w:t>
      </w:r>
      <w:r>
        <w:t xml:space="preserve">network, </w:t>
      </w:r>
      <w:r w:rsidRPr="006F13CE">
        <w:t xml:space="preserve">the UE receives from the N3IWF an IKE_AUTH response </w:t>
      </w:r>
      <w:r>
        <w:t>message including</w:t>
      </w:r>
      <w:r>
        <w:rPr>
          <w:lang w:eastAsia="zh-CN"/>
        </w:rPr>
        <w:t xml:space="preserve"> a Notify payload with an </w:t>
      </w:r>
      <w:r w:rsidRPr="006844EC">
        <w:rPr>
          <w:lang w:eastAsia="zh-CN"/>
        </w:rPr>
        <w:t xml:space="preserve">error </w:t>
      </w:r>
      <w:r>
        <w:rPr>
          <w:lang w:eastAsia="zh-CN"/>
        </w:rPr>
        <w:t>type</w:t>
      </w:r>
      <w:r>
        <w:rPr>
          <w:noProof/>
          <w:lang w:val="en-US"/>
        </w:rPr>
        <w:t>.</w:t>
      </w:r>
    </w:p>
    <w:p w14:paraId="3FB1AB18" w14:textId="77777777" w:rsidR="007536A6" w:rsidRDefault="007536A6" w:rsidP="007536A6">
      <w:r>
        <w:lastRenderedPageBreak/>
        <w:t xml:space="preserve">Upon receiving the </w:t>
      </w:r>
      <w:r w:rsidRPr="006F13CE">
        <w:t xml:space="preserve">IKE_AUTH response </w:t>
      </w:r>
      <w:r>
        <w:t>message with</w:t>
      </w:r>
      <w:r>
        <w:rPr>
          <w:lang w:eastAsia="zh-CN"/>
        </w:rPr>
        <w:t xml:space="preserve"> a Notify payload with an </w:t>
      </w:r>
      <w:r w:rsidRPr="006844EC">
        <w:rPr>
          <w:lang w:eastAsia="zh-CN"/>
        </w:rPr>
        <w:t xml:space="preserve">error </w:t>
      </w:r>
      <w:r>
        <w:rPr>
          <w:lang w:eastAsia="zh-CN"/>
        </w:rPr>
        <w:t>type</w:t>
      </w:r>
      <w:r w:rsidR="008E13F3">
        <w:rPr>
          <w:lang w:eastAsia="zh-CN"/>
        </w:rPr>
        <w:t xml:space="preserve"> other than </w:t>
      </w:r>
      <w:r w:rsidR="008E13F3">
        <w:rPr>
          <w:noProof/>
          <w:lang w:val="en-US"/>
        </w:rPr>
        <w:t xml:space="preserve">a </w:t>
      </w:r>
      <w:r w:rsidR="008E13F3" w:rsidRPr="00C45D35">
        <w:rPr>
          <w:noProof/>
          <w:lang w:val="en-US"/>
        </w:rPr>
        <w:t>CONGESTION</w:t>
      </w:r>
      <w:r w:rsidR="008E13F3">
        <w:rPr>
          <w:noProof/>
          <w:lang w:val="en-US"/>
        </w:rPr>
        <w:t xml:space="preserve"> </w:t>
      </w:r>
      <w:r w:rsidR="008E13F3" w:rsidRPr="00AC77FE">
        <w:rPr>
          <w:lang w:val="en-CA"/>
        </w:rPr>
        <w:t>Notify payload</w:t>
      </w:r>
      <w:r>
        <w:t xml:space="preserve">, the UE shall pass the error indication to the upper layer along with the encapsulated </w:t>
      </w:r>
      <w:r w:rsidRPr="00C6271D">
        <w:t>NAS messages</w:t>
      </w:r>
      <w:r w:rsidR="008E13F3">
        <w:t>, if any,</w:t>
      </w:r>
      <w:r w:rsidRPr="00C6271D">
        <w:t xml:space="preserve"> </w:t>
      </w:r>
      <w:r>
        <w:t>within EAP/5G-NAS packet.</w:t>
      </w:r>
    </w:p>
    <w:p w14:paraId="1DFD8A84" w14:textId="59B00F72" w:rsidR="008E13F3" w:rsidRPr="001F0186" w:rsidRDefault="008E13F3" w:rsidP="00B26554">
      <w:pPr>
        <w:rPr>
          <w:lang w:val="en-CA"/>
        </w:rPr>
      </w:pPr>
      <w:r>
        <w:rPr>
          <w:lang w:val="en-CA"/>
        </w:rPr>
        <w:t xml:space="preserve">After the N3IWF receives from the UE an IKE_AUTH request message, </w:t>
      </w:r>
      <w:r w:rsidRPr="00AC77FE">
        <w:rPr>
          <w:lang w:val="en-CA"/>
        </w:rPr>
        <w:t xml:space="preserve">the </w:t>
      </w:r>
      <w:r>
        <w:rPr>
          <w:lang w:val="en-CA"/>
        </w:rPr>
        <w:t>N3IWF</w:t>
      </w:r>
      <w:r w:rsidRPr="00AC77FE">
        <w:rPr>
          <w:lang w:val="en-CA"/>
        </w:rPr>
        <w:t xml:space="preserve"> shall </w:t>
      </w:r>
      <w:r>
        <w:rPr>
          <w:lang w:val="en-CA"/>
        </w:rPr>
        <w:t>construct an</w:t>
      </w:r>
      <w:r w:rsidRPr="00AC77FE">
        <w:rPr>
          <w:lang w:val="en-CA"/>
        </w:rPr>
        <w:t xml:space="preserve"> IKE_AUTH response message </w:t>
      </w:r>
      <w:r>
        <w:rPr>
          <w:lang w:val="en-CA"/>
        </w:rPr>
        <w:t xml:space="preserve">including </w:t>
      </w:r>
      <w:r>
        <w:rPr>
          <w:noProof/>
          <w:lang w:val="en-US"/>
        </w:rPr>
        <w:t xml:space="preserve">a </w:t>
      </w:r>
      <w:r w:rsidRPr="00C45D35">
        <w:rPr>
          <w:noProof/>
          <w:lang w:val="en-US"/>
        </w:rPr>
        <w:t>CONGESTION</w:t>
      </w:r>
      <w:r>
        <w:rPr>
          <w:noProof/>
          <w:lang w:val="en-US"/>
        </w:rPr>
        <w:t xml:space="preserve"> </w:t>
      </w:r>
      <w:r w:rsidRPr="00AC77FE">
        <w:rPr>
          <w:lang w:val="en-CA"/>
        </w:rPr>
        <w:t>Notify payload</w:t>
      </w:r>
      <w:r>
        <w:rPr>
          <w:noProof/>
          <w:lang w:val="en-US"/>
        </w:rPr>
        <w:t xml:space="preserve"> as defined in </w:t>
      </w:r>
      <w:r w:rsidR="001B3DE5">
        <w:rPr>
          <w:noProof/>
          <w:lang w:val="en-US"/>
        </w:rPr>
        <w:t>clause</w:t>
      </w:r>
      <w:r>
        <w:rPr>
          <w:lang w:val="en-CA"/>
        </w:rPr>
        <w:t> </w:t>
      </w:r>
      <w:r>
        <w:rPr>
          <w:noProof/>
          <w:lang w:val="en-US"/>
        </w:rPr>
        <w:t>9.2</w:t>
      </w:r>
      <w:r w:rsidRPr="00F637F1">
        <w:rPr>
          <w:noProof/>
          <w:lang w:val="en-US"/>
        </w:rPr>
        <w:t>.</w:t>
      </w:r>
      <w:r>
        <w:rPr>
          <w:noProof/>
          <w:lang w:val="en-US"/>
        </w:rPr>
        <w:t>4.</w:t>
      </w:r>
      <w:r w:rsidRPr="00F637F1">
        <w:rPr>
          <w:noProof/>
          <w:lang w:val="en-US"/>
        </w:rPr>
        <w:t>2</w:t>
      </w:r>
      <w:r>
        <w:rPr>
          <w:noProof/>
          <w:lang w:val="en-US"/>
        </w:rPr>
        <w:t xml:space="preserve"> </w:t>
      </w:r>
      <w:r w:rsidRPr="00AC77FE">
        <w:rPr>
          <w:lang w:val="en-CA"/>
        </w:rPr>
        <w:t>and a</w:t>
      </w:r>
      <w:r>
        <w:rPr>
          <w:lang w:val="en-CA"/>
        </w:rPr>
        <w:t xml:space="preserve"> N3GPP_</w:t>
      </w:r>
      <w:r w:rsidRPr="00AC77FE">
        <w:rPr>
          <w:lang w:val="en-CA"/>
        </w:rPr>
        <w:t>BACKOFF_TIMER Notify payload</w:t>
      </w:r>
      <w:r w:rsidRPr="0053242A">
        <w:rPr>
          <w:lang w:eastAsia="zh-CN"/>
        </w:rPr>
        <w:t xml:space="preserve"> </w:t>
      </w:r>
      <w:r>
        <w:rPr>
          <w:lang w:eastAsia="zh-CN"/>
        </w:rPr>
        <w:t xml:space="preserve">as defined in </w:t>
      </w:r>
      <w:r w:rsidR="001B3DE5">
        <w:rPr>
          <w:lang w:eastAsia="zh-CN"/>
        </w:rPr>
        <w:t>clause</w:t>
      </w:r>
      <w:r>
        <w:rPr>
          <w:lang w:val="en-CA"/>
        </w:rPr>
        <w:t> </w:t>
      </w:r>
      <w:r w:rsidR="001A727C">
        <w:rPr>
          <w:lang w:val="en-CA"/>
        </w:rPr>
        <w:t>9.3.1.7</w:t>
      </w:r>
      <w:r>
        <w:rPr>
          <w:lang w:val="en-CA"/>
        </w:rPr>
        <w:t xml:space="preserve">. </w:t>
      </w:r>
      <w:r w:rsidR="00B26554">
        <w:rPr>
          <w:lang w:val="en-CA"/>
        </w:rPr>
        <w:t>if the N3IWF decides to not accept the IKE SA and signalling IPsec SA establishment based on the OVERLOAD START message received from the AMF(s) as specified in 3GPP TS 29.413 [39].</w:t>
      </w:r>
    </w:p>
    <w:p w14:paraId="22B7B8C8" w14:textId="7B372FC1" w:rsidR="003A52F8" w:rsidRDefault="002D3FD4" w:rsidP="00B6005F">
      <w:pPr>
        <w:pStyle w:val="NO"/>
      </w:pPr>
      <w:r w:rsidRPr="00B6005F">
        <w:rPr>
          <w:rStyle w:val="NOChar"/>
        </w:rPr>
        <w:t>NOTE:</w:t>
      </w:r>
      <w:r w:rsidRPr="00B6005F">
        <w:rPr>
          <w:rStyle w:val="NOChar"/>
        </w:rPr>
        <w:tab/>
        <w:t xml:space="preserve">The N3IWF can also due to internal congestion construct an IKE_AUTH response message including a CONGESTION Notify payload as defined in </w:t>
      </w:r>
      <w:r w:rsidR="001B3DE5">
        <w:rPr>
          <w:rStyle w:val="NOChar"/>
        </w:rPr>
        <w:t>clause</w:t>
      </w:r>
      <w:r w:rsidR="003A52F8">
        <w:t> </w:t>
      </w:r>
      <w:r w:rsidR="003A52F8" w:rsidRPr="003A52F8" w:rsidDel="003A52F8">
        <w:rPr>
          <w:rStyle w:val="NOChar"/>
        </w:rPr>
        <w:t xml:space="preserve"> </w:t>
      </w:r>
      <w:r w:rsidRPr="00B6005F">
        <w:rPr>
          <w:rStyle w:val="NOChar"/>
        </w:rPr>
        <w:t xml:space="preserve">9.2.4.2 and a N3GPP_BACKOFF_TIMER Notify payload as defined in </w:t>
      </w:r>
      <w:r w:rsidR="001B3DE5">
        <w:rPr>
          <w:rStyle w:val="NOChar"/>
        </w:rPr>
        <w:t>clause</w:t>
      </w:r>
      <w:r w:rsidRPr="00B6005F">
        <w:rPr>
          <w:rStyle w:val="NOChar"/>
        </w:rPr>
        <w:t xml:space="preserve"> </w:t>
      </w:r>
      <w:r w:rsidR="003A52F8">
        <w:t> </w:t>
      </w:r>
      <w:r w:rsidRPr="00B6005F">
        <w:rPr>
          <w:rStyle w:val="NOChar"/>
        </w:rPr>
        <w:t>9.3.1.7 and send it to the UE</w:t>
      </w:r>
      <w:r>
        <w:t>.</w:t>
      </w:r>
      <w:r w:rsidR="001D4424" w:rsidRPr="001D4424">
        <w:t xml:space="preserve"> </w:t>
      </w:r>
    </w:p>
    <w:p w14:paraId="7D38876D" w14:textId="77777777" w:rsidR="008E13F3" w:rsidRDefault="003A52F8" w:rsidP="008E13F3">
      <w:pPr>
        <w:rPr>
          <w:noProof/>
          <w:lang w:val="en-US"/>
        </w:rPr>
      </w:pPr>
      <w:r>
        <w:t xml:space="preserve">The N3IWF shall send the IKE_AUTH response message to the </w:t>
      </w:r>
      <w:proofErr w:type="spellStart"/>
      <w:r>
        <w:t>UE.</w:t>
      </w:r>
      <w:r w:rsidR="008E13F3">
        <w:t>Upon</w:t>
      </w:r>
      <w:proofErr w:type="spellEnd"/>
      <w:r w:rsidR="008E13F3">
        <w:t xml:space="preserve"> reception</w:t>
      </w:r>
      <w:r w:rsidR="008E13F3" w:rsidRPr="00134D97">
        <w:t xml:space="preserve"> </w:t>
      </w:r>
      <w:r w:rsidR="008E13F3">
        <w:t>of</w:t>
      </w:r>
      <w:r w:rsidR="008E13F3" w:rsidRPr="00134D97">
        <w:rPr>
          <w:lang w:eastAsia="zh-CN"/>
        </w:rPr>
        <w:t xml:space="preserve"> </w:t>
      </w:r>
      <w:r w:rsidR="008E13F3" w:rsidRPr="00134D97">
        <w:rPr>
          <w:rFonts w:hint="eastAsia"/>
          <w:lang w:eastAsia="zh-CN"/>
        </w:rPr>
        <w:t>th</w:t>
      </w:r>
      <w:r w:rsidR="008E13F3" w:rsidRPr="00134D97">
        <w:rPr>
          <w:noProof/>
        </w:rPr>
        <w:t xml:space="preserve">e </w:t>
      </w:r>
      <w:r w:rsidR="008E13F3" w:rsidRPr="00134D97">
        <w:rPr>
          <w:lang w:eastAsia="zh-CN"/>
        </w:rPr>
        <w:t>IKE_AUTH response message</w:t>
      </w:r>
      <w:r w:rsidR="008E13F3" w:rsidRPr="00134D97">
        <w:rPr>
          <w:rFonts w:hint="eastAsia"/>
          <w:lang w:eastAsia="zh-CN"/>
        </w:rPr>
        <w:t xml:space="preserve"> including</w:t>
      </w:r>
      <w:r w:rsidR="008E13F3">
        <w:rPr>
          <w:lang w:eastAsia="zh-CN"/>
        </w:rPr>
        <w:t>:</w:t>
      </w:r>
    </w:p>
    <w:p w14:paraId="7CB05854" w14:textId="3C351CB3" w:rsidR="008E13F3" w:rsidRDefault="008E13F3" w:rsidP="008E13F3">
      <w:pPr>
        <w:pStyle w:val="B1"/>
        <w:rPr>
          <w:lang w:val="en-CA"/>
        </w:rPr>
      </w:pPr>
      <w:r>
        <w:rPr>
          <w:noProof/>
          <w:lang w:val="en-US"/>
        </w:rPr>
        <w:t>a)</w:t>
      </w:r>
      <w:r>
        <w:rPr>
          <w:noProof/>
          <w:lang w:val="en-US"/>
        </w:rPr>
        <w:tab/>
      </w:r>
      <w:r w:rsidRPr="00F637F1">
        <w:rPr>
          <w:noProof/>
          <w:lang w:val="en-US"/>
        </w:rPr>
        <w:t xml:space="preserve">a </w:t>
      </w:r>
      <w:r w:rsidRPr="00C45D35">
        <w:rPr>
          <w:noProof/>
          <w:lang w:val="en-US"/>
        </w:rPr>
        <w:t>CONGESTION</w:t>
      </w:r>
      <w:r>
        <w:rPr>
          <w:noProof/>
          <w:lang w:val="en-US"/>
        </w:rPr>
        <w:t xml:space="preserve"> </w:t>
      </w:r>
      <w:r w:rsidRPr="00AC77FE">
        <w:rPr>
          <w:lang w:val="en-CA"/>
        </w:rPr>
        <w:t>Notify payload</w:t>
      </w:r>
      <w:r>
        <w:rPr>
          <w:noProof/>
          <w:lang w:val="en-US"/>
        </w:rPr>
        <w:t xml:space="preserve"> as defined in </w:t>
      </w:r>
      <w:r w:rsidR="001B3DE5">
        <w:rPr>
          <w:noProof/>
          <w:lang w:val="en-US"/>
        </w:rPr>
        <w:t>clause</w:t>
      </w:r>
      <w:r>
        <w:rPr>
          <w:lang w:val="en-CA"/>
        </w:rPr>
        <w:t> </w:t>
      </w:r>
      <w:r>
        <w:rPr>
          <w:noProof/>
          <w:lang w:val="en-US"/>
        </w:rPr>
        <w:t>9.2</w:t>
      </w:r>
      <w:r w:rsidRPr="00F637F1">
        <w:rPr>
          <w:noProof/>
          <w:lang w:val="en-US"/>
        </w:rPr>
        <w:t>.</w:t>
      </w:r>
      <w:r>
        <w:rPr>
          <w:noProof/>
          <w:lang w:val="en-US"/>
        </w:rPr>
        <w:t>4.</w:t>
      </w:r>
      <w:r w:rsidRPr="00F637F1">
        <w:rPr>
          <w:noProof/>
          <w:lang w:val="en-US"/>
        </w:rPr>
        <w:t>2</w:t>
      </w:r>
      <w:r>
        <w:rPr>
          <w:noProof/>
          <w:lang w:val="en-US"/>
        </w:rPr>
        <w:t xml:space="preserve">; </w:t>
      </w:r>
      <w:r w:rsidRPr="00AC77FE">
        <w:rPr>
          <w:lang w:val="en-CA"/>
        </w:rPr>
        <w:t>and</w:t>
      </w:r>
    </w:p>
    <w:p w14:paraId="143998E9" w14:textId="37FAD6CD" w:rsidR="008E13F3" w:rsidRPr="003077C8" w:rsidRDefault="008E13F3" w:rsidP="008E13F3">
      <w:pPr>
        <w:pStyle w:val="B1"/>
        <w:rPr>
          <w:lang w:val="en-CA" w:eastAsia="zh-CN"/>
        </w:rPr>
      </w:pPr>
      <w:r>
        <w:rPr>
          <w:lang w:val="en-CA"/>
        </w:rPr>
        <w:t>b)</w:t>
      </w:r>
      <w:r>
        <w:rPr>
          <w:lang w:val="en-CA"/>
        </w:rPr>
        <w:tab/>
      </w:r>
      <w:r w:rsidRPr="00AC77FE">
        <w:rPr>
          <w:lang w:val="en-CA"/>
        </w:rPr>
        <w:t>a</w:t>
      </w:r>
      <w:r>
        <w:rPr>
          <w:lang w:val="en-CA"/>
        </w:rPr>
        <w:t xml:space="preserve"> N3GPP_</w:t>
      </w:r>
      <w:r w:rsidRPr="00AC77FE">
        <w:rPr>
          <w:lang w:val="en-CA"/>
        </w:rPr>
        <w:t>BACKOFF_TIMER Notify payload</w:t>
      </w:r>
      <w:r w:rsidRPr="0053242A">
        <w:rPr>
          <w:lang w:eastAsia="zh-CN"/>
        </w:rPr>
        <w:t xml:space="preserve"> </w:t>
      </w:r>
      <w:r>
        <w:rPr>
          <w:lang w:eastAsia="zh-CN"/>
        </w:rPr>
        <w:t xml:space="preserve">as defined in </w:t>
      </w:r>
      <w:r w:rsidR="001B3DE5">
        <w:rPr>
          <w:lang w:eastAsia="zh-CN"/>
        </w:rPr>
        <w:t>clause</w:t>
      </w:r>
      <w:r>
        <w:rPr>
          <w:lang w:val="en-CA"/>
        </w:rPr>
        <w:t> </w:t>
      </w:r>
      <w:r w:rsidR="001A727C">
        <w:rPr>
          <w:lang w:val="en-CA"/>
        </w:rPr>
        <w:t>9.3.1.7</w:t>
      </w:r>
      <w:r>
        <w:rPr>
          <w:lang w:val="en-CA"/>
        </w:rPr>
        <w:t>; and</w:t>
      </w:r>
    </w:p>
    <w:p w14:paraId="00ABE902" w14:textId="77777777" w:rsidR="008E13F3" w:rsidRPr="00134D97" w:rsidRDefault="008E13F3" w:rsidP="008E13F3">
      <w:pPr>
        <w:rPr>
          <w:lang w:eastAsia="zh-CN"/>
        </w:rPr>
      </w:pPr>
      <w:r w:rsidRPr="00134D97">
        <w:rPr>
          <w:rFonts w:hint="eastAsia"/>
          <w:lang w:eastAsia="zh-CN"/>
        </w:rPr>
        <w:t>after the UE authenticates the network</w:t>
      </w:r>
      <w:r w:rsidRPr="005D54F9">
        <w:rPr>
          <w:rFonts w:hint="eastAsia"/>
          <w:lang w:eastAsia="zh-CN"/>
        </w:rPr>
        <w:t xml:space="preserve"> </w:t>
      </w:r>
      <w:r>
        <w:rPr>
          <w:lang w:eastAsia="zh-CN"/>
        </w:rPr>
        <w:t xml:space="preserve">or the N3IWF </w:t>
      </w:r>
      <w:r w:rsidRPr="00134D97">
        <w:t>as specified in 3GPP TS 33</w:t>
      </w:r>
      <w:r>
        <w:t>.501 [5</w:t>
      </w:r>
      <w:r w:rsidRPr="00134D97">
        <w:t>]</w:t>
      </w:r>
      <w:r w:rsidRPr="00134D97">
        <w:rPr>
          <w:rFonts w:hint="eastAsia"/>
          <w:lang w:eastAsia="zh-CN"/>
        </w:rPr>
        <w:t>,</w:t>
      </w:r>
      <w:r w:rsidRPr="00134D97">
        <w:rPr>
          <w:lang w:eastAsia="zh-CN"/>
        </w:rPr>
        <w:t xml:space="preserve"> the UE shall </w:t>
      </w:r>
      <w:r w:rsidRPr="000536D6">
        <w:rPr>
          <w:lang w:eastAsia="zh-CN"/>
        </w:rPr>
        <w:t>discard all states associated with the IKE SA and any child SAs that were negotiated using that IKE SA as specified in IETF</w:t>
      </w:r>
      <w:r>
        <w:rPr>
          <w:lang w:val="en-CA"/>
        </w:rPr>
        <w:t> </w:t>
      </w:r>
      <w:r w:rsidRPr="000536D6">
        <w:rPr>
          <w:lang w:eastAsia="zh-CN"/>
        </w:rPr>
        <w:t>RFC</w:t>
      </w:r>
      <w:r>
        <w:rPr>
          <w:lang w:val="en-CA"/>
        </w:rPr>
        <w:t> </w:t>
      </w:r>
      <w:r w:rsidRPr="000536D6">
        <w:rPr>
          <w:lang w:eastAsia="zh-CN"/>
        </w:rPr>
        <w:t>7296</w:t>
      </w:r>
      <w:r>
        <w:rPr>
          <w:lang w:val="en-CA"/>
        </w:rPr>
        <w:t> </w:t>
      </w:r>
      <w:r w:rsidRPr="000536D6">
        <w:rPr>
          <w:lang w:eastAsia="zh-CN"/>
        </w:rPr>
        <w:t>[6]</w:t>
      </w:r>
      <w:r w:rsidRPr="00666725">
        <w:rPr>
          <w:lang w:eastAsia="zh-CN"/>
        </w:rPr>
        <w:t>. In addition, the UE shall inform the upper layers that the access stratum connection has been released</w:t>
      </w:r>
      <w:r>
        <w:rPr>
          <w:lang w:eastAsia="zh-CN"/>
        </w:rPr>
        <w:t>,</w:t>
      </w:r>
      <w:r w:rsidRPr="00666725">
        <w:rPr>
          <w:lang w:eastAsia="zh-CN"/>
        </w:rPr>
        <w:t xml:space="preserve"> </w:t>
      </w:r>
      <w:r w:rsidRPr="00134D97">
        <w:rPr>
          <w:rFonts w:eastAsia="MS Mincho"/>
          <w:lang w:val="en-CA"/>
        </w:rPr>
        <w:t>and</w:t>
      </w:r>
      <w:r w:rsidRPr="00134D97">
        <w:rPr>
          <w:lang w:eastAsia="zh-CN"/>
        </w:rPr>
        <w:t>:</w:t>
      </w:r>
    </w:p>
    <w:p w14:paraId="5E169458" w14:textId="77777777" w:rsidR="008E13F3" w:rsidRDefault="008E13F3" w:rsidP="008E13F3">
      <w:pPr>
        <w:pStyle w:val="B1"/>
        <w:rPr>
          <w:lang w:eastAsia="zh-CN"/>
        </w:rPr>
      </w:pPr>
      <w:r>
        <w:t>a</w:t>
      </w:r>
      <w:r w:rsidRPr="00134D97">
        <w:t>)</w:t>
      </w:r>
      <w:r w:rsidRPr="00134D97">
        <w:tab/>
        <w:t>if the</w:t>
      </w:r>
      <w:r>
        <w:t xml:space="preserve"> back-off</w:t>
      </w:r>
      <w:r w:rsidRPr="00134D97">
        <w:t xml:space="preserve"> timer value </w:t>
      </w:r>
      <w:r>
        <w:t xml:space="preserve">in </w:t>
      </w:r>
      <w:r>
        <w:rPr>
          <w:lang w:val="en-CA"/>
        </w:rPr>
        <w:t>N3GPP_</w:t>
      </w:r>
      <w:r w:rsidRPr="00AC77FE">
        <w:rPr>
          <w:lang w:val="en-CA"/>
        </w:rPr>
        <w:t xml:space="preserve">BACKOFF_TIMER </w:t>
      </w:r>
      <w:r w:rsidRPr="00134D97">
        <w:rPr>
          <w:noProof/>
          <w:lang w:val="en-US"/>
        </w:rPr>
        <w:t xml:space="preserve">Notify payload </w:t>
      </w:r>
      <w:r w:rsidRPr="00134D97">
        <w:t xml:space="preserve">indicates neither zero nor deactivated, </w:t>
      </w:r>
      <w:r>
        <w:t xml:space="preserve">the UE shall </w:t>
      </w:r>
      <w:r w:rsidRPr="00134D97">
        <w:t xml:space="preserve">start the Tw3 timer with the value provided and </w:t>
      </w:r>
      <w:r>
        <w:t xml:space="preserve">the UE shall </w:t>
      </w:r>
      <w:r w:rsidRPr="00134D97">
        <w:rPr>
          <w:rFonts w:hint="eastAsia"/>
          <w:lang w:eastAsia="zh-CN"/>
        </w:rPr>
        <w:t>not 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the same </w:t>
      </w:r>
      <w:r>
        <w:rPr>
          <w:lang w:eastAsia="zh-CN"/>
        </w:rPr>
        <w:t>N3IWF until:</w:t>
      </w:r>
    </w:p>
    <w:p w14:paraId="2345CAAA" w14:textId="77777777" w:rsidR="008E13F3" w:rsidRDefault="008E13F3" w:rsidP="008E13F3">
      <w:pPr>
        <w:pStyle w:val="B2"/>
      </w:pPr>
      <w:r>
        <w:t>-</w:t>
      </w:r>
      <w:r>
        <w:tab/>
      </w:r>
      <w:r w:rsidRPr="00134D97">
        <w:t>timer Tw3 expires</w:t>
      </w:r>
      <w:r>
        <w:t>;</w:t>
      </w:r>
    </w:p>
    <w:p w14:paraId="477CA0C4" w14:textId="77777777" w:rsidR="008E13F3" w:rsidRDefault="008E13F3" w:rsidP="008E13F3">
      <w:pPr>
        <w:pStyle w:val="B2"/>
      </w:pPr>
      <w:r>
        <w:t>-</w:t>
      </w:r>
      <w:r>
        <w:tab/>
      </w:r>
      <w:r w:rsidRPr="00134D97">
        <w:t>the UE is switched off</w:t>
      </w:r>
      <w:r>
        <w:t>;</w:t>
      </w:r>
    </w:p>
    <w:p w14:paraId="13306436" w14:textId="77777777" w:rsidR="008E13F3" w:rsidRPr="00134D97" w:rsidRDefault="008E13F3" w:rsidP="008E13F3">
      <w:pPr>
        <w:pStyle w:val="B2"/>
      </w:pPr>
      <w:r>
        <w:t>-</w:t>
      </w:r>
      <w:r>
        <w:tab/>
      </w:r>
      <w:r w:rsidRPr="00134D97">
        <w:t xml:space="preserve">the UICC containing the USIM is </w:t>
      </w:r>
      <w:r w:rsidRPr="00134D97">
        <w:rPr>
          <w:rFonts w:hint="eastAsia"/>
          <w:lang w:eastAsia="zh-CN"/>
        </w:rPr>
        <w:t>removed</w:t>
      </w:r>
      <w:r w:rsidRPr="00134D97">
        <w:rPr>
          <w:lang w:eastAsia="zh-CN"/>
        </w:rPr>
        <w:t>;</w:t>
      </w:r>
    </w:p>
    <w:p w14:paraId="42811966" w14:textId="77777777" w:rsidR="003A52F8" w:rsidRDefault="003A52F8" w:rsidP="003A52F8">
      <w:pPr>
        <w:pStyle w:val="B2"/>
        <w:rPr>
          <w:lang w:eastAsia="zh-CN"/>
        </w:rPr>
      </w:pPr>
      <w:r>
        <w:t>-</w:t>
      </w:r>
      <w:r>
        <w:tab/>
        <w:t>an access attempt occurs due to emergency services</w:t>
      </w:r>
      <w:r>
        <w:rPr>
          <w:lang w:eastAsia="zh-CN"/>
        </w:rPr>
        <w:t>; or</w:t>
      </w:r>
    </w:p>
    <w:p w14:paraId="6DB83738" w14:textId="77777777" w:rsidR="003A52F8" w:rsidRDefault="003A52F8" w:rsidP="003A52F8">
      <w:pPr>
        <w:pStyle w:val="B2"/>
      </w:pPr>
      <w:r>
        <w:rPr>
          <w:lang w:eastAsia="zh-CN"/>
        </w:rPr>
        <w:t>-</w:t>
      </w:r>
      <w:r>
        <w:rPr>
          <w:lang w:eastAsia="zh-CN"/>
        </w:rPr>
        <w:tab/>
      </w:r>
      <w:bookmarkStart w:id="577" w:name="_Hlk45831147"/>
      <w:r>
        <w:rPr>
          <w:lang w:eastAsia="zh-CN"/>
        </w:rPr>
        <w:t>the UE needs to request one or more S-NSSAIs that were not included in the requested NSSAI provided to the N3IWF previously</w:t>
      </w:r>
      <w:bookmarkEnd w:id="577"/>
      <w:r>
        <w:rPr>
          <w:lang w:eastAsia="zh-CN"/>
        </w:rPr>
        <w:t>;</w:t>
      </w:r>
    </w:p>
    <w:p w14:paraId="4F2B3F07" w14:textId="77777777" w:rsidR="008E13F3" w:rsidRDefault="008E13F3" w:rsidP="008E13F3">
      <w:pPr>
        <w:pStyle w:val="B1"/>
        <w:rPr>
          <w:lang w:eastAsia="zh-CN"/>
        </w:rPr>
      </w:pPr>
      <w:r>
        <w:t>b</w:t>
      </w:r>
      <w:r w:rsidRPr="00134D97">
        <w:t>)</w:t>
      </w:r>
      <w:r w:rsidRPr="00134D97">
        <w:tab/>
        <w:t xml:space="preserve">if the </w:t>
      </w:r>
      <w:r>
        <w:t xml:space="preserve">back-off </w:t>
      </w:r>
      <w:r w:rsidRPr="00134D97">
        <w:t xml:space="preserve">timer value </w:t>
      </w:r>
      <w:r>
        <w:t>in N3GPP</w:t>
      </w:r>
      <w:r>
        <w:rPr>
          <w:lang w:val="en-CA"/>
        </w:rPr>
        <w:t>_</w:t>
      </w:r>
      <w:r w:rsidRPr="00AC77FE">
        <w:rPr>
          <w:lang w:val="en-CA"/>
        </w:rPr>
        <w:t xml:space="preserve">BACKOFF_TIMER </w:t>
      </w:r>
      <w:r w:rsidRPr="00134D97">
        <w:rPr>
          <w:noProof/>
          <w:lang w:val="en-US"/>
        </w:rPr>
        <w:t xml:space="preserve">Notify payload </w:t>
      </w:r>
      <w:r w:rsidRPr="00134D97">
        <w:t xml:space="preserve">indicates that this timer is deactivated, </w:t>
      </w:r>
      <w:r>
        <w:t xml:space="preserve">the UE shall </w:t>
      </w:r>
      <w:r w:rsidRPr="00134D97">
        <w:t xml:space="preserve">not </w:t>
      </w:r>
      <w:r w:rsidRPr="00134D97">
        <w:rPr>
          <w:rFonts w:hint="eastAsia"/>
          <w:lang w:eastAsia="zh-CN"/>
        </w:rPr>
        <w:t>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the same </w:t>
      </w:r>
      <w:r>
        <w:rPr>
          <w:lang w:eastAsia="zh-CN"/>
        </w:rPr>
        <w:t>N3IWF until:</w:t>
      </w:r>
    </w:p>
    <w:p w14:paraId="491DC7BC" w14:textId="77777777" w:rsidR="008E13F3" w:rsidRDefault="008E13F3" w:rsidP="008E13F3">
      <w:pPr>
        <w:pStyle w:val="B2"/>
      </w:pPr>
      <w:r>
        <w:t>-</w:t>
      </w:r>
      <w:r>
        <w:tab/>
      </w:r>
      <w:r w:rsidRPr="00134D97">
        <w:t>the UE is switched off</w:t>
      </w:r>
      <w:r>
        <w:t>;</w:t>
      </w:r>
    </w:p>
    <w:p w14:paraId="1684491F" w14:textId="77777777" w:rsidR="008E13F3" w:rsidRDefault="008E13F3" w:rsidP="008E13F3">
      <w:pPr>
        <w:pStyle w:val="B2"/>
      </w:pPr>
      <w:r>
        <w:t>-</w:t>
      </w:r>
      <w:r>
        <w:tab/>
      </w:r>
      <w:r w:rsidRPr="00134D97">
        <w:t>the UICC containing the USIM is removed;</w:t>
      </w:r>
    </w:p>
    <w:p w14:paraId="6BF5EB39" w14:textId="77777777" w:rsidR="003A52F8" w:rsidRDefault="003A52F8" w:rsidP="003A52F8">
      <w:pPr>
        <w:pStyle w:val="B2"/>
        <w:rPr>
          <w:lang w:eastAsia="zh-CN"/>
        </w:rPr>
      </w:pPr>
      <w:r>
        <w:t>-</w:t>
      </w:r>
      <w:r>
        <w:tab/>
        <w:t>an access attempt occurs due to emergency services</w:t>
      </w:r>
      <w:r>
        <w:rPr>
          <w:lang w:eastAsia="zh-CN"/>
        </w:rPr>
        <w:t>; or</w:t>
      </w:r>
    </w:p>
    <w:p w14:paraId="544DD60D" w14:textId="77777777" w:rsidR="003A52F8" w:rsidRDefault="003A52F8" w:rsidP="003A52F8">
      <w:pPr>
        <w:pStyle w:val="B2"/>
      </w:pPr>
      <w:r>
        <w:rPr>
          <w:lang w:eastAsia="zh-CN"/>
        </w:rPr>
        <w:t>-</w:t>
      </w:r>
      <w:r>
        <w:rPr>
          <w:lang w:eastAsia="zh-CN"/>
        </w:rPr>
        <w:tab/>
        <w:t>the UE needs to request one or more S-NSSAIs that were not included in the requested NSSAI provided to the N3IWF previously; and</w:t>
      </w:r>
    </w:p>
    <w:p w14:paraId="4919A3BD" w14:textId="77777777" w:rsidR="008E13F3" w:rsidRDefault="008E13F3" w:rsidP="008E13F3">
      <w:pPr>
        <w:pStyle w:val="B1"/>
        <w:rPr>
          <w:lang w:eastAsia="zh-CN"/>
        </w:rPr>
      </w:pPr>
      <w:r>
        <w:t>c</w:t>
      </w:r>
      <w:r w:rsidRPr="00134D97">
        <w:t>)</w:t>
      </w:r>
      <w:r w:rsidRPr="00134D97">
        <w:tab/>
        <w:t>if the</w:t>
      </w:r>
      <w:r>
        <w:t xml:space="preserve"> back-off</w:t>
      </w:r>
      <w:r w:rsidRPr="00134D97">
        <w:t xml:space="preserve"> timer value </w:t>
      </w:r>
      <w:r>
        <w:t xml:space="preserve">in </w:t>
      </w:r>
      <w:r>
        <w:rPr>
          <w:lang w:val="en-CA"/>
        </w:rPr>
        <w:t>N3GPP_</w:t>
      </w:r>
      <w:r w:rsidRPr="00AC77FE">
        <w:rPr>
          <w:lang w:val="en-CA"/>
        </w:rPr>
        <w:t xml:space="preserve">BACKOFF_TIMER </w:t>
      </w:r>
      <w:r w:rsidRPr="00134D97">
        <w:rPr>
          <w:noProof/>
          <w:lang w:val="en-US"/>
        </w:rPr>
        <w:t xml:space="preserve">Notify payload </w:t>
      </w:r>
      <w:r w:rsidRPr="00134D97">
        <w:t xml:space="preserve">indicates zero, </w:t>
      </w:r>
      <w:r>
        <w:t xml:space="preserve">the UE </w:t>
      </w:r>
      <w:r w:rsidRPr="00134D97">
        <w:t xml:space="preserve">may </w:t>
      </w:r>
      <w:r w:rsidRPr="00134D97">
        <w:rPr>
          <w:rFonts w:hint="eastAsia"/>
          <w:lang w:eastAsia="zh-CN"/>
        </w:rPr>
        <w:t>retry</w:t>
      </w:r>
      <w:r w:rsidRPr="00134D97">
        <w:t xml:space="preserve"> the </w:t>
      </w:r>
      <w:r w:rsidRPr="00FB3819">
        <w:t>IKE SA and signalling IPsec SA establishment</w:t>
      </w:r>
      <w:r w:rsidRPr="00134D97">
        <w:rPr>
          <w:rFonts w:hint="eastAsia"/>
          <w:lang w:eastAsia="zh-CN"/>
        </w:rPr>
        <w:t xml:space="preserve"> </w:t>
      </w:r>
      <w:r w:rsidRPr="00134D97">
        <w:t>procedure</w:t>
      </w:r>
      <w:r w:rsidRPr="00134D97">
        <w:rPr>
          <w:rFonts w:hint="eastAsia"/>
          <w:lang w:eastAsia="zh-CN"/>
        </w:rPr>
        <w:t xml:space="preserve"> to </w:t>
      </w:r>
      <w:r w:rsidRPr="00134D97">
        <w:rPr>
          <w:lang w:eastAsia="zh-CN"/>
        </w:rPr>
        <w:t xml:space="preserve">an </w:t>
      </w:r>
      <w:r>
        <w:rPr>
          <w:lang w:eastAsia="zh-CN"/>
        </w:rPr>
        <w:t>N3IWF from the same PLMN.</w:t>
      </w:r>
    </w:p>
    <w:p w14:paraId="77AB5C87" w14:textId="77777777" w:rsidR="00A73163" w:rsidRDefault="00A73163" w:rsidP="00A73163">
      <w:pPr>
        <w:rPr>
          <w:lang w:eastAsia="zh-CN"/>
        </w:rPr>
      </w:pPr>
      <w:r>
        <w:t>Upon receiving the IKE_AUTH response message with</w:t>
      </w:r>
      <w:r>
        <w:rPr>
          <w:lang w:eastAsia="zh-CN"/>
        </w:rPr>
        <w:t xml:space="preserve"> a Notify payload with an error type, if the EAP-5G session establishment has already been started, the UE shall perform a local termination of the EAP-5G session.</w:t>
      </w:r>
    </w:p>
    <w:p w14:paraId="0409A334" w14:textId="77777777" w:rsidR="000030BA" w:rsidRPr="000030BA" w:rsidRDefault="000030BA" w:rsidP="000030BA">
      <w:pPr>
        <w:pStyle w:val="Heading3"/>
        <w:rPr>
          <w:rFonts w:eastAsia="SimSun"/>
        </w:rPr>
      </w:pPr>
      <w:bookmarkStart w:id="578" w:name="_Toc20212082"/>
      <w:bookmarkStart w:id="579" w:name="_Toc27744965"/>
      <w:bookmarkStart w:id="580" w:name="_Toc36114766"/>
      <w:bookmarkStart w:id="581" w:name="_Toc45271360"/>
      <w:bookmarkStart w:id="582" w:name="_Toc51936619"/>
      <w:bookmarkStart w:id="583" w:name="_Toc58230289"/>
      <w:bookmarkStart w:id="584" w:name="_Toc138338580"/>
      <w:r>
        <w:rPr>
          <w:rFonts w:eastAsia="SimSun"/>
        </w:rPr>
        <w:lastRenderedPageBreak/>
        <w:t>7.3</w:t>
      </w:r>
      <w:r w:rsidRPr="000030BA">
        <w:rPr>
          <w:rFonts w:eastAsia="SimSun"/>
        </w:rPr>
        <w:t>.3</w:t>
      </w:r>
      <w:r w:rsidRPr="000030BA">
        <w:rPr>
          <w:rFonts w:eastAsia="SimSun"/>
        </w:rPr>
        <w:tab/>
        <w:t xml:space="preserve">EAP-5G </w:t>
      </w:r>
      <w:r w:rsidR="007536A6">
        <w:rPr>
          <w:rFonts w:eastAsia="SimSun"/>
        </w:rPr>
        <w:t>session</w:t>
      </w:r>
      <w:r w:rsidR="007536A6" w:rsidRPr="000030BA">
        <w:rPr>
          <w:rFonts w:eastAsia="SimSun"/>
        </w:rPr>
        <w:t xml:space="preserve"> </w:t>
      </w:r>
      <w:r w:rsidRPr="000030BA">
        <w:rPr>
          <w:rFonts w:eastAsia="SimSun"/>
        </w:rPr>
        <w:t>over non-3GPP access</w:t>
      </w:r>
      <w:bookmarkEnd w:id="578"/>
      <w:bookmarkEnd w:id="579"/>
      <w:bookmarkEnd w:id="580"/>
      <w:bookmarkEnd w:id="581"/>
      <w:bookmarkEnd w:id="582"/>
      <w:bookmarkEnd w:id="583"/>
      <w:bookmarkEnd w:id="584"/>
    </w:p>
    <w:p w14:paraId="00C6B49F" w14:textId="77777777" w:rsidR="007536A6" w:rsidRPr="004348F0" w:rsidRDefault="007536A6" w:rsidP="007536A6">
      <w:pPr>
        <w:pStyle w:val="Heading4"/>
      </w:pPr>
      <w:bookmarkStart w:id="585" w:name="_Toc20212083"/>
      <w:bookmarkStart w:id="586" w:name="_Toc27744966"/>
      <w:bookmarkStart w:id="587" w:name="_Toc36114767"/>
      <w:bookmarkStart w:id="588" w:name="_Toc45271361"/>
      <w:bookmarkStart w:id="589" w:name="_Toc51936620"/>
      <w:bookmarkStart w:id="590" w:name="_Toc58230290"/>
      <w:bookmarkStart w:id="591" w:name="_Toc138338581"/>
      <w:r>
        <w:t>7.3.3.1</w:t>
      </w:r>
      <w:r>
        <w:tab/>
        <w:t>General</w:t>
      </w:r>
      <w:bookmarkEnd w:id="585"/>
      <w:bookmarkEnd w:id="586"/>
      <w:bookmarkEnd w:id="587"/>
      <w:bookmarkEnd w:id="588"/>
      <w:bookmarkEnd w:id="589"/>
      <w:bookmarkEnd w:id="590"/>
      <w:bookmarkEnd w:id="591"/>
    </w:p>
    <w:p w14:paraId="620BEA1D" w14:textId="77777777" w:rsidR="00761956" w:rsidRDefault="00761956" w:rsidP="00761956">
      <w:r w:rsidRPr="003760B1">
        <w:t>A vendor-specific EAP method (EAP-5G) is used to encapsulate NAS messages between the UE and the N3IWF. The EAP-5G packets utilize the "Expanded" EAP type and the existing 3GPP Vendor-Id registered with IANA under the SMI Private Enterprise Code registry (i.e. 10415). The EAP-5G</w:t>
      </w:r>
      <w:r w:rsidRPr="00753AFF">
        <w:t xml:space="preserve"> method is utilized only for encapsulating </w:t>
      </w:r>
      <w:r w:rsidR="00985DB9">
        <w:t xml:space="preserve">the </w:t>
      </w:r>
      <w:r w:rsidRPr="00753AFF">
        <w:t>NAS messages</w:t>
      </w:r>
      <w:r w:rsidR="00985DB9">
        <w:t>. The EAP-5G method is not utilized to authenticate the UE in untrusted non-3GPP network.</w:t>
      </w:r>
    </w:p>
    <w:p w14:paraId="7E2136C5" w14:textId="77777777" w:rsidR="00985DB9" w:rsidRPr="004348F0" w:rsidRDefault="00985DB9" w:rsidP="00985DB9">
      <w:pPr>
        <w:pStyle w:val="Heading4"/>
      </w:pPr>
      <w:bookmarkStart w:id="592" w:name="_Toc20212084"/>
      <w:bookmarkStart w:id="593" w:name="_Toc27744967"/>
      <w:bookmarkStart w:id="594" w:name="_Toc36114768"/>
      <w:bookmarkStart w:id="595" w:name="_Toc45271362"/>
      <w:bookmarkStart w:id="596" w:name="_Toc51936621"/>
      <w:bookmarkStart w:id="597" w:name="_Toc58230291"/>
      <w:bookmarkStart w:id="598" w:name="_Toc138338582"/>
      <w:r>
        <w:t>7.3.3.1A</w:t>
      </w:r>
      <w:r>
        <w:tab/>
        <w:t>EAP-5G session initiation</w:t>
      </w:r>
      <w:bookmarkEnd w:id="592"/>
      <w:bookmarkEnd w:id="593"/>
      <w:bookmarkEnd w:id="594"/>
      <w:bookmarkEnd w:id="595"/>
      <w:bookmarkEnd w:id="596"/>
      <w:bookmarkEnd w:id="597"/>
      <w:bookmarkEnd w:id="598"/>
    </w:p>
    <w:p w14:paraId="5B3F1FDF" w14:textId="77777777" w:rsidR="000030BA" w:rsidRPr="00AF3592" w:rsidRDefault="000030BA" w:rsidP="000030BA">
      <w:r w:rsidRPr="003760B1">
        <w:t xml:space="preserve">The UE and the N3IWF </w:t>
      </w:r>
      <w:r w:rsidR="00985DB9">
        <w:t xml:space="preserve">shall </w:t>
      </w:r>
      <w:r w:rsidRPr="003760B1">
        <w:t>exchange EAP-5G messages within IKE_AUTH request and IKE_AUTH response messages.</w:t>
      </w:r>
      <w:r w:rsidR="0013508B">
        <w:t xml:space="preserve"> </w:t>
      </w:r>
      <w:r w:rsidRPr="003760B1">
        <w:t>The N3IWF on reception</w:t>
      </w:r>
      <w:r w:rsidRPr="00753AFF">
        <w:t xml:space="preserve"> of an IKE_AUTH request with no AUTH payload shall start an EAP-5G session by sending an EAP-Request/5</w:t>
      </w:r>
      <w:r w:rsidRPr="00AF3592">
        <w:t>G-Start message.</w:t>
      </w:r>
    </w:p>
    <w:p w14:paraId="1FB6950A" w14:textId="77777777" w:rsidR="000030BA" w:rsidRPr="003110DC" w:rsidRDefault="000030BA" w:rsidP="000030BA">
      <w:r w:rsidRPr="001415EC">
        <w:t xml:space="preserve">The UE acknowledges </w:t>
      </w:r>
      <w:r w:rsidRPr="00BC0746">
        <w:t>start of the EAP-5G session by sending an EAP-Response/5G-NAS message</w:t>
      </w:r>
      <w:r w:rsidR="00761956" w:rsidRPr="00761956">
        <w:t xml:space="preserve"> </w:t>
      </w:r>
      <w:r w:rsidR="00761956">
        <w:t>which</w:t>
      </w:r>
      <w:r w:rsidR="00761956" w:rsidRPr="00BC0746">
        <w:t xml:space="preserve"> </w:t>
      </w:r>
      <w:r w:rsidRPr="00BC0746">
        <w:t>shall include:</w:t>
      </w:r>
    </w:p>
    <w:p w14:paraId="3A80711B" w14:textId="77777777" w:rsidR="000030BA" w:rsidRPr="00525F47" w:rsidRDefault="009C4BED" w:rsidP="000030BA">
      <w:pPr>
        <w:pStyle w:val="B1"/>
      </w:pPr>
      <w:r>
        <w:t>a)</w:t>
      </w:r>
      <w:r w:rsidR="000030BA" w:rsidRPr="00525F47">
        <w:tab/>
        <w:t xml:space="preserve">a NAS-PDU </w:t>
      </w:r>
      <w:r w:rsidR="00177BD2">
        <w:t>field</w:t>
      </w:r>
      <w:r w:rsidR="00177BD2" w:rsidRPr="00525F47">
        <w:t xml:space="preserve"> </w:t>
      </w:r>
      <w:r w:rsidR="000030BA" w:rsidRPr="00525F47">
        <w:t>contain</w:t>
      </w:r>
      <w:r w:rsidR="00985DB9">
        <w:t>ing</w:t>
      </w:r>
      <w:r w:rsidR="000030BA" w:rsidRPr="00525F47">
        <w:t xml:space="preserve"> a </w:t>
      </w:r>
      <w:r w:rsidR="00761956">
        <w:t>NAS</w:t>
      </w:r>
      <w:r w:rsidR="000030BA" w:rsidRPr="00525F47">
        <w:t xml:space="preserve"> message</w:t>
      </w:r>
      <w:r w:rsidR="00761956">
        <w:t>, for example, a REGISTRATION REQUEST message</w:t>
      </w:r>
      <w:r w:rsidR="000030BA" w:rsidRPr="00525F47">
        <w:t>; and</w:t>
      </w:r>
    </w:p>
    <w:p w14:paraId="6C7FF5CB" w14:textId="77777777" w:rsidR="000030BA" w:rsidRDefault="009C4BED" w:rsidP="000030BA">
      <w:pPr>
        <w:pStyle w:val="B1"/>
      </w:pPr>
      <w:r>
        <w:t>b)</w:t>
      </w:r>
      <w:r w:rsidR="000030BA" w:rsidRPr="00582063">
        <w:tab/>
        <w:t>an AN-param</w:t>
      </w:r>
      <w:r w:rsidR="00177BD2">
        <w:t>eter</w:t>
      </w:r>
      <w:r w:rsidR="000030BA" w:rsidRPr="00582063">
        <w:t xml:space="preserve">s </w:t>
      </w:r>
      <w:r w:rsidR="00177BD2">
        <w:t>field</w:t>
      </w:r>
      <w:r w:rsidR="00177BD2" w:rsidRPr="00525F47">
        <w:t xml:space="preserve"> </w:t>
      </w:r>
      <w:r w:rsidR="000030BA" w:rsidRPr="00582063">
        <w:t>contain</w:t>
      </w:r>
      <w:r w:rsidR="00985DB9">
        <w:t>ing</w:t>
      </w:r>
      <w:r w:rsidR="000030BA" w:rsidRPr="00582063">
        <w:t xml:space="preserve"> access network parameters, such as </w:t>
      </w:r>
      <w:r w:rsidR="0069440F">
        <w:t xml:space="preserve">GUAMI, selected PLMN ID, </w:t>
      </w:r>
      <w:r w:rsidR="002D3FD4" w:rsidRPr="002D3FD4">
        <w:t xml:space="preserve"> </w:t>
      </w:r>
      <w:r w:rsidR="002D3FD4">
        <w:t xml:space="preserve">requested </w:t>
      </w:r>
      <w:r w:rsidR="000030BA" w:rsidRPr="00582063">
        <w:t>NSSAI</w:t>
      </w:r>
      <w:r w:rsidR="000211C6">
        <w:t>,</w:t>
      </w:r>
      <w:r w:rsidR="000030BA" w:rsidRPr="00582063">
        <w:t xml:space="preserve"> </w:t>
      </w:r>
      <w:r w:rsidR="0069440F">
        <w:t>establishment cause</w:t>
      </w:r>
      <w:r w:rsidR="000211C6">
        <w:t xml:space="preserve"> and selected NID</w:t>
      </w:r>
      <w:r w:rsidR="000211C6" w:rsidRPr="006158D4">
        <w:t xml:space="preserve"> </w:t>
      </w:r>
      <w:r w:rsidR="000211C6">
        <w:t>if the UE is accessing SNPN services via a PLMN</w:t>
      </w:r>
      <w:r w:rsidR="000030BA" w:rsidRPr="00582063">
        <w:t xml:space="preserve"> (see </w:t>
      </w:r>
      <w:r w:rsidR="000030BA">
        <w:t>3GPP</w:t>
      </w:r>
      <w:r w:rsidR="000030BA" w:rsidRPr="001500D1">
        <w:t> </w:t>
      </w:r>
      <w:r w:rsidR="000030BA" w:rsidRPr="003760B1">
        <w:t>TS</w:t>
      </w:r>
      <w:r w:rsidR="000030BA" w:rsidRPr="001500D1">
        <w:t> </w:t>
      </w:r>
      <w:r w:rsidR="000030BA" w:rsidRPr="003760B1">
        <w:t>23.502</w:t>
      </w:r>
      <w:r w:rsidR="000030BA" w:rsidRPr="001500D1">
        <w:t> </w:t>
      </w:r>
      <w:r w:rsidR="000030BA">
        <w:t>[</w:t>
      </w:r>
      <w:r w:rsidR="0013508B">
        <w:t>3</w:t>
      </w:r>
      <w:r w:rsidR="000030BA">
        <w:t>]</w:t>
      </w:r>
      <w:r w:rsidR="000030BA" w:rsidRPr="003760B1">
        <w:t>).</w:t>
      </w:r>
    </w:p>
    <w:p w14:paraId="0405568C" w14:textId="77777777" w:rsidR="002D3FD4" w:rsidRDefault="002D3FD4" w:rsidP="002D3FD4">
      <w:pPr>
        <w:pStyle w:val="NO"/>
      </w:pPr>
      <w:r>
        <w:t>NOTE 1:</w:t>
      </w:r>
      <w:r>
        <w:tab/>
        <w:t>If and how the UE includes the requested NSSAI as a part of the access type depends on the NSSAI inclusion mode IE as specified in 3GPP TS 24.501 [4].</w:t>
      </w:r>
    </w:p>
    <w:p w14:paraId="5BD5FE9E" w14:textId="77777777" w:rsidR="00985DB9" w:rsidRPr="00F03CE7" w:rsidRDefault="00985DB9" w:rsidP="00985DB9">
      <w:r w:rsidRPr="007A537F">
        <w:t>The N3IWF, on reception of NAS messages from the UE within an EAP-Response/5G-NAS message, shall forward the NAS message to the AMF.</w:t>
      </w:r>
    </w:p>
    <w:p w14:paraId="3B95D15C" w14:textId="77777777" w:rsidR="00985DB9" w:rsidRDefault="00761956" w:rsidP="00985DB9">
      <w:r>
        <w:t xml:space="preserve">The N3IWF, on reception of NAS messages from the AMF, shall include the NAS message within an EAP-Request/5G-NAS message. </w:t>
      </w:r>
      <w:r w:rsidR="00985DB9">
        <w:t>The N3IWF shall transmit the EAP-Request/5G-NAS message to the UE.</w:t>
      </w:r>
    </w:p>
    <w:p w14:paraId="7D8D87B7" w14:textId="77777777" w:rsidR="00985DB9" w:rsidRDefault="00985DB9" w:rsidP="00985DB9">
      <w:pPr>
        <w:pStyle w:val="NO"/>
      </w:pPr>
      <w:r w:rsidRPr="007A537F">
        <w:t>NOTE</w:t>
      </w:r>
      <w:r w:rsidR="002D3FD4">
        <w:t> 2</w:t>
      </w:r>
      <w:r w:rsidRPr="007A537F">
        <w:t>:</w:t>
      </w:r>
      <w:r w:rsidRPr="007A537F">
        <w:tab/>
        <w:t>The N3IWF is transparent to the NAS messages and as an intermediate network entity only conveys transparently the NAS messages between the UE and the AMF.</w:t>
      </w:r>
    </w:p>
    <w:p w14:paraId="399C7AC1" w14:textId="77777777" w:rsidR="00761956" w:rsidRPr="007C2E69" w:rsidRDefault="00761956" w:rsidP="00C73995">
      <w:r>
        <w:t>The EAP-Request/5G-NAS message shall include</w:t>
      </w:r>
      <w:r w:rsidR="00985DB9">
        <w:t xml:space="preserve"> </w:t>
      </w:r>
      <w:r w:rsidRPr="007C2E69">
        <w:t xml:space="preserve">a NAS-PDU </w:t>
      </w:r>
      <w:r w:rsidR="00177BD2">
        <w:t>field</w:t>
      </w:r>
      <w:r w:rsidR="00177BD2" w:rsidRPr="00525F47">
        <w:t xml:space="preserve"> </w:t>
      </w:r>
      <w:r w:rsidRPr="007C2E69">
        <w:t>that contains a NAS message.</w:t>
      </w:r>
    </w:p>
    <w:p w14:paraId="431E20F2" w14:textId="77777777" w:rsidR="007C2E69" w:rsidRDefault="000030BA" w:rsidP="000030BA">
      <w:r w:rsidRPr="003760B1">
        <w:t>Further NAS messages between the UE and the AMF, via the N3IWF,</w:t>
      </w:r>
      <w:r w:rsidRPr="00753AFF">
        <w:t xml:space="preserve"> </w:t>
      </w:r>
      <w:r w:rsidRPr="00AF3592">
        <w:t xml:space="preserve">shall be inserted in NAS-PDU </w:t>
      </w:r>
      <w:r w:rsidR="00177BD2">
        <w:t>field</w:t>
      </w:r>
      <w:r w:rsidR="00177BD2" w:rsidRPr="00525F47">
        <w:t xml:space="preserve"> </w:t>
      </w:r>
      <w:r w:rsidRPr="00AF3592">
        <w:t>of a</w:t>
      </w:r>
      <w:r w:rsidR="007C2E69">
        <w:t>n EAP-Response/5G-NAS (UE to N3IWF direction) and EAP-Request/5G-NAS (N3IWF to UE direction) message</w:t>
      </w:r>
      <w:r w:rsidRPr="001415EC">
        <w:t>.</w:t>
      </w:r>
    </w:p>
    <w:p w14:paraId="75E2ADCA" w14:textId="77777777" w:rsidR="007536A6" w:rsidRPr="004348F0" w:rsidRDefault="007536A6" w:rsidP="007536A6">
      <w:pPr>
        <w:pStyle w:val="Heading4"/>
      </w:pPr>
      <w:bookmarkStart w:id="599" w:name="_Toc20212085"/>
      <w:bookmarkStart w:id="600" w:name="_Toc27744968"/>
      <w:bookmarkStart w:id="601" w:name="_Toc36114769"/>
      <w:bookmarkStart w:id="602" w:name="_Toc45271363"/>
      <w:bookmarkStart w:id="603" w:name="_Toc51936622"/>
      <w:bookmarkStart w:id="604" w:name="_Toc58230292"/>
      <w:bookmarkStart w:id="605" w:name="_Toc138338583"/>
      <w:r>
        <w:t>7.3.3.2</w:t>
      </w:r>
      <w:r>
        <w:tab/>
        <w:t>EAP-5G session completion initiated by the network</w:t>
      </w:r>
      <w:bookmarkEnd w:id="599"/>
      <w:bookmarkEnd w:id="600"/>
      <w:bookmarkEnd w:id="601"/>
      <w:bookmarkEnd w:id="602"/>
      <w:bookmarkEnd w:id="603"/>
      <w:bookmarkEnd w:id="604"/>
      <w:bookmarkEnd w:id="605"/>
    </w:p>
    <w:p w14:paraId="14322256" w14:textId="77777777" w:rsidR="006C1C52" w:rsidRDefault="007536A6" w:rsidP="007536A6">
      <w:r>
        <w:t>Upon completion of successful authentication and o</w:t>
      </w:r>
      <w:r w:rsidR="006C1C52">
        <w:t xml:space="preserve">n reception of the N3IWF key from the AMF, the N3IWF </w:t>
      </w:r>
      <w:r>
        <w:t xml:space="preserve">shall </w:t>
      </w:r>
      <w:r w:rsidR="006C1C52">
        <w:t xml:space="preserve">complete the EAP-5G </w:t>
      </w:r>
      <w:r>
        <w:t xml:space="preserve">session </w:t>
      </w:r>
      <w:r w:rsidR="006C1C52">
        <w:t>by sending an EAP-Success message.</w:t>
      </w:r>
    </w:p>
    <w:p w14:paraId="625BEBC5" w14:textId="3D4CD878" w:rsidR="006C1C52" w:rsidRDefault="006C1C52" w:rsidP="006C1C52">
      <w:r>
        <w:t xml:space="preserve">On reception of the EAP-Success message from the N3IWF, the UE proceeds to establish an IKE SA and signalling IPsec SA as described in </w:t>
      </w:r>
      <w:r w:rsidR="001B3DE5">
        <w:t>clause</w:t>
      </w:r>
      <w:r>
        <w:t xml:space="preserve"> 7.3.2. </w:t>
      </w:r>
    </w:p>
    <w:p w14:paraId="7B70DD0C" w14:textId="77777777" w:rsidR="000030BA" w:rsidRPr="0042053D" w:rsidRDefault="000030BA" w:rsidP="00A257F7">
      <w:r w:rsidRPr="0042053D">
        <w:t xml:space="preserve">An example of an EAP-5G session </w:t>
      </w:r>
      <w:r w:rsidR="007536A6">
        <w:t xml:space="preserve">after successful authentication </w:t>
      </w:r>
      <w:r w:rsidRPr="0042053D">
        <w:t>is shown in figure </w:t>
      </w:r>
      <w:r w:rsidR="005843C2">
        <w:t>7.3.3</w:t>
      </w:r>
      <w:r w:rsidR="00985DB9">
        <w:t>.2</w:t>
      </w:r>
      <w:r w:rsidR="009C4BED">
        <w:t>-</w:t>
      </w:r>
      <w:r w:rsidRPr="0042053D">
        <w:t>1.</w:t>
      </w:r>
    </w:p>
    <w:p w14:paraId="33DD188F" w14:textId="77777777" w:rsidR="000030BA" w:rsidRDefault="006C1C52" w:rsidP="002C666A">
      <w:pPr>
        <w:pStyle w:val="TH"/>
      </w:pPr>
      <w:r w:rsidRPr="00BD0557">
        <w:object w:dxaOrig="8580" w:dyaOrig="6852" w14:anchorId="162A3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89.25pt" o:ole="">
            <v:imagedata r:id="rId14" o:title=""/>
          </v:shape>
          <o:OLEObject Type="Embed" ProgID="Visio.Drawing.15" ShapeID="_x0000_i1025" DrawAspect="Content" ObjectID="_1782039202" r:id="rId15"/>
        </w:object>
      </w:r>
    </w:p>
    <w:p w14:paraId="440401E3" w14:textId="77777777" w:rsidR="000030BA" w:rsidRDefault="000030BA" w:rsidP="0069428F">
      <w:pPr>
        <w:pStyle w:val="TF"/>
      </w:pPr>
      <w:r w:rsidRPr="00901F7D">
        <w:t>Figure 7.</w:t>
      </w:r>
      <w:r>
        <w:t>3</w:t>
      </w:r>
      <w:r w:rsidRPr="00901F7D">
        <w:t>.3</w:t>
      </w:r>
      <w:r w:rsidR="007536A6">
        <w:t>.2</w:t>
      </w:r>
      <w:r w:rsidR="009C4BED">
        <w:t>-</w:t>
      </w:r>
      <w:r w:rsidRPr="00901F7D">
        <w:t xml:space="preserve">1: EAP-5G session for </w:t>
      </w:r>
      <w:r w:rsidR="007536A6">
        <w:t xml:space="preserve">successful </w:t>
      </w:r>
      <w:r w:rsidRPr="00901F7D">
        <w:t xml:space="preserve">UE registration over </w:t>
      </w:r>
      <w:r w:rsidR="009E57FC">
        <w:t xml:space="preserve">untrusted </w:t>
      </w:r>
      <w:r w:rsidRPr="00901F7D">
        <w:t>non-3GPP access</w:t>
      </w:r>
    </w:p>
    <w:p w14:paraId="68C9366E" w14:textId="77777777" w:rsidR="007536A6" w:rsidRPr="004348F0" w:rsidRDefault="007536A6" w:rsidP="007536A6">
      <w:pPr>
        <w:pStyle w:val="Heading4"/>
      </w:pPr>
      <w:bookmarkStart w:id="606" w:name="_Toc20212086"/>
      <w:bookmarkStart w:id="607" w:name="_Toc27744969"/>
      <w:bookmarkStart w:id="608" w:name="_Toc36114770"/>
      <w:bookmarkStart w:id="609" w:name="_Toc45271364"/>
      <w:bookmarkStart w:id="610" w:name="_Toc51936623"/>
      <w:bookmarkStart w:id="611" w:name="_Toc58230293"/>
      <w:bookmarkStart w:id="612" w:name="_Toc138338584"/>
      <w:r>
        <w:t>7.3.3.3</w:t>
      </w:r>
      <w:r>
        <w:tab/>
        <w:t>EAP-5G session completion initiated by the UE</w:t>
      </w:r>
      <w:bookmarkEnd w:id="606"/>
      <w:bookmarkEnd w:id="607"/>
      <w:bookmarkEnd w:id="608"/>
      <w:bookmarkEnd w:id="609"/>
      <w:bookmarkEnd w:id="610"/>
      <w:bookmarkEnd w:id="611"/>
      <w:bookmarkEnd w:id="612"/>
    </w:p>
    <w:p w14:paraId="0A3A196B" w14:textId="77777777" w:rsidR="007536A6" w:rsidRDefault="007536A6" w:rsidP="007536A6">
      <w:r>
        <w:t xml:space="preserve">Upon receiving indication from the upper layer that no 5G-NAS messages need to be transmitted between the UE and N3IWF, the UE shall terminate the EAP-5G session by sending </w:t>
      </w:r>
      <w:r w:rsidRPr="00BC0746">
        <w:t>an EAP-Response/5G-</w:t>
      </w:r>
      <w:r>
        <w:t>Stop</w:t>
      </w:r>
      <w:r w:rsidRPr="00BC0746">
        <w:t xml:space="preserve"> message</w:t>
      </w:r>
      <w:r>
        <w:t xml:space="preserve"> to the N3IWF.</w:t>
      </w:r>
    </w:p>
    <w:p w14:paraId="71EDD038" w14:textId="77777777" w:rsidR="007536A6" w:rsidRDefault="007536A6" w:rsidP="007536A6">
      <w:r>
        <w:t xml:space="preserve">On reception of </w:t>
      </w:r>
      <w:r w:rsidRPr="00BC0746">
        <w:t>EAP-Response/5G-</w:t>
      </w:r>
      <w:r>
        <w:t>Stop</w:t>
      </w:r>
      <w:r w:rsidRPr="00BC0746">
        <w:t xml:space="preserve"> message</w:t>
      </w:r>
      <w:r>
        <w:t>, the N3IWF shall complete the EAP-5G session by sending an EAP-Failure message</w:t>
      </w:r>
      <w:r w:rsidR="00985DB9">
        <w:t xml:space="preserve"> to the UE</w:t>
      </w:r>
      <w:r>
        <w:t xml:space="preserve">. </w:t>
      </w:r>
    </w:p>
    <w:p w14:paraId="4B59F6F2" w14:textId="77777777" w:rsidR="007536A6" w:rsidRDefault="007536A6" w:rsidP="007536A6">
      <w:r>
        <w:t>On reception of the EAP-Failure message from the N3IWF, the UE shall delete any context related to IKE SA</w:t>
      </w:r>
      <w:r w:rsidRPr="0021598C">
        <w:t xml:space="preserve"> </w:t>
      </w:r>
      <w:r w:rsidRPr="00AD0BE2">
        <w:t xml:space="preserve">without requiring an explicit INFORMATIONAL exchange carrying a Delete payload </w:t>
      </w:r>
      <w:r w:rsidRPr="003760B1">
        <w:t xml:space="preserve">as specified in </w:t>
      </w:r>
      <w:r>
        <w:t>IETF</w:t>
      </w:r>
      <w:r w:rsidRPr="003760B1">
        <w:t> RFC 7296 [</w:t>
      </w:r>
      <w:r>
        <w:t>6</w:t>
      </w:r>
      <w:r w:rsidRPr="00753AFF">
        <w:t>]</w:t>
      </w:r>
      <w:r>
        <w:rPr>
          <w:rFonts w:hint="eastAsia"/>
        </w:rPr>
        <w:t>.</w:t>
      </w:r>
    </w:p>
    <w:p w14:paraId="55636C77" w14:textId="77777777" w:rsidR="007536A6" w:rsidRDefault="007536A6" w:rsidP="007536A6">
      <w:r>
        <w:t>F</w:t>
      </w:r>
      <w:r w:rsidRPr="0042053D">
        <w:t>igure </w:t>
      </w:r>
      <w:r>
        <w:t>7.3.3.3-</w:t>
      </w:r>
      <w:r w:rsidRPr="0042053D">
        <w:t>1</w:t>
      </w:r>
      <w:r>
        <w:t xml:space="preserve"> shows </w:t>
      </w:r>
      <w:r w:rsidR="00985DB9">
        <w:t xml:space="preserve">an example </w:t>
      </w:r>
      <w:r>
        <w:t xml:space="preserve">the </w:t>
      </w:r>
      <w:r w:rsidRPr="0042053D">
        <w:t xml:space="preserve">EAP-5G session </w:t>
      </w:r>
      <w:r>
        <w:t>completion after registration reject.</w:t>
      </w:r>
    </w:p>
    <w:p w14:paraId="6245072A" w14:textId="77777777" w:rsidR="007536A6" w:rsidRDefault="007536A6" w:rsidP="007536A6">
      <w:pPr>
        <w:pStyle w:val="TH"/>
      </w:pPr>
      <w:r>
        <w:object w:dxaOrig="6614" w:dyaOrig="5101" w14:anchorId="6DBC73B1">
          <v:shape id="_x0000_i1026" type="#_x0000_t75" style="width:329.95pt;height:255.45pt" o:ole="">
            <v:imagedata r:id="rId16" o:title=""/>
          </v:shape>
          <o:OLEObject Type="Embed" ProgID="Visio.Drawing.11" ShapeID="_x0000_i1026" DrawAspect="Content" ObjectID="_1782039203" r:id="rId17"/>
        </w:object>
      </w:r>
    </w:p>
    <w:p w14:paraId="0D30D2B8" w14:textId="77777777" w:rsidR="007536A6" w:rsidRPr="00D82AD4" w:rsidRDefault="007536A6" w:rsidP="0069428F">
      <w:pPr>
        <w:pStyle w:val="TF"/>
      </w:pPr>
      <w:r w:rsidRPr="006242AD">
        <w:t>Figure 7.3</w:t>
      </w:r>
      <w:r w:rsidRPr="00D82AD4">
        <w:t xml:space="preserve">.3.3-1: EAP-5G session when the UE's registration over </w:t>
      </w:r>
      <w:r w:rsidR="009E57FC">
        <w:t xml:space="preserve">untrusted </w:t>
      </w:r>
      <w:r w:rsidRPr="00D82AD4">
        <w:t>non-3GPP access is rejected</w:t>
      </w:r>
    </w:p>
    <w:p w14:paraId="25108502" w14:textId="77777777" w:rsidR="000030BA" w:rsidRPr="000030BA" w:rsidRDefault="000030BA" w:rsidP="000030BA">
      <w:pPr>
        <w:pStyle w:val="Heading3"/>
        <w:rPr>
          <w:rFonts w:eastAsia="SimSun"/>
        </w:rPr>
      </w:pPr>
      <w:bookmarkStart w:id="613" w:name="_Toc20212087"/>
      <w:bookmarkStart w:id="614" w:name="_Toc27744970"/>
      <w:bookmarkStart w:id="615" w:name="_Toc36114771"/>
      <w:bookmarkStart w:id="616" w:name="_Toc45271365"/>
      <w:bookmarkStart w:id="617" w:name="_Toc51936624"/>
      <w:bookmarkStart w:id="618" w:name="_Toc58230294"/>
      <w:bookmarkStart w:id="619" w:name="_Toc138338585"/>
      <w:r w:rsidRPr="000030BA">
        <w:rPr>
          <w:rFonts w:eastAsia="SimSun" w:hint="eastAsia"/>
        </w:rPr>
        <w:t>7.</w:t>
      </w:r>
      <w:r>
        <w:rPr>
          <w:rFonts w:eastAsia="SimSun"/>
        </w:rPr>
        <w:t>3</w:t>
      </w:r>
      <w:r w:rsidRPr="000030BA">
        <w:rPr>
          <w:rFonts w:eastAsia="SimSun" w:hint="eastAsia"/>
        </w:rPr>
        <w:t>.</w:t>
      </w:r>
      <w:r w:rsidRPr="000030BA">
        <w:rPr>
          <w:rFonts w:eastAsia="SimSun"/>
        </w:rPr>
        <w:t>4</w:t>
      </w:r>
      <w:r w:rsidRPr="000030BA">
        <w:rPr>
          <w:rFonts w:eastAsia="SimSun" w:hint="eastAsia"/>
        </w:rPr>
        <w:tab/>
        <w:t>Abnormal cases in the UE</w:t>
      </w:r>
      <w:bookmarkEnd w:id="613"/>
      <w:bookmarkEnd w:id="614"/>
      <w:bookmarkEnd w:id="615"/>
      <w:bookmarkEnd w:id="616"/>
      <w:bookmarkEnd w:id="617"/>
      <w:bookmarkEnd w:id="618"/>
      <w:bookmarkEnd w:id="619"/>
    </w:p>
    <w:p w14:paraId="05CB5EFE" w14:textId="77777777" w:rsidR="009C7FAC" w:rsidRPr="00913BB3"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6607F1C4" w14:textId="77777777" w:rsidR="000030BA" w:rsidRPr="000030BA" w:rsidRDefault="000030BA" w:rsidP="000030BA">
      <w:pPr>
        <w:pStyle w:val="Heading3"/>
        <w:rPr>
          <w:rFonts w:eastAsia="SimSun"/>
        </w:rPr>
      </w:pPr>
      <w:bookmarkStart w:id="620" w:name="_Toc20212088"/>
      <w:bookmarkStart w:id="621" w:name="_Toc27744971"/>
      <w:bookmarkStart w:id="622" w:name="_Toc36114772"/>
      <w:bookmarkStart w:id="623" w:name="_Toc45271366"/>
      <w:bookmarkStart w:id="624" w:name="_Toc51936625"/>
      <w:bookmarkStart w:id="625" w:name="_Toc58230295"/>
      <w:bookmarkStart w:id="626" w:name="_Toc138338586"/>
      <w:r w:rsidRPr="000030BA">
        <w:rPr>
          <w:rFonts w:eastAsia="SimSun" w:hint="eastAsia"/>
        </w:rPr>
        <w:t>7.</w:t>
      </w:r>
      <w:r>
        <w:rPr>
          <w:rFonts w:eastAsia="SimSun"/>
        </w:rPr>
        <w:t>3</w:t>
      </w:r>
      <w:r w:rsidRPr="000030BA">
        <w:rPr>
          <w:rFonts w:eastAsia="SimSun" w:hint="eastAsia"/>
        </w:rPr>
        <w:t>.</w:t>
      </w:r>
      <w:r w:rsidRPr="000030BA">
        <w:rPr>
          <w:rFonts w:eastAsia="SimSun"/>
        </w:rPr>
        <w:t>5</w:t>
      </w:r>
      <w:r w:rsidRPr="000030BA">
        <w:rPr>
          <w:rFonts w:eastAsia="SimSun" w:hint="eastAsia"/>
        </w:rPr>
        <w:tab/>
        <w:t>Abnormal cases in the N3IWF</w:t>
      </w:r>
      <w:bookmarkEnd w:id="620"/>
      <w:bookmarkEnd w:id="621"/>
      <w:bookmarkEnd w:id="622"/>
      <w:bookmarkEnd w:id="623"/>
      <w:bookmarkEnd w:id="624"/>
      <w:bookmarkEnd w:id="625"/>
      <w:bookmarkEnd w:id="626"/>
    </w:p>
    <w:p w14:paraId="59D2CE95" w14:textId="77777777" w:rsidR="009C7FAC" w:rsidRPr="00913BB3"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074C16EE" w14:textId="77777777" w:rsidR="009E57FC" w:rsidRDefault="009E57FC" w:rsidP="009E57FC">
      <w:pPr>
        <w:pStyle w:val="Heading2"/>
      </w:pPr>
      <w:bookmarkStart w:id="627" w:name="_Toc20212089"/>
      <w:bookmarkStart w:id="628" w:name="_Toc27744972"/>
      <w:bookmarkStart w:id="629" w:name="_Toc36114773"/>
      <w:bookmarkStart w:id="630" w:name="_Toc45271367"/>
      <w:bookmarkStart w:id="631" w:name="_Toc51936626"/>
      <w:bookmarkStart w:id="632" w:name="_Toc58230296"/>
      <w:bookmarkStart w:id="633" w:name="_Toc138338587"/>
      <w:r>
        <w:t>7.3A</w:t>
      </w:r>
      <w:r>
        <w:tab/>
        <w:t>IKE SA establishment procedure for trusted non-3GPP access</w:t>
      </w:r>
      <w:bookmarkEnd w:id="627"/>
      <w:bookmarkEnd w:id="628"/>
      <w:bookmarkEnd w:id="629"/>
      <w:bookmarkEnd w:id="630"/>
      <w:bookmarkEnd w:id="631"/>
      <w:bookmarkEnd w:id="632"/>
      <w:bookmarkEnd w:id="633"/>
    </w:p>
    <w:p w14:paraId="0D18520D" w14:textId="77777777" w:rsidR="009E57FC" w:rsidRPr="000030BA" w:rsidRDefault="009E57FC" w:rsidP="009E57FC">
      <w:pPr>
        <w:pStyle w:val="Heading3"/>
        <w:rPr>
          <w:rFonts w:eastAsia="SimSun"/>
        </w:rPr>
      </w:pPr>
      <w:bookmarkStart w:id="634" w:name="_Toc20212090"/>
      <w:bookmarkStart w:id="635" w:name="_Toc27744973"/>
      <w:bookmarkStart w:id="636" w:name="_Toc36114774"/>
      <w:bookmarkStart w:id="637" w:name="_Toc45271368"/>
      <w:bookmarkStart w:id="638" w:name="_Toc51936627"/>
      <w:bookmarkStart w:id="639" w:name="_Toc58230297"/>
      <w:bookmarkStart w:id="640" w:name="_Toc138338588"/>
      <w:r>
        <w:rPr>
          <w:rFonts w:eastAsia="SimSun"/>
        </w:rPr>
        <w:t>7.3A</w:t>
      </w:r>
      <w:r w:rsidRPr="000030BA">
        <w:rPr>
          <w:rFonts w:eastAsia="SimSun"/>
        </w:rPr>
        <w:t>.1</w:t>
      </w:r>
      <w:r w:rsidRPr="000030BA">
        <w:rPr>
          <w:rFonts w:eastAsia="SimSun" w:hint="eastAsia"/>
        </w:rPr>
        <w:tab/>
      </w:r>
      <w:r w:rsidRPr="000030BA">
        <w:rPr>
          <w:rFonts w:eastAsia="SimSun"/>
        </w:rPr>
        <w:t>General</w:t>
      </w:r>
      <w:bookmarkEnd w:id="634"/>
      <w:bookmarkEnd w:id="635"/>
      <w:bookmarkEnd w:id="636"/>
      <w:bookmarkEnd w:id="637"/>
      <w:bookmarkEnd w:id="638"/>
      <w:bookmarkEnd w:id="639"/>
      <w:bookmarkEnd w:id="640"/>
    </w:p>
    <w:p w14:paraId="791068ED" w14:textId="77777777" w:rsidR="009E57FC" w:rsidRDefault="009E57FC" w:rsidP="009E57FC">
      <w:r>
        <w:t xml:space="preserve">A trusted non-3GPP access network (TNAN) includes a trusted non-3GPP access point (TNAP) and a trusted non-3GPP gateway function (TNGF). The TNAN and a UE </w:t>
      </w:r>
      <w:r w:rsidRPr="008B488C">
        <w:t xml:space="preserve">initiate </w:t>
      </w:r>
      <w:r>
        <w:t xml:space="preserve">an </w:t>
      </w:r>
      <w:r w:rsidRPr="008B488C">
        <w:t xml:space="preserve">exchange of </w:t>
      </w:r>
      <w:r w:rsidRPr="00EF074D">
        <w:t>EAP-Request and EAP-Response</w:t>
      </w:r>
      <w:r>
        <w:t xml:space="preserve"> messages including </w:t>
      </w:r>
      <w:r w:rsidRPr="008B488C">
        <w:t>Identity</w:t>
      </w:r>
      <w:r>
        <w:t xml:space="preserve"> </w:t>
      </w:r>
      <w:r w:rsidRPr="00AC77AF">
        <w:t>as specified in IETF</w:t>
      </w:r>
      <w:r>
        <w:t> </w:t>
      </w:r>
      <w:r w:rsidRPr="00AC77AF">
        <w:t>RFC</w:t>
      </w:r>
      <w:r>
        <w:t> 3748 [9</w:t>
      </w:r>
      <w:r w:rsidRPr="00AC77AF">
        <w:t>]</w:t>
      </w:r>
      <w:r>
        <w:t xml:space="preserve"> for link layer authentication of the UE by the TNAP.</w:t>
      </w:r>
      <w:r w:rsidRPr="008B488C">
        <w:t xml:space="preserve"> </w:t>
      </w:r>
      <w:r>
        <w:t>Upon completion of the EAP-Request/Response messages, an exchange of the EAP-5G messages are initiated once the UE receives an EAP-Request/5G-Start from the TNGF. The UE also at that time informs the upper layers that the access stratum connection is established.</w:t>
      </w:r>
    </w:p>
    <w:p w14:paraId="059652BF" w14:textId="77777777" w:rsidR="009E57FC" w:rsidRDefault="009E57FC" w:rsidP="009E57FC">
      <w:r>
        <w:t xml:space="preserve">An exchange of the NAS messages which are encapsulated </w:t>
      </w:r>
      <w:r>
        <w:rPr>
          <w:rFonts w:eastAsia="SimSun"/>
        </w:rPr>
        <w:t>in EAP-5G messages occur until</w:t>
      </w:r>
      <w:r>
        <w:rPr>
          <w:lang w:eastAsia="ko-KR"/>
        </w:rPr>
        <w:t xml:space="preserve"> the UE is authenticated by the 5GCN. Upon completion of the UE authentication and reception of the EAP-Success by the UE, </w:t>
      </w:r>
      <w:r>
        <w:t xml:space="preserve">the UE and the TNAP employs the TNAP key to establish access specific layer-2 security such as 4-way </w:t>
      </w:r>
      <w:r w:rsidRPr="00C75154">
        <w:t xml:space="preserve">handshake in case </w:t>
      </w:r>
      <w:r w:rsidRPr="00C75154">
        <w:rPr>
          <w:lang w:eastAsia="zh-CN"/>
        </w:rPr>
        <w:t xml:space="preserve">IEEE 802.11 [19] is used between </w:t>
      </w:r>
      <w:r w:rsidRPr="00C75154">
        <w:t>the TNAP  and the UE.</w:t>
      </w:r>
    </w:p>
    <w:p w14:paraId="72F12C98" w14:textId="77777777" w:rsidR="009E57FC" w:rsidRDefault="009E57FC" w:rsidP="009E57FC">
      <w:pPr>
        <w:rPr>
          <w:lang w:eastAsia="ko-KR"/>
        </w:rPr>
      </w:pPr>
      <w:r>
        <w:t>Upon completion of successful establishment of access specific layer-2 security, the UE is configured with an IP address by TNAN by e.g. DHCP</w:t>
      </w:r>
      <w:r>
        <w:rPr>
          <w:lang w:eastAsia="ko-KR"/>
        </w:rPr>
        <w:t xml:space="preserve"> and </w:t>
      </w:r>
      <w:r>
        <w:t xml:space="preserve">the UE initiates an </w:t>
      </w:r>
      <w:r w:rsidRPr="00AC77AF">
        <w:t>IKE_SA_INIT exchange as specified in IETF</w:t>
      </w:r>
      <w:r>
        <w:t> </w:t>
      </w:r>
      <w:r w:rsidRPr="00AC77AF">
        <w:t>RFC</w:t>
      </w:r>
      <w:r>
        <w:t> </w:t>
      </w:r>
      <w:r w:rsidRPr="00AC77AF">
        <w:t>7296</w:t>
      </w:r>
      <w:r>
        <w:t> </w:t>
      </w:r>
      <w:r w:rsidRPr="00AC77AF">
        <w:t>[6].</w:t>
      </w:r>
    </w:p>
    <w:p w14:paraId="2948C0CD" w14:textId="0FD5F4D1" w:rsidR="009E57FC" w:rsidRPr="007702C9" w:rsidRDefault="009E57FC" w:rsidP="009E57FC">
      <w:r>
        <w:t>The UE establishes the IP based secure connection by establishing an IKE SA and first child SA for</w:t>
      </w:r>
      <w:r w:rsidRPr="00C1440F">
        <w:t xml:space="preserve"> </w:t>
      </w:r>
      <w:r>
        <w:t xml:space="preserve">NAS signalling traffic to the TNGF over </w:t>
      </w:r>
      <w:proofErr w:type="spellStart"/>
      <w:r>
        <w:t>NWt</w:t>
      </w:r>
      <w:proofErr w:type="spellEnd"/>
      <w:r>
        <w:t xml:space="preserve">. Once the UE establishes the </w:t>
      </w:r>
      <w:r w:rsidRPr="004C7B7F">
        <w:rPr>
          <w:rFonts w:eastAsia="SimSun"/>
        </w:rPr>
        <w:t xml:space="preserve">IKE SA and </w:t>
      </w:r>
      <w:r>
        <w:rPr>
          <w:rFonts w:eastAsia="SimSun"/>
        </w:rPr>
        <w:t xml:space="preserve">the </w:t>
      </w:r>
      <w:r w:rsidRPr="004C7B7F">
        <w:rPr>
          <w:rFonts w:eastAsia="SimSun"/>
        </w:rPr>
        <w:t>signalling IPsec SA</w:t>
      </w:r>
      <w:r>
        <w:rPr>
          <w:rFonts w:eastAsia="SimSun"/>
        </w:rPr>
        <w:t xml:space="preserve"> with the TNGF, the UE initiates establishment of a TCP connection for transport of NAS message with TNGF, secured using the </w:t>
      </w:r>
      <w:r w:rsidRPr="004C7B7F">
        <w:rPr>
          <w:rFonts w:eastAsia="SimSun"/>
        </w:rPr>
        <w:t>signalling IPsec SA</w:t>
      </w:r>
      <w:r>
        <w:rPr>
          <w:rFonts w:eastAsia="SimSun"/>
        </w:rPr>
        <w:t xml:space="preserve">. The UE and the TNGF </w:t>
      </w:r>
      <w:r>
        <w:t>exchanges NAS messages over the TCP connection once it is established</w:t>
      </w:r>
      <w:r>
        <w:rPr>
          <w:rFonts w:eastAsia="SimSun"/>
        </w:rPr>
        <w:t xml:space="preserve">. </w:t>
      </w:r>
      <w:r>
        <w:t>Additional child SAs (user plane IPsec SAs) can be established to transfer user plane traffic (</w:t>
      </w:r>
      <w:r w:rsidRPr="005166BB">
        <w:t xml:space="preserve">see </w:t>
      </w:r>
      <w:r w:rsidR="001B3DE5">
        <w:t>clause</w:t>
      </w:r>
      <w:r w:rsidRPr="005166BB">
        <w:t> 7.5</w:t>
      </w:r>
      <w:r>
        <w:t>).</w:t>
      </w:r>
    </w:p>
    <w:p w14:paraId="67193C6E" w14:textId="77777777" w:rsidR="009E57FC" w:rsidRDefault="009E57FC" w:rsidP="009E57FC">
      <w:r w:rsidRPr="0042053D">
        <w:lastRenderedPageBreak/>
        <w:t xml:space="preserve">An example of an </w:t>
      </w:r>
      <w:r w:rsidRPr="00901F7D">
        <w:t>IKE SA and first child SA establishment procedure</w:t>
      </w:r>
      <w:r w:rsidRPr="0042053D">
        <w:t xml:space="preserve"> is shown in figure </w:t>
      </w:r>
      <w:r>
        <w:t>7.3A.1-</w:t>
      </w:r>
      <w:r w:rsidRPr="0042053D">
        <w:t>1.</w:t>
      </w:r>
      <w:r>
        <w:t>The figure illustrates that EAP messages are employed for the communication between the UE and the TNAP while the TNAP is transparent to the communication between the UE and the TNGF when employing EAP-5G messages. Link layer protocol is used to exchange these messages between the UE and the TNAN. The internal protocol used for the communications between the TNAP and the TNGF, is illustrated as dashed lines in this figure and is out of the scope of 3GPP.</w:t>
      </w:r>
    </w:p>
    <w:p w14:paraId="4E303E7F" w14:textId="77777777" w:rsidR="0085402B" w:rsidRDefault="0085402B" w:rsidP="0085402B">
      <w:pPr>
        <w:pStyle w:val="TH"/>
      </w:pPr>
      <w:r>
        <w:object w:dxaOrig="8137" w:dyaOrig="12355" w14:anchorId="71AF4196">
          <v:shape id="_x0000_i1027" type="#_x0000_t75" style="width:346.85pt;height:525.9pt" o:ole="">
            <v:imagedata r:id="rId18" o:title=""/>
          </v:shape>
          <o:OLEObject Type="Embed" ProgID="Visio.Drawing.15" ShapeID="_x0000_i1027" DrawAspect="Content" ObjectID="_1782039204" r:id="rId19"/>
        </w:object>
      </w:r>
    </w:p>
    <w:p w14:paraId="2BDA759D" w14:textId="77777777" w:rsidR="009E57FC" w:rsidRDefault="009E57FC" w:rsidP="0085402B">
      <w:pPr>
        <w:pStyle w:val="TF"/>
      </w:pPr>
      <w:r w:rsidRPr="00901F7D">
        <w:t>Figure 7.</w:t>
      </w:r>
      <w:r>
        <w:t>3A.1-</w:t>
      </w:r>
      <w:r w:rsidRPr="00901F7D">
        <w:t>1: IKE SA and first child SA establishment procedure for UE registration over</w:t>
      </w:r>
      <w:r>
        <w:t xml:space="preserve"> trusted</w:t>
      </w:r>
      <w:r w:rsidRPr="00901F7D">
        <w:t xml:space="preserve"> non-</w:t>
      </w:r>
      <w:r w:rsidRPr="00BD0557">
        <w:t>3GPP access</w:t>
      </w:r>
    </w:p>
    <w:p w14:paraId="76DEDBF4" w14:textId="77777777" w:rsidR="009E57FC" w:rsidRPr="000030BA" w:rsidRDefault="009E57FC" w:rsidP="009E57FC">
      <w:pPr>
        <w:pStyle w:val="Heading3"/>
        <w:rPr>
          <w:rFonts w:eastAsia="SimSun"/>
        </w:rPr>
      </w:pPr>
      <w:bookmarkStart w:id="641" w:name="_Toc20212091"/>
      <w:bookmarkStart w:id="642" w:name="_Toc27744974"/>
      <w:bookmarkStart w:id="643" w:name="_Toc36114775"/>
      <w:bookmarkStart w:id="644" w:name="_Toc45271369"/>
      <w:bookmarkStart w:id="645" w:name="_Toc51936628"/>
      <w:bookmarkStart w:id="646" w:name="_Toc58230298"/>
      <w:bookmarkStart w:id="647" w:name="_Toc138338589"/>
      <w:r>
        <w:rPr>
          <w:rFonts w:eastAsia="SimSun"/>
        </w:rPr>
        <w:lastRenderedPageBreak/>
        <w:t>7.3A</w:t>
      </w:r>
      <w:r w:rsidRPr="000030BA">
        <w:rPr>
          <w:rFonts w:eastAsia="SimSun"/>
        </w:rPr>
        <w:t>.</w:t>
      </w:r>
      <w:r>
        <w:rPr>
          <w:rFonts w:eastAsia="SimSun"/>
        </w:rPr>
        <w:t>2</w:t>
      </w:r>
      <w:r w:rsidRPr="000030BA">
        <w:rPr>
          <w:rFonts w:eastAsia="SimSun"/>
        </w:rPr>
        <w:tab/>
        <w:t>EAP</w:t>
      </w:r>
      <w:r>
        <w:rPr>
          <w:rFonts w:eastAsia="SimSun"/>
        </w:rPr>
        <w:t xml:space="preserve"> session</w:t>
      </w:r>
      <w:r w:rsidRPr="000030BA">
        <w:rPr>
          <w:rFonts w:eastAsia="SimSun"/>
        </w:rPr>
        <w:t xml:space="preserve"> over non-3GPP access</w:t>
      </w:r>
      <w:bookmarkEnd w:id="641"/>
      <w:bookmarkEnd w:id="642"/>
      <w:bookmarkEnd w:id="643"/>
      <w:bookmarkEnd w:id="644"/>
      <w:bookmarkEnd w:id="645"/>
      <w:bookmarkEnd w:id="646"/>
      <w:bookmarkEnd w:id="647"/>
    </w:p>
    <w:p w14:paraId="5EA90A43" w14:textId="77777777" w:rsidR="009E57FC" w:rsidRPr="004348F0" w:rsidRDefault="009E57FC" w:rsidP="009E57FC">
      <w:pPr>
        <w:pStyle w:val="Heading4"/>
      </w:pPr>
      <w:bookmarkStart w:id="648" w:name="_Toc20212092"/>
      <w:bookmarkStart w:id="649" w:name="_Toc27744975"/>
      <w:bookmarkStart w:id="650" w:name="_Toc36114776"/>
      <w:bookmarkStart w:id="651" w:name="_Toc45271370"/>
      <w:bookmarkStart w:id="652" w:name="_Toc51936629"/>
      <w:bookmarkStart w:id="653" w:name="_Toc58230299"/>
      <w:bookmarkStart w:id="654" w:name="_Toc138338590"/>
      <w:r>
        <w:t>7.3A.2.1</w:t>
      </w:r>
      <w:r>
        <w:tab/>
        <w:t>General</w:t>
      </w:r>
      <w:bookmarkEnd w:id="648"/>
      <w:bookmarkEnd w:id="649"/>
      <w:bookmarkEnd w:id="650"/>
      <w:bookmarkEnd w:id="651"/>
      <w:bookmarkEnd w:id="652"/>
      <w:bookmarkEnd w:id="653"/>
      <w:bookmarkEnd w:id="654"/>
    </w:p>
    <w:p w14:paraId="15FB9877" w14:textId="77777777" w:rsidR="009E57FC" w:rsidRDefault="009E57FC" w:rsidP="009E57FC">
      <w:pPr>
        <w:rPr>
          <w:lang w:eastAsia="zh-CN"/>
        </w:rPr>
      </w:pPr>
      <w:r>
        <w:t xml:space="preserve">The UE and the TNAN establishes a connection depending on the access link between the UE and the TNAP. For instance if the TNAP is a trusted WLAN access point, </w:t>
      </w:r>
      <w:r w:rsidRPr="00027AD6">
        <w:rPr>
          <w:lang w:eastAsia="zh-CN"/>
        </w:rPr>
        <w:t>IEEE 802.11 [</w:t>
      </w:r>
      <w:r>
        <w:rPr>
          <w:lang w:eastAsia="zh-CN"/>
        </w:rPr>
        <w:t>19</w:t>
      </w:r>
      <w:r w:rsidRPr="00027AD6">
        <w:rPr>
          <w:lang w:eastAsia="zh-CN"/>
        </w:rPr>
        <w:t>]</w:t>
      </w:r>
      <w:r>
        <w:rPr>
          <w:lang w:eastAsia="zh-CN"/>
        </w:rPr>
        <w:t xml:space="preserve"> describes the connection between the UE and the TNAP. If the access link between the UE and the TNAP is Point-to-Point Protocol (PPP) as specified in IETF RFC 1661 [32], the Link Control Protocol (LCP) as specified in IETF RFC 1570 [33] describes the connection between the UE and the TNAP</w:t>
      </w:r>
      <w:r w:rsidRPr="008C3B9D">
        <w:rPr>
          <w:lang w:eastAsia="zh-CN"/>
        </w:rPr>
        <w:t>.</w:t>
      </w:r>
    </w:p>
    <w:p w14:paraId="7014C4D3" w14:textId="77777777" w:rsidR="009E57FC" w:rsidRDefault="009E57FC" w:rsidP="009E57FC">
      <w:r>
        <w:t>In the trusted non-3GPP access network:</w:t>
      </w:r>
    </w:p>
    <w:p w14:paraId="67CFCA50" w14:textId="77777777" w:rsidR="009E57FC" w:rsidRDefault="009E57FC" w:rsidP="009E57FC">
      <w:pPr>
        <w:pStyle w:val="B1"/>
      </w:pPr>
      <w:r>
        <w:t>a)</w:t>
      </w:r>
      <w:r>
        <w:tab/>
        <w:t>the TNAP and the UE exchange EAP-request/Identity message and EAP-response/Identity message; and</w:t>
      </w:r>
    </w:p>
    <w:p w14:paraId="29913C0D" w14:textId="77777777" w:rsidR="009E57FC" w:rsidRDefault="009E57FC" w:rsidP="009E57FC">
      <w:pPr>
        <w:pStyle w:val="B1"/>
      </w:pPr>
      <w:r>
        <w:t>b)</w:t>
      </w:r>
      <w:r>
        <w:tab/>
        <w:t>the TNGF and the UE exchange EAP messages of EAP-5G method,</w:t>
      </w:r>
    </w:p>
    <w:p w14:paraId="43B98229" w14:textId="77777777" w:rsidR="009E57FC" w:rsidRDefault="009E57FC" w:rsidP="009E57FC">
      <w:r>
        <w:t>encapsulated in the link layer protocol packets such as</w:t>
      </w:r>
      <w:r w:rsidRPr="004C7E51">
        <w:t xml:space="preserve"> </w:t>
      </w:r>
      <w:r w:rsidRPr="004C7E51">
        <w:rPr>
          <w:lang w:val="en-US"/>
        </w:rPr>
        <w:t>IEEE</w:t>
      </w:r>
      <w:r>
        <w:rPr>
          <w:lang w:val="en-US"/>
        </w:rPr>
        <w:t> </w:t>
      </w:r>
      <w:r w:rsidRPr="004C7E51">
        <w:t>802.11/802.1x packets</w:t>
      </w:r>
      <w:r>
        <w:t xml:space="preserve"> or </w:t>
      </w:r>
      <w:r w:rsidRPr="004C7E51">
        <w:t>PPP packets</w:t>
      </w:r>
      <w:r>
        <w:t xml:space="preserve"> until successful authentication of the UE by the AMF. The link layer protocol packets are transmitted between the UE and the TNAN.</w:t>
      </w:r>
    </w:p>
    <w:p w14:paraId="3EC324A7" w14:textId="72660CAF" w:rsidR="009E57FC" w:rsidRDefault="009E57FC" w:rsidP="009E57FC">
      <w:r w:rsidRPr="003760B1">
        <w:t>The EAP-5G</w:t>
      </w:r>
      <w:r w:rsidRPr="00753AFF">
        <w:t xml:space="preserve"> method is</w:t>
      </w:r>
      <w:r w:rsidRPr="00E576B9">
        <w:t xml:space="preserve"> </w:t>
      </w:r>
      <w:r w:rsidRPr="00753AFF">
        <w:t xml:space="preserve">utilized for encapsulating </w:t>
      </w:r>
      <w:r>
        <w:t xml:space="preserve">the </w:t>
      </w:r>
      <w:r w:rsidRPr="00753AFF">
        <w:t>NAS message</w:t>
      </w:r>
      <w:r>
        <w:t xml:space="preserve"> to initiate the UE registration to the AMF via the TNGF. As described in </w:t>
      </w:r>
      <w:r w:rsidR="001B3DE5">
        <w:t>clause</w:t>
      </w:r>
      <w:r>
        <w:t xml:space="preserve"> 7.3.3, </w:t>
      </w:r>
      <w:r w:rsidRPr="003760B1">
        <w:t>the EAP-5G packets utilize the "Expanded" EAP type and the existing 3GPP Vendor-Id registered with IANA under the SMI Private Enterprise Code registry (i.e. 10415).</w:t>
      </w:r>
    </w:p>
    <w:p w14:paraId="5F61F8A0" w14:textId="77777777" w:rsidR="009E57FC" w:rsidRDefault="009E57FC" w:rsidP="009E57FC">
      <w:pPr>
        <w:pStyle w:val="Heading4"/>
      </w:pPr>
      <w:bookmarkStart w:id="655" w:name="_Toc20212093"/>
      <w:bookmarkStart w:id="656" w:name="_Toc27744976"/>
      <w:bookmarkStart w:id="657" w:name="_Toc36114777"/>
      <w:bookmarkStart w:id="658" w:name="_Toc45271371"/>
      <w:bookmarkStart w:id="659" w:name="_Toc51936630"/>
      <w:bookmarkStart w:id="660" w:name="_Toc58230300"/>
      <w:bookmarkStart w:id="661" w:name="_Toc138338591"/>
      <w:r>
        <w:t>7.3A.2.2</w:t>
      </w:r>
      <w:r>
        <w:tab/>
        <w:t>Identity transaction</w:t>
      </w:r>
      <w:bookmarkEnd w:id="655"/>
      <w:bookmarkEnd w:id="656"/>
      <w:bookmarkEnd w:id="657"/>
      <w:bookmarkEnd w:id="658"/>
      <w:bookmarkEnd w:id="659"/>
      <w:bookmarkEnd w:id="660"/>
      <w:bookmarkEnd w:id="661"/>
    </w:p>
    <w:p w14:paraId="4C8C09C9" w14:textId="77777777" w:rsidR="009E57FC" w:rsidRDefault="009E57FC" w:rsidP="009E57FC">
      <w:r>
        <w:t xml:space="preserve">Upon reception of EAP-Request/Identity message (as described </w:t>
      </w:r>
      <w:r>
        <w:rPr>
          <w:lang w:eastAsia="ko-KR"/>
        </w:rPr>
        <w:t xml:space="preserve">in IETF RFC 3748 [9]), </w:t>
      </w:r>
      <w:r>
        <w:t xml:space="preserve">encapsulated </w:t>
      </w:r>
      <w:r>
        <w:rPr>
          <w:lang w:eastAsia="ko-KR"/>
        </w:rPr>
        <w:t xml:space="preserve">in the link layer protocol packets from the TNAP, </w:t>
      </w:r>
      <w:r>
        <w:t>the UE shall:</w:t>
      </w:r>
    </w:p>
    <w:p w14:paraId="336040EF" w14:textId="64CB086B" w:rsidR="002B02A2" w:rsidRDefault="002B02A2" w:rsidP="002B02A2">
      <w:pPr>
        <w:pStyle w:val="B1"/>
        <w:rPr>
          <w:lang w:eastAsia="ko-KR"/>
        </w:rPr>
      </w:pPr>
      <w:r>
        <w:t>a)</w:t>
      </w:r>
      <w:r>
        <w:tab/>
        <w:t xml:space="preserve">construct an EAP-Response/Identity message as described </w:t>
      </w:r>
      <w:r>
        <w:rPr>
          <w:lang w:eastAsia="ko-KR"/>
        </w:rPr>
        <w:t xml:space="preserve">in IETF RFC 3748 [9] containing an </w:t>
      </w:r>
      <w:r w:rsidRPr="00917EA3">
        <w:rPr>
          <w:lang w:eastAsia="ko-KR"/>
        </w:rPr>
        <w:t>NAI as specif</w:t>
      </w:r>
      <w:r>
        <w:rPr>
          <w:lang w:eastAsia="ko-KR"/>
        </w:rPr>
        <w:t xml:space="preserve">ied in </w:t>
      </w:r>
      <w:r w:rsidR="001B3DE5">
        <w:rPr>
          <w:lang w:eastAsia="ko-KR"/>
        </w:rPr>
        <w:t>clause</w:t>
      </w:r>
      <w:r>
        <w:rPr>
          <w:lang w:eastAsia="ko-KR"/>
        </w:rPr>
        <w:t> 28.7.6 of 3GPP TS 23.003 </w:t>
      </w:r>
      <w:r w:rsidRPr="00917EA3">
        <w:rPr>
          <w:lang w:eastAsia="ko-KR"/>
        </w:rPr>
        <w:t>[8]</w:t>
      </w:r>
      <w:r>
        <w:rPr>
          <w:lang w:eastAsia="ko-KR"/>
        </w:rPr>
        <w:t xml:space="preserve"> to request a PLMN when the trusted connectivity is </w:t>
      </w:r>
      <w:r>
        <w:rPr>
          <w:lang w:eastAsia="zh-CN"/>
        </w:rPr>
        <w:t xml:space="preserve">5G </w:t>
      </w:r>
      <w:r>
        <w:t>connectivity using trusted non-3GPP access</w:t>
      </w:r>
      <w:r>
        <w:rPr>
          <w:lang w:eastAsia="ko-KR"/>
        </w:rPr>
        <w:t>; and</w:t>
      </w:r>
    </w:p>
    <w:p w14:paraId="0EA7CD4B" w14:textId="77777777" w:rsidR="009E57FC" w:rsidRPr="00A55871" w:rsidRDefault="009E57FC" w:rsidP="009E57FC">
      <w:pPr>
        <w:pStyle w:val="B1"/>
        <w:rPr>
          <w:lang w:eastAsia="ko-KR"/>
        </w:rPr>
      </w:pPr>
      <w:r>
        <w:rPr>
          <w:lang w:eastAsia="ko-KR"/>
        </w:rPr>
        <w:t>b)</w:t>
      </w:r>
      <w:r>
        <w:rPr>
          <w:lang w:eastAsia="ko-KR"/>
        </w:rPr>
        <w:tab/>
        <w:t>transmit the EAP-Response of identity type encapsulated in the link layer protocol packets towards the TNAP.</w:t>
      </w:r>
    </w:p>
    <w:p w14:paraId="567B8020" w14:textId="77777777" w:rsidR="009E57FC" w:rsidRPr="004348F0" w:rsidRDefault="009E57FC" w:rsidP="009E57FC">
      <w:pPr>
        <w:pStyle w:val="Heading4"/>
      </w:pPr>
      <w:bookmarkStart w:id="662" w:name="_Toc20212094"/>
      <w:bookmarkStart w:id="663" w:name="_Toc27744977"/>
      <w:bookmarkStart w:id="664" w:name="_Toc36114778"/>
      <w:bookmarkStart w:id="665" w:name="_Toc45271372"/>
      <w:bookmarkStart w:id="666" w:name="_Toc51936631"/>
      <w:bookmarkStart w:id="667" w:name="_Toc58230301"/>
      <w:bookmarkStart w:id="668" w:name="_Toc138338592"/>
      <w:r>
        <w:t>7.3A.2.3</w:t>
      </w:r>
      <w:r>
        <w:tab/>
        <w:t>EAP-5G session initiation</w:t>
      </w:r>
      <w:bookmarkEnd w:id="662"/>
      <w:bookmarkEnd w:id="663"/>
      <w:bookmarkEnd w:id="664"/>
      <w:bookmarkEnd w:id="665"/>
      <w:bookmarkEnd w:id="666"/>
      <w:bookmarkEnd w:id="667"/>
      <w:bookmarkEnd w:id="668"/>
    </w:p>
    <w:p w14:paraId="5AEF2936" w14:textId="4655AD92" w:rsidR="009E57FC" w:rsidRPr="003110DC" w:rsidRDefault="009E57FC" w:rsidP="009E57FC">
      <w:pPr>
        <w:rPr>
          <w:lang w:eastAsia="ko-KR"/>
        </w:rPr>
      </w:pPr>
      <w:r>
        <w:rPr>
          <w:lang w:eastAsia="ko-KR"/>
        </w:rPr>
        <w:t>The UE and the TNGF shall exchange EAP-5G messages</w:t>
      </w:r>
      <w:r w:rsidRPr="003760B1">
        <w:t>.</w:t>
      </w:r>
      <w:r>
        <w:t xml:space="preserve"> The TNGF on reception of </w:t>
      </w:r>
      <w:r>
        <w:rPr>
          <w:lang w:eastAsia="ko-KR"/>
        </w:rPr>
        <w:t xml:space="preserve">the NAI by TNAP and passed on to TNGF, shall initiate </w:t>
      </w:r>
      <w:r w:rsidRPr="00753AFF">
        <w:t>EAP-5G session by sending an EAP-Request/5</w:t>
      </w:r>
      <w:r w:rsidRPr="00AF3592">
        <w:t>G-Start message</w:t>
      </w:r>
      <w:r>
        <w:t>.</w:t>
      </w:r>
      <w:r>
        <w:rPr>
          <w:lang w:eastAsia="ko-KR"/>
        </w:rPr>
        <w:t xml:space="preserve"> </w:t>
      </w:r>
      <w:r w:rsidRPr="0016026C">
        <w:rPr>
          <w:lang w:eastAsia="ko-KR"/>
        </w:rPr>
        <w:t>Upon reception of an EAP-Request/5G-Start message</w:t>
      </w:r>
      <w:r>
        <w:rPr>
          <w:lang w:eastAsia="ko-KR"/>
        </w:rPr>
        <w:t>,</w:t>
      </w:r>
      <w:r w:rsidRPr="0016026C">
        <w:rPr>
          <w:lang w:eastAsia="ko-KR"/>
        </w:rPr>
        <w:t xml:space="preserve"> </w:t>
      </w:r>
      <w:r>
        <w:rPr>
          <w:lang w:eastAsia="ko-KR"/>
        </w:rPr>
        <w:t>t</w:t>
      </w:r>
      <w:r w:rsidRPr="001415EC">
        <w:t xml:space="preserve">he UE </w:t>
      </w:r>
      <w:r>
        <w:t xml:space="preserve">shall </w:t>
      </w:r>
      <w:r w:rsidRPr="00BC0746">
        <w:t>send an EAP-Response/5G-NAS message</w:t>
      </w:r>
      <w:r>
        <w:t xml:space="preserve"> encapsulated in link layer protocol packets. In the </w:t>
      </w:r>
      <w:r w:rsidRPr="00BC0746">
        <w:t>EAP-Response/5G-NAS message</w:t>
      </w:r>
      <w:r>
        <w:t>, the UE</w:t>
      </w:r>
      <w:r w:rsidRPr="00BC0746">
        <w:t>:</w:t>
      </w:r>
    </w:p>
    <w:p w14:paraId="240CD170" w14:textId="5FF0857D" w:rsidR="009E57FC" w:rsidRPr="00525F47" w:rsidRDefault="009E57FC" w:rsidP="009E57FC">
      <w:pPr>
        <w:pStyle w:val="B1"/>
      </w:pPr>
      <w:r>
        <w:t>a)</w:t>
      </w:r>
      <w:r w:rsidRPr="00525F47">
        <w:tab/>
      </w:r>
      <w:r w:rsidR="00656105" w:rsidRPr="00656105">
        <w:t xml:space="preserve">shall include </w:t>
      </w:r>
      <w:r w:rsidRPr="00525F47">
        <w:t xml:space="preserve">a NAS-PDU </w:t>
      </w:r>
      <w:r>
        <w:t>field</w:t>
      </w:r>
      <w:r w:rsidRPr="00525F47">
        <w:t xml:space="preserve"> contain</w:t>
      </w:r>
      <w:r>
        <w:t>ing a NAS message, for example, a REGISTRATION REQUEST message</w:t>
      </w:r>
      <w:r w:rsidRPr="00525F47">
        <w:t>;</w:t>
      </w:r>
    </w:p>
    <w:p w14:paraId="1ACB80D8" w14:textId="293E093E" w:rsidR="009E57FC" w:rsidRDefault="009E57FC" w:rsidP="009E57FC">
      <w:pPr>
        <w:pStyle w:val="B1"/>
      </w:pPr>
      <w:r>
        <w:t>b)</w:t>
      </w:r>
      <w:r w:rsidRPr="00582063">
        <w:tab/>
      </w:r>
      <w:r w:rsidR="00656105" w:rsidRPr="00656105">
        <w:t xml:space="preserve">shall include </w:t>
      </w:r>
      <w:r w:rsidRPr="00582063">
        <w:t>an AN-param</w:t>
      </w:r>
      <w:r>
        <w:t>eter</w:t>
      </w:r>
      <w:r w:rsidRPr="00582063">
        <w:t xml:space="preserve">s </w:t>
      </w:r>
      <w:r>
        <w:t>field</w:t>
      </w:r>
      <w:r w:rsidRPr="00525F47">
        <w:t xml:space="preserve"> </w:t>
      </w:r>
      <w:r w:rsidRPr="00582063">
        <w:t>contain</w:t>
      </w:r>
      <w:r>
        <w:t>ing</w:t>
      </w:r>
      <w:r w:rsidRPr="00582063">
        <w:t xml:space="preserve"> access network parameters, such as </w:t>
      </w:r>
      <w:r w:rsidR="00E646FA">
        <w:t>UE identity</w:t>
      </w:r>
      <w:r>
        <w:t xml:space="preserve">, selected PLMN ID, </w:t>
      </w:r>
      <w:r w:rsidR="002D3FD4" w:rsidRPr="002D3FD4">
        <w:t xml:space="preserve"> </w:t>
      </w:r>
      <w:r w:rsidR="002D3FD4">
        <w:t xml:space="preserve">requested </w:t>
      </w:r>
      <w:r w:rsidRPr="00582063">
        <w:t xml:space="preserve">NSSAI </w:t>
      </w:r>
      <w:r>
        <w:t>and establishment cause</w:t>
      </w:r>
      <w:r w:rsidRPr="00582063">
        <w:t xml:space="preserve">, see </w:t>
      </w:r>
      <w:r>
        <w:t>3GPP</w:t>
      </w:r>
      <w:r w:rsidRPr="001500D1">
        <w:t> </w:t>
      </w:r>
      <w:r w:rsidRPr="003760B1">
        <w:t>TS</w:t>
      </w:r>
      <w:r w:rsidRPr="001500D1">
        <w:t> </w:t>
      </w:r>
      <w:r w:rsidRPr="003760B1">
        <w:t>23.502</w:t>
      </w:r>
      <w:r w:rsidRPr="001500D1">
        <w:t> </w:t>
      </w:r>
      <w:r>
        <w:t>[3]</w:t>
      </w:r>
      <w:r w:rsidR="00656105" w:rsidRPr="00656105">
        <w:t xml:space="preserve"> , each of which is up to 255 (decimal) octets long; and</w:t>
      </w:r>
    </w:p>
    <w:p w14:paraId="0C1A9911" w14:textId="77777777" w:rsidR="002D3FD4" w:rsidRDefault="002D3FD4" w:rsidP="002D3FD4">
      <w:pPr>
        <w:pStyle w:val="NO"/>
      </w:pPr>
      <w:r>
        <w:t>NOTE 1:</w:t>
      </w:r>
      <w:r>
        <w:tab/>
        <w:t xml:space="preserve">If and how the UE includes the requested NSSAI as a part of the access type depends on the NSSAI inclusion mode IE as </w:t>
      </w:r>
      <w:proofErr w:type="spellStart"/>
      <w:r>
        <w:t>especified</w:t>
      </w:r>
      <w:proofErr w:type="spellEnd"/>
      <w:r>
        <w:t xml:space="preserve"> in 3GPP TS 24.501 [4].</w:t>
      </w:r>
    </w:p>
    <w:p w14:paraId="2B9A3BB4" w14:textId="77777777" w:rsidR="00656105" w:rsidRDefault="00656105" w:rsidP="00505589">
      <w:pPr>
        <w:pStyle w:val="B1"/>
      </w:pPr>
      <w:bookmarkStart w:id="669" w:name="_Hlk39398228"/>
      <w:r w:rsidRPr="00656105">
        <w:t>c)</w:t>
      </w:r>
      <w:r w:rsidRPr="00656105">
        <w:tab/>
        <w:t>if at least one access network parameter is longer than 255 (decimal) octets, shall include an extended-AN-parameters field containing one or more access network parameters, such as UE identity, see 3GPP TS 23.502 [3], each of which is longer than 255 (decimal) octets.</w:t>
      </w:r>
    </w:p>
    <w:p w14:paraId="736ED64C" w14:textId="26E49E50" w:rsidR="00E646FA" w:rsidRDefault="00E646FA" w:rsidP="00E646FA">
      <w:r>
        <w:t>The UE identity shall be 5GS mobile identity of type 5G-GUTI, if available, otherwise it shall be the 5GS mobile identity of type SUCI. The 5GS mobile identities of type 5G-GUTI and of type SUCI are specified in 3GPP TS 24.501 [4].</w:t>
      </w:r>
    </w:p>
    <w:bookmarkEnd w:id="669"/>
    <w:p w14:paraId="7E20197E" w14:textId="77777777" w:rsidR="009E57FC" w:rsidRDefault="009E57FC" w:rsidP="009E57FC">
      <w:r>
        <w:t xml:space="preserve">The TNGF on reception of </w:t>
      </w:r>
      <w:r w:rsidRPr="00BC0746">
        <w:t>EAP-Response/5G-NAS message</w:t>
      </w:r>
      <w:r>
        <w:t>, forwards the NAS message to the AMF.</w:t>
      </w:r>
    </w:p>
    <w:p w14:paraId="307EE897" w14:textId="77777777" w:rsidR="009E57FC" w:rsidRDefault="009E57FC" w:rsidP="009E57FC">
      <w:pPr>
        <w:pStyle w:val="NO"/>
      </w:pPr>
      <w:r>
        <w:t>NOTE</w:t>
      </w:r>
      <w:r w:rsidR="002D3FD4">
        <w:t> 2</w:t>
      </w:r>
      <w:r>
        <w:t>:</w:t>
      </w:r>
      <w:r>
        <w:tab/>
        <w:t>The TNGF is transparent to the NAS messages and as an intermediate network entity only conveys transparently the NAS messages to the AMF.</w:t>
      </w:r>
    </w:p>
    <w:p w14:paraId="0FADBF67" w14:textId="77777777" w:rsidR="009E57FC" w:rsidRDefault="009E57FC" w:rsidP="00C03F87">
      <w:r>
        <w:lastRenderedPageBreak/>
        <w:t xml:space="preserve">The </w:t>
      </w:r>
      <w:r w:rsidRPr="008A34FD">
        <w:t>TNAN,</w:t>
      </w:r>
      <w:r>
        <w:t xml:space="preserve"> on reception of the NAS messages from the AMF, shall </w:t>
      </w:r>
      <w:r w:rsidRPr="00BC0746">
        <w:t>send an EAP-</w:t>
      </w:r>
      <w:r>
        <w:t>Request</w:t>
      </w:r>
      <w:r w:rsidRPr="00BC0746">
        <w:t>/5G-NAS message</w:t>
      </w:r>
      <w:r>
        <w:t xml:space="preserve"> encapsulated in the link layer protocol packets towards the UE via the TNAP.</w:t>
      </w:r>
    </w:p>
    <w:p w14:paraId="17947E07" w14:textId="77777777" w:rsidR="009E57FC" w:rsidRDefault="009E57FC" w:rsidP="009E57FC">
      <w:r>
        <w:t xml:space="preserve">The EAP-Request/5G-NAS message shall include </w:t>
      </w:r>
      <w:r w:rsidRPr="007C2E69">
        <w:t xml:space="preserve">a NAS-PDU </w:t>
      </w:r>
      <w:r>
        <w:t>field</w:t>
      </w:r>
      <w:r w:rsidRPr="00525F47">
        <w:t xml:space="preserve"> </w:t>
      </w:r>
      <w:r w:rsidRPr="007C2E69">
        <w:t>that contains a NAS message.</w:t>
      </w:r>
      <w:r>
        <w:t xml:space="preserve"> </w:t>
      </w:r>
      <w:r w:rsidRPr="003760B1">
        <w:t xml:space="preserve">Further NAS messages between the UE and the AMF, via the </w:t>
      </w:r>
      <w:r>
        <w:t>TNGF</w:t>
      </w:r>
      <w:r w:rsidRPr="003760B1">
        <w:t>,</w:t>
      </w:r>
      <w:r w:rsidRPr="00753AFF">
        <w:t xml:space="preserve"> </w:t>
      </w:r>
      <w:r w:rsidRPr="00AF3592">
        <w:t xml:space="preserve">shall be inserted in NAS-PDU </w:t>
      </w:r>
      <w:r>
        <w:t>field</w:t>
      </w:r>
      <w:r w:rsidRPr="00525F47">
        <w:t xml:space="preserve"> </w:t>
      </w:r>
      <w:r w:rsidRPr="00AF3592">
        <w:t>of a</w:t>
      </w:r>
      <w:r>
        <w:t>n EAP-Response/5G-NAS (UE to TNGF direction) and EAP-Request/5G-NAS (TNGF to UE direction) message</w:t>
      </w:r>
      <w:r w:rsidRPr="001415EC">
        <w:t>.</w:t>
      </w:r>
    </w:p>
    <w:p w14:paraId="36B3A171" w14:textId="77777777" w:rsidR="009E57FC" w:rsidRDefault="009E57FC" w:rsidP="009E57FC">
      <w:r>
        <w:t xml:space="preserve">The UE, on reception of the EAP-Request/5G-NAS message including a </w:t>
      </w:r>
      <w:r w:rsidRPr="007C2E69">
        <w:t xml:space="preserve">NAS-PDU </w:t>
      </w:r>
      <w:r>
        <w:t>field</w:t>
      </w:r>
      <w:r w:rsidRPr="00525F47">
        <w:t xml:space="preserve"> </w:t>
      </w:r>
      <w:r>
        <w:t xml:space="preserve">containing a NAS message e.g. for security establishment, shall send a response with EAP-Response/5G-NAS message including a </w:t>
      </w:r>
      <w:r w:rsidRPr="007C2E69">
        <w:t xml:space="preserve">NAS-PDU </w:t>
      </w:r>
      <w:r>
        <w:t>field</w:t>
      </w:r>
      <w:r w:rsidRPr="00525F47">
        <w:t xml:space="preserve"> </w:t>
      </w:r>
      <w:r>
        <w:t xml:space="preserve">containing a NAS message related to the NAS security context to the </w:t>
      </w:r>
      <w:r w:rsidR="0085402B">
        <w:t>TNGF</w:t>
      </w:r>
      <w:r>
        <w:t>.</w:t>
      </w:r>
    </w:p>
    <w:p w14:paraId="24455028" w14:textId="77777777" w:rsidR="0085402B" w:rsidRDefault="0085402B" w:rsidP="0085402B">
      <w:bookmarkStart w:id="670" w:name="_Toc20212095"/>
      <w:bookmarkStart w:id="671" w:name="_Toc27744978"/>
      <w:bookmarkStart w:id="672" w:name="_Toc36114779"/>
      <w:r>
        <w:t xml:space="preserve">The TNGF, on reception of the TNGF key shall construct an EAP-Request/5G-Notification message that includes an AN-parameters field containing the access network parameters, such as </w:t>
      </w:r>
      <w:r>
        <w:rPr>
          <w:lang w:val="en-US"/>
        </w:rPr>
        <w:t xml:space="preserve">TNGF IPv4 contact information, TNGF IPv6 contact information, or both, </w:t>
      </w:r>
      <w:r>
        <w:t>see 3GPP TS 23.502 [3]. The TNGF shall send the EAP-Request/5G-Notification message encapsulated in the link layer protocol packets towards the UE via the TNAP. The UE shall acknowledge by sending an EAP-Response/5G-Notification message encapsulated in the link layer protocol packets.</w:t>
      </w:r>
    </w:p>
    <w:p w14:paraId="1220DBC9" w14:textId="77777777" w:rsidR="009E57FC" w:rsidRPr="004348F0" w:rsidRDefault="009E57FC" w:rsidP="009E57FC">
      <w:pPr>
        <w:pStyle w:val="Heading4"/>
      </w:pPr>
      <w:bookmarkStart w:id="673" w:name="_Toc45271373"/>
      <w:bookmarkStart w:id="674" w:name="_Toc51936632"/>
      <w:bookmarkStart w:id="675" w:name="_Toc58230302"/>
      <w:bookmarkStart w:id="676" w:name="_Toc138338593"/>
      <w:r>
        <w:t>7.3A.2.4</w:t>
      </w:r>
      <w:r>
        <w:tab/>
        <w:t>EAP-5G session completion initiated by the network</w:t>
      </w:r>
      <w:bookmarkEnd w:id="670"/>
      <w:bookmarkEnd w:id="671"/>
      <w:bookmarkEnd w:id="672"/>
      <w:bookmarkEnd w:id="673"/>
      <w:bookmarkEnd w:id="674"/>
      <w:bookmarkEnd w:id="675"/>
      <w:bookmarkEnd w:id="676"/>
    </w:p>
    <w:p w14:paraId="119C6BEA" w14:textId="77777777" w:rsidR="009E57FC" w:rsidRPr="00B2009B" w:rsidRDefault="009E57FC" w:rsidP="009E57FC">
      <w:r>
        <w:t xml:space="preserve">Upon completion of successful authentication and on reception of </w:t>
      </w:r>
      <w:r w:rsidR="0085402B">
        <w:t xml:space="preserve">the acknowledgement from the UE that it had received the access network parameters, </w:t>
      </w:r>
      <w:r>
        <w:t xml:space="preserve">the </w:t>
      </w:r>
      <w:r w:rsidRPr="008A34FD">
        <w:t>TNAN shall send an EAP-Success message encapsulated in the link layer protocol packets towards the UE via the TNAP.</w:t>
      </w:r>
    </w:p>
    <w:p w14:paraId="38E4A4D5" w14:textId="77777777" w:rsidR="009E57FC" w:rsidRPr="004348F0" w:rsidRDefault="009E57FC" w:rsidP="009E57FC">
      <w:pPr>
        <w:pStyle w:val="Heading4"/>
      </w:pPr>
      <w:bookmarkStart w:id="677" w:name="_Toc20212096"/>
      <w:bookmarkStart w:id="678" w:name="_Toc27744979"/>
      <w:bookmarkStart w:id="679" w:name="_Toc36114780"/>
      <w:bookmarkStart w:id="680" w:name="_Toc45271374"/>
      <w:bookmarkStart w:id="681" w:name="_Toc51936633"/>
      <w:bookmarkStart w:id="682" w:name="_Toc58230303"/>
      <w:bookmarkStart w:id="683" w:name="_Toc138338594"/>
      <w:r>
        <w:t>7.3A.2.5</w:t>
      </w:r>
      <w:r>
        <w:tab/>
        <w:t>EAP-5G session completion initiated by the UE</w:t>
      </w:r>
      <w:bookmarkEnd w:id="677"/>
      <w:bookmarkEnd w:id="678"/>
      <w:bookmarkEnd w:id="679"/>
      <w:bookmarkEnd w:id="680"/>
      <w:bookmarkEnd w:id="681"/>
      <w:bookmarkEnd w:id="682"/>
      <w:bookmarkEnd w:id="683"/>
    </w:p>
    <w:p w14:paraId="36945B64" w14:textId="4268ECEA" w:rsidR="009E57FC" w:rsidRDefault="009E57FC" w:rsidP="009E57FC">
      <w:r>
        <w:t xml:space="preserve">For trusted non-3GPP access, the procedure for when the EAP-5G session completion initiated by the UE, is the same as that of untrusted non-3GPP access as described in </w:t>
      </w:r>
      <w:r w:rsidR="001B3DE5">
        <w:t>clause</w:t>
      </w:r>
      <w:r>
        <w:t> 7.3.3.3 with the difference that the N3IWF shall be replaced by the TNGF.</w:t>
      </w:r>
    </w:p>
    <w:p w14:paraId="7482E743" w14:textId="77777777" w:rsidR="009E57FC" w:rsidRPr="00850A8F" w:rsidRDefault="009E57FC" w:rsidP="009E57FC">
      <w:pPr>
        <w:pStyle w:val="Heading3"/>
        <w:rPr>
          <w:rFonts w:eastAsia="SimSun"/>
        </w:rPr>
      </w:pPr>
      <w:bookmarkStart w:id="684" w:name="_Toc20212097"/>
      <w:bookmarkStart w:id="685" w:name="_Toc27744980"/>
      <w:bookmarkStart w:id="686" w:name="_Toc36114781"/>
      <w:bookmarkStart w:id="687" w:name="_Toc45271375"/>
      <w:bookmarkStart w:id="688" w:name="_Toc51936634"/>
      <w:bookmarkStart w:id="689" w:name="_Toc58230304"/>
      <w:bookmarkStart w:id="690" w:name="_Toc138338595"/>
      <w:r>
        <w:rPr>
          <w:rFonts w:eastAsia="SimSun"/>
        </w:rPr>
        <w:t>7.3A.3</w:t>
      </w:r>
      <w:r>
        <w:rPr>
          <w:rFonts w:eastAsia="SimSun"/>
        </w:rPr>
        <w:tab/>
      </w:r>
      <w:r w:rsidRPr="000030BA">
        <w:rPr>
          <w:rFonts w:eastAsia="SimSun"/>
        </w:rPr>
        <w:t xml:space="preserve">IKE SA and signalling IPsec </w:t>
      </w:r>
      <w:r w:rsidRPr="000030BA">
        <w:rPr>
          <w:rFonts w:eastAsia="SimSun" w:hint="eastAsia"/>
        </w:rPr>
        <w:t xml:space="preserve">SA </w:t>
      </w:r>
      <w:r w:rsidRPr="000030BA">
        <w:rPr>
          <w:rFonts w:eastAsia="SimSun"/>
        </w:rPr>
        <w:t>establishment</w:t>
      </w:r>
      <w:r w:rsidRPr="000030BA">
        <w:rPr>
          <w:rFonts w:eastAsia="SimSun" w:hint="eastAsia"/>
        </w:rPr>
        <w:t xml:space="preserve"> </w:t>
      </w:r>
      <w:r w:rsidRPr="000030BA">
        <w:rPr>
          <w:rFonts w:eastAsia="SimSun"/>
        </w:rPr>
        <w:t>procedure</w:t>
      </w:r>
      <w:bookmarkEnd w:id="684"/>
      <w:bookmarkEnd w:id="685"/>
      <w:bookmarkEnd w:id="686"/>
      <w:bookmarkEnd w:id="687"/>
      <w:bookmarkEnd w:id="688"/>
      <w:bookmarkEnd w:id="689"/>
      <w:bookmarkEnd w:id="690"/>
    </w:p>
    <w:p w14:paraId="5CEEF0AC" w14:textId="77777777" w:rsidR="009E57FC" w:rsidRDefault="009E57FC" w:rsidP="009E57FC">
      <w:pPr>
        <w:pStyle w:val="Heading4"/>
      </w:pPr>
      <w:bookmarkStart w:id="691" w:name="_Toc20212098"/>
      <w:bookmarkStart w:id="692" w:name="_Toc27744981"/>
      <w:bookmarkStart w:id="693" w:name="_Toc36114782"/>
      <w:bookmarkStart w:id="694" w:name="_Toc45271376"/>
      <w:bookmarkStart w:id="695" w:name="_Toc51936635"/>
      <w:bookmarkStart w:id="696" w:name="_Toc58230305"/>
      <w:bookmarkStart w:id="697" w:name="_Toc138338596"/>
      <w:r>
        <w:t>7.3A.3.1</w:t>
      </w:r>
      <w:r>
        <w:tab/>
      </w:r>
      <w:r w:rsidRPr="004348F0">
        <w:t>IKE SA and signalling IPsec SA establishment</w:t>
      </w:r>
      <w:r>
        <w:t xml:space="preserve"> initiation</w:t>
      </w:r>
      <w:bookmarkEnd w:id="691"/>
      <w:bookmarkEnd w:id="692"/>
      <w:bookmarkEnd w:id="693"/>
      <w:bookmarkEnd w:id="694"/>
      <w:bookmarkEnd w:id="695"/>
      <w:bookmarkEnd w:id="696"/>
      <w:bookmarkEnd w:id="697"/>
    </w:p>
    <w:p w14:paraId="5593CFB9" w14:textId="143BF809" w:rsidR="009E57FC" w:rsidRDefault="009E57FC" w:rsidP="009E57FC">
      <w:r>
        <w:t>In a trusted non-3GPP access network, once the EAP- 5G authentication is successfully complete and the UE is configured with a local IP address, the UE shall use</w:t>
      </w:r>
      <w:r w:rsidRPr="001C6373">
        <w:t xml:space="preserve"> </w:t>
      </w:r>
      <w:r>
        <w:t xml:space="preserve">the TNGF IP address received in the </w:t>
      </w:r>
      <w:r w:rsidRPr="00BC0746">
        <w:t>EAP-</w:t>
      </w:r>
      <w:r>
        <w:t>Request</w:t>
      </w:r>
      <w:r w:rsidRPr="00BC0746">
        <w:t>/5G-</w:t>
      </w:r>
      <w:r w:rsidR="0085402B">
        <w:t xml:space="preserve">Notification </w:t>
      </w:r>
      <w:r w:rsidRPr="00BC0746">
        <w:t>message</w:t>
      </w:r>
      <w:r>
        <w:t xml:space="preserve"> (see </w:t>
      </w:r>
      <w:r w:rsidR="001B3DE5">
        <w:t>clause</w:t>
      </w:r>
      <w:r>
        <w:t> </w:t>
      </w:r>
      <w:r>
        <w:rPr>
          <w:rFonts w:eastAsia="SimSun"/>
        </w:rPr>
        <w:t>7.3A</w:t>
      </w:r>
      <w:r w:rsidRPr="000030BA">
        <w:rPr>
          <w:rFonts w:eastAsia="SimSun"/>
        </w:rPr>
        <w:t>.</w:t>
      </w:r>
      <w:r>
        <w:rPr>
          <w:rFonts w:eastAsia="SimSun"/>
        </w:rPr>
        <w:t>2.3) to</w:t>
      </w:r>
      <w:r>
        <w:t xml:space="preserve"> establish a secure connection between the UE and the TNGF over </w:t>
      </w:r>
      <w:proofErr w:type="spellStart"/>
      <w:r>
        <w:t>NWt</w:t>
      </w:r>
      <w:proofErr w:type="spellEnd"/>
      <w:r>
        <w:t xml:space="preserve"> to exchange NAS signalling messages with the AMF. The UE shall establish the secure connection by establishing an IKE SA and signalling IPsec SA (first child SA) by initiating the IKE_SA_INIT exchange and then IKE_AUTH exchange for mutual authentication with the TNGF and NULL encryption as specified in IETF RFC 2410 [34]. The UE shall set the </w:t>
      </w:r>
      <w:proofErr w:type="spellStart"/>
      <w:r>
        <w:t>IDi</w:t>
      </w:r>
      <w:proofErr w:type="spellEnd"/>
      <w:r>
        <w:t xml:space="preserve"> payload of the IKE_AUTH request message in the IKE_AUTH exchange (see IETF</w:t>
      </w:r>
      <w:r w:rsidRPr="003760B1">
        <w:t> RFC 7296 [</w:t>
      </w:r>
      <w:r>
        <w:t>6</w:t>
      </w:r>
      <w:r w:rsidRPr="00753AFF">
        <w:t>]</w:t>
      </w:r>
      <w:r>
        <w:rPr>
          <w:rFonts w:hint="eastAsia"/>
        </w:rPr>
        <w:t>)</w:t>
      </w:r>
      <w:r>
        <w:t xml:space="preserve"> to the </w:t>
      </w:r>
      <w:r w:rsidRPr="00917EA3">
        <w:rPr>
          <w:lang w:eastAsia="ko-KR"/>
        </w:rPr>
        <w:t xml:space="preserve">NAI </w:t>
      </w:r>
      <w:r w:rsidR="00E646FA">
        <w:rPr>
          <w:lang w:eastAsia="ko-KR"/>
        </w:rPr>
        <w:t xml:space="preserve">format of 5G-GUTI or the NAI format of SUCI </w:t>
      </w:r>
      <w:r w:rsidRPr="00917EA3">
        <w:rPr>
          <w:lang w:eastAsia="ko-KR"/>
        </w:rPr>
        <w:t>as specif</w:t>
      </w:r>
      <w:r>
        <w:rPr>
          <w:lang w:eastAsia="ko-KR"/>
        </w:rPr>
        <w:t>ied in 3GPP TS 23.003 </w:t>
      </w:r>
      <w:r w:rsidRPr="00917EA3">
        <w:rPr>
          <w:lang w:eastAsia="ko-KR"/>
        </w:rPr>
        <w:t>[8]</w:t>
      </w:r>
      <w:r w:rsidR="00E646FA">
        <w:rPr>
          <w:lang w:eastAsia="ko-KR"/>
        </w:rPr>
        <w:t xml:space="preserve">, depending on the employed UE identity </w:t>
      </w:r>
      <w:r w:rsidR="00E646FA">
        <w:t xml:space="preserve">in the EAP-Response/5G-NAS message at the time of EAP-5G session initiation according to </w:t>
      </w:r>
      <w:r w:rsidR="001B3DE5">
        <w:t>clause</w:t>
      </w:r>
      <w:r w:rsidR="00E646FA">
        <w:t> 7.3A.2.3</w:t>
      </w:r>
      <w:r>
        <w:t>.</w:t>
      </w:r>
    </w:p>
    <w:p w14:paraId="2294D2DC" w14:textId="77777777" w:rsidR="009E57FC" w:rsidRDefault="009E57FC" w:rsidP="009E57FC">
      <w:pPr>
        <w:pStyle w:val="Heading4"/>
      </w:pPr>
      <w:bookmarkStart w:id="698" w:name="_Toc20212099"/>
      <w:bookmarkStart w:id="699" w:name="_Toc27744982"/>
      <w:bookmarkStart w:id="700" w:name="_Toc36114783"/>
      <w:bookmarkStart w:id="701" w:name="_Toc45271377"/>
      <w:bookmarkStart w:id="702" w:name="_Toc51936636"/>
      <w:bookmarkStart w:id="703" w:name="_Toc58230306"/>
      <w:bookmarkStart w:id="704" w:name="_Toc138338597"/>
      <w:r>
        <w:t>7.3A.3.2</w:t>
      </w:r>
      <w:r>
        <w:tab/>
      </w:r>
      <w:r w:rsidRPr="004348F0">
        <w:t>IKE SA and signalling IPsec SA establishment</w:t>
      </w:r>
      <w:r>
        <w:t xml:space="preserve"> accepted by the network</w:t>
      </w:r>
      <w:bookmarkEnd w:id="698"/>
      <w:bookmarkEnd w:id="699"/>
      <w:bookmarkEnd w:id="700"/>
      <w:bookmarkEnd w:id="701"/>
      <w:bookmarkEnd w:id="702"/>
      <w:bookmarkEnd w:id="703"/>
      <w:bookmarkEnd w:id="704"/>
    </w:p>
    <w:p w14:paraId="426A15EB" w14:textId="36F73C86" w:rsidR="009E57FC" w:rsidRDefault="009E57FC" w:rsidP="009E57FC">
      <w:r>
        <w:t xml:space="preserve">The UE shall establish the IKE SA and signalling IPsec SA (first child SA) according to </w:t>
      </w:r>
      <w:r w:rsidR="001B3DE5">
        <w:t>clause</w:t>
      </w:r>
      <w:r>
        <w:t> 7.3.2.2 with the difference that the N3IWF is replaced by the TNGF.</w:t>
      </w:r>
    </w:p>
    <w:p w14:paraId="7AD7A399" w14:textId="77777777" w:rsidR="009E57FC" w:rsidRDefault="009E57FC" w:rsidP="009E57FC">
      <w:r>
        <w:t xml:space="preserve">Upon completion of the IKE SA and signalling IPsec SA (first child SA) establishment </w:t>
      </w:r>
      <w:r w:rsidRPr="006F13CE">
        <w:t xml:space="preserve">between the UE and </w:t>
      </w:r>
      <w:r>
        <w:t>the TNGF, t</w:t>
      </w:r>
      <w:r w:rsidRPr="006F13CE">
        <w:t xml:space="preserve">he UE and </w:t>
      </w:r>
      <w:r>
        <w:t>the TNGF</w:t>
      </w:r>
      <w:r w:rsidRPr="006F13CE">
        <w:t xml:space="preserve"> shall send further NAS messages </w:t>
      </w:r>
      <w:r>
        <w:t xml:space="preserve">over the TCP connection </w:t>
      </w:r>
      <w:r w:rsidRPr="006F13CE">
        <w:t>within the signalling IPsec SA (first child SA)</w:t>
      </w:r>
      <w:r>
        <w:t>.</w:t>
      </w:r>
    </w:p>
    <w:p w14:paraId="3DAC0C82" w14:textId="77777777" w:rsidR="009E57FC" w:rsidRDefault="009E57FC" w:rsidP="009E57FC">
      <w:pPr>
        <w:pStyle w:val="Heading4"/>
      </w:pPr>
      <w:bookmarkStart w:id="705" w:name="_Toc20212100"/>
      <w:bookmarkStart w:id="706" w:name="_Toc27744983"/>
      <w:bookmarkStart w:id="707" w:name="_Toc36114784"/>
      <w:bookmarkStart w:id="708" w:name="_Toc45271378"/>
      <w:bookmarkStart w:id="709" w:name="_Toc51936637"/>
      <w:bookmarkStart w:id="710" w:name="_Toc58230307"/>
      <w:bookmarkStart w:id="711" w:name="_Toc138338598"/>
      <w:r>
        <w:t>7.3A.3.3</w:t>
      </w:r>
      <w:r>
        <w:tab/>
      </w:r>
      <w:r w:rsidRPr="004348F0">
        <w:t>IKE SA and signalling IPsec SA establishment</w:t>
      </w:r>
      <w:r>
        <w:t xml:space="preserve"> not accepted by the network</w:t>
      </w:r>
      <w:bookmarkEnd w:id="705"/>
      <w:bookmarkEnd w:id="706"/>
      <w:bookmarkEnd w:id="707"/>
      <w:bookmarkEnd w:id="708"/>
      <w:bookmarkEnd w:id="709"/>
      <w:bookmarkEnd w:id="710"/>
      <w:bookmarkEnd w:id="711"/>
    </w:p>
    <w:p w14:paraId="0C68AEAC" w14:textId="4C3FD8B6" w:rsidR="009E57FC" w:rsidRDefault="009E57FC" w:rsidP="009E57FC">
      <w:r>
        <w:t xml:space="preserve">For trusted non-3GPP access, the procedure for when the IKE SA and signalling IPsec SA establishment are not accepted by the network, is the same as that of the untrusted non-3GPP access as described in </w:t>
      </w:r>
      <w:r w:rsidR="001B3DE5">
        <w:t>clause</w:t>
      </w:r>
      <w:r>
        <w:t> 7.3.2.3 with the difference that the N3IWF shall be replaced by the TNGF.</w:t>
      </w:r>
    </w:p>
    <w:p w14:paraId="2701AEFD" w14:textId="77777777" w:rsidR="00A4443E" w:rsidRPr="000030BA" w:rsidRDefault="00A4443E" w:rsidP="00A4443E">
      <w:pPr>
        <w:pStyle w:val="Heading3"/>
        <w:rPr>
          <w:rFonts w:eastAsia="SimSun"/>
        </w:rPr>
      </w:pPr>
      <w:bookmarkStart w:id="712" w:name="_Toc27744984"/>
      <w:bookmarkStart w:id="713" w:name="_Toc36114785"/>
      <w:bookmarkStart w:id="714" w:name="_Toc45271379"/>
      <w:bookmarkStart w:id="715" w:name="_Toc51936638"/>
      <w:bookmarkStart w:id="716" w:name="_Toc58230308"/>
      <w:bookmarkStart w:id="717" w:name="_Toc138338599"/>
      <w:bookmarkStart w:id="718" w:name="_Toc20212101"/>
      <w:r>
        <w:rPr>
          <w:rFonts w:eastAsia="SimSun"/>
        </w:rPr>
        <w:lastRenderedPageBreak/>
        <w:t>7.3A.4</w:t>
      </w:r>
      <w:r w:rsidRPr="000030BA">
        <w:rPr>
          <w:rFonts w:eastAsia="SimSun" w:hint="eastAsia"/>
        </w:rPr>
        <w:tab/>
      </w:r>
      <w:r>
        <w:rPr>
          <w:rFonts w:eastAsia="SimSun"/>
        </w:rPr>
        <w:t>Procedure for devices without NAS support</w:t>
      </w:r>
      <w:bookmarkEnd w:id="712"/>
      <w:bookmarkEnd w:id="713"/>
      <w:bookmarkEnd w:id="714"/>
      <w:bookmarkEnd w:id="715"/>
      <w:bookmarkEnd w:id="716"/>
      <w:bookmarkEnd w:id="717"/>
    </w:p>
    <w:p w14:paraId="06A2E3B9" w14:textId="77777777" w:rsidR="00A4443E" w:rsidRDefault="00A4443E" w:rsidP="00A4443E">
      <w:pPr>
        <w:pStyle w:val="Heading4"/>
      </w:pPr>
      <w:bookmarkStart w:id="719" w:name="_Toc27744985"/>
      <w:bookmarkStart w:id="720" w:name="_Toc36114786"/>
      <w:bookmarkStart w:id="721" w:name="_Toc45271380"/>
      <w:bookmarkStart w:id="722" w:name="_Toc51936639"/>
      <w:bookmarkStart w:id="723" w:name="_Toc58230309"/>
      <w:bookmarkStart w:id="724" w:name="_Toc138338600"/>
      <w:r>
        <w:t>7.3A.4.1</w:t>
      </w:r>
      <w:r>
        <w:tab/>
        <w:t>General</w:t>
      </w:r>
      <w:bookmarkEnd w:id="719"/>
      <w:bookmarkEnd w:id="720"/>
      <w:bookmarkEnd w:id="721"/>
      <w:bookmarkEnd w:id="722"/>
      <w:bookmarkEnd w:id="723"/>
      <w:bookmarkEnd w:id="724"/>
    </w:p>
    <w:p w14:paraId="3206F272" w14:textId="77777777" w:rsidR="002B02A2" w:rsidRDefault="002B02A2" w:rsidP="002B02A2">
      <w:bookmarkStart w:id="725" w:name="_Toc27744986"/>
      <w:bookmarkStart w:id="726" w:name="_Toc36114787"/>
      <w:bookmarkStart w:id="727" w:name="_Toc45271381"/>
      <w:bookmarkStart w:id="728" w:name="_Toc51936640"/>
      <w:bookmarkStart w:id="729" w:name="_Toc58230310"/>
      <w:r>
        <w:t xml:space="preserve">A trusted non-3GPP access network (TNAN) may be implemented as a trusted WLAN access network (TWAN) which supports a WLAN access technology such as the one described in </w:t>
      </w:r>
      <w:r w:rsidRPr="00027AD6">
        <w:rPr>
          <w:lang w:eastAsia="zh-CN"/>
        </w:rPr>
        <w:t>IEEE 802.11 [</w:t>
      </w:r>
      <w:r>
        <w:rPr>
          <w:lang w:eastAsia="zh-CN"/>
        </w:rPr>
        <w:t>19</w:t>
      </w:r>
      <w:r w:rsidRPr="00027AD6">
        <w:rPr>
          <w:lang w:eastAsia="zh-CN"/>
        </w:rPr>
        <w:t>]</w:t>
      </w:r>
      <w:r>
        <w:rPr>
          <w:lang w:eastAsia="zh-CN"/>
        </w:rPr>
        <w:t xml:space="preserve">. A non 5G capable over WLAN (N5CW) device does not support NAS signalling with the 5GCN over WLAN, but may access 5GCN via a TWAN supporting </w:t>
      </w:r>
      <w:r>
        <w:rPr>
          <w:lang w:val="x-none"/>
        </w:rPr>
        <w:t>a trusted WLAN interworking function (TWIF</w:t>
      </w:r>
      <w:r>
        <w:rPr>
          <w:lang w:val="en-US"/>
        </w:rPr>
        <w:t xml:space="preserve">). An </w:t>
      </w:r>
      <w:r>
        <w:rPr>
          <w:noProof/>
        </w:rPr>
        <w:t xml:space="preserve">N5CW device may be a UE with capability for NAS signalling with the 5GCN </w:t>
      </w:r>
      <w:r w:rsidRPr="00B6630E">
        <w:rPr>
          <w:lang w:eastAsia="ko-KR"/>
        </w:rPr>
        <w:t>using the N1 reference point</w:t>
      </w:r>
      <w:r>
        <w:rPr>
          <w:lang w:eastAsia="ko-KR"/>
        </w:rPr>
        <w:t xml:space="preserve"> </w:t>
      </w:r>
      <w:r>
        <w:rPr>
          <w:rFonts w:eastAsia="Malgun Gothic"/>
          <w:lang w:eastAsia="ko-KR"/>
        </w:rPr>
        <w:t xml:space="preserve">as specified in </w:t>
      </w:r>
      <w:r>
        <w:t xml:space="preserve">3GPP TS 24.501 [4] </w:t>
      </w:r>
      <w:r>
        <w:rPr>
          <w:noProof/>
        </w:rPr>
        <w:t>over 3GPP access although it lacks capability of NAS signalling over WLAN</w:t>
      </w:r>
      <w:r>
        <w:t>.</w:t>
      </w:r>
    </w:p>
    <w:p w14:paraId="4F8FC8C5" w14:textId="77777777" w:rsidR="00A4443E" w:rsidRDefault="00A4443E" w:rsidP="00A4443E">
      <w:pPr>
        <w:pStyle w:val="Heading4"/>
      </w:pPr>
      <w:bookmarkStart w:id="730" w:name="_Toc138338601"/>
      <w:r>
        <w:t>7.3A.4.2</w:t>
      </w:r>
      <w:r>
        <w:tab/>
        <w:t>N5CW device registration over trusted WLAN access network</w:t>
      </w:r>
      <w:bookmarkEnd w:id="725"/>
      <w:bookmarkEnd w:id="726"/>
      <w:bookmarkEnd w:id="727"/>
      <w:bookmarkEnd w:id="728"/>
      <w:bookmarkEnd w:id="729"/>
      <w:bookmarkEnd w:id="730"/>
    </w:p>
    <w:p w14:paraId="5A1600BC" w14:textId="77777777" w:rsidR="00A4443E" w:rsidRDefault="00A4443E" w:rsidP="00A4443E">
      <w:pPr>
        <w:rPr>
          <w:noProof/>
        </w:rPr>
      </w:pPr>
      <w:r>
        <w:rPr>
          <w:noProof/>
        </w:rPr>
        <w:t xml:space="preserve">A trusted WLAN access network (TWAN) includes a trusted WLAN access point (TWAP) and a trusted WLAN interworking function (TWIF) as illustrated in </w:t>
      </w:r>
      <w:r>
        <w:t>figure 7.3A.4.2-1</w:t>
      </w:r>
      <w:r>
        <w:rPr>
          <w:noProof/>
        </w:rPr>
        <w:t>.</w:t>
      </w:r>
    </w:p>
    <w:tbl>
      <w:tblPr>
        <w:tblW w:w="0" w:type="auto"/>
        <w:tblLook w:val="04A0" w:firstRow="1" w:lastRow="0" w:firstColumn="1" w:lastColumn="0" w:noHBand="0" w:noVBand="1"/>
      </w:tblPr>
      <w:tblGrid>
        <w:gridCol w:w="9629"/>
      </w:tblGrid>
      <w:tr w:rsidR="00A4443E" w14:paraId="0CB55544" w14:textId="77777777" w:rsidTr="005E690F">
        <w:tc>
          <w:tcPr>
            <w:tcW w:w="9629" w:type="dxa"/>
            <w:shd w:val="clear" w:color="auto" w:fill="auto"/>
          </w:tcPr>
          <w:p w14:paraId="19271DF7" w14:textId="77777777" w:rsidR="00A4443E" w:rsidRDefault="00A4443E" w:rsidP="005E690F">
            <w:pPr>
              <w:jc w:val="center"/>
              <w:rPr>
                <w:noProof/>
              </w:rPr>
            </w:pPr>
            <w:r>
              <w:object w:dxaOrig="5479" w:dyaOrig="1812" w14:anchorId="6B741418">
                <v:shape id="_x0000_i1028" type="#_x0000_t75" style="width:249.8pt;height:82pt" o:ole="">
                  <v:imagedata r:id="rId20" o:title=""/>
                </v:shape>
                <o:OLEObject Type="Embed" ProgID="Visio.Drawing.15" ShapeID="_x0000_i1028" DrawAspect="Content" ObjectID="_1782039205" r:id="rId21"/>
              </w:object>
            </w:r>
          </w:p>
        </w:tc>
      </w:tr>
    </w:tbl>
    <w:p w14:paraId="2394BE96" w14:textId="77777777" w:rsidR="00A4443E" w:rsidRDefault="00A4443E" w:rsidP="00A4443E">
      <w:pPr>
        <w:pStyle w:val="TF"/>
        <w:rPr>
          <w:noProof/>
        </w:rPr>
      </w:pPr>
      <w:r w:rsidRPr="00901F7D">
        <w:t>Figure </w:t>
      </w:r>
      <w:r>
        <w:t>7.3A.4.2-</w:t>
      </w:r>
      <w:r w:rsidRPr="00901F7D">
        <w:t xml:space="preserve">1: </w:t>
      </w:r>
      <w:r>
        <w:t>Trusted WLAN Access Network</w:t>
      </w:r>
    </w:p>
    <w:p w14:paraId="1C6052C4" w14:textId="19447DA8" w:rsidR="002D3FD4" w:rsidRDefault="002D3FD4" w:rsidP="00A4443E">
      <w:r>
        <w:t>The EAP-AKA' authentication procedure is executed for connecting the N5CW device to a TWAN according to 3GPP TS 33.501 [5]</w:t>
      </w:r>
      <w:r w:rsidR="002B02A2">
        <w:t xml:space="preserve"> </w:t>
      </w:r>
      <w:r w:rsidR="001B3DE5">
        <w:t>clause</w:t>
      </w:r>
      <w:r w:rsidR="002B02A2">
        <w:t> </w:t>
      </w:r>
      <w:r w:rsidR="002B02A2" w:rsidRPr="00AF7F3B">
        <w:t>7A.</w:t>
      </w:r>
      <w:r w:rsidR="002B02A2">
        <w:t>2</w:t>
      </w:r>
      <w:r w:rsidR="002B02A2" w:rsidRPr="00AF7F3B">
        <w:t>.</w:t>
      </w:r>
      <w:r w:rsidR="002B02A2">
        <w:t>4</w:t>
      </w:r>
      <w:r>
        <w:t>.</w:t>
      </w:r>
    </w:p>
    <w:p w14:paraId="3653ED9D" w14:textId="77777777" w:rsidR="00A4443E" w:rsidRDefault="00A4443E" w:rsidP="00A4443E">
      <w:r>
        <w:t>The TWAN and an N</w:t>
      </w:r>
      <w:r w:rsidR="00A22705">
        <w:t>5</w:t>
      </w:r>
      <w:r>
        <w:t xml:space="preserve">CW device </w:t>
      </w:r>
      <w:r w:rsidRPr="008B488C">
        <w:t xml:space="preserve">initiate </w:t>
      </w:r>
      <w:r>
        <w:t xml:space="preserve">an </w:t>
      </w:r>
      <w:r w:rsidRPr="008B488C">
        <w:t xml:space="preserve">exchange of </w:t>
      </w:r>
      <w:r>
        <w:t xml:space="preserve">EAP-Request/Identity message and EAP-Response/Identity message </w:t>
      </w:r>
      <w:r w:rsidRPr="00AC77AF">
        <w:t>as specified in IETF</w:t>
      </w:r>
      <w:r>
        <w:t> </w:t>
      </w:r>
      <w:r w:rsidRPr="00AC77AF">
        <w:t>RFC</w:t>
      </w:r>
      <w:r>
        <w:t> 3748 [9</w:t>
      </w:r>
      <w:r w:rsidRPr="00AC77AF">
        <w:t>]</w:t>
      </w:r>
      <w:r>
        <w:t xml:space="preserve"> for link layer authentication of the UE by the TWAP. In the trusted WLAN access network, the TWAP and the N5CW device exchange EAP-Request/Identity message and EAP-Response/Identity message, encapsulated in the link layer protocol packets i.e.</w:t>
      </w:r>
      <w:r w:rsidRPr="004C7E51">
        <w:t xml:space="preserve"> </w:t>
      </w:r>
      <w:r w:rsidRPr="004C7E51">
        <w:rPr>
          <w:lang w:val="en-US"/>
        </w:rPr>
        <w:t>IEEE</w:t>
      </w:r>
      <w:r>
        <w:rPr>
          <w:lang w:val="en-US"/>
        </w:rPr>
        <w:t> </w:t>
      </w:r>
      <w:r w:rsidRPr="004C7E51">
        <w:t>802.11/802.1x packets</w:t>
      </w:r>
      <w:r w:rsidR="002D3FD4">
        <w:t>.</w:t>
      </w:r>
    </w:p>
    <w:p w14:paraId="4CCF73A8" w14:textId="77777777" w:rsidR="00A4443E" w:rsidRDefault="00A4443E" w:rsidP="00A4443E">
      <w:r>
        <w:t>Upon reception of EAP-Request/Identity message</w:t>
      </w:r>
      <w:r>
        <w:rPr>
          <w:lang w:eastAsia="ko-KR"/>
        </w:rPr>
        <w:t xml:space="preserve"> </w:t>
      </w:r>
      <w:r>
        <w:t xml:space="preserve">encapsulated </w:t>
      </w:r>
      <w:r>
        <w:rPr>
          <w:lang w:eastAsia="ko-KR"/>
        </w:rPr>
        <w:t xml:space="preserve">in the </w:t>
      </w:r>
      <w:r w:rsidRPr="004C7E51">
        <w:rPr>
          <w:lang w:val="en-US"/>
        </w:rPr>
        <w:t>IEEE</w:t>
      </w:r>
      <w:r>
        <w:rPr>
          <w:lang w:val="en-US"/>
        </w:rPr>
        <w:t> </w:t>
      </w:r>
      <w:r w:rsidRPr="004C7E51">
        <w:t>802.11/802.1x packets</w:t>
      </w:r>
      <w:r>
        <w:t xml:space="preserve"> </w:t>
      </w:r>
      <w:r>
        <w:rPr>
          <w:lang w:eastAsia="ko-KR"/>
        </w:rPr>
        <w:t xml:space="preserve">from the TWAP, </w:t>
      </w:r>
      <w:r>
        <w:t>the N5CW device shall:</w:t>
      </w:r>
    </w:p>
    <w:p w14:paraId="0FFD9477" w14:textId="77777777" w:rsidR="00E04E13" w:rsidRDefault="00E04E13" w:rsidP="00E04E13">
      <w:pPr>
        <w:pStyle w:val="B1"/>
        <w:rPr>
          <w:lang w:eastAsia="ko-KR"/>
        </w:rPr>
      </w:pPr>
      <w:r>
        <w:t>a)</w:t>
      </w:r>
      <w:r>
        <w:tab/>
        <w:t xml:space="preserve">construct an EAP-Response/Identity message as described </w:t>
      </w:r>
      <w:r>
        <w:rPr>
          <w:lang w:eastAsia="ko-KR"/>
        </w:rPr>
        <w:t xml:space="preserve">in IETF RFC 3748 [9] containing an </w:t>
      </w:r>
      <w:r w:rsidRPr="00917EA3">
        <w:rPr>
          <w:lang w:eastAsia="ko-KR"/>
        </w:rPr>
        <w:t>NAI as specif</w:t>
      </w:r>
      <w:r>
        <w:rPr>
          <w:lang w:eastAsia="ko-KR"/>
        </w:rPr>
        <w:t>ied in clause 28.7.7 of 3GPP TS 23.003 </w:t>
      </w:r>
      <w:r w:rsidRPr="00917EA3">
        <w:rPr>
          <w:lang w:eastAsia="ko-KR"/>
        </w:rPr>
        <w:t>[8]</w:t>
      </w:r>
      <w:r>
        <w:rPr>
          <w:lang w:eastAsia="ko-KR"/>
        </w:rPr>
        <w:t xml:space="preserve"> to request a PLMN when the trusted connectivity is </w:t>
      </w:r>
      <w:r>
        <w:rPr>
          <w:lang w:eastAsia="zh-CN"/>
        </w:rPr>
        <w:t xml:space="preserve">5G </w:t>
      </w:r>
      <w:r>
        <w:t xml:space="preserve">connectivity without NAS using trusted non-3GPP access. A roaming N5CW device </w:t>
      </w:r>
      <w:proofErr w:type="spellStart"/>
      <w:r>
        <w:t>shal</w:t>
      </w:r>
      <w:proofErr w:type="spellEnd"/>
      <w:r>
        <w:t xml:space="preserve"> use a decorated NAI format as specified in </w:t>
      </w:r>
      <w:r>
        <w:rPr>
          <w:lang w:eastAsia="ko-KR"/>
        </w:rPr>
        <w:t>clause 28.7.7.1 of 3GPP TS 23.003 </w:t>
      </w:r>
      <w:r w:rsidRPr="00917EA3">
        <w:rPr>
          <w:lang w:eastAsia="ko-KR"/>
        </w:rPr>
        <w:t>[8]</w:t>
      </w:r>
      <w:r>
        <w:rPr>
          <w:lang w:eastAsia="ko-KR"/>
        </w:rPr>
        <w:t xml:space="preserve"> </w:t>
      </w:r>
      <w:r>
        <w:t>to indicate to the TWAN which is the VPLMN to be selected</w:t>
      </w:r>
      <w:r>
        <w:rPr>
          <w:lang w:eastAsia="ko-KR"/>
        </w:rPr>
        <w:t>; and</w:t>
      </w:r>
    </w:p>
    <w:p w14:paraId="5F0148D2" w14:textId="77777777" w:rsidR="00A4443E" w:rsidRDefault="00A4443E" w:rsidP="00A4443E">
      <w:pPr>
        <w:pStyle w:val="NO"/>
        <w:rPr>
          <w:noProof/>
        </w:rPr>
      </w:pPr>
      <w:r>
        <w:rPr>
          <w:lang w:eastAsia="ko-KR"/>
        </w:rPr>
        <w:t>NOTE 1:</w:t>
      </w:r>
      <w:r>
        <w:rPr>
          <w:lang w:eastAsia="ko-KR"/>
        </w:rPr>
        <w:tab/>
        <w:t xml:space="preserve">The NAI includes </w:t>
      </w:r>
      <w:r>
        <w:rPr>
          <w:noProof/>
        </w:rPr>
        <w:t xml:space="preserve">the 5G-GUTI assigned to the </w:t>
      </w:r>
      <w:r>
        <w:t>N5CW device over 3GPP access</w:t>
      </w:r>
      <w:r>
        <w:rPr>
          <w:noProof/>
        </w:rPr>
        <w:t>, if the N5CW device is also a UE and is already registered to 5GCN over 3GPP access.</w:t>
      </w:r>
      <w:r w:rsidR="008F672C">
        <w:rPr>
          <w:noProof/>
        </w:rPr>
        <w:t xml:space="preserve"> </w:t>
      </w:r>
      <w:r w:rsidR="00A615D4">
        <w:t xml:space="preserve">If the N5CW device is not registered to the 5GCN over 3GPP access, the NAI includes the SUCI. </w:t>
      </w:r>
      <w:r w:rsidR="008F672C">
        <w:rPr>
          <w:noProof/>
        </w:rPr>
        <w:t>The NAI includes the SUCI if the N5CW device is also a 5G UE and has not registered to 5GCN over 3GPP access.</w:t>
      </w:r>
    </w:p>
    <w:p w14:paraId="4F539C25" w14:textId="77777777" w:rsidR="00A4443E" w:rsidRPr="00A55871" w:rsidRDefault="00A4443E" w:rsidP="00A4443E">
      <w:pPr>
        <w:pStyle w:val="B1"/>
        <w:rPr>
          <w:lang w:eastAsia="ko-KR"/>
        </w:rPr>
      </w:pPr>
      <w:r>
        <w:rPr>
          <w:lang w:eastAsia="ko-KR"/>
        </w:rPr>
        <w:t>b)</w:t>
      </w:r>
      <w:r>
        <w:rPr>
          <w:lang w:eastAsia="ko-KR"/>
        </w:rPr>
        <w:tab/>
        <w:t>transmit the EAP-Response of identity type encapsulated in the link layer protocol packets towards the TWAP.</w:t>
      </w:r>
    </w:p>
    <w:p w14:paraId="559A1AF2" w14:textId="77777777" w:rsidR="002B02A2" w:rsidRDefault="002B02A2" w:rsidP="002B02A2">
      <w:r>
        <w:t xml:space="preserve">The TWAP conveys the information provided by the N5CW device to the TWIF which initiates a registration procedure followed by a PDU session establishment procedure to obtain an IP address, on behalf of the N5CW device to an AMF according to </w:t>
      </w:r>
      <w:r>
        <w:rPr>
          <w:lang w:eastAsia="zh-CN"/>
        </w:rPr>
        <w:t>3GPP TS 24.501 [4]</w:t>
      </w:r>
      <w:r>
        <w:t>.</w:t>
      </w:r>
    </w:p>
    <w:p w14:paraId="14089826" w14:textId="77777777" w:rsidR="00A4443E" w:rsidRDefault="00A4443E" w:rsidP="00A4443E">
      <w:pPr>
        <w:pStyle w:val="NO"/>
      </w:pPr>
      <w:r>
        <w:t>NOTE 2:</w:t>
      </w:r>
      <w:r>
        <w:tab/>
        <w:t>The communication protocol between the TWAP and the TWIF is outside of the scope of 3GPP.</w:t>
      </w:r>
    </w:p>
    <w:p w14:paraId="28C1A24D" w14:textId="77777777" w:rsidR="00A4443E" w:rsidRDefault="00A4443E" w:rsidP="00A4443E">
      <w:r>
        <w:t xml:space="preserve">An exchange of the </w:t>
      </w:r>
      <w:r>
        <w:rPr>
          <w:rFonts w:eastAsia="SimSun"/>
        </w:rPr>
        <w:t xml:space="preserve">EAP request and EAP response </w:t>
      </w:r>
      <w:r>
        <w:t xml:space="preserve">as described </w:t>
      </w:r>
      <w:r>
        <w:rPr>
          <w:lang w:eastAsia="ko-KR"/>
        </w:rPr>
        <w:t xml:space="preserve">in IETF RFC 3748 [9] </w:t>
      </w:r>
      <w:r>
        <w:rPr>
          <w:rFonts w:eastAsia="SimSun"/>
        </w:rPr>
        <w:t>occurs until</w:t>
      </w:r>
      <w:r>
        <w:rPr>
          <w:lang w:eastAsia="ko-KR"/>
        </w:rPr>
        <w:t xml:space="preserve"> the N5CW device is authenticated by the 5GCN with the EAP authentication </w:t>
      </w:r>
      <w:r w:rsidRPr="003760B1">
        <w:t>described in 3GPP TS 33.501 [</w:t>
      </w:r>
      <w:r>
        <w:t>5</w:t>
      </w:r>
      <w:r w:rsidRPr="003760B1">
        <w:t>]</w:t>
      </w:r>
      <w:r>
        <w:rPr>
          <w:lang w:eastAsia="ko-KR"/>
        </w:rPr>
        <w:t xml:space="preserve">. Upon completion of the N5CW device authentication and reception of the EAP-Success by the N5CW device, </w:t>
      </w:r>
      <w:r>
        <w:t xml:space="preserve">the </w:t>
      </w:r>
      <w:r>
        <w:rPr>
          <w:lang w:eastAsia="ko-KR"/>
        </w:rPr>
        <w:t xml:space="preserve">N5CW device </w:t>
      </w:r>
      <w:r>
        <w:t xml:space="preserve">and the TWAP use the TWAP key to establish access specific layer-2 security 4-way </w:t>
      </w:r>
      <w:r w:rsidRPr="00C75154">
        <w:t>handshake</w:t>
      </w:r>
      <w:r>
        <w:t xml:space="preserve"> according to</w:t>
      </w:r>
      <w:r w:rsidRPr="00807523">
        <w:rPr>
          <w:lang w:eastAsia="zh-CN"/>
        </w:rPr>
        <w:t xml:space="preserve"> </w:t>
      </w:r>
      <w:r w:rsidRPr="00C75154">
        <w:rPr>
          <w:lang w:eastAsia="zh-CN"/>
        </w:rPr>
        <w:t>IEEE 802.11 [19]</w:t>
      </w:r>
      <w:r w:rsidRPr="00C75154">
        <w:t>.</w:t>
      </w:r>
    </w:p>
    <w:p w14:paraId="277C3C2A" w14:textId="77777777" w:rsidR="00E26061" w:rsidRDefault="00C13D36" w:rsidP="00E26061">
      <w:pPr>
        <w:pStyle w:val="Heading2"/>
      </w:pPr>
      <w:bookmarkStart w:id="731" w:name="_Toc27744987"/>
      <w:bookmarkStart w:id="732" w:name="_Toc36114788"/>
      <w:bookmarkStart w:id="733" w:name="_Toc45271382"/>
      <w:bookmarkStart w:id="734" w:name="_Toc51936641"/>
      <w:bookmarkStart w:id="735" w:name="_Toc58230311"/>
      <w:bookmarkStart w:id="736" w:name="_Toc138338602"/>
      <w:r>
        <w:lastRenderedPageBreak/>
        <w:t>7</w:t>
      </w:r>
      <w:r w:rsidR="00E26061">
        <w:t>.</w:t>
      </w:r>
      <w:r w:rsidR="004809D3">
        <w:t>4</w:t>
      </w:r>
      <w:r w:rsidR="00E26061">
        <w:tab/>
      </w:r>
      <w:r>
        <w:t>IKE</w:t>
      </w:r>
      <w:r w:rsidR="00EC1269">
        <w:t>v2</w:t>
      </w:r>
      <w:r>
        <w:t xml:space="preserve"> SA </w:t>
      </w:r>
      <w:r w:rsidR="000030BA">
        <w:t>deletion</w:t>
      </w:r>
      <w:r w:rsidR="00E26061">
        <w:t xml:space="preserve"> procedure</w:t>
      </w:r>
      <w:bookmarkEnd w:id="718"/>
      <w:bookmarkEnd w:id="731"/>
      <w:bookmarkEnd w:id="732"/>
      <w:bookmarkEnd w:id="733"/>
      <w:bookmarkEnd w:id="734"/>
      <w:bookmarkEnd w:id="735"/>
      <w:bookmarkEnd w:id="736"/>
    </w:p>
    <w:p w14:paraId="641CE914" w14:textId="77777777" w:rsidR="000030BA" w:rsidRPr="003B2431" w:rsidRDefault="003B2431" w:rsidP="003B2431">
      <w:pPr>
        <w:pStyle w:val="Heading3"/>
        <w:rPr>
          <w:rFonts w:eastAsia="SimSun"/>
        </w:rPr>
      </w:pPr>
      <w:bookmarkStart w:id="737" w:name="_Toc20212102"/>
      <w:bookmarkStart w:id="738" w:name="_Toc27744988"/>
      <w:bookmarkStart w:id="739" w:name="_Toc36114789"/>
      <w:bookmarkStart w:id="740" w:name="_Toc45271383"/>
      <w:bookmarkStart w:id="741" w:name="_Toc51936642"/>
      <w:bookmarkStart w:id="742" w:name="_Toc58230312"/>
      <w:bookmarkStart w:id="743" w:name="_Toc138338603"/>
      <w:r>
        <w:rPr>
          <w:rFonts w:eastAsia="SimSun" w:hint="eastAsia"/>
        </w:rPr>
        <w:t>7.</w:t>
      </w:r>
      <w:r>
        <w:rPr>
          <w:rFonts w:eastAsia="SimSun"/>
        </w:rPr>
        <w:t>4</w:t>
      </w:r>
      <w:r w:rsidR="000030BA" w:rsidRPr="003B2431">
        <w:rPr>
          <w:rFonts w:eastAsia="SimSun" w:hint="eastAsia"/>
        </w:rPr>
        <w:t>.1</w:t>
      </w:r>
      <w:r w:rsidR="000030BA" w:rsidRPr="003B2431">
        <w:rPr>
          <w:rFonts w:eastAsia="SimSun" w:hint="eastAsia"/>
        </w:rPr>
        <w:tab/>
        <w:t>General</w:t>
      </w:r>
      <w:bookmarkEnd w:id="737"/>
      <w:bookmarkEnd w:id="738"/>
      <w:bookmarkEnd w:id="739"/>
      <w:bookmarkEnd w:id="740"/>
      <w:bookmarkEnd w:id="741"/>
      <w:bookmarkEnd w:id="742"/>
      <w:bookmarkEnd w:id="743"/>
    </w:p>
    <w:p w14:paraId="44268B98" w14:textId="77777777" w:rsidR="00B3565C" w:rsidRDefault="000030BA" w:rsidP="00B3565C">
      <w:pPr>
        <w:rPr>
          <w:noProof/>
          <w:lang w:eastAsia="zh-CN"/>
        </w:rPr>
      </w:pPr>
      <w:r>
        <w:rPr>
          <w:rFonts w:hint="eastAsia"/>
          <w:noProof/>
          <w:lang w:eastAsia="zh-CN"/>
        </w:rPr>
        <w:t>The purpose of the IKE</w:t>
      </w:r>
      <w:r>
        <w:rPr>
          <w:noProof/>
          <w:lang w:eastAsia="zh-CN"/>
        </w:rPr>
        <w:t xml:space="preserve"> SA deletion procedure </w:t>
      </w:r>
      <w:r>
        <w:rPr>
          <w:rFonts w:hint="eastAsia"/>
          <w:noProof/>
          <w:lang w:eastAsia="zh-CN"/>
        </w:rPr>
        <w:t xml:space="preserve">via untrusted non-3GPP access </w:t>
      </w:r>
      <w:r w:rsidR="009E57FC">
        <w:rPr>
          <w:noProof/>
          <w:lang w:eastAsia="zh-CN"/>
        </w:rPr>
        <w:t xml:space="preserve">and trusted non-3GPP access </w:t>
      </w:r>
      <w:r>
        <w:rPr>
          <w:rFonts w:hint="eastAsia"/>
          <w:noProof/>
          <w:lang w:eastAsia="zh-CN"/>
        </w:rPr>
        <w:t xml:space="preserve">is to </w:t>
      </w:r>
      <w:r w:rsidR="00B3565C">
        <w:rPr>
          <w:noProof/>
          <w:lang w:eastAsia="zh-CN"/>
        </w:rPr>
        <w:t>close</w:t>
      </w:r>
      <w:r w:rsidR="00B3565C">
        <w:rPr>
          <w:rFonts w:hint="eastAsia"/>
          <w:noProof/>
          <w:lang w:eastAsia="zh-CN"/>
        </w:rPr>
        <w:t xml:space="preserve"> </w:t>
      </w:r>
      <w:r>
        <w:rPr>
          <w:rFonts w:hint="eastAsia"/>
          <w:noProof/>
          <w:lang w:eastAsia="zh-CN"/>
        </w:rPr>
        <w:t xml:space="preserve">the IKE SA </w:t>
      </w:r>
      <w:r w:rsidR="00B3565C">
        <w:rPr>
          <w:noProof/>
          <w:lang w:eastAsia="zh-CN"/>
        </w:rPr>
        <w:t>between</w:t>
      </w:r>
      <w:r w:rsidR="00B3565C">
        <w:rPr>
          <w:rFonts w:hint="eastAsia"/>
          <w:noProof/>
          <w:lang w:eastAsia="zh-CN"/>
        </w:rPr>
        <w:t xml:space="preserve"> </w:t>
      </w:r>
      <w:r>
        <w:rPr>
          <w:rFonts w:hint="eastAsia"/>
          <w:noProof/>
          <w:lang w:eastAsia="zh-CN"/>
        </w:rPr>
        <w:t>the UE</w:t>
      </w:r>
      <w:r w:rsidR="00B3565C">
        <w:rPr>
          <w:noProof/>
          <w:lang w:eastAsia="zh-CN"/>
        </w:rPr>
        <w:t xml:space="preserve"> and the N3IWF</w:t>
      </w:r>
      <w:r w:rsidR="009E57FC">
        <w:rPr>
          <w:noProof/>
        </w:rPr>
        <w:t>for untrusted non-3GPP access and the TNGF for trusted non-3GPP access</w:t>
      </w:r>
      <w:r>
        <w:rPr>
          <w:rFonts w:hint="eastAsia"/>
          <w:noProof/>
          <w:lang w:eastAsia="zh-CN"/>
        </w:rPr>
        <w:t xml:space="preserve">. </w:t>
      </w:r>
      <w:r w:rsidR="00B3565C">
        <w:rPr>
          <w:noProof/>
          <w:lang w:eastAsia="zh-CN"/>
        </w:rPr>
        <w:t>In addition, d</w:t>
      </w:r>
      <w:r w:rsidR="00B3565C" w:rsidRPr="00D57F56">
        <w:rPr>
          <w:noProof/>
          <w:lang w:eastAsia="zh-CN"/>
        </w:rPr>
        <w:t xml:space="preserve">eleting </w:t>
      </w:r>
      <w:r w:rsidR="00B3565C">
        <w:rPr>
          <w:noProof/>
          <w:lang w:eastAsia="zh-CN"/>
        </w:rPr>
        <w:t>the</w:t>
      </w:r>
      <w:r w:rsidR="00B3565C" w:rsidRPr="00D57F56">
        <w:rPr>
          <w:noProof/>
          <w:lang w:eastAsia="zh-CN"/>
        </w:rPr>
        <w:t xml:space="preserve"> IKE SA implicitly closes any remaining </w:t>
      </w:r>
      <w:r w:rsidR="00B3565C">
        <w:rPr>
          <w:noProof/>
          <w:lang w:eastAsia="zh-CN"/>
        </w:rPr>
        <w:t>signalling IPsec c</w:t>
      </w:r>
      <w:r w:rsidR="00B3565C" w:rsidRPr="00D57F56">
        <w:rPr>
          <w:noProof/>
          <w:lang w:eastAsia="zh-CN"/>
        </w:rPr>
        <w:t>hild SAs</w:t>
      </w:r>
      <w:r w:rsidR="00B3565C">
        <w:rPr>
          <w:noProof/>
          <w:lang w:eastAsia="zh-CN"/>
        </w:rPr>
        <w:t xml:space="preserve"> and user plane IPsec child SAs associated with IKE SA.</w:t>
      </w:r>
    </w:p>
    <w:p w14:paraId="15C60C34" w14:textId="77777777" w:rsidR="000030BA" w:rsidRDefault="000030BA" w:rsidP="000030BA">
      <w:pPr>
        <w:rPr>
          <w:noProof/>
          <w:lang w:eastAsia="zh-CN"/>
        </w:rPr>
      </w:pPr>
      <w:r>
        <w:rPr>
          <w:rFonts w:hint="eastAsia"/>
          <w:noProof/>
          <w:lang w:eastAsia="zh-CN"/>
        </w:rPr>
        <w:t xml:space="preserve">This procedure shall be initiated </w:t>
      </w:r>
      <w:r w:rsidR="009E60BA">
        <w:rPr>
          <w:noProof/>
          <w:lang w:eastAsia="zh-CN"/>
        </w:rPr>
        <w:t xml:space="preserve">either </w:t>
      </w:r>
      <w:r>
        <w:rPr>
          <w:rFonts w:hint="eastAsia"/>
          <w:noProof/>
          <w:lang w:eastAsia="zh-CN"/>
        </w:rPr>
        <w:t>by the N3IWF</w:t>
      </w:r>
      <w:r w:rsidR="009E57FC">
        <w:rPr>
          <w:noProof/>
          <w:lang w:eastAsia="zh-CN"/>
        </w:rPr>
        <w:t>, TNGF</w:t>
      </w:r>
      <w:r w:rsidR="009E60BA">
        <w:rPr>
          <w:noProof/>
          <w:lang w:eastAsia="zh-CN"/>
        </w:rPr>
        <w:t xml:space="preserve"> or by the UE</w:t>
      </w:r>
      <w:r>
        <w:rPr>
          <w:rFonts w:hint="eastAsia"/>
          <w:noProof/>
          <w:lang w:eastAsia="zh-CN"/>
        </w:rPr>
        <w:t>.</w:t>
      </w:r>
    </w:p>
    <w:p w14:paraId="69CEF364" w14:textId="77777777" w:rsidR="009E60BA" w:rsidRDefault="009E60BA" w:rsidP="009E60BA">
      <w:pPr>
        <w:rPr>
          <w:noProof/>
          <w:lang w:eastAsia="zh-CN"/>
        </w:rPr>
      </w:pPr>
      <w:r>
        <w:rPr>
          <w:noProof/>
          <w:lang w:eastAsia="zh-CN"/>
        </w:rPr>
        <w:t>The N3IWF</w:t>
      </w:r>
      <w:r w:rsidR="009E57FC">
        <w:rPr>
          <w:noProof/>
          <w:lang w:eastAsia="zh-CN"/>
        </w:rPr>
        <w:t xml:space="preserve"> </w:t>
      </w:r>
      <w:r w:rsidR="009E57FC">
        <w:rPr>
          <w:noProof/>
        </w:rPr>
        <w:t>for untrusted non-3GPP access and the TNGF for trusted non-3GPP access</w:t>
      </w:r>
      <w:r>
        <w:rPr>
          <w:noProof/>
          <w:lang w:eastAsia="zh-CN"/>
        </w:rPr>
        <w:t xml:space="preserve"> initiate this procedure in the following cases:</w:t>
      </w:r>
    </w:p>
    <w:p w14:paraId="435C2EA0" w14:textId="77777777" w:rsidR="009E60BA" w:rsidRDefault="009E60BA" w:rsidP="009E60BA">
      <w:pPr>
        <w:pStyle w:val="B1"/>
        <w:rPr>
          <w:noProof/>
          <w:lang w:eastAsia="zh-CN"/>
        </w:rPr>
      </w:pPr>
      <w:r>
        <w:rPr>
          <w:noProof/>
          <w:lang w:eastAsia="zh-CN"/>
        </w:rPr>
        <w:t>a)</w:t>
      </w:r>
      <w:r>
        <w:rPr>
          <w:noProof/>
          <w:lang w:eastAsia="zh-CN"/>
        </w:rPr>
        <w:tab/>
        <w:t>N1 NAS signalling connection release;</w:t>
      </w:r>
    </w:p>
    <w:p w14:paraId="42758E29" w14:textId="77777777" w:rsidR="009E60BA" w:rsidRDefault="009E60BA" w:rsidP="009E60BA">
      <w:pPr>
        <w:pStyle w:val="B1"/>
        <w:rPr>
          <w:noProof/>
          <w:lang w:eastAsia="zh-CN"/>
        </w:rPr>
      </w:pPr>
      <w:r>
        <w:rPr>
          <w:noProof/>
          <w:lang w:eastAsia="zh-CN"/>
        </w:rPr>
        <w:t>b)</w:t>
      </w:r>
      <w:r>
        <w:rPr>
          <w:noProof/>
          <w:lang w:eastAsia="zh-CN"/>
        </w:rPr>
        <w:tab/>
        <w:t>N3IWF-initiated</w:t>
      </w:r>
      <w:r w:rsidR="009E57FC">
        <w:rPr>
          <w:noProof/>
          <w:lang w:eastAsia="zh-CN"/>
        </w:rPr>
        <w:t xml:space="preserve"> </w:t>
      </w:r>
      <w:r w:rsidR="009E57FC">
        <w:rPr>
          <w:noProof/>
        </w:rPr>
        <w:t>and TNGF-initiated</w:t>
      </w:r>
      <w:r>
        <w:rPr>
          <w:noProof/>
          <w:lang w:eastAsia="zh-CN"/>
        </w:rPr>
        <w:t xml:space="preserve"> IKE SA rekeying procedure failure;</w:t>
      </w:r>
    </w:p>
    <w:p w14:paraId="32DB9329" w14:textId="77777777" w:rsidR="009E60BA" w:rsidRDefault="009E60BA" w:rsidP="009E60BA">
      <w:pPr>
        <w:pStyle w:val="B1"/>
        <w:rPr>
          <w:noProof/>
          <w:lang w:eastAsia="zh-CN"/>
        </w:rPr>
      </w:pPr>
      <w:r>
        <w:rPr>
          <w:noProof/>
          <w:lang w:eastAsia="zh-CN"/>
        </w:rPr>
        <w:t>c)</w:t>
      </w:r>
      <w:r>
        <w:rPr>
          <w:noProof/>
          <w:lang w:eastAsia="zh-CN"/>
        </w:rPr>
        <w:tab/>
        <w:t xml:space="preserve">N3IWF-initiated </w:t>
      </w:r>
      <w:r w:rsidR="009E57FC">
        <w:rPr>
          <w:noProof/>
          <w:lang w:eastAsia="zh-CN"/>
        </w:rPr>
        <w:t xml:space="preserve">and TNGF-intiated </w:t>
      </w:r>
      <w:r>
        <w:rPr>
          <w:noProof/>
          <w:lang w:eastAsia="zh-CN"/>
        </w:rPr>
        <w:t>IKE SA rekeying procedure completion</w:t>
      </w:r>
    </w:p>
    <w:p w14:paraId="2CA964B0" w14:textId="77777777" w:rsidR="009E60BA" w:rsidRDefault="009E60BA" w:rsidP="009E60BA">
      <w:pPr>
        <w:pStyle w:val="B1"/>
        <w:rPr>
          <w:noProof/>
          <w:lang w:eastAsia="zh-CN"/>
        </w:rPr>
      </w:pPr>
      <w:r>
        <w:rPr>
          <w:noProof/>
          <w:lang w:eastAsia="zh-CN"/>
        </w:rPr>
        <w:t>d)</w:t>
      </w:r>
      <w:r>
        <w:rPr>
          <w:noProof/>
          <w:lang w:eastAsia="zh-CN"/>
        </w:rPr>
        <w:tab/>
        <w:t xml:space="preserve">upon receipt of an INITIAL_CONTACT notification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 and</w:t>
      </w:r>
    </w:p>
    <w:p w14:paraId="798870C7" w14:textId="77777777" w:rsidR="009E60BA" w:rsidRDefault="009E60BA" w:rsidP="009E60BA">
      <w:pPr>
        <w:pStyle w:val="B1"/>
        <w:rPr>
          <w:noProof/>
          <w:lang w:eastAsia="zh-CN"/>
        </w:rPr>
      </w:pPr>
      <w:r>
        <w:rPr>
          <w:noProof/>
          <w:lang w:eastAsia="zh-CN"/>
        </w:rPr>
        <w:t>e)</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025B6F05" w14:textId="77777777" w:rsidR="009E60BA" w:rsidRDefault="009E60BA" w:rsidP="009E60BA">
      <w:pPr>
        <w:rPr>
          <w:noProof/>
          <w:lang w:eastAsia="zh-CN"/>
        </w:rPr>
      </w:pPr>
      <w:r>
        <w:rPr>
          <w:noProof/>
          <w:lang w:eastAsia="zh-CN"/>
        </w:rPr>
        <w:t>The UE initiates this procedure in the following cases:</w:t>
      </w:r>
    </w:p>
    <w:p w14:paraId="08BEB583" w14:textId="77777777" w:rsidR="009E60BA" w:rsidRDefault="009E60BA" w:rsidP="009E60BA">
      <w:pPr>
        <w:pStyle w:val="B1"/>
        <w:rPr>
          <w:noProof/>
          <w:lang w:eastAsia="zh-CN"/>
        </w:rPr>
      </w:pPr>
      <w:r>
        <w:rPr>
          <w:noProof/>
          <w:lang w:eastAsia="zh-CN"/>
        </w:rPr>
        <w:t>a)</w:t>
      </w:r>
      <w:r>
        <w:rPr>
          <w:noProof/>
          <w:lang w:eastAsia="zh-CN"/>
        </w:rPr>
        <w:tab/>
        <w:t>UE-initiated IKE SA rekeying procedure failure;</w:t>
      </w:r>
    </w:p>
    <w:p w14:paraId="174619E4" w14:textId="77777777" w:rsidR="009E60BA" w:rsidRDefault="009E60BA" w:rsidP="009E60BA">
      <w:pPr>
        <w:pStyle w:val="B1"/>
        <w:rPr>
          <w:noProof/>
          <w:lang w:eastAsia="zh-CN"/>
        </w:rPr>
      </w:pPr>
      <w:r>
        <w:rPr>
          <w:noProof/>
          <w:lang w:eastAsia="zh-CN"/>
        </w:rPr>
        <w:t>b)</w:t>
      </w:r>
      <w:r>
        <w:rPr>
          <w:noProof/>
          <w:lang w:eastAsia="zh-CN"/>
        </w:rPr>
        <w:tab/>
        <w:t>UE-initiated IKE SA rekeying procedure completion;</w:t>
      </w:r>
    </w:p>
    <w:p w14:paraId="775C0C3E" w14:textId="77777777" w:rsidR="009E60BA" w:rsidRDefault="009E60BA" w:rsidP="009E60BA">
      <w:pPr>
        <w:pStyle w:val="B1"/>
        <w:rPr>
          <w:noProof/>
          <w:lang w:eastAsia="zh-CN"/>
        </w:rPr>
      </w:pPr>
      <w:r>
        <w:rPr>
          <w:noProof/>
          <w:lang w:eastAsia="zh-CN"/>
        </w:rPr>
        <w:t>c)</w:t>
      </w:r>
      <w:r>
        <w:rPr>
          <w:noProof/>
          <w:lang w:eastAsia="zh-CN"/>
        </w:rPr>
        <w:tab/>
        <w:t xml:space="preserve">upon receipt of an INITIAL_CONTACT notification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 and</w:t>
      </w:r>
    </w:p>
    <w:p w14:paraId="214EA1F8" w14:textId="762B3510" w:rsidR="009E60BA" w:rsidRDefault="009E60BA" w:rsidP="0069428F">
      <w:pPr>
        <w:pStyle w:val="B1"/>
        <w:rPr>
          <w:noProof/>
          <w:lang w:eastAsia="zh-CN"/>
        </w:rPr>
      </w:pPr>
      <w:r>
        <w:rPr>
          <w:noProof/>
          <w:lang w:eastAsia="zh-CN"/>
        </w:rPr>
        <w:t>d)</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729F9494" w14:textId="38F7897E" w:rsidR="00017278" w:rsidRDefault="00017278" w:rsidP="00786697">
      <w:pPr>
        <w:pStyle w:val="NO"/>
        <w:rPr>
          <w:noProof/>
          <w:lang w:eastAsia="zh-CN"/>
        </w:rPr>
      </w:pPr>
      <w:r w:rsidRPr="00786697">
        <w:t>NOTE:</w:t>
      </w:r>
      <w:r w:rsidRPr="00786697">
        <w:tab/>
        <w:t xml:space="preserve">UE can also initiate the </w:t>
      </w:r>
      <w:r>
        <w:t xml:space="preserve">IKE </w:t>
      </w:r>
      <w:r w:rsidRPr="00786697">
        <w:t>SA deletion procedure, based on implementa</w:t>
      </w:r>
      <w:r>
        <w:t>tion, in abnormal scenarios e.g.</w:t>
      </w:r>
      <w:r w:rsidRPr="00786697">
        <w:t xml:space="preserve"> a local release of N1 NAS signalling connect</w:t>
      </w:r>
      <w:r>
        <w:t>ion</w:t>
      </w:r>
      <w:r w:rsidRPr="00786697">
        <w:t xml:space="preserve"> upon expiry of T3540 and UE fails to receive INFORMATIONAL request</w:t>
      </w:r>
      <w:r>
        <w:t xml:space="preserve"> for IKE SA deletion</w:t>
      </w:r>
      <w:r w:rsidRPr="00786697">
        <w:t xml:space="preserve"> from the network.</w:t>
      </w:r>
    </w:p>
    <w:p w14:paraId="60A8777D" w14:textId="77777777" w:rsidR="000030BA" w:rsidRPr="003B2431" w:rsidRDefault="003B2431" w:rsidP="003B2431">
      <w:pPr>
        <w:pStyle w:val="Heading3"/>
        <w:rPr>
          <w:rFonts w:eastAsia="SimSun"/>
        </w:rPr>
      </w:pPr>
      <w:bookmarkStart w:id="744" w:name="_Toc20212103"/>
      <w:bookmarkStart w:id="745" w:name="_Toc27744989"/>
      <w:bookmarkStart w:id="746" w:name="_Toc36114790"/>
      <w:bookmarkStart w:id="747" w:name="_Toc45271384"/>
      <w:bookmarkStart w:id="748" w:name="_Toc51936643"/>
      <w:bookmarkStart w:id="749" w:name="_Toc58230313"/>
      <w:bookmarkStart w:id="750" w:name="_Toc138338604"/>
      <w:r>
        <w:rPr>
          <w:rFonts w:eastAsia="SimSun" w:hint="eastAsia"/>
        </w:rPr>
        <w:t>7.</w:t>
      </w:r>
      <w:r>
        <w:rPr>
          <w:rFonts w:eastAsia="SimSun"/>
        </w:rPr>
        <w:t>4</w:t>
      </w:r>
      <w:r w:rsidR="000030BA" w:rsidRPr="003B2431">
        <w:rPr>
          <w:rFonts w:eastAsia="SimSun" w:hint="eastAsia"/>
        </w:rPr>
        <w:t>.2</w:t>
      </w:r>
      <w:r w:rsidR="000030BA" w:rsidRPr="003B2431">
        <w:rPr>
          <w:rFonts w:eastAsia="SimSun" w:hint="eastAsia"/>
        </w:rPr>
        <w:tab/>
        <w:t xml:space="preserve">IKE SA deletion procedure </w:t>
      </w:r>
      <w:r w:rsidR="00B3565C">
        <w:rPr>
          <w:rFonts w:eastAsia="SimSun"/>
        </w:rPr>
        <w:t>initiated by the N3IWF</w:t>
      </w:r>
      <w:r w:rsidR="009E57FC">
        <w:rPr>
          <w:rFonts w:eastAsia="SimSun"/>
        </w:rPr>
        <w:t xml:space="preserve"> and the TNGF</w:t>
      </w:r>
      <w:bookmarkEnd w:id="744"/>
      <w:bookmarkEnd w:id="745"/>
      <w:bookmarkEnd w:id="746"/>
      <w:bookmarkEnd w:id="747"/>
      <w:bookmarkEnd w:id="748"/>
      <w:bookmarkEnd w:id="749"/>
      <w:bookmarkEnd w:id="750"/>
    </w:p>
    <w:p w14:paraId="39FCF2CB" w14:textId="77777777" w:rsidR="00B3565C" w:rsidRDefault="00B3565C" w:rsidP="00B3565C">
      <w:pPr>
        <w:pStyle w:val="Heading4"/>
      </w:pPr>
      <w:bookmarkStart w:id="751" w:name="_Toc20212104"/>
      <w:bookmarkStart w:id="752" w:name="_Toc27744990"/>
      <w:bookmarkStart w:id="753" w:name="_Toc36114791"/>
      <w:bookmarkStart w:id="754" w:name="_Toc45271385"/>
      <w:bookmarkStart w:id="755" w:name="_Toc51936644"/>
      <w:bookmarkStart w:id="756" w:name="_Toc58230314"/>
      <w:bookmarkStart w:id="757" w:name="_Toc138338605"/>
      <w:r>
        <w:t>7.4.2.1</w:t>
      </w:r>
      <w:r>
        <w:tab/>
        <w:t>IKE SA deletion initiation</w:t>
      </w:r>
      <w:bookmarkEnd w:id="751"/>
      <w:bookmarkEnd w:id="752"/>
      <w:bookmarkEnd w:id="753"/>
      <w:bookmarkEnd w:id="754"/>
      <w:bookmarkEnd w:id="755"/>
      <w:bookmarkEnd w:id="756"/>
      <w:bookmarkEnd w:id="757"/>
    </w:p>
    <w:p w14:paraId="37FB1D4E" w14:textId="77777777" w:rsidR="000030BA" w:rsidRDefault="000030BA" w:rsidP="000030BA">
      <w:pPr>
        <w:rPr>
          <w:lang w:eastAsia="zh-CN"/>
        </w:rPr>
      </w:pPr>
      <w:r>
        <w:rPr>
          <w:lang w:eastAsia="zh-CN"/>
        </w:rPr>
        <w:t>T</w:t>
      </w:r>
      <w:r w:rsidRPr="003168A2">
        <w:t xml:space="preserve">he </w:t>
      </w:r>
      <w:r>
        <w:rPr>
          <w:rFonts w:hint="eastAsia"/>
          <w:lang w:eastAsia="zh-CN"/>
        </w:rPr>
        <w:t>N3IWF</w:t>
      </w:r>
      <w:r w:rsidR="009E57FC">
        <w:rPr>
          <w:lang w:eastAsia="zh-CN"/>
        </w:rPr>
        <w:t xml:space="preserve"> </w:t>
      </w:r>
      <w:r w:rsidR="009E57FC">
        <w:rPr>
          <w:noProof/>
        </w:rPr>
        <w:t>for untrusted non-3GPP access and the TNGF for trusted non-3GPP access</w:t>
      </w:r>
      <w:r w:rsidRPr="003168A2">
        <w:t xml:space="preserve"> shall initiate the</w:t>
      </w:r>
      <w:r>
        <w:rPr>
          <w:rFonts w:hint="eastAsia"/>
          <w:lang w:eastAsia="zh-CN"/>
        </w:rPr>
        <w:t xml:space="preserve"> IKE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w:t>
      </w:r>
    </w:p>
    <w:p w14:paraId="379FFEB8" w14:textId="77777777" w:rsidR="009E57FC" w:rsidRDefault="000030BA" w:rsidP="009E57FC">
      <w:r w:rsidRPr="004443C5">
        <w:rPr>
          <w:rFonts w:hint="eastAsia"/>
          <w:lang w:eastAsia="zh-CN"/>
        </w:rPr>
        <w:t xml:space="preserve">The </w:t>
      </w:r>
      <w:r w:rsidR="00B3565C" w:rsidRPr="00D57F56">
        <w:rPr>
          <w:lang w:eastAsia="zh-CN"/>
        </w:rPr>
        <w:t xml:space="preserve">Delete payload </w:t>
      </w:r>
      <w:r w:rsidR="00B3565C">
        <w:rPr>
          <w:lang w:eastAsia="zh-CN"/>
        </w:rPr>
        <w:t>shall be</w:t>
      </w:r>
      <w:r w:rsidR="00B3565C" w:rsidRPr="00D57F56">
        <w:rPr>
          <w:lang w:eastAsia="zh-CN"/>
        </w:rPr>
        <w:t xml:space="preserve"> defined</w:t>
      </w:r>
      <w:r w:rsidR="00B3565C">
        <w:rPr>
          <w:lang w:eastAsia="zh-CN"/>
        </w:rPr>
        <w:t xml:space="preserve"> with t</w:t>
      </w:r>
      <w:r w:rsidR="00B3565C" w:rsidRPr="004443C5">
        <w:rPr>
          <w:rFonts w:hint="eastAsia"/>
          <w:lang w:eastAsia="zh-CN"/>
        </w:rPr>
        <w:t xml:space="preserve">he </w:t>
      </w:r>
      <w:r w:rsidRPr="004443C5">
        <w:t xml:space="preserve">Protocol ID set to "1" and </w:t>
      </w:r>
      <w:r w:rsidR="00B3565C" w:rsidRPr="004443C5">
        <w:t>no</w:t>
      </w:r>
      <w:r w:rsidR="00B3565C">
        <w:t xml:space="preserve"> SPIs </w:t>
      </w:r>
      <w:r w:rsidR="00B3565C">
        <w:rPr>
          <w:lang w:eastAsia="zh-CN"/>
        </w:rPr>
        <w:t>included in the Security Parameter Index field</w:t>
      </w:r>
      <w:r w:rsidR="00B3565C" w:rsidRPr="004443C5">
        <w:t xml:space="preserve"> </w:t>
      </w:r>
      <w:r w:rsidRPr="004443C5">
        <w:t xml:space="preserve">in the </w:t>
      </w:r>
      <w:r w:rsidRPr="004443C5">
        <w:rPr>
          <w:rFonts w:hint="eastAsia"/>
          <w:lang w:eastAsia="zh-CN"/>
        </w:rPr>
        <w:t xml:space="preserve">Delete </w:t>
      </w:r>
      <w:r w:rsidRPr="004443C5">
        <w:t>payload. This indicates th</w:t>
      </w:r>
      <w:r w:rsidR="00D82A26">
        <w:t>at the IKE security association</w:t>
      </w:r>
      <w:r w:rsidRPr="004443C5">
        <w:t xml:space="preserve"> and all IPsec ESP security associations that were negotiated within </w:t>
      </w:r>
      <w:r w:rsidR="009E57FC">
        <w:t xml:space="preserve">the IKE security association </w:t>
      </w:r>
      <w:r w:rsidRPr="004443C5">
        <w:t>between</w:t>
      </w:r>
      <w:r w:rsidR="009E57FC">
        <w:t>:</w:t>
      </w:r>
    </w:p>
    <w:p w14:paraId="0FFBBA54" w14:textId="77777777" w:rsidR="009E57FC" w:rsidRDefault="009E57FC" w:rsidP="009E57FC">
      <w:pPr>
        <w:pStyle w:val="B1"/>
        <w:rPr>
          <w:noProof/>
        </w:rPr>
      </w:pPr>
      <w:r>
        <w:t>a)</w:t>
      </w:r>
      <w:r>
        <w:tab/>
      </w:r>
      <w:r w:rsidR="0013508B">
        <w:t xml:space="preserve">the </w:t>
      </w:r>
      <w:r w:rsidR="000030BA" w:rsidRPr="004443C5">
        <w:rPr>
          <w:rFonts w:hint="eastAsia"/>
          <w:lang w:eastAsia="zh-CN"/>
        </w:rPr>
        <w:t>N3IWF</w:t>
      </w:r>
      <w:r>
        <w:t xml:space="preserve"> </w:t>
      </w:r>
      <w:r>
        <w:rPr>
          <w:noProof/>
        </w:rPr>
        <w:t>for untrusted non-3GPP access; and</w:t>
      </w:r>
    </w:p>
    <w:p w14:paraId="4727E80E" w14:textId="77777777" w:rsidR="009E57FC" w:rsidRDefault="009E57FC" w:rsidP="009E57FC">
      <w:pPr>
        <w:pStyle w:val="B1"/>
        <w:rPr>
          <w:noProof/>
        </w:rPr>
      </w:pPr>
      <w:r>
        <w:rPr>
          <w:noProof/>
        </w:rPr>
        <w:t>b)</w:t>
      </w:r>
      <w:r>
        <w:rPr>
          <w:noProof/>
        </w:rPr>
        <w:tab/>
        <w:t>the TNGF for trusted non-3GPP access;</w:t>
      </w:r>
    </w:p>
    <w:p w14:paraId="60FE3C1F" w14:textId="77777777" w:rsidR="000030BA" w:rsidRDefault="000030BA" w:rsidP="009E57FC">
      <w:pPr>
        <w:rPr>
          <w:lang w:eastAsia="zh-CN"/>
        </w:rPr>
      </w:pPr>
      <w:r w:rsidRPr="004443C5">
        <w:t xml:space="preserve">and </w:t>
      </w:r>
      <w:r w:rsidR="0013508B">
        <w:t xml:space="preserve">the </w:t>
      </w:r>
      <w:r w:rsidRPr="004443C5">
        <w:t>UE shall be deleted</w:t>
      </w:r>
      <w:r w:rsidRPr="004443C5">
        <w:rPr>
          <w:rFonts w:hint="eastAsia"/>
          <w:lang w:eastAsia="zh-CN"/>
        </w:rPr>
        <w:t>.</w:t>
      </w:r>
    </w:p>
    <w:p w14:paraId="145565B4" w14:textId="77777777" w:rsidR="00B3565C" w:rsidRDefault="00B3565C" w:rsidP="00B3565C">
      <w:pPr>
        <w:pStyle w:val="Heading4"/>
      </w:pPr>
      <w:bookmarkStart w:id="758" w:name="_Toc20212105"/>
      <w:bookmarkStart w:id="759" w:name="_Toc27744991"/>
      <w:bookmarkStart w:id="760" w:name="_Toc36114792"/>
      <w:bookmarkStart w:id="761" w:name="_Toc45271386"/>
      <w:bookmarkStart w:id="762" w:name="_Toc51936645"/>
      <w:bookmarkStart w:id="763" w:name="_Toc58230315"/>
      <w:bookmarkStart w:id="764" w:name="_Toc138338606"/>
      <w:r>
        <w:t>7.4.2.2</w:t>
      </w:r>
      <w:r>
        <w:tab/>
        <w:t>IKE SA deletion accepted by the UE</w:t>
      </w:r>
      <w:bookmarkEnd w:id="758"/>
      <w:bookmarkEnd w:id="759"/>
      <w:bookmarkEnd w:id="760"/>
      <w:bookmarkEnd w:id="761"/>
      <w:bookmarkEnd w:id="762"/>
      <w:bookmarkEnd w:id="763"/>
      <w:bookmarkEnd w:id="764"/>
    </w:p>
    <w:p w14:paraId="2B2B6835" w14:textId="77777777" w:rsidR="00B3565C" w:rsidRDefault="00B3565C" w:rsidP="00B3565C">
      <w:pPr>
        <w:rPr>
          <w:lang w:eastAsia="zh-CN"/>
        </w:rPr>
      </w:pPr>
      <w:r>
        <w:rPr>
          <w:lang w:eastAsia="zh-CN"/>
        </w:rPr>
        <w:t>Upon reception of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w:t>
      </w:r>
      <w:r>
        <w:rPr>
          <w:lang w:eastAsia="zh-CN"/>
        </w:rPr>
        <w:t xml:space="preserve">from the N3IWF </w:t>
      </w:r>
      <w:r w:rsidR="009E57FC">
        <w:rPr>
          <w:noProof/>
        </w:rPr>
        <w:t xml:space="preserve">for untrusted non-3GPP access and the TNGF for trusted non-3GPP access </w:t>
      </w:r>
      <w:r>
        <w:rPr>
          <w:rFonts w:hint="eastAsia"/>
          <w:lang w:eastAsia="zh-CN"/>
        </w:rPr>
        <w:t xml:space="preserve">for deletion of the IKE SA, </w:t>
      </w:r>
      <w:r>
        <w:rPr>
          <w:lang w:eastAsia="zh-CN"/>
        </w:rPr>
        <w:t xml:space="preserve">if the UE accepts the IKE SA deletion request, </w:t>
      </w:r>
      <w:r w:rsidRPr="00181DB0">
        <w:rPr>
          <w:lang w:eastAsia="zh-CN"/>
        </w:rPr>
        <w:t>the UE shall send</w:t>
      </w:r>
      <w:r>
        <w:rPr>
          <w:rFonts w:hint="eastAsia"/>
          <w:lang w:eastAsia="zh-CN"/>
        </w:rPr>
        <w:t xml:space="preserve"> an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to the N3IWF</w:t>
      </w:r>
      <w:r w:rsidR="009E57FC">
        <w:rPr>
          <w:lang w:eastAsia="zh-CN"/>
        </w:rPr>
        <w:t xml:space="preserve"> for untrusted non-3GPP access and the TNGF for trusted non-3GPP access</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3B498D79" w14:textId="77777777" w:rsidR="00B3565C" w:rsidRDefault="00B3565C" w:rsidP="00B3565C">
      <w:pPr>
        <w:rPr>
          <w:lang w:eastAsia="zh-CN"/>
        </w:rPr>
      </w:pPr>
      <w:r>
        <w:rPr>
          <w:lang w:eastAsia="zh-CN"/>
        </w:rPr>
        <w:lastRenderedPageBreak/>
        <w:t xml:space="preserve">After sending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the UE shall close </w:t>
      </w:r>
      <w:r>
        <w:t>IKE SA</w:t>
      </w:r>
      <w:r w:rsidRPr="004443C5">
        <w:t xml:space="preserve"> and </w:t>
      </w:r>
      <w:r>
        <w:t xml:space="preserve">delete </w:t>
      </w:r>
      <w:r w:rsidRPr="004443C5">
        <w:t xml:space="preserve">all IPsec </w:t>
      </w:r>
      <w:r>
        <w:t>child SAs</w:t>
      </w:r>
      <w:r w:rsidRPr="004443C5">
        <w:t xml:space="preserve"> </w:t>
      </w:r>
      <w:r>
        <w:t xml:space="preserve">associated with the IKE SA. In addition, the UE shall </w:t>
      </w:r>
      <w:r>
        <w:rPr>
          <w:lang w:eastAsia="zh-CN"/>
        </w:rPr>
        <w:t xml:space="preserve">inform the upper layers that the </w:t>
      </w:r>
      <w:r>
        <w:t xml:space="preserve">access stratum </w:t>
      </w:r>
      <w:r w:rsidRPr="003168A2">
        <w:t>connection has bee</w:t>
      </w:r>
      <w:r>
        <w:t>n released</w:t>
      </w:r>
      <w:r>
        <w:rPr>
          <w:lang w:eastAsia="zh-CN"/>
        </w:rPr>
        <w:t>.</w:t>
      </w:r>
    </w:p>
    <w:p w14:paraId="0FC53B18" w14:textId="77777777" w:rsidR="00B3565C" w:rsidRDefault="00B3565C" w:rsidP="00B3565C">
      <w:pPr>
        <w:rPr>
          <w:lang w:eastAsia="zh-CN"/>
        </w:rPr>
      </w:pPr>
      <w:r>
        <w:rPr>
          <w:lang w:eastAsia="zh-CN"/>
        </w:rPr>
        <w:t xml:space="preserve">Upon receiving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the N3IWF</w:t>
      </w:r>
      <w:r w:rsidR="009E57FC">
        <w:rPr>
          <w:lang w:eastAsia="zh-CN"/>
        </w:rPr>
        <w:t xml:space="preserve"> </w:t>
      </w:r>
      <w:r w:rsidR="009E57FC">
        <w:rPr>
          <w:noProof/>
        </w:rPr>
        <w:t xml:space="preserve">for untrusted non-3GPP access </w:t>
      </w:r>
      <w:r w:rsidR="009E57FC">
        <w:rPr>
          <w:lang w:eastAsia="zh-CN"/>
        </w:rPr>
        <w:t>and the TNGF</w:t>
      </w:r>
      <w:r w:rsidR="009E57FC" w:rsidRPr="004874B5">
        <w:rPr>
          <w:noProof/>
        </w:rPr>
        <w:t xml:space="preserve"> </w:t>
      </w:r>
      <w:r w:rsidR="009E57FC">
        <w:rPr>
          <w:noProof/>
        </w:rPr>
        <w:t>for trusted non-3GPP access</w:t>
      </w:r>
      <w:r>
        <w:rPr>
          <w:lang w:eastAsia="zh-CN"/>
        </w:rPr>
        <w:t xml:space="preserve"> shall close </w:t>
      </w:r>
      <w:r>
        <w:t>IKE SA</w:t>
      </w:r>
      <w:r w:rsidRPr="004443C5">
        <w:t xml:space="preserve"> and </w:t>
      </w:r>
      <w:r>
        <w:t xml:space="preserve">delete </w:t>
      </w:r>
      <w:r w:rsidRPr="004443C5">
        <w:t xml:space="preserve">all IPsec </w:t>
      </w:r>
      <w:r>
        <w:t>child SAs</w:t>
      </w:r>
      <w:r w:rsidRPr="004443C5">
        <w:t xml:space="preserve"> </w:t>
      </w:r>
      <w:r>
        <w:t>associated with the IKE SA. In addition, the N3IWF</w:t>
      </w:r>
      <w:r w:rsidR="009E57FC" w:rsidRPr="004874B5">
        <w:rPr>
          <w:noProof/>
        </w:rPr>
        <w:t xml:space="preserve"> </w:t>
      </w:r>
      <w:r w:rsidR="009E57FC">
        <w:rPr>
          <w:noProof/>
        </w:rPr>
        <w:t>for untrusted non-3GPP access</w:t>
      </w:r>
      <w:r w:rsidR="009E57FC">
        <w:t xml:space="preserve"> and the </w:t>
      </w:r>
      <w:r w:rsidR="009E57FC">
        <w:rPr>
          <w:lang w:eastAsia="zh-CN"/>
        </w:rPr>
        <w:t>TNGF</w:t>
      </w:r>
      <w:r w:rsidR="009E57FC" w:rsidRPr="004874B5">
        <w:rPr>
          <w:noProof/>
        </w:rPr>
        <w:t xml:space="preserve"> </w:t>
      </w:r>
      <w:r w:rsidR="009E57FC">
        <w:rPr>
          <w:noProof/>
        </w:rPr>
        <w:t>for trusted non-3GPP access</w:t>
      </w:r>
      <w:r>
        <w:t xml:space="preserve"> shall </w:t>
      </w:r>
      <w:r>
        <w:rPr>
          <w:lang w:eastAsia="zh-CN"/>
        </w:rPr>
        <w:t xml:space="preserve">inform the AMF that the </w:t>
      </w:r>
      <w:r>
        <w:t xml:space="preserve">access stratum </w:t>
      </w:r>
      <w:r w:rsidRPr="003168A2">
        <w:t>connection has bee</w:t>
      </w:r>
      <w:r>
        <w:t>n released</w:t>
      </w:r>
      <w:r>
        <w:rPr>
          <w:lang w:eastAsia="zh-CN"/>
        </w:rPr>
        <w:t>.</w:t>
      </w:r>
    </w:p>
    <w:p w14:paraId="1C78BCEC" w14:textId="77777777" w:rsidR="009E60BA" w:rsidRPr="003B2431" w:rsidRDefault="009E60BA" w:rsidP="0069428F">
      <w:pPr>
        <w:pStyle w:val="Heading4"/>
        <w:rPr>
          <w:rFonts w:eastAsia="SimSun"/>
        </w:rPr>
      </w:pPr>
      <w:bookmarkStart w:id="765" w:name="_Toc20212106"/>
      <w:bookmarkStart w:id="766" w:name="_Toc27744992"/>
      <w:bookmarkStart w:id="767" w:name="_Toc36114793"/>
      <w:bookmarkStart w:id="768" w:name="_Toc45271387"/>
      <w:bookmarkStart w:id="769" w:name="_Toc51936646"/>
      <w:bookmarkStart w:id="770" w:name="_Toc58230316"/>
      <w:bookmarkStart w:id="771" w:name="_Toc138338607"/>
      <w:r w:rsidRPr="003B2431">
        <w:rPr>
          <w:rFonts w:eastAsia="SimSun" w:hint="eastAsia"/>
        </w:rPr>
        <w:t>7.</w:t>
      </w:r>
      <w:r>
        <w:rPr>
          <w:rFonts w:eastAsia="SimSun"/>
        </w:rPr>
        <w:t>4</w:t>
      </w:r>
      <w:r w:rsidRPr="003B2431">
        <w:rPr>
          <w:rFonts w:eastAsia="SimSun" w:hint="eastAsia"/>
        </w:rPr>
        <w:t>.</w:t>
      </w:r>
      <w:r>
        <w:rPr>
          <w:rFonts w:eastAsia="SimSun"/>
        </w:rPr>
        <w:t>2.3</w:t>
      </w:r>
      <w:r w:rsidRPr="003B2431">
        <w:rPr>
          <w:rFonts w:eastAsia="SimSun" w:hint="eastAsia"/>
        </w:rPr>
        <w:tab/>
        <w:t>Abnormal cases in the N3IWF</w:t>
      </w:r>
      <w:r w:rsidR="009E57FC">
        <w:rPr>
          <w:rFonts w:eastAsia="SimSun"/>
        </w:rPr>
        <w:t xml:space="preserve"> and the TNGF</w:t>
      </w:r>
      <w:bookmarkEnd w:id="765"/>
      <w:bookmarkEnd w:id="766"/>
      <w:bookmarkEnd w:id="767"/>
      <w:bookmarkEnd w:id="768"/>
      <w:bookmarkEnd w:id="769"/>
      <w:bookmarkEnd w:id="770"/>
      <w:bookmarkEnd w:id="771"/>
    </w:p>
    <w:p w14:paraId="5EF45BDC" w14:textId="77777777" w:rsidR="009E60BA" w:rsidRPr="00BA6035" w:rsidRDefault="009E60BA" w:rsidP="0069428F">
      <w:pPr>
        <w:rPr>
          <w:lang w:eastAsia="zh-CN"/>
        </w:rPr>
      </w:pPr>
      <w:r>
        <w:rPr>
          <w:lang w:eastAsia="zh-CN"/>
        </w:rPr>
        <w:t>If the N3IWF</w:t>
      </w:r>
      <w:r w:rsidR="009E57FC">
        <w:rPr>
          <w:lang w:eastAsia="zh-CN"/>
        </w:rPr>
        <w:t xml:space="preserve"> </w:t>
      </w:r>
      <w:r w:rsidR="009E57FC">
        <w:rPr>
          <w:noProof/>
        </w:rPr>
        <w:t>for untrusted non-3GPP access and the TNGF for trusted non-3GPP access</w:t>
      </w:r>
      <w:r>
        <w:rPr>
          <w:lang w:eastAsia="zh-CN"/>
        </w:rPr>
        <w:t xml:space="preserve"> does not receive any</w:t>
      </w:r>
      <w:r>
        <w:rPr>
          <w:rFonts w:hint="eastAsia"/>
          <w:lang w:eastAsia="zh-CN"/>
        </w:rPr>
        <w:t xml:space="preserve">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from the UE, the N3IWF</w:t>
      </w:r>
      <w:r w:rsidR="009E57FC">
        <w:rPr>
          <w:lang w:eastAsia="zh-CN"/>
        </w:rPr>
        <w:t xml:space="preserve"> </w:t>
      </w:r>
      <w:r w:rsidR="009E57FC">
        <w:rPr>
          <w:noProof/>
        </w:rPr>
        <w:t xml:space="preserve">for untrusted non-3GPP access </w:t>
      </w:r>
      <w:r w:rsidR="009E57FC">
        <w:rPr>
          <w:lang w:eastAsia="zh-CN"/>
        </w:rPr>
        <w:t>and the TNGF</w:t>
      </w:r>
      <w:r w:rsidR="009E57FC" w:rsidRPr="004874B5">
        <w:rPr>
          <w:noProof/>
        </w:rPr>
        <w:t xml:space="preserve"> </w:t>
      </w:r>
      <w:r w:rsidR="009E57FC">
        <w:rPr>
          <w:noProof/>
        </w:rPr>
        <w:t>for trusted non-3GPP access</w:t>
      </w:r>
      <w:r w:rsidRPr="0005365A">
        <w:rPr>
          <w:rFonts w:eastAsia="SimSun"/>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9E57FC">
        <w:rPr>
          <w:rFonts w:eastAsia="SimSun"/>
        </w:rPr>
        <w:t xml:space="preserve"> </w:t>
      </w:r>
      <w:r w:rsidR="009E57FC">
        <w:rPr>
          <w:noProof/>
        </w:rPr>
        <w:t xml:space="preserve">for untrusted non-3GPP access </w:t>
      </w:r>
      <w:r w:rsidR="009E57FC">
        <w:rPr>
          <w:rFonts w:eastAsia="SimSun"/>
        </w:rPr>
        <w:t xml:space="preserve">and the </w:t>
      </w:r>
      <w:r w:rsidR="009E57FC">
        <w:rPr>
          <w:lang w:eastAsia="zh-CN"/>
        </w:rPr>
        <w:t>TNGF</w:t>
      </w:r>
      <w:r w:rsidR="009E57FC" w:rsidRPr="004874B5">
        <w:rPr>
          <w:noProof/>
        </w:rPr>
        <w:t xml:space="preserve"> </w:t>
      </w:r>
      <w:r w:rsidR="009E57FC">
        <w:rPr>
          <w:noProof/>
        </w:rPr>
        <w:t>for untrusted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rFonts w:eastAsia="SimSun"/>
        </w:rPr>
        <w:t>.</w:t>
      </w:r>
    </w:p>
    <w:p w14:paraId="5F74F49E" w14:textId="77777777" w:rsidR="009E60BA" w:rsidRPr="003B2431" w:rsidRDefault="009E60BA" w:rsidP="009E60BA">
      <w:pPr>
        <w:pStyle w:val="Heading3"/>
        <w:rPr>
          <w:rFonts w:eastAsia="SimSun"/>
        </w:rPr>
      </w:pPr>
      <w:bookmarkStart w:id="772" w:name="_Toc20212107"/>
      <w:bookmarkStart w:id="773" w:name="_Toc27744993"/>
      <w:bookmarkStart w:id="774" w:name="_Toc36114794"/>
      <w:bookmarkStart w:id="775" w:name="_Toc45271388"/>
      <w:bookmarkStart w:id="776" w:name="_Toc51936647"/>
      <w:bookmarkStart w:id="777" w:name="_Toc58230317"/>
      <w:bookmarkStart w:id="778" w:name="_Toc138338608"/>
      <w:r>
        <w:rPr>
          <w:rFonts w:eastAsia="SimSun" w:hint="eastAsia"/>
        </w:rPr>
        <w:t>7.</w:t>
      </w:r>
      <w:r>
        <w:rPr>
          <w:rFonts w:eastAsia="SimSun"/>
        </w:rPr>
        <w:t>4</w:t>
      </w:r>
      <w:r w:rsidRPr="003B2431">
        <w:rPr>
          <w:rFonts w:eastAsia="SimSun" w:hint="eastAsia"/>
        </w:rPr>
        <w:t>.</w:t>
      </w:r>
      <w:r>
        <w:rPr>
          <w:rFonts w:eastAsia="SimSun"/>
        </w:rPr>
        <w:t>3</w:t>
      </w:r>
      <w:r w:rsidRPr="003B2431">
        <w:rPr>
          <w:rFonts w:eastAsia="SimSun" w:hint="eastAsia"/>
        </w:rPr>
        <w:tab/>
        <w:t xml:space="preserve">IKE SA deletion procedure </w:t>
      </w:r>
      <w:r>
        <w:rPr>
          <w:rFonts w:eastAsia="SimSun"/>
        </w:rPr>
        <w:t>initiated by the UE</w:t>
      </w:r>
      <w:bookmarkEnd w:id="772"/>
      <w:bookmarkEnd w:id="773"/>
      <w:bookmarkEnd w:id="774"/>
      <w:bookmarkEnd w:id="775"/>
      <w:bookmarkEnd w:id="776"/>
      <w:bookmarkEnd w:id="777"/>
      <w:bookmarkEnd w:id="778"/>
    </w:p>
    <w:p w14:paraId="24D9283E" w14:textId="77777777" w:rsidR="009E60BA" w:rsidRDefault="009E60BA" w:rsidP="009E60BA">
      <w:pPr>
        <w:pStyle w:val="Heading4"/>
      </w:pPr>
      <w:bookmarkStart w:id="779" w:name="_Toc20212108"/>
      <w:bookmarkStart w:id="780" w:name="_Toc27744994"/>
      <w:bookmarkStart w:id="781" w:name="_Toc36114795"/>
      <w:bookmarkStart w:id="782" w:name="_Toc45271389"/>
      <w:bookmarkStart w:id="783" w:name="_Toc51936648"/>
      <w:bookmarkStart w:id="784" w:name="_Toc58230318"/>
      <w:bookmarkStart w:id="785" w:name="_Toc138338609"/>
      <w:r>
        <w:t>7.4.3.1</w:t>
      </w:r>
      <w:r>
        <w:tab/>
        <w:t>IKE SA deletion initiation</w:t>
      </w:r>
      <w:bookmarkEnd w:id="779"/>
      <w:bookmarkEnd w:id="780"/>
      <w:bookmarkEnd w:id="781"/>
      <w:bookmarkEnd w:id="782"/>
      <w:bookmarkEnd w:id="783"/>
      <w:bookmarkEnd w:id="784"/>
      <w:bookmarkEnd w:id="785"/>
    </w:p>
    <w:p w14:paraId="39E99A01" w14:textId="77777777" w:rsidR="009E60BA" w:rsidRDefault="009E60BA" w:rsidP="009E60BA">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IKE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w:t>
      </w:r>
      <w:r>
        <w:t>N3IWF</w:t>
      </w:r>
      <w:r w:rsidR="009E57FC">
        <w:t xml:space="preserve"> </w:t>
      </w:r>
      <w:r w:rsidR="009E57FC">
        <w:rPr>
          <w:noProof/>
        </w:rPr>
        <w:t>for untrusted non-3GPP access and the TNGF for trusted non-3GPP access</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hint="eastAsia"/>
          <w:lang w:eastAsia="zh-CN"/>
        </w:rPr>
        <w:t>.</w:t>
      </w:r>
    </w:p>
    <w:p w14:paraId="51C5FD24" w14:textId="77777777" w:rsidR="009E57FC" w:rsidRDefault="009E60BA" w:rsidP="009E57FC">
      <w:r w:rsidRPr="004443C5">
        <w:rPr>
          <w:rFonts w:hint="eastAsia"/>
          <w:lang w:eastAsia="zh-CN"/>
        </w:rPr>
        <w:t xml:space="preserve">The </w:t>
      </w:r>
      <w:r w:rsidRPr="00D57F56">
        <w:rPr>
          <w:lang w:eastAsia="zh-CN"/>
        </w:rPr>
        <w:t xml:space="preserve">Delete payload </w:t>
      </w:r>
      <w:r>
        <w:rPr>
          <w:lang w:eastAsia="zh-CN"/>
        </w:rPr>
        <w:t>shall be</w:t>
      </w:r>
      <w:r w:rsidRPr="00D57F56">
        <w:rPr>
          <w:lang w:eastAsia="zh-CN"/>
        </w:rPr>
        <w:t xml:space="preserve"> defined</w:t>
      </w:r>
      <w:r>
        <w:rPr>
          <w:lang w:eastAsia="zh-CN"/>
        </w:rPr>
        <w:t xml:space="preserve"> with t</w:t>
      </w:r>
      <w:r w:rsidRPr="004443C5">
        <w:rPr>
          <w:rFonts w:hint="eastAsia"/>
          <w:lang w:eastAsia="zh-CN"/>
        </w:rPr>
        <w:t xml:space="preserve">he </w:t>
      </w:r>
      <w:r w:rsidRPr="004443C5">
        <w:t>Protocol ID set to "1" and no</w:t>
      </w:r>
      <w:r>
        <w:t xml:space="preserve"> SPIs </w:t>
      </w:r>
      <w:r>
        <w:rPr>
          <w:lang w:eastAsia="zh-CN"/>
        </w:rPr>
        <w:t>included in the Security Parameter Index field</w:t>
      </w:r>
      <w:r w:rsidRPr="004443C5">
        <w:t xml:space="preserve"> in the </w:t>
      </w:r>
      <w:r w:rsidRPr="004443C5">
        <w:rPr>
          <w:rFonts w:hint="eastAsia"/>
          <w:lang w:eastAsia="zh-CN"/>
        </w:rPr>
        <w:t xml:space="preserve">Delete </w:t>
      </w:r>
      <w:r w:rsidRPr="004443C5">
        <w:t>payload. This indicates th</w:t>
      </w:r>
      <w:r>
        <w:t>at the IKE security association</w:t>
      </w:r>
      <w:r w:rsidRPr="004443C5">
        <w:t xml:space="preserve"> and all IPsec ESP security associations that were negotiated within </w:t>
      </w:r>
      <w:r w:rsidR="009E57FC">
        <w:t xml:space="preserve">the IKE security association </w:t>
      </w:r>
      <w:r w:rsidRPr="004443C5">
        <w:t>between</w:t>
      </w:r>
      <w:r w:rsidR="009E57FC">
        <w:t>:</w:t>
      </w:r>
    </w:p>
    <w:p w14:paraId="338D33AF" w14:textId="77777777" w:rsidR="009E57FC" w:rsidRDefault="009E57FC" w:rsidP="009E57FC">
      <w:pPr>
        <w:pStyle w:val="B1"/>
        <w:rPr>
          <w:lang w:eastAsia="zh-CN"/>
        </w:rPr>
      </w:pPr>
      <w:r>
        <w:t>a)</w:t>
      </w:r>
      <w:r>
        <w:tab/>
      </w:r>
      <w:r w:rsidR="009E60BA">
        <w:t xml:space="preserve">the </w:t>
      </w:r>
      <w:r w:rsidR="009E60BA" w:rsidRPr="004443C5">
        <w:rPr>
          <w:rFonts w:hint="eastAsia"/>
          <w:lang w:eastAsia="zh-CN"/>
        </w:rPr>
        <w:t>N3IWF</w:t>
      </w:r>
      <w:r w:rsidRPr="00DA6040">
        <w:rPr>
          <w:noProof/>
        </w:rPr>
        <w:t xml:space="preserve"> </w:t>
      </w:r>
      <w:r>
        <w:rPr>
          <w:noProof/>
        </w:rPr>
        <w:t>for untrusted non-3GPP access</w:t>
      </w:r>
      <w:r>
        <w:rPr>
          <w:lang w:eastAsia="zh-CN"/>
        </w:rPr>
        <w:t>; and</w:t>
      </w:r>
    </w:p>
    <w:p w14:paraId="4B047FBD" w14:textId="77777777" w:rsidR="009E57FC" w:rsidRDefault="009E57FC" w:rsidP="009E57FC">
      <w:pPr>
        <w:pStyle w:val="B1"/>
        <w:rPr>
          <w:noProof/>
        </w:rPr>
      </w:pPr>
      <w:r>
        <w:rPr>
          <w:lang w:eastAsia="zh-CN"/>
        </w:rPr>
        <w:t>b)</w:t>
      </w:r>
      <w:r>
        <w:rPr>
          <w:lang w:eastAsia="zh-CN"/>
        </w:rPr>
        <w:tab/>
        <w:t>the TNGF</w:t>
      </w:r>
      <w:r>
        <w:t xml:space="preserve"> </w:t>
      </w:r>
      <w:r>
        <w:rPr>
          <w:noProof/>
        </w:rPr>
        <w:t>for trusted non-3GPP access;</w:t>
      </w:r>
    </w:p>
    <w:p w14:paraId="06A55439" w14:textId="77777777" w:rsidR="009E60BA" w:rsidRDefault="009E60BA" w:rsidP="009E57FC">
      <w:pPr>
        <w:rPr>
          <w:lang w:eastAsia="zh-CN"/>
        </w:rPr>
      </w:pPr>
      <w:r w:rsidRPr="004443C5">
        <w:t xml:space="preserve">and </w:t>
      </w:r>
      <w:r>
        <w:t xml:space="preserve">the </w:t>
      </w:r>
      <w:r w:rsidRPr="004443C5">
        <w:t>UE shall be deleted</w:t>
      </w:r>
      <w:r w:rsidRPr="004443C5">
        <w:rPr>
          <w:rFonts w:hint="eastAsia"/>
          <w:lang w:eastAsia="zh-CN"/>
        </w:rPr>
        <w:t>.</w:t>
      </w:r>
    </w:p>
    <w:p w14:paraId="0F9CCB07" w14:textId="77777777" w:rsidR="009E60BA" w:rsidRDefault="009E60BA" w:rsidP="009E60BA">
      <w:pPr>
        <w:pStyle w:val="Heading4"/>
      </w:pPr>
      <w:bookmarkStart w:id="786" w:name="_Toc20212109"/>
      <w:bookmarkStart w:id="787" w:name="_Toc27744995"/>
      <w:bookmarkStart w:id="788" w:name="_Toc36114796"/>
      <w:bookmarkStart w:id="789" w:name="_Toc45271390"/>
      <w:bookmarkStart w:id="790" w:name="_Toc51936649"/>
      <w:bookmarkStart w:id="791" w:name="_Toc58230319"/>
      <w:bookmarkStart w:id="792" w:name="_Toc138338610"/>
      <w:r>
        <w:t>7.4.3.2</w:t>
      </w:r>
      <w:r>
        <w:tab/>
        <w:t>IKE SA deletion accepted by the N3IWF</w:t>
      </w:r>
      <w:r w:rsidR="009E57FC">
        <w:t xml:space="preserve"> and the TNGF</w:t>
      </w:r>
      <w:bookmarkEnd w:id="786"/>
      <w:bookmarkEnd w:id="787"/>
      <w:bookmarkEnd w:id="788"/>
      <w:bookmarkEnd w:id="789"/>
      <w:bookmarkEnd w:id="790"/>
      <w:bookmarkEnd w:id="791"/>
      <w:bookmarkEnd w:id="792"/>
    </w:p>
    <w:p w14:paraId="0D25877D" w14:textId="77777777" w:rsidR="009E60BA" w:rsidRDefault="009E60BA" w:rsidP="009E60BA">
      <w:pPr>
        <w:rPr>
          <w:lang w:eastAsia="zh-CN"/>
        </w:rPr>
      </w:pPr>
      <w:r>
        <w:rPr>
          <w:lang w:eastAsia="zh-CN"/>
        </w:rPr>
        <w:t>Upon reception of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w:t>
      </w:r>
      <w:r>
        <w:rPr>
          <w:lang w:eastAsia="zh-CN"/>
        </w:rPr>
        <w:t xml:space="preserve">from the UE </w:t>
      </w:r>
      <w:r>
        <w:rPr>
          <w:rFonts w:hint="eastAsia"/>
          <w:lang w:eastAsia="zh-CN"/>
        </w:rPr>
        <w:t xml:space="preserve">for deletion of the IKE SA, </w:t>
      </w:r>
      <w:r>
        <w:rPr>
          <w:lang w:eastAsia="zh-CN"/>
        </w:rPr>
        <w:t>if the N3IWF</w:t>
      </w:r>
      <w:r w:rsidR="009E57FC">
        <w:rPr>
          <w:lang w:eastAsia="zh-CN"/>
        </w:rPr>
        <w:t xml:space="preserve"> </w:t>
      </w:r>
      <w:r w:rsidR="009E57FC">
        <w:rPr>
          <w:noProof/>
        </w:rPr>
        <w:t>for untrusted non-3GPP access and the TNGF for trusted non-3GPP access</w:t>
      </w:r>
      <w:r>
        <w:rPr>
          <w:lang w:eastAsia="zh-CN"/>
        </w:rPr>
        <w:t xml:space="preserve"> accepts the IKE SA deletion request, </w:t>
      </w:r>
      <w:r w:rsidRPr="00181DB0">
        <w:rPr>
          <w:lang w:eastAsia="zh-CN"/>
        </w:rPr>
        <w:t xml:space="preserve">the </w:t>
      </w:r>
      <w:r>
        <w:rPr>
          <w:lang w:eastAsia="zh-CN"/>
        </w:rPr>
        <w:t>N3IWF</w:t>
      </w:r>
      <w:r w:rsidR="009E57FC">
        <w:rPr>
          <w:lang w:eastAsia="zh-CN"/>
        </w:rPr>
        <w:t xml:space="preserve"> </w:t>
      </w:r>
      <w:r w:rsidR="009E57FC">
        <w:rPr>
          <w:noProof/>
        </w:rPr>
        <w:t xml:space="preserve">for untrusted non-3GPP access </w:t>
      </w:r>
      <w:r w:rsidR="009E57FC">
        <w:rPr>
          <w:lang w:eastAsia="zh-CN"/>
        </w:rPr>
        <w:t>and the TNGF</w:t>
      </w:r>
      <w:r w:rsidR="009E57FC" w:rsidRPr="00DA6040">
        <w:rPr>
          <w:noProof/>
        </w:rPr>
        <w:t xml:space="preserve"> </w:t>
      </w:r>
      <w:r w:rsidR="009E57FC">
        <w:rPr>
          <w:noProof/>
        </w:rPr>
        <w:t>for trusted non-3GPP access</w:t>
      </w:r>
      <w:r w:rsidRPr="00181DB0">
        <w:rPr>
          <w:lang w:eastAsia="zh-CN"/>
        </w:rPr>
        <w:t xml:space="preserve"> shall send</w:t>
      </w:r>
      <w:r>
        <w:rPr>
          <w:rFonts w:hint="eastAsia"/>
          <w:lang w:eastAsia="zh-CN"/>
        </w:rPr>
        <w:t xml:space="preserve"> an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to the </w:t>
      </w:r>
      <w:r>
        <w:rPr>
          <w:lang w:eastAsia="zh-CN"/>
        </w:rPr>
        <w:t>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73CB85DF" w14:textId="77777777" w:rsidR="009E60BA" w:rsidRDefault="009E60BA" w:rsidP="009E60BA">
      <w:pPr>
        <w:rPr>
          <w:lang w:eastAsia="zh-CN"/>
        </w:rPr>
      </w:pPr>
      <w:r>
        <w:rPr>
          <w:lang w:eastAsia="zh-CN"/>
        </w:rPr>
        <w:t xml:space="preserve">After sending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the N3IWF</w:t>
      </w:r>
      <w:r w:rsidR="009E57FC">
        <w:rPr>
          <w:lang w:eastAsia="zh-CN"/>
        </w:rPr>
        <w:t xml:space="preserve"> </w:t>
      </w:r>
      <w:r w:rsidR="009E57FC">
        <w:rPr>
          <w:noProof/>
        </w:rPr>
        <w:t xml:space="preserve">for untrusted non-3GPP access  and </w:t>
      </w:r>
      <w:r w:rsidR="009E57FC">
        <w:rPr>
          <w:lang w:eastAsia="zh-CN"/>
        </w:rPr>
        <w:t>the TNGF</w:t>
      </w:r>
      <w:r w:rsidR="009E57FC" w:rsidRPr="00DA6040">
        <w:rPr>
          <w:noProof/>
        </w:rPr>
        <w:t xml:space="preserve"> </w:t>
      </w:r>
      <w:r w:rsidR="009E57FC">
        <w:rPr>
          <w:noProof/>
        </w:rPr>
        <w:t>for trusted non-3GPP access</w:t>
      </w:r>
      <w:r>
        <w:rPr>
          <w:lang w:eastAsia="zh-CN"/>
        </w:rPr>
        <w:t xml:space="preserve"> shall close the </w:t>
      </w:r>
      <w:r>
        <w:t>IKE SA</w:t>
      </w:r>
      <w:r w:rsidRPr="004443C5">
        <w:t xml:space="preserve"> and </w:t>
      </w:r>
      <w:r>
        <w:t xml:space="preserve">delete </w:t>
      </w:r>
      <w:r w:rsidRPr="004443C5">
        <w:t xml:space="preserve">all IPsec </w:t>
      </w:r>
      <w:r>
        <w:t>child SAs</w:t>
      </w:r>
      <w:r w:rsidRPr="004443C5">
        <w:t xml:space="preserve"> </w:t>
      </w:r>
      <w:r>
        <w:t>associated with the IKE SA. In addition, the N3IWF</w:t>
      </w:r>
      <w:r w:rsidR="009E57FC">
        <w:t xml:space="preserve"> </w:t>
      </w:r>
      <w:r w:rsidR="009E57FC">
        <w:rPr>
          <w:noProof/>
        </w:rPr>
        <w:t xml:space="preserve">for untrusted non-3GPP access </w:t>
      </w:r>
      <w:r w:rsidR="009E57FC">
        <w:t xml:space="preserve">and </w:t>
      </w:r>
      <w:proofErr w:type="spellStart"/>
      <w:r w:rsidR="009E57FC">
        <w:t>the</w:t>
      </w:r>
      <w:r w:rsidR="009E57FC">
        <w:rPr>
          <w:lang w:eastAsia="zh-CN"/>
        </w:rPr>
        <w:t>TNGF</w:t>
      </w:r>
      <w:proofErr w:type="spellEnd"/>
      <w:r w:rsidR="009E57FC" w:rsidRPr="00DA6040">
        <w:rPr>
          <w:noProof/>
        </w:rPr>
        <w:t xml:space="preserve"> </w:t>
      </w:r>
      <w:r w:rsidR="009E57FC">
        <w:rPr>
          <w:noProof/>
        </w:rPr>
        <w:t>for trusted non-3GPP access</w:t>
      </w:r>
      <w:r>
        <w:t xml:space="preserve"> shall </w:t>
      </w:r>
      <w:r>
        <w:rPr>
          <w:lang w:eastAsia="zh-CN"/>
        </w:rPr>
        <w:t xml:space="preserve">inform the AMF that the </w:t>
      </w:r>
      <w:r>
        <w:t xml:space="preserve">access stratum </w:t>
      </w:r>
      <w:r w:rsidRPr="003168A2">
        <w:t>connection has bee</w:t>
      </w:r>
      <w:r>
        <w:t>n released</w:t>
      </w:r>
      <w:r>
        <w:rPr>
          <w:lang w:eastAsia="zh-CN"/>
        </w:rPr>
        <w:t>.</w:t>
      </w:r>
    </w:p>
    <w:p w14:paraId="61DBB671" w14:textId="77777777" w:rsidR="009E60BA" w:rsidRDefault="009E60BA" w:rsidP="009E60BA">
      <w:pPr>
        <w:rPr>
          <w:lang w:eastAsia="zh-CN"/>
        </w:rPr>
      </w:pPr>
      <w:r>
        <w:rPr>
          <w:lang w:eastAsia="zh-CN"/>
        </w:rPr>
        <w:t xml:space="preserve">Upon receiving the </w:t>
      </w:r>
      <w:r>
        <w:rPr>
          <w:rFonts w:hint="eastAsia"/>
          <w:lang w:eastAsia="zh-CN"/>
        </w:rPr>
        <w:t xml:space="preserve">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the UE shall close the </w:t>
      </w:r>
      <w:r>
        <w:t>IKE SA</w:t>
      </w:r>
      <w:r w:rsidRPr="004443C5">
        <w:t xml:space="preserve"> and </w:t>
      </w:r>
      <w:r>
        <w:t xml:space="preserve">delete </w:t>
      </w:r>
      <w:r w:rsidRPr="004443C5">
        <w:t xml:space="preserve">all IPsec </w:t>
      </w:r>
      <w:r>
        <w:t>child SAs</w:t>
      </w:r>
      <w:r w:rsidRPr="004443C5">
        <w:t xml:space="preserve"> </w:t>
      </w:r>
      <w:r>
        <w:t xml:space="preserve">associated with the IKE SA. In addition, the UE shall </w:t>
      </w:r>
      <w:r>
        <w:rPr>
          <w:lang w:eastAsia="zh-CN"/>
        </w:rPr>
        <w:t xml:space="preserve">inform the upper layers that the </w:t>
      </w:r>
      <w:r>
        <w:t xml:space="preserve">access stratum </w:t>
      </w:r>
      <w:r w:rsidRPr="003168A2">
        <w:t>connection has bee</w:t>
      </w:r>
      <w:r>
        <w:t>n released</w:t>
      </w:r>
      <w:r>
        <w:rPr>
          <w:lang w:eastAsia="zh-CN"/>
        </w:rPr>
        <w:t>.</w:t>
      </w:r>
    </w:p>
    <w:p w14:paraId="44F305C3" w14:textId="77777777" w:rsidR="000030BA" w:rsidRPr="003B2431" w:rsidRDefault="000030BA" w:rsidP="0069428F">
      <w:pPr>
        <w:pStyle w:val="Heading4"/>
        <w:rPr>
          <w:rFonts w:eastAsia="SimSun"/>
        </w:rPr>
      </w:pPr>
      <w:bookmarkStart w:id="793" w:name="_Toc20212110"/>
      <w:bookmarkStart w:id="794" w:name="_Toc27744996"/>
      <w:bookmarkStart w:id="795" w:name="_Toc36114797"/>
      <w:bookmarkStart w:id="796" w:name="_Toc45271391"/>
      <w:bookmarkStart w:id="797" w:name="_Toc51936650"/>
      <w:bookmarkStart w:id="798" w:name="_Toc58230320"/>
      <w:bookmarkStart w:id="799" w:name="_Toc138338611"/>
      <w:r w:rsidRPr="003B2431">
        <w:rPr>
          <w:rFonts w:eastAsia="SimSun" w:hint="eastAsia"/>
        </w:rPr>
        <w:t>7.</w:t>
      </w:r>
      <w:r w:rsidR="003B2431">
        <w:rPr>
          <w:rFonts w:eastAsia="SimSun"/>
        </w:rPr>
        <w:t>4</w:t>
      </w:r>
      <w:r w:rsidRPr="003B2431">
        <w:rPr>
          <w:rFonts w:eastAsia="SimSun" w:hint="eastAsia"/>
        </w:rPr>
        <w:t>.</w:t>
      </w:r>
      <w:r w:rsidR="009E60BA">
        <w:rPr>
          <w:rFonts w:eastAsia="SimSun"/>
        </w:rPr>
        <w:t>3.</w:t>
      </w:r>
      <w:r w:rsidR="00B3565C">
        <w:rPr>
          <w:rFonts w:eastAsia="SimSun"/>
        </w:rPr>
        <w:t>3</w:t>
      </w:r>
      <w:r w:rsidRPr="003B2431">
        <w:rPr>
          <w:rFonts w:eastAsia="SimSun" w:hint="eastAsia"/>
        </w:rPr>
        <w:tab/>
        <w:t>Abnormal cases in the UE</w:t>
      </w:r>
      <w:bookmarkEnd w:id="793"/>
      <w:bookmarkEnd w:id="794"/>
      <w:bookmarkEnd w:id="795"/>
      <w:bookmarkEnd w:id="796"/>
      <w:bookmarkEnd w:id="797"/>
      <w:bookmarkEnd w:id="798"/>
      <w:bookmarkEnd w:id="799"/>
    </w:p>
    <w:p w14:paraId="3A30D538" w14:textId="77777777" w:rsidR="009E60BA" w:rsidRPr="00851104" w:rsidRDefault="009E60BA" w:rsidP="0069428F">
      <w:pPr>
        <w:rPr>
          <w:rFonts w:eastAsia="SimSun"/>
        </w:rPr>
      </w:pPr>
      <w:r>
        <w:rPr>
          <w:lang w:eastAsia="zh-CN"/>
        </w:rPr>
        <w:t>If the UE does not receive any</w:t>
      </w:r>
      <w:r>
        <w:rPr>
          <w:rFonts w:hint="eastAsia"/>
          <w:lang w:eastAsia="zh-CN"/>
        </w:rPr>
        <w:t xml:space="preserve"> empty </w:t>
      </w:r>
      <w:r w:rsidRPr="003205C3">
        <w:t>INFORMATIONAL</w:t>
      </w:r>
      <w:r w:rsidRPr="003168A2">
        <w:t xml:space="preserve"> </w:t>
      </w:r>
      <w:r w:rsidRPr="00722742">
        <w:rPr>
          <w:lang w:eastAsia="zh-CN"/>
        </w:rPr>
        <w:t>response</w:t>
      </w:r>
      <w:r>
        <w:rPr>
          <w:rFonts w:hint="eastAsia"/>
          <w:lang w:eastAsia="zh-CN"/>
        </w:rPr>
        <w:t xml:space="preserve"> </w:t>
      </w:r>
      <w:r>
        <w:rPr>
          <w:lang w:eastAsia="zh-CN"/>
        </w:rPr>
        <w:t>message from the N3IWF</w:t>
      </w:r>
      <w:r w:rsidR="009E57FC">
        <w:rPr>
          <w:lang w:eastAsia="zh-CN"/>
        </w:rPr>
        <w:t xml:space="preserve"> </w:t>
      </w:r>
      <w:r w:rsidR="009E57FC">
        <w:rPr>
          <w:noProof/>
        </w:rPr>
        <w:t>for untrusted non-3GPP access and the TNGF for trusted non-3GPP access</w:t>
      </w:r>
      <w:r>
        <w:rPr>
          <w:lang w:eastAsia="zh-CN"/>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rFonts w:eastAsia="SimSun"/>
        </w:rPr>
        <w:t>.</w:t>
      </w:r>
    </w:p>
    <w:p w14:paraId="7E7094D7" w14:textId="77777777" w:rsidR="00E26061" w:rsidRDefault="00C13D36" w:rsidP="00E26061">
      <w:pPr>
        <w:pStyle w:val="Heading2"/>
      </w:pPr>
      <w:bookmarkStart w:id="800" w:name="_Toc20212111"/>
      <w:bookmarkStart w:id="801" w:name="_Toc27744997"/>
      <w:bookmarkStart w:id="802" w:name="_Toc36114798"/>
      <w:bookmarkStart w:id="803" w:name="_Toc45271392"/>
      <w:bookmarkStart w:id="804" w:name="_Toc51936651"/>
      <w:bookmarkStart w:id="805" w:name="_Toc58230321"/>
      <w:bookmarkStart w:id="806" w:name="_Toc138338612"/>
      <w:r>
        <w:lastRenderedPageBreak/>
        <w:t>7</w:t>
      </w:r>
      <w:r w:rsidR="00E26061">
        <w:t>.</w:t>
      </w:r>
      <w:r w:rsidR="004809D3">
        <w:t>5</w:t>
      </w:r>
      <w:r w:rsidR="00E26061">
        <w:tab/>
      </w:r>
      <w:r w:rsidR="007D005D">
        <w:t xml:space="preserve">User plane </w:t>
      </w:r>
      <w:r w:rsidR="00EC1269">
        <w:t>IP</w:t>
      </w:r>
      <w:r w:rsidR="007D005D">
        <w:t>s</w:t>
      </w:r>
      <w:r w:rsidR="00EC1269">
        <w:t>ec</w:t>
      </w:r>
      <w:r w:rsidR="00E26061">
        <w:t xml:space="preserve"> SA </w:t>
      </w:r>
      <w:r w:rsidR="00A83B8D">
        <w:t>creation</w:t>
      </w:r>
      <w:r w:rsidR="00E26061">
        <w:t xml:space="preserve"> procedure</w:t>
      </w:r>
      <w:bookmarkEnd w:id="800"/>
      <w:bookmarkEnd w:id="801"/>
      <w:bookmarkEnd w:id="802"/>
      <w:bookmarkEnd w:id="803"/>
      <w:bookmarkEnd w:id="804"/>
      <w:bookmarkEnd w:id="805"/>
      <w:bookmarkEnd w:id="806"/>
    </w:p>
    <w:p w14:paraId="400AF198" w14:textId="77777777" w:rsidR="003B2431" w:rsidRPr="003B2431" w:rsidRDefault="003B2431" w:rsidP="003B2431">
      <w:pPr>
        <w:pStyle w:val="Heading3"/>
        <w:rPr>
          <w:rFonts w:eastAsia="SimSun"/>
        </w:rPr>
      </w:pPr>
      <w:bookmarkStart w:id="807" w:name="_Toc20212112"/>
      <w:bookmarkStart w:id="808" w:name="_Toc27744998"/>
      <w:bookmarkStart w:id="809" w:name="_Toc36114799"/>
      <w:bookmarkStart w:id="810" w:name="_Toc45271393"/>
      <w:bookmarkStart w:id="811" w:name="_Toc51936652"/>
      <w:bookmarkStart w:id="812" w:name="_Toc58230322"/>
      <w:bookmarkStart w:id="813" w:name="_Toc138338613"/>
      <w:r w:rsidRPr="003B2431">
        <w:rPr>
          <w:rFonts w:eastAsia="SimSun" w:hint="eastAsia"/>
        </w:rPr>
        <w:t>7.</w:t>
      </w:r>
      <w:r>
        <w:rPr>
          <w:rFonts w:eastAsia="SimSun"/>
        </w:rPr>
        <w:t>5</w:t>
      </w:r>
      <w:r w:rsidRPr="003B2431">
        <w:rPr>
          <w:rFonts w:eastAsia="SimSun" w:hint="eastAsia"/>
        </w:rPr>
        <w:t>.1</w:t>
      </w:r>
      <w:r w:rsidRPr="003B2431">
        <w:rPr>
          <w:rFonts w:eastAsia="SimSun" w:hint="eastAsia"/>
        </w:rPr>
        <w:tab/>
        <w:t>General</w:t>
      </w:r>
      <w:bookmarkEnd w:id="807"/>
      <w:bookmarkEnd w:id="808"/>
      <w:bookmarkEnd w:id="809"/>
      <w:bookmarkEnd w:id="810"/>
      <w:bookmarkEnd w:id="811"/>
      <w:bookmarkEnd w:id="812"/>
      <w:bookmarkEnd w:id="813"/>
    </w:p>
    <w:p w14:paraId="7EE326DC" w14:textId="77777777" w:rsidR="003B2431" w:rsidRDefault="003B2431" w:rsidP="003B2431">
      <w:pPr>
        <w:rPr>
          <w:noProof/>
          <w:lang w:eastAsia="zh-CN"/>
        </w:rPr>
      </w:pPr>
      <w:r>
        <w:rPr>
          <w:rFonts w:hint="eastAsia"/>
          <w:noProof/>
          <w:lang w:eastAsia="zh-CN"/>
        </w:rPr>
        <w:t xml:space="preserve">The purpose of the </w:t>
      </w:r>
      <w:r w:rsidR="00EB0804">
        <w:rPr>
          <w:noProof/>
          <w:lang w:eastAsia="zh-CN"/>
        </w:rPr>
        <w:t xml:space="preserve">user plane IPsec </w:t>
      </w:r>
      <w:r>
        <w:rPr>
          <w:noProof/>
          <w:lang w:eastAsia="zh-CN"/>
        </w:rPr>
        <w:t>SA creation procedure</w:t>
      </w:r>
      <w:r>
        <w:rPr>
          <w:rFonts w:hint="eastAsia"/>
          <w:noProof/>
          <w:lang w:eastAsia="zh-CN"/>
        </w:rPr>
        <w:t xml:space="preserve"> is to establish a </w:t>
      </w:r>
      <w:r w:rsidR="00FA69F7">
        <w:rPr>
          <w:noProof/>
          <w:lang w:eastAsia="zh-CN"/>
        </w:rPr>
        <w:t>c</w:t>
      </w:r>
      <w:r>
        <w:rPr>
          <w:rFonts w:hint="eastAsia"/>
          <w:noProof/>
          <w:lang w:eastAsia="zh-CN"/>
        </w:rPr>
        <w:t xml:space="preserve">hild SA associating to the </w:t>
      </w:r>
      <w:r w:rsidR="00A10E36">
        <w:rPr>
          <w:noProof/>
          <w:lang w:eastAsia="zh-CN"/>
        </w:rPr>
        <w:t>QoS flows</w:t>
      </w:r>
      <w:r w:rsidR="00A10E36">
        <w:rPr>
          <w:rFonts w:hint="eastAsia"/>
          <w:noProof/>
          <w:lang w:eastAsia="zh-CN"/>
        </w:rPr>
        <w:t xml:space="preserve"> </w:t>
      </w:r>
      <w:r>
        <w:rPr>
          <w:rFonts w:hint="eastAsia"/>
          <w:noProof/>
          <w:lang w:eastAsia="zh-CN"/>
        </w:rPr>
        <w:t>of the PDU session. This procedure shall be initiated by the N3IWF</w:t>
      </w:r>
      <w:r w:rsidR="00F43DA0" w:rsidRPr="003E25D9">
        <w:rPr>
          <w:noProof/>
        </w:rPr>
        <w:t xml:space="preserve"> </w:t>
      </w:r>
      <w:r w:rsidR="00F43DA0">
        <w:rPr>
          <w:noProof/>
        </w:rPr>
        <w:t>for untrusted non-3GPP access and the TNGF for trusted non-3GPP access</w:t>
      </w:r>
      <w:r>
        <w:rPr>
          <w:rFonts w:hint="eastAsia"/>
          <w:noProof/>
          <w:lang w:eastAsia="zh-CN"/>
        </w:rPr>
        <w:t>.</w:t>
      </w:r>
    </w:p>
    <w:p w14:paraId="6B56D389" w14:textId="77777777" w:rsidR="00F43DA0" w:rsidRDefault="003B2431" w:rsidP="00F43DA0">
      <w:pPr>
        <w:rPr>
          <w:noProof/>
          <w:lang w:eastAsia="zh-CN"/>
        </w:rPr>
      </w:pPr>
      <w:r>
        <w:rPr>
          <w:rFonts w:hint="eastAsia"/>
          <w:noProof/>
          <w:lang w:eastAsia="zh-CN"/>
        </w:rPr>
        <w:t xml:space="preserve">One </w:t>
      </w:r>
      <w:r w:rsidR="00A10E36">
        <w:rPr>
          <w:noProof/>
          <w:lang w:eastAsia="zh-CN"/>
        </w:rPr>
        <w:t xml:space="preserve">user plane IPsec SA </w:t>
      </w:r>
      <w:r>
        <w:rPr>
          <w:rFonts w:hint="eastAsia"/>
          <w:noProof/>
          <w:lang w:eastAsia="zh-CN"/>
        </w:rPr>
        <w:t xml:space="preserve">can be </w:t>
      </w:r>
      <w:r w:rsidR="00A10E36">
        <w:rPr>
          <w:noProof/>
          <w:lang w:eastAsia="zh-CN"/>
        </w:rPr>
        <w:t>associated</w:t>
      </w:r>
      <w:r w:rsidR="00776FBD">
        <w:rPr>
          <w:noProof/>
          <w:lang w:eastAsia="zh-CN"/>
        </w:rPr>
        <w:t xml:space="preserve"> </w:t>
      </w:r>
      <w:r>
        <w:rPr>
          <w:rFonts w:hint="eastAsia"/>
          <w:noProof/>
          <w:lang w:eastAsia="zh-CN"/>
        </w:rPr>
        <w:t xml:space="preserve">with one or more </w:t>
      </w:r>
      <w:r w:rsidR="00A10E36">
        <w:rPr>
          <w:noProof/>
          <w:lang w:eastAsia="zh-CN"/>
        </w:rPr>
        <w:t>QoS flows</w:t>
      </w:r>
      <w:r>
        <w:rPr>
          <w:rFonts w:hint="eastAsia"/>
          <w:noProof/>
          <w:lang w:eastAsia="zh-CN"/>
        </w:rPr>
        <w:t xml:space="preserve"> of the PDU session. </w:t>
      </w:r>
      <w:r w:rsidR="00A10E36">
        <w:rPr>
          <w:noProof/>
          <w:lang w:eastAsia="zh-CN"/>
        </w:rPr>
        <w:t xml:space="preserve">During </w:t>
      </w:r>
      <w:r w:rsidR="00A10E36" w:rsidRPr="00BF0D17">
        <w:rPr>
          <w:noProof/>
          <w:lang w:eastAsia="zh-CN"/>
        </w:rPr>
        <w:t xml:space="preserve">PDU </w:t>
      </w:r>
      <w:r w:rsidR="00A10E36">
        <w:rPr>
          <w:noProof/>
          <w:lang w:eastAsia="zh-CN"/>
        </w:rPr>
        <w:t>s</w:t>
      </w:r>
      <w:r w:rsidR="00A10E36" w:rsidRPr="00BF0D17">
        <w:rPr>
          <w:noProof/>
          <w:lang w:eastAsia="zh-CN"/>
        </w:rPr>
        <w:t xml:space="preserve">ession establishment </w:t>
      </w:r>
      <w:r w:rsidR="00A10E36">
        <w:rPr>
          <w:noProof/>
          <w:lang w:eastAsia="zh-CN"/>
        </w:rPr>
        <w:t xml:space="preserve">or </w:t>
      </w:r>
      <w:r w:rsidR="00A10E36" w:rsidRPr="00681F65">
        <w:rPr>
          <w:noProof/>
          <w:lang w:eastAsia="zh-CN"/>
        </w:rPr>
        <w:t xml:space="preserve">PDU session modification </w:t>
      </w:r>
      <w:r w:rsidR="00A10E36" w:rsidRPr="00BF0D17">
        <w:rPr>
          <w:noProof/>
          <w:lang w:eastAsia="zh-CN"/>
        </w:rPr>
        <w:t>via</w:t>
      </w:r>
      <w:r w:rsidR="00F43DA0">
        <w:rPr>
          <w:noProof/>
          <w:lang w:eastAsia="zh-CN"/>
        </w:rPr>
        <w:t>:</w:t>
      </w:r>
    </w:p>
    <w:p w14:paraId="7CFE144B" w14:textId="77777777" w:rsidR="00F43DA0" w:rsidRDefault="00F43DA0" w:rsidP="00F43DA0">
      <w:pPr>
        <w:pStyle w:val="B1"/>
        <w:rPr>
          <w:noProof/>
          <w:lang w:eastAsia="zh-CN"/>
        </w:rPr>
      </w:pPr>
      <w:r>
        <w:rPr>
          <w:noProof/>
          <w:lang w:eastAsia="zh-CN"/>
        </w:rPr>
        <w:t>a)</w:t>
      </w:r>
      <w:r>
        <w:rPr>
          <w:noProof/>
          <w:lang w:eastAsia="zh-CN"/>
        </w:rPr>
        <w:tab/>
      </w:r>
      <w:r w:rsidR="00A10E36" w:rsidRPr="00BF0D17">
        <w:rPr>
          <w:noProof/>
          <w:lang w:eastAsia="zh-CN"/>
        </w:rPr>
        <w:t>untrusted non-3GPP access</w:t>
      </w:r>
      <w:r w:rsidR="00A10E36">
        <w:rPr>
          <w:noProof/>
          <w:lang w:eastAsia="zh-CN"/>
        </w:rPr>
        <w:t>,</w:t>
      </w:r>
      <w:r w:rsidR="00A10E36" w:rsidRPr="00BF0D17">
        <w:rPr>
          <w:rFonts w:hint="eastAsia"/>
          <w:noProof/>
          <w:lang w:eastAsia="zh-CN"/>
        </w:rPr>
        <w:t xml:space="preserve"> </w:t>
      </w:r>
      <w:r w:rsidR="00A10E36">
        <w:rPr>
          <w:noProof/>
          <w:lang w:eastAsia="zh-CN"/>
        </w:rPr>
        <w:t>t</w:t>
      </w:r>
      <w:r w:rsidR="003B2431">
        <w:rPr>
          <w:rFonts w:hint="eastAsia"/>
          <w:noProof/>
          <w:lang w:eastAsia="zh-CN"/>
        </w:rPr>
        <w:t>he N3IWF</w:t>
      </w:r>
      <w:r>
        <w:rPr>
          <w:noProof/>
          <w:lang w:eastAsia="zh-CN"/>
        </w:rPr>
        <w:t>; or</w:t>
      </w:r>
    </w:p>
    <w:p w14:paraId="3A5D863F" w14:textId="77777777" w:rsidR="00F43DA0" w:rsidRDefault="00F43DA0" w:rsidP="00F43DA0">
      <w:pPr>
        <w:pStyle w:val="B1"/>
        <w:rPr>
          <w:noProof/>
          <w:lang w:eastAsia="zh-CN"/>
        </w:rPr>
      </w:pPr>
      <w:r>
        <w:rPr>
          <w:noProof/>
          <w:lang w:eastAsia="zh-CN"/>
        </w:rPr>
        <w:t>b)</w:t>
      </w:r>
      <w:r>
        <w:rPr>
          <w:noProof/>
          <w:lang w:eastAsia="zh-CN"/>
        </w:rPr>
        <w:tab/>
        <w:t>trusted non-3GPP access, the TNGF,</w:t>
      </w:r>
    </w:p>
    <w:p w14:paraId="30F3E240" w14:textId="77777777" w:rsidR="003B2431" w:rsidRDefault="00A10E36" w:rsidP="00F43DA0">
      <w:pPr>
        <w:rPr>
          <w:noProof/>
          <w:lang w:eastAsia="zh-CN"/>
        </w:rPr>
      </w:pPr>
      <w:r>
        <w:rPr>
          <w:noProof/>
          <w:lang w:eastAsia="zh-CN"/>
        </w:rPr>
        <w:t>shall</w:t>
      </w:r>
      <w:r>
        <w:rPr>
          <w:rFonts w:hint="eastAsia"/>
          <w:noProof/>
          <w:lang w:eastAsia="zh-CN"/>
        </w:rPr>
        <w:t xml:space="preserve"> </w:t>
      </w:r>
      <w:r w:rsidR="003B2431">
        <w:rPr>
          <w:rFonts w:hint="eastAsia"/>
          <w:noProof/>
          <w:lang w:eastAsia="zh-CN"/>
        </w:rPr>
        <w:t xml:space="preserve">determine </w:t>
      </w:r>
      <w:r w:rsidR="003B2431" w:rsidRPr="00FF1309">
        <w:t xml:space="preserve">the number of </w:t>
      </w:r>
      <w:r>
        <w:rPr>
          <w:noProof/>
          <w:lang w:eastAsia="zh-CN"/>
        </w:rPr>
        <w:t xml:space="preserve">user plane </w:t>
      </w:r>
      <w:r>
        <w:t>IPsec c</w:t>
      </w:r>
      <w:r w:rsidR="003B2431">
        <w:t>hild</w:t>
      </w:r>
      <w:r w:rsidR="003B2431" w:rsidRPr="00FF1309">
        <w:t xml:space="preserve"> SAs to establish and the QoS profiles associated with each </w:t>
      </w:r>
      <w:r w:rsidR="00FA69F7">
        <w:t>c</w:t>
      </w:r>
      <w:r w:rsidR="003B2431">
        <w:t>hild SA</w:t>
      </w:r>
      <w:r w:rsidR="003B2431">
        <w:rPr>
          <w:rFonts w:hint="eastAsia"/>
          <w:lang w:eastAsia="zh-CN"/>
        </w:rPr>
        <w:t xml:space="preserve"> based on local</w:t>
      </w:r>
      <w:r w:rsidR="003B2431">
        <w:t xml:space="preserve"> policies</w:t>
      </w:r>
      <w:r w:rsidR="003B2431">
        <w:rPr>
          <w:rFonts w:hint="eastAsia"/>
          <w:lang w:eastAsia="zh-CN"/>
        </w:rPr>
        <w:t xml:space="preserve">, </w:t>
      </w:r>
      <w:r w:rsidR="003B2431">
        <w:t>configuration</w:t>
      </w:r>
      <w:r w:rsidR="003B2431">
        <w:rPr>
          <w:rFonts w:hint="eastAsia"/>
          <w:lang w:eastAsia="zh-CN"/>
        </w:rPr>
        <w:t xml:space="preserve"> </w:t>
      </w:r>
      <w:r w:rsidR="003B2431" w:rsidRPr="00FF1309">
        <w:t xml:space="preserve">and the QoS profiles received </w:t>
      </w:r>
      <w:r w:rsidR="003B2431">
        <w:rPr>
          <w:rFonts w:hint="eastAsia"/>
          <w:lang w:eastAsia="zh-CN"/>
        </w:rPr>
        <w:t>from the network.</w:t>
      </w:r>
    </w:p>
    <w:p w14:paraId="173B700B" w14:textId="77777777" w:rsidR="003B2431" w:rsidRPr="003B2431" w:rsidRDefault="003B2431" w:rsidP="003B2431">
      <w:pPr>
        <w:pStyle w:val="Heading3"/>
        <w:rPr>
          <w:rFonts w:eastAsia="SimSun"/>
        </w:rPr>
      </w:pPr>
      <w:bookmarkStart w:id="814" w:name="_Toc20212113"/>
      <w:bookmarkStart w:id="815" w:name="_Toc27744999"/>
      <w:bookmarkStart w:id="816" w:name="_Toc36114800"/>
      <w:bookmarkStart w:id="817" w:name="_Toc45271394"/>
      <w:bookmarkStart w:id="818" w:name="_Toc51936653"/>
      <w:bookmarkStart w:id="819" w:name="_Toc58230323"/>
      <w:bookmarkStart w:id="820" w:name="_Toc138338614"/>
      <w:r w:rsidRPr="003B2431">
        <w:rPr>
          <w:rFonts w:eastAsia="SimSun" w:hint="eastAsia"/>
        </w:rPr>
        <w:t>7.</w:t>
      </w:r>
      <w:r>
        <w:rPr>
          <w:rFonts w:eastAsia="SimSun"/>
        </w:rPr>
        <w:t>5</w:t>
      </w:r>
      <w:r w:rsidRPr="003B2431">
        <w:rPr>
          <w:rFonts w:eastAsia="SimSun" w:hint="eastAsia"/>
        </w:rPr>
        <w:t>.2</w:t>
      </w:r>
      <w:r w:rsidRPr="003B2431">
        <w:rPr>
          <w:rFonts w:eastAsia="SimSun" w:hint="eastAsia"/>
        </w:rPr>
        <w:tab/>
        <w:t>Child SA creation procedure initiation</w:t>
      </w:r>
      <w:bookmarkEnd w:id="814"/>
      <w:bookmarkEnd w:id="815"/>
      <w:bookmarkEnd w:id="816"/>
      <w:bookmarkEnd w:id="817"/>
      <w:bookmarkEnd w:id="818"/>
      <w:bookmarkEnd w:id="819"/>
      <w:bookmarkEnd w:id="820"/>
    </w:p>
    <w:p w14:paraId="5E4611B6" w14:textId="77777777" w:rsidR="003B2431" w:rsidRDefault="003B2431" w:rsidP="003B2431">
      <w:pPr>
        <w:rPr>
          <w:lang w:eastAsia="zh-CN"/>
        </w:rPr>
      </w:pPr>
      <w:r>
        <w:rPr>
          <w:lang w:eastAsia="zh-CN"/>
        </w:rPr>
        <w:t>T</w:t>
      </w:r>
      <w:r w:rsidRPr="003168A2">
        <w:t xml:space="preserve">he </w:t>
      </w:r>
      <w:r>
        <w:rPr>
          <w:rFonts w:hint="eastAsia"/>
          <w:lang w:eastAsia="zh-CN"/>
        </w:rPr>
        <w:t>N3IWF</w:t>
      </w:r>
      <w:r w:rsidRPr="003168A2">
        <w:t xml:space="preserve"> </w:t>
      </w:r>
      <w:r w:rsidR="00F43DA0">
        <w:rPr>
          <w:noProof/>
        </w:rPr>
        <w:t>for untrusted non-3GPP access and the TNGF for trusted non-3GPP access</w:t>
      </w:r>
      <w:r w:rsidR="00F43DA0" w:rsidRPr="003168A2">
        <w:t xml:space="preserve"> </w:t>
      </w:r>
      <w:r w:rsidRPr="003168A2">
        <w:t>shall initiate the</w:t>
      </w:r>
      <w:r>
        <w:rPr>
          <w:rFonts w:hint="eastAsia"/>
          <w:lang w:eastAsia="zh-CN"/>
        </w:rPr>
        <w:t xml:space="preserve"> </w:t>
      </w:r>
      <w:r w:rsidR="00FA69F7">
        <w:rPr>
          <w:lang w:eastAsia="zh-CN"/>
        </w:rPr>
        <w:t>c</w:t>
      </w:r>
      <w:r>
        <w:rPr>
          <w:rFonts w:hint="eastAsia"/>
          <w:lang w:eastAsia="zh-CN"/>
        </w:rPr>
        <w:t>hild SA creation procedure</w:t>
      </w:r>
      <w:r w:rsidRPr="003168A2">
        <w:t xml:space="preserve"> by sending a </w:t>
      </w:r>
      <w:r w:rsidRPr="008C15B3">
        <w:rPr>
          <w:noProof/>
        </w:rPr>
        <w:t>CREATE_CHILD_SA request</w:t>
      </w:r>
      <w:r w:rsidRPr="003168A2">
        <w:t xml:space="preserve"> message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w:t>
      </w:r>
    </w:p>
    <w:p w14:paraId="41226A67" w14:textId="77777777" w:rsidR="003B2431" w:rsidRDefault="003B2431" w:rsidP="003B2431">
      <w:pPr>
        <w:rPr>
          <w:lang w:eastAsia="zh-CN"/>
        </w:rPr>
      </w:pPr>
      <w:r>
        <w:rPr>
          <w:rFonts w:hint="eastAsia"/>
          <w:lang w:eastAsia="zh-CN"/>
        </w:rPr>
        <w:t xml:space="preserve">The </w:t>
      </w:r>
      <w:r w:rsidRPr="008C15B3">
        <w:rPr>
          <w:noProof/>
        </w:rPr>
        <w:t>CREATE_CHILD_SA request</w:t>
      </w:r>
      <w:r w:rsidRPr="003168A2">
        <w:t xml:space="preserve"> message</w:t>
      </w:r>
      <w:r>
        <w:rPr>
          <w:rFonts w:hint="eastAsia"/>
          <w:lang w:eastAsia="zh-CN"/>
        </w:rPr>
        <w:t xml:space="preserve"> shall include:</w:t>
      </w:r>
    </w:p>
    <w:p w14:paraId="6058D1D9" w14:textId="4B8C28A8" w:rsidR="003B2431" w:rsidRDefault="00431E19" w:rsidP="003B2431">
      <w:pPr>
        <w:pStyle w:val="B1"/>
        <w:rPr>
          <w:rFonts w:eastAsia="Times New Roman"/>
          <w:lang w:eastAsia="zh-CN"/>
        </w:rPr>
      </w:pPr>
      <w:r>
        <w:rPr>
          <w:rFonts w:eastAsia="Times New Roman"/>
          <w:lang w:eastAsia="zh-CN"/>
        </w:rPr>
        <w:t>a)</w:t>
      </w:r>
      <w:r w:rsidR="001B3DE5">
        <w:rPr>
          <w:rFonts w:eastAsia="Times New Roman"/>
          <w:lang w:eastAsia="zh-CN"/>
        </w:rPr>
        <w:tab/>
      </w:r>
      <w:r w:rsidR="00776FBD">
        <w:t>a UP_IP4_ADDRESS notify payload or a UP_IP6_ADDRESS notify payload;</w:t>
      </w:r>
      <w:r w:rsidR="003B2431">
        <w:rPr>
          <w:rFonts w:eastAsia="Times New Roman" w:hint="eastAsia"/>
          <w:lang w:eastAsia="zh-CN"/>
        </w:rPr>
        <w:t xml:space="preserve"> </w:t>
      </w:r>
      <w:r w:rsidR="009C4BED">
        <w:rPr>
          <w:rFonts w:eastAsia="Times New Roman"/>
          <w:lang w:eastAsia="zh-CN"/>
        </w:rPr>
        <w:t>and</w:t>
      </w:r>
    </w:p>
    <w:p w14:paraId="4A776944" w14:textId="076758E4" w:rsidR="003B2431" w:rsidRDefault="00431E19" w:rsidP="003B2431">
      <w:pPr>
        <w:pStyle w:val="B1"/>
        <w:rPr>
          <w:rFonts w:eastAsia="Times New Roman"/>
          <w:lang w:eastAsia="zh-CN"/>
        </w:rPr>
      </w:pPr>
      <w:r>
        <w:rPr>
          <w:rFonts w:eastAsia="Times New Roman"/>
          <w:lang w:eastAsia="zh-CN"/>
        </w:rPr>
        <w:t>b)</w:t>
      </w:r>
      <w:r w:rsidR="003B2431">
        <w:rPr>
          <w:rFonts w:eastAsia="Times New Roman" w:hint="eastAsia"/>
          <w:lang w:eastAsia="zh-CN"/>
        </w:rPr>
        <w:tab/>
        <w:t xml:space="preserve">5G_QOS_INFO Notify payload </w:t>
      </w:r>
      <w:r w:rsidR="00B87E84">
        <w:rPr>
          <w:rFonts w:eastAsia="Times New Roman"/>
          <w:lang w:eastAsia="zh-CN"/>
        </w:rPr>
        <w:t xml:space="preserve">as specified in </w:t>
      </w:r>
      <w:r w:rsidR="001B3DE5">
        <w:rPr>
          <w:rFonts w:eastAsia="Times New Roman"/>
          <w:lang w:eastAsia="zh-CN"/>
        </w:rPr>
        <w:t>clause</w:t>
      </w:r>
      <w:r w:rsidR="00B87E84">
        <w:rPr>
          <w:rFonts w:eastAsia="Times New Roman"/>
          <w:lang w:eastAsia="zh-CN"/>
        </w:rPr>
        <w:t xml:space="preserve"> 9.3.1.1, </w:t>
      </w:r>
      <w:r w:rsidR="003B2431">
        <w:rPr>
          <w:rFonts w:eastAsia="Times New Roman" w:hint="eastAsia"/>
          <w:lang w:eastAsia="zh-CN"/>
        </w:rPr>
        <w:t>which contains:</w:t>
      </w:r>
    </w:p>
    <w:p w14:paraId="620E4412" w14:textId="77777777" w:rsidR="003B2431" w:rsidRDefault="00431E19" w:rsidP="003B2431">
      <w:pPr>
        <w:pStyle w:val="B2"/>
        <w:rPr>
          <w:lang w:eastAsia="zh-CN"/>
        </w:rPr>
      </w:pPr>
      <w:r>
        <w:rPr>
          <w:lang w:eastAsia="zh-CN"/>
        </w:rPr>
        <w:t>1)</w:t>
      </w:r>
      <w:r w:rsidR="003B2431">
        <w:rPr>
          <w:rFonts w:hint="eastAsia"/>
          <w:lang w:eastAsia="zh-CN"/>
        </w:rPr>
        <w:tab/>
      </w:r>
      <w:r w:rsidR="00E60438">
        <w:rPr>
          <w:lang w:eastAsia="zh-CN"/>
        </w:rPr>
        <w:t>PDU session ID</w:t>
      </w:r>
      <w:r w:rsidR="003B2431">
        <w:rPr>
          <w:rFonts w:hint="eastAsia"/>
          <w:lang w:eastAsia="zh-CN"/>
        </w:rPr>
        <w:t>;</w:t>
      </w:r>
    </w:p>
    <w:p w14:paraId="585655BB" w14:textId="77777777" w:rsidR="003B2431" w:rsidRDefault="00431E19" w:rsidP="003B2431">
      <w:pPr>
        <w:pStyle w:val="B2"/>
        <w:rPr>
          <w:lang w:eastAsia="zh-CN"/>
        </w:rPr>
      </w:pPr>
      <w:r>
        <w:rPr>
          <w:lang w:eastAsia="zh-CN"/>
        </w:rPr>
        <w:t>2)</w:t>
      </w:r>
      <w:r w:rsidR="003B2431">
        <w:rPr>
          <w:rFonts w:hint="eastAsia"/>
          <w:lang w:eastAsia="zh-CN"/>
        </w:rPr>
        <w:tab/>
      </w:r>
      <w:r w:rsidR="00B87E84">
        <w:rPr>
          <w:lang w:eastAsia="zh-CN"/>
        </w:rPr>
        <w:t xml:space="preserve">zero or more </w:t>
      </w:r>
      <w:r w:rsidR="00E60438">
        <w:rPr>
          <w:lang w:eastAsia="zh-CN"/>
        </w:rPr>
        <w:t>QFIs</w:t>
      </w:r>
      <w:r>
        <w:rPr>
          <w:lang w:eastAsia="zh-CN"/>
        </w:rPr>
        <w:t>;</w:t>
      </w:r>
    </w:p>
    <w:p w14:paraId="0323D60E" w14:textId="77777777" w:rsidR="00B87E84" w:rsidRDefault="00E60438" w:rsidP="00B87E84">
      <w:pPr>
        <w:pStyle w:val="B2"/>
        <w:rPr>
          <w:lang w:eastAsia="zh-CN"/>
        </w:rPr>
      </w:pPr>
      <w:r>
        <w:rPr>
          <w:lang w:eastAsia="zh-CN"/>
        </w:rPr>
        <w:t>3</w:t>
      </w:r>
      <w:r w:rsidR="00431E19">
        <w:rPr>
          <w:lang w:eastAsia="zh-CN"/>
        </w:rPr>
        <w:t>)</w:t>
      </w:r>
      <w:r w:rsidR="003B2431">
        <w:rPr>
          <w:lang w:eastAsia="zh-CN"/>
        </w:rPr>
        <w:tab/>
      </w:r>
      <w:r>
        <w:rPr>
          <w:lang w:eastAsia="zh-CN"/>
        </w:rPr>
        <w:t xml:space="preserve">optionally </w:t>
      </w:r>
      <w:r w:rsidR="003B2431">
        <w:rPr>
          <w:rFonts w:hint="eastAsia"/>
          <w:lang w:eastAsia="zh-CN"/>
        </w:rPr>
        <w:t>a DSCP value</w:t>
      </w:r>
      <w:r w:rsidR="00B87E84">
        <w:rPr>
          <w:lang w:eastAsia="zh-CN"/>
        </w:rPr>
        <w:t xml:space="preserve">; </w:t>
      </w:r>
    </w:p>
    <w:p w14:paraId="10D798E0" w14:textId="77777777" w:rsidR="00F43DA0" w:rsidRDefault="00B87E84" w:rsidP="00F43DA0">
      <w:pPr>
        <w:pStyle w:val="B2"/>
        <w:rPr>
          <w:lang w:eastAsia="zh-CN"/>
        </w:rPr>
      </w:pPr>
      <w:r>
        <w:rPr>
          <w:lang w:eastAsia="zh-CN"/>
        </w:rPr>
        <w:t>4)</w:t>
      </w:r>
      <w:r>
        <w:rPr>
          <w:lang w:eastAsia="zh-CN"/>
        </w:rPr>
        <w:tab/>
        <w:t xml:space="preserve">optionally an indication of whether the child SA is the </w:t>
      </w:r>
      <w:r w:rsidRPr="00AB198B">
        <w:rPr>
          <w:lang w:eastAsia="zh-CN"/>
        </w:rPr>
        <w:t xml:space="preserve">default </w:t>
      </w:r>
      <w:r>
        <w:rPr>
          <w:lang w:eastAsia="zh-CN"/>
        </w:rPr>
        <w:t xml:space="preserve">child SA. For a given PDU session ID, there can be only up to one child SA which is the </w:t>
      </w:r>
      <w:r w:rsidRPr="00AB198B">
        <w:rPr>
          <w:lang w:eastAsia="zh-CN"/>
        </w:rPr>
        <w:t xml:space="preserve">default </w:t>
      </w:r>
      <w:r>
        <w:rPr>
          <w:lang w:eastAsia="zh-CN"/>
        </w:rPr>
        <w:t>child SA</w:t>
      </w:r>
      <w:r w:rsidR="00F43DA0">
        <w:rPr>
          <w:lang w:eastAsia="zh-CN"/>
        </w:rPr>
        <w:t>; and</w:t>
      </w:r>
    </w:p>
    <w:p w14:paraId="3A108F49" w14:textId="77777777" w:rsidR="003B2431" w:rsidRDefault="00F43DA0" w:rsidP="00F43DA0">
      <w:pPr>
        <w:pStyle w:val="B2"/>
        <w:rPr>
          <w:lang w:eastAsia="zh-CN"/>
        </w:rPr>
      </w:pPr>
      <w:r>
        <w:rPr>
          <w:lang w:eastAsia="zh-CN"/>
        </w:rPr>
        <w:t>5)</w:t>
      </w:r>
      <w:r>
        <w:rPr>
          <w:lang w:eastAsia="zh-CN"/>
        </w:rPr>
        <w:tab/>
        <w:t>if trusted non-3GPP access, Additional QoS Information</w:t>
      </w:r>
      <w:r w:rsidR="0018428B">
        <w:rPr>
          <w:lang w:eastAsia="zh-CN"/>
        </w:rPr>
        <w:t xml:space="preserve"> or if untrusted non-3GPP access, optionally Additional QoS Information</w:t>
      </w:r>
      <w:r w:rsidR="00B87E84">
        <w:rPr>
          <w:lang w:eastAsia="zh-CN"/>
        </w:rPr>
        <w:t>.</w:t>
      </w:r>
    </w:p>
    <w:p w14:paraId="2855C00F" w14:textId="77777777" w:rsidR="00A10E36" w:rsidRDefault="00A10E36" w:rsidP="00A10E36">
      <w:r w:rsidRPr="00050CA8">
        <w:t xml:space="preserve">The IKE </w:t>
      </w:r>
      <w:r w:rsidR="00F43DA0">
        <w:t>CREATE_CHILD_SA</w:t>
      </w:r>
      <w:r w:rsidRPr="00050CA8">
        <w:t xml:space="preserve"> request </w:t>
      </w:r>
      <w:r w:rsidR="00F43DA0">
        <w:t xml:space="preserve">message </w:t>
      </w:r>
      <w:r w:rsidRPr="00050CA8">
        <w:t>also contains the SA payload</w:t>
      </w:r>
      <w:r w:rsidRPr="001F575A">
        <w:t xml:space="preserve"> </w:t>
      </w:r>
      <w:r>
        <w:t xml:space="preserve">for the </w:t>
      </w:r>
      <w:r w:rsidRPr="001F575A">
        <w:t>request</w:t>
      </w:r>
      <w:r>
        <w:t>ed</w:t>
      </w:r>
      <w:r w:rsidRPr="001F575A">
        <w:t xml:space="preserve"> </w:t>
      </w:r>
      <w:r w:rsidR="00FA69F7">
        <w:t>c</w:t>
      </w:r>
      <w:r w:rsidRPr="001F575A">
        <w:t>hild SA</w:t>
      </w:r>
      <w:r w:rsidRPr="00050CA8">
        <w:t>.</w:t>
      </w:r>
    </w:p>
    <w:p w14:paraId="7CB5BF6F" w14:textId="77777777" w:rsidR="003B2431" w:rsidRPr="003B2431" w:rsidRDefault="003B2431" w:rsidP="003B2431">
      <w:pPr>
        <w:pStyle w:val="Heading3"/>
        <w:rPr>
          <w:rFonts w:eastAsia="SimSun"/>
        </w:rPr>
      </w:pPr>
      <w:bookmarkStart w:id="821" w:name="_Toc20212114"/>
      <w:bookmarkStart w:id="822" w:name="_Toc27745000"/>
      <w:bookmarkStart w:id="823" w:name="_Toc36114801"/>
      <w:bookmarkStart w:id="824" w:name="_Toc45271395"/>
      <w:bookmarkStart w:id="825" w:name="_Toc51936654"/>
      <w:bookmarkStart w:id="826" w:name="_Toc58230324"/>
      <w:bookmarkStart w:id="827" w:name="_Toc138338615"/>
      <w:r w:rsidRPr="003B2431">
        <w:rPr>
          <w:rFonts w:eastAsia="SimSun" w:hint="eastAsia"/>
        </w:rPr>
        <w:t>7.</w:t>
      </w:r>
      <w:r>
        <w:rPr>
          <w:rFonts w:eastAsia="SimSun"/>
        </w:rPr>
        <w:t>5</w:t>
      </w:r>
      <w:r w:rsidRPr="003B2431">
        <w:rPr>
          <w:rFonts w:eastAsia="SimSun" w:hint="eastAsia"/>
        </w:rPr>
        <w:t>.3</w:t>
      </w:r>
      <w:r w:rsidRPr="003B2431">
        <w:rPr>
          <w:rFonts w:eastAsia="SimSun" w:hint="eastAsia"/>
        </w:rPr>
        <w:tab/>
        <w:t>Child SA creation procedure accepted by the UE</w:t>
      </w:r>
      <w:bookmarkEnd w:id="821"/>
      <w:bookmarkEnd w:id="822"/>
      <w:bookmarkEnd w:id="823"/>
      <w:bookmarkEnd w:id="824"/>
      <w:bookmarkEnd w:id="825"/>
      <w:bookmarkEnd w:id="826"/>
      <w:bookmarkEnd w:id="827"/>
    </w:p>
    <w:p w14:paraId="637E0A2C" w14:textId="77777777" w:rsidR="00B87E84" w:rsidRDefault="003B2431" w:rsidP="00B87E84">
      <w:pPr>
        <w:rPr>
          <w:noProof/>
        </w:rPr>
      </w:pPr>
      <w:r>
        <w:rPr>
          <w:lang w:eastAsia="zh-CN"/>
        </w:rPr>
        <w:t>If the UE accepts the</w:t>
      </w:r>
      <w:r w:rsidRPr="00181DB0">
        <w:rPr>
          <w:lang w:eastAsia="zh-CN"/>
        </w:rPr>
        <w:t xml:space="preserve"> </w:t>
      </w:r>
      <w:r w:rsidRPr="008C15B3">
        <w:rPr>
          <w:noProof/>
        </w:rPr>
        <w:t>CREATE_CHILD_SA request</w:t>
      </w:r>
      <w:r>
        <w:rPr>
          <w:noProof/>
        </w:rPr>
        <w:t xml:space="preserve"> message</w:t>
      </w:r>
      <w:r w:rsidR="00B87E84">
        <w:rPr>
          <w:noProof/>
        </w:rPr>
        <w:t xml:space="preserve"> with a </w:t>
      </w:r>
      <w:r w:rsidR="00B87E84">
        <w:rPr>
          <w:rFonts w:hint="eastAsia"/>
          <w:lang w:eastAsia="zh-CN"/>
        </w:rPr>
        <w:t>5G_QOS_INFO Notify payload</w:t>
      </w:r>
      <w:r w:rsidR="00B87E84">
        <w:rPr>
          <w:noProof/>
        </w:rPr>
        <w:t>:</w:t>
      </w:r>
    </w:p>
    <w:p w14:paraId="755915C5" w14:textId="77777777" w:rsidR="003B2431" w:rsidRDefault="00B87E84" w:rsidP="0069428F">
      <w:pPr>
        <w:pStyle w:val="B1"/>
        <w:rPr>
          <w:lang w:eastAsia="zh-CN"/>
        </w:rPr>
      </w:pPr>
      <w:r>
        <w:rPr>
          <w:lang w:eastAsia="zh-CN"/>
        </w:rPr>
        <w:t>a)</w:t>
      </w:r>
      <w:r>
        <w:rPr>
          <w:lang w:eastAsia="zh-CN"/>
        </w:rPr>
        <w:tab/>
      </w:r>
      <w:r w:rsidR="003B2431" w:rsidRPr="00181DB0">
        <w:rPr>
          <w:lang w:eastAsia="zh-CN"/>
        </w:rPr>
        <w:t>the UE shall send</w:t>
      </w:r>
      <w:r w:rsidR="003B2431">
        <w:rPr>
          <w:rFonts w:hint="eastAsia"/>
          <w:lang w:eastAsia="zh-CN"/>
        </w:rPr>
        <w:t xml:space="preserve"> </w:t>
      </w:r>
      <w:r w:rsidR="005843C2">
        <w:rPr>
          <w:lang w:eastAsia="zh-CN"/>
        </w:rPr>
        <w:t xml:space="preserve">a </w:t>
      </w:r>
      <w:r w:rsidR="003B2431" w:rsidRPr="00722742">
        <w:rPr>
          <w:lang w:eastAsia="zh-CN"/>
        </w:rPr>
        <w:t>CREATE_CHILD_SA response</w:t>
      </w:r>
      <w:r w:rsidR="003B2431">
        <w:rPr>
          <w:rFonts w:hint="eastAsia"/>
          <w:lang w:eastAsia="zh-CN"/>
        </w:rPr>
        <w:t xml:space="preserve"> </w:t>
      </w:r>
      <w:r w:rsidR="003B2431">
        <w:rPr>
          <w:lang w:eastAsia="zh-CN"/>
        </w:rPr>
        <w:t xml:space="preserve">message </w:t>
      </w:r>
      <w:r w:rsidR="003B2431">
        <w:rPr>
          <w:rFonts w:hint="eastAsia"/>
          <w:lang w:eastAsia="zh-CN"/>
        </w:rPr>
        <w:t xml:space="preserve">as specified in </w:t>
      </w:r>
      <w:r w:rsidR="003B2431">
        <w:rPr>
          <w:lang w:eastAsia="zh-CN"/>
        </w:rPr>
        <w:t>IETF</w:t>
      </w:r>
      <w:r w:rsidR="003B2431" w:rsidRPr="00475454">
        <w:rPr>
          <w:lang w:eastAsia="zh-CN"/>
        </w:rPr>
        <w:t> </w:t>
      </w:r>
      <w:r w:rsidR="003B2431">
        <w:rPr>
          <w:rFonts w:hint="eastAsia"/>
          <w:lang w:eastAsia="zh-CN"/>
        </w:rPr>
        <w:t>RFC </w:t>
      </w:r>
      <w:r w:rsidR="003B2431">
        <w:rPr>
          <w:lang w:val="en-US" w:eastAsia="zh-CN"/>
        </w:rPr>
        <w:t>7</w:t>
      </w:r>
      <w:r w:rsidR="003B2431">
        <w:rPr>
          <w:rFonts w:hint="eastAsia"/>
          <w:lang w:val="en-US" w:eastAsia="zh-CN"/>
        </w:rPr>
        <w:t>296 [</w:t>
      </w:r>
      <w:r w:rsidR="0013508B">
        <w:rPr>
          <w:lang w:val="en-US" w:eastAsia="zh-CN"/>
        </w:rPr>
        <w:t>6</w:t>
      </w:r>
      <w:r w:rsidR="003B2431">
        <w:rPr>
          <w:rFonts w:hint="eastAsia"/>
          <w:lang w:val="en-US" w:eastAsia="zh-CN"/>
        </w:rPr>
        <w:t>]</w:t>
      </w:r>
      <w:r>
        <w:rPr>
          <w:lang w:eastAsia="zh-CN"/>
        </w:rPr>
        <w:t>; and</w:t>
      </w:r>
    </w:p>
    <w:p w14:paraId="75A513F5" w14:textId="77777777" w:rsidR="00F43DA0" w:rsidRDefault="00B87E84" w:rsidP="0069428F">
      <w:pPr>
        <w:pStyle w:val="B1"/>
        <w:rPr>
          <w:lang w:val="en-US" w:eastAsia="zh-CN"/>
        </w:rPr>
      </w:pPr>
      <w:r>
        <w:rPr>
          <w:lang w:val="en-US" w:eastAsia="zh-CN"/>
        </w:rPr>
        <w:t>b)</w:t>
      </w:r>
      <w:r>
        <w:rPr>
          <w:lang w:val="en-US" w:eastAsia="zh-CN"/>
        </w:rPr>
        <w:tab/>
        <w:t>the UE shall associate the created child SA with the</w:t>
      </w:r>
      <w:r w:rsidR="00F43DA0">
        <w:rPr>
          <w:lang w:val="en-US" w:eastAsia="zh-CN"/>
        </w:rPr>
        <w:t>:</w:t>
      </w:r>
    </w:p>
    <w:p w14:paraId="58FBA5B3" w14:textId="77777777" w:rsidR="00F43DA0" w:rsidRDefault="00F43DA0" w:rsidP="00F43DA0">
      <w:pPr>
        <w:pStyle w:val="B2"/>
        <w:rPr>
          <w:lang w:val="en-US" w:eastAsia="zh-CN"/>
        </w:rPr>
      </w:pPr>
      <w:r>
        <w:rPr>
          <w:lang w:val="en-US" w:eastAsia="zh-CN"/>
        </w:rPr>
        <w:t>1)</w:t>
      </w:r>
      <w:r>
        <w:rPr>
          <w:lang w:val="en-US" w:eastAsia="zh-CN"/>
        </w:rPr>
        <w:tab/>
      </w:r>
      <w:r w:rsidR="00B87E84">
        <w:rPr>
          <w:lang w:val="en-US" w:eastAsia="zh-CN"/>
        </w:rPr>
        <w:t>PDU session ID</w:t>
      </w:r>
      <w:r>
        <w:rPr>
          <w:lang w:val="en-US" w:eastAsia="zh-CN"/>
        </w:rPr>
        <w:t>;</w:t>
      </w:r>
    </w:p>
    <w:p w14:paraId="49109C11" w14:textId="77777777" w:rsidR="00F43DA0" w:rsidRDefault="00F43DA0" w:rsidP="00F43DA0">
      <w:pPr>
        <w:pStyle w:val="B2"/>
        <w:rPr>
          <w:lang w:val="en-US" w:eastAsia="zh-CN"/>
        </w:rPr>
      </w:pPr>
      <w:r>
        <w:rPr>
          <w:lang w:val="en-US" w:eastAsia="zh-CN"/>
        </w:rPr>
        <w:t>2)</w:t>
      </w:r>
      <w:r>
        <w:rPr>
          <w:lang w:val="en-US" w:eastAsia="zh-CN"/>
        </w:rPr>
        <w:tab/>
      </w:r>
      <w:r w:rsidR="00B87E84">
        <w:rPr>
          <w:lang w:val="en-US" w:eastAsia="zh-CN"/>
        </w:rPr>
        <w:t>zero or more QFIs (if indicated)</w:t>
      </w:r>
      <w:r>
        <w:rPr>
          <w:lang w:val="en-US" w:eastAsia="zh-CN"/>
        </w:rPr>
        <w:t>;</w:t>
      </w:r>
    </w:p>
    <w:p w14:paraId="1D40226D" w14:textId="77777777" w:rsidR="00F43DA0" w:rsidRDefault="00F43DA0" w:rsidP="00F43DA0">
      <w:pPr>
        <w:pStyle w:val="B2"/>
        <w:rPr>
          <w:lang w:val="en-US" w:eastAsia="zh-CN"/>
        </w:rPr>
      </w:pPr>
      <w:r>
        <w:rPr>
          <w:lang w:val="en-US" w:eastAsia="zh-CN"/>
        </w:rPr>
        <w:t>3)</w:t>
      </w:r>
      <w:r>
        <w:rPr>
          <w:lang w:val="en-US" w:eastAsia="zh-CN"/>
        </w:rPr>
        <w:tab/>
      </w:r>
      <w:r w:rsidR="00B87E84">
        <w:rPr>
          <w:lang w:val="en-US" w:eastAsia="zh-CN"/>
        </w:rPr>
        <w:t>DSCP value (if indicated)</w:t>
      </w:r>
      <w:r>
        <w:rPr>
          <w:lang w:val="en-US" w:eastAsia="zh-CN"/>
        </w:rPr>
        <w:t>;</w:t>
      </w:r>
      <w:r w:rsidR="00B87E84">
        <w:rPr>
          <w:lang w:val="en-US" w:eastAsia="zh-CN"/>
        </w:rPr>
        <w:t xml:space="preserve"> and</w:t>
      </w:r>
    </w:p>
    <w:p w14:paraId="407578CE" w14:textId="77777777" w:rsidR="00F43DA0" w:rsidRDefault="00F43DA0" w:rsidP="00F43DA0">
      <w:pPr>
        <w:pStyle w:val="B2"/>
        <w:rPr>
          <w:lang w:val="en-US" w:eastAsia="zh-CN"/>
        </w:rPr>
      </w:pPr>
      <w:r>
        <w:rPr>
          <w:lang w:val="en-US" w:eastAsia="zh-CN"/>
        </w:rPr>
        <w:t>4)</w:t>
      </w:r>
      <w:r>
        <w:rPr>
          <w:lang w:val="en-US" w:eastAsia="zh-CN"/>
        </w:rPr>
        <w:tab/>
      </w:r>
      <w:r w:rsidR="00B87E84">
        <w:rPr>
          <w:lang w:eastAsia="zh-CN"/>
        </w:rPr>
        <w:t xml:space="preserve">indication of whether the child SA is the </w:t>
      </w:r>
      <w:r w:rsidR="00B87E84" w:rsidRPr="00AB198B">
        <w:rPr>
          <w:lang w:eastAsia="zh-CN"/>
        </w:rPr>
        <w:t xml:space="preserve">default </w:t>
      </w:r>
      <w:r w:rsidR="00B87E84">
        <w:rPr>
          <w:lang w:eastAsia="zh-CN"/>
        </w:rPr>
        <w:t>child SA (if indicated)</w:t>
      </w:r>
      <w:r w:rsidR="009E57FC">
        <w:rPr>
          <w:lang w:eastAsia="zh-CN"/>
        </w:rPr>
        <w:t>;</w:t>
      </w:r>
    </w:p>
    <w:p w14:paraId="75A83C11" w14:textId="77777777" w:rsidR="0018428B" w:rsidRDefault="00B87E84" w:rsidP="0018428B">
      <w:pPr>
        <w:pStyle w:val="B1"/>
        <w:rPr>
          <w:lang w:eastAsia="zh-CN"/>
        </w:rPr>
      </w:pPr>
      <w:r>
        <w:rPr>
          <w:lang w:val="en-US" w:eastAsia="zh-CN"/>
        </w:rPr>
        <w:t xml:space="preserve">in the </w:t>
      </w:r>
      <w:r>
        <w:rPr>
          <w:rFonts w:hint="eastAsia"/>
          <w:lang w:eastAsia="zh-CN"/>
        </w:rPr>
        <w:t>5G_QOS_INFO Notify payload</w:t>
      </w:r>
      <w:r w:rsidR="0018428B">
        <w:rPr>
          <w:lang w:eastAsia="zh-CN"/>
        </w:rPr>
        <w:t>; and</w:t>
      </w:r>
    </w:p>
    <w:p w14:paraId="52155215" w14:textId="77777777" w:rsidR="0018428B" w:rsidRDefault="0018428B" w:rsidP="00473CAC">
      <w:pPr>
        <w:pStyle w:val="B1"/>
        <w:rPr>
          <w:lang w:eastAsia="zh-CN"/>
        </w:rPr>
      </w:pPr>
      <w:r>
        <w:rPr>
          <w:lang w:eastAsia="zh-CN"/>
        </w:rPr>
        <w:t>c)</w:t>
      </w:r>
      <w:r>
        <w:rPr>
          <w:lang w:eastAsia="zh-CN"/>
        </w:rPr>
        <w:tab/>
        <w:t>the UE:</w:t>
      </w:r>
    </w:p>
    <w:p w14:paraId="16FADDDA" w14:textId="77777777" w:rsidR="00B87E84" w:rsidRDefault="0018428B" w:rsidP="00473CAC">
      <w:pPr>
        <w:pStyle w:val="B2"/>
        <w:rPr>
          <w:lang w:eastAsia="zh-CN"/>
        </w:rPr>
      </w:pPr>
      <w:r>
        <w:rPr>
          <w:lang w:val="en-US" w:eastAsia="zh-CN"/>
        </w:rPr>
        <w:lastRenderedPageBreak/>
        <w:t>1)</w:t>
      </w:r>
      <w:r>
        <w:rPr>
          <w:lang w:val="en-US" w:eastAsia="zh-CN"/>
        </w:rPr>
        <w:tab/>
        <w:t>i</w:t>
      </w:r>
      <w:r w:rsidR="00F43DA0">
        <w:rPr>
          <w:lang w:val="en-US" w:eastAsia="zh-CN"/>
        </w:rPr>
        <w:t xml:space="preserve">n </w:t>
      </w:r>
      <w:r w:rsidR="00F43DA0" w:rsidRPr="006256B4">
        <w:rPr>
          <w:lang w:eastAsia="zh-CN"/>
        </w:rPr>
        <w:t xml:space="preserve">case of trusted non-3GPP access, shall reserve non-3GPP access </w:t>
      </w:r>
      <w:r w:rsidR="00F43DA0">
        <w:rPr>
          <w:lang w:eastAsia="zh-CN"/>
        </w:rPr>
        <w:t xml:space="preserve">QoS </w:t>
      </w:r>
      <w:r w:rsidR="00F43DA0" w:rsidRPr="006256B4">
        <w:rPr>
          <w:lang w:eastAsia="zh-CN"/>
        </w:rPr>
        <w:t xml:space="preserve">resources for the created child SA based on the received </w:t>
      </w:r>
      <w:r w:rsidR="00F43DA0">
        <w:rPr>
          <w:lang w:eastAsia="zh-CN"/>
        </w:rPr>
        <w:t>Additional QoS Information</w:t>
      </w:r>
      <w:r>
        <w:rPr>
          <w:lang w:eastAsia="zh-CN"/>
        </w:rPr>
        <w:t>; or</w:t>
      </w:r>
    </w:p>
    <w:p w14:paraId="311DAF17" w14:textId="77777777" w:rsidR="0018428B" w:rsidRDefault="0018428B" w:rsidP="00473CAC">
      <w:pPr>
        <w:pStyle w:val="B2"/>
        <w:rPr>
          <w:lang w:eastAsia="zh-CN"/>
        </w:rPr>
      </w:pPr>
      <w:r>
        <w:rPr>
          <w:lang w:eastAsia="zh-CN"/>
        </w:rPr>
        <w:t>2)</w:t>
      </w:r>
      <w:r>
        <w:rPr>
          <w:lang w:eastAsia="zh-CN"/>
        </w:rPr>
        <w:tab/>
        <w:t>in case of untrusted</w:t>
      </w:r>
      <w:r w:rsidRPr="001F2FDA">
        <w:rPr>
          <w:lang w:eastAsia="zh-CN"/>
        </w:rPr>
        <w:t xml:space="preserve"> </w:t>
      </w:r>
      <w:r>
        <w:rPr>
          <w:lang w:eastAsia="zh-CN"/>
        </w:rPr>
        <w:t>non-3GPP access, may reserve non-3GPP access QoS resources for the created child SA if the UE has received Additional QoS Information.</w:t>
      </w:r>
    </w:p>
    <w:p w14:paraId="5AD2D65A" w14:textId="77777777" w:rsidR="003B2431" w:rsidRDefault="003B2431" w:rsidP="003B2431">
      <w:pPr>
        <w:rPr>
          <w:lang w:eastAsia="zh-CN"/>
        </w:rPr>
      </w:pPr>
      <w:r>
        <w:rPr>
          <w:rFonts w:hint="eastAsia"/>
          <w:lang w:eastAsia="zh-CN"/>
        </w:rPr>
        <w:t xml:space="preserve">Any IKEv2 Notify payload indicating an error shall not be included in the </w:t>
      </w:r>
      <w:r w:rsidRPr="00722742">
        <w:rPr>
          <w:lang w:eastAsia="zh-CN"/>
        </w:rPr>
        <w:t>CREATE_CHILD_SA response</w:t>
      </w:r>
      <w:r>
        <w:rPr>
          <w:lang w:eastAsia="zh-CN"/>
        </w:rPr>
        <w:t xml:space="preserve"> message</w:t>
      </w:r>
      <w:r w:rsidRPr="00181DB0">
        <w:rPr>
          <w:lang w:eastAsia="zh-CN"/>
        </w:rPr>
        <w:t>.</w:t>
      </w:r>
    </w:p>
    <w:p w14:paraId="65762218" w14:textId="77777777" w:rsidR="003B2431" w:rsidRPr="003B2431" w:rsidRDefault="003B2431" w:rsidP="003B2431">
      <w:pPr>
        <w:pStyle w:val="Heading3"/>
        <w:rPr>
          <w:rFonts w:eastAsia="SimSun"/>
        </w:rPr>
      </w:pPr>
      <w:bookmarkStart w:id="828" w:name="_Toc20212115"/>
      <w:bookmarkStart w:id="829" w:name="_Toc27745001"/>
      <w:bookmarkStart w:id="830" w:name="_Toc36114802"/>
      <w:bookmarkStart w:id="831" w:name="_Toc45271396"/>
      <w:bookmarkStart w:id="832" w:name="_Toc51936655"/>
      <w:bookmarkStart w:id="833" w:name="_Toc58230325"/>
      <w:bookmarkStart w:id="834" w:name="_Toc138338616"/>
      <w:r w:rsidRPr="003B2431">
        <w:rPr>
          <w:rFonts w:eastAsia="SimSun" w:hint="eastAsia"/>
        </w:rPr>
        <w:t>7.</w:t>
      </w:r>
      <w:r>
        <w:rPr>
          <w:rFonts w:eastAsia="SimSun"/>
        </w:rPr>
        <w:t>5</w:t>
      </w:r>
      <w:r w:rsidRPr="003B2431">
        <w:rPr>
          <w:rFonts w:eastAsia="SimSun" w:hint="eastAsia"/>
        </w:rPr>
        <w:t>.4</w:t>
      </w:r>
      <w:r w:rsidRPr="003B2431">
        <w:rPr>
          <w:rFonts w:eastAsia="SimSun" w:hint="eastAsia"/>
        </w:rPr>
        <w:tab/>
        <w:t>Child SA creation procedure not accepted by the UE</w:t>
      </w:r>
      <w:bookmarkEnd w:id="828"/>
      <w:bookmarkEnd w:id="829"/>
      <w:bookmarkEnd w:id="830"/>
      <w:bookmarkEnd w:id="831"/>
      <w:bookmarkEnd w:id="832"/>
      <w:bookmarkEnd w:id="833"/>
      <w:bookmarkEnd w:id="834"/>
    </w:p>
    <w:p w14:paraId="0006E60A" w14:textId="77777777" w:rsidR="007536A6" w:rsidRDefault="007536A6" w:rsidP="007536A6">
      <w:r>
        <w:t xml:space="preserve">If a user plane IPsec SA establishment for a PDU session is not </w:t>
      </w:r>
      <w:r w:rsidRPr="004348F0">
        <w:t xml:space="preserve">accepted by the </w:t>
      </w:r>
      <w:r>
        <w:t xml:space="preserve">UE, the UE shall send </w:t>
      </w:r>
      <w:r w:rsidRPr="006F13CE">
        <w:t xml:space="preserve">a </w:t>
      </w:r>
      <w:r w:rsidRPr="00722742">
        <w:rPr>
          <w:lang w:eastAsia="zh-CN"/>
        </w:rPr>
        <w:t xml:space="preserve">CREATE_CHILD_SA </w:t>
      </w:r>
      <w:r w:rsidRPr="006F13CE">
        <w:t xml:space="preserve">response </w:t>
      </w:r>
      <w:r>
        <w:t xml:space="preserve">message to the N3IWF </w:t>
      </w:r>
      <w:r w:rsidR="00F43DA0">
        <w:rPr>
          <w:noProof/>
        </w:rPr>
        <w:t>for untrusted non-3GPP access and the TNGF for trusted non-3GPP access</w:t>
      </w:r>
      <w:r w:rsidR="00F43DA0">
        <w:t xml:space="preserve"> </w:t>
      </w:r>
      <w:r>
        <w:t>with</w:t>
      </w:r>
      <w:r>
        <w:rPr>
          <w:lang w:eastAsia="zh-CN"/>
        </w:rPr>
        <w:t xml:space="preserve"> a Notify payload with </w:t>
      </w:r>
      <w:r>
        <w:rPr>
          <w:rFonts w:hint="eastAsia"/>
          <w:lang w:eastAsia="zh-CN"/>
        </w:rPr>
        <w:t>error type</w:t>
      </w:r>
      <w:r>
        <w:t>.</w:t>
      </w:r>
    </w:p>
    <w:p w14:paraId="23B3AFA7" w14:textId="3673E5E3" w:rsidR="002D3FD4" w:rsidRPr="00C03F87" w:rsidRDefault="002D3FD4" w:rsidP="002D3FD4">
      <w:pPr>
        <w:rPr>
          <w:rFonts w:eastAsia="Microsoft YaHei"/>
        </w:rPr>
      </w:pPr>
      <w:r w:rsidRPr="00672909">
        <w:t xml:space="preserve">If the UE </w:t>
      </w:r>
      <w:r w:rsidRPr="00C03F87">
        <w:t xml:space="preserve">fails to reserve QoS resources over non-3GPP access for the QoS flows associated with the child SA according to the Additional QoS information in the 5G_QOS_INFO Notify payload, the UE shall include a Notify payload with </w:t>
      </w:r>
      <w:r w:rsidRPr="00C03F87">
        <w:rPr>
          <w:rFonts w:eastAsia="MS Mincho"/>
        </w:rPr>
        <w:t xml:space="preserve">a </w:t>
      </w:r>
      <w:r w:rsidRPr="00C03F87">
        <w:t xml:space="preserve">Private </w:t>
      </w:r>
      <w:r w:rsidRPr="00C03F87">
        <w:rPr>
          <w:rFonts w:eastAsia="MS Mincho"/>
        </w:rPr>
        <w:t>Notify Message Error Type "</w:t>
      </w:r>
      <w:r w:rsidRPr="00C03F87">
        <w:t>NO_RESOURCES_OVER_N3GPP</w:t>
      </w:r>
      <w:r w:rsidRPr="00C03F87">
        <w:rPr>
          <w:rFonts w:eastAsia="MS Mincho"/>
        </w:rPr>
        <w:t xml:space="preserve">" as defined in </w:t>
      </w:r>
      <w:r w:rsidR="001B3DE5">
        <w:rPr>
          <w:rFonts w:eastAsia="MS Mincho"/>
        </w:rPr>
        <w:t>clause</w:t>
      </w:r>
      <w:r w:rsidRPr="00C03F87">
        <w:rPr>
          <w:rFonts w:eastAsia="MS Mincho"/>
        </w:rPr>
        <w:t> 9.2.4.2 in the CREATE_CHILD_SA response message.</w:t>
      </w:r>
    </w:p>
    <w:p w14:paraId="3F665EFA" w14:textId="77777777" w:rsidR="007536A6" w:rsidRDefault="007536A6" w:rsidP="007536A6">
      <w:pPr>
        <w:rPr>
          <w:lang w:eastAsia="zh-CN"/>
        </w:rPr>
      </w:pPr>
      <w:r>
        <w:t xml:space="preserve">Upon receiving the </w:t>
      </w:r>
      <w:r w:rsidRPr="00722742">
        <w:rPr>
          <w:lang w:eastAsia="zh-CN"/>
        </w:rPr>
        <w:t xml:space="preserve">CREATE_CHILD_SA </w:t>
      </w:r>
      <w:r w:rsidRPr="006F13CE">
        <w:t xml:space="preserve">response </w:t>
      </w:r>
      <w:r>
        <w:t>message with</w:t>
      </w:r>
      <w:r>
        <w:rPr>
          <w:lang w:eastAsia="zh-CN"/>
        </w:rPr>
        <w:t xml:space="preserve"> a Notify payload </w:t>
      </w:r>
      <w:r>
        <w:rPr>
          <w:rFonts w:hint="eastAsia"/>
          <w:lang w:eastAsia="zh-CN"/>
        </w:rPr>
        <w:t>of error type</w:t>
      </w:r>
      <w:r>
        <w:rPr>
          <w:lang w:eastAsia="zh-CN"/>
        </w:rPr>
        <w:t>:</w:t>
      </w:r>
    </w:p>
    <w:p w14:paraId="555684F8" w14:textId="77777777" w:rsidR="007536A6" w:rsidRPr="0097239A" w:rsidRDefault="007536A6" w:rsidP="007536A6">
      <w:pPr>
        <w:pStyle w:val="B1"/>
      </w:pPr>
      <w:r>
        <w:t>-</w:t>
      </w:r>
      <w:r>
        <w:tab/>
      </w:r>
      <w:r w:rsidRPr="0097239A">
        <w:t xml:space="preserve">if PDU session establishment over non-3GPP access requires single user plane SA IPsec SA creation, the N3IWF </w:t>
      </w:r>
      <w:r w:rsidR="00F43DA0">
        <w:rPr>
          <w:noProof/>
        </w:rPr>
        <w:t>for untrusted non-3GPP access and the TNGF for trusted non-3GPP access</w:t>
      </w:r>
      <w:r w:rsidR="00F43DA0" w:rsidRPr="0097239A">
        <w:t xml:space="preserve"> </w:t>
      </w:r>
      <w:r w:rsidRPr="0097239A">
        <w:t>shall stop user plane SA IPsec SA creation procedure and indicate the failure for PDU session establishment over non-3GPP access.</w:t>
      </w:r>
    </w:p>
    <w:p w14:paraId="73380A5D" w14:textId="77777777" w:rsidR="007536A6" w:rsidRDefault="007536A6" w:rsidP="007536A6">
      <w:pPr>
        <w:pStyle w:val="B1"/>
      </w:pPr>
      <w:r w:rsidRPr="0097239A">
        <w:t>-</w:t>
      </w:r>
      <w:r w:rsidRPr="0097239A">
        <w:tab/>
        <w:t xml:space="preserve">if PDU session establishment over non-3GPP access requires multiple user plane SA IPsec SA creation, the N3IWF </w:t>
      </w:r>
      <w:r w:rsidR="00F43DA0">
        <w:rPr>
          <w:noProof/>
        </w:rPr>
        <w:t>for untrusted non-3GPP access and the TNGF for trusted non-3GPP access</w:t>
      </w:r>
      <w:r w:rsidR="00F43DA0" w:rsidRPr="0097239A">
        <w:t xml:space="preserve"> </w:t>
      </w:r>
      <w:r w:rsidRPr="0097239A">
        <w:t>may choose to continue user plane SA IPsec SA creation procedure for other user plane IPsec SAs, or stop user plane SA IPsec SA creation procedure and indicate the failure for PDU session establishment over non-3GPP access.</w:t>
      </w:r>
      <w:r>
        <w:t xml:space="preserve"> </w:t>
      </w:r>
    </w:p>
    <w:p w14:paraId="47F27DAF" w14:textId="77777777" w:rsidR="003B2431" w:rsidRPr="003B2431" w:rsidRDefault="003B2431" w:rsidP="003B2431">
      <w:pPr>
        <w:pStyle w:val="Heading3"/>
        <w:rPr>
          <w:rFonts w:eastAsia="SimSun"/>
        </w:rPr>
      </w:pPr>
      <w:bookmarkStart w:id="835" w:name="_Toc20212116"/>
      <w:bookmarkStart w:id="836" w:name="_Toc27745002"/>
      <w:bookmarkStart w:id="837" w:name="_Toc36114803"/>
      <w:bookmarkStart w:id="838" w:name="_Toc45271397"/>
      <w:bookmarkStart w:id="839" w:name="_Toc51936656"/>
      <w:bookmarkStart w:id="840" w:name="_Toc58230326"/>
      <w:bookmarkStart w:id="841" w:name="_Toc138338617"/>
      <w:r w:rsidRPr="003B2431">
        <w:rPr>
          <w:rFonts w:eastAsia="SimSun" w:hint="eastAsia"/>
        </w:rPr>
        <w:t>7.</w:t>
      </w:r>
      <w:r>
        <w:rPr>
          <w:rFonts w:eastAsia="SimSun"/>
        </w:rPr>
        <w:t>5</w:t>
      </w:r>
      <w:r w:rsidRPr="003B2431">
        <w:rPr>
          <w:rFonts w:eastAsia="SimSun" w:hint="eastAsia"/>
        </w:rPr>
        <w:t>.5</w:t>
      </w:r>
      <w:r w:rsidRPr="003B2431">
        <w:rPr>
          <w:rFonts w:eastAsia="SimSun" w:hint="eastAsia"/>
        </w:rPr>
        <w:tab/>
        <w:t>Abnormal cases in the UE</w:t>
      </w:r>
      <w:bookmarkEnd w:id="835"/>
      <w:bookmarkEnd w:id="836"/>
      <w:bookmarkEnd w:id="837"/>
      <w:bookmarkEnd w:id="838"/>
      <w:bookmarkEnd w:id="839"/>
      <w:bookmarkEnd w:id="840"/>
      <w:bookmarkEnd w:id="841"/>
    </w:p>
    <w:p w14:paraId="3CCC6BA1" w14:textId="77777777" w:rsidR="009C7FAC" w:rsidRPr="00913BB3" w:rsidRDefault="006A4C72" w:rsidP="009C7FAC">
      <w:r>
        <w:rPr>
          <w:lang w:eastAsia="zh-CN"/>
        </w:rPr>
        <w:t xml:space="preserve">If the UE receives a </w:t>
      </w:r>
      <w:r w:rsidRPr="008C15B3">
        <w:rPr>
          <w:noProof/>
        </w:rPr>
        <w:t>CREATE_CHILD_SA request</w:t>
      </w:r>
      <w:r>
        <w:rPr>
          <w:noProof/>
        </w:rPr>
        <w:t xml:space="preserve"> message containing a </w:t>
      </w:r>
      <w:r w:rsidRPr="00181DB0">
        <w:rPr>
          <w:lang w:eastAsia="zh-CN"/>
        </w:rPr>
        <w:t>USE_TRANSPORT_MODE notification</w:t>
      </w:r>
      <w:r>
        <w:rPr>
          <w:lang w:eastAsia="zh-CN"/>
        </w:rPr>
        <w:t>,</w:t>
      </w:r>
      <w:r w:rsidRPr="0076488D">
        <w:rPr>
          <w:lang w:eastAsia="zh-CN"/>
        </w:rPr>
        <w:t xml:space="preserve"> </w:t>
      </w:r>
      <w:r w:rsidRPr="00181DB0">
        <w:rPr>
          <w:lang w:eastAsia="zh-CN"/>
        </w:rPr>
        <w:t xml:space="preserve">the UE shall </w:t>
      </w:r>
      <w:r>
        <w:t xml:space="preserve">send </w:t>
      </w:r>
      <w:r w:rsidRPr="006F13CE">
        <w:t xml:space="preserve">a </w:t>
      </w:r>
      <w:r w:rsidRPr="00722742">
        <w:rPr>
          <w:lang w:eastAsia="zh-CN"/>
        </w:rPr>
        <w:t xml:space="preserve">CREATE_CHILD_SA </w:t>
      </w:r>
      <w:r w:rsidRPr="006F13CE">
        <w:t xml:space="preserve">response </w:t>
      </w:r>
      <w:r>
        <w:t xml:space="preserve">message to the N3IWF </w:t>
      </w:r>
      <w:r>
        <w:rPr>
          <w:noProof/>
        </w:rPr>
        <w:t>for untrusted non-3GPP access or the TNGF for trusted non-3GPP access</w:t>
      </w:r>
      <w:r>
        <w:t xml:space="preserve"> </w:t>
      </w:r>
      <w:r>
        <w:rPr>
          <w:lang w:eastAsia="zh-CN"/>
        </w:rPr>
        <w:t xml:space="preserve">without including the USE_TRANSPORT_MODE notification </w:t>
      </w:r>
      <w:r>
        <w:rPr>
          <w:rFonts w:hint="eastAsia"/>
          <w:lang w:eastAsia="zh-CN"/>
        </w:rPr>
        <w:t xml:space="preserve">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lang w:val="en-US" w:eastAsia="zh-CN"/>
        </w:rPr>
        <w:t>.</w:t>
      </w:r>
    </w:p>
    <w:p w14:paraId="0949DD27" w14:textId="77777777" w:rsidR="003B2431" w:rsidRPr="003B2431" w:rsidRDefault="003B2431" w:rsidP="003B2431">
      <w:pPr>
        <w:pStyle w:val="Heading3"/>
        <w:rPr>
          <w:rFonts w:eastAsia="SimSun"/>
        </w:rPr>
      </w:pPr>
      <w:bookmarkStart w:id="842" w:name="_Toc20212117"/>
      <w:bookmarkStart w:id="843" w:name="_Toc27745003"/>
      <w:bookmarkStart w:id="844" w:name="_Toc36114804"/>
      <w:bookmarkStart w:id="845" w:name="_Toc45271398"/>
      <w:bookmarkStart w:id="846" w:name="_Toc51936657"/>
      <w:bookmarkStart w:id="847" w:name="_Toc58230327"/>
      <w:bookmarkStart w:id="848" w:name="_Toc138338618"/>
      <w:r w:rsidRPr="003B2431">
        <w:rPr>
          <w:rFonts w:eastAsia="SimSun" w:hint="eastAsia"/>
        </w:rPr>
        <w:t>7.</w:t>
      </w:r>
      <w:r>
        <w:rPr>
          <w:rFonts w:eastAsia="SimSun"/>
        </w:rPr>
        <w:t>5</w:t>
      </w:r>
      <w:r w:rsidRPr="003B2431">
        <w:rPr>
          <w:rFonts w:eastAsia="SimSun" w:hint="eastAsia"/>
        </w:rPr>
        <w:t>.6</w:t>
      </w:r>
      <w:r w:rsidRPr="003B2431">
        <w:rPr>
          <w:rFonts w:eastAsia="SimSun" w:hint="eastAsia"/>
        </w:rPr>
        <w:tab/>
        <w:t>Abnormal cases in the N3IWF</w:t>
      </w:r>
      <w:r w:rsidR="00FC30FC">
        <w:rPr>
          <w:rFonts w:eastAsia="SimSun"/>
        </w:rPr>
        <w:t xml:space="preserve"> and the TNGF</w:t>
      </w:r>
      <w:bookmarkEnd w:id="842"/>
      <w:bookmarkEnd w:id="843"/>
      <w:bookmarkEnd w:id="844"/>
      <w:bookmarkEnd w:id="845"/>
      <w:bookmarkEnd w:id="846"/>
      <w:bookmarkEnd w:id="847"/>
      <w:bookmarkEnd w:id="848"/>
    </w:p>
    <w:p w14:paraId="71B5D697" w14:textId="77777777" w:rsidR="009C7FAC" w:rsidRPr="00913BB3" w:rsidRDefault="009C7FAC" w:rsidP="009C7FAC">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sidRPr="00913BB3">
        <w:rPr>
          <w:noProof/>
          <w:lang w:val="en-US" w:eastAsia="ko-KR"/>
        </w:rPr>
        <w:t>, n</w:t>
      </w:r>
      <w:r w:rsidRPr="00913BB3">
        <w:t>o abnormal cases have been identified.</w:t>
      </w:r>
    </w:p>
    <w:p w14:paraId="67F64C40" w14:textId="77777777" w:rsidR="00E26061" w:rsidRDefault="00C13D36" w:rsidP="00E26061">
      <w:pPr>
        <w:pStyle w:val="Heading2"/>
      </w:pPr>
      <w:bookmarkStart w:id="849" w:name="_Toc20212118"/>
      <w:bookmarkStart w:id="850" w:name="_Toc27745004"/>
      <w:bookmarkStart w:id="851" w:name="_Toc36114805"/>
      <w:bookmarkStart w:id="852" w:name="_Toc45271399"/>
      <w:bookmarkStart w:id="853" w:name="_Toc51936658"/>
      <w:bookmarkStart w:id="854" w:name="_Toc58230328"/>
      <w:bookmarkStart w:id="855" w:name="_Toc138338619"/>
      <w:r>
        <w:t>7</w:t>
      </w:r>
      <w:r w:rsidR="00E26061">
        <w:t>.</w:t>
      </w:r>
      <w:r w:rsidR="004809D3">
        <w:t>6</w:t>
      </w:r>
      <w:r w:rsidR="00E26061">
        <w:tab/>
      </w:r>
      <w:r w:rsidR="00EC1269">
        <w:t>IP</w:t>
      </w:r>
      <w:r w:rsidR="00DD2BBC">
        <w:t>s</w:t>
      </w:r>
      <w:r w:rsidR="00EC1269">
        <w:t xml:space="preserve">ec </w:t>
      </w:r>
      <w:r w:rsidR="00E26061">
        <w:t>SA modification procedure</w:t>
      </w:r>
      <w:bookmarkEnd w:id="849"/>
      <w:bookmarkEnd w:id="850"/>
      <w:bookmarkEnd w:id="851"/>
      <w:bookmarkEnd w:id="852"/>
      <w:bookmarkEnd w:id="853"/>
      <w:bookmarkEnd w:id="854"/>
      <w:bookmarkEnd w:id="855"/>
    </w:p>
    <w:p w14:paraId="6ED81494" w14:textId="77777777" w:rsidR="00DD2BBC" w:rsidRDefault="00DD2BBC" w:rsidP="00DD2BBC">
      <w:pPr>
        <w:pStyle w:val="Heading3"/>
        <w:rPr>
          <w:noProof/>
        </w:rPr>
      </w:pPr>
      <w:bookmarkStart w:id="856" w:name="_Toc20212119"/>
      <w:bookmarkStart w:id="857" w:name="_Toc27745005"/>
      <w:bookmarkStart w:id="858" w:name="_Toc36114806"/>
      <w:bookmarkStart w:id="859" w:name="_Toc45271400"/>
      <w:bookmarkStart w:id="860" w:name="_Toc51936659"/>
      <w:bookmarkStart w:id="861" w:name="_Toc58230329"/>
      <w:bookmarkStart w:id="862" w:name="_Toc138338620"/>
      <w:r>
        <w:rPr>
          <w:noProof/>
        </w:rPr>
        <w:t>7.6.1</w:t>
      </w:r>
      <w:r>
        <w:rPr>
          <w:noProof/>
        </w:rPr>
        <w:tab/>
        <w:t>General</w:t>
      </w:r>
      <w:bookmarkEnd w:id="856"/>
      <w:bookmarkEnd w:id="857"/>
      <w:bookmarkEnd w:id="858"/>
      <w:bookmarkEnd w:id="859"/>
      <w:bookmarkEnd w:id="860"/>
      <w:bookmarkEnd w:id="861"/>
      <w:bookmarkEnd w:id="862"/>
    </w:p>
    <w:p w14:paraId="729A7018" w14:textId="77777777" w:rsidR="00DD2BBC" w:rsidRDefault="00DD2BBC" w:rsidP="00DD2BBC">
      <w:r>
        <w:t xml:space="preserve">The user plane IPsec child SA modification procedure is to update a child SA </w:t>
      </w:r>
      <w:r>
        <w:rPr>
          <w:rFonts w:hint="eastAsia"/>
          <w:noProof/>
          <w:lang w:eastAsia="zh-CN"/>
        </w:rPr>
        <w:t xml:space="preserve">associating to the </w:t>
      </w:r>
      <w:r>
        <w:rPr>
          <w:noProof/>
          <w:lang w:eastAsia="zh-CN"/>
        </w:rPr>
        <w:t>QoS flows</w:t>
      </w:r>
      <w:r>
        <w:rPr>
          <w:rFonts w:hint="eastAsia"/>
          <w:noProof/>
          <w:lang w:eastAsia="zh-CN"/>
        </w:rPr>
        <w:t xml:space="preserve"> of the PDU session</w:t>
      </w:r>
      <w:r>
        <w:t>. The procedure may be initiated by the N3IWF</w:t>
      </w:r>
      <w:r w:rsidR="00FC30FC" w:rsidRPr="00B51B7B">
        <w:rPr>
          <w:lang w:eastAsia="zh-CN"/>
        </w:rPr>
        <w:t xml:space="preserve"> </w:t>
      </w:r>
      <w:r w:rsidR="00FC30FC">
        <w:rPr>
          <w:lang w:eastAsia="zh-CN"/>
        </w:rPr>
        <w:t>for untrusted non-3GPP access and the TNGF for trusted non-3GPP access</w:t>
      </w:r>
      <w:r>
        <w:t>. The IPsec child SA modification may be accepted or rejected by the UE.</w:t>
      </w:r>
    </w:p>
    <w:p w14:paraId="29CB2C26" w14:textId="77777777" w:rsidR="00DD2BBC" w:rsidRDefault="00DD2BBC" w:rsidP="00DD2BBC">
      <w:pPr>
        <w:pStyle w:val="Heading3"/>
        <w:rPr>
          <w:noProof/>
        </w:rPr>
      </w:pPr>
      <w:bookmarkStart w:id="863" w:name="_Toc20212120"/>
      <w:bookmarkStart w:id="864" w:name="_Toc27745006"/>
      <w:bookmarkStart w:id="865" w:name="_Toc36114807"/>
      <w:bookmarkStart w:id="866" w:name="_Toc45271401"/>
      <w:bookmarkStart w:id="867" w:name="_Toc51936660"/>
      <w:bookmarkStart w:id="868" w:name="_Toc58230330"/>
      <w:bookmarkStart w:id="869" w:name="_Toc138338621"/>
      <w:r>
        <w:rPr>
          <w:noProof/>
        </w:rPr>
        <w:t>7.6.2</w:t>
      </w:r>
      <w:r>
        <w:rPr>
          <w:noProof/>
        </w:rPr>
        <w:tab/>
        <w:t>N3IWF</w:t>
      </w:r>
      <w:r w:rsidR="002D3FD4">
        <w:rPr>
          <w:noProof/>
        </w:rPr>
        <w:t xml:space="preserve"> and TNGF</w:t>
      </w:r>
      <w:r>
        <w:rPr>
          <w:noProof/>
        </w:rPr>
        <w:t xml:space="preserve"> procedure for </w:t>
      </w:r>
      <w:r>
        <w:rPr>
          <w:rFonts w:eastAsia="SimSun"/>
        </w:rPr>
        <w:t>IPsec c</w:t>
      </w:r>
      <w:r w:rsidRPr="003B2431">
        <w:rPr>
          <w:rFonts w:eastAsia="SimSun" w:hint="eastAsia"/>
        </w:rPr>
        <w:t xml:space="preserve">hild SA </w:t>
      </w:r>
      <w:r>
        <w:rPr>
          <w:rFonts w:eastAsia="SimSun"/>
        </w:rPr>
        <w:t>modification</w:t>
      </w:r>
      <w:bookmarkEnd w:id="863"/>
      <w:bookmarkEnd w:id="864"/>
      <w:bookmarkEnd w:id="865"/>
      <w:bookmarkEnd w:id="866"/>
      <w:bookmarkEnd w:id="867"/>
      <w:bookmarkEnd w:id="868"/>
      <w:bookmarkEnd w:id="869"/>
    </w:p>
    <w:p w14:paraId="72698924" w14:textId="77777777" w:rsidR="00DD2BBC" w:rsidRDefault="00DD2BBC" w:rsidP="00DD2BBC">
      <w:pPr>
        <w:rPr>
          <w:lang w:eastAsia="zh-CN"/>
        </w:rPr>
      </w:pPr>
      <w:r>
        <w:t>The N3IWF</w:t>
      </w:r>
      <w:r w:rsidR="00FC30FC">
        <w:t xml:space="preserve"> </w:t>
      </w:r>
      <w:r w:rsidR="00FC30FC">
        <w:rPr>
          <w:lang w:eastAsia="zh-CN"/>
        </w:rPr>
        <w:t>for untrusted non-3GPP access and the TNGF for trusted non-3GPP access</w:t>
      </w:r>
      <w:r>
        <w:t xml:space="preserve"> shall perform the IPsec child SA modification</w:t>
      </w:r>
      <w:r w:rsidRPr="00486774">
        <w:t xml:space="preserve"> by sending an INFORMATIONAL request message as specified in IETF</w:t>
      </w:r>
      <w:r>
        <w:t> </w:t>
      </w:r>
      <w:r w:rsidRPr="00486774">
        <w:t>RFC</w:t>
      </w:r>
      <w:r>
        <w:t> </w:t>
      </w:r>
      <w:r w:rsidRPr="00486774">
        <w:t>7296</w:t>
      </w:r>
      <w:r>
        <w:t> </w:t>
      </w:r>
      <w:r w:rsidRPr="00486774">
        <w:t>[6]</w:t>
      </w:r>
      <w:r>
        <w:t xml:space="preserve"> to the UE with an </w:t>
      </w:r>
      <w:r>
        <w:rPr>
          <w:lang w:eastAsia="zh-CN"/>
        </w:rPr>
        <w:t>5G_QOS_INFO Notify payload</w:t>
      </w:r>
      <w:r>
        <w:t xml:space="preserve"> indicating modified content </w:t>
      </w:r>
      <w:r>
        <w:rPr>
          <w:lang w:eastAsia="zh-CN"/>
        </w:rPr>
        <w:t>associated with the IPsec child SA.</w:t>
      </w:r>
    </w:p>
    <w:p w14:paraId="55BF1407" w14:textId="77777777" w:rsidR="00DD2BBC" w:rsidRDefault="00DD2BBC" w:rsidP="00DD2BBC">
      <w:pPr>
        <w:pStyle w:val="Heading3"/>
        <w:rPr>
          <w:noProof/>
        </w:rPr>
      </w:pPr>
      <w:bookmarkStart w:id="870" w:name="_Toc20212121"/>
      <w:bookmarkStart w:id="871" w:name="_Toc27745007"/>
      <w:bookmarkStart w:id="872" w:name="_Toc36114808"/>
      <w:bookmarkStart w:id="873" w:name="_Toc45271402"/>
      <w:bookmarkStart w:id="874" w:name="_Toc51936661"/>
      <w:bookmarkStart w:id="875" w:name="_Toc58230331"/>
      <w:bookmarkStart w:id="876" w:name="_Toc138338622"/>
      <w:r>
        <w:rPr>
          <w:noProof/>
        </w:rPr>
        <w:t>7.6.3</w:t>
      </w:r>
      <w:r>
        <w:rPr>
          <w:noProof/>
        </w:rPr>
        <w:tab/>
        <w:t xml:space="preserve">UE procedure for </w:t>
      </w:r>
      <w:r>
        <w:rPr>
          <w:rFonts w:eastAsia="SimSun"/>
        </w:rPr>
        <w:t>IPsec c</w:t>
      </w:r>
      <w:r w:rsidRPr="003B2431">
        <w:rPr>
          <w:rFonts w:eastAsia="SimSun" w:hint="eastAsia"/>
        </w:rPr>
        <w:t xml:space="preserve">hild SA </w:t>
      </w:r>
      <w:r>
        <w:rPr>
          <w:rFonts w:eastAsia="SimSun"/>
        </w:rPr>
        <w:t>modification</w:t>
      </w:r>
      <w:bookmarkEnd w:id="870"/>
      <w:bookmarkEnd w:id="871"/>
      <w:bookmarkEnd w:id="872"/>
      <w:bookmarkEnd w:id="873"/>
      <w:bookmarkEnd w:id="874"/>
      <w:bookmarkEnd w:id="875"/>
      <w:bookmarkEnd w:id="876"/>
    </w:p>
    <w:p w14:paraId="1E702464" w14:textId="77777777" w:rsidR="00DD2BBC" w:rsidRDefault="00DD2BBC" w:rsidP="00DD2BBC">
      <w:r>
        <w:t>Upon receipt of an INFORMATIONAL request message containing an</w:t>
      </w:r>
      <w:r w:rsidRPr="00486774">
        <w:t xml:space="preserve"> </w:t>
      </w:r>
      <w:r>
        <w:rPr>
          <w:lang w:eastAsia="zh-CN"/>
        </w:rPr>
        <w:t>5G_QOS_INFO Notify payload</w:t>
      </w:r>
      <w:r>
        <w:t>:</w:t>
      </w:r>
    </w:p>
    <w:p w14:paraId="4F30CD9E" w14:textId="77777777" w:rsidR="00DD2BBC" w:rsidRDefault="00DD2BBC" w:rsidP="00B16AFC">
      <w:pPr>
        <w:pStyle w:val="B1"/>
      </w:pPr>
      <w:r>
        <w:lastRenderedPageBreak/>
        <w:t>a)</w:t>
      </w:r>
      <w:r>
        <w:tab/>
        <w:t xml:space="preserve">if the content of the </w:t>
      </w:r>
      <w:r>
        <w:rPr>
          <w:lang w:eastAsia="zh-CN"/>
        </w:rPr>
        <w:t xml:space="preserve">5G_QOS_INFO Notify payload </w:t>
      </w:r>
      <w:r>
        <w:t>is accepted by the UE, the UE shall:</w:t>
      </w:r>
    </w:p>
    <w:p w14:paraId="1E4D1692" w14:textId="77777777" w:rsidR="00DD2BBC" w:rsidRDefault="00DD2BBC" w:rsidP="00B16AFC">
      <w:pPr>
        <w:pStyle w:val="B2"/>
      </w:pPr>
      <w:proofErr w:type="spellStart"/>
      <w:r>
        <w:t>i</w:t>
      </w:r>
      <w:proofErr w:type="spellEnd"/>
      <w:r>
        <w:t>)</w:t>
      </w:r>
      <w:r>
        <w:tab/>
        <w:t>send an empty INFORMATIONAL response message to the N3IWF</w:t>
      </w:r>
      <w:r w:rsidR="00FC30FC" w:rsidRPr="00B8125A">
        <w:rPr>
          <w:lang w:eastAsia="zh-CN"/>
        </w:rPr>
        <w:t xml:space="preserve"> </w:t>
      </w:r>
      <w:r w:rsidR="00FC30FC">
        <w:rPr>
          <w:lang w:eastAsia="zh-CN"/>
        </w:rPr>
        <w:t>for untrusted non-3GPP access and the TNGF</w:t>
      </w:r>
      <w:r w:rsidR="00FC30FC" w:rsidRPr="00B8125A">
        <w:rPr>
          <w:lang w:eastAsia="zh-CN"/>
        </w:rPr>
        <w:t xml:space="preserve"> </w:t>
      </w:r>
      <w:r w:rsidR="00FC30FC">
        <w:rPr>
          <w:lang w:eastAsia="zh-CN"/>
        </w:rPr>
        <w:t>for trusted non-3GPP access</w:t>
      </w:r>
      <w:r>
        <w:t xml:space="preserve"> to acknowledge the reception of the INFORMATIONAL request message; and</w:t>
      </w:r>
    </w:p>
    <w:p w14:paraId="0E678F4C" w14:textId="77777777" w:rsidR="00DD2BBC" w:rsidRDefault="00DD2BBC" w:rsidP="00B16AFC">
      <w:pPr>
        <w:pStyle w:val="B2"/>
      </w:pPr>
      <w:r>
        <w:t>ii)</w:t>
      </w:r>
      <w:r>
        <w:tab/>
        <w:t>update locally the IPsec child SA according to the content of the INFORMATIONAL request message; or</w:t>
      </w:r>
    </w:p>
    <w:p w14:paraId="35F10930" w14:textId="77777777" w:rsidR="00DD2BBC" w:rsidRDefault="00DD2BBC" w:rsidP="00B16AFC">
      <w:pPr>
        <w:pStyle w:val="B1"/>
      </w:pPr>
      <w:r>
        <w:t>b)</w:t>
      </w:r>
      <w:r>
        <w:tab/>
        <w:t>if the content of the 5G_QOS_INFO Notify payload is not accepted by the UE, the UE shall:</w:t>
      </w:r>
    </w:p>
    <w:p w14:paraId="7AFA4136" w14:textId="77777777" w:rsidR="00DD2BBC" w:rsidRDefault="00DD2BBC" w:rsidP="00B16AFC">
      <w:pPr>
        <w:pStyle w:val="B2"/>
      </w:pPr>
      <w:proofErr w:type="spellStart"/>
      <w:r>
        <w:t>i</w:t>
      </w:r>
      <w:proofErr w:type="spellEnd"/>
      <w:r>
        <w:t>)</w:t>
      </w:r>
      <w:r>
        <w:tab/>
        <w:t>send the reason for rejecting the IPsec SA modification in the content of an INFORMATIONAL response message; and</w:t>
      </w:r>
    </w:p>
    <w:p w14:paraId="6DA4BF75" w14:textId="77777777" w:rsidR="00DD2BBC" w:rsidRDefault="00DD2BBC" w:rsidP="00B16AFC">
      <w:pPr>
        <w:pStyle w:val="B2"/>
      </w:pPr>
      <w:r>
        <w:t>ii)</w:t>
      </w:r>
      <w:r>
        <w:tab/>
        <w:t>not update locally the IPsec child SA according to the content of the INFORMATIONAL request message.</w:t>
      </w:r>
    </w:p>
    <w:p w14:paraId="6451DBAB" w14:textId="77777777" w:rsidR="002D3FD4" w:rsidRPr="00093B54" w:rsidRDefault="002D3FD4" w:rsidP="002D3FD4">
      <w:pPr>
        <w:rPr>
          <w:noProof/>
          <w:lang w:eastAsia="zh-CN"/>
        </w:rPr>
      </w:pPr>
      <w:bookmarkStart w:id="877" w:name="_Toc20212122"/>
      <w:bookmarkStart w:id="878" w:name="_Toc27745008"/>
      <w:bookmarkStart w:id="879" w:name="_Toc36114809"/>
      <w:r>
        <w:t xml:space="preserve">If the UE </w:t>
      </w:r>
      <w:r w:rsidRPr="009305AA">
        <w:rPr>
          <w:noProof/>
        </w:rPr>
        <w:t>fails to reserve QoS resources over</w:t>
      </w:r>
      <w:r>
        <w:rPr>
          <w:noProof/>
        </w:rPr>
        <w:t xml:space="preserve"> </w:t>
      </w:r>
      <w:r w:rsidRPr="009305AA">
        <w:rPr>
          <w:noProof/>
        </w:rPr>
        <w:t>non-3GPP access for the QoS flows associated with the child SA</w:t>
      </w:r>
      <w:r>
        <w:rPr>
          <w:noProof/>
        </w:rPr>
        <w:t xml:space="preserve"> according to the Additional QoS information in the </w:t>
      </w:r>
      <w:r>
        <w:t xml:space="preserve">5G_QOS_INFO Notify payload, the UE shall include a Notify Payload with </w:t>
      </w:r>
      <w:r w:rsidRPr="00134D97">
        <w:rPr>
          <w:rFonts w:eastAsia="MS Mincho"/>
          <w:lang w:val="en-CA"/>
        </w:rPr>
        <w:t xml:space="preserve">a </w:t>
      </w:r>
      <w:r w:rsidRPr="00134D97">
        <w:rPr>
          <w:noProof/>
          <w:lang w:val="en-US"/>
        </w:rPr>
        <w:t>P</w:t>
      </w:r>
      <w:proofErr w:type="spellStart"/>
      <w:r w:rsidRPr="00134D97">
        <w:rPr>
          <w:lang w:val="en-CA"/>
        </w:rPr>
        <w:t>rivate</w:t>
      </w:r>
      <w:proofErr w:type="spellEnd"/>
      <w:r w:rsidRPr="00134D97">
        <w:rPr>
          <w:lang w:val="en-CA"/>
        </w:rPr>
        <w:t xml:space="preserve"> </w:t>
      </w:r>
      <w:r w:rsidRPr="00134D97">
        <w:rPr>
          <w:rFonts w:eastAsia="MS Mincho"/>
          <w:lang w:val="en-CA"/>
        </w:rPr>
        <w:t>Notify Message Error Type "</w:t>
      </w:r>
      <w:r w:rsidRPr="00BD687E">
        <w:rPr>
          <w:noProof/>
          <w:lang w:eastAsia="zh-CN"/>
        </w:rPr>
        <w:t>NO_RESOURCES_OVER_N3</w:t>
      </w:r>
      <w:r>
        <w:rPr>
          <w:noProof/>
          <w:lang w:eastAsia="zh-CN"/>
        </w:rPr>
        <w:t>GP</w:t>
      </w:r>
      <w:r w:rsidRPr="00BD687E">
        <w:rPr>
          <w:noProof/>
          <w:lang w:eastAsia="zh-CN"/>
        </w:rPr>
        <w:t>P</w:t>
      </w:r>
      <w:r w:rsidRPr="00134D97">
        <w:rPr>
          <w:rFonts w:eastAsia="MS Mincho"/>
          <w:lang w:val="en-CA"/>
        </w:rPr>
        <w:t>"</w:t>
      </w:r>
      <w:r>
        <w:rPr>
          <w:rFonts w:eastAsia="MS Mincho"/>
          <w:lang w:val="en-CA"/>
        </w:rPr>
        <w:t xml:space="preserve"> </w:t>
      </w:r>
      <w:r w:rsidRPr="00134D97">
        <w:rPr>
          <w:rFonts w:eastAsia="MS Mincho"/>
          <w:lang w:val="en-CA"/>
        </w:rPr>
        <w:t>as defined in</w:t>
      </w:r>
      <w:r>
        <w:rPr>
          <w:rFonts w:eastAsia="MS Mincho"/>
          <w:lang w:val="en-CA"/>
        </w:rPr>
        <w:t xml:space="preserve"> clause 9.2.4.2 in the INFORMATIONAL response message.</w:t>
      </w:r>
    </w:p>
    <w:p w14:paraId="33652C2D" w14:textId="77777777" w:rsidR="00E26061" w:rsidRDefault="00C13D36" w:rsidP="00E26061">
      <w:pPr>
        <w:pStyle w:val="Heading2"/>
      </w:pPr>
      <w:bookmarkStart w:id="880" w:name="_Toc45271403"/>
      <w:bookmarkStart w:id="881" w:name="_Toc51936662"/>
      <w:bookmarkStart w:id="882" w:name="_Toc58230332"/>
      <w:bookmarkStart w:id="883" w:name="_Toc138338623"/>
      <w:r>
        <w:t>7</w:t>
      </w:r>
      <w:r w:rsidR="00E26061">
        <w:t>.</w:t>
      </w:r>
      <w:r w:rsidR="004809D3">
        <w:t>7</w:t>
      </w:r>
      <w:r w:rsidR="00E26061">
        <w:tab/>
      </w:r>
      <w:proofErr w:type="spellStart"/>
      <w:r w:rsidR="00EC1269">
        <w:t>IPSec</w:t>
      </w:r>
      <w:proofErr w:type="spellEnd"/>
      <w:r w:rsidR="00EC1269">
        <w:t xml:space="preserve"> </w:t>
      </w:r>
      <w:r w:rsidR="00E26061">
        <w:t>SA deletion procedure</w:t>
      </w:r>
      <w:bookmarkEnd w:id="877"/>
      <w:bookmarkEnd w:id="878"/>
      <w:bookmarkEnd w:id="879"/>
      <w:bookmarkEnd w:id="880"/>
      <w:bookmarkEnd w:id="881"/>
      <w:bookmarkEnd w:id="882"/>
      <w:bookmarkEnd w:id="883"/>
    </w:p>
    <w:p w14:paraId="4B5C9A41" w14:textId="77777777" w:rsidR="003B2431" w:rsidRPr="003B2431" w:rsidRDefault="003B2431" w:rsidP="003B2431">
      <w:pPr>
        <w:pStyle w:val="Heading3"/>
        <w:rPr>
          <w:rFonts w:eastAsia="SimSun"/>
        </w:rPr>
      </w:pPr>
      <w:bookmarkStart w:id="884" w:name="_Toc20212123"/>
      <w:bookmarkStart w:id="885" w:name="_Toc27745009"/>
      <w:bookmarkStart w:id="886" w:name="_Toc36114810"/>
      <w:bookmarkStart w:id="887" w:name="_Toc45271404"/>
      <w:bookmarkStart w:id="888" w:name="_Toc51936663"/>
      <w:bookmarkStart w:id="889" w:name="_Toc58230333"/>
      <w:bookmarkStart w:id="890" w:name="_Toc138338624"/>
      <w:r w:rsidRPr="003B2431">
        <w:rPr>
          <w:rFonts w:eastAsia="SimSun" w:hint="eastAsia"/>
        </w:rPr>
        <w:t>7.</w:t>
      </w:r>
      <w:r>
        <w:rPr>
          <w:rFonts w:eastAsia="SimSun"/>
        </w:rPr>
        <w:t>7</w:t>
      </w:r>
      <w:r w:rsidRPr="003B2431">
        <w:rPr>
          <w:rFonts w:eastAsia="SimSun" w:hint="eastAsia"/>
        </w:rPr>
        <w:t>.1</w:t>
      </w:r>
      <w:r w:rsidRPr="003B2431">
        <w:rPr>
          <w:rFonts w:eastAsia="SimSun" w:hint="eastAsia"/>
        </w:rPr>
        <w:tab/>
        <w:t>General</w:t>
      </w:r>
      <w:bookmarkEnd w:id="884"/>
      <w:bookmarkEnd w:id="885"/>
      <w:bookmarkEnd w:id="886"/>
      <w:bookmarkEnd w:id="887"/>
      <w:bookmarkEnd w:id="888"/>
      <w:bookmarkEnd w:id="889"/>
      <w:bookmarkEnd w:id="890"/>
    </w:p>
    <w:p w14:paraId="3A969CA2" w14:textId="77777777" w:rsidR="003B2431" w:rsidRDefault="003B2431" w:rsidP="003B2431">
      <w:pPr>
        <w:rPr>
          <w:noProof/>
          <w:lang w:eastAsia="zh-CN"/>
        </w:rPr>
      </w:pPr>
      <w:r>
        <w:rPr>
          <w:rFonts w:hint="eastAsia"/>
          <w:noProof/>
          <w:lang w:eastAsia="zh-CN"/>
        </w:rPr>
        <w:t xml:space="preserve">The purpose of the </w:t>
      </w:r>
      <w:r w:rsidR="009E60BA">
        <w:rPr>
          <w:noProof/>
          <w:lang w:eastAsia="zh-CN"/>
        </w:rPr>
        <w:t>c</w:t>
      </w:r>
      <w:r>
        <w:rPr>
          <w:rFonts w:hint="eastAsia"/>
          <w:noProof/>
          <w:lang w:eastAsia="zh-CN"/>
        </w:rPr>
        <w:t>hild</w:t>
      </w:r>
      <w:r w:rsidRPr="004D798A">
        <w:rPr>
          <w:noProof/>
          <w:lang w:eastAsia="zh-CN"/>
        </w:rPr>
        <w:t xml:space="preserve"> SA deletion procedure for PDU session release</w:t>
      </w:r>
      <w:r>
        <w:rPr>
          <w:rFonts w:hint="eastAsia"/>
          <w:noProof/>
          <w:lang w:eastAsia="zh-CN"/>
        </w:rPr>
        <w:t xml:space="preserve"> is to delete all the </w:t>
      </w:r>
      <w:r w:rsidR="009E60BA">
        <w:rPr>
          <w:noProof/>
          <w:lang w:eastAsia="zh-CN"/>
        </w:rPr>
        <w:t>c</w:t>
      </w:r>
      <w:r>
        <w:rPr>
          <w:rFonts w:hint="eastAsia"/>
          <w:noProof/>
          <w:lang w:eastAsia="zh-CN"/>
        </w:rPr>
        <w:t xml:space="preserve">hild SAs associated with the PDU session. This procedure shall be initiated </w:t>
      </w:r>
      <w:r w:rsidR="009E60BA">
        <w:rPr>
          <w:noProof/>
          <w:lang w:eastAsia="zh-CN"/>
        </w:rPr>
        <w:t xml:space="preserve">either </w:t>
      </w:r>
      <w:r>
        <w:rPr>
          <w:rFonts w:hint="eastAsia"/>
          <w:noProof/>
          <w:lang w:eastAsia="zh-CN"/>
        </w:rPr>
        <w:t>by the N3IWF</w:t>
      </w:r>
      <w:r w:rsidR="00FC30FC" w:rsidRPr="00A15ABF">
        <w:rPr>
          <w:lang w:eastAsia="zh-CN"/>
        </w:rPr>
        <w:t xml:space="preserve"> </w:t>
      </w:r>
      <w:r w:rsidR="00FC30FC">
        <w:rPr>
          <w:lang w:eastAsia="zh-CN"/>
        </w:rPr>
        <w:t xml:space="preserve">for untrusted non-3GPP access and the </w:t>
      </w:r>
      <w:r w:rsidR="00FC30FC">
        <w:rPr>
          <w:noProof/>
          <w:lang w:eastAsia="zh-CN"/>
        </w:rPr>
        <w:t>TNGF</w:t>
      </w:r>
      <w:r w:rsidR="00FC30FC" w:rsidRPr="00A15ABF">
        <w:rPr>
          <w:lang w:eastAsia="zh-CN"/>
        </w:rPr>
        <w:t xml:space="preserve"> </w:t>
      </w:r>
      <w:r w:rsidR="00FC30FC">
        <w:rPr>
          <w:lang w:eastAsia="zh-CN"/>
        </w:rPr>
        <w:t>for trusted non-3GPP access</w:t>
      </w:r>
      <w:r w:rsidR="009E60BA">
        <w:rPr>
          <w:noProof/>
          <w:lang w:eastAsia="zh-CN"/>
        </w:rPr>
        <w:t xml:space="preserve"> or by the UE</w:t>
      </w:r>
      <w:r>
        <w:rPr>
          <w:rFonts w:hint="eastAsia"/>
          <w:noProof/>
          <w:lang w:eastAsia="zh-CN"/>
        </w:rPr>
        <w:t>.</w:t>
      </w:r>
    </w:p>
    <w:p w14:paraId="3F03D7B5" w14:textId="77777777" w:rsidR="009E60BA" w:rsidRDefault="009E60BA" w:rsidP="009E60BA">
      <w:pPr>
        <w:rPr>
          <w:noProof/>
          <w:lang w:eastAsia="zh-CN"/>
        </w:rPr>
      </w:pPr>
      <w:r>
        <w:rPr>
          <w:noProof/>
          <w:lang w:eastAsia="zh-CN"/>
        </w:rPr>
        <w:t>The N3IWF</w:t>
      </w:r>
      <w:r w:rsidR="00FC30FC" w:rsidRPr="00A15ABF">
        <w:rPr>
          <w:lang w:eastAsia="zh-CN"/>
        </w:rPr>
        <w:t xml:space="preserve"> </w:t>
      </w:r>
      <w:r w:rsidR="00FC30FC">
        <w:rPr>
          <w:lang w:eastAsia="zh-CN"/>
        </w:rPr>
        <w:t xml:space="preserve">for untrusted non-3GPP access and the </w:t>
      </w:r>
      <w:r w:rsidR="00FC30FC">
        <w:rPr>
          <w:noProof/>
          <w:lang w:eastAsia="zh-CN"/>
        </w:rPr>
        <w:t>TNGF</w:t>
      </w:r>
      <w:r w:rsidR="00FC30FC" w:rsidRPr="00A15ABF">
        <w:rPr>
          <w:lang w:eastAsia="zh-CN"/>
        </w:rPr>
        <w:t xml:space="preserve"> </w:t>
      </w:r>
      <w:r w:rsidR="00FC30FC">
        <w:rPr>
          <w:lang w:eastAsia="zh-CN"/>
        </w:rPr>
        <w:t>for trusted non-3GPP access</w:t>
      </w:r>
      <w:r>
        <w:rPr>
          <w:noProof/>
          <w:lang w:eastAsia="zh-CN"/>
        </w:rPr>
        <w:t xml:space="preserve"> initiates this procedure in the following cases:</w:t>
      </w:r>
    </w:p>
    <w:p w14:paraId="117700F7" w14:textId="77777777" w:rsidR="009E60BA" w:rsidRDefault="009E60BA" w:rsidP="009E60BA">
      <w:pPr>
        <w:pStyle w:val="B1"/>
        <w:rPr>
          <w:noProof/>
          <w:lang w:eastAsia="zh-CN"/>
        </w:rPr>
      </w:pPr>
      <w:r>
        <w:rPr>
          <w:noProof/>
          <w:lang w:eastAsia="zh-CN"/>
        </w:rPr>
        <w:t>a)</w:t>
      </w:r>
      <w:r>
        <w:rPr>
          <w:noProof/>
          <w:lang w:eastAsia="zh-CN"/>
        </w:rPr>
        <w:tab/>
        <w:t>upon PDU session release;</w:t>
      </w:r>
    </w:p>
    <w:p w14:paraId="1D6CBEC7" w14:textId="77777777" w:rsidR="009E60BA" w:rsidRDefault="009E60BA" w:rsidP="009E60BA">
      <w:pPr>
        <w:pStyle w:val="B1"/>
        <w:rPr>
          <w:noProof/>
          <w:lang w:eastAsia="zh-CN"/>
        </w:rPr>
      </w:pPr>
      <w:r>
        <w:rPr>
          <w:noProof/>
          <w:lang w:eastAsia="zh-CN"/>
        </w:rPr>
        <w:t>b)</w:t>
      </w:r>
      <w:r>
        <w:rPr>
          <w:noProof/>
          <w:lang w:eastAsia="zh-CN"/>
        </w:rPr>
        <w:tab/>
        <w:t xml:space="preserve">N3IWF-initiated </w:t>
      </w:r>
      <w:r w:rsidR="00FC30FC">
        <w:rPr>
          <w:noProof/>
          <w:lang w:eastAsia="zh-CN"/>
        </w:rPr>
        <w:t xml:space="preserve">and TNGF-intiated </w:t>
      </w:r>
      <w:r>
        <w:rPr>
          <w:noProof/>
          <w:lang w:eastAsia="zh-CN"/>
        </w:rPr>
        <w:t>IPsec SA rekeying procedure failure;</w:t>
      </w:r>
    </w:p>
    <w:p w14:paraId="6FDF90DC" w14:textId="77777777" w:rsidR="009E60BA" w:rsidRDefault="009E60BA" w:rsidP="009E60BA">
      <w:pPr>
        <w:pStyle w:val="B1"/>
        <w:rPr>
          <w:noProof/>
          <w:lang w:eastAsia="zh-CN"/>
        </w:rPr>
      </w:pPr>
      <w:r>
        <w:rPr>
          <w:noProof/>
          <w:lang w:eastAsia="zh-CN"/>
        </w:rPr>
        <w:t>c)</w:t>
      </w:r>
      <w:r>
        <w:rPr>
          <w:noProof/>
          <w:lang w:eastAsia="zh-CN"/>
        </w:rPr>
        <w:tab/>
        <w:t xml:space="preserve">N3IWF-initiated </w:t>
      </w:r>
      <w:r w:rsidR="00FC30FC">
        <w:rPr>
          <w:noProof/>
          <w:lang w:eastAsia="zh-CN"/>
        </w:rPr>
        <w:t xml:space="preserve">and TNGF-intiated </w:t>
      </w:r>
      <w:r>
        <w:rPr>
          <w:noProof/>
          <w:lang w:eastAsia="zh-CN"/>
        </w:rPr>
        <w:t>IPsec SA rekeying procedure completion</w:t>
      </w:r>
      <w:r w:rsidR="00FC30FC">
        <w:rPr>
          <w:noProof/>
          <w:lang w:eastAsia="zh-CN"/>
        </w:rPr>
        <w:t>; and</w:t>
      </w:r>
    </w:p>
    <w:p w14:paraId="6EC54D71" w14:textId="77777777" w:rsidR="009E60BA" w:rsidRDefault="009E60BA" w:rsidP="009E60BA">
      <w:pPr>
        <w:pStyle w:val="B1"/>
        <w:rPr>
          <w:noProof/>
          <w:lang w:eastAsia="zh-CN"/>
        </w:rPr>
      </w:pPr>
      <w:r>
        <w:rPr>
          <w:noProof/>
          <w:lang w:eastAsia="zh-CN"/>
        </w:rPr>
        <w:t>d)</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2238DC44" w14:textId="77777777" w:rsidR="009E60BA" w:rsidRDefault="009E60BA" w:rsidP="009E60BA">
      <w:pPr>
        <w:rPr>
          <w:noProof/>
          <w:lang w:eastAsia="zh-CN"/>
        </w:rPr>
      </w:pPr>
      <w:r>
        <w:rPr>
          <w:noProof/>
          <w:lang w:eastAsia="zh-CN"/>
        </w:rPr>
        <w:t>The UE initiates this procedure in the following cases:</w:t>
      </w:r>
    </w:p>
    <w:p w14:paraId="7A66EC0D" w14:textId="77777777" w:rsidR="009E60BA" w:rsidRDefault="009E60BA" w:rsidP="009E60BA">
      <w:pPr>
        <w:pStyle w:val="B1"/>
        <w:rPr>
          <w:noProof/>
          <w:lang w:eastAsia="zh-CN"/>
        </w:rPr>
      </w:pPr>
      <w:r>
        <w:rPr>
          <w:noProof/>
          <w:lang w:eastAsia="zh-CN"/>
        </w:rPr>
        <w:t>a)</w:t>
      </w:r>
      <w:r>
        <w:rPr>
          <w:noProof/>
          <w:lang w:eastAsia="zh-CN"/>
        </w:rPr>
        <w:tab/>
        <w:t>UE-initiated IPsec SA rekeying procedure failure;</w:t>
      </w:r>
    </w:p>
    <w:p w14:paraId="597A9646" w14:textId="77777777" w:rsidR="009E60BA" w:rsidRDefault="009E60BA" w:rsidP="009E60BA">
      <w:pPr>
        <w:pStyle w:val="B1"/>
        <w:rPr>
          <w:noProof/>
          <w:lang w:eastAsia="zh-CN"/>
        </w:rPr>
      </w:pPr>
      <w:r>
        <w:rPr>
          <w:noProof/>
          <w:lang w:eastAsia="zh-CN"/>
        </w:rPr>
        <w:t>b)</w:t>
      </w:r>
      <w:r>
        <w:rPr>
          <w:noProof/>
          <w:lang w:eastAsia="zh-CN"/>
        </w:rPr>
        <w:tab/>
        <w:t>UE-initiated IPsec SA rekeying procedure completion;</w:t>
      </w:r>
      <w:r w:rsidR="00FC30FC">
        <w:rPr>
          <w:noProof/>
          <w:lang w:eastAsia="zh-CN"/>
        </w:rPr>
        <w:t xml:space="preserve"> and</w:t>
      </w:r>
    </w:p>
    <w:p w14:paraId="4EE3D678" w14:textId="77777777" w:rsidR="009E60BA" w:rsidRDefault="009E60BA" w:rsidP="009E60BA">
      <w:pPr>
        <w:pStyle w:val="B1"/>
        <w:rPr>
          <w:noProof/>
          <w:lang w:eastAsia="zh-CN"/>
        </w:rPr>
      </w:pPr>
      <w:r>
        <w:rPr>
          <w:noProof/>
          <w:lang w:eastAsia="zh-CN"/>
        </w:rPr>
        <w:t>c)</w:t>
      </w:r>
      <w:r>
        <w:rPr>
          <w:noProof/>
          <w:lang w:eastAsia="zh-CN"/>
        </w:rPr>
        <w:tab/>
        <w:t xml:space="preserve">upon detecting an error in a response packet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noProof/>
          <w:lang w:eastAsia="zh-CN"/>
        </w:rPr>
        <w:t>.</w:t>
      </w:r>
    </w:p>
    <w:p w14:paraId="15A787AC" w14:textId="77777777" w:rsidR="003B2431" w:rsidRPr="003B2431" w:rsidRDefault="003B2431" w:rsidP="003B2431">
      <w:pPr>
        <w:pStyle w:val="Heading3"/>
        <w:rPr>
          <w:rFonts w:eastAsia="SimSun"/>
        </w:rPr>
      </w:pPr>
      <w:bookmarkStart w:id="891" w:name="_Toc20212124"/>
      <w:bookmarkStart w:id="892" w:name="_Toc27745010"/>
      <w:bookmarkStart w:id="893" w:name="_Toc36114811"/>
      <w:bookmarkStart w:id="894" w:name="_Toc45271405"/>
      <w:bookmarkStart w:id="895" w:name="_Toc51936664"/>
      <w:bookmarkStart w:id="896" w:name="_Toc58230334"/>
      <w:bookmarkStart w:id="897" w:name="_Toc138338625"/>
      <w:r w:rsidRPr="003B2431">
        <w:rPr>
          <w:rFonts w:eastAsia="SimSun" w:hint="eastAsia"/>
        </w:rPr>
        <w:t>7.</w:t>
      </w:r>
      <w:r>
        <w:rPr>
          <w:rFonts w:eastAsia="SimSun"/>
        </w:rPr>
        <w:t>7</w:t>
      </w:r>
      <w:r w:rsidRPr="003B2431">
        <w:rPr>
          <w:rFonts w:eastAsia="SimSun" w:hint="eastAsia"/>
        </w:rPr>
        <w:t>.2</w:t>
      </w:r>
      <w:r w:rsidRPr="003B2431">
        <w:rPr>
          <w:rFonts w:eastAsia="SimSun" w:hint="eastAsia"/>
        </w:rPr>
        <w:tab/>
      </w:r>
      <w:r w:rsidR="009E60BA">
        <w:rPr>
          <w:rFonts w:eastAsia="SimSun"/>
        </w:rPr>
        <w:t xml:space="preserve">N3IWF-initated </w:t>
      </w:r>
      <w:r w:rsidR="00FC30FC">
        <w:rPr>
          <w:rFonts w:eastAsia="SimSun"/>
        </w:rPr>
        <w:t xml:space="preserve">and TNGF-initiated </w:t>
      </w:r>
      <w:r w:rsidR="009E60BA">
        <w:rPr>
          <w:rFonts w:eastAsia="SimSun"/>
        </w:rPr>
        <w:t>c</w:t>
      </w:r>
      <w:r w:rsidRPr="003B2431">
        <w:rPr>
          <w:rFonts w:eastAsia="SimSun" w:hint="eastAsia"/>
        </w:rPr>
        <w:t>hild SA deletion procedure</w:t>
      </w:r>
      <w:bookmarkEnd w:id="891"/>
      <w:bookmarkEnd w:id="892"/>
      <w:bookmarkEnd w:id="893"/>
      <w:bookmarkEnd w:id="894"/>
      <w:bookmarkEnd w:id="895"/>
      <w:bookmarkEnd w:id="896"/>
      <w:bookmarkEnd w:id="897"/>
    </w:p>
    <w:p w14:paraId="570C8F4D" w14:textId="77777777" w:rsidR="009E60BA" w:rsidRPr="003B2431" w:rsidRDefault="009E60BA" w:rsidP="0069428F">
      <w:pPr>
        <w:pStyle w:val="Heading4"/>
        <w:rPr>
          <w:rFonts w:eastAsia="SimSun"/>
        </w:rPr>
      </w:pPr>
      <w:bookmarkStart w:id="898" w:name="_Toc20212125"/>
      <w:bookmarkStart w:id="899" w:name="_Toc27745011"/>
      <w:bookmarkStart w:id="900" w:name="_Toc36114812"/>
      <w:bookmarkStart w:id="901" w:name="_Toc45271406"/>
      <w:bookmarkStart w:id="902" w:name="_Toc51936665"/>
      <w:bookmarkStart w:id="903" w:name="_Toc58230335"/>
      <w:bookmarkStart w:id="904" w:name="_Toc138338626"/>
      <w:r w:rsidRPr="003B2431">
        <w:rPr>
          <w:rFonts w:eastAsia="SimSun" w:hint="eastAsia"/>
        </w:rPr>
        <w:t>7.</w:t>
      </w:r>
      <w:r>
        <w:rPr>
          <w:rFonts w:eastAsia="SimSun"/>
        </w:rPr>
        <w:t>7</w:t>
      </w:r>
      <w:r w:rsidRPr="003B2431">
        <w:rPr>
          <w:rFonts w:eastAsia="SimSun" w:hint="eastAsia"/>
        </w:rPr>
        <w:t>.2</w:t>
      </w:r>
      <w:r>
        <w:rPr>
          <w:rFonts w:eastAsia="SimSun"/>
        </w:rPr>
        <w:t>.1</w:t>
      </w:r>
      <w:r w:rsidRPr="003B2431">
        <w:rPr>
          <w:rFonts w:eastAsia="SimSun" w:hint="eastAsia"/>
        </w:rPr>
        <w:tab/>
      </w:r>
      <w:r>
        <w:rPr>
          <w:rFonts w:eastAsia="SimSun"/>
        </w:rPr>
        <w:t xml:space="preserve">N3IWF-initiated </w:t>
      </w:r>
      <w:r w:rsidR="00FC30FC">
        <w:rPr>
          <w:rFonts w:eastAsia="SimSun"/>
        </w:rPr>
        <w:t xml:space="preserve">and TNGF-initiated </w:t>
      </w:r>
      <w:r>
        <w:rPr>
          <w:rFonts w:eastAsia="SimSun"/>
        </w:rPr>
        <w:t>c</w:t>
      </w:r>
      <w:r w:rsidRPr="003B2431">
        <w:rPr>
          <w:rFonts w:eastAsia="SimSun" w:hint="eastAsia"/>
        </w:rPr>
        <w:t>hild SA deletion procedure initiation</w:t>
      </w:r>
      <w:bookmarkEnd w:id="898"/>
      <w:bookmarkEnd w:id="899"/>
      <w:bookmarkEnd w:id="900"/>
      <w:bookmarkEnd w:id="901"/>
      <w:bookmarkEnd w:id="902"/>
      <w:bookmarkEnd w:id="903"/>
      <w:bookmarkEnd w:id="904"/>
    </w:p>
    <w:p w14:paraId="17E25132" w14:textId="77777777" w:rsidR="003B2431" w:rsidRDefault="003B2431" w:rsidP="003B2431">
      <w:pPr>
        <w:rPr>
          <w:lang w:eastAsia="zh-CN"/>
        </w:rPr>
      </w:pPr>
      <w:r>
        <w:rPr>
          <w:lang w:eastAsia="zh-CN"/>
        </w:rPr>
        <w:t>T</w:t>
      </w:r>
      <w:r w:rsidRPr="003168A2">
        <w:t xml:space="preserve">he </w:t>
      </w:r>
      <w:r>
        <w:rPr>
          <w:rFonts w:hint="eastAsia"/>
          <w:lang w:eastAsia="zh-CN"/>
        </w:rPr>
        <w:t>N3IWF</w:t>
      </w:r>
      <w:r w:rsidR="00FC30FC" w:rsidRPr="00C467F4">
        <w:rPr>
          <w:lang w:eastAsia="zh-CN"/>
        </w:rPr>
        <w:t xml:space="preserve"> </w:t>
      </w:r>
      <w:r w:rsidR="00FC30FC">
        <w:rPr>
          <w:lang w:eastAsia="zh-CN"/>
        </w:rPr>
        <w:t>for untrusted non-3GPP access and the TNGF for trusted non-3GPP access</w:t>
      </w:r>
      <w:r w:rsidRPr="003168A2">
        <w:t xml:space="preserve"> shall initiate the</w:t>
      </w:r>
      <w:r>
        <w:rPr>
          <w:rFonts w:hint="eastAsia"/>
          <w:lang w:eastAsia="zh-CN"/>
        </w:rPr>
        <w:t xml:space="preserve"> </w:t>
      </w:r>
      <w:r w:rsidR="009E60BA">
        <w:rPr>
          <w:lang w:eastAsia="zh-CN"/>
        </w:rPr>
        <w:t>c</w:t>
      </w:r>
      <w:r>
        <w:rPr>
          <w:rFonts w:hint="eastAsia"/>
          <w:lang w:eastAsia="zh-CN"/>
        </w:rPr>
        <w:t>hild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Pr="003168A2">
        <w:t xml:space="preserve"> to the UE</w:t>
      </w:r>
      <w:r>
        <w:rPr>
          <w:rFonts w:hint="eastAsia"/>
          <w:lang w:eastAsia="zh-C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Pr>
          <w:rFonts w:hint="eastAsia"/>
          <w:lang w:eastAsia="zh-CN"/>
        </w:rPr>
        <w:t>. The Delete payload shall include:</w:t>
      </w:r>
    </w:p>
    <w:p w14:paraId="6051A4EF" w14:textId="77777777" w:rsidR="003B2431" w:rsidRPr="00113303" w:rsidRDefault="009C4BED" w:rsidP="003B2431">
      <w:pPr>
        <w:pStyle w:val="B1"/>
        <w:rPr>
          <w:rFonts w:eastAsia="Times New Roman"/>
          <w:lang w:eastAsia="zh-CN"/>
        </w:rPr>
      </w:pPr>
      <w:r>
        <w:rPr>
          <w:rFonts w:eastAsia="Times New Roman"/>
          <w:lang w:eastAsia="zh-CN"/>
        </w:rPr>
        <w:t>a)</w:t>
      </w:r>
      <w:r w:rsidR="003B2431" w:rsidRPr="00113303">
        <w:rPr>
          <w:rFonts w:eastAsia="Times New Roman" w:hint="eastAsia"/>
          <w:lang w:eastAsia="zh-CN"/>
        </w:rPr>
        <w:tab/>
        <w:t xml:space="preserve">the </w:t>
      </w:r>
      <w:r w:rsidR="003B2431" w:rsidRPr="00113303">
        <w:rPr>
          <w:rFonts w:eastAsia="Times New Roman"/>
        </w:rPr>
        <w:t>Protocol ID set to "</w:t>
      </w:r>
      <w:r w:rsidR="003B2431" w:rsidRPr="00113303">
        <w:rPr>
          <w:rFonts w:eastAsia="Times New Roman" w:hint="eastAsia"/>
          <w:lang w:eastAsia="zh-CN"/>
        </w:rPr>
        <w:t>3</w:t>
      </w:r>
      <w:r w:rsidR="003B2431" w:rsidRPr="00113303">
        <w:rPr>
          <w:rFonts w:eastAsia="Times New Roman"/>
        </w:rPr>
        <w:t>"</w:t>
      </w:r>
      <w:r w:rsidR="003B2431" w:rsidRPr="00113303">
        <w:rPr>
          <w:rFonts w:eastAsia="Times New Roman" w:hint="eastAsia"/>
          <w:lang w:eastAsia="zh-CN"/>
        </w:rPr>
        <w:t xml:space="preserve"> for ESP; and</w:t>
      </w:r>
    </w:p>
    <w:p w14:paraId="37314063" w14:textId="77777777" w:rsidR="003B2431" w:rsidRDefault="009C4BED" w:rsidP="003B2431">
      <w:pPr>
        <w:pStyle w:val="B1"/>
        <w:rPr>
          <w:rFonts w:eastAsia="Times New Roman"/>
          <w:lang w:eastAsia="zh-CN"/>
        </w:rPr>
      </w:pPr>
      <w:r>
        <w:rPr>
          <w:rFonts w:eastAsia="Times New Roman"/>
          <w:lang w:eastAsia="zh-CN"/>
        </w:rPr>
        <w:t>b)</w:t>
      </w:r>
      <w:r w:rsidR="003B2431" w:rsidRPr="00113303">
        <w:rPr>
          <w:rFonts w:eastAsia="Times New Roman" w:hint="eastAsia"/>
          <w:lang w:eastAsia="zh-CN"/>
        </w:rPr>
        <w:tab/>
      </w:r>
      <w:r w:rsidR="003B2431">
        <w:rPr>
          <w:rFonts w:eastAsia="Times New Roman" w:hint="eastAsia"/>
          <w:lang w:eastAsia="zh-CN"/>
        </w:rPr>
        <w:t xml:space="preserve">all </w:t>
      </w:r>
      <w:r w:rsidR="003B2431" w:rsidRPr="00113303">
        <w:rPr>
          <w:rFonts w:eastAsia="Times New Roman"/>
          <w:lang w:eastAsia="zh-CN"/>
        </w:rPr>
        <w:t>the</w:t>
      </w:r>
      <w:r w:rsidR="003B2431">
        <w:rPr>
          <w:rFonts w:eastAsia="Times New Roman" w:hint="eastAsia"/>
          <w:lang w:eastAsia="zh-CN"/>
        </w:rPr>
        <w:t xml:space="preserve"> N3IWF's ESP</w:t>
      </w:r>
      <w:r w:rsidR="003B2431">
        <w:rPr>
          <w:rFonts w:eastAsia="Times New Roman"/>
          <w:lang w:eastAsia="zh-CN"/>
        </w:rPr>
        <w:t xml:space="preserve"> </w:t>
      </w:r>
      <w:r w:rsidR="00FC30FC">
        <w:rPr>
          <w:lang w:eastAsia="zh-CN"/>
        </w:rPr>
        <w:t>SPI</w:t>
      </w:r>
      <w:r w:rsidR="003B2431">
        <w:rPr>
          <w:rFonts w:eastAsia="Times New Roman" w:hint="eastAsia"/>
          <w:lang w:eastAsia="zh-CN"/>
        </w:rPr>
        <w:t>(s)</w:t>
      </w:r>
      <w:r w:rsidR="00FC30FC">
        <w:rPr>
          <w:lang w:eastAsia="zh-CN"/>
        </w:rPr>
        <w:t xml:space="preserve"> for untrusted non-3GPP access and all the TNGF's EPS SPI(s) for trusted non-3GPP access,</w:t>
      </w:r>
      <w:r w:rsidR="003B2431">
        <w:rPr>
          <w:rFonts w:eastAsia="Times New Roman" w:hint="eastAsia"/>
          <w:lang w:eastAsia="zh-CN"/>
        </w:rPr>
        <w:t xml:space="preserve"> associated to the released PDU session</w:t>
      </w:r>
      <w:r w:rsidR="003B2431" w:rsidRPr="00113303">
        <w:rPr>
          <w:rFonts w:eastAsia="Times New Roman" w:hint="eastAsia"/>
          <w:lang w:eastAsia="zh-CN"/>
        </w:rPr>
        <w:t>.</w:t>
      </w:r>
    </w:p>
    <w:p w14:paraId="777FEE74" w14:textId="77777777" w:rsidR="003B2431" w:rsidRPr="003B2431" w:rsidRDefault="003B2431" w:rsidP="0069428F">
      <w:pPr>
        <w:pStyle w:val="Heading4"/>
        <w:rPr>
          <w:rFonts w:eastAsia="SimSun"/>
        </w:rPr>
      </w:pPr>
      <w:bookmarkStart w:id="905" w:name="_Toc20212126"/>
      <w:bookmarkStart w:id="906" w:name="_Toc27745012"/>
      <w:bookmarkStart w:id="907" w:name="_Toc36114813"/>
      <w:bookmarkStart w:id="908" w:name="_Toc45271407"/>
      <w:bookmarkStart w:id="909" w:name="_Toc51936666"/>
      <w:bookmarkStart w:id="910" w:name="_Toc58230336"/>
      <w:bookmarkStart w:id="911" w:name="_Toc138338627"/>
      <w:r w:rsidRPr="003B2431">
        <w:rPr>
          <w:rFonts w:eastAsia="SimSun" w:hint="eastAsia"/>
        </w:rPr>
        <w:lastRenderedPageBreak/>
        <w:t>7.</w:t>
      </w:r>
      <w:r>
        <w:rPr>
          <w:rFonts w:eastAsia="SimSun"/>
        </w:rPr>
        <w:t>7</w:t>
      </w:r>
      <w:r w:rsidRPr="003B2431">
        <w:rPr>
          <w:rFonts w:eastAsia="SimSun" w:hint="eastAsia"/>
        </w:rPr>
        <w:t>.</w:t>
      </w:r>
      <w:r w:rsidR="009E60BA">
        <w:rPr>
          <w:rFonts w:eastAsia="SimSun"/>
        </w:rPr>
        <w:t>2.2</w:t>
      </w:r>
      <w:r w:rsidRPr="003B2431">
        <w:rPr>
          <w:rFonts w:eastAsia="SimSun" w:hint="eastAsia"/>
        </w:rPr>
        <w:tab/>
      </w:r>
      <w:r w:rsidR="009E60BA">
        <w:rPr>
          <w:rFonts w:eastAsia="SimSun"/>
        </w:rPr>
        <w:t>N3IWF-initiated</w:t>
      </w:r>
      <w:r w:rsidR="00FC30FC">
        <w:rPr>
          <w:rFonts w:eastAsia="SimSun"/>
        </w:rPr>
        <w:t xml:space="preserve"> and TNGF-initiated</w:t>
      </w:r>
      <w:r w:rsidR="009E60BA">
        <w:rPr>
          <w:rFonts w:eastAsia="SimSun"/>
        </w:rPr>
        <w:t xml:space="preserve"> c</w:t>
      </w:r>
      <w:r w:rsidRPr="003B2431">
        <w:rPr>
          <w:rFonts w:eastAsia="SimSun" w:hint="eastAsia"/>
        </w:rPr>
        <w:t>hild SA deletion procedure accepted by the UE</w:t>
      </w:r>
      <w:bookmarkEnd w:id="905"/>
      <w:bookmarkEnd w:id="906"/>
      <w:bookmarkEnd w:id="907"/>
      <w:bookmarkEnd w:id="908"/>
      <w:bookmarkEnd w:id="909"/>
      <w:bookmarkEnd w:id="910"/>
      <w:bookmarkEnd w:id="911"/>
    </w:p>
    <w:p w14:paraId="01EBC5D7" w14:textId="77777777" w:rsidR="003B2431" w:rsidRDefault="003B2431" w:rsidP="003B2431">
      <w:pPr>
        <w:rPr>
          <w:lang w:eastAsia="zh-CN"/>
        </w:rPr>
      </w:pPr>
      <w:r>
        <w:rPr>
          <w:lang w:eastAsia="zh-CN"/>
        </w:rPr>
        <w:t>If the UE accepts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for deletion of the </w:t>
      </w:r>
      <w:r w:rsidR="009E60BA">
        <w:rPr>
          <w:lang w:eastAsia="zh-CN"/>
        </w:rPr>
        <w:t>c</w:t>
      </w:r>
      <w:r>
        <w:rPr>
          <w:rFonts w:hint="eastAsia"/>
          <w:lang w:eastAsia="zh-CN"/>
        </w:rPr>
        <w:t xml:space="preserve">hild SAs, </w:t>
      </w:r>
      <w:r w:rsidRPr="00181DB0">
        <w:rPr>
          <w:lang w:eastAsia="zh-CN"/>
        </w:rPr>
        <w:t>the UE shall send</w:t>
      </w:r>
      <w:r>
        <w:rPr>
          <w:rFonts w:hint="eastAsia"/>
          <w:lang w:eastAsia="zh-CN"/>
        </w:rPr>
        <w:t xml:space="preserve"> the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to the N3IWF</w:t>
      </w:r>
      <w:r w:rsidR="00FC30FC" w:rsidRPr="00C65788">
        <w:rPr>
          <w:lang w:eastAsia="zh-CN"/>
        </w:rPr>
        <w:t xml:space="preserve"> </w:t>
      </w:r>
      <w:r w:rsidR="00FC30FC">
        <w:rPr>
          <w:lang w:eastAsia="zh-CN"/>
        </w:rPr>
        <w:t>for untrusted non-3GPP access and the TNGF</w:t>
      </w:r>
      <w:r w:rsidR="00FC30FC" w:rsidRPr="00C65788">
        <w:rPr>
          <w:lang w:eastAsia="zh-CN"/>
        </w:rPr>
        <w:t xml:space="preserve"> </w:t>
      </w:r>
      <w:r w:rsidR="00FC30FC">
        <w:rPr>
          <w:lang w:eastAsia="zh-CN"/>
        </w:rPr>
        <w:t>for trusted non-3GPP access</w:t>
      </w:r>
      <w:r>
        <w:rPr>
          <w:rFonts w:hint="eastAsia"/>
          <w:lang w:eastAsia="zh-CN"/>
        </w:rPr>
        <w:t xml:space="preserve"> including the Delete payload received in the corresponding </w:t>
      </w:r>
      <w:r w:rsidRPr="003205C3">
        <w:t>INFORMATIONAL</w:t>
      </w:r>
      <w:r w:rsidRPr="003168A2">
        <w:t xml:space="preserve"> </w:t>
      </w:r>
      <w:r w:rsidRPr="008C15B3">
        <w:rPr>
          <w:noProof/>
        </w:rPr>
        <w:t>request</w:t>
      </w:r>
      <w:r w:rsidRPr="003168A2">
        <w:t xml:space="preserve"> </w:t>
      </w:r>
      <w:r>
        <w:t>messag</w:t>
      </w:r>
      <w:r>
        <w:rPr>
          <w:rFonts w:hint="eastAsia"/>
          <w:lang w:eastAsia="zh-CN"/>
        </w:rPr>
        <w:t xml:space="preserve">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sidR="0013508B">
        <w:rPr>
          <w:lang w:val="en-US" w:eastAsia="zh-CN"/>
        </w:rPr>
        <w:t>6</w:t>
      </w:r>
      <w:r>
        <w:rPr>
          <w:rFonts w:hint="eastAsia"/>
          <w:lang w:val="en-US" w:eastAsia="zh-CN"/>
        </w:rPr>
        <w:t>]</w:t>
      </w:r>
      <w:r w:rsidRPr="00181DB0">
        <w:rPr>
          <w:lang w:eastAsia="zh-CN"/>
        </w:rPr>
        <w:t>.</w:t>
      </w:r>
    </w:p>
    <w:p w14:paraId="4D117995" w14:textId="77777777" w:rsidR="003B2431" w:rsidRPr="001F19EE" w:rsidRDefault="003B2431" w:rsidP="003B2431">
      <w:pPr>
        <w:rPr>
          <w:lang w:eastAsia="zh-CN"/>
        </w:rPr>
      </w:pPr>
      <w:r w:rsidRPr="001F19EE">
        <w:rPr>
          <w:rFonts w:hint="eastAsia"/>
          <w:lang w:eastAsia="zh-CN"/>
        </w:rPr>
        <w:t xml:space="preserve">Any IKEv2 Notify payload indicating an error shall not be included in the </w:t>
      </w:r>
      <w:r w:rsidRPr="001F19EE">
        <w:t xml:space="preserve">INFORMATIONAL </w:t>
      </w:r>
      <w:r w:rsidRPr="001F19EE">
        <w:rPr>
          <w:lang w:eastAsia="zh-CN"/>
        </w:rPr>
        <w:t>response</w:t>
      </w:r>
      <w:r>
        <w:rPr>
          <w:lang w:eastAsia="zh-CN"/>
        </w:rPr>
        <w:t xml:space="preserve"> message</w:t>
      </w:r>
      <w:r w:rsidRPr="001F19EE">
        <w:rPr>
          <w:rFonts w:hint="eastAsia"/>
          <w:lang w:eastAsia="zh-CN"/>
        </w:rPr>
        <w:t>.</w:t>
      </w:r>
    </w:p>
    <w:p w14:paraId="327236FA" w14:textId="77777777" w:rsidR="009E60BA" w:rsidRPr="003B2431" w:rsidRDefault="009E60BA" w:rsidP="0069428F">
      <w:pPr>
        <w:pStyle w:val="Heading4"/>
        <w:rPr>
          <w:rFonts w:eastAsia="SimSun"/>
        </w:rPr>
      </w:pPr>
      <w:bookmarkStart w:id="912" w:name="_Toc20212127"/>
      <w:bookmarkStart w:id="913" w:name="_Toc27745013"/>
      <w:bookmarkStart w:id="914" w:name="_Toc36114814"/>
      <w:bookmarkStart w:id="915" w:name="_Toc45271408"/>
      <w:bookmarkStart w:id="916" w:name="_Toc51936667"/>
      <w:bookmarkStart w:id="917" w:name="_Toc58230337"/>
      <w:bookmarkStart w:id="918" w:name="_Toc138338628"/>
      <w:r w:rsidRPr="003B2431">
        <w:rPr>
          <w:rFonts w:eastAsia="SimSun" w:hint="eastAsia"/>
        </w:rPr>
        <w:t>7.</w:t>
      </w:r>
      <w:r>
        <w:rPr>
          <w:rFonts w:eastAsia="SimSun"/>
        </w:rPr>
        <w:t>7</w:t>
      </w:r>
      <w:r w:rsidRPr="003B2431">
        <w:rPr>
          <w:rFonts w:eastAsia="SimSun" w:hint="eastAsia"/>
        </w:rPr>
        <w:t>.</w:t>
      </w:r>
      <w:r>
        <w:rPr>
          <w:rFonts w:eastAsia="SimSun"/>
        </w:rPr>
        <w:t>2.3</w:t>
      </w:r>
      <w:r w:rsidRPr="003B2431">
        <w:rPr>
          <w:rFonts w:eastAsia="SimSun" w:hint="eastAsia"/>
        </w:rPr>
        <w:tab/>
        <w:t>Abnormal cases in the N3IWF</w:t>
      </w:r>
      <w:r w:rsidR="00FC30FC">
        <w:rPr>
          <w:rFonts w:eastAsia="SimSun"/>
        </w:rPr>
        <w:t xml:space="preserve"> and the TNGF</w:t>
      </w:r>
      <w:bookmarkEnd w:id="912"/>
      <w:bookmarkEnd w:id="913"/>
      <w:bookmarkEnd w:id="914"/>
      <w:bookmarkEnd w:id="915"/>
      <w:bookmarkEnd w:id="916"/>
      <w:bookmarkEnd w:id="917"/>
      <w:bookmarkEnd w:id="918"/>
    </w:p>
    <w:p w14:paraId="62B3EA3D" w14:textId="77777777" w:rsidR="009E60BA" w:rsidRPr="00BA6035" w:rsidRDefault="009E60BA" w:rsidP="009E60BA">
      <w:pPr>
        <w:rPr>
          <w:lang w:eastAsia="zh-CN"/>
        </w:rPr>
      </w:pPr>
      <w:r>
        <w:rPr>
          <w:lang w:eastAsia="zh-CN"/>
        </w:rPr>
        <w:t>If the 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Pr>
          <w:lang w:eastAsia="zh-CN"/>
        </w:rPr>
        <w:t xml:space="preserve"> does not receive any</w:t>
      </w:r>
      <w:r>
        <w:rPr>
          <w:rFonts w:hint="eastAsia"/>
          <w:lang w:eastAsia="zh-CN"/>
        </w:rPr>
        <w:t xml:space="preserv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including </w:t>
      </w:r>
      <w:r>
        <w:rPr>
          <w:lang w:eastAsia="zh-CN"/>
        </w:rPr>
        <w:t>a</w:t>
      </w:r>
      <w:r>
        <w:rPr>
          <w:rFonts w:hint="eastAsia"/>
          <w:lang w:eastAsia="zh-CN"/>
        </w:rPr>
        <w:t xml:space="preserve"> Delete payload </w:t>
      </w:r>
      <w:r>
        <w:rPr>
          <w:lang w:eastAsia="zh-CN"/>
        </w:rPr>
        <w:t>from the UE, the 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sidRPr="0005365A">
        <w:rPr>
          <w:rFonts w:eastAsia="SimSun"/>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FC30FC" w:rsidRPr="00A70314">
        <w:rPr>
          <w:lang w:eastAsia="zh-CN"/>
        </w:rPr>
        <w:t xml:space="preserve"> </w:t>
      </w:r>
      <w:r w:rsidR="00FC30FC">
        <w:rPr>
          <w:lang w:eastAsia="zh-CN"/>
        </w:rPr>
        <w:t>for untrusted non-3GPP access and the TNGF</w:t>
      </w:r>
      <w:r w:rsidR="00FC30FC" w:rsidRPr="00A70314">
        <w:rPr>
          <w:lang w:eastAsia="zh-CN"/>
        </w:rPr>
        <w:t xml:space="preserve"> </w:t>
      </w:r>
      <w:r w:rsidR="00FC30FC">
        <w:rPr>
          <w:lang w:eastAsia="zh-CN"/>
        </w:rPr>
        <w:t>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rFonts w:eastAsia="SimSun"/>
        </w:rPr>
        <w:t>.</w:t>
      </w:r>
    </w:p>
    <w:p w14:paraId="2B2E02B3" w14:textId="77777777" w:rsidR="009E60BA" w:rsidRPr="003B2431" w:rsidRDefault="009E60BA" w:rsidP="009E60BA">
      <w:pPr>
        <w:pStyle w:val="Heading3"/>
        <w:rPr>
          <w:rFonts w:eastAsia="SimSun"/>
        </w:rPr>
      </w:pPr>
      <w:bookmarkStart w:id="919" w:name="_Toc20212128"/>
      <w:bookmarkStart w:id="920" w:name="_Toc27745014"/>
      <w:bookmarkStart w:id="921" w:name="_Toc36114815"/>
      <w:bookmarkStart w:id="922" w:name="_Toc45271409"/>
      <w:bookmarkStart w:id="923" w:name="_Toc51936668"/>
      <w:bookmarkStart w:id="924" w:name="_Toc58230338"/>
      <w:bookmarkStart w:id="925" w:name="_Toc138338629"/>
      <w:r w:rsidRPr="003B2431">
        <w:rPr>
          <w:rFonts w:eastAsia="SimSun" w:hint="eastAsia"/>
        </w:rPr>
        <w:t>7.</w:t>
      </w:r>
      <w:r>
        <w:rPr>
          <w:rFonts w:eastAsia="SimSun"/>
        </w:rPr>
        <w:t>7</w:t>
      </w:r>
      <w:r w:rsidRPr="003B2431">
        <w:rPr>
          <w:rFonts w:eastAsia="SimSun" w:hint="eastAsia"/>
        </w:rPr>
        <w:t>.</w:t>
      </w:r>
      <w:r>
        <w:rPr>
          <w:rFonts w:eastAsia="SimSun"/>
        </w:rPr>
        <w:t>3</w:t>
      </w:r>
      <w:r w:rsidRPr="003B2431">
        <w:rPr>
          <w:rFonts w:eastAsia="SimSun" w:hint="eastAsia"/>
        </w:rPr>
        <w:tab/>
      </w:r>
      <w:r>
        <w:rPr>
          <w:rFonts w:eastAsia="SimSun"/>
        </w:rPr>
        <w:t>UE-init</w:t>
      </w:r>
      <w:r w:rsidR="005B2A16">
        <w:rPr>
          <w:rFonts w:eastAsia="SimSun"/>
        </w:rPr>
        <w:t>i</w:t>
      </w:r>
      <w:r>
        <w:rPr>
          <w:rFonts w:eastAsia="SimSun"/>
        </w:rPr>
        <w:t>ated c</w:t>
      </w:r>
      <w:r w:rsidRPr="003B2431">
        <w:rPr>
          <w:rFonts w:eastAsia="SimSun" w:hint="eastAsia"/>
        </w:rPr>
        <w:t>hild SA deletion procedure</w:t>
      </w:r>
      <w:bookmarkEnd w:id="919"/>
      <w:bookmarkEnd w:id="920"/>
      <w:bookmarkEnd w:id="921"/>
      <w:bookmarkEnd w:id="922"/>
      <w:bookmarkEnd w:id="923"/>
      <w:bookmarkEnd w:id="924"/>
      <w:bookmarkEnd w:id="925"/>
    </w:p>
    <w:p w14:paraId="1F2A4D05" w14:textId="77777777" w:rsidR="009E60BA" w:rsidRPr="003B2431" w:rsidRDefault="009E60BA" w:rsidP="009E60BA">
      <w:pPr>
        <w:pStyle w:val="Heading4"/>
        <w:rPr>
          <w:rFonts w:eastAsia="SimSun"/>
        </w:rPr>
      </w:pPr>
      <w:bookmarkStart w:id="926" w:name="_Toc20212129"/>
      <w:bookmarkStart w:id="927" w:name="_Toc27745015"/>
      <w:bookmarkStart w:id="928" w:name="_Toc36114816"/>
      <w:bookmarkStart w:id="929" w:name="_Toc45271410"/>
      <w:bookmarkStart w:id="930" w:name="_Toc51936669"/>
      <w:bookmarkStart w:id="931" w:name="_Toc58230339"/>
      <w:bookmarkStart w:id="932" w:name="_Toc138338630"/>
      <w:r w:rsidRPr="003B2431">
        <w:rPr>
          <w:rFonts w:eastAsia="SimSun" w:hint="eastAsia"/>
        </w:rPr>
        <w:t>7.</w:t>
      </w:r>
      <w:r>
        <w:rPr>
          <w:rFonts w:eastAsia="SimSun"/>
        </w:rPr>
        <w:t>7</w:t>
      </w:r>
      <w:r w:rsidRPr="003B2431">
        <w:rPr>
          <w:rFonts w:eastAsia="SimSun" w:hint="eastAsia"/>
        </w:rPr>
        <w:t>.</w:t>
      </w:r>
      <w:r>
        <w:rPr>
          <w:rFonts w:eastAsia="SimSun"/>
        </w:rPr>
        <w:t>3.1</w:t>
      </w:r>
      <w:r w:rsidRPr="003B2431">
        <w:rPr>
          <w:rFonts w:eastAsia="SimSun" w:hint="eastAsia"/>
        </w:rPr>
        <w:tab/>
      </w:r>
      <w:r>
        <w:rPr>
          <w:rFonts w:eastAsia="SimSun"/>
        </w:rPr>
        <w:t>UE-initiated c</w:t>
      </w:r>
      <w:r w:rsidRPr="003B2431">
        <w:rPr>
          <w:rFonts w:eastAsia="SimSun" w:hint="eastAsia"/>
        </w:rPr>
        <w:t>hild SA deletion procedure initiation</w:t>
      </w:r>
      <w:bookmarkEnd w:id="926"/>
      <w:bookmarkEnd w:id="927"/>
      <w:bookmarkEnd w:id="928"/>
      <w:bookmarkEnd w:id="929"/>
      <w:bookmarkEnd w:id="930"/>
      <w:bookmarkEnd w:id="931"/>
      <w:bookmarkEnd w:id="932"/>
    </w:p>
    <w:p w14:paraId="34D970F0" w14:textId="77777777" w:rsidR="009E60BA" w:rsidRDefault="009E60BA" w:rsidP="009E60BA">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w:t>
      </w:r>
      <w:r>
        <w:rPr>
          <w:lang w:eastAsia="zh-CN"/>
        </w:rPr>
        <w:t>c</w:t>
      </w:r>
      <w:r>
        <w:rPr>
          <w:rFonts w:hint="eastAsia"/>
          <w:lang w:eastAsia="zh-CN"/>
        </w:rPr>
        <w:t>hild SA deletion procedure</w:t>
      </w:r>
      <w:r w:rsidRPr="003168A2">
        <w:t xml:space="preserve"> by sending a</w:t>
      </w:r>
      <w:r>
        <w:rPr>
          <w:rFonts w:hint="eastAsia"/>
          <w:lang w:eastAsia="zh-CN"/>
        </w:rPr>
        <w:t>n</w:t>
      </w:r>
      <w:r w:rsidRPr="003205C3">
        <w:t xml:space="preserve"> INFORMATIONAL</w:t>
      </w:r>
      <w:r w:rsidRPr="003168A2">
        <w:t xml:space="preserve"> </w:t>
      </w:r>
      <w:r w:rsidRPr="008C15B3">
        <w:rPr>
          <w:noProof/>
        </w:rPr>
        <w:t>request</w:t>
      </w:r>
      <w:r w:rsidRPr="003168A2">
        <w:t xml:space="preserve"> message</w:t>
      </w:r>
      <w:r>
        <w:rPr>
          <w:rFonts w:hint="eastAsia"/>
          <w:lang w:eastAsia="zh-CN"/>
        </w:rPr>
        <w:t xml:space="preserve"> including a Delete payload</w:t>
      </w:r>
      <w:r w:rsidR="00FC30FC">
        <w:rPr>
          <w:lang w:eastAsia="zh-CN"/>
        </w:rPr>
        <w:t xml:space="preserve"> </w:t>
      </w:r>
      <w:r w:rsidR="00FC30FC">
        <w:rPr>
          <w:rFonts w:hint="eastAsia"/>
          <w:lang w:eastAsia="zh-CN"/>
        </w:rPr>
        <w:t xml:space="preserve">as specified in </w:t>
      </w:r>
      <w:r w:rsidR="00FC30FC">
        <w:rPr>
          <w:lang w:eastAsia="zh-CN"/>
        </w:rPr>
        <w:t>IETF</w:t>
      </w:r>
      <w:r w:rsidR="00FC30FC" w:rsidRPr="00475454">
        <w:rPr>
          <w:lang w:eastAsia="zh-CN"/>
        </w:rPr>
        <w:t> </w:t>
      </w:r>
      <w:r w:rsidR="00FC30FC">
        <w:rPr>
          <w:rFonts w:hint="eastAsia"/>
          <w:lang w:eastAsia="zh-CN"/>
        </w:rPr>
        <w:t>RFC </w:t>
      </w:r>
      <w:r w:rsidR="00FC30FC">
        <w:rPr>
          <w:lang w:val="en-US" w:eastAsia="zh-CN"/>
        </w:rPr>
        <w:t>7</w:t>
      </w:r>
      <w:r w:rsidR="00FC30FC">
        <w:rPr>
          <w:rFonts w:hint="eastAsia"/>
          <w:lang w:val="en-US" w:eastAsia="zh-CN"/>
        </w:rPr>
        <w:t>296 [</w:t>
      </w:r>
      <w:r w:rsidR="00FC30FC">
        <w:rPr>
          <w:lang w:val="en-US" w:eastAsia="zh-CN"/>
        </w:rPr>
        <w:t>6</w:t>
      </w:r>
      <w:r w:rsidR="00FC30FC">
        <w:rPr>
          <w:rFonts w:hint="eastAsia"/>
          <w:lang w:val="en-US" w:eastAsia="zh-CN"/>
        </w:rPr>
        <w:t>]</w:t>
      </w:r>
      <w:r w:rsidR="00FC30FC">
        <w:rPr>
          <w:lang w:val="en-US" w:eastAsia="zh-CN"/>
        </w:rPr>
        <w:t>,</w:t>
      </w:r>
      <w:r w:rsidRPr="003168A2">
        <w:t xml:space="preserve"> to the </w:t>
      </w:r>
      <w:r>
        <w:t>N3IWF</w:t>
      </w:r>
      <w:r w:rsidR="00FC30FC" w:rsidRPr="00A202D3">
        <w:rPr>
          <w:lang w:eastAsia="zh-CN"/>
        </w:rPr>
        <w:t xml:space="preserve"> </w:t>
      </w:r>
      <w:r w:rsidR="00FC30FC">
        <w:rPr>
          <w:lang w:eastAsia="zh-CN"/>
        </w:rPr>
        <w:t xml:space="preserve">for untrusted non-3GPP access and the </w:t>
      </w:r>
      <w:r w:rsidR="00FC30FC">
        <w:t>TNGF</w:t>
      </w:r>
      <w:r w:rsidR="00FC30FC" w:rsidRPr="00A202D3">
        <w:rPr>
          <w:lang w:eastAsia="zh-CN"/>
        </w:rPr>
        <w:t xml:space="preserve"> </w:t>
      </w:r>
      <w:r w:rsidR="00FC30FC">
        <w:rPr>
          <w:lang w:eastAsia="zh-CN"/>
        </w:rPr>
        <w:t>for trusted non-3GPP access</w:t>
      </w:r>
      <w:r>
        <w:rPr>
          <w:rFonts w:hint="eastAsia"/>
          <w:lang w:eastAsia="zh-CN"/>
        </w:rPr>
        <w:t>. The Delete payload shall include:</w:t>
      </w:r>
    </w:p>
    <w:p w14:paraId="14CE82E7" w14:textId="77777777" w:rsidR="009E60BA" w:rsidRPr="00113303" w:rsidRDefault="009E60BA" w:rsidP="009E60BA">
      <w:pPr>
        <w:pStyle w:val="B1"/>
        <w:rPr>
          <w:lang w:eastAsia="zh-CN"/>
        </w:rPr>
      </w:pPr>
      <w:r>
        <w:rPr>
          <w:lang w:eastAsia="zh-CN"/>
        </w:rPr>
        <w:t>a)</w:t>
      </w:r>
      <w:r w:rsidRPr="00113303">
        <w:rPr>
          <w:rFonts w:hint="eastAsia"/>
          <w:lang w:eastAsia="zh-CN"/>
        </w:rPr>
        <w:tab/>
        <w:t xml:space="preserve">the </w:t>
      </w:r>
      <w:r w:rsidRPr="00113303">
        <w:t>Protocol ID set to "</w:t>
      </w:r>
      <w:r w:rsidRPr="00113303">
        <w:rPr>
          <w:rFonts w:hint="eastAsia"/>
          <w:lang w:eastAsia="zh-CN"/>
        </w:rPr>
        <w:t>3</w:t>
      </w:r>
      <w:r w:rsidRPr="00113303">
        <w:t>"</w:t>
      </w:r>
      <w:r w:rsidRPr="00113303">
        <w:rPr>
          <w:rFonts w:hint="eastAsia"/>
          <w:lang w:eastAsia="zh-CN"/>
        </w:rPr>
        <w:t xml:space="preserve"> for ESP; and</w:t>
      </w:r>
    </w:p>
    <w:p w14:paraId="518097FB" w14:textId="77777777" w:rsidR="009E60BA" w:rsidRDefault="009E60BA" w:rsidP="009E60BA">
      <w:pPr>
        <w:pStyle w:val="B1"/>
        <w:rPr>
          <w:lang w:eastAsia="zh-CN"/>
        </w:rPr>
      </w:pPr>
      <w:r>
        <w:rPr>
          <w:lang w:eastAsia="zh-CN"/>
        </w:rPr>
        <w:t>b)</w:t>
      </w:r>
      <w:r w:rsidRPr="00113303">
        <w:rPr>
          <w:rFonts w:hint="eastAsia"/>
          <w:lang w:eastAsia="zh-CN"/>
        </w:rPr>
        <w:tab/>
      </w:r>
      <w:r>
        <w:rPr>
          <w:rFonts w:hint="eastAsia"/>
          <w:lang w:eastAsia="zh-CN"/>
        </w:rPr>
        <w:t xml:space="preserve">all </w:t>
      </w:r>
      <w:r w:rsidRPr="00113303">
        <w:rPr>
          <w:lang w:eastAsia="zh-CN"/>
        </w:rPr>
        <w:t>the</w:t>
      </w:r>
      <w:r>
        <w:rPr>
          <w:rFonts w:hint="eastAsia"/>
          <w:lang w:eastAsia="zh-CN"/>
        </w:rPr>
        <w:t xml:space="preserve"> </w:t>
      </w:r>
      <w:r>
        <w:rPr>
          <w:lang w:eastAsia="zh-CN"/>
        </w:rPr>
        <w:t>UE</w:t>
      </w:r>
      <w:r>
        <w:rPr>
          <w:rFonts w:hint="eastAsia"/>
          <w:lang w:eastAsia="zh-CN"/>
        </w:rPr>
        <w:t>'s ESP</w:t>
      </w:r>
      <w:r>
        <w:rPr>
          <w:lang w:eastAsia="zh-CN"/>
        </w:rPr>
        <w:t xml:space="preserve"> </w:t>
      </w:r>
      <w:r w:rsidR="00FC30FC">
        <w:rPr>
          <w:lang w:eastAsia="zh-CN"/>
        </w:rPr>
        <w:t>SPI</w:t>
      </w:r>
      <w:r>
        <w:rPr>
          <w:rFonts w:hint="eastAsia"/>
          <w:lang w:eastAsia="zh-CN"/>
        </w:rPr>
        <w:t>(s) associated to the released PDU session</w:t>
      </w:r>
      <w:r w:rsidRPr="00113303">
        <w:rPr>
          <w:rFonts w:hint="eastAsia"/>
          <w:lang w:eastAsia="zh-CN"/>
        </w:rPr>
        <w:t>.</w:t>
      </w:r>
    </w:p>
    <w:p w14:paraId="4D535DA3" w14:textId="77777777" w:rsidR="009E60BA" w:rsidRPr="003B2431" w:rsidRDefault="009E60BA" w:rsidP="009E60BA">
      <w:pPr>
        <w:pStyle w:val="Heading4"/>
        <w:rPr>
          <w:rFonts w:eastAsia="SimSun"/>
        </w:rPr>
      </w:pPr>
      <w:bookmarkStart w:id="933" w:name="_Toc20212130"/>
      <w:bookmarkStart w:id="934" w:name="_Toc27745016"/>
      <w:bookmarkStart w:id="935" w:name="_Toc36114817"/>
      <w:bookmarkStart w:id="936" w:name="_Toc45271411"/>
      <w:bookmarkStart w:id="937" w:name="_Toc51936670"/>
      <w:bookmarkStart w:id="938" w:name="_Toc58230340"/>
      <w:bookmarkStart w:id="939" w:name="_Toc138338631"/>
      <w:r w:rsidRPr="003B2431">
        <w:rPr>
          <w:rFonts w:eastAsia="SimSun" w:hint="eastAsia"/>
        </w:rPr>
        <w:t>7.</w:t>
      </w:r>
      <w:r>
        <w:rPr>
          <w:rFonts w:eastAsia="SimSun"/>
        </w:rPr>
        <w:t>7</w:t>
      </w:r>
      <w:r w:rsidRPr="003B2431">
        <w:rPr>
          <w:rFonts w:eastAsia="SimSun" w:hint="eastAsia"/>
        </w:rPr>
        <w:t>.</w:t>
      </w:r>
      <w:r>
        <w:rPr>
          <w:rFonts w:eastAsia="SimSun"/>
        </w:rPr>
        <w:t>3.2</w:t>
      </w:r>
      <w:r w:rsidRPr="003B2431">
        <w:rPr>
          <w:rFonts w:eastAsia="SimSun" w:hint="eastAsia"/>
        </w:rPr>
        <w:tab/>
      </w:r>
      <w:r>
        <w:rPr>
          <w:rFonts w:eastAsia="SimSun"/>
        </w:rPr>
        <w:t>UE-initiated c</w:t>
      </w:r>
      <w:r w:rsidRPr="003B2431">
        <w:rPr>
          <w:rFonts w:eastAsia="SimSun" w:hint="eastAsia"/>
        </w:rPr>
        <w:t xml:space="preserve">hild SA deletion procedure accepted by the </w:t>
      </w:r>
      <w:r>
        <w:rPr>
          <w:rFonts w:eastAsia="SimSun"/>
        </w:rPr>
        <w:t>N3IWF</w:t>
      </w:r>
      <w:r w:rsidR="00FC30FC">
        <w:rPr>
          <w:rFonts w:eastAsia="SimSun"/>
        </w:rPr>
        <w:t xml:space="preserve"> and the TNGF</w:t>
      </w:r>
      <w:bookmarkEnd w:id="933"/>
      <w:bookmarkEnd w:id="934"/>
      <w:bookmarkEnd w:id="935"/>
      <w:bookmarkEnd w:id="936"/>
      <w:bookmarkEnd w:id="937"/>
      <w:bookmarkEnd w:id="938"/>
      <w:bookmarkEnd w:id="939"/>
    </w:p>
    <w:p w14:paraId="123C0DCF" w14:textId="77777777" w:rsidR="009E60BA" w:rsidRDefault="009E60BA" w:rsidP="009E60BA">
      <w:pPr>
        <w:rPr>
          <w:lang w:eastAsia="zh-CN"/>
        </w:rPr>
      </w:pPr>
      <w:r>
        <w:rPr>
          <w:lang w:eastAsia="zh-CN"/>
        </w:rPr>
        <w:t>If the 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Pr>
          <w:lang w:eastAsia="zh-CN"/>
        </w:rPr>
        <w:t xml:space="preserve"> accepts the</w:t>
      </w:r>
      <w:r w:rsidRPr="00181DB0">
        <w:rPr>
          <w:lang w:eastAsia="zh-CN"/>
        </w:rPr>
        <w:t xml:space="preserve"> </w:t>
      </w:r>
      <w:r w:rsidRPr="003205C3">
        <w:t>INFORMATIONAL</w:t>
      </w:r>
      <w:r w:rsidRPr="003168A2">
        <w:t xml:space="preserve"> </w:t>
      </w:r>
      <w:r w:rsidRPr="008C15B3">
        <w:rPr>
          <w:noProof/>
        </w:rPr>
        <w:t>request</w:t>
      </w:r>
      <w:r w:rsidRPr="003168A2">
        <w:t xml:space="preserve"> message</w:t>
      </w:r>
      <w:r>
        <w:rPr>
          <w:rFonts w:hint="eastAsia"/>
          <w:lang w:eastAsia="zh-CN"/>
        </w:rPr>
        <w:t xml:space="preserve"> for deletion of the </w:t>
      </w:r>
      <w:r>
        <w:rPr>
          <w:lang w:eastAsia="zh-CN"/>
        </w:rPr>
        <w:t>c</w:t>
      </w:r>
      <w:r>
        <w:rPr>
          <w:rFonts w:hint="eastAsia"/>
          <w:lang w:eastAsia="zh-CN"/>
        </w:rPr>
        <w:t xml:space="preserve">hild SAs, </w:t>
      </w:r>
      <w:r w:rsidRPr="00181DB0">
        <w:rPr>
          <w:lang w:eastAsia="zh-CN"/>
        </w:rPr>
        <w:t xml:space="preserve">the </w:t>
      </w:r>
      <w:r>
        <w:rPr>
          <w:lang w:eastAsia="zh-CN"/>
        </w:rPr>
        <w:t>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sidRPr="00181DB0">
        <w:rPr>
          <w:lang w:eastAsia="zh-CN"/>
        </w:rPr>
        <w:t xml:space="preserve"> shall send</w:t>
      </w:r>
      <w:r>
        <w:rPr>
          <w:rFonts w:hint="eastAsia"/>
          <w:lang w:eastAsia="zh-CN"/>
        </w:rPr>
        <w:t xml:space="preserve"> the </w:t>
      </w:r>
      <w:r w:rsidRPr="003205C3">
        <w:t>INFORMATIONAL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to the </w:t>
      </w:r>
      <w:r>
        <w:rPr>
          <w:lang w:eastAsia="zh-CN"/>
        </w:rPr>
        <w:t>UE</w:t>
      </w:r>
      <w:r>
        <w:rPr>
          <w:rFonts w:hint="eastAsia"/>
          <w:lang w:eastAsia="zh-CN"/>
        </w:rPr>
        <w:t xml:space="preserve"> including the Delete payload received in the corresponding </w:t>
      </w:r>
      <w:r w:rsidRPr="003205C3">
        <w:t>INFORMATIONAL</w:t>
      </w:r>
      <w:r w:rsidRPr="003168A2">
        <w:t xml:space="preserve"> </w:t>
      </w:r>
      <w:r w:rsidRPr="008C15B3">
        <w:rPr>
          <w:noProof/>
        </w:rPr>
        <w:t>request</w:t>
      </w:r>
      <w:r w:rsidRPr="003168A2">
        <w:t xml:space="preserve"> </w:t>
      </w:r>
      <w:r>
        <w:t>messag</w:t>
      </w:r>
      <w:r>
        <w:rPr>
          <w:rFonts w:hint="eastAsia"/>
          <w:lang w:eastAsia="zh-CN"/>
        </w:rPr>
        <w:t xml:space="preserve">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sidRPr="00181DB0">
        <w:rPr>
          <w:lang w:eastAsia="zh-CN"/>
        </w:rPr>
        <w:t>.</w:t>
      </w:r>
    </w:p>
    <w:p w14:paraId="24EA7EA4" w14:textId="77777777" w:rsidR="009E60BA" w:rsidRPr="001F19EE" w:rsidRDefault="009E60BA" w:rsidP="009E60BA">
      <w:pPr>
        <w:rPr>
          <w:lang w:eastAsia="zh-CN"/>
        </w:rPr>
      </w:pPr>
      <w:r w:rsidRPr="001F19EE">
        <w:rPr>
          <w:rFonts w:hint="eastAsia"/>
          <w:lang w:eastAsia="zh-CN"/>
        </w:rPr>
        <w:t xml:space="preserve">Any IKEv2 Notify payload indicating an error shall not be included in the </w:t>
      </w:r>
      <w:r w:rsidRPr="001F19EE">
        <w:t xml:space="preserve">INFORMATIONAL </w:t>
      </w:r>
      <w:r w:rsidRPr="001F19EE">
        <w:rPr>
          <w:lang w:eastAsia="zh-CN"/>
        </w:rPr>
        <w:t>response</w:t>
      </w:r>
      <w:r>
        <w:rPr>
          <w:lang w:eastAsia="zh-CN"/>
        </w:rPr>
        <w:t xml:space="preserve"> message</w:t>
      </w:r>
      <w:r w:rsidRPr="001F19EE">
        <w:rPr>
          <w:rFonts w:hint="eastAsia"/>
          <w:lang w:eastAsia="zh-CN"/>
        </w:rPr>
        <w:t>.</w:t>
      </w:r>
    </w:p>
    <w:p w14:paraId="53091525" w14:textId="77777777" w:rsidR="009E60BA" w:rsidRDefault="009E60BA" w:rsidP="0069428F">
      <w:pPr>
        <w:pStyle w:val="Heading4"/>
        <w:rPr>
          <w:rFonts w:eastAsia="SimSun"/>
        </w:rPr>
      </w:pPr>
      <w:bookmarkStart w:id="940" w:name="_Toc20212131"/>
      <w:bookmarkStart w:id="941" w:name="_Toc27745017"/>
      <w:bookmarkStart w:id="942" w:name="_Toc36114818"/>
      <w:bookmarkStart w:id="943" w:name="_Toc45271412"/>
      <w:bookmarkStart w:id="944" w:name="_Toc51936671"/>
      <w:bookmarkStart w:id="945" w:name="_Toc58230341"/>
      <w:bookmarkStart w:id="946" w:name="_Toc138338632"/>
      <w:r w:rsidRPr="003B2431">
        <w:rPr>
          <w:rFonts w:eastAsia="SimSun" w:hint="eastAsia"/>
        </w:rPr>
        <w:t>7.</w:t>
      </w:r>
      <w:r>
        <w:rPr>
          <w:rFonts w:eastAsia="SimSun"/>
        </w:rPr>
        <w:t>7</w:t>
      </w:r>
      <w:r w:rsidRPr="003B2431">
        <w:rPr>
          <w:rFonts w:eastAsia="SimSun" w:hint="eastAsia"/>
        </w:rPr>
        <w:t>.</w:t>
      </w:r>
      <w:r>
        <w:rPr>
          <w:rFonts w:eastAsia="SimSun"/>
        </w:rPr>
        <w:t>3.3</w:t>
      </w:r>
      <w:r w:rsidRPr="003B2431">
        <w:rPr>
          <w:rFonts w:eastAsia="SimSun" w:hint="eastAsia"/>
        </w:rPr>
        <w:tab/>
        <w:t>Abnormal cases in the UE</w:t>
      </w:r>
      <w:bookmarkEnd w:id="940"/>
      <w:bookmarkEnd w:id="941"/>
      <w:bookmarkEnd w:id="942"/>
      <w:bookmarkEnd w:id="943"/>
      <w:bookmarkEnd w:id="944"/>
      <w:bookmarkEnd w:id="945"/>
      <w:bookmarkEnd w:id="946"/>
    </w:p>
    <w:p w14:paraId="1E7D15CB" w14:textId="77777777" w:rsidR="009E60BA" w:rsidRPr="00851104" w:rsidRDefault="009E60BA" w:rsidP="009E60BA">
      <w:pPr>
        <w:rPr>
          <w:rFonts w:eastAsia="SimSun"/>
        </w:rPr>
      </w:pPr>
      <w:r>
        <w:rPr>
          <w:lang w:eastAsia="zh-CN"/>
        </w:rPr>
        <w:t>If the UE does not receive any</w:t>
      </w:r>
      <w:r>
        <w:rPr>
          <w:rFonts w:hint="eastAsia"/>
          <w:lang w:eastAsia="zh-CN"/>
        </w:rPr>
        <w:t xml:space="preserve"> </w:t>
      </w:r>
      <w:r>
        <w:rPr>
          <w:lang w:eastAsia="zh-CN"/>
        </w:rPr>
        <w:t>I</w:t>
      </w:r>
      <w:r w:rsidRPr="003205C3">
        <w:t>NFORMATIONAL</w:t>
      </w:r>
      <w:r w:rsidRPr="003168A2">
        <w:t xml:space="preserve"> </w:t>
      </w:r>
      <w:r w:rsidRPr="00722742">
        <w:rPr>
          <w:lang w:eastAsia="zh-CN"/>
        </w:rPr>
        <w:t>response</w:t>
      </w:r>
      <w:r>
        <w:rPr>
          <w:rFonts w:hint="eastAsia"/>
          <w:lang w:eastAsia="zh-CN"/>
        </w:rPr>
        <w:t xml:space="preserve"> </w:t>
      </w:r>
      <w:r>
        <w:rPr>
          <w:lang w:eastAsia="zh-CN"/>
        </w:rPr>
        <w:t xml:space="preserve">message </w:t>
      </w:r>
      <w:r>
        <w:rPr>
          <w:rFonts w:hint="eastAsia"/>
          <w:lang w:eastAsia="zh-CN"/>
        </w:rPr>
        <w:t xml:space="preserve">including </w:t>
      </w:r>
      <w:r>
        <w:rPr>
          <w:lang w:eastAsia="zh-CN"/>
        </w:rPr>
        <w:t>a</w:t>
      </w:r>
      <w:r>
        <w:rPr>
          <w:rFonts w:hint="eastAsia"/>
          <w:lang w:eastAsia="zh-CN"/>
        </w:rPr>
        <w:t xml:space="preserve"> Delete payload </w:t>
      </w:r>
      <w:r>
        <w:rPr>
          <w:lang w:eastAsia="zh-CN"/>
        </w:rPr>
        <w:t>from the N3IWF</w:t>
      </w:r>
      <w:r w:rsidR="00FC30FC" w:rsidRPr="00A202D3">
        <w:rPr>
          <w:lang w:eastAsia="zh-CN"/>
        </w:rPr>
        <w:t xml:space="preserve"> </w:t>
      </w:r>
      <w:r w:rsidR="00FC30FC">
        <w:rPr>
          <w:lang w:eastAsia="zh-CN"/>
        </w:rPr>
        <w:t>for untrusted non-3GPP access and the TNGF</w:t>
      </w:r>
      <w:r w:rsidR="00FC30FC" w:rsidRPr="00A202D3">
        <w:rPr>
          <w:lang w:eastAsia="zh-CN"/>
        </w:rPr>
        <w:t xml:space="preserve"> </w:t>
      </w:r>
      <w:r w:rsidR="00FC30FC">
        <w:rPr>
          <w:lang w:eastAsia="zh-CN"/>
        </w:rPr>
        <w:t>for trusted non-3GPP access</w:t>
      </w:r>
      <w:r>
        <w:rPr>
          <w:lang w:eastAsia="zh-CN"/>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rFonts w:eastAsia="SimSun"/>
        </w:rPr>
        <w:t>.</w:t>
      </w:r>
    </w:p>
    <w:p w14:paraId="3FB9CF0F" w14:textId="77777777" w:rsidR="003B2431" w:rsidRPr="003B2431" w:rsidRDefault="003B2431" w:rsidP="003B2431">
      <w:pPr>
        <w:pStyle w:val="Heading3"/>
        <w:rPr>
          <w:rFonts w:eastAsia="SimSun"/>
        </w:rPr>
      </w:pPr>
      <w:bookmarkStart w:id="947" w:name="_Toc20212132"/>
      <w:bookmarkStart w:id="948" w:name="_Toc27745018"/>
      <w:bookmarkStart w:id="949" w:name="_Toc36114819"/>
      <w:bookmarkStart w:id="950" w:name="_Toc45271413"/>
      <w:bookmarkStart w:id="951" w:name="_Toc51936672"/>
      <w:bookmarkStart w:id="952" w:name="_Toc58230342"/>
      <w:bookmarkStart w:id="953" w:name="_Toc138338633"/>
      <w:r w:rsidRPr="003B2431">
        <w:rPr>
          <w:rFonts w:eastAsia="SimSun" w:hint="eastAsia"/>
        </w:rPr>
        <w:t>7.</w:t>
      </w:r>
      <w:r>
        <w:rPr>
          <w:rFonts w:eastAsia="SimSun"/>
        </w:rPr>
        <w:t>7</w:t>
      </w:r>
      <w:r w:rsidRPr="003B2431">
        <w:rPr>
          <w:rFonts w:eastAsia="SimSun" w:hint="eastAsia"/>
        </w:rPr>
        <w:t>.</w:t>
      </w:r>
      <w:r>
        <w:rPr>
          <w:rFonts w:eastAsia="SimSun"/>
        </w:rPr>
        <w:t>4</w:t>
      </w:r>
      <w:r w:rsidRPr="003B2431">
        <w:rPr>
          <w:rFonts w:eastAsia="SimSun" w:hint="eastAsia"/>
        </w:rPr>
        <w:tab/>
        <w:t>Abnormal cases in the UE</w:t>
      </w:r>
      <w:bookmarkEnd w:id="947"/>
      <w:bookmarkEnd w:id="948"/>
      <w:bookmarkEnd w:id="949"/>
      <w:bookmarkEnd w:id="950"/>
      <w:bookmarkEnd w:id="951"/>
      <w:bookmarkEnd w:id="952"/>
      <w:bookmarkEnd w:id="953"/>
    </w:p>
    <w:p w14:paraId="564942C5" w14:textId="180CA416" w:rsidR="00532545" w:rsidRPr="00913BB3" w:rsidRDefault="00532545" w:rsidP="00532545">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Pr>
          <w:lang w:val="en-US" w:eastAsia="zh-CN"/>
        </w:rPr>
        <w:t xml:space="preserve"> and </w:t>
      </w:r>
      <w:r w:rsidR="001B3DE5">
        <w:rPr>
          <w:lang w:eastAsia="zh-CN"/>
        </w:rPr>
        <w:t>clause</w:t>
      </w:r>
      <w:r w:rsidRPr="00134D97">
        <w:t> </w:t>
      </w:r>
      <w:r>
        <w:rPr>
          <w:lang w:val="en-US"/>
        </w:rPr>
        <w:t>7</w:t>
      </w:r>
      <w:r w:rsidRPr="00134D97">
        <w:rPr>
          <w:lang w:val="en-US"/>
        </w:rPr>
        <w:t>.</w:t>
      </w:r>
      <w:r>
        <w:rPr>
          <w:lang w:val="en-US"/>
        </w:rPr>
        <w:t>7</w:t>
      </w:r>
      <w:r w:rsidRPr="00134D97">
        <w:rPr>
          <w:lang w:val="en-US"/>
        </w:rPr>
        <w:t>.</w:t>
      </w:r>
      <w:r>
        <w:rPr>
          <w:lang w:val="en-US"/>
        </w:rPr>
        <w:t>3</w:t>
      </w:r>
      <w:r w:rsidRPr="00134D97">
        <w:rPr>
          <w:lang w:val="en-US"/>
        </w:rPr>
        <w:t>.</w:t>
      </w:r>
      <w:r>
        <w:rPr>
          <w:lang w:val="en-US"/>
        </w:rPr>
        <w:t>3</w:t>
      </w:r>
      <w:r w:rsidRPr="00913BB3">
        <w:rPr>
          <w:noProof/>
          <w:lang w:val="en-US" w:eastAsia="ko-KR"/>
        </w:rPr>
        <w:t>, n</w:t>
      </w:r>
      <w:r w:rsidRPr="00913BB3">
        <w:t>o abnormal cases have been identified.</w:t>
      </w:r>
    </w:p>
    <w:p w14:paraId="539374FA" w14:textId="77777777" w:rsidR="003B2431" w:rsidRPr="003B2431" w:rsidRDefault="003B2431" w:rsidP="003B2431">
      <w:pPr>
        <w:pStyle w:val="Heading3"/>
        <w:rPr>
          <w:rFonts w:eastAsia="SimSun"/>
        </w:rPr>
      </w:pPr>
      <w:bookmarkStart w:id="954" w:name="_Toc20212133"/>
      <w:bookmarkStart w:id="955" w:name="_Toc27745019"/>
      <w:bookmarkStart w:id="956" w:name="_Toc36114820"/>
      <w:bookmarkStart w:id="957" w:name="_Toc45271414"/>
      <w:bookmarkStart w:id="958" w:name="_Toc51936673"/>
      <w:bookmarkStart w:id="959" w:name="_Toc58230343"/>
      <w:bookmarkStart w:id="960" w:name="_Toc138338634"/>
      <w:r w:rsidRPr="003B2431">
        <w:rPr>
          <w:rFonts w:eastAsia="SimSun" w:hint="eastAsia"/>
        </w:rPr>
        <w:t>7.</w:t>
      </w:r>
      <w:r>
        <w:rPr>
          <w:rFonts w:eastAsia="SimSun"/>
        </w:rPr>
        <w:t>7</w:t>
      </w:r>
      <w:r w:rsidRPr="003B2431">
        <w:rPr>
          <w:rFonts w:eastAsia="SimSun" w:hint="eastAsia"/>
        </w:rPr>
        <w:t>.</w:t>
      </w:r>
      <w:r>
        <w:rPr>
          <w:rFonts w:eastAsia="SimSun"/>
        </w:rPr>
        <w:t>5</w:t>
      </w:r>
      <w:r w:rsidRPr="003B2431">
        <w:rPr>
          <w:rFonts w:eastAsia="SimSun" w:hint="eastAsia"/>
        </w:rPr>
        <w:tab/>
        <w:t>Abnormal cases in the N3IWF</w:t>
      </w:r>
      <w:r w:rsidR="00FC30FC">
        <w:rPr>
          <w:rFonts w:eastAsia="SimSun"/>
        </w:rPr>
        <w:t xml:space="preserve"> and the TNGF</w:t>
      </w:r>
      <w:bookmarkEnd w:id="954"/>
      <w:bookmarkEnd w:id="955"/>
      <w:bookmarkEnd w:id="956"/>
      <w:bookmarkEnd w:id="957"/>
      <w:bookmarkEnd w:id="958"/>
      <w:bookmarkEnd w:id="959"/>
      <w:bookmarkEnd w:id="960"/>
    </w:p>
    <w:p w14:paraId="5AFB8CDC" w14:textId="634D6E51" w:rsidR="00532545" w:rsidRPr="00913BB3" w:rsidRDefault="00532545" w:rsidP="00532545">
      <w:r w:rsidRPr="00913BB3">
        <w:rPr>
          <w:noProof/>
          <w:lang w:val="en-US" w:eastAsia="ko-KR"/>
        </w:rPr>
        <w:t>Apart from the case</w:t>
      </w:r>
      <w:r>
        <w:rPr>
          <w:noProof/>
          <w:lang w:val="en-US" w:eastAsia="ko-KR"/>
        </w:rPr>
        <w:t>s</w:t>
      </w:r>
      <w:r w:rsidRPr="00913BB3">
        <w:rPr>
          <w:noProof/>
          <w:lang w:val="en-US" w:eastAsia="ko-KR"/>
        </w:rPr>
        <w:t xml:space="preserve"> </w:t>
      </w:r>
      <w:r>
        <w:rPr>
          <w:noProof/>
          <w:lang w:val="en-US" w:eastAsia="ko-KR"/>
        </w:rPr>
        <w:t xml:space="preserve">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w:t>
      </w:r>
      <w:r>
        <w:rPr>
          <w:lang w:val="en-US" w:eastAsia="zh-CN"/>
        </w:rPr>
        <w:t> </w:t>
      </w:r>
      <w:r>
        <w:rPr>
          <w:rFonts w:hint="eastAsia"/>
          <w:lang w:val="en-US" w:eastAsia="zh-CN"/>
        </w:rPr>
        <w:t>[</w:t>
      </w:r>
      <w:r>
        <w:rPr>
          <w:lang w:val="en-US" w:eastAsia="zh-CN"/>
        </w:rPr>
        <w:t>6</w:t>
      </w:r>
      <w:r>
        <w:rPr>
          <w:rFonts w:hint="eastAsia"/>
          <w:lang w:val="en-US" w:eastAsia="zh-CN"/>
        </w:rPr>
        <w:t>]</w:t>
      </w:r>
      <w:r>
        <w:rPr>
          <w:lang w:val="en-US" w:eastAsia="zh-CN"/>
        </w:rPr>
        <w:t xml:space="preserve"> and </w:t>
      </w:r>
      <w:r w:rsidR="001B3DE5">
        <w:rPr>
          <w:lang w:eastAsia="zh-CN"/>
        </w:rPr>
        <w:t>clause</w:t>
      </w:r>
      <w:r w:rsidRPr="00134D97">
        <w:t> </w:t>
      </w:r>
      <w:r>
        <w:rPr>
          <w:lang w:val="en-US"/>
        </w:rPr>
        <w:t>7</w:t>
      </w:r>
      <w:r w:rsidRPr="00134D97">
        <w:rPr>
          <w:lang w:val="en-US"/>
        </w:rPr>
        <w:t>.</w:t>
      </w:r>
      <w:r>
        <w:rPr>
          <w:lang w:val="en-US"/>
        </w:rPr>
        <w:t>7</w:t>
      </w:r>
      <w:r w:rsidRPr="00134D97">
        <w:rPr>
          <w:lang w:val="en-US"/>
        </w:rPr>
        <w:t>.</w:t>
      </w:r>
      <w:r>
        <w:rPr>
          <w:lang w:val="en-US"/>
        </w:rPr>
        <w:t>2</w:t>
      </w:r>
      <w:r w:rsidRPr="00134D97">
        <w:rPr>
          <w:lang w:val="en-US"/>
        </w:rPr>
        <w:t>.</w:t>
      </w:r>
      <w:r>
        <w:rPr>
          <w:lang w:val="en-US"/>
        </w:rPr>
        <w:t>3</w:t>
      </w:r>
      <w:r w:rsidRPr="00913BB3">
        <w:rPr>
          <w:noProof/>
          <w:lang w:val="en-US" w:eastAsia="ko-KR"/>
        </w:rPr>
        <w:t>, n</w:t>
      </w:r>
      <w:r w:rsidRPr="00913BB3">
        <w:t>o abnormal cases have been identified.</w:t>
      </w:r>
    </w:p>
    <w:p w14:paraId="7F57BF4A" w14:textId="77777777" w:rsidR="00D93114" w:rsidRDefault="00D93114" w:rsidP="00D93114">
      <w:pPr>
        <w:pStyle w:val="Heading2"/>
      </w:pPr>
      <w:bookmarkStart w:id="961" w:name="_Toc20212134"/>
      <w:bookmarkStart w:id="962" w:name="_Toc27745020"/>
      <w:bookmarkStart w:id="963" w:name="_Toc36114821"/>
      <w:bookmarkStart w:id="964" w:name="_Toc45271415"/>
      <w:bookmarkStart w:id="965" w:name="_Toc51936674"/>
      <w:bookmarkStart w:id="966" w:name="_Toc58230344"/>
      <w:bookmarkStart w:id="967" w:name="_Toc138338635"/>
      <w:r>
        <w:lastRenderedPageBreak/>
        <w:t>7.8</w:t>
      </w:r>
      <w:r>
        <w:tab/>
        <w:t>UE-initiated liveness check procedure</w:t>
      </w:r>
      <w:bookmarkEnd w:id="961"/>
      <w:bookmarkEnd w:id="962"/>
      <w:bookmarkEnd w:id="963"/>
      <w:bookmarkEnd w:id="964"/>
      <w:bookmarkEnd w:id="965"/>
      <w:bookmarkEnd w:id="966"/>
      <w:bookmarkEnd w:id="967"/>
    </w:p>
    <w:p w14:paraId="6452853F" w14:textId="77777777" w:rsidR="00D93114" w:rsidRDefault="00D93114" w:rsidP="00D93114">
      <w:pPr>
        <w:pStyle w:val="Heading3"/>
        <w:rPr>
          <w:rFonts w:eastAsia="SimSun"/>
        </w:rPr>
      </w:pPr>
      <w:bookmarkStart w:id="968" w:name="_Toc20212135"/>
      <w:bookmarkStart w:id="969" w:name="_Toc27745021"/>
      <w:bookmarkStart w:id="970" w:name="_Toc36114822"/>
      <w:bookmarkStart w:id="971" w:name="_Toc45271416"/>
      <w:bookmarkStart w:id="972" w:name="_Toc51936675"/>
      <w:bookmarkStart w:id="973" w:name="_Toc58230345"/>
      <w:bookmarkStart w:id="974" w:name="_Toc138338636"/>
      <w:r>
        <w:rPr>
          <w:rFonts w:eastAsia="SimSun" w:hint="eastAsia"/>
        </w:rPr>
        <w:t>7.8</w:t>
      </w:r>
      <w:r w:rsidRPr="003B2431">
        <w:rPr>
          <w:rFonts w:eastAsia="SimSun" w:hint="eastAsia"/>
        </w:rPr>
        <w:t>.1</w:t>
      </w:r>
      <w:r w:rsidRPr="003B2431">
        <w:rPr>
          <w:rFonts w:eastAsia="SimSun" w:hint="eastAsia"/>
        </w:rPr>
        <w:tab/>
        <w:t>General</w:t>
      </w:r>
      <w:bookmarkEnd w:id="968"/>
      <w:bookmarkEnd w:id="969"/>
      <w:bookmarkEnd w:id="970"/>
      <w:bookmarkEnd w:id="971"/>
      <w:bookmarkEnd w:id="972"/>
      <w:bookmarkEnd w:id="973"/>
      <w:bookmarkEnd w:id="974"/>
    </w:p>
    <w:p w14:paraId="4CCEBC65" w14:textId="77777777" w:rsidR="00D93114" w:rsidRPr="005B6F5D" w:rsidRDefault="00D93114" w:rsidP="00D93114">
      <w:pPr>
        <w:rPr>
          <w:rFonts w:eastAsia="SimSun"/>
        </w:rPr>
      </w:pPr>
      <w:r>
        <w:rPr>
          <w:rFonts w:eastAsia="SimSun"/>
        </w:rPr>
        <w:t xml:space="preserve">The </w:t>
      </w:r>
      <w:r>
        <w:t>UE-initiated liveness check procedure enables the UE to detect whether the N3IWF</w:t>
      </w:r>
      <w:r w:rsidR="00FC30FC" w:rsidRPr="00AD33A3">
        <w:rPr>
          <w:lang w:eastAsia="zh-CN"/>
        </w:rPr>
        <w:t xml:space="preserve"> </w:t>
      </w:r>
      <w:r w:rsidR="00FC30FC">
        <w:rPr>
          <w:lang w:eastAsia="zh-CN"/>
        </w:rPr>
        <w:t xml:space="preserve">for untrusted non-3GPP access and the </w:t>
      </w:r>
      <w:proofErr w:type="spellStart"/>
      <w:r w:rsidR="00FC30FC">
        <w:t>TNGF</w:t>
      </w:r>
      <w:r w:rsidR="00FC30FC">
        <w:rPr>
          <w:lang w:eastAsia="zh-CN"/>
        </w:rPr>
        <w:t>for</w:t>
      </w:r>
      <w:proofErr w:type="spellEnd"/>
      <w:r w:rsidR="00FC30FC">
        <w:rPr>
          <w:lang w:eastAsia="zh-CN"/>
        </w:rPr>
        <w:t xml:space="preserve"> trusted non-3GPP access</w:t>
      </w:r>
      <w:r>
        <w:t xml:space="preserve"> is alive.</w:t>
      </w:r>
    </w:p>
    <w:p w14:paraId="321E47DB" w14:textId="77777777" w:rsidR="00D93114" w:rsidRPr="003B2431" w:rsidRDefault="00D93114" w:rsidP="00D93114">
      <w:pPr>
        <w:pStyle w:val="Heading3"/>
        <w:rPr>
          <w:rFonts w:eastAsia="SimSun"/>
        </w:rPr>
      </w:pPr>
      <w:bookmarkStart w:id="975" w:name="_Toc20212136"/>
      <w:bookmarkStart w:id="976" w:name="_Toc27745022"/>
      <w:bookmarkStart w:id="977" w:name="_Toc36114823"/>
      <w:bookmarkStart w:id="978" w:name="_Toc45271417"/>
      <w:bookmarkStart w:id="979" w:name="_Toc51936676"/>
      <w:bookmarkStart w:id="980" w:name="_Toc58230346"/>
      <w:bookmarkStart w:id="981" w:name="_Toc138338637"/>
      <w:r>
        <w:rPr>
          <w:rFonts w:eastAsia="SimSun" w:hint="eastAsia"/>
        </w:rPr>
        <w:t>7.8</w:t>
      </w:r>
      <w:r w:rsidRPr="003B2431">
        <w:rPr>
          <w:rFonts w:eastAsia="SimSun" w:hint="eastAsia"/>
        </w:rPr>
        <w:t>.2</w:t>
      </w:r>
      <w:r w:rsidRPr="003B2431">
        <w:rPr>
          <w:rFonts w:eastAsia="SimSun" w:hint="eastAsia"/>
        </w:rPr>
        <w:tab/>
      </w:r>
      <w:r>
        <w:t>UE-initiated liveness check</w:t>
      </w:r>
      <w:r w:rsidRPr="003B2431">
        <w:rPr>
          <w:rFonts w:eastAsia="SimSun" w:hint="eastAsia"/>
        </w:rPr>
        <w:t xml:space="preserve"> procedure initiation</w:t>
      </w:r>
      <w:bookmarkEnd w:id="975"/>
      <w:bookmarkEnd w:id="976"/>
      <w:bookmarkEnd w:id="977"/>
      <w:bookmarkEnd w:id="978"/>
      <w:bookmarkEnd w:id="979"/>
      <w:bookmarkEnd w:id="980"/>
      <w:bookmarkEnd w:id="981"/>
    </w:p>
    <w:p w14:paraId="4EB77C3E" w14:textId="413A60B6" w:rsidR="00D93114" w:rsidRPr="00134D97" w:rsidRDefault="00D93114" w:rsidP="00D93114">
      <w:pPr>
        <w:rPr>
          <w:lang w:eastAsia="zh-CN"/>
        </w:rPr>
      </w:pP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and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 xml:space="preserve">was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received in </w:t>
      </w:r>
      <w:r w:rsidR="001B3DE5">
        <w:rPr>
          <w:lang w:eastAsia="zh-CN"/>
        </w:rPr>
        <w:t>clause</w:t>
      </w:r>
      <w:r w:rsidRPr="00134D97">
        <w:t> 7.</w:t>
      </w:r>
      <w:r>
        <w:t>3</w:t>
      </w:r>
      <w:r w:rsidRPr="00134D97">
        <w:t xml:space="preserve"> the UE shall set the timeout period for the liveness check to the value of the </w:t>
      </w:r>
      <w:r w:rsidRPr="00134D97">
        <w:rPr>
          <w:lang w:val="en-US"/>
        </w:rPr>
        <w:t xml:space="preserve">TIMEOUT_PERIOD_FOR_LIVENESS_CHECK </w:t>
      </w:r>
      <w:r w:rsidRPr="00134D97">
        <w:rPr>
          <w:rFonts w:hint="eastAsia"/>
          <w:lang w:eastAsia="zh-CN"/>
        </w:rPr>
        <w:t>attribute</w:t>
      </w:r>
      <w:r w:rsidRPr="00134D97">
        <w:rPr>
          <w:lang w:eastAsia="zh-CN"/>
        </w:rPr>
        <w:t>.</w:t>
      </w:r>
    </w:p>
    <w:p w14:paraId="70262EA3" w14:textId="0BE667CC" w:rsidR="00D93114" w:rsidRPr="00134D97" w:rsidRDefault="00D93114" w:rsidP="0069428F">
      <w:pPr>
        <w:rPr>
          <w:lang w:eastAsia="zh-CN"/>
        </w:rPr>
      </w:pPr>
      <w:r w:rsidRPr="00134D97">
        <w:rPr>
          <w:lang w:eastAsia="zh-CN"/>
        </w:rPr>
        <w:t xml:space="preserve">If the UE does not support the </w:t>
      </w:r>
      <w:r w:rsidRPr="00134D97">
        <w:rPr>
          <w:lang w:val="en-US"/>
        </w:rPr>
        <w:t xml:space="preserve">TIMEOUT_PERIOD_FOR_LIVENESS_CHECK </w:t>
      </w:r>
      <w:r w:rsidRPr="00134D97">
        <w:rPr>
          <w:lang w:eastAsia="zh-CN"/>
        </w:rPr>
        <w:t xml:space="preserve">attribute as specified in </w:t>
      </w:r>
      <w:r>
        <w:rPr>
          <w:lang w:eastAsia="zh-CN"/>
        </w:rPr>
        <w:t xml:space="preserve">3GPP TS 24.302 [7] </w:t>
      </w:r>
      <w:r w:rsidR="001B3DE5">
        <w:rPr>
          <w:lang w:eastAsia="zh-CN"/>
        </w:rPr>
        <w:t>clause</w:t>
      </w:r>
      <w:r w:rsidRPr="00134D97">
        <w:t> </w:t>
      </w:r>
      <w:r w:rsidRPr="00134D97">
        <w:rPr>
          <w:lang w:val="en-US"/>
        </w:rPr>
        <w:t xml:space="preserve">8.2.4.2 </w:t>
      </w:r>
      <w:r w:rsidRPr="00134D97">
        <w:rPr>
          <w:lang w:eastAsia="zh-CN"/>
        </w:rPr>
        <w:t xml:space="preserve">or the </w:t>
      </w:r>
      <w:r w:rsidRPr="00134D97">
        <w:rPr>
          <w:lang w:val="en-US"/>
        </w:rPr>
        <w:t xml:space="preserve">TIMEOUT_PERIOD_FOR_LIVENESS_CHECK </w:t>
      </w:r>
      <w:r w:rsidRPr="00134D97">
        <w:rPr>
          <w:rFonts w:hint="eastAsia"/>
          <w:lang w:eastAsia="zh-CN"/>
        </w:rPr>
        <w:t xml:space="preserve">attribute </w:t>
      </w:r>
      <w:r w:rsidRPr="00134D97">
        <w:rPr>
          <w:lang w:eastAsia="zh-CN"/>
        </w:rPr>
        <w:t xml:space="preserve">as specified in </w:t>
      </w:r>
      <w:r>
        <w:rPr>
          <w:lang w:eastAsia="zh-CN"/>
        </w:rPr>
        <w:t xml:space="preserve">3GPP TS 24.302 [7] </w:t>
      </w:r>
      <w:r w:rsidR="001B3DE5">
        <w:rPr>
          <w:lang w:eastAsia="zh-CN"/>
        </w:rPr>
        <w:t>clause</w:t>
      </w:r>
      <w:r w:rsidRPr="00134D97">
        <w:rPr>
          <w:lang w:eastAsia="zh-CN"/>
        </w:rPr>
        <w:t> </w:t>
      </w:r>
      <w:r w:rsidRPr="00134D97">
        <w:rPr>
          <w:lang w:val="en-US"/>
        </w:rPr>
        <w:t>8.2.4.2</w:t>
      </w:r>
      <w:r w:rsidRPr="00134D97">
        <w:rPr>
          <w:rFonts w:hint="eastAsia"/>
          <w:lang w:eastAsia="zh-CN"/>
        </w:rPr>
        <w:t xml:space="preserve"> </w:t>
      </w:r>
      <w:r w:rsidRPr="00134D97">
        <w:rPr>
          <w:lang w:eastAsia="zh-CN"/>
        </w:rPr>
        <w:t xml:space="preserve">was not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received in </w:t>
      </w:r>
      <w:r w:rsidR="001B3DE5">
        <w:rPr>
          <w:lang w:eastAsia="zh-CN"/>
        </w:rPr>
        <w:t>clause</w:t>
      </w:r>
      <w:r w:rsidRPr="00134D97">
        <w:t> 7.</w:t>
      </w:r>
      <w:r>
        <w:t>3</w:t>
      </w:r>
      <w:r w:rsidR="00C3286D">
        <w:t>,</w:t>
      </w:r>
      <w:r w:rsidRPr="00134D97">
        <w:rPr>
          <w:lang w:eastAsia="zh-CN"/>
        </w:rPr>
        <w:t xml:space="preserve"> then the UE shall use the pre-configured value of the timeout period for liveness check.</w:t>
      </w:r>
    </w:p>
    <w:p w14:paraId="03D8146F" w14:textId="77777777" w:rsidR="00D93114" w:rsidRPr="00134D97" w:rsidRDefault="00D93114" w:rsidP="00D93114">
      <w:pPr>
        <w:pStyle w:val="NO"/>
        <w:rPr>
          <w:lang w:eastAsia="zh-CN"/>
        </w:rPr>
      </w:pPr>
      <w:r w:rsidRPr="00134D97">
        <w:rPr>
          <w:lang w:eastAsia="zh-CN"/>
        </w:rPr>
        <w:t>NOTE:</w:t>
      </w:r>
      <w:r w:rsidRPr="00134D97">
        <w:rPr>
          <w:lang w:eastAsia="zh-CN"/>
        </w:rPr>
        <w:tab/>
      </w:r>
      <w:r w:rsidRPr="00134D97">
        <w:t>The timeout period is pre-configured in the UE in implementation-specific way.</w:t>
      </w:r>
    </w:p>
    <w:p w14:paraId="1394AB7C" w14:textId="77777777" w:rsidR="00D93114" w:rsidRPr="007536A6" w:rsidRDefault="00D93114" w:rsidP="00D93114">
      <w:pPr>
        <w:rPr>
          <w:lang w:eastAsia="zh-CN"/>
        </w:rPr>
      </w:pPr>
      <w:r w:rsidRPr="00134D97">
        <w:rPr>
          <w:lang w:eastAsia="zh-CN"/>
        </w:rPr>
        <w:t>If the UE has not received any cryptographically protected IKEv2 or IP</w:t>
      </w:r>
      <w:r w:rsidR="00FA69F7">
        <w:rPr>
          <w:lang w:eastAsia="zh-CN"/>
        </w:rPr>
        <w:t>s</w:t>
      </w:r>
      <w:r w:rsidRPr="00134D97">
        <w:rPr>
          <w:lang w:eastAsia="zh-CN"/>
        </w:rPr>
        <w:t xml:space="preserve">ec message for the duration of the timeout period for liveness check, the UE </w:t>
      </w:r>
      <w:r w:rsidRPr="00134D97">
        <w:rPr>
          <w:lang w:val="en-US"/>
        </w:rPr>
        <w:t xml:space="preserve">shall send an 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p>
    <w:p w14:paraId="498380A0" w14:textId="77777777" w:rsidR="00D93114" w:rsidRDefault="00D93114" w:rsidP="00D93114">
      <w:pPr>
        <w:pStyle w:val="Heading3"/>
        <w:rPr>
          <w:rFonts w:eastAsia="SimSun"/>
        </w:rPr>
      </w:pPr>
      <w:bookmarkStart w:id="982" w:name="_Toc20212137"/>
      <w:bookmarkStart w:id="983" w:name="_Toc27745023"/>
      <w:bookmarkStart w:id="984" w:name="_Toc36114824"/>
      <w:bookmarkStart w:id="985" w:name="_Toc45271418"/>
      <w:bookmarkStart w:id="986" w:name="_Toc51936677"/>
      <w:bookmarkStart w:id="987" w:name="_Toc58230347"/>
      <w:bookmarkStart w:id="988" w:name="_Toc138338638"/>
      <w:r>
        <w:rPr>
          <w:rFonts w:eastAsia="SimSun" w:hint="eastAsia"/>
        </w:rPr>
        <w:t>7.8</w:t>
      </w:r>
      <w:r w:rsidRPr="003B2431">
        <w:rPr>
          <w:rFonts w:eastAsia="SimSun" w:hint="eastAsia"/>
        </w:rPr>
        <w:t>.3</w:t>
      </w:r>
      <w:r w:rsidRPr="003B2431">
        <w:rPr>
          <w:rFonts w:eastAsia="SimSun" w:hint="eastAsia"/>
        </w:rPr>
        <w:tab/>
      </w:r>
      <w:r>
        <w:t>UE-initiated liveness check procedure</w:t>
      </w:r>
      <w:r w:rsidRPr="003B2431">
        <w:rPr>
          <w:rFonts w:eastAsia="SimSun" w:hint="eastAsia"/>
        </w:rPr>
        <w:t xml:space="preserve"> </w:t>
      </w:r>
      <w:r>
        <w:rPr>
          <w:rFonts w:eastAsia="SimSun"/>
        </w:rPr>
        <w:t>completion</w:t>
      </w:r>
      <w:bookmarkEnd w:id="982"/>
      <w:bookmarkEnd w:id="983"/>
      <w:bookmarkEnd w:id="984"/>
      <w:bookmarkEnd w:id="985"/>
      <w:bookmarkEnd w:id="986"/>
      <w:bookmarkEnd w:id="987"/>
      <w:bookmarkEnd w:id="988"/>
    </w:p>
    <w:p w14:paraId="54EA4607" w14:textId="77777777" w:rsidR="00D93114" w:rsidRDefault="00D93114" w:rsidP="00D93114">
      <w:pPr>
        <w:rPr>
          <w:lang w:eastAsia="zh-CN"/>
        </w:rPr>
      </w:pPr>
      <w:r>
        <w:rPr>
          <w:rFonts w:eastAsia="SimSun"/>
        </w:rPr>
        <w:t>The N3IWF</w:t>
      </w:r>
      <w:r w:rsidR="00FC30FC">
        <w:rPr>
          <w:rFonts w:eastAsia="SimSun"/>
        </w:rPr>
        <w:t xml:space="preserve"> for untrusted non-3GPP access and the TNGF for trusted non-3GPP access</w:t>
      </w:r>
      <w:r>
        <w:rPr>
          <w:rFonts w:eastAsia="SimSun"/>
        </w:rPr>
        <w:t xml:space="preserve"> shall handle the </w:t>
      </w:r>
      <w:r w:rsidRPr="00134D97">
        <w:rPr>
          <w:lang w:val="en-US"/>
        </w:rPr>
        <w:t xml:space="preserve">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Pr>
          <w:lang w:eastAsia="zh-CN"/>
        </w:rPr>
        <w:t xml:space="preserve"> and shall send an INFORMATIONAL response.</w:t>
      </w:r>
    </w:p>
    <w:p w14:paraId="3A8D5475" w14:textId="77777777" w:rsidR="00D93114" w:rsidRPr="00CB166A" w:rsidRDefault="00D93114" w:rsidP="00D93114">
      <w:pPr>
        <w:rPr>
          <w:rFonts w:eastAsia="SimSun"/>
        </w:rPr>
      </w:pPr>
      <w:r w:rsidRPr="00134D97">
        <w:rPr>
          <w:lang w:val="en-US"/>
        </w:rPr>
        <w:t xml:space="preserve">If an INFORMATIONAL response is received, the UE shall </w:t>
      </w:r>
      <w:r>
        <w:rPr>
          <w:lang w:val="en-US"/>
        </w:rPr>
        <w:t xml:space="preserve">consider the UE-initiated </w:t>
      </w:r>
      <w:r>
        <w:t>liveness check procedure as successfully completed</w:t>
      </w:r>
      <w:r w:rsidRPr="00134D97">
        <w:rPr>
          <w:lang w:val="en-US"/>
        </w:rPr>
        <w:t>.</w:t>
      </w:r>
    </w:p>
    <w:p w14:paraId="5AEDE525" w14:textId="77777777" w:rsidR="00D93114" w:rsidRDefault="00D93114" w:rsidP="00D93114">
      <w:pPr>
        <w:pStyle w:val="Heading3"/>
        <w:rPr>
          <w:rFonts w:eastAsia="SimSun"/>
        </w:rPr>
      </w:pPr>
      <w:bookmarkStart w:id="989" w:name="_Toc20212138"/>
      <w:bookmarkStart w:id="990" w:name="_Toc27745024"/>
      <w:bookmarkStart w:id="991" w:name="_Toc36114825"/>
      <w:bookmarkStart w:id="992" w:name="_Toc45271419"/>
      <w:bookmarkStart w:id="993" w:name="_Toc51936678"/>
      <w:bookmarkStart w:id="994" w:name="_Toc58230348"/>
      <w:bookmarkStart w:id="995" w:name="_Toc138338639"/>
      <w:r>
        <w:rPr>
          <w:rFonts w:eastAsia="SimSun" w:hint="eastAsia"/>
        </w:rPr>
        <w:t>7.8</w:t>
      </w:r>
      <w:r w:rsidRPr="003B2431">
        <w:rPr>
          <w:rFonts w:eastAsia="SimSun" w:hint="eastAsia"/>
        </w:rPr>
        <w:t>.</w:t>
      </w:r>
      <w:r>
        <w:rPr>
          <w:rFonts w:eastAsia="SimSun"/>
        </w:rPr>
        <w:t>4</w:t>
      </w:r>
      <w:r w:rsidRPr="003B2431">
        <w:rPr>
          <w:rFonts w:eastAsia="SimSun" w:hint="eastAsia"/>
        </w:rPr>
        <w:tab/>
      </w:r>
      <w:r w:rsidRPr="00B07EC4">
        <w:rPr>
          <w:rFonts w:eastAsia="SimSun"/>
        </w:rPr>
        <w:t>Abnormal cases</w:t>
      </w:r>
      <w:bookmarkEnd w:id="989"/>
      <w:bookmarkEnd w:id="990"/>
      <w:bookmarkEnd w:id="991"/>
      <w:bookmarkEnd w:id="992"/>
      <w:bookmarkEnd w:id="993"/>
      <w:bookmarkEnd w:id="994"/>
      <w:bookmarkEnd w:id="995"/>
    </w:p>
    <w:p w14:paraId="737C91B5" w14:textId="77777777" w:rsidR="00D93114" w:rsidRPr="00CB166A" w:rsidRDefault="00D93114" w:rsidP="00D93114">
      <w:pPr>
        <w:rPr>
          <w:rFonts w:eastAsia="SimSun"/>
        </w:rPr>
      </w:pPr>
      <w:r w:rsidRPr="00134D97">
        <w:rPr>
          <w:lang w:val="en-US"/>
        </w:rPr>
        <w:t>If an INFORMATIONAL response is not received, the UE shall deem the IKEv2 security association to have failed.</w:t>
      </w:r>
    </w:p>
    <w:p w14:paraId="0CEEC1B8" w14:textId="77777777" w:rsidR="009E60BA" w:rsidRPr="00CB166A" w:rsidRDefault="009E60BA" w:rsidP="009E60BA">
      <w:pPr>
        <w:rPr>
          <w:rFonts w:eastAsia="SimSun"/>
        </w:rPr>
      </w:pPr>
      <w:r>
        <w:rPr>
          <w:rFonts w:eastAsia="SimSun"/>
        </w:rPr>
        <w:t>The UE shall</w:t>
      </w:r>
      <w:r w:rsidRPr="0005365A">
        <w:t xml:space="preserve">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eastAsia="SimSun"/>
        </w:rPr>
        <w:t xml:space="preserve">. </w:t>
      </w:r>
      <w:r w:rsidRPr="005B53B8">
        <w:rPr>
          <w:rFonts w:eastAsia="SimSun"/>
        </w:rPr>
        <w:t>In addition, the UE shall inform the upper layers that the access stratum connection has been released.</w:t>
      </w:r>
    </w:p>
    <w:p w14:paraId="3E8A7826" w14:textId="77777777" w:rsidR="00D93114" w:rsidRDefault="00D93114" w:rsidP="00D93114">
      <w:pPr>
        <w:pStyle w:val="Heading2"/>
      </w:pPr>
      <w:bookmarkStart w:id="996" w:name="_Toc20212139"/>
      <w:bookmarkStart w:id="997" w:name="_Toc27745025"/>
      <w:bookmarkStart w:id="998" w:name="_Toc36114826"/>
      <w:bookmarkStart w:id="999" w:name="_Toc45271420"/>
      <w:bookmarkStart w:id="1000" w:name="_Toc51936679"/>
      <w:bookmarkStart w:id="1001" w:name="_Toc58230349"/>
      <w:bookmarkStart w:id="1002" w:name="_Toc138338640"/>
      <w:r>
        <w:t>7.9</w:t>
      </w:r>
      <w:r>
        <w:tab/>
        <w:t>Network-initiated liveness check procedure</w:t>
      </w:r>
      <w:bookmarkEnd w:id="996"/>
      <w:bookmarkEnd w:id="997"/>
      <w:bookmarkEnd w:id="998"/>
      <w:bookmarkEnd w:id="999"/>
      <w:bookmarkEnd w:id="1000"/>
      <w:bookmarkEnd w:id="1001"/>
      <w:bookmarkEnd w:id="1002"/>
    </w:p>
    <w:p w14:paraId="61302E82" w14:textId="77777777" w:rsidR="00D93114" w:rsidRDefault="00D93114" w:rsidP="00D93114">
      <w:pPr>
        <w:pStyle w:val="Heading3"/>
        <w:rPr>
          <w:rFonts w:eastAsia="SimSun"/>
        </w:rPr>
      </w:pPr>
      <w:bookmarkStart w:id="1003" w:name="_Toc20212140"/>
      <w:bookmarkStart w:id="1004" w:name="_Toc27745026"/>
      <w:bookmarkStart w:id="1005" w:name="_Toc36114827"/>
      <w:bookmarkStart w:id="1006" w:name="_Toc45271421"/>
      <w:bookmarkStart w:id="1007" w:name="_Toc51936680"/>
      <w:bookmarkStart w:id="1008" w:name="_Toc58230350"/>
      <w:bookmarkStart w:id="1009" w:name="_Toc138338641"/>
      <w:r>
        <w:rPr>
          <w:rFonts w:eastAsia="SimSun" w:hint="eastAsia"/>
        </w:rPr>
        <w:t>7.9</w:t>
      </w:r>
      <w:r w:rsidRPr="003B2431">
        <w:rPr>
          <w:rFonts w:eastAsia="SimSun" w:hint="eastAsia"/>
        </w:rPr>
        <w:t>.1</w:t>
      </w:r>
      <w:r w:rsidRPr="003B2431">
        <w:rPr>
          <w:rFonts w:eastAsia="SimSun" w:hint="eastAsia"/>
        </w:rPr>
        <w:tab/>
        <w:t>General</w:t>
      </w:r>
      <w:bookmarkEnd w:id="1003"/>
      <w:bookmarkEnd w:id="1004"/>
      <w:bookmarkEnd w:id="1005"/>
      <w:bookmarkEnd w:id="1006"/>
      <w:bookmarkEnd w:id="1007"/>
      <w:bookmarkEnd w:id="1008"/>
      <w:bookmarkEnd w:id="1009"/>
    </w:p>
    <w:p w14:paraId="10750FDD" w14:textId="77777777" w:rsidR="00D93114" w:rsidRPr="00B95792" w:rsidRDefault="00D93114" w:rsidP="00D93114">
      <w:pPr>
        <w:rPr>
          <w:rFonts w:eastAsia="SimSun"/>
        </w:rPr>
      </w:pPr>
      <w:r>
        <w:rPr>
          <w:rFonts w:eastAsia="SimSun"/>
        </w:rPr>
        <w:t xml:space="preserve">The </w:t>
      </w:r>
      <w:r>
        <w:t>network-initiated liveness check procedure enables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t xml:space="preserve"> to detect whether the UE is alive.</w:t>
      </w:r>
    </w:p>
    <w:p w14:paraId="75EE5491" w14:textId="77777777" w:rsidR="00D93114" w:rsidRPr="003B2431" w:rsidRDefault="00D93114" w:rsidP="00D93114">
      <w:pPr>
        <w:pStyle w:val="Heading3"/>
        <w:rPr>
          <w:rFonts w:eastAsia="SimSun"/>
        </w:rPr>
      </w:pPr>
      <w:bookmarkStart w:id="1010" w:name="_Toc20212141"/>
      <w:bookmarkStart w:id="1011" w:name="_Toc27745027"/>
      <w:bookmarkStart w:id="1012" w:name="_Toc36114828"/>
      <w:bookmarkStart w:id="1013" w:name="_Toc45271422"/>
      <w:bookmarkStart w:id="1014" w:name="_Toc51936681"/>
      <w:bookmarkStart w:id="1015" w:name="_Toc58230351"/>
      <w:bookmarkStart w:id="1016" w:name="_Toc138338642"/>
      <w:r>
        <w:rPr>
          <w:rFonts w:eastAsia="SimSun" w:hint="eastAsia"/>
        </w:rPr>
        <w:t>7.9</w:t>
      </w:r>
      <w:r w:rsidRPr="003B2431">
        <w:rPr>
          <w:rFonts w:eastAsia="SimSun" w:hint="eastAsia"/>
        </w:rPr>
        <w:t>.2</w:t>
      </w:r>
      <w:r w:rsidRPr="003B2431">
        <w:rPr>
          <w:rFonts w:eastAsia="SimSun" w:hint="eastAsia"/>
        </w:rPr>
        <w:tab/>
      </w:r>
      <w:r>
        <w:t>Network-initiated liveness check</w:t>
      </w:r>
      <w:r w:rsidRPr="003B2431">
        <w:rPr>
          <w:rFonts w:eastAsia="SimSun" w:hint="eastAsia"/>
        </w:rPr>
        <w:t xml:space="preserve"> procedure initiation</w:t>
      </w:r>
      <w:bookmarkEnd w:id="1010"/>
      <w:bookmarkEnd w:id="1011"/>
      <w:bookmarkEnd w:id="1012"/>
      <w:bookmarkEnd w:id="1013"/>
      <w:bookmarkEnd w:id="1014"/>
      <w:bookmarkEnd w:id="1015"/>
      <w:bookmarkEnd w:id="1016"/>
    </w:p>
    <w:p w14:paraId="532F4339" w14:textId="77777777" w:rsidR="00D93114" w:rsidRPr="00134D97" w:rsidRDefault="00D93114" w:rsidP="00D93114">
      <w:pPr>
        <w:rPr>
          <w:lang w:val="en-US"/>
        </w:rPr>
      </w:pPr>
      <w:r w:rsidRPr="00134D97">
        <w:rPr>
          <w:lang w:eastAsia="zh-CN"/>
        </w:rPr>
        <w:t xml:space="preserve">If the </w:t>
      </w:r>
      <w:r>
        <w:rPr>
          <w:lang w:eastAsia="zh-CN"/>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eastAsia="zh-CN"/>
        </w:rPr>
        <w:t xml:space="preserve"> has not received any cryptographically protected IKEv2 or IP</w:t>
      </w:r>
      <w:r w:rsidR="00FA69F7">
        <w:rPr>
          <w:lang w:eastAsia="zh-CN"/>
        </w:rPr>
        <w:t>s</w:t>
      </w:r>
      <w:r w:rsidRPr="00134D97">
        <w:rPr>
          <w:lang w:eastAsia="zh-CN"/>
        </w:rPr>
        <w:t xml:space="preserve">ec message for the duration of the timeout period for liveness check selected according to the local policy, the </w:t>
      </w:r>
      <w:r>
        <w:rPr>
          <w:lang w:eastAsia="zh-CN"/>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eastAsia="zh-CN"/>
        </w:rPr>
        <w:t xml:space="preserve"> </w:t>
      </w:r>
      <w:r w:rsidRPr="00134D97">
        <w:rPr>
          <w:lang w:val="en-US"/>
        </w:rPr>
        <w:t xml:space="preserve">shall send an INFORMATIONAL request with no payloads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sidRPr="00134D97">
        <w:rPr>
          <w:lang w:val="en-US"/>
        </w:rPr>
        <w:t>.</w:t>
      </w:r>
    </w:p>
    <w:p w14:paraId="5732C7FC" w14:textId="77777777" w:rsidR="00D93114" w:rsidRDefault="00D93114" w:rsidP="00D93114">
      <w:pPr>
        <w:pStyle w:val="Heading3"/>
        <w:rPr>
          <w:rFonts w:eastAsia="SimSun"/>
        </w:rPr>
      </w:pPr>
      <w:bookmarkStart w:id="1017" w:name="_Toc20212142"/>
      <w:bookmarkStart w:id="1018" w:name="_Toc27745028"/>
      <w:bookmarkStart w:id="1019" w:name="_Toc36114829"/>
      <w:bookmarkStart w:id="1020" w:name="_Toc45271423"/>
      <w:bookmarkStart w:id="1021" w:name="_Toc51936682"/>
      <w:bookmarkStart w:id="1022" w:name="_Toc58230352"/>
      <w:bookmarkStart w:id="1023" w:name="_Toc138338643"/>
      <w:r>
        <w:rPr>
          <w:rFonts w:eastAsia="SimSun" w:hint="eastAsia"/>
        </w:rPr>
        <w:lastRenderedPageBreak/>
        <w:t>7.9</w:t>
      </w:r>
      <w:r w:rsidRPr="003B2431">
        <w:rPr>
          <w:rFonts w:eastAsia="SimSun" w:hint="eastAsia"/>
        </w:rPr>
        <w:t>.3</w:t>
      </w:r>
      <w:r w:rsidRPr="003B2431">
        <w:rPr>
          <w:rFonts w:eastAsia="SimSun" w:hint="eastAsia"/>
        </w:rPr>
        <w:tab/>
      </w:r>
      <w:r>
        <w:t>Network-initiated liveness check procedure</w:t>
      </w:r>
      <w:r w:rsidRPr="003B2431">
        <w:rPr>
          <w:rFonts w:eastAsia="SimSun" w:hint="eastAsia"/>
        </w:rPr>
        <w:t xml:space="preserve"> </w:t>
      </w:r>
      <w:r>
        <w:rPr>
          <w:rFonts w:eastAsia="SimSun"/>
        </w:rPr>
        <w:t>completion</w:t>
      </w:r>
      <w:bookmarkEnd w:id="1017"/>
      <w:bookmarkEnd w:id="1018"/>
      <w:bookmarkEnd w:id="1019"/>
      <w:bookmarkEnd w:id="1020"/>
      <w:bookmarkEnd w:id="1021"/>
      <w:bookmarkEnd w:id="1022"/>
      <w:bookmarkEnd w:id="1023"/>
    </w:p>
    <w:p w14:paraId="522EE610" w14:textId="77777777" w:rsidR="00D93114" w:rsidRDefault="00D93114" w:rsidP="00D93114">
      <w:pPr>
        <w:rPr>
          <w:lang w:eastAsia="zh-CN"/>
        </w:rPr>
      </w:pPr>
      <w:r>
        <w:rPr>
          <w:rFonts w:eastAsia="SimSun"/>
        </w:rPr>
        <w:t xml:space="preserve">The UE shall handle the </w:t>
      </w:r>
      <w:r w:rsidRPr="00134D97">
        <w:rPr>
          <w:lang w:val="en-US"/>
        </w:rPr>
        <w:t xml:space="preserve">INFORMATIONAL request with no payloads as per </w:t>
      </w:r>
      <w:r w:rsidRPr="00134D97">
        <w:rPr>
          <w:lang w:eastAsia="zh-CN"/>
        </w:rPr>
        <w:t>IETF RFC </w:t>
      </w:r>
      <w:r>
        <w:rPr>
          <w:lang w:eastAsia="zh-CN"/>
        </w:rPr>
        <w:t>7296</w:t>
      </w:r>
      <w:r w:rsidRPr="00134D97">
        <w:rPr>
          <w:lang w:eastAsia="zh-CN"/>
        </w:rPr>
        <w:t> [</w:t>
      </w:r>
      <w:r>
        <w:rPr>
          <w:lang w:eastAsia="zh-CN"/>
        </w:rPr>
        <w:t>6</w:t>
      </w:r>
      <w:r w:rsidRPr="00134D97">
        <w:rPr>
          <w:lang w:eastAsia="zh-CN"/>
        </w:rPr>
        <w:t>]</w:t>
      </w:r>
      <w:r>
        <w:rPr>
          <w:lang w:eastAsia="zh-CN"/>
        </w:rPr>
        <w:t xml:space="preserve"> and shall send an INFORMATIONAL response.</w:t>
      </w:r>
    </w:p>
    <w:p w14:paraId="6C3CD3A5" w14:textId="77777777" w:rsidR="00D93114" w:rsidRPr="00B95792" w:rsidRDefault="00D93114" w:rsidP="00D93114">
      <w:pPr>
        <w:rPr>
          <w:rFonts w:eastAsia="SimSun"/>
        </w:rPr>
      </w:pPr>
      <w:r w:rsidRPr="00134D97">
        <w:rPr>
          <w:lang w:val="en-US"/>
        </w:rPr>
        <w:t xml:space="preserve">If an INFORMATIONAL response is received, the </w:t>
      </w:r>
      <w:r>
        <w:rPr>
          <w:lang w:val="en-US"/>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val="en-US"/>
        </w:rPr>
        <w:t xml:space="preserve"> shall </w:t>
      </w:r>
      <w:r>
        <w:rPr>
          <w:lang w:val="en-US"/>
        </w:rPr>
        <w:t xml:space="preserve">consider the </w:t>
      </w:r>
      <w:r>
        <w:t>liveness check procedure as successfully completed</w:t>
      </w:r>
      <w:r w:rsidRPr="00134D97">
        <w:rPr>
          <w:lang w:val="en-US"/>
        </w:rPr>
        <w:t>.</w:t>
      </w:r>
    </w:p>
    <w:p w14:paraId="749046FE" w14:textId="77777777" w:rsidR="00D93114" w:rsidRDefault="00D93114" w:rsidP="00D93114">
      <w:pPr>
        <w:pStyle w:val="Heading3"/>
        <w:rPr>
          <w:rFonts w:eastAsia="SimSun"/>
        </w:rPr>
      </w:pPr>
      <w:bookmarkStart w:id="1024" w:name="_Toc20212143"/>
      <w:bookmarkStart w:id="1025" w:name="_Toc27745029"/>
      <w:bookmarkStart w:id="1026" w:name="_Toc36114830"/>
      <w:bookmarkStart w:id="1027" w:name="_Toc45271424"/>
      <w:bookmarkStart w:id="1028" w:name="_Toc51936683"/>
      <w:bookmarkStart w:id="1029" w:name="_Toc58230353"/>
      <w:bookmarkStart w:id="1030" w:name="_Toc138338644"/>
      <w:r>
        <w:rPr>
          <w:rFonts w:eastAsia="SimSun" w:hint="eastAsia"/>
        </w:rPr>
        <w:t>7.9</w:t>
      </w:r>
      <w:r w:rsidRPr="003B2431">
        <w:rPr>
          <w:rFonts w:eastAsia="SimSun" w:hint="eastAsia"/>
        </w:rPr>
        <w:t>.</w:t>
      </w:r>
      <w:r>
        <w:rPr>
          <w:rFonts w:eastAsia="SimSun"/>
        </w:rPr>
        <w:t>4</w:t>
      </w:r>
      <w:r w:rsidRPr="003B2431">
        <w:rPr>
          <w:rFonts w:eastAsia="SimSun" w:hint="eastAsia"/>
        </w:rPr>
        <w:tab/>
      </w:r>
      <w:r>
        <w:t>Abnormal cases</w:t>
      </w:r>
      <w:bookmarkEnd w:id="1024"/>
      <w:bookmarkEnd w:id="1025"/>
      <w:bookmarkEnd w:id="1026"/>
      <w:bookmarkEnd w:id="1027"/>
      <w:bookmarkEnd w:id="1028"/>
      <w:bookmarkEnd w:id="1029"/>
      <w:bookmarkEnd w:id="1030"/>
    </w:p>
    <w:p w14:paraId="5E006765" w14:textId="77777777" w:rsidR="00D93114" w:rsidRPr="00CB166A" w:rsidRDefault="00D93114" w:rsidP="00D93114">
      <w:pPr>
        <w:rPr>
          <w:rFonts w:eastAsia="SimSun"/>
        </w:rPr>
      </w:pPr>
      <w:r w:rsidRPr="00134D97">
        <w:rPr>
          <w:lang w:val="en-US"/>
        </w:rPr>
        <w:t xml:space="preserve">If an INFORMATIONAL response is not received, the </w:t>
      </w:r>
      <w:r>
        <w:rPr>
          <w:lang w:val="en-US"/>
        </w:rPr>
        <w:t>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134D97">
        <w:rPr>
          <w:lang w:val="en-US"/>
        </w:rPr>
        <w:t xml:space="preserve"> shall deem the IKEv2 security association to have failed.</w:t>
      </w:r>
    </w:p>
    <w:p w14:paraId="508B87E6" w14:textId="77777777" w:rsidR="009E60BA" w:rsidRPr="00CB166A" w:rsidRDefault="009E60BA" w:rsidP="009E60BA">
      <w:pPr>
        <w:rPr>
          <w:rFonts w:eastAsia="SimSun"/>
        </w:rPr>
      </w:pPr>
      <w:r>
        <w:rPr>
          <w:rFonts w:eastAsia="SimSun"/>
        </w:rPr>
        <w:t>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Pr>
          <w:rFonts w:eastAsia="SimSun"/>
        </w:rPr>
        <w:t xml:space="preserve"> shall</w:t>
      </w:r>
      <w:r w:rsidRPr="0005365A">
        <w:t xml:space="preserve">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as specified in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rPr>
          <w:rFonts w:eastAsia="SimSun"/>
        </w:rPr>
        <w:t xml:space="preserve">. </w:t>
      </w:r>
      <w:r w:rsidRPr="005B53B8">
        <w:rPr>
          <w:rFonts w:eastAsia="SimSun"/>
        </w:rPr>
        <w:t>In addition,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rsidRPr="005B53B8">
        <w:rPr>
          <w:rFonts w:eastAsia="SimSun"/>
        </w:rPr>
        <w:t xml:space="preserve"> shall inform the AMF that the access stratum connection has been released.</w:t>
      </w:r>
    </w:p>
    <w:p w14:paraId="13E96636" w14:textId="77777777" w:rsidR="00C3286D" w:rsidRDefault="00C3286D" w:rsidP="00C3286D">
      <w:pPr>
        <w:pStyle w:val="Heading2"/>
      </w:pPr>
      <w:bookmarkStart w:id="1031" w:name="_Toc20212144"/>
      <w:bookmarkStart w:id="1032" w:name="_Toc27745030"/>
      <w:bookmarkStart w:id="1033" w:name="_Toc36114831"/>
      <w:bookmarkStart w:id="1034" w:name="_Toc45271425"/>
      <w:bookmarkStart w:id="1035" w:name="_Toc51936684"/>
      <w:bookmarkStart w:id="1036" w:name="_Toc58230354"/>
      <w:bookmarkStart w:id="1037" w:name="_Toc138338645"/>
      <w:r>
        <w:t>7.10</w:t>
      </w:r>
      <w:r>
        <w:tab/>
        <w:t>IKE SA rekeying procedure</w:t>
      </w:r>
      <w:bookmarkEnd w:id="1031"/>
      <w:bookmarkEnd w:id="1032"/>
      <w:bookmarkEnd w:id="1033"/>
      <w:bookmarkEnd w:id="1034"/>
      <w:bookmarkEnd w:id="1035"/>
      <w:bookmarkEnd w:id="1036"/>
      <w:bookmarkEnd w:id="1037"/>
    </w:p>
    <w:p w14:paraId="7C02EF6B" w14:textId="77777777" w:rsidR="00C3286D" w:rsidRDefault="00C3286D" w:rsidP="00C3286D">
      <w:pPr>
        <w:pStyle w:val="Heading3"/>
        <w:rPr>
          <w:rFonts w:eastAsia="SimSun"/>
        </w:rPr>
      </w:pPr>
      <w:bookmarkStart w:id="1038" w:name="_Toc20212145"/>
      <w:bookmarkStart w:id="1039" w:name="_Toc27745031"/>
      <w:bookmarkStart w:id="1040" w:name="_Toc36114832"/>
      <w:bookmarkStart w:id="1041" w:name="_Toc45271426"/>
      <w:bookmarkStart w:id="1042" w:name="_Toc51936685"/>
      <w:bookmarkStart w:id="1043" w:name="_Toc58230355"/>
      <w:bookmarkStart w:id="1044" w:name="_Toc138338646"/>
      <w:r>
        <w:rPr>
          <w:rFonts w:eastAsia="SimSun" w:hint="eastAsia"/>
        </w:rPr>
        <w:t>7.10</w:t>
      </w:r>
      <w:r w:rsidRPr="003B2431">
        <w:rPr>
          <w:rFonts w:eastAsia="SimSun" w:hint="eastAsia"/>
        </w:rPr>
        <w:t>.1</w:t>
      </w:r>
      <w:r w:rsidRPr="003B2431">
        <w:rPr>
          <w:rFonts w:eastAsia="SimSun" w:hint="eastAsia"/>
        </w:rPr>
        <w:tab/>
      </w:r>
      <w:r>
        <w:rPr>
          <w:rFonts w:eastAsia="SimSun"/>
        </w:rPr>
        <w:t>General</w:t>
      </w:r>
      <w:bookmarkEnd w:id="1038"/>
      <w:bookmarkEnd w:id="1039"/>
      <w:bookmarkEnd w:id="1040"/>
      <w:bookmarkEnd w:id="1041"/>
      <w:bookmarkEnd w:id="1042"/>
      <w:bookmarkEnd w:id="1043"/>
      <w:bookmarkEnd w:id="1044"/>
    </w:p>
    <w:p w14:paraId="17A7D8DB" w14:textId="77777777" w:rsidR="00C3286D" w:rsidRPr="005B6F5D" w:rsidRDefault="00C3286D" w:rsidP="00C3286D">
      <w:pPr>
        <w:rPr>
          <w:rFonts w:eastAsia="SimSun"/>
        </w:rPr>
      </w:pPr>
      <w:r>
        <w:rPr>
          <w:rFonts w:eastAsia="SimSun"/>
        </w:rPr>
        <w:t>The N3IWF</w:t>
      </w:r>
      <w:r w:rsidR="00FC30FC">
        <w:rPr>
          <w:rFonts w:eastAsia="SimSun"/>
        </w:rPr>
        <w:t xml:space="preserve"> for untrusted non-3GPP access</w:t>
      </w:r>
      <w:r w:rsidR="00FC30FC">
        <w:t>, the TNGF</w:t>
      </w:r>
      <w:r w:rsidR="00FC30FC">
        <w:rPr>
          <w:rFonts w:eastAsia="SimSun"/>
        </w:rPr>
        <w:t xml:space="preserve"> for trusted non-3GPP access</w:t>
      </w:r>
      <w:r>
        <w:rPr>
          <w:rFonts w:eastAsia="SimSun"/>
        </w:rPr>
        <w:t xml:space="preserve"> and the UE may support the IKE SA rekeying procedure as specified in</w:t>
      </w:r>
      <w:r w:rsidRPr="00975764">
        <w:rPr>
          <w:lang w:eastAsia="zh-CN"/>
        </w:rPr>
        <w:t xml:space="preserve">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t>. If the N3IWF</w:t>
      </w:r>
      <w:r w:rsidR="00FC30FC">
        <w:rPr>
          <w:rFonts w:eastAsia="SimSun"/>
        </w:rPr>
        <w:t xml:space="preserve"> for untrusted non-3GPP access</w:t>
      </w:r>
      <w:r w:rsidR="00FC30FC">
        <w:t xml:space="preserve"> and the TNGF</w:t>
      </w:r>
      <w:r w:rsidR="00FC30FC">
        <w:rPr>
          <w:rFonts w:eastAsia="SimSun"/>
        </w:rPr>
        <w:t xml:space="preserve"> for trusted non-3GPP access</w:t>
      </w:r>
      <w:r>
        <w:t xml:space="preserve"> and the UE support the IKE SA rek</w:t>
      </w:r>
      <w:r w:rsidR="001D4424">
        <w:t>e</w:t>
      </w:r>
      <w:r>
        <w:t>ying procedure, the UE</w:t>
      </w:r>
      <w:r w:rsidR="00FC30FC">
        <w:t>,</w:t>
      </w:r>
      <w:r>
        <w:t xml:space="preserve"> the N3IWF</w:t>
      </w:r>
      <w:r w:rsidR="00FC30FC">
        <w:t xml:space="preserve"> for untrusted non-3GPP access and the TNGF for trusted non-3GPP access</w:t>
      </w:r>
      <w:r>
        <w:t xml:space="preserve"> shall proactively rekey the IKE SA. Upon rekeying of an IKE SA, the UE</w:t>
      </w:r>
      <w:r w:rsidR="00FC30FC">
        <w:t>,</w:t>
      </w:r>
      <w:r>
        <w:t xml:space="preserve"> the N3IWF</w:t>
      </w:r>
      <w:r w:rsidR="00FC30FC">
        <w:t xml:space="preserve"> for untrusted non-3GPP access and the TNGF for trusted non-3GPP access</w:t>
      </w:r>
      <w:r>
        <w:t xml:space="preserve"> shall maintain the old SA for the incoming data while establishing the new one. The old SA shall be deleted upon the completion of the establishment of the new one by both the UE</w:t>
      </w:r>
      <w:r w:rsidR="00FC30FC">
        <w:t>,</w:t>
      </w:r>
      <w:r>
        <w:t xml:space="preserve"> the N3IWF</w:t>
      </w:r>
      <w:r w:rsidR="00FC30FC">
        <w:t xml:space="preserve"> for untrusted non-3GPP access and the TNGF for trusted non-3GPP access</w:t>
      </w:r>
      <w:r>
        <w:t>. The UE</w:t>
      </w:r>
      <w:r w:rsidR="00FC30FC">
        <w:t>,</w:t>
      </w:r>
      <w:r>
        <w:t xml:space="preserve"> the N3IWF</w:t>
      </w:r>
      <w:r w:rsidR="00FC30FC">
        <w:t xml:space="preserve"> for untrusted non-3GPP access and the TNGF for tru</w:t>
      </w:r>
      <w:r w:rsidR="001D4424">
        <w:t>s</w:t>
      </w:r>
      <w:r w:rsidR="00FC30FC">
        <w:t>ted non-3GPP access</w:t>
      </w:r>
      <w:r>
        <w:t xml:space="preserve"> are separately responsible for enforcing their time expiration policies to rekey the SA when needed. IETF RFC 7296 [6] describes how to avoid the s</w:t>
      </w:r>
      <w:r w:rsidRPr="007426F4">
        <w:t>imultaneous</w:t>
      </w:r>
      <w:r>
        <w:t xml:space="preserve"> IPsec SA and IKE SA rekeying.</w:t>
      </w:r>
    </w:p>
    <w:p w14:paraId="1D36FC23" w14:textId="77777777" w:rsidR="00C3286D" w:rsidRPr="003B2431" w:rsidRDefault="00C3286D" w:rsidP="00C3286D">
      <w:pPr>
        <w:pStyle w:val="Heading3"/>
        <w:rPr>
          <w:rFonts w:eastAsia="SimSun"/>
        </w:rPr>
      </w:pPr>
      <w:bookmarkStart w:id="1045" w:name="_Toc20212146"/>
      <w:bookmarkStart w:id="1046" w:name="_Toc27745032"/>
      <w:bookmarkStart w:id="1047" w:name="_Toc36114833"/>
      <w:bookmarkStart w:id="1048" w:name="_Toc45271427"/>
      <w:bookmarkStart w:id="1049" w:name="_Toc51936686"/>
      <w:bookmarkStart w:id="1050" w:name="_Toc58230356"/>
      <w:bookmarkStart w:id="1051" w:name="_Toc138338647"/>
      <w:r>
        <w:rPr>
          <w:rFonts w:eastAsia="SimSun" w:hint="eastAsia"/>
        </w:rPr>
        <w:t>7.10</w:t>
      </w:r>
      <w:r w:rsidRPr="003B2431">
        <w:rPr>
          <w:rFonts w:eastAsia="SimSun" w:hint="eastAsia"/>
        </w:rPr>
        <w:t>.</w:t>
      </w:r>
      <w:r>
        <w:rPr>
          <w:rFonts w:eastAsia="SimSun"/>
        </w:rPr>
        <w:t>2</w:t>
      </w:r>
      <w:r w:rsidRPr="003B2431">
        <w:rPr>
          <w:rFonts w:eastAsia="SimSun" w:hint="eastAsia"/>
        </w:rPr>
        <w:tab/>
      </w:r>
      <w:r>
        <w:rPr>
          <w:rFonts w:eastAsia="SimSun"/>
        </w:rPr>
        <w:t>N3IWF-initiated</w:t>
      </w:r>
      <w:r w:rsidR="00FC30FC">
        <w:rPr>
          <w:rFonts w:eastAsia="SimSun"/>
        </w:rPr>
        <w:t xml:space="preserve"> and TNGF-initiated</w:t>
      </w:r>
      <w:r>
        <w:rPr>
          <w:rFonts w:eastAsia="SimSun"/>
        </w:rPr>
        <w:t xml:space="preserve"> </w:t>
      </w:r>
      <w:r>
        <w:t>IKE SA rekeying procedure</w:t>
      </w:r>
      <w:bookmarkEnd w:id="1045"/>
      <w:bookmarkEnd w:id="1046"/>
      <w:bookmarkEnd w:id="1047"/>
      <w:bookmarkEnd w:id="1048"/>
      <w:bookmarkEnd w:id="1049"/>
      <w:bookmarkEnd w:id="1050"/>
      <w:bookmarkEnd w:id="1051"/>
    </w:p>
    <w:p w14:paraId="6173957E" w14:textId="77777777" w:rsidR="00C3286D" w:rsidRDefault="00C3286D" w:rsidP="00C3286D">
      <w:pPr>
        <w:pStyle w:val="Heading4"/>
      </w:pPr>
      <w:bookmarkStart w:id="1052" w:name="_Toc20212147"/>
      <w:bookmarkStart w:id="1053" w:name="_Toc27745033"/>
      <w:bookmarkStart w:id="1054" w:name="_Toc36114834"/>
      <w:bookmarkStart w:id="1055" w:name="_Toc45271428"/>
      <w:bookmarkStart w:id="1056" w:name="_Toc51936687"/>
      <w:bookmarkStart w:id="1057" w:name="_Toc58230357"/>
      <w:bookmarkStart w:id="1058" w:name="_Toc138338648"/>
      <w:r>
        <w:t>7.10.2.1</w:t>
      </w:r>
      <w:r>
        <w:tab/>
        <w:t>N3IWF-initiated</w:t>
      </w:r>
      <w:r w:rsidR="00FC30FC">
        <w:t xml:space="preserve"> and TNGF-initiated</w:t>
      </w:r>
      <w:r>
        <w:t xml:space="preserve"> IKE SA rekeying procedure initiation</w:t>
      </w:r>
      <w:bookmarkEnd w:id="1052"/>
      <w:bookmarkEnd w:id="1053"/>
      <w:bookmarkEnd w:id="1054"/>
      <w:bookmarkEnd w:id="1055"/>
      <w:bookmarkEnd w:id="1056"/>
      <w:bookmarkEnd w:id="1057"/>
      <w:bookmarkEnd w:id="1058"/>
    </w:p>
    <w:p w14:paraId="2A3AE741" w14:textId="77777777" w:rsidR="00C3286D" w:rsidRDefault="00C3286D" w:rsidP="00C3286D">
      <w:pPr>
        <w:rPr>
          <w:lang w:eastAsia="zh-CN"/>
        </w:rPr>
      </w:pPr>
      <w:r>
        <w:rPr>
          <w:lang w:eastAsia="zh-CN"/>
        </w:rPr>
        <w:t>T</w:t>
      </w:r>
      <w:r w:rsidRPr="003168A2">
        <w:t xml:space="preserve">he </w:t>
      </w:r>
      <w:r>
        <w:rPr>
          <w:lang w:eastAsia="zh-CN"/>
        </w:rPr>
        <w:t>N3IWF</w:t>
      </w:r>
      <w:r w:rsidR="00FC30FC">
        <w:rPr>
          <w:rFonts w:eastAsia="SimSun"/>
        </w:rPr>
        <w:t xml:space="preserve"> for untrusted non-3GPP access</w:t>
      </w:r>
      <w:r w:rsidR="00FC30FC">
        <w:t>, the TNGF</w:t>
      </w:r>
      <w:r w:rsidR="00FC30FC">
        <w:rPr>
          <w:rFonts w:eastAsia="SimSun"/>
        </w:rPr>
        <w:t xml:space="preserve"> for trusted non-3GPP access</w:t>
      </w:r>
      <w:r w:rsidRPr="003168A2">
        <w:t xml:space="preserve"> shall initiate the</w:t>
      </w:r>
      <w:r>
        <w:rPr>
          <w:rFonts w:hint="eastAsia"/>
          <w:lang w:eastAsia="zh-CN"/>
        </w:rPr>
        <w:t xml:space="preserve"> IKE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 xml:space="preserve">a CREATE_CHILD_SA request message with a </w:t>
      </w:r>
      <w:r>
        <w:rPr>
          <w:lang w:val="en-US"/>
        </w:rPr>
        <w:t>REKEY_</w:t>
      </w:r>
      <w:r w:rsidRPr="00134D97">
        <w:rPr>
          <w:lang w:val="en-US"/>
        </w:rPr>
        <w:t xml:space="preserve">SA </w:t>
      </w:r>
      <w:r>
        <w:rPr>
          <w:lang w:val="en-US"/>
        </w:rPr>
        <w:t xml:space="preserve">Notify </w:t>
      </w:r>
      <w:r w:rsidRPr="00134D97">
        <w:rPr>
          <w:lang w:val="en-US"/>
        </w:rPr>
        <w:t xml:space="preserve">payload indicating an </w:t>
      </w:r>
      <w:r>
        <w:rPr>
          <w:lang w:val="en-US"/>
        </w:rPr>
        <w:t>N3IWF</w:t>
      </w:r>
      <w:r w:rsidRPr="00134D97">
        <w:rPr>
          <w:lang w:val="en-US"/>
        </w:rPr>
        <w:t>'s SPI</w:t>
      </w:r>
      <w:r w:rsidR="00FC30FC">
        <w:rPr>
          <w:rFonts w:eastAsia="SimSun"/>
        </w:rPr>
        <w:t xml:space="preserve"> for untrusted non-3GPP access or an</w:t>
      </w:r>
      <w:r w:rsidR="00FC30FC">
        <w:t xml:space="preserve"> TNGF's</w:t>
      </w:r>
      <w:r w:rsidR="00FC30FC">
        <w:rPr>
          <w:rFonts w:eastAsia="SimSun"/>
        </w:rPr>
        <w:t xml:space="preserve"> SPI for trusted non-3GPP access</w:t>
      </w:r>
      <w:r>
        <w:rPr>
          <w:rFonts w:hint="eastAsia"/>
          <w:lang w:eastAsia="zh-CN"/>
        </w:rPr>
        <w:t>.</w:t>
      </w:r>
    </w:p>
    <w:p w14:paraId="30C67258" w14:textId="77777777" w:rsidR="00C3286D" w:rsidRDefault="00C3286D" w:rsidP="00C3286D">
      <w:pPr>
        <w:pStyle w:val="Heading4"/>
      </w:pPr>
      <w:bookmarkStart w:id="1059" w:name="_Toc20212148"/>
      <w:bookmarkStart w:id="1060" w:name="_Toc27745034"/>
      <w:bookmarkStart w:id="1061" w:name="_Toc36114835"/>
      <w:bookmarkStart w:id="1062" w:name="_Toc45271429"/>
      <w:bookmarkStart w:id="1063" w:name="_Toc51936688"/>
      <w:bookmarkStart w:id="1064" w:name="_Toc58230358"/>
      <w:bookmarkStart w:id="1065" w:name="_Toc138338649"/>
      <w:r>
        <w:t>7.10.2.2</w:t>
      </w:r>
      <w:r>
        <w:tab/>
        <w:t xml:space="preserve">N3IWF-initiated </w:t>
      </w:r>
      <w:r w:rsidR="00FC30FC">
        <w:t xml:space="preserve">and TNGF-initiated </w:t>
      </w:r>
      <w:r>
        <w:t>IKE SA rekeying procedure completion</w:t>
      </w:r>
      <w:bookmarkEnd w:id="1059"/>
      <w:bookmarkEnd w:id="1060"/>
      <w:bookmarkEnd w:id="1061"/>
      <w:bookmarkEnd w:id="1062"/>
      <w:bookmarkEnd w:id="1063"/>
      <w:bookmarkEnd w:id="1064"/>
      <w:bookmarkEnd w:id="1065"/>
    </w:p>
    <w:p w14:paraId="481D699E" w14:textId="77777777" w:rsidR="00FC30FC" w:rsidRDefault="00C3286D" w:rsidP="00FC30FC">
      <w:pPr>
        <w:rPr>
          <w:lang w:val="en-US"/>
        </w:rPr>
      </w:pPr>
      <w:r>
        <w:rPr>
          <w:lang w:eastAsia="zh-CN"/>
        </w:rPr>
        <w:t>Upon reception of the</w:t>
      </w:r>
      <w:r w:rsidRPr="00181DB0">
        <w:rPr>
          <w:lang w:eastAsia="zh-CN"/>
        </w:rPr>
        <w:t xml:space="preserve"> </w:t>
      </w:r>
      <w:r w:rsidRPr="00134D97">
        <w:rPr>
          <w:lang w:val="en-US"/>
        </w:rPr>
        <w:t xml:space="preserve">CREATE_CHILD_SA request message in </w:t>
      </w:r>
      <w:r w:rsidRPr="00134D97">
        <w:t>the I</w:t>
      </w:r>
      <w:r>
        <w:t xml:space="preserve">KE SA </w:t>
      </w:r>
      <w:r w:rsidRPr="00134D97">
        <w:rPr>
          <w:lang w:val="en-US"/>
        </w:rPr>
        <w:t>with a</w:t>
      </w:r>
      <w:r>
        <w:rPr>
          <w:lang w:val="en-US"/>
        </w:rPr>
        <w:t xml:space="preserve"> REKEY_</w:t>
      </w:r>
      <w:r w:rsidRPr="00134D97">
        <w:rPr>
          <w:lang w:val="en-US"/>
        </w:rPr>
        <w:t xml:space="preserve">SA </w:t>
      </w:r>
      <w:r>
        <w:rPr>
          <w:lang w:val="en-US"/>
        </w:rPr>
        <w:t xml:space="preserve">Notify </w:t>
      </w:r>
      <w:r w:rsidRPr="00134D97">
        <w:rPr>
          <w:lang w:val="en-US"/>
        </w:rPr>
        <w:t>payload indicating</w:t>
      </w:r>
      <w:r>
        <w:rPr>
          <w:lang w:val="en-US"/>
        </w:rPr>
        <w:t xml:space="preserve"> </w:t>
      </w:r>
      <w:r w:rsidRPr="00134D97">
        <w:rPr>
          <w:lang w:val="en-US"/>
        </w:rPr>
        <w:t xml:space="preserve">an </w:t>
      </w:r>
      <w:r>
        <w:rPr>
          <w:lang w:val="en-US"/>
        </w:rPr>
        <w:t>N3IWF</w:t>
      </w:r>
      <w:r w:rsidRPr="00134D97">
        <w:rPr>
          <w:lang w:val="en-US"/>
        </w:rPr>
        <w:t>'s SPI</w:t>
      </w:r>
      <w:r w:rsidR="00FC30FC">
        <w:rPr>
          <w:lang w:val="en-US"/>
        </w:rPr>
        <w:t xml:space="preserve"> for untrusted non-3GPP access or an TNGF's SPI for trusted non-3GPP access</w:t>
      </w:r>
      <w:r>
        <w:rPr>
          <w:rFonts w:hint="eastAsia"/>
          <w:lang w:eastAsia="zh-CN"/>
        </w:rPr>
        <w:t xml:space="preserve">, </w:t>
      </w:r>
      <w:r>
        <w:rPr>
          <w:lang w:eastAsia="zh-CN"/>
        </w:rPr>
        <w:t xml:space="preserve">if the UE accepts the IKE SA rekeying request, </w:t>
      </w:r>
      <w:r w:rsidRPr="00181DB0">
        <w:rPr>
          <w:lang w:eastAsia="zh-CN"/>
        </w:rPr>
        <w:t xml:space="preserve">the </w:t>
      </w:r>
      <w:r>
        <w:rPr>
          <w:lang w:eastAsia="zh-CN"/>
        </w:rPr>
        <w:t>UE</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UE's SPI </w:t>
      </w:r>
      <w:r>
        <w:rPr>
          <w:lang w:val="en-US"/>
        </w:rPr>
        <w:t>to the</w:t>
      </w:r>
      <w:r w:rsidRPr="00134D97">
        <w:rPr>
          <w:lang w:val="en-US"/>
        </w:rPr>
        <w:t xml:space="preserve"> SPI created by the CREATE_CHILD_SA request/response pair and shall set</w:t>
      </w:r>
      <w:r w:rsidR="00FC30FC">
        <w:rPr>
          <w:lang w:val="en-US"/>
        </w:rPr>
        <w:t>:</w:t>
      </w:r>
    </w:p>
    <w:p w14:paraId="2B69AF76" w14:textId="77777777" w:rsidR="00FC30FC" w:rsidRDefault="00FC30FC" w:rsidP="00FC30FC">
      <w:pPr>
        <w:pStyle w:val="B1"/>
        <w:rPr>
          <w:lang w:val="en-US"/>
        </w:rPr>
      </w:pPr>
      <w:r w:rsidRPr="0006457F">
        <w:rPr>
          <w:lang w:val="en-US"/>
        </w:rPr>
        <w:t>a)</w:t>
      </w:r>
      <w:r>
        <w:rPr>
          <w:lang w:val="en-US"/>
        </w:rPr>
        <w:tab/>
      </w:r>
      <w:r w:rsidR="00C3286D" w:rsidRPr="00134D97">
        <w:rPr>
          <w:lang w:val="en-US"/>
        </w:rPr>
        <w:t xml:space="preserve">the </w:t>
      </w:r>
      <w:r w:rsidR="00C3286D">
        <w:rPr>
          <w:lang w:val="en-US"/>
        </w:rPr>
        <w:t>N3IWF</w:t>
      </w:r>
      <w:r w:rsidR="00C3286D" w:rsidRPr="00134D97">
        <w:rPr>
          <w:lang w:val="en-US"/>
        </w:rPr>
        <w:t>'</w:t>
      </w:r>
      <w:r w:rsidR="00C3286D">
        <w:rPr>
          <w:lang w:val="en-US"/>
        </w:rPr>
        <w:t>s</w:t>
      </w:r>
      <w:r w:rsidR="00C3286D" w:rsidRPr="00134D97">
        <w:rPr>
          <w:lang w:val="en-US"/>
        </w:rPr>
        <w:t xml:space="preserve"> SPI</w:t>
      </w:r>
      <w:r>
        <w:rPr>
          <w:lang w:val="en-US"/>
        </w:rPr>
        <w:t xml:space="preserve"> for untrusted non-3GPP access</w:t>
      </w:r>
      <w:r w:rsidR="00C3286D" w:rsidRPr="00134D97">
        <w:rPr>
          <w:lang w:val="en-US"/>
        </w:rPr>
        <w:t xml:space="preserve"> </w:t>
      </w:r>
      <w:r w:rsidR="00C3286D" w:rsidRPr="00134D97">
        <w:rPr>
          <w:rFonts w:eastAsia="MS Mincho"/>
          <w:lang w:val="en-CA"/>
        </w:rPr>
        <w:t xml:space="preserve">to </w:t>
      </w:r>
      <w:r w:rsidR="00C3286D" w:rsidRPr="00134D97">
        <w:rPr>
          <w:lang w:val="en-US"/>
        </w:rPr>
        <w:t xml:space="preserve">the </w:t>
      </w:r>
      <w:r w:rsidR="00C3286D">
        <w:rPr>
          <w:lang w:val="en-US"/>
        </w:rPr>
        <w:t>N3IWF</w:t>
      </w:r>
      <w:r w:rsidR="00F6191C">
        <w:rPr>
          <w:lang w:val="en-US"/>
        </w:rPr>
        <w:t>'</w:t>
      </w:r>
      <w:r w:rsidR="00C3286D">
        <w:rPr>
          <w:lang w:val="en-US"/>
        </w:rPr>
        <w:t>s</w:t>
      </w:r>
      <w:r w:rsidR="00C3286D" w:rsidRPr="00134D97">
        <w:rPr>
          <w:lang w:val="en-US"/>
        </w:rPr>
        <w:t xml:space="preserve"> SPI</w:t>
      </w:r>
      <w:r>
        <w:rPr>
          <w:lang w:val="en-US"/>
        </w:rPr>
        <w:t>;</w:t>
      </w:r>
      <w:r w:rsidR="00C3286D" w:rsidRPr="00134D97">
        <w:rPr>
          <w:lang w:val="en-US"/>
        </w:rPr>
        <w:t xml:space="preserve"> </w:t>
      </w:r>
      <w:r>
        <w:rPr>
          <w:lang w:val="en-US"/>
        </w:rPr>
        <w:t>or</w:t>
      </w:r>
    </w:p>
    <w:p w14:paraId="107D0C46" w14:textId="77777777" w:rsidR="00FC30FC" w:rsidRDefault="00FC30FC" w:rsidP="00FC30FC">
      <w:pPr>
        <w:pStyle w:val="B1"/>
        <w:rPr>
          <w:lang w:val="en-US"/>
        </w:rPr>
      </w:pPr>
      <w:r>
        <w:rPr>
          <w:lang w:val="en-US"/>
        </w:rPr>
        <w:t>b)</w:t>
      </w:r>
      <w:r>
        <w:rPr>
          <w:lang w:val="en-US"/>
        </w:rPr>
        <w:tab/>
        <w:t xml:space="preserve">the TNGF's SPI for trusted non-3GPP access </w:t>
      </w:r>
      <w:r>
        <w:rPr>
          <w:rFonts w:eastAsia="MS Mincho"/>
          <w:lang w:val="en-CA"/>
        </w:rPr>
        <w:t xml:space="preserve">to </w:t>
      </w:r>
      <w:r>
        <w:rPr>
          <w:lang w:val="en-US"/>
        </w:rPr>
        <w:t>the TNGF</w:t>
      </w:r>
      <w:r w:rsidR="00F6191C">
        <w:rPr>
          <w:lang w:val="en-US"/>
        </w:rPr>
        <w:t>'</w:t>
      </w:r>
      <w:r>
        <w:rPr>
          <w:lang w:val="en-US"/>
        </w:rPr>
        <w:t>s SPI;</w:t>
      </w:r>
    </w:p>
    <w:p w14:paraId="284C9B12" w14:textId="77777777" w:rsidR="00C3286D" w:rsidRDefault="00C3286D" w:rsidP="00FC30FC">
      <w:pPr>
        <w:rPr>
          <w:lang w:eastAsia="zh-CN"/>
        </w:rPr>
      </w:pPr>
      <w:r w:rsidRPr="00134D97">
        <w:rPr>
          <w:lang w:val="en-US"/>
        </w:rPr>
        <w:t>created by the CREATE_CHILD_SA request/response pair</w:t>
      </w:r>
      <w:r w:rsidRPr="00181DB0">
        <w:rPr>
          <w:lang w:eastAsia="zh-CN"/>
        </w:rPr>
        <w:t>.</w:t>
      </w:r>
    </w:p>
    <w:p w14:paraId="1DE5B983" w14:textId="77777777" w:rsidR="00C3286D" w:rsidRDefault="00C3286D" w:rsidP="00C3286D">
      <w:pPr>
        <w:pStyle w:val="Heading4"/>
      </w:pPr>
      <w:bookmarkStart w:id="1066" w:name="_Toc20212149"/>
      <w:bookmarkStart w:id="1067" w:name="_Toc27745035"/>
      <w:bookmarkStart w:id="1068" w:name="_Toc36114836"/>
      <w:bookmarkStart w:id="1069" w:name="_Toc45271430"/>
      <w:bookmarkStart w:id="1070" w:name="_Toc51936689"/>
      <w:bookmarkStart w:id="1071" w:name="_Toc58230359"/>
      <w:bookmarkStart w:id="1072" w:name="_Toc138338650"/>
      <w:r>
        <w:t>7.10.2.3</w:t>
      </w:r>
      <w:r>
        <w:tab/>
        <w:t>Abnormal cases</w:t>
      </w:r>
      <w:bookmarkEnd w:id="1066"/>
      <w:bookmarkEnd w:id="1067"/>
      <w:bookmarkEnd w:id="1068"/>
      <w:bookmarkEnd w:id="1069"/>
      <w:bookmarkEnd w:id="1070"/>
      <w:bookmarkEnd w:id="1071"/>
      <w:bookmarkEnd w:id="1072"/>
    </w:p>
    <w:p w14:paraId="110AA45E" w14:textId="3172B782" w:rsidR="00C3286D" w:rsidRDefault="00C3286D" w:rsidP="00C3286D">
      <w:pPr>
        <w:rPr>
          <w:lang w:eastAsia="zh-CN"/>
        </w:rPr>
      </w:pPr>
      <w:r>
        <w:rPr>
          <w:lang w:eastAsia="zh-CN"/>
        </w:rPr>
        <w:t>If the N3IWF</w:t>
      </w:r>
      <w:r w:rsidR="00FC30FC">
        <w:rPr>
          <w:lang w:eastAsia="zh-CN"/>
        </w:rPr>
        <w:t xml:space="preserve"> for untrusted non-3GPP access and the TNGF for trusted non-3GPP access</w:t>
      </w:r>
      <w:r>
        <w:rPr>
          <w:lang w:eastAsia="zh-CN"/>
        </w:rPr>
        <w:t xml:space="preserve"> receive a </w:t>
      </w:r>
      <w:r w:rsidRPr="00134D97">
        <w:rPr>
          <w:lang w:val="en-US"/>
        </w:rPr>
        <w:t>CREATE_CHILD_SA response message with an IKEv2 notify payload indicating an error</w:t>
      </w:r>
      <w:r>
        <w:rPr>
          <w:lang w:val="en-US"/>
        </w:rPr>
        <w:t xml:space="preserve"> from the UE, the N3IWF</w:t>
      </w:r>
      <w:r w:rsidR="00FC30FC">
        <w:rPr>
          <w:lang w:eastAsia="zh-CN"/>
        </w:rPr>
        <w:t xml:space="preserve"> for </w:t>
      </w:r>
      <w:r w:rsidR="00FC30FC">
        <w:rPr>
          <w:lang w:eastAsia="zh-CN"/>
        </w:rPr>
        <w:lastRenderedPageBreak/>
        <w:t>untrusted non-3GPP access and the TNGF for trusted non-3GPP access</w:t>
      </w:r>
      <w:r>
        <w:rPr>
          <w:lang w:val="en-US"/>
        </w:rPr>
        <w:t xml:space="preserve"> shall delete the IKE SA and any associated child SAs</w:t>
      </w:r>
      <w:r>
        <w:rPr>
          <w:lang w:eastAsia="zh-CN"/>
        </w:rPr>
        <w:t xml:space="preserve"> as specified in </w:t>
      </w:r>
      <w:r w:rsidR="001B3DE5">
        <w:rPr>
          <w:lang w:eastAsia="zh-CN"/>
        </w:rPr>
        <w:t>clause</w:t>
      </w:r>
      <w:r w:rsidRPr="00475454">
        <w:rPr>
          <w:lang w:eastAsia="zh-CN"/>
        </w:rPr>
        <w:t> </w:t>
      </w:r>
      <w:r>
        <w:rPr>
          <w:lang w:eastAsia="zh-CN"/>
        </w:rPr>
        <w:t>7.4</w:t>
      </w:r>
      <w:r w:rsidRPr="00181DB0">
        <w:rPr>
          <w:lang w:eastAsia="zh-CN"/>
        </w:rPr>
        <w:t>.</w:t>
      </w:r>
    </w:p>
    <w:p w14:paraId="60507274" w14:textId="77777777" w:rsidR="00C3286D" w:rsidRDefault="00C3286D" w:rsidP="00C3286D">
      <w:pPr>
        <w:rPr>
          <w:lang w:eastAsia="zh-CN"/>
        </w:rPr>
      </w:pPr>
      <w:r>
        <w:rPr>
          <w:lang w:eastAsia="zh-CN"/>
        </w:rPr>
        <w:t>If the N3IWF</w:t>
      </w:r>
      <w:r w:rsidR="00FC30FC">
        <w:rPr>
          <w:lang w:eastAsia="zh-CN"/>
        </w:rPr>
        <w:t xml:space="preserve"> for untrusted non-3GPP access and the TNGF for trusted non-3GPP access</w:t>
      </w:r>
      <w:r>
        <w:rPr>
          <w:lang w:eastAsia="zh-CN"/>
        </w:rPr>
        <w:t xml:space="preserve"> </w:t>
      </w:r>
      <w:r>
        <w:rPr>
          <w:lang w:val="en-US"/>
        </w:rPr>
        <w:t xml:space="preserve">do not receive any </w:t>
      </w:r>
      <w:r w:rsidRPr="00134D97">
        <w:rPr>
          <w:lang w:val="en-US"/>
        </w:rPr>
        <w:t>CREATE_CHILD_SA response message</w:t>
      </w:r>
      <w:r>
        <w:rPr>
          <w:lang w:val="en-US"/>
        </w:rPr>
        <w:t xml:space="preserve"> from the UE, the N3IWF</w:t>
      </w:r>
      <w:r w:rsidR="00FC30FC">
        <w:rPr>
          <w:lang w:eastAsia="zh-CN"/>
        </w:rPr>
        <w:t xml:space="preserve"> for untrusted non-3GPP access and the TNGF</w:t>
      </w:r>
      <w:r w:rsidR="00BA5AA5">
        <w:rPr>
          <w:lang w:eastAsia="zh-CN"/>
        </w:rPr>
        <w:t xml:space="preserve"> for trusted non-3GPP access</w:t>
      </w:r>
      <w:r>
        <w:rPr>
          <w:lang w:val="en-US"/>
        </w:rPr>
        <w:t xml:space="preserve"> </w:t>
      </w:r>
      <w:r>
        <w:rPr>
          <w:rFonts w:eastAsia="SimSun"/>
        </w:rPr>
        <w:t xml:space="preserve">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BA5AA5">
        <w:rPr>
          <w:lang w:eastAsia="zh-CN"/>
        </w:rPr>
        <w:t xml:space="preserve"> for untrusted non-3GPP access and the TNGF 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sidRPr="00181DB0">
        <w:rPr>
          <w:lang w:eastAsia="zh-CN"/>
        </w:rPr>
        <w:t>.</w:t>
      </w:r>
    </w:p>
    <w:p w14:paraId="0943B0D9" w14:textId="77777777" w:rsidR="00C3286D" w:rsidRPr="003B2431" w:rsidRDefault="00C3286D" w:rsidP="00C3286D">
      <w:pPr>
        <w:pStyle w:val="Heading3"/>
        <w:rPr>
          <w:rFonts w:eastAsia="SimSun"/>
        </w:rPr>
      </w:pPr>
      <w:bookmarkStart w:id="1073" w:name="_Toc20212150"/>
      <w:bookmarkStart w:id="1074" w:name="_Toc27745036"/>
      <w:bookmarkStart w:id="1075" w:name="_Toc36114837"/>
      <w:bookmarkStart w:id="1076" w:name="_Toc45271431"/>
      <w:bookmarkStart w:id="1077" w:name="_Toc51936690"/>
      <w:bookmarkStart w:id="1078" w:name="_Toc58230360"/>
      <w:bookmarkStart w:id="1079" w:name="_Toc138338651"/>
      <w:r>
        <w:rPr>
          <w:rFonts w:eastAsia="SimSun" w:hint="eastAsia"/>
        </w:rPr>
        <w:t>7.10</w:t>
      </w:r>
      <w:r w:rsidRPr="003B2431">
        <w:rPr>
          <w:rFonts w:eastAsia="SimSun" w:hint="eastAsia"/>
        </w:rPr>
        <w:t>.</w:t>
      </w:r>
      <w:r>
        <w:rPr>
          <w:rFonts w:eastAsia="SimSun"/>
        </w:rPr>
        <w:t>3</w:t>
      </w:r>
      <w:r w:rsidRPr="003B2431">
        <w:rPr>
          <w:rFonts w:eastAsia="SimSun" w:hint="eastAsia"/>
        </w:rPr>
        <w:tab/>
      </w:r>
      <w:r>
        <w:rPr>
          <w:rFonts w:eastAsia="SimSun"/>
        </w:rPr>
        <w:t xml:space="preserve">UE-initiated </w:t>
      </w:r>
      <w:r>
        <w:t>IKE SA rekeying procedure</w:t>
      </w:r>
      <w:bookmarkEnd w:id="1073"/>
      <w:bookmarkEnd w:id="1074"/>
      <w:bookmarkEnd w:id="1075"/>
      <w:bookmarkEnd w:id="1076"/>
      <w:bookmarkEnd w:id="1077"/>
      <w:bookmarkEnd w:id="1078"/>
      <w:bookmarkEnd w:id="1079"/>
    </w:p>
    <w:p w14:paraId="04E42D1B" w14:textId="77777777" w:rsidR="00C3286D" w:rsidRDefault="00C3286D" w:rsidP="00C3286D">
      <w:pPr>
        <w:pStyle w:val="Heading4"/>
      </w:pPr>
      <w:bookmarkStart w:id="1080" w:name="_Toc20212151"/>
      <w:bookmarkStart w:id="1081" w:name="_Toc27745037"/>
      <w:bookmarkStart w:id="1082" w:name="_Toc36114838"/>
      <w:bookmarkStart w:id="1083" w:name="_Toc45271432"/>
      <w:bookmarkStart w:id="1084" w:name="_Toc51936691"/>
      <w:bookmarkStart w:id="1085" w:name="_Toc58230361"/>
      <w:bookmarkStart w:id="1086" w:name="_Toc138338652"/>
      <w:r>
        <w:t>7.10.3.1</w:t>
      </w:r>
      <w:r>
        <w:tab/>
        <w:t>UE-initiated IKE SA rekeying procedure initiation</w:t>
      </w:r>
      <w:bookmarkEnd w:id="1080"/>
      <w:bookmarkEnd w:id="1081"/>
      <w:bookmarkEnd w:id="1082"/>
      <w:bookmarkEnd w:id="1083"/>
      <w:bookmarkEnd w:id="1084"/>
      <w:bookmarkEnd w:id="1085"/>
      <w:bookmarkEnd w:id="1086"/>
    </w:p>
    <w:p w14:paraId="40A32818" w14:textId="77777777" w:rsidR="00C3286D" w:rsidRDefault="00C3286D" w:rsidP="00C3286D">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IKE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 xml:space="preserve">a CREATE_CHILD_SA request message with a </w:t>
      </w:r>
      <w:r>
        <w:rPr>
          <w:lang w:val="en-US"/>
        </w:rPr>
        <w:t>REKEY_</w:t>
      </w:r>
      <w:r w:rsidRPr="00134D97">
        <w:rPr>
          <w:lang w:val="en-US"/>
        </w:rPr>
        <w:t xml:space="preserve">SA </w:t>
      </w:r>
      <w:r>
        <w:rPr>
          <w:lang w:val="en-US"/>
        </w:rPr>
        <w:t xml:space="preserve">Notify </w:t>
      </w:r>
      <w:r w:rsidRPr="00134D97">
        <w:rPr>
          <w:lang w:val="en-US"/>
        </w:rPr>
        <w:t>payload indicating a</w:t>
      </w:r>
      <w:r>
        <w:rPr>
          <w:lang w:val="en-US"/>
        </w:rPr>
        <w:t xml:space="preserve"> UE</w:t>
      </w:r>
      <w:r w:rsidRPr="00134D97">
        <w:rPr>
          <w:lang w:val="en-US"/>
        </w:rPr>
        <w:t>'s SPI</w:t>
      </w:r>
      <w:r>
        <w:rPr>
          <w:rFonts w:hint="eastAsia"/>
          <w:lang w:eastAsia="zh-CN"/>
        </w:rPr>
        <w:t>.</w:t>
      </w:r>
    </w:p>
    <w:p w14:paraId="4E45FEE7" w14:textId="77777777" w:rsidR="00C3286D" w:rsidRDefault="00C3286D" w:rsidP="00C3286D">
      <w:pPr>
        <w:pStyle w:val="Heading4"/>
      </w:pPr>
      <w:bookmarkStart w:id="1087" w:name="_Toc20212152"/>
      <w:bookmarkStart w:id="1088" w:name="_Toc27745038"/>
      <w:bookmarkStart w:id="1089" w:name="_Toc36114839"/>
      <w:bookmarkStart w:id="1090" w:name="_Toc45271433"/>
      <w:bookmarkStart w:id="1091" w:name="_Toc51936692"/>
      <w:bookmarkStart w:id="1092" w:name="_Toc58230362"/>
      <w:bookmarkStart w:id="1093" w:name="_Toc138338653"/>
      <w:r>
        <w:t>7.10.3.2</w:t>
      </w:r>
      <w:r>
        <w:tab/>
        <w:t>UE-initiated IKE SA rekeying procedure completion</w:t>
      </w:r>
      <w:bookmarkEnd w:id="1087"/>
      <w:bookmarkEnd w:id="1088"/>
      <w:bookmarkEnd w:id="1089"/>
      <w:bookmarkEnd w:id="1090"/>
      <w:bookmarkEnd w:id="1091"/>
      <w:bookmarkEnd w:id="1092"/>
      <w:bookmarkEnd w:id="1093"/>
    </w:p>
    <w:p w14:paraId="6E50CA1E" w14:textId="77777777" w:rsidR="00C3286D" w:rsidRDefault="00C3286D" w:rsidP="00C3286D">
      <w:pPr>
        <w:rPr>
          <w:lang w:eastAsia="zh-CN"/>
        </w:rPr>
      </w:pPr>
      <w:r>
        <w:rPr>
          <w:lang w:eastAsia="zh-CN"/>
        </w:rPr>
        <w:t>Upon reception of the</w:t>
      </w:r>
      <w:r w:rsidRPr="00181DB0">
        <w:rPr>
          <w:lang w:eastAsia="zh-CN"/>
        </w:rPr>
        <w:t xml:space="preserve"> </w:t>
      </w:r>
      <w:r w:rsidRPr="00134D97">
        <w:rPr>
          <w:lang w:val="en-US"/>
        </w:rPr>
        <w:t xml:space="preserve">CREATE_CHILD_SA request message in </w:t>
      </w:r>
      <w:r w:rsidRPr="00134D97">
        <w:t>the I</w:t>
      </w:r>
      <w:r>
        <w:t xml:space="preserve">KE SA </w:t>
      </w:r>
      <w:r w:rsidRPr="00134D97">
        <w:rPr>
          <w:lang w:val="en-US"/>
        </w:rPr>
        <w:t>with a</w:t>
      </w:r>
      <w:r>
        <w:rPr>
          <w:lang w:val="en-US"/>
        </w:rPr>
        <w:t xml:space="preserve"> REKEY_</w:t>
      </w:r>
      <w:r w:rsidRPr="00134D97">
        <w:rPr>
          <w:lang w:val="en-US"/>
        </w:rPr>
        <w:t xml:space="preserve">SA </w:t>
      </w:r>
      <w:r>
        <w:rPr>
          <w:lang w:val="en-US"/>
        </w:rPr>
        <w:t xml:space="preserve">Notify </w:t>
      </w:r>
      <w:r w:rsidRPr="00134D97">
        <w:rPr>
          <w:lang w:val="en-US"/>
        </w:rPr>
        <w:t>payload indicating</w:t>
      </w:r>
      <w:r>
        <w:rPr>
          <w:lang w:val="en-US"/>
        </w:rPr>
        <w:t xml:space="preserve"> </w:t>
      </w:r>
      <w:r w:rsidRPr="00134D97">
        <w:rPr>
          <w:lang w:val="en-US"/>
        </w:rPr>
        <w:t xml:space="preserve">a </w:t>
      </w:r>
      <w:r>
        <w:rPr>
          <w:lang w:val="en-US"/>
        </w:rPr>
        <w:t>UE</w:t>
      </w:r>
      <w:r w:rsidRPr="00134D97">
        <w:rPr>
          <w:lang w:val="en-US"/>
        </w:rPr>
        <w:t>'s SPI</w:t>
      </w:r>
      <w:r>
        <w:rPr>
          <w:rFonts w:hint="eastAsia"/>
          <w:lang w:eastAsia="zh-CN"/>
        </w:rPr>
        <w:t xml:space="preserve">, </w:t>
      </w:r>
      <w:r>
        <w:rPr>
          <w:lang w:eastAsia="zh-CN"/>
        </w:rPr>
        <w:t>if the N3IWF</w:t>
      </w:r>
      <w:r w:rsidR="00BA5AA5">
        <w:rPr>
          <w:lang w:eastAsia="zh-CN"/>
        </w:rPr>
        <w:t xml:space="preserve"> for untrusted non-3GPP access and the TNGF for trusted non-3GPP access</w:t>
      </w:r>
      <w:r>
        <w:rPr>
          <w:lang w:eastAsia="zh-CN"/>
        </w:rPr>
        <w:t xml:space="preserve"> accept the IKE SA rekeying request, </w:t>
      </w:r>
      <w:r w:rsidRPr="00181DB0">
        <w:rPr>
          <w:lang w:eastAsia="zh-CN"/>
        </w:rPr>
        <w:t xml:space="preserve">the </w:t>
      </w:r>
      <w:r>
        <w:rPr>
          <w:lang w:eastAsia="zh-CN"/>
        </w:rPr>
        <w:t>N3IWF</w:t>
      </w:r>
      <w:r w:rsidR="00BA5AA5">
        <w:rPr>
          <w:lang w:eastAsia="zh-CN"/>
        </w:rPr>
        <w:t xml:space="preserve"> for untrusted non-3GPP access and the TNGF for trusted non-3GPP access</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w:t>
      </w:r>
      <w:r>
        <w:rPr>
          <w:lang w:val="en-US"/>
        </w:rPr>
        <w:t>N3IWF</w:t>
      </w:r>
      <w:r w:rsidRPr="00134D97">
        <w:rPr>
          <w:lang w:val="en-US"/>
        </w:rPr>
        <w:t>'s SPI</w:t>
      </w:r>
      <w:r w:rsidR="00BA5AA5">
        <w:rPr>
          <w:lang w:eastAsia="zh-CN"/>
        </w:rPr>
        <w:t xml:space="preserve"> for untrusted non-3GPP access and the TNGF's SPI for trusted non-3GPP access</w:t>
      </w:r>
      <w:r w:rsidRPr="00134D97">
        <w:rPr>
          <w:lang w:val="en-US"/>
        </w:rPr>
        <w:t xml:space="preserve"> </w:t>
      </w:r>
      <w:r>
        <w:rPr>
          <w:lang w:val="en-US"/>
        </w:rPr>
        <w:t>to the</w:t>
      </w:r>
      <w:r w:rsidRPr="00134D97">
        <w:rPr>
          <w:lang w:val="en-US"/>
        </w:rPr>
        <w:t xml:space="preserve"> SPI created by the CREATE_CHILD_SA request/response pair and shall set the </w:t>
      </w:r>
      <w:r>
        <w:rPr>
          <w:lang w:val="en-US"/>
        </w:rPr>
        <w:t>UE</w:t>
      </w:r>
      <w:r w:rsidRPr="00134D97">
        <w:rPr>
          <w:lang w:val="en-US"/>
        </w:rPr>
        <w:t>'</w:t>
      </w:r>
      <w:r>
        <w:rPr>
          <w:lang w:val="en-US"/>
        </w:rPr>
        <w:t>s</w:t>
      </w:r>
      <w:r w:rsidRPr="00134D97">
        <w:rPr>
          <w:lang w:val="en-US"/>
        </w:rPr>
        <w:t xml:space="preserve"> SPI </w:t>
      </w:r>
      <w:r w:rsidRPr="00134D97">
        <w:rPr>
          <w:rFonts w:eastAsia="MS Mincho"/>
          <w:lang w:val="en-CA"/>
        </w:rPr>
        <w:t xml:space="preserve">to </w:t>
      </w:r>
      <w:r w:rsidRPr="00134D97">
        <w:rPr>
          <w:lang w:val="en-US"/>
        </w:rPr>
        <w:t xml:space="preserve">the </w:t>
      </w:r>
      <w:r>
        <w:rPr>
          <w:lang w:val="en-US"/>
        </w:rPr>
        <w:t>UE</w:t>
      </w:r>
      <w:r w:rsidRPr="00134D97">
        <w:rPr>
          <w:lang w:val="en-US"/>
        </w:rPr>
        <w:t>'</w:t>
      </w:r>
      <w:r>
        <w:rPr>
          <w:lang w:val="en-US"/>
        </w:rPr>
        <w:t>s</w:t>
      </w:r>
      <w:r w:rsidRPr="00134D97">
        <w:rPr>
          <w:lang w:val="en-US"/>
        </w:rPr>
        <w:t xml:space="preserve"> SPI created by the CREATE_CHILD_SA request/response pair</w:t>
      </w:r>
      <w:r w:rsidRPr="00181DB0">
        <w:rPr>
          <w:lang w:eastAsia="zh-CN"/>
        </w:rPr>
        <w:t>.</w:t>
      </w:r>
    </w:p>
    <w:p w14:paraId="2C66D7D0" w14:textId="77777777" w:rsidR="00C3286D" w:rsidRDefault="00C3286D" w:rsidP="00C3286D">
      <w:pPr>
        <w:pStyle w:val="Heading4"/>
      </w:pPr>
      <w:bookmarkStart w:id="1094" w:name="_Toc20212153"/>
      <w:bookmarkStart w:id="1095" w:name="_Toc27745039"/>
      <w:bookmarkStart w:id="1096" w:name="_Toc36114840"/>
      <w:bookmarkStart w:id="1097" w:name="_Toc45271434"/>
      <w:bookmarkStart w:id="1098" w:name="_Toc51936693"/>
      <w:bookmarkStart w:id="1099" w:name="_Toc58230363"/>
      <w:bookmarkStart w:id="1100" w:name="_Toc138338654"/>
      <w:r>
        <w:t>7.10.3.3</w:t>
      </w:r>
      <w:r>
        <w:tab/>
        <w:t>Abnormal cases</w:t>
      </w:r>
      <w:bookmarkEnd w:id="1094"/>
      <w:bookmarkEnd w:id="1095"/>
      <w:bookmarkEnd w:id="1096"/>
      <w:bookmarkEnd w:id="1097"/>
      <w:bookmarkEnd w:id="1098"/>
      <w:bookmarkEnd w:id="1099"/>
      <w:bookmarkEnd w:id="1100"/>
    </w:p>
    <w:p w14:paraId="0072043C" w14:textId="504B25D4" w:rsidR="00C3286D" w:rsidRDefault="00C3286D" w:rsidP="00C3286D">
      <w:pPr>
        <w:rPr>
          <w:lang w:eastAsia="zh-CN"/>
        </w:rPr>
      </w:pPr>
      <w:r>
        <w:rPr>
          <w:lang w:eastAsia="zh-CN"/>
        </w:rPr>
        <w:t xml:space="preserve">If the UE receives a </w:t>
      </w:r>
      <w:r w:rsidRPr="00134D97">
        <w:rPr>
          <w:lang w:val="en-US"/>
        </w:rPr>
        <w:t>CREATE_CHILD_SA response message with an IKEv2 notify payload indicating an error</w:t>
      </w:r>
      <w:r>
        <w:rPr>
          <w:lang w:val="en-US"/>
        </w:rPr>
        <w:t xml:space="preserve"> from the N3IWF</w:t>
      </w:r>
      <w:r w:rsidR="00BA5AA5">
        <w:rPr>
          <w:lang w:eastAsia="zh-CN"/>
        </w:rPr>
        <w:t xml:space="preserve"> for untrusted non-3GPP access and the TNGF for trusted non-3GPP access</w:t>
      </w:r>
      <w:r>
        <w:rPr>
          <w:lang w:val="en-US"/>
        </w:rPr>
        <w:t>, the UE shall delete the IKE SA and any associated child SAs</w:t>
      </w:r>
      <w:r>
        <w:rPr>
          <w:lang w:eastAsia="zh-CN"/>
        </w:rPr>
        <w:t xml:space="preserve"> as specified in </w:t>
      </w:r>
      <w:r w:rsidR="001B3DE5">
        <w:rPr>
          <w:lang w:eastAsia="zh-CN"/>
        </w:rPr>
        <w:t>clause</w:t>
      </w:r>
      <w:r w:rsidRPr="00475454">
        <w:rPr>
          <w:lang w:eastAsia="zh-CN"/>
        </w:rPr>
        <w:t> </w:t>
      </w:r>
      <w:r>
        <w:rPr>
          <w:lang w:eastAsia="zh-CN"/>
        </w:rPr>
        <w:t>7.4</w:t>
      </w:r>
      <w:r w:rsidRPr="00181DB0">
        <w:rPr>
          <w:lang w:eastAsia="zh-CN"/>
        </w:rPr>
        <w:t>.</w:t>
      </w:r>
    </w:p>
    <w:p w14:paraId="311911B8" w14:textId="77777777" w:rsidR="00C3286D" w:rsidRDefault="00C3286D" w:rsidP="00C3286D">
      <w:pPr>
        <w:rPr>
          <w:lang w:eastAsia="zh-CN"/>
        </w:rPr>
      </w:pPr>
      <w:r>
        <w:rPr>
          <w:lang w:eastAsia="zh-CN"/>
        </w:rPr>
        <w:t xml:space="preserve">If the UE </w:t>
      </w:r>
      <w:r>
        <w:rPr>
          <w:lang w:val="en-US"/>
        </w:rPr>
        <w:t xml:space="preserve">does not receive any </w:t>
      </w:r>
      <w:r w:rsidRPr="00134D97">
        <w:rPr>
          <w:lang w:val="en-US"/>
        </w:rPr>
        <w:t>CREATE_CHILD_SA response message</w:t>
      </w:r>
      <w:r>
        <w:rPr>
          <w:lang w:val="en-US"/>
        </w:rPr>
        <w:t xml:space="preserve"> from the N3IWF</w:t>
      </w:r>
      <w:r w:rsidR="00BA5AA5">
        <w:rPr>
          <w:lang w:eastAsia="zh-CN"/>
        </w:rPr>
        <w:t xml:space="preserve"> for untrusted non-3GPP access and the TNGF for trusted non-3GPP access</w:t>
      </w:r>
      <w:r>
        <w:rPr>
          <w:lang w:val="en-US"/>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sidRPr="00181DB0">
        <w:rPr>
          <w:lang w:eastAsia="zh-CN"/>
        </w:rPr>
        <w:t>.</w:t>
      </w:r>
    </w:p>
    <w:p w14:paraId="29C981DC" w14:textId="77777777" w:rsidR="00C3286D" w:rsidRDefault="00C3286D" w:rsidP="00C3286D">
      <w:pPr>
        <w:pStyle w:val="Heading2"/>
      </w:pPr>
      <w:bookmarkStart w:id="1101" w:name="_Toc20212154"/>
      <w:bookmarkStart w:id="1102" w:name="_Toc27745040"/>
      <w:bookmarkStart w:id="1103" w:name="_Toc36114841"/>
      <w:bookmarkStart w:id="1104" w:name="_Toc45271435"/>
      <w:bookmarkStart w:id="1105" w:name="_Toc51936694"/>
      <w:bookmarkStart w:id="1106" w:name="_Toc58230364"/>
      <w:bookmarkStart w:id="1107" w:name="_Toc138338655"/>
      <w:r>
        <w:t>7.11</w:t>
      </w:r>
      <w:r>
        <w:tab/>
        <w:t>IPsec SA rekeying procedure</w:t>
      </w:r>
      <w:bookmarkEnd w:id="1101"/>
      <w:bookmarkEnd w:id="1102"/>
      <w:bookmarkEnd w:id="1103"/>
      <w:bookmarkEnd w:id="1104"/>
      <w:bookmarkEnd w:id="1105"/>
      <w:bookmarkEnd w:id="1106"/>
      <w:bookmarkEnd w:id="1107"/>
    </w:p>
    <w:p w14:paraId="328794E0" w14:textId="77777777" w:rsidR="00C3286D" w:rsidRDefault="00C3286D" w:rsidP="00C3286D">
      <w:pPr>
        <w:pStyle w:val="Heading3"/>
        <w:rPr>
          <w:rFonts w:eastAsia="SimSun"/>
        </w:rPr>
      </w:pPr>
      <w:bookmarkStart w:id="1108" w:name="_Toc20212155"/>
      <w:bookmarkStart w:id="1109" w:name="_Toc27745041"/>
      <w:bookmarkStart w:id="1110" w:name="_Toc36114842"/>
      <w:bookmarkStart w:id="1111" w:name="_Toc45271436"/>
      <w:bookmarkStart w:id="1112" w:name="_Toc51936695"/>
      <w:bookmarkStart w:id="1113" w:name="_Toc58230365"/>
      <w:bookmarkStart w:id="1114" w:name="_Toc138338656"/>
      <w:r>
        <w:rPr>
          <w:rFonts w:eastAsia="SimSun" w:hint="eastAsia"/>
        </w:rPr>
        <w:t>7.11</w:t>
      </w:r>
      <w:r w:rsidRPr="003B2431">
        <w:rPr>
          <w:rFonts w:eastAsia="SimSun" w:hint="eastAsia"/>
        </w:rPr>
        <w:t>.1</w:t>
      </w:r>
      <w:r w:rsidRPr="003B2431">
        <w:rPr>
          <w:rFonts w:eastAsia="SimSun" w:hint="eastAsia"/>
        </w:rPr>
        <w:tab/>
      </w:r>
      <w:r>
        <w:rPr>
          <w:rFonts w:eastAsia="SimSun"/>
        </w:rPr>
        <w:t>General</w:t>
      </w:r>
      <w:bookmarkEnd w:id="1108"/>
      <w:bookmarkEnd w:id="1109"/>
      <w:bookmarkEnd w:id="1110"/>
      <w:bookmarkEnd w:id="1111"/>
      <w:bookmarkEnd w:id="1112"/>
      <w:bookmarkEnd w:id="1113"/>
      <w:bookmarkEnd w:id="1114"/>
    </w:p>
    <w:p w14:paraId="16671D32" w14:textId="77777777" w:rsidR="00C3286D" w:rsidRPr="005B6F5D" w:rsidRDefault="00C3286D" w:rsidP="00C3286D">
      <w:pPr>
        <w:rPr>
          <w:rFonts w:eastAsia="SimSun"/>
        </w:rPr>
      </w:pPr>
      <w:r>
        <w:rPr>
          <w:rFonts w:eastAsia="SimSun"/>
        </w:rPr>
        <w:t>The N3IWF</w:t>
      </w:r>
      <w:r w:rsidR="00BA5AA5">
        <w:rPr>
          <w:lang w:eastAsia="zh-CN"/>
        </w:rPr>
        <w:t xml:space="preserve"> for untrusted non-3GPP access, the TNGF for trusted non-3GPP access</w:t>
      </w:r>
      <w:r>
        <w:rPr>
          <w:rFonts w:eastAsia="SimSun"/>
        </w:rPr>
        <w:t xml:space="preserve"> and the UE may support the IPsec SA rekeying procedure as specified in</w:t>
      </w:r>
      <w:r w:rsidRPr="00975764">
        <w:rPr>
          <w:lang w:eastAsia="zh-CN"/>
        </w:rPr>
        <w:t xml:space="preserve"> </w:t>
      </w:r>
      <w:r>
        <w:rPr>
          <w:lang w:eastAsia="zh-CN"/>
        </w:rPr>
        <w:t>IETF</w:t>
      </w:r>
      <w:r w:rsidRPr="00475454">
        <w:rPr>
          <w:lang w:eastAsia="zh-CN"/>
        </w:rPr>
        <w:t> </w:t>
      </w:r>
      <w:r>
        <w:rPr>
          <w:rFonts w:hint="eastAsia"/>
          <w:lang w:eastAsia="zh-CN"/>
        </w:rPr>
        <w:t>RFC </w:t>
      </w:r>
      <w:r>
        <w:rPr>
          <w:lang w:val="en-US" w:eastAsia="zh-CN"/>
        </w:rPr>
        <w:t>7</w:t>
      </w:r>
      <w:r>
        <w:rPr>
          <w:rFonts w:hint="eastAsia"/>
          <w:lang w:val="en-US" w:eastAsia="zh-CN"/>
        </w:rPr>
        <w:t>296 [</w:t>
      </w:r>
      <w:r>
        <w:rPr>
          <w:lang w:val="en-US" w:eastAsia="zh-CN"/>
        </w:rPr>
        <w:t>6</w:t>
      </w:r>
      <w:r>
        <w:rPr>
          <w:rFonts w:hint="eastAsia"/>
          <w:lang w:val="en-US" w:eastAsia="zh-CN"/>
        </w:rPr>
        <w:t>]</w:t>
      </w:r>
      <w:r>
        <w:t>. If the N3IWF</w:t>
      </w:r>
      <w:r w:rsidR="00BA5AA5">
        <w:rPr>
          <w:lang w:eastAsia="zh-CN"/>
        </w:rPr>
        <w:t xml:space="preserve"> for untrusted non-3GPP access, the TNGF for trusted non-3GPP access</w:t>
      </w:r>
      <w:r>
        <w:t xml:space="preserve"> and the UE support the IPsec SA </w:t>
      </w:r>
      <w:proofErr w:type="spellStart"/>
      <w:r>
        <w:t>rekying</w:t>
      </w:r>
      <w:proofErr w:type="spellEnd"/>
      <w:r>
        <w:t xml:space="preserve"> procedure, the UE</w:t>
      </w:r>
      <w:r w:rsidR="00BA5AA5">
        <w:t>,</w:t>
      </w:r>
      <w:r>
        <w:t xml:space="preserve"> the N3IWF</w:t>
      </w:r>
      <w:r w:rsidR="00BA5AA5">
        <w:rPr>
          <w:lang w:eastAsia="zh-CN"/>
        </w:rPr>
        <w:t xml:space="preserve"> for untrusted non-3GPP access and the TNGF for trusted non-3GPP access</w:t>
      </w:r>
      <w:r>
        <w:t xml:space="preserve"> shall proactively rekey the IPsec SA. Upon rekeying of an IPsec SA, the UE</w:t>
      </w:r>
      <w:r w:rsidR="00BA5AA5">
        <w:t>,</w:t>
      </w:r>
      <w:r>
        <w:t xml:space="preserve"> the N3IWF</w:t>
      </w:r>
      <w:r w:rsidR="00BA5AA5">
        <w:rPr>
          <w:lang w:eastAsia="zh-CN"/>
        </w:rPr>
        <w:t xml:space="preserve"> for untrusted non-3GPP access and the TNGF for trusted non-3GPP access</w:t>
      </w:r>
      <w:r>
        <w:t xml:space="preserve"> shall maintain the old IPsec for the incoming data while establishing the new one. The old IPsec shall be deleted upon the completion of the </w:t>
      </w:r>
      <w:proofErr w:type="spellStart"/>
      <w:r>
        <w:t>establishement</w:t>
      </w:r>
      <w:proofErr w:type="spellEnd"/>
      <w:r>
        <w:t xml:space="preserve"> of the new one by the UE</w:t>
      </w:r>
      <w:r w:rsidR="00BA5AA5">
        <w:t>,</w:t>
      </w:r>
      <w:r>
        <w:t xml:space="preserve"> the N3IWF</w:t>
      </w:r>
      <w:r w:rsidR="00BA5AA5">
        <w:rPr>
          <w:lang w:eastAsia="zh-CN"/>
        </w:rPr>
        <w:t xml:space="preserve"> for untrusted non-3GPP access and the TNGF for trusted non-3GPP access</w:t>
      </w:r>
      <w:r>
        <w:t>. The UE</w:t>
      </w:r>
      <w:r w:rsidR="00BA5AA5">
        <w:t>,</w:t>
      </w:r>
      <w:r>
        <w:t xml:space="preserve"> the N3IWF</w:t>
      </w:r>
      <w:r w:rsidR="00BA5AA5">
        <w:rPr>
          <w:lang w:eastAsia="zh-CN"/>
        </w:rPr>
        <w:t xml:space="preserve"> for untrusted non-3GPP access and the TNGF for trusted non-3GPP access</w:t>
      </w:r>
      <w:r>
        <w:t xml:space="preserve"> are separately responsible for enforcing their time expiration policies to rekey the IPsec when needed. IETF RFC 7296 [6] describes how to avoid the s</w:t>
      </w:r>
      <w:r w:rsidRPr="007426F4">
        <w:t>imultaneous</w:t>
      </w:r>
      <w:r>
        <w:t xml:space="preserve"> IPsec SA and IKE SA rekeying.</w:t>
      </w:r>
    </w:p>
    <w:p w14:paraId="0CD7D1C2" w14:textId="77777777" w:rsidR="00C3286D" w:rsidRPr="003B2431" w:rsidRDefault="00C3286D" w:rsidP="00C3286D">
      <w:pPr>
        <w:pStyle w:val="Heading3"/>
        <w:rPr>
          <w:rFonts w:eastAsia="SimSun"/>
        </w:rPr>
      </w:pPr>
      <w:bookmarkStart w:id="1115" w:name="_Toc20212156"/>
      <w:bookmarkStart w:id="1116" w:name="_Toc27745042"/>
      <w:bookmarkStart w:id="1117" w:name="_Toc36114843"/>
      <w:bookmarkStart w:id="1118" w:name="_Toc45271437"/>
      <w:bookmarkStart w:id="1119" w:name="_Toc51936696"/>
      <w:bookmarkStart w:id="1120" w:name="_Toc58230366"/>
      <w:bookmarkStart w:id="1121" w:name="_Toc138338657"/>
      <w:r>
        <w:rPr>
          <w:rFonts w:eastAsia="SimSun" w:hint="eastAsia"/>
        </w:rPr>
        <w:t>7.11</w:t>
      </w:r>
      <w:r w:rsidRPr="003B2431">
        <w:rPr>
          <w:rFonts w:eastAsia="SimSun" w:hint="eastAsia"/>
        </w:rPr>
        <w:t>.</w:t>
      </w:r>
      <w:r>
        <w:rPr>
          <w:rFonts w:eastAsia="SimSun"/>
        </w:rPr>
        <w:t>2</w:t>
      </w:r>
      <w:r w:rsidRPr="003B2431">
        <w:rPr>
          <w:rFonts w:eastAsia="SimSun" w:hint="eastAsia"/>
        </w:rPr>
        <w:tab/>
      </w:r>
      <w:r>
        <w:rPr>
          <w:rFonts w:eastAsia="SimSun"/>
        </w:rPr>
        <w:t>N3IWF-initiated</w:t>
      </w:r>
      <w:r w:rsidR="00BA5AA5">
        <w:rPr>
          <w:rFonts w:eastAsia="SimSun"/>
        </w:rPr>
        <w:t xml:space="preserve"> and TNGF-initiated</w:t>
      </w:r>
      <w:r>
        <w:rPr>
          <w:rFonts w:eastAsia="SimSun"/>
        </w:rPr>
        <w:t xml:space="preserve"> </w:t>
      </w:r>
      <w:r>
        <w:t>IPsec SA rekeying procedure</w:t>
      </w:r>
      <w:bookmarkEnd w:id="1115"/>
      <w:bookmarkEnd w:id="1116"/>
      <w:bookmarkEnd w:id="1117"/>
      <w:bookmarkEnd w:id="1118"/>
      <w:bookmarkEnd w:id="1119"/>
      <w:bookmarkEnd w:id="1120"/>
      <w:bookmarkEnd w:id="1121"/>
    </w:p>
    <w:p w14:paraId="4E96BF5A" w14:textId="77777777" w:rsidR="00C3286D" w:rsidRDefault="00C3286D" w:rsidP="00C3286D">
      <w:pPr>
        <w:pStyle w:val="Heading4"/>
      </w:pPr>
      <w:bookmarkStart w:id="1122" w:name="_Toc20212157"/>
      <w:bookmarkStart w:id="1123" w:name="_Toc27745043"/>
      <w:bookmarkStart w:id="1124" w:name="_Toc36114844"/>
      <w:bookmarkStart w:id="1125" w:name="_Toc45271438"/>
      <w:bookmarkStart w:id="1126" w:name="_Toc51936697"/>
      <w:bookmarkStart w:id="1127" w:name="_Toc58230367"/>
      <w:bookmarkStart w:id="1128" w:name="_Toc138338658"/>
      <w:r>
        <w:t>7.11.2.1</w:t>
      </w:r>
      <w:r>
        <w:tab/>
        <w:t>N3IWF-initiated</w:t>
      </w:r>
      <w:r w:rsidR="00BA5AA5">
        <w:t xml:space="preserve"> and TNGF-initiated</w:t>
      </w:r>
      <w:r>
        <w:t xml:space="preserve"> IPsec SA rekeying procedure initiation</w:t>
      </w:r>
      <w:bookmarkEnd w:id="1122"/>
      <w:bookmarkEnd w:id="1123"/>
      <w:bookmarkEnd w:id="1124"/>
      <w:bookmarkEnd w:id="1125"/>
      <w:bookmarkEnd w:id="1126"/>
      <w:bookmarkEnd w:id="1127"/>
      <w:bookmarkEnd w:id="1128"/>
    </w:p>
    <w:p w14:paraId="0837C6EA" w14:textId="77777777" w:rsidR="00C3286D" w:rsidRDefault="00C3286D" w:rsidP="00C3286D">
      <w:pPr>
        <w:rPr>
          <w:lang w:eastAsia="zh-CN"/>
        </w:rPr>
      </w:pPr>
      <w:r>
        <w:rPr>
          <w:lang w:eastAsia="zh-CN"/>
        </w:rPr>
        <w:t>T</w:t>
      </w:r>
      <w:r w:rsidRPr="003168A2">
        <w:t xml:space="preserve">he </w:t>
      </w:r>
      <w:r>
        <w:rPr>
          <w:lang w:eastAsia="zh-CN"/>
        </w:rPr>
        <w:t>N3IWF</w:t>
      </w:r>
      <w:r w:rsidR="00BA5AA5">
        <w:rPr>
          <w:lang w:eastAsia="zh-CN"/>
        </w:rPr>
        <w:t xml:space="preserve"> for untrusted non-3GPP access and the TNGF for trusted non-3GPP access</w:t>
      </w:r>
      <w:r w:rsidRPr="003168A2">
        <w:t xml:space="preserve"> shall initiate the</w:t>
      </w:r>
      <w:r>
        <w:rPr>
          <w:rFonts w:hint="eastAsia"/>
          <w:lang w:eastAsia="zh-CN"/>
        </w:rPr>
        <w:t xml:space="preserve"> </w:t>
      </w:r>
      <w:r>
        <w:rPr>
          <w:lang w:eastAsia="zh-CN"/>
        </w:rPr>
        <w:t>IPsec</w:t>
      </w:r>
      <w:r>
        <w:rPr>
          <w:rFonts w:hint="eastAsia"/>
          <w:lang w:eastAsia="zh-CN"/>
        </w:rPr>
        <w:t xml:space="preserve"> SA </w:t>
      </w:r>
      <w:r>
        <w:rPr>
          <w:lang w:eastAsia="zh-CN"/>
        </w:rPr>
        <w:t>rekeying procedure</w:t>
      </w:r>
      <w:r w:rsidRPr="003168A2">
        <w:t xml:space="preserve"> by </w:t>
      </w:r>
      <w:r>
        <w:rPr>
          <w:lang w:val="en-US"/>
        </w:rPr>
        <w:t>sending</w:t>
      </w:r>
      <w:r w:rsidRPr="00134D97">
        <w:rPr>
          <w:rFonts w:eastAsia="MS Mincho"/>
          <w:lang w:val="en-CA"/>
        </w:rPr>
        <w:t xml:space="preserve"> </w:t>
      </w:r>
      <w:r w:rsidRPr="00134D97">
        <w:rPr>
          <w:lang w:val="en-US"/>
        </w:rPr>
        <w:t>a CREATE_CHILD_SA request message with a REKEY_SA Notify payload in</w:t>
      </w:r>
      <w:r>
        <w:rPr>
          <w:lang w:val="en-US"/>
        </w:rPr>
        <w:t xml:space="preserve">cluding </w:t>
      </w:r>
      <w:r>
        <w:rPr>
          <w:lang w:val="en-US"/>
        </w:rPr>
        <w:lastRenderedPageBreak/>
        <w:t xml:space="preserve">a Protocol ID set to </w:t>
      </w:r>
      <w:r w:rsidRPr="004443C5">
        <w:t>"</w:t>
      </w:r>
      <w:r>
        <w:t>3</w:t>
      </w:r>
      <w:r w:rsidRPr="004443C5">
        <w:t>"</w:t>
      </w:r>
      <w:r>
        <w:rPr>
          <w:lang w:val="en-US"/>
        </w:rPr>
        <w:t xml:space="preserve"> and the</w:t>
      </w:r>
      <w:r w:rsidRPr="00134D97">
        <w:rPr>
          <w:lang w:val="en-US"/>
        </w:rPr>
        <w:t xml:space="preserve"> </w:t>
      </w:r>
      <w:r>
        <w:rPr>
          <w:lang w:val="en-US"/>
        </w:rPr>
        <w:t>N3IWF</w:t>
      </w:r>
      <w:r w:rsidRPr="00134D97">
        <w:rPr>
          <w:lang w:val="en-US"/>
        </w:rPr>
        <w:t>'s ESP SPI</w:t>
      </w:r>
      <w:r>
        <w:rPr>
          <w:lang w:val="en-US"/>
        </w:rPr>
        <w:t xml:space="preserve"> </w:t>
      </w:r>
      <w:r w:rsidR="00BA5AA5">
        <w:rPr>
          <w:lang w:eastAsia="zh-CN"/>
        </w:rPr>
        <w:t xml:space="preserve">for untrusted non-3GPP access and the TNGF's ESP SPI for trusted non-3GPP access </w:t>
      </w:r>
      <w:r>
        <w:rPr>
          <w:lang w:val="en-US"/>
        </w:rPr>
        <w:t>for the IPsec SA</w:t>
      </w:r>
      <w:r>
        <w:rPr>
          <w:rFonts w:hint="eastAsia"/>
          <w:lang w:eastAsia="zh-CN"/>
        </w:rPr>
        <w:t>.</w:t>
      </w:r>
    </w:p>
    <w:p w14:paraId="5ED6A751" w14:textId="77777777" w:rsidR="00C3286D" w:rsidRDefault="00C3286D" w:rsidP="00C3286D">
      <w:pPr>
        <w:pStyle w:val="Heading4"/>
      </w:pPr>
      <w:bookmarkStart w:id="1129" w:name="_Toc20212158"/>
      <w:bookmarkStart w:id="1130" w:name="_Toc27745044"/>
      <w:bookmarkStart w:id="1131" w:name="_Toc36114845"/>
      <w:bookmarkStart w:id="1132" w:name="_Toc45271439"/>
      <w:bookmarkStart w:id="1133" w:name="_Toc51936698"/>
      <w:bookmarkStart w:id="1134" w:name="_Toc58230368"/>
      <w:bookmarkStart w:id="1135" w:name="_Toc138338659"/>
      <w:r>
        <w:t>7.11.2.2</w:t>
      </w:r>
      <w:r>
        <w:tab/>
        <w:t>N3IWF-initiated</w:t>
      </w:r>
      <w:r w:rsidR="00BA5AA5">
        <w:t xml:space="preserve"> and TNGF-initiated</w:t>
      </w:r>
      <w:r>
        <w:t xml:space="preserve"> IPsec SA rekeying procedure completion</w:t>
      </w:r>
      <w:bookmarkEnd w:id="1129"/>
      <w:bookmarkEnd w:id="1130"/>
      <w:bookmarkEnd w:id="1131"/>
      <w:bookmarkEnd w:id="1132"/>
      <w:bookmarkEnd w:id="1133"/>
      <w:bookmarkEnd w:id="1134"/>
      <w:bookmarkEnd w:id="1135"/>
    </w:p>
    <w:p w14:paraId="6BDDC3FC" w14:textId="77777777" w:rsidR="00BA5AA5" w:rsidRDefault="00C3286D" w:rsidP="00BA5AA5">
      <w:pPr>
        <w:rPr>
          <w:lang w:val="en-US"/>
        </w:rPr>
      </w:pPr>
      <w:r>
        <w:rPr>
          <w:lang w:eastAsia="zh-CN"/>
        </w:rPr>
        <w:t>Upon reception of the</w:t>
      </w:r>
      <w:r w:rsidRPr="00181DB0">
        <w:rPr>
          <w:lang w:eastAsia="zh-CN"/>
        </w:rPr>
        <w:t xml:space="preserve"> </w:t>
      </w:r>
      <w:r w:rsidRPr="00134D97">
        <w:rPr>
          <w:lang w:val="en-US"/>
        </w:rPr>
        <w:t>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N3IWF</w:t>
      </w:r>
      <w:r w:rsidRPr="00134D97">
        <w:rPr>
          <w:lang w:val="en-US"/>
        </w:rPr>
        <w:t>'s ESP SPI</w:t>
      </w:r>
      <w:r w:rsidR="00BA5AA5" w:rsidRPr="00714880">
        <w:rPr>
          <w:lang w:eastAsia="zh-CN"/>
        </w:rPr>
        <w:t xml:space="preserve"> </w:t>
      </w:r>
      <w:r w:rsidR="00BA5AA5">
        <w:rPr>
          <w:lang w:eastAsia="zh-CN"/>
        </w:rPr>
        <w:t>for untrusted non-3GPP access or the TNGF's ESP SPI for trusted non-3GPP access</w:t>
      </w:r>
      <w:r>
        <w:rPr>
          <w:lang w:val="en-US"/>
        </w:rPr>
        <w:t xml:space="preserve"> for the IPsec SA</w:t>
      </w:r>
      <w:r>
        <w:rPr>
          <w:rFonts w:hint="eastAsia"/>
          <w:lang w:eastAsia="zh-CN"/>
        </w:rPr>
        <w:t xml:space="preserve">, </w:t>
      </w:r>
      <w:r>
        <w:rPr>
          <w:lang w:eastAsia="zh-CN"/>
        </w:rPr>
        <w:t xml:space="preserve">if the UE accepts the IPsec SA rekeying request, </w:t>
      </w:r>
      <w:r w:rsidRPr="00181DB0">
        <w:rPr>
          <w:lang w:eastAsia="zh-CN"/>
        </w:rPr>
        <w:t xml:space="preserve">the </w:t>
      </w:r>
      <w:r>
        <w:rPr>
          <w:lang w:eastAsia="zh-CN"/>
        </w:rPr>
        <w:t>UE</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 the UE's ESP SPI </w:t>
      </w:r>
      <w:r>
        <w:rPr>
          <w:lang w:val="en-US"/>
        </w:rPr>
        <w:t>to the</w:t>
      </w:r>
      <w:r w:rsidRPr="00134D97">
        <w:rPr>
          <w:lang w:val="en-US"/>
        </w:rPr>
        <w:t xml:space="preserve"> ESP SPI created by the CREATE_CHILD_SA request/response pair and shall set</w:t>
      </w:r>
      <w:r w:rsidR="00BA5AA5">
        <w:rPr>
          <w:lang w:val="en-US"/>
        </w:rPr>
        <w:t>;</w:t>
      </w:r>
    </w:p>
    <w:p w14:paraId="35B49A86" w14:textId="77777777" w:rsidR="00BA5AA5" w:rsidRDefault="00BA5AA5" w:rsidP="00BA5AA5">
      <w:pPr>
        <w:pStyle w:val="B1"/>
        <w:rPr>
          <w:lang w:val="en-US"/>
        </w:rPr>
      </w:pPr>
      <w:r w:rsidRPr="00714880">
        <w:rPr>
          <w:lang w:val="en-US"/>
        </w:rPr>
        <w:t>a)</w:t>
      </w:r>
      <w:r>
        <w:rPr>
          <w:lang w:val="en-US"/>
        </w:rPr>
        <w:tab/>
      </w:r>
      <w:r w:rsidR="00C3286D" w:rsidRPr="00134D97">
        <w:rPr>
          <w:lang w:val="en-US"/>
        </w:rPr>
        <w:t xml:space="preserve">the </w:t>
      </w:r>
      <w:r w:rsidR="00C3286D">
        <w:rPr>
          <w:lang w:val="en-US"/>
        </w:rPr>
        <w:t>N3IWF</w:t>
      </w:r>
      <w:r w:rsidR="00C3286D" w:rsidRPr="00134D97">
        <w:rPr>
          <w:lang w:val="en-US"/>
        </w:rPr>
        <w:t>'</w:t>
      </w:r>
      <w:r w:rsidR="00C3286D">
        <w:rPr>
          <w:lang w:val="en-US"/>
        </w:rPr>
        <w:t>s</w:t>
      </w:r>
      <w:r w:rsidR="00C3286D" w:rsidRPr="00134D97">
        <w:rPr>
          <w:lang w:val="en-US"/>
        </w:rPr>
        <w:t xml:space="preserve"> ESP SPI </w:t>
      </w:r>
      <w:r>
        <w:rPr>
          <w:lang w:val="en-US"/>
        </w:rPr>
        <w:t>for untrusted non-3GPP access; or</w:t>
      </w:r>
    </w:p>
    <w:p w14:paraId="6C98E9CF" w14:textId="77777777" w:rsidR="00BA5AA5" w:rsidRDefault="00BA5AA5" w:rsidP="00BA5AA5">
      <w:pPr>
        <w:pStyle w:val="B1"/>
        <w:rPr>
          <w:lang w:val="en-US"/>
        </w:rPr>
      </w:pPr>
      <w:r>
        <w:rPr>
          <w:lang w:val="en-US"/>
        </w:rPr>
        <w:t>b)</w:t>
      </w:r>
      <w:r>
        <w:rPr>
          <w:lang w:val="en-US"/>
        </w:rPr>
        <w:tab/>
        <w:t xml:space="preserve">the TNGF's ESP SPI for </w:t>
      </w:r>
      <w:proofErr w:type="spellStart"/>
      <w:r>
        <w:rPr>
          <w:lang w:val="en-US"/>
        </w:rPr>
        <w:t>trsuted</w:t>
      </w:r>
      <w:proofErr w:type="spellEnd"/>
      <w:r>
        <w:rPr>
          <w:lang w:val="en-US"/>
        </w:rPr>
        <w:t xml:space="preserve"> non-3GPP access;</w:t>
      </w:r>
    </w:p>
    <w:p w14:paraId="414E8FF4" w14:textId="77777777" w:rsidR="00C3286D" w:rsidRDefault="00C3286D" w:rsidP="00BA5AA5">
      <w:pPr>
        <w:rPr>
          <w:lang w:eastAsia="zh-CN"/>
        </w:rPr>
      </w:pPr>
      <w:r w:rsidRPr="00134D97">
        <w:rPr>
          <w:rFonts w:eastAsia="MS Mincho"/>
          <w:lang w:val="en-CA"/>
        </w:rPr>
        <w:t xml:space="preserve">to </w:t>
      </w:r>
      <w:r w:rsidRPr="00134D97">
        <w:rPr>
          <w:lang w:val="en-US"/>
        </w:rPr>
        <w:t xml:space="preserve">the </w:t>
      </w:r>
      <w:r>
        <w:rPr>
          <w:lang w:val="en-US"/>
        </w:rPr>
        <w:t>N3IWF</w:t>
      </w:r>
      <w:r w:rsidRPr="00134D97">
        <w:rPr>
          <w:lang w:val="en-US"/>
        </w:rPr>
        <w:t>'</w:t>
      </w:r>
      <w:r>
        <w:rPr>
          <w:lang w:val="en-US"/>
        </w:rPr>
        <w:t>s</w:t>
      </w:r>
      <w:r w:rsidRPr="00134D97">
        <w:rPr>
          <w:lang w:val="en-US"/>
        </w:rPr>
        <w:t xml:space="preserve"> ESP SPI created by the CREATE_CHILD_SA request/response pair</w:t>
      </w:r>
      <w:r w:rsidRPr="00181DB0">
        <w:rPr>
          <w:lang w:eastAsia="zh-CN"/>
        </w:rPr>
        <w:t>.</w:t>
      </w:r>
    </w:p>
    <w:p w14:paraId="7DF550E3" w14:textId="77777777" w:rsidR="00C3286D" w:rsidRDefault="00C3286D" w:rsidP="00C3286D">
      <w:pPr>
        <w:pStyle w:val="Heading4"/>
      </w:pPr>
      <w:bookmarkStart w:id="1136" w:name="_Toc20212159"/>
      <w:bookmarkStart w:id="1137" w:name="_Toc27745045"/>
      <w:bookmarkStart w:id="1138" w:name="_Toc36114846"/>
      <w:bookmarkStart w:id="1139" w:name="_Toc45271440"/>
      <w:bookmarkStart w:id="1140" w:name="_Toc51936699"/>
      <w:bookmarkStart w:id="1141" w:name="_Toc58230369"/>
      <w:bookmarkStart w:id="1142" w:name="_Toc138338660"/>
      <w:r>
        <w:t>7.11.2.3</w:t>
      </w:r>
      <w:r>
        <w:tab/>
        <w:t>Abnormal cases</w:t>
      </w:r>
      <w:bookmarkEnd w:id="1136"/>
      <w:bookmarkEnd w:id="1137"/>
      <w:bookmarkEnd w:id="1138"/>
      <w:bookmarkEnd w:id="1139"/>
      <w:bookmarkEnd w:id="1140"/>
      <w:bookmarkEnd w:id="1141"/>
      <w:bookmarkEnd w:id="1142"/>
    </w:p>
    <w:p w14:paraId="472D1F15" w14:textId="7FFF04AE" w:rsidR="00C3286D" w:rsidRDefault="00C3286D" w:rsidP="00C3286D">
      <w:pPr>
        <w:rPr>
          <w:lang w:eastAsia="zh-CN"/>
        </w:rPr>
      </w:pPr>
      <w:r>
        <w:rPr>
          <w:lang w:eastAsia="zh-CN"/>
        </w:rPr>
        <w:t>If the N3IWF</w:t>
      </w:r>
      <w:r w:rsidR="00BA5AA5">
        <w:rPr>
          <w:lang w:eastAsia="zh-CN"/>
        </w:rPr>
        <w:t xml:space="preserve"> for untrusted non-3GPP access and the TNGF for trusted non-3GPP access</w:t>
      </w:r>
      <w:r>
        <w:rPr>
          <w:lang w:eastAsia="zh-CN"/>
        </w:rPr>
        <w:t xml:space="preserve"> receive a </w:t>
      </w:r>
      <w:r w:rsidRPr="00134D97">
        <w:rPr>
          <w:lang w:val="en-US"/>
        </w:rPr>
        <w:t>CREATE_CHILD_SA response message with an IKEv2 notify payload indicating an error</w:t>
      </w:r>
      <w:r>
        <w:rPr>
          <w:lang w:val="en-US"/>
        </w:rPr>
        <w:t xml:space="preserve"> from the UE, the N3IWF shall delete the IPsec SA</w:t>
      </w:r>
      <w:r>
        <w:rPr>
          <w:lang w:eastAsia="zh-CN"/>
        </w:rPr>
        <w:t xml:space="preserve"> as specified in </w:t>
      </w:r>
      <w:r w:rsidR="001B3DE5">
        <w:rPr>
          <w:lang w:eastAsia="zh-CN"/>
        </w:rPr>
        <w:t>clause</w:t>
      </w:r>
      <w:r w:rsidRPr="00475454">
        <w:rPr>
          <w:lang w:eastAsia="zh-CN"/>
        </w:rPr>
        <w:t> </w:t>
      </w:r>
      <w:r>
        <w:rPr>
          <w:lang w:eastAsia="zh-CN"/>
        </w:rPr>
        <w:t>7.7</w:t>
      </w:r>
      <w:r w:rsidRPr="00181DB0">
        <w:rPr>
          <w:lang w:eastAsia="zh-CN"/>
        </w:rPr>
        <w:t>.</w:t>
      </w:r>
      <w:r>
        <w:rPr>
          <w:lang w:eastAsia="zh-CN"/>
        </w:rPr>
        <w:t xml:space="preserve"> Additionally, if the IPsec SA is the signalling IPsec SA, the N3IWF</w:t>
      </w:r>
      <w:r w:rsidR="00BA5AA5">
        <w:rPr>
          <w:lang w:eastAsia="zh-CN"/>
        </w:rPr>
        <w:t xml:space="preserve"> for untrusted non-3GPP access and the TNGF for trusted non-3GPP access</w:t>
      </w:r>
      <w:r>
        <w:rPr>
          <w:lang w:eastAsia="zh-CN"/>
        </w:rPr>
        <w:t xml:space="preserve"> shall delete the IKE SA as specified in </w:t>
      </w:r>
      <w:r w:rsidR="001B3DE5">
        <w:rPr>
          <w:lang w:eastAsia="zh-CN"/>
        </w:rPr>
        <w:t>clause</w:t>
      </w:r>
      <w:r w:rsidRPr="00475454">
        <w:rPr>
          <w:lang w:eastAsia="zh-CN"/>
        </w:rPr>
        <w:t> </w:t>
      </w:r>
      <w:r>
        <w:rPr>
          <w:lang w:eastAsia="zh-CN"/>
        </w:rPr>
        <w:t>7.4.</w:t>
      </w:r>
    </w:p>
    <w:p w14:paraId="290E43F8" w14:textId="77777777" w:rsidR="00C3286D" w:rsidRDefault="00C3286D" w:rsidP="00C3286D">
      <w:pPr>
        <w:rPr>
          <w:lang w:eastAsia="zh-CN"/>
        </w:rPr>
      </w:pPr>
      <w:r>
        <w:rPr>
          <w:lang w:eastAsia="zh-CN"/>
        </w:rPr>
        <w:t>If the N3IWF</w:t>
      </w:r>
      <w:r w:rsidR="00BA5AA5">
        <w:rPr>
          <w:lang w:eastAsia="zh-CN"/>
        </w:rPr>
        <w:t xml:space="preserve"> for untrusted non-3GPP access and the TNGF for trusted non-3GPP access</w:t>
      </w:r>
      <w:r>
        <w:rPr>
          <w:lang w:eastAsia="zh-CN"/>
        </w:rPr>
        <w:t xml:space="preserve"> </w:t>
      </w:r>
      <w:r>
        <w:rPr>
          <w:lang w:val="en-US"/>
        </w:rPr>
        <w:t xml:space="preserve">do not receive any </w:t>
      </w:r>
      <w:r w:rsidRPr="00134D97">
        <w:rPr>
          <w:lang w:val="en-US"/>
        </w:rPr>
        <w:t>CREATE_CHILD_SA response message</w:t>
      </w:r>
      <w:r>
        <w:rPr>
          <w:lang w:val="en-US"/>
        </w:rPr>
        <w:t xml:space="preserve"> from the UE, the N3IWF</w:t>
      </w:r>
      <w:r w:rsidR="00BA5AA5">
        <w:rPr>
          <w:lang w:eastAsia="zh-CN"/>
        </w:rPr>
        <w:t xml:space="preserve"> for untrusted non-3GPP access and the TNGF for trusted non-3GPP access</w:t>
      </w:r>
      <w:r>
        <w:rPr>
          <w:lang w:val="en-US"/>
        </w:rPr>
        <w:t xml:space="preserv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 xml:space="preserve">In addition, the </w:t>
      </w:r>
      <w:r>
        <w:rPr>
          <w:rFonts w:eastAsia="SimSun"/>
        </w:rPr>
        <w:t>N3IWF</w:t>
      </w:r>
      <w:r w:rsidR="00BA5AA5">
        <w:rPr>
          <w:lang w:eastAsia="zh-CN"/>
        </w:rPr>
        <w:t xml:space="preserve"> for untrusted non-3GPP access and the TNGF for trusted non-3GPP access</w:t>
      </w:r>
      <w:r w:rsidRPr="005B53B8">
        <w:rPr>
          <w:rFonts w:eastAsia="SimSun"/>
        </w:rPr>
        <w:t xml:space="preserve"> shall inform the </w:t>
      </w:r>
      <w:r>
        <w:rPr>
          <w:rFonts w:eastAsia="SimSun"/>
        </w:rPr>
        <w:t>AMF</w:t>
      </w:r>
      <w:r w:rsidRPr="005B53B8">
        <w:rPr>
          <w:rFonts w:eastAsia="SimSun"/>
        </w:rPr>
        <w:t xml:space="preserve"> that the access stratum connection has been released</w:t>
      </w:r>
      <w:r>
        <w:rPr>
          <w:lang w:eastAsia="zh-CN"/>
        </w:rPr>
        <w:t>.</w:t>
      </w:r>
    </w:p>
    <w:p w14:paraId="235244AE" w14:textId="77777777" w:rsidR="00C3286D" w:rsidRPr="003B2431" w:rsidRDefault="00C3286D" w:rsidP="00C3286D">
      <w:pPr>
        <w:pStyle w:val="Heading3"/>
        <w:rPr>
          <w:rFonts w:eastAsia="SimSun"/>
        </w:rPr>
      </w:pPr>
      <w:bookmarkStart w:id="1143" w:name="_Toc20212160"/>
      <w:bookmarkStart w:id="1144" w:name="_Toc27745046"/>
      <w:bookmarkStart w:id="1145" w:name="_Toc36114847"/>
      <w:bookmarkStart w:id="1146" w:name="_Toc45271441"/>
      <w:bookmarkStart w:id="1147" w:name="_Toc51936700"/>
      <w:bookmarkStart w:id="1148" w:name="_Toc58230370"/>
      <w:bookmarkStart w:id="1149" w:name="_Toc138338661"/>
      <w:r>
        <w:rPr>
          <w:rFonts w:eastAsia="SimSun" w:hint="eastAsia"/>
        </w:rPr>
        <w:t>7.11</w:t>
      </w:r>
      <w:r w:rsidRPr="003B2431">
        <w:rPr>
          <w:rFonts w:eastAsia="SimSun" w:hint="eastAsia"/>
        </w:rPr>
        <w:t>.</w:t>
      </w:r>
      <w:r>
        <w:rPr>
          <w:rFonts w:eastAsia="SimSun"/>
        </w:rPr>
        <w:t>3</w:t>
      </w:r>
      <w:r w:rsidRPr="003B2431">
        <w:rPr>
          <w:rFonts w:eastAsia="SimSun" w:hint="eastAsia"/>
        </w:rPr>
        <w:tab/>
      </w:r>
      <w:r>
        <w:rPr>
          <w:rFonts w:eastAsia="SimSun"/>
        </w:rPr>
        <w:t xml:space="preserve">UE-initiated </w:t>
      </w:r>
      <w:r>
        <w:t>IPsec SA rekeying procedure</w:t>
      </w:r>
      <w:bookmarkEnd w:id="1143"/>
      <w:bookmarkEnd w:id="1144"/>
      <w:bookmarkEnd w:id="1145"/>
      <w:bookmarkEnd w:id="1146"/>
      <w:bookmarkEnd w:id="1147"/>
      <w:bookmarkEnd w:id="1148"/>
      <w:bookmarkEnd w:id="1149"/>
    </w:p>
    <w:p w14:paraId="26219AE8" w14:textId="77777777" w:rsidR="00C3286D" w:rsidRDefault="00C3286D" w:rsidP="00C3286D">
      <w:pPr>
        <w:pStyle w:val="Heading4"/>
      </w:pPr>
      <w:bookmarkStart w:id="1150" w:name="_Toc20212161"/>
      <w:bookmarkStart w:id="1151" w:name="_Toc27745047"/>
      <w:bookmarkStart w:id="1152" w:name="_Toc36114848"/>
      <w:bookmarkStart w:id="1153" w:name="_Toc45271442"/>
      <w:bookmarkStart w:id="1154" w:name="_Toc51936701"/>
      <w:bookmarkStart w:id="1155" w:name="_Toc58230371"/>
      <w:bookmarkStart w:id="1156" w:name="_Toc138338662"/>
      <w:r>
        <w:t>7.11.3.1</w:t>
      </w:r>
      <w:r>
        <w:tab/>
        <w:t>UE-initiated IPsec SA rekeying procedure initiation</w:t>
      </w:r>
      <w:bookmarkEnd w:id="1150"/>
      <w:bookmarkEnd w:id="1151"/>
      <w:bookmarkEnd w:id="1152"/>
      <w:bookmarkEnd w:id="1153"/>
      <w:bookmarkEnd w:id="1154"/>
      <w:bookmarkEnd w:id="1155"/>
      <w:bookmarkEnd w:id="1156"/>
    </w:p>
    <w:p w14:paraId="72408BFF" w14:textId="77777777" w:rsidR="00C3286D" w:rsidRDefault="00C3286D" w:rsidP="00C3286D">
      <w:pPr>
        <w:rPr>
          <w:lang w:eastAsia="zh-CN"/>
        </w:rPr>
      </w:pPr>
      <w:r>
        <w:rPr>
          <w:lang w:eastAsia="zh-CN"/>
        </w:rPr>
        <w:t>T</w:t>
      </w:r>
      <w:r w:rsidRPr="003168A2">
        <w:t xml:space="preserve">he </w:t>
      </w:r>
      <w:r>
        <w:rPr>
          <w:lang w:eastAsia="zh-CN"/>
        </w:rPr>
        <w:t>UE</w:t>
      </w:r>
      <w:r w:rsidRPr="003168A2">
        <w:t xml:space="preserve"> shall initiate the</w:t>
      </w:r>
      <w:r>
        <w:rPr>
          <w:rFonts w:hint="eastAsia"/>
          <w:lang w:eastAsia="zh-CN"/>
        </w:rPr>
        <w:t xml:space="preserve"> </w:t>
      </w:r>
      <w:r>
        <w:rPr>
          <w:lang w:eastAsia="zh-CN"/>
        </w:rPr>
        <w:t>IPsec</w:t>
      </w:r>
      <w:r>
        <w:rPr>
          <w:rFonts w:hint="eastAsia"/>
          <w:lang w:eastAsia="zh-CN"/>
        </w:rPr>
        <w:t xml:space="preserve"> SA </w:t>
      </w:r>
      <w:r>
        <w:rPr>
          <w:lang w:eastAsia="zh-CN"/>
        </w:rPr>
        <w:t>rekeying</w:t>
      </w:r>
      <w:r>
        <w:rPr>
          <w:rFonts w:hint="eastAsia"/>
          <w:lang w:eastAsia="zh-CN"/>
        </w:rPr>
        <w:t xml:space="preserve"> procedure</w:t>
      </w:r>
      <w:r w:rsidRPr="003168A2">
        <w:t xml:space="preserve"> by</w:t>
      </w:r>
      <w:r>
        <w:t xml:space="preserve"> sending</w:t>
      </w:r>
      <w:r w:rsidRPr="003168A2">
        <w:t xml:space="preserve"> </w:t>
      </w:r>
      <w:r w:rsidRPr="00134D97">
        <w:rPr>
          <w:lang w:val="en-US"/>
        </w:rPr>
        <w:t>a 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UE</w:t>
      </w:r>
      <w:r w:rsidRPr="00134D97">
        <w:rPr>
          <w:lang w:val="en-US"/>
        </w:rPr>
        <w:t>'</w:t>
      </w:r>
      <w:r>
        <w:rPr>
          <w:lang w:val="en-US"/>
        </w:rPr>
        <w:t>s</w:t>
      </w:r>
      <w:r w:rsidRPr="00134D97">
        <w:rPr>
          <w:lang w:val="en-US"/>
        </w:rPr>
        <w:t xml:space="preserve"> ESP SPI</w:t>
      </w:r>
      <w:r>
        <w:rPr>
          <w:lang w:val="en-US"/>
        </w:rPr>
        <w:t xml:space="preserve"> for the IPsec SA</w:t>
      </w:r>
      <w:r w:rsidRPr="004443C5">
        <w:rPr>
          <w:rFonts w:hint="eastAsia"/>
          <w:lang w:eastAsia="zh-CN"/>
        </w:rPr>
        <w:t>.</w:t>
      </w:r>
    </w:p>
    <w:p w14:paraId="3147AE0C" w14:textId="77777777" w:rsidR="00C3286D" w:rsidRDefault="00C3286D" w:rsidP="00C3286D">
      <w:pPr>
        <w:pStyle w:val="Heading4"/>
      </w:pPr>
      <w:bookmarkStart w:id="1157" w:name="_Toc20212162"/>
      <w:bookmarkStart w:id="1158" w:name="_Toc27745048"/>
      <w:bookmarkStart w:id="1159" w:name="_Toc36114849"/>
      <w:bookmarkStart w:id="1160" w:name="_Toc45271443"/>
      <w:bookmarkStart w:id="1161" w:name="_Toc51936702"/>
      <w:bookmarkStart w:id="1162" w:name="_Toc58230372"/>
      <w:bookmarkStart w:id="1163" w:name="_Toc138338663"/>
      <w:r>
        <w:t>7.11</w:t>
      </w:r>
      <w:r w:rsidRPr="00B5626F">
        <w:t>.3.2</w:t>
      </w:r>
      <w:r>
        <w:tab/>
        <w:t>UE-initiated IPsec SA rekeying procedure completion</w:t>
      </w:r>
      <w:bookmarkEnd w:id="1157"/>
      <w:bookmarkEnd w:id="1158"/>
      <w:bookmarkEnd w:id="1159"/>
      <w:bookmarkEnd w:id="1160"/>
      <w:bookmarkEnd w:id="1161"/>
      <w:bookmarkEnd w:id="1162"/>
      <w:bookmarkEnd w:id="1163"/>
    </w:p>
    <w:p w14:paraId="25ECD84E" w14:textId="77777777" w:rsidR="00BA5AA5" w:rsidRDefault="00C3286D" w:rsidP="00BA5AA5">
      <w:pPr>
        <w:rPr>
          <w:lang w:val="en-US"/>
        </w:rPr>
      </w:pPr>
      <w:r>
        <w:rPr>
          <w:lang w:eastAsia="zh-CN"/>
        </w:rPr>
        <w:t>Upon reception of the</w:t>
      </w:r>
      <w:r w:rsidRPr="00181DB0">
        <w:rPr>
          <w:lang w:eastAsia="zh-CN"/>
        </w:rPr>
        <w:t xml:space="preserve"> </w:t>
      </w:r>
      <w:r w:rsidRPr="00134D97">
        <w:rPr>
          <w:lang w:val="en-US"/>
        </w:rPr>
        <w:t>CREATE_CHILD_SA request message with a REKEY_SA Notify payload in</w:t>
      </w:r>
      <w:r>
        <w:rPr>
          <w:lang w:val="en-US"/>
        </w:rPr>
        <w:t xml:space="preserve">cluding a Protocol ID set to </w:t>
      </w:r>
      <w:r w:rsidRPr="004443C5">
        <w:t>"</w:t>
      </w:r>
      <w:r>
        <w:t>3</w:t>
      </w:r>
      <w:r w:rsidRPr="004443C5">
        <w:t>"</w:t>
      </w:r>
      <w:r>
        <w:rPr>
          <w:lang w:val="en-US"/>
        </w:rPr>
        <w:t xml:space="preserve"> and the</w:t>
      </w:r>
      <w:r w:rsidRPr="00134D97">
        <w:rPr>
          <w:lang w:val="en-US"/>
        </w:rPr>
        <w:t xml:space="preserve"> </w:t>
      </w:r>
      <w:r>
        <w:rPr>
          <w:lang w:val="en-US"/>
        </w:rPr>
        <w:t>UE</w:t>
      </w:r>
      <w:r w:rsidRPr="00134D97">
        <w:rPr>
          <w:lang w:val="en-US"/>
        </w:rPr>
        <w:t>'s ESP SPI</w:t>
      </w:r>
      <w:r>
        <w:rPr>
          <w:lang w:val="en-US"/>
        </w:rPr>
        <w:t xml:space="preserve"> for the IPsec SA</w:t>
      </w:r>
      <w:r>
        <w:rPr>
          <w:rFonts w:hint="eastAsia"/>
          <w:lang w:eastAsia="zh-CN"/>
        </w:rPr>
        <w:t xml:space="preserve">, </w:t>
      </w:r>
      <w:r>
        <w:rPr>
          <w:lang w:eastAsia="zh-CN"/>
        </w:rPr>
        <w:t>if the N3IWF</w:t>
      </w:r>
      <w:r w:rsidR="00BA5AA5">
        <w:rPr>
          <w:lang w:eastAsia="zh-CN"/>
        </w:rPr>
        <w:t xml:space="preserve"> for untrusted non-3GPP access and the TNGF for trusted non-3GPP access</w:t>
      </w:r>
      <w:r>
        <w:rPr>
          <w:lang w:eastAsia="zh-CN"/>
        </w:rPr>
        <w:t xml:space="preserve"> accept the IPsec SA rekeying request, </w:t>
      </w:r>
      <w:r w:rsidRPr="00181DB0">
        <w:rPr>
          <w:lang w:eastAsia="zh-CN"/>
        </w:rPr>
        <w:t xml:space="preserve">the </w:t>
      </w:r>
      <w:r>
        <w:rPr>
          <w:lang w:eastAsia="zh-CN"/>
        </w:rPr>
        <w:t>N3IWF</w:t>
      </w:r>
      <w:r w:rsidR="00BA5AA5">
        <w:rPr>
          <w:lang w:eastAsia="zh-CN"/>
        </w:rPr>
        <w:t xml:space="preserve"> for untrusted non-3GPP access and the TNGF for trusted non-3GPP access</w:t>
      </w:r>
      <w:r w:rsidRPr="00181DB0">
        <w:rPr>
          <w:lang w:eastAsia="zh-CN"/>
        </w:rPr>
        <w:t xml:space="preserve"> shall send</w:t>
      </w:r>
      <w:r>
        <w:rPr>
          <w:rFonts w:hint="eastAsia"/>
          <w:lang w:eastAsia="zh-CN"/>
        </w:rPr>
        <w:t xml:space="preserve"> </w:t>
      </w:r>
      <w:r w:rsidRPr="00134D97">
        <w:rPr>
          <w:lang w:val="en-US"/>
        </w:rPr>
        <w:t>a CREATE_CHILD_SA response message without an IKEv2 notify payload indicating an error</w:t>
      </w:r>
      <w:r>
        <w:rPr>
          <w:lang w:val="en-US"/>
        </w:rPr>
        <w:t>, shall</w:t>
      </w:r>
      <w:r w:rsidRPr="00134D97">
        <w:rPr>
          <w:lang w:val="en-US"/>
        </w:rPr>
        <w:t xml:space="preserve"> set</w:t>
      </w:r>
      <w:r w:rsidR="00BA5AA5">
        <w:rPr>
          <w:lang w:val="en-US"/>
        </w:rPr>
        <w:t>:</w:t>
      </w:r>
    </w:p>
    <w:p w14:paraId="0A32E8EE" w14:textId="77777777" w:rsidR="00BA5AA5" w:rsidRDefault="00BA5AA5" w:rsidP="00BA5AA5">
      <w:pPr>
        <w:pStyle w:val="B1"/>
        <w:rPr>
          <w:lang w:val="en-US"/>
        </w:rPr>
      </w:pPr>
      <w:r w:rsidRPr="00584DEF">
        <w:rPr>
          <w:lang w:val="en-US"/>
        </w:rPr>
        <w:t>a)</w:t>
      </w:r>
      <w:r>
        <w:rPr>
          <w:lang w:val="en-US"/>
        </w:rPr>
        <w:tab/>
      </w:r>
      <w:r w:rsidR="00C3286D" w:rsidRPr="00134D97">
        <w:rPr>
          <w:lang w:val="en-US"/>
        </w:rPr>
        <w:t xml:space="preserve">the </w:t>
      </w:r>
      <w:r w:rsidR="00C3286D">
        <w:rPr>
          <w:lang w:val="en-US"/>
        </w:rPr>
        <w:t>N3IWF</w:t>
      </w:r>
      <w:r w:rsidR="00C3286D" w:rsidRPr="00134D97">
        <w:rPr>
          <w:lang w:val="en-US"/>
        </w:rPr>
        <w:t>'s ESP SPI</w:t>
      </w:r>
      <w:r>
        <w:rPr>
          <w:lang w:val="en-US"/>
        </w:rPr>
        <w:t xml:space="preserve"> for untrusted non-3GPP access; and</w:t>
      </w:r>
    </w:p>
    <w:p w14:paraId="5E1E959A" w14:textId="77777777" w:rsidR="00BA5AA5" w:rsidRDefault="00BA5AA5" w:rsidP="00BA5AA5">
      <w:pPr>
        <w:pStyle w:val="B1"/>
        <w:rPr>
          <w:lang w:val="en-US"/>
        </w:rPr>
      </w:pPr>
      <w:r>
        <w:rPr>
          <w:lang w:val="en-US"/>
        </w:rPr>
        <w:t>b)</w:t>
      </w:r>
      <w:r>
        <w:rPr>
          <w:lang w:val="en-US"/>
        </w:rPr>
        <w:tab/>
        <w:t>the TNGF's ESP SPI for trusted non-3GPP access;</w:t>
      </w:r>
    </w:p>
    <w:p w14:paraId="565E160D" w14:textId="77777777" w:rsidR="00C3286D" w:rsidRDefault="00C3286D" w:rsidP="00BA5AA5">
      <w:pPr>
        <w:rPr>
          <w:lang w:eastAsia="zh-CN"/>
        </w:rPr>
      </w:pPr>
      <w:r>
        <w:rPr>
          <w:lang w:val="en-US"/>
        </w:rPr>
        <w:t>to the</w:t>
      </w:r>
      <w:r w:rsidRPr="00134D97">
        <w:rPr>
          <w:lang w:val="en-US"/>
        </w:rPr>
        <w:t xml:space="preserve"> ESP SPI created by the CREATE_CHILD_SA request/response pair and shall set the </w:t>
      </w:r>
      <w:r>
        <w:rPr>
          <w:lang w:val="en-US"/>
        </w:rPr>
        <w:t>UE</w:t>
      </w:r>
      <w:r w:rsidRPr="00134D97">
        <w:rPr>
          <w:lang w:val="en-US"/>
        </w:rPr>
        <w:t>'</w:t>
      </w:r>
      <w:r>
        <w:rPr>
          <w:lang w:val="en-US"/>
        </w:rPr>
        <w:t>s</w:t>
      </w:r>
      <w:r w:rsidRPr="00134D97">
        <w:rPr>
          <w:lang w:val="en-US"/>
        </w:rPr>
        <w:t xml:space="preserve"> ESP SPI </w:t>
      </w:r>
      <w:r w:rsidRPr="00134D97">
        <w:rPr>
          <w:rFonts w:eastAsia="MS Mincho"/>
          <w:lang w:val="en-CA"/>
        </w:rPr>
        <w:t xml:space="preserve">to </w:t>
      </w:r>
      <w:r w:rsidRPr="00134D97">
        <w:rPr>
          <w:lang w:val="en-US"/>
        </w:rPr>
        <w:t xml:space="preserve">the </w:t>
      </w:r>
      <w:r>
        <w:rPr>
          <w:lang w:val="en-US"/>
        </w:rPr>
        <w:t>UE</w:t>
      </w:r>
      <w:r w:rsidRPr="00134D97">
        <w:rPr>
          <w:lang w:val="en-US"/>
        </w:rPr>
        <w:t>'</w:t>
      </w:r>
      <w:r>
        <w:rPr>
          <w:lang w:val="en-US"/>
        </w:rPr>
        <w:t>s</w:t>
      </w:r>
      <w:r w:rsidRPr="00134D97">
        <w:rPr>
          <w:lang w:val="en-US"/>
        </w:rPr>
        <w:t xml:space="preserve"> ESP SPI created by the CREATE_CHILD_SA request/response pair</w:t>
      </w:r>
      <w:r w:rsidRPr="00181DB0">
        <w:rPr>
          <w:lang w:eastAsia="zh-CN"/>
        </w:rPr>
        <w:t>.</w:t>
      </w:r>
    </w:p>
    <w:p w14:paraId="7280DA25" w14:textId="77777777" w:rsidR="00C3286D" w:rsidRDefault="00C3286D" w:rsidP="00C3286D">
      <w:pPr>
        <w:pStyle w:val="Heading4"/>
      </w:pPr>
      <w:bookmarkStart w:id="1164" w:name="_Toc20212163"/>
      <w:bookmarkStart w:id="1165" w:name="_Toc27745049"/>
      <w:bookmarkStart w:id="1166" w:name="_Toc36114850"/>
      <w:bookmarkStart w:id="1167" w:name="_Toc45271444"/>
      <w:bookmarkStart w:id="1168" w:name="_Toc51936703"/>
      <w:bookmarkStart w:id="1169" w:name="_Toc58230373"/>
      <w:bookmarkStart w:id="1170" w:name="_Toc138338664"/>
      <w:r>
        <w:t>7.11.3.3</w:t>
      </w:r>
      <w:r>
        <w:tab/>
        <w:t>Abnormal cases</w:t>
      </w:r>
      <w:bookmarkEnd w:id="1164"/>
      <w:bookmarkEnd w:id="1165"/>
      <w:bookmarkEnd w:id="1166"/>
      <w:bookmarkEnd w:id="1167"/>
      <w:bookmarkEnd w:id="1168"/>
      <w:bookmarkEnd w:id="1169"/>
      <w:bookmarkEnd w:id="1170"/>
    </w:p>
    <w:p w14:paraId="543DAD15" w14:textId="5EF85A06" w:rsidR="00C3286D" w:rsidRDefault="00C3286D" w:rsidP="00C3286D">
      <w:pPr>
        <w:rPr>
          <w:lang w:eastAsia="zh-CN"/>
        </w:rPr>
      </w:pPr>
      <w:r>
        <w:rPr>
          <w:lang w:eastAsia="zh-CN"/>
        </w:rPr>
        <w:t xml:space="preserve">If the UE receives a </w:t>
      </w:r>
      <w:r w:rsidRPr="00134D97">
        <w:rPr>
          <w:lang w:val="en-US"/>
        </w:rPr>
        <w:t>CREATE_CHILD_SA response message with an IKEv2 notify payload indicating an error</w:t>
      </w:r>
      <w:r>
        <w:rPr>
          <w:lang w:val="en-US"/>
        </w:rPr>
        <w:t xml:space="preserve"> from the N3IWF</w:t>
      </w:r>
      <w:r w:rsidR="00BA5AA5">
        <w:rPr>
          <w:lang w:eastAsia="zh-CN"/>
        </w:rPr>
        <w:t xml:space="preserve"> for untrusted non-3GPP access or the TNGF for trusted non-3GPP access</w:t>
      </w:r>
      <w:r>
        <w:rPr>
          <w:lang w:val="en-US"/>
        </w:rPr>
        <w:t>, the UE shall delete the IPsec SA</w:t>
      </w:r>
      <w:r>
        <w:rPr>
          <w:lang w:eastAsia="zh-CN"/>
        </w:rPr>
        <w:t xml:space="preserve"> as specified in </w:t>
      </w:r>
      <w:r w:rsidR="001B3DE5">
        <w:rPr>
          <w:lang w:eastAsia="zh-CN"/>
        </w:rPr>
        <w:t>clause</w:t>
      </w:r>
      <w:r w:rsidRPr="00475454">
        <w:rPr>
          <w:lang w:eastAsia="zh-CN"/>
        </w:rPr>
        <w:t> </w:t>
      </w:r>
      <w:r>
        <w:rPr>
          <w:lang w:eastAsia="zh-CN"/>
        </w:rPr>
        <w:t>7.7</w:t>
      </w:r>
      <w:r w:rsidRPr="00181DB0">
        <w:rPr>
          <w:lang w:eastAsia="zh-CN"/>
        </w:rPr>
        <w:t>.</w:t>
      </w:r>
      <w:r>
        <w:rPr>
          <w:lang w:eastAsia="zh-CN"/>
        </w:rPr>
        <w:t xml:space="preserve"> Additionally, if the IPsec SA is the signalling IPsec SA, the UE shall delete the IKE SA as specified in </w:t>
      </w:r>
      <w:r w:rsidR="001B3DE5">
        <w:rPr>
          <w:lang w:eastAsia="zh-CN"/>
        </w:rPr>
        <w:t>clause</w:t>
      </w:r>
      <w:r w:rsidRPr="00475454">
        <w:rPr>
          <w:lang w:eastAsia="zh-CN"/>
        </w:rPr>
        <w:t> </w:t>
      </w:r>
      <w:r>
        <w:rPr>
          <w:lang w:eastAsia="zh-CN"/>
        </w:rPr>
        <w:t>7.4.</w:t>
      </w:r>
    </w:p>
    <w:p w14:paraId="5D25F158" w14:textId="77777777" w:rsidR="00C3286D" w:rsidRDefault="00C3286D" w:rsidP="00C3286D">
      <w:pPr>
        <w:rPr>
          <w:lang w:eastAsia="zh-CN"/>
        </w:rPr>
      </w:pPr>
      <w:r>
        <w:rPr>
          <w:lang w:eastAsia="zh-CN"/>
        </w:rPr>
        <w:lastRenderedPageBreak/>
        <w:t xml:space="preserve">If the UE </w:t>
      </w:r>
      <w:r>
        <w:rPr>
          <w:lang w:val="en-US"/>
        </w:rPr>
        <w:t xml:space="preserve">does not receive any </w:t>
      </w:r>
      <w:r w:rsidRPr="00134D97">
        <w:rPr>
          <w:lang w:val="en-US"/>
        </w:rPr>
        <w:t>CREATE_CHILD_SA response message</w:t>
      </w:r>
      <w:r>
        <w:rPr>
          <w:lang w:val="en-US"/>
        </w:rPr>
        <w:t xml:space="preserve"> from the N3IWF</w:t>
      </w:r>
      <w:r w:rsidR="00BA5AA5">
        <w:rPr>
          <w:lang w:eastAsia="zh-CN"/>
        </w:rPr>
        <w:t xml:space="preserve"> for untrusted non-3GPP access or the TNGF for trusted non-3GPP access</w:t>
      </w:r>
      <w:r>
        <w:rPr>
          <w:lang w:val="en-US"/>
        </w:rPr>
        <w:t xml:space="preserve">, the UE shall </w:t>
      </w:r>
      <w:r w:rsidRPr="0005365A">
        <w:rPr>
          <w:rFonts w:eastAsia="SimSun"/>
        </w:rPr>
        <w:t>discard all state</w:t>
      </w:r>
      <w:r>
        <w:rPr>
          <w:rFonts w:eastAsia="SimSun"/>
        </w:rPr>
        <w:t>s</w:t>
      </w:r>
      <w:r w:rsidRPr="0005365A">
        <w:rPr>
          <w:rFonts w:eastAsia="SimSun"/>
        </w:rPr>
        <w:t xml:space="preserve"> associated with the IKE SA and any </w:t>
      </w:r>
      <w:r>
        <w:rPr>
          <w:rFonts w:eastAsia="SimSun"/>
        </w:rPr>
        <w:t>c</w:t>
      </w:r>
      <w:r w:rsidRPr="0005365A">
        <w:rPr>
          <w:rFonts w:eastAsia="SimSun"/>
        </w:rPr>
        <w:t>hild SAs that were negotiated using that IKE SA</w:t>
      </w:r>
      <w:r>
        <w:rPr>
          <w:rFonts w:eastAsia="SimSun"/>
        </w:rPr>
        <w:t xml:space="preserve">. </w:t>
      </w:r>
      <w:r w:rsidRPr="005B53B8">
        <w:rPr>
          <w:rFonts w:eastAsia="SimSun"/>
        </w:rPr>
        <w:t>In addition, the UE shall inform the upper layers that the access stratum connection has been released</w:t>
      </w:r>
      <w:r>
        <w:rPr>
          <w:lang w:eastAsia="zh-CN"/>
        </w:rPr>
        <w:t>.</w:t>
      </w:r>
    </w:p>
    <w:p w14:paraId="13A89A55" w14:textId="45306B95" w:rsidR="007078A1" w:rsidRPr="000030BA" w:rsidRDefault="007078A1" w:rsidP="007078A1">
      <w:pPr>
        <w:pStyle w:val="Heading1"/>
        <w:rPr>
          <w:rFonts w:eastAsia="SimSun"/>
        </w:rPr>
      </w:pPr>
      <w:bookmarkStart w:id="1171" w:name="_Toc36114851"/>
      <w:bookmarkStart w:id="1172" w:name="_Toc45271445"/>
      <w:bookmarkStart w:id="1173" w:name="_Toc51936704"/>
      <w:bookmarkStart w:id="1174" w:name="_Toc58230374"/>
      <w:bookmarkStart w:id="1175" w:name="_Toc138338665"/>
      <w:bookmarkStart w:id="1176" w:name="_Toc20212164"/>
      <w:bookmarkStart w:id="1177" w:name="_Toc27745050"/>
      <w:r>
        <w:rPr>
          <w:rFonts w:eastAsia="SimSun"/>
        </w:rPr>
        <w:t>7A</w:t>
      </w:r>
      <w:r w:rsidRPr="000030BA">
        <w:rPr>
          <w:rFonts w:eastAsia="SimSun"/>
        </w:rPr>
        <w:tab/>
      </w:r>
      <w:r w:rsidR="0004140F">
        <w:rPr>
          <w:rFonts w:eastAsia="SimSun"/>
        </w:rPr>
        <w:t>void</w:t>
      </w:r>
      <w:bookmarkEnd w:id="1171"/>
      <w:bookmarkEnd w:id="1172"/>
      <w:bookmarkEnd w:id="1173"/>
      <w:bookmarkEnd w:id="1174"/>
      <w:bookmarkEnd w:id="1175"/>
    </w:p>
    <w:p w14:paraId="559EF0E9" w14:textId="77777777" w:rsidR="00617F38" w:rsidRDefault="00C13D36" w:rsidP="00617F38">
      <w:pPr>
        <w:pStyle w:val="Heading1"/>
      </w:pPr>
      <w:bookmarkStart w:id="1178" w:name="_Toc36114856"/>
      <w:bookmarkStart w:id="1179" w:name="_Toc45271450"/>
      <w:bookmarkStart w:id="1180" w:name="_Toc51936709"/>
      <w:bookmarkStart w:id="1181" w:name="_Toc58230379"/>
      <w:bookmarkStart w:id="1182" w:name="_Toc138338666"/>
      <w:r>
        <w:t>8</w:t>
      </w:r>
      <w:r w:rsidR="00617F38">
        <w:tab/>
      </w:r>
      <w:r w:rsidR="004B5889">
        <w:t>M</w:t>
      </w:r>
      <w:r w:rsidR="00335B5D">
        <w:t>essage</w:t>
      </w:r>
      <w:r w:rsidR="004B5889">
        <w:t xml:space="preserve"> </w:t>
      </w:r>
      <w:r w:rsidR="009C5CB7">
        <w:t>t</w:t>
      </w:r>
      <w:r w:rsidR="00101E94">
        <w:t xml:space="preserve">ransport </w:t>
      </w:r>
      <w:r w:rsidR="004B5889">
        <w:t>procedures</w:t>
      </w:r>
      <w:bookmarkEnd w:id="1176"/>
      <w:bookmarkEnd w:id="1177"/>
      <w:bookmarkEnd w:id="1178"/>
      <w:bookmarkEnd w:id="1179"/>
      <w:bookmarkEnd w:id="1180"/>
      <w:bookmarkEnd w:id="1181"/>
      <w:bookmarkEnd w:id="1182"/>
    </w:p>
    <w:p w14:paraId="4D8CF575" w14:textId="77777777" w:rsidR="00617F38" w:rsidRDefault="00575B29" w:rsidP="00617F38">
      <w:pPr>
        <w:pStyle w:val="Heading2"/>
      </w:pPr>
      <w:bookmarkStart w:id="1183" w:name="_Toc20212165"/>
      <w:bookmarkStart w:id="1184" w:name="_Toc27745051"/>
      <w:bookmarkStart w:id="1185" w:name="_Toc36114857"/>
      <w:bookmarkStart w:id="1186" w:name="_Toc45271451"/>
      <w:bookmarkStart w:id="1187" w:name="_Toc51936710"/>
      <w:bookmarkStart w:id="1188" w:name="_Toc58230380"/>
      <w:bookmarkStart w:id="1189" w:name="_Toc138338667"/>
      <w:r>
        <w:t>8</w:t>
      </w:r>
      <w:r w:rsidR="00617F38">
        <w:t>.1</w:t>
      </w:r>
      <w:r w:rsidR="00617F38">
        <w:tab/>
        <w:t>General</w:t>
      </w:r>
      <w:bookmarkEnd w:id="1183"/>
      <w:bookmarkEnd w:id="1184"/>
      <w:bookmarkEnd w:id="1185"/>
      <w:bookmarkEnd w:id="1186"/>
      <w:bookmarkEnd w:id="1187"/>
      <w:bookmarkEnd w:id="1188"/>
      <w:bookmarkEnd w:id="1189"/>
    </w:p>
    <w:p w14:paraId="33B1690A" w14:textId="77777777" w:rsidR="009E57FC" w:rsidRDefault="003B7DCC" w:rsidP="009E57FC">
      <w:r>
        <w:t>In trusted and untrusted non-3GPP access, t</w:t>
      </w:r>
      <w:r w:rsidR="009E57FC">
        <w:t xml:space="preserve">he UE establishes IKE SA and signalling IPsec SA i.e. the first child SA for NAS message exchange. Thereafter the UE establishes other child SAs for exchange of the user data packets. IPsec tunnel mode is employed for all the established child SAs including the first child SA for the signalling, to protect and encrypt the original IP user data packets, the original IP signalling packets and the port numbers used for communications of such IP packets. This clause is to list the parameters and the procedures for such IP </w:t>
      </w:r>
      <w:proofErr w:type="spellStart"/>
      <w:r w:rsidR="009E57FC">
        <w:t>tunneling</w:t>
      </w:r>
      <w:proofErr w:type="spellEnd"/>
      <w:r w:rsidR="009E57FC">
        <w:t xml:space="preserve"> mode of the signalling IPsec SA and the user data child SAs.</w:t>
      </w:r>
    </w:p>
    <w:p w14:paraId="38176ED0" w14:textId="3A7A218A" w:rsidR="003B7DCC" w:rsidRDefault="003B7DCC" w:rsidP="003B7DCC">
      <w:bookmarkStart w:id="1190" w:name="_Toc20212166"/>
      <w:r>
        <w:t xml:space="preserve">In wireline access, the 5G-RG establishes </w:t>
      </w:r>
      <w:r w:rsidR="001709B0">
        <w:t xml:space="preserve">signalling </w:t>
      </w:r>
      <w:r>
        <w:t xml:space="preserve">connection </w:t>
      </w:r>
      <w:r w:rsidR="0045174C" w:rsidRPr="00757FC0">
        <w:t>using W-CP protocol stack</w:t>
      </w:r>
      <w:r w:rsidR="0045174C">
        <w:t xml:space="preserve"> </w:t>
      </w:r>
      <w:r>
        <w:t>as described in clause </w:t>
      </w:r>
      <w:r w:rsidR="0045174C">
        <w:t>6.3.1</w:t>
      </w:r>
      <w:r>
        <w:rPr>
          <w:rFonts w:eastAsia="SimSun"/>
        </w:rPr>
        <w:t xml:space="preserve">. </w:t>
      </w:r>
      <w:r>
        <w:t xml:space="preserve">Thereafter the W-AGF serving the 5G-RG and the 5G-RG establish W-UP bearers for exchange of the user data packets as specified in </w:t>
      </w:r>
      <w:r w:rsidR="001B3DE5">
        <w:t>clause</w:t>
      </w:r>
      <w:r>
        <w:t> 4.4.2</w:t>
      </w:r>
      <w:r w:rsidRPr="000F1C98">
        <w:t>.</w:t>
      </w:r>
      <w:r>
        <w:t>2.</w:t>
      </w:r>
    </w:p>
    <w:p w14:paraId="7602F4A8" w14:textId="77777777" w:rsidR="00335B5D" w:rsidRDefault="00575B29" w:rsidP="00335B5D">
      <w:pPr>
        <w:pStyle w:val="Heading2"/>
      </w:pPr>
      <w:bookmarkStart w:id="1191" w:name="_Toc27745052"/>
      <w:bookmarkStart w:id="1192" w:name="_Toc36114858"/>
      <w:bookmarkStart w:id="1193" w:name="_Toc45271452"/>
      <w:bookmarkStart w:id="1194" w:name="_Toc51936711"/>
      <w:bookmarkStart w:id="1195" w:name="_Toc58230381"/>
      <w:bookmarkStart w:id="1196" w:name="_Toc138338668"/>
      <w:r>
        <w:t>8</w:t>
      </w:r>
      <w:r w:rsidR="00335B5D">
        <w:t>.2</w:t>
      </w:r>
      <w:r w:rsidR="00335B5D">
        <w:tab/>
      </w:r>
      <w:r w:rsidR="00101E94">
        <w:t>Transport</w:t>
      </w:r>
      <w:r w:rsidR="00C13D36">
        <w:t xml:space="preserve"> of </w:t>
      </w:r>
      <w:r w:rsidR="004B5889">
        <w:t xml:space="preserve">NAS </w:t>
      </w:r>
      <w:r w:rsidR="00C13D36">
        <w:t xml:space="preserve">messages </w:t>
      </w:r>
      <w:r w:rsidR="000A750F">
        <w:t xml:space="preserve">over </w:t>
      </w:r>
      <w:r w:rsidR="00C13D36">
        <w:t>control plane</w:t>
      </w:r>
      <w:bookmarkEnd w:id="1190"/>
      <w:bookmarkEnd w:id="1191"/>
      <w:bookmarkEnd w:id="1192"/>
      <w:bookmarkEnd w:id="1193"/>
      <w:bookmarkEnd w:id="1194"/>
      <w:bookmarkEnd w:id="1195"/>
      <w:bookmarkEnd w:id="1196"/>
    </w:p>
    <w:p w14:paraId="6A70BBBA" w14:textId="77777777" w:rsidR="003A1F08" w:rsidRDefault="003A1F08" w:rsidP="003A1F08">
      <w:pPr>
        <w:pStyle w:val="Heading3"/>
        <w:rPr>
          <w:noProof/>
          <w:lang w:val="en-US" w:eastAsia="zh-CN"/>
        </w:rPr>
      </w:pPr>
      <w:bookmarkStart w:id="1197" w:name="_Toc20212167"/>
      <w:bookmarkStart w:id="1198" w:name="_Toc27745053"/>
      <w:bookmarkStart w:id="1199" w:name="_Toc36114859"/>
      <w:bookmarkStart w:id="1200" w:name="_Toc45271453"/>
      <w:bookmarkStart w:id="1201" w:name="_Toc51936712"/>
      <w:bookmarkStart w:id="1202" w:name="_Toc58230382"/>
      <w:bookmarkStart w:id="1203" w:name="_Toc138338669"/>
      <w:r>
        <w:rPr>
          <w:noProof/>
          <w:lang w:val="en-US" w:eastAsia="zh-CN"/>
        </w:rPr>
        <w:t>8</w:t>
      </w:r>
      <w:r>
        <w:rPr>
          <w:rFonts w:hint="eastAsia"/>
          <w:noProof/>
          <w:lang w:val="en-US" w:eastAsia="zh-CN"/>
        </w:rPr>
        <w:t>.2.1</w:t>
      </w:r>
      <w:r>
        <w:rPr>
          <w:rFonts w:hint="eastAsia"/>
          <w:noProof/>
          <w:lang w:val="en-US" w:eastAsia="zh-CN"/>
        </w:rPr>
        <w:tab/>
      </w:r>
      <w:r>
        <w:rPr>
          <w:noProof/>
          <w:lang w:val="en-US" w:eastAsia="zh-CN"/>
        </w:rPr>
        <w:t>General</w:t>
      </w:r>
      <w:bookmarkEnd w:id="1197"/>
      <w:bookmarkEnd w:id="1198"/>
      <w:bookmarkEnd w:id="1199"/>
      <w:bookmarkEnd w:id="1200"/>
      <w:bookmarkEnd w:id="1201"/>
      <w:bookmarkEnd w:id="1202"/>
      <w:bookmarkEnd w:id="1203"/>
    </w:p>
    <w:p w14:paraId="01DEC197" w14:textId="4232E407" w:rsidR="003A1F08" w:rsidRDefault="007078A1" w:rsidP="003A1F08">
      <w:r>
        <w:t xml:space="preserve">In trusted and untrusted non-3GPP access, </w:t>
      </w:r>
      <w:r>
        <w:rPr>
          <w:noProof/>
          <w:lang w:val="en-US" w:eastAsia="zh-CN"/>
        </w:rPr>
        <w:t>a</w:t>
      </w:r>
      <w:r w:rsidR="003A1F08">
        <w:rPr>
          <w:rFonts w:hint="eastAsia"/>
          <w:noProof/>
          <w:lang w:val="en-US" w:eastAsia="zh-CN"/>
        </w:rPr>
        <w:t xml:space="preserve">fter </w:t>
      </w:r>
      <w:r w:rsidR="003A1F08">
        <w:rPr>
          <w:noProof/>
          <w:lang w:val="en-US" w:eastAsia="zh-CN"/>
        </w:rPr>
        <w:t xml:space="preserve">the completion of </w:t>
      </w:r>
      <w:r w:rsidR="003A1F08" w:rsidRPr="006F13CE">
        <w:t xml:space="preserve">IKE SA and </w:t>
      </w:r>
      <w:r w:rsidR="003A1F08">
        <w:t xml:space="preserve">establishment of </w:t>
      </w:r>
      <w:r w:rsidR="003A1F08" w:rsidRPr="006F13CE">
        <w:t>signalling IPsec SA</w:t>
      </w:r>
      <w:r w:rsidR="003A1F08">
        <w:t xml:space="preserve"> as specified in </w:t>
      </w:r>
      <w:r w:rsidR="001B3DE5">
        <w:t>clause</w:t>
      </w:r>
      <w:r w:rsidR="003A1F08">
        <w:t> 7.3</w:t>
      </w:r>
      <w:r w:rsidR="00BA5AA5">
        <w:t xml:space="preserve"> for untrusted non-3GPP access and </w:t>
      </w:r>
      <w:r w:rsidR="001B3DE5">
        <w:t>clause</w:t>
      </w:r>
      <w:r w:rsidR="00BA5AA5">
        <w:t> 7.3A for trusted non-3GPP access</w:t>
      </w:r>
      <w:r w:rsidR="003A1F08">
        <w:t xml:space="preserve">, the </w:t>
      </w:r>
      <w:r w:rsidR="003A1F08" w:rsidRPr="00050CA8">
        <w:t xml:space="preserve">UE </w:t>
      </w:r>
      <w:r w:rsidR="00AF781D">
        <w:t>establishes with the N3IWF</w:t>
      </w:r>
      <w:r w:rsidR="00BA5AA5">
        <w:rPr>
          <w:lang w:eastAsia="zh-CN"/>
        </w:rPr>
        <w:t xml:space="preserve"> for untrusted non-3GPP access or the TNGF for trusted non-3GPP access</w:t>
      </w:r>
      <w:r w:rsidR="00AF781D">
        <w:t xml:space="preserve"> a TCP connection for transport of NAS messages over the inner IP layer and the signalling IPsec SA as specified in </w:t>
      </w:r>
      <w:r w:rsidR="001B3DE5">
        <w:t>clause</w:t>
      </w:r>
      <w:r w:rsidR="00AF781D">
        <w:t> </w:t>
      </w:r>
      <w:r w:rsidR="004A3923">
        <w:rPr>
          <w:noProof/>
          <w:lang w:val="en-US" w:eastAsia="zh-CN"/>
        </w:rPr>
        <w:t>8.2.3</w:t>
      </w:r>
      <w:r w:rsidR="00AF781D">
        <w:t xml:space="preserve">. Once the TCP connection for transport of NAS messages is established, the UE </w:t>
      </w:r>
      <w:r w:rsidR="003A1F08">
        <w:t>performs</w:t>
      </w:r>
      <w:r w:rsidR="003A1F08" w:rsidRPr="00050CA8">
        <w:t xml:space="preserve"> </w:t>
      </w:r>
      <w:r w:rsidR="003A1F08">
        <w:t xml:space="preserve">NAS </w:t>
      </w:r>
      <w:r w:rsidR="003A1F08" w:rsidRPr="003168A2">
        <w:t>procedures</w:t>
      </w:r>
      <w:r w:rsidR="003A1F08" w:rsidRPr="00050CA8">
        <w:t xml:space="preserve"> </w:t>
      </w:r>
      <w:r w:rsidR="00AF781D">
        <w:t>over the TCP connection for transport of NAS messages</w:t>
      </w:r>
      <w:r w:rsidR="002C666A">
        <w:t xml:space="preserve">. </w:t>
      </w:r>
      <w:r w:rsidR="003A1F08">
        <w:t xml:space="preserve">All uplink and downlink </w:t>
      </w:r>
      <w:r w:rsidR="003A1F08" w:rsidRPr="00050CA8">
        <w:t xml:space="preserve">NAS </w:t>
      </w:r>
      <w:r w:rsidR="003A1F08">
        <w:t>mobility management</w:t>
      </w:r>
      <w:r w:rsidR="009C5CB7">
        <w:t xml:space="preserve"> messages</w:t>
      </w:r>
      <w:r w:rsidR="003A1F08">
        <w:t xml:space="preserve"> and </w:t>
      </w:r>
      <w:r w:rsidR="009C5CB7">
        <w:t xml:space="preserve">NAS </w:t>
      </w:r>
      <w:r w:rsidR="003A1F08">
        <w:t xml:space="preserve">session management </w:t>
      </w:r>
      <w:r w:rsidR="003A1F08" w:rsidRPr="00050CA8">
        <w:t xml:space="preserve">messages are </w:t>
      </w:r>
      <w:r w:rsidR="003A1F08">
        <w:t>relayed</w:t>
      </w:r>
      <w:r w:rsidR="003A1F08" w:rsidRPr="00050CA8">
        <w:t xml:space="preserve"> between the UE and the AMF</w:t>
      </w:r>
      <w:r w:rsidR="003A1F08">
        <w:t xml:space="preserve"> via N3IWF</w:t>
      </w:r>
      <w:r w:rsidR="00BA5AA5">
        <w:rPr>
          <w:lang w:eastAsia="zh-CN"/>
        </w:rPr>
        <w:t xml:space="preserve"> for untrusted non-3GPP access and the TNGF for trusted non-3GPP access</w:t>
      </w:r>
      <w:r w:rsidR="00AF781D">
        <w:t xml:space="preserve"> using the TCP connection for transport of NAS messages as specified in </w:t>
      </w:r>
      <w:r w:rsidR="001B3DE5">
        <w:t>clause</w:t>
      </w:r>
      <w:r w:rsidR="00AF781D">
        <w:t> </w:t>
      </w:r>
      <w:r w:rsidR="004A3923">
        <w:t>8.2.4</w:t>
      </w:r>
      <w:r w:rsidR="003A1F08">
        <w:t>.</w:t>
      </w:r>
      <w:r w:rsidR="00DD2BBC">
        <w:t xml:space="preserve"> </w:t>
      </w:r>
      <w:r w:rsidR="002D3FD4">
        <w:t xml:space="preserve">Once the TCP connection is established and </w:t>
      </w:r>
      <w:r w:rsidR="002D3FD4">
        <w:rPr>
          <w:lang w:eastAsia="zh-CN"/>
        </w:rPr>
        <w:t>upon detection of a TCP connection failure,</w:t>
      </w:r>
      <w:r w:rsidR="002D3FD4">
        <w:t xml:space="preserve"> the UE and</w:t>
      </w:r>
      <w:r w:rsidR="002D3FD4" w:rsidRPr="00E467D8">
        <w:t xml:space="preserve"> </w:t>
      </w:r>
      <w:r w:rsidR="002D3FD4">
        <w:t>the N3IWF</w:t>
      </w:r>
      <w:r w:rsidR="002D3FD4">
        <w:rPr>
          <w:lang w:eastAsia="zh-CN"/>
        </w:rPr>
        <w:t xml:space="preserve"> for untrusted non-3GPP access or the UE and the TNGF for trusted non-3GPP access </w:t>
      </w:r>
      <w:r w:rsidR="002D3FD4">
        <w:t xml:space="preserve">re-establish the TCP connection as specified in </w:t>
      </w:r>
      <w:r w:rsidR="001B3DE5">
        <w:t>clause</w:t>
      </w:r>
      <w:r w:rsidR="002D3FD4">
        <w:t> </w:t>
      </w:r>
      <w:r w:rsidR="002D3FD4">
        <w:rPr>
          <w:noProof/>
          <w:lang w:val="en-US" w:eastAsia="zh-CN"/>
        </w:rPr>
        <w:t xml:space="preserve">8.2.3A. </w:t>
      </w:r>
      <w:r w:rsidR="00DD2BBC">
        <w:t xml:space="preserve">When the TCP connection for transport of NAS messages is no longer needed, the </w:t>
      </w:r>
      <w:r w:rsidR="00DD2BBC" w:rsidRPr="00050CA8">
        <w:t>UE</w:t>
      </w:r>
      <w:r w:rsidR="00BA5AA5">
        <w:t>,</w:t>
      </w:r>
      <w:r w:rsidR="00DD2BBC" w:rsidRPr="00050CA8">
        <w:t xml:space="preserve"> the </w:t>
      </w:r>
      <w:r w:rsidR="00DD2BBC">
        <w:t>N3IWF</w:t>
      </w:r>
      <w:r w:rsidR="00BA5AA5">
        <w:rPr>
          <w:lang w:eastAsia="zh-CN"/>
        </w:rPr>
        <w:t xml:space="preserve"> for untrusted non-3GPP access or the TNGF for trusted non-3GPP access</w:t>
      </w:r>
      <w:r w:rsidR="00DD2BBC">
        <w:t xml:space="preserve"> release the TCP connection as specified in </w:t>
      </w:r>
      <w:r w:rsidR="001B3DE5">
        <w:t>clause</w:t>
      </w:r>
      <w:r w:rsidR="00DD2BBC">
        <w:t> 8.2.5.</w:t>
      </w:r>
    </w:p>
    <w:p w14:paraId="59B56A5D" w14:textId="1296BEE6" w:rsidR="007078A1" w:rsidRDefault="007078A1" w:rsidP="00473CAC">
      <w:bookmarkStart w:id="1204" w:name="_Toc20212168"/>
      <w:bookmarkStart w:id="1205" w:name="_Toc27745054"/>
      <w:r>
        <w:t xml:space="preserve">In wireline access, all uplink and downlink </w:t>
      </w:r>
      <w:r w:rsidRPr="00050CA8">
        <w:t xml:space="preserve">NAS </w:t>
      </w:r>
      <w:r>
        <w:t xml:space="preserve">mobility management messages and NAS session management </w:t>
      </w:r>
      <w:r w:rsidRPr="00050CA8">
        <w:t xml:space="preserve">messages are </w:t>
      </w:r>
      <w:r>
        <w:t>relayed</w:t>
      </w:r>
      <w:r w:rsidRPr="00050CA8">
        <w:t xml:space="preserve"> between the </w:t>
      </w:r>
      <w:r>
        <w:t xml:space="preserve">5G-RG </w:t>
      </w:r>
      <w:r w:rsidRPr="00050CA8">
        <w:t>and the AMF</w:t>
      </w:r>
      <w:r>
        <w:t xml:space="preserve"> via W-AGF serving the 5G-RG using the </w:t>
      </w:r>
      <w:r w:rsidR="001709B0">
        <w:t xml:space="preserve">signalling </w:t>
      </w:r>
      <w:r>
        <w:t xml:space="preserve">connection </w:t>
      </w:r>
      <w:r w:rsidR="0045174C" w:rsidRPr="006D6BE4">
        <w:t>using W-CP protocol stack</w:t>
      </w:r>
      <w:r w:rsidR="0045174C">
        <w:t xml:space="preserve"> </w:t>
      </w:r>
      <w:r>
        <w:t xml:space="preserve">. Transport using the </w:t>
      </w:r>
      <w:r w:rsidR="001709B0">
        <w:t xml:space="preserve">signalling </w:t>
      </w:r>
      <w:r>
        <w:t xml:space="preserve">connection </w:t>
      </w:r>
      <w:r w:rsidR="0045174C" w:rsidRPr="006D6BE4">
        <w:t>using W-CP protocol stack</w:t>
      </w:r>
      <w:r w:rsidR="0045174C">
        <w:t xml:space="preserve"> </w:t>
      </w:r>
      <w:r>
        <w:t>is out of scope of the present document.</w:t>
      </w:r>
    </w:p>
    <w:p w14:paraId="1FBE4795" w14:textId="77777777" w:rsidR="003A1F08" w:rsidRDefault="003A1F08" w:rsidP="003A1F08">
      <w:pPr>
        <w:pStyle w:val="Heading3"/>
        <w:rPr>
          <w:noProof/>
          <w:lang w:val="en-US" w:eastAsia="zh-CN"/>
        </w:rPr>
      </w:pPr>
      <w:bookmarkStart w:id="1206" w:name="_Toc36114860"/>
      <w:bookmarkStart w:id="1207" w:name="_Toc45271454"/>
      <w:bookmarkStart w:id="1208" w:name="_Toc51936713"/>
      <w:bookmarkStart w:id="1209" w:name="_Toc58230383"/>
      <w:bookmarkStart w:id="1210" w:name="_Toc138338670"/>
      <w:r>
        <w:rPr>
          <w:noProof/>
          <w:lang w:val="en-US" w:eastAsia="zh-CN"/>
        </w:rPr>
        <w:t>8</w:t>
      </w:r>
      <w:r>
        <w:rPr>
          <w:rFonts w:hint="eastAsia"/>
          <w:noProof/>
          <w:lang w:val="en-US" w:eastAsia="zh-CN"/>
        </w:rPr>
        <w:t>.2.</w:t>
      </w:r>
      <w:r>
        <w:rPr>
          <w:noProof/>
          <w:lang w:val="en-US" w:eastAsia="zh-CN"/>
        </w:rPr>
        <w:t>2</w:t>
      </w:r>
      <w:r>
        <w:rPr>
          <w:rFonts w:hint="eastAsia"/>
          <w:noProof/>
          <w:lang w:val="en-US" w:eastAsia="zh-CN"/>
        </w:rPr>
        <w:tab/>
      </w:r>
      <w:r w:rsidR="00AF781D">
        <w:rPr>
          <w:noProof/>
          <w:lang w:val="en-US" w:eastAsia="zh-CN"/>
        </w:rPr>
        <w:t>TCP packet encapsulation</w:t>
      </w:r>
      <w:bookmarkEnd w:id="1204"/>
      <w:bookmarkEnd w:id="1205"/>
      <w:bookmarkEnd w:id="1206"/>
      <w:bookmarkEnd w:id="1207"/>
      <w:bookmarkEnd w:id="1208"/>
      <w:bookmarkEnd w:id="1209"/>
      <w:bookmarkEnd w:id="1210"/>
    </w:p>
    <w:p w14:paraId="61CCE8C8" w14:textId="67BDE3D6" w:rsidR="00AF781D" w:rsidRPr="002044DA" w:rsidRDefault="00AF781D" w:rsidP="00AF781D">
      <w:pPr>
        <w:pStyle w:val="NO"/>
        <w:rPr>
          <w:lang w:val="en-US" w:eastAsia="zh-CN"/>
        </w:rPr>
      </w:pPr>
      <w:r>
        <w:rPr>
          <w:lang w:val="en-US" w:eastAsia="zh-CN"/>
        </w:rPr>
        <w:t>NOTE 1:</w:t>
      </w:r>
      <w:r w:rsidR="001B3DE5">
        <w:rPr>
          <w:lang w:val="en-US" w:eastAsia="zh-CN"/>
        </w:rPr>
        <w:tab/>
      </w:r>
      <w:r>
        <w:rPr>
          <w:lang w:val="en-US" w:eastAsia="zh-CN"/>
        </w:rPr>
        <w:t xml:space="preserve">This </w:t>
      </w:r>
      <w:r w:rsidR="001B3DE5">
        <w:rPr>
          <w:lang w:val="en-US" w:eastAsia="zh-CN"/>
        </w:rPr>
        <w:t>clause</w:t>
      </w:r>
      <w:r>
        <w:rPr>
          <w:lang w:val="en-US" w:eastAsia="zh-CN"/>
        </w:rPr>
        <w:t xml:space="preserve"> is used for encapsulating of TCP packets when establishing TCP connection as described in </w:t>
      </w:r>
      <w:r w:rsidR="001B3DE5">
        <w:rPr>
          <w:lang w:val="en-US" w:eastAsia="zh-CN"/>
        </w:rPr>
        <w:t>clause</w:t>
      </w:r>
      <w:r>
        <w:rPr>
          <w:lang w:val="en-US" w:eastAsia="zh-CN"/>
        </w:rPr>
        <w:t> </w:t>
      </w:r>
      <w:r w:rsidR="004A3923">
        <w:rPr>
          <w:lang w:val="en-US" w:eastAsia="zh-CN"/>
        </w:rPr>
        <w:t>8.2.3</w:t>
      </w:r>
      <w:r w:rsidR="00DD2BBC">
        <w:rPr>
          <w:lang w:val="en-US" w:eastAsia="zh-CN"/>
        </w:rPr>
        <w:t>,</w:t>
      </w:r>
      <w:r>
        <w:rPr>
          <w:lang w:val="en-US" w:eastAsia="zh-CN"/>
        </w:rPr>
        <w:t xml:space="preserve"> </w:t>
      </w:r>
      <w:r w:rsidR="002D3FD4">
        <w:rPr>
          <w:lang w:val="en-US" w:eastAsia="zh-CN"/>
        </w:rPr>
        <w:t xml:space="preserve">when re-establishing TCP connection as described in </w:t>
      </w:r>
      <w:r w:rsidR="001B3DE5">
        <w:rPr>
          <w:lang w:val="en-US" w:eastAsia="zh-CN"/>
        </w:rPr>
        <w:t>clause</w:t>
      </w:r>
      <w:r w:rsidR="002D3FD4">
        <w:rPr>
          <w:lang w:val="en-US" w:eastAsia="zh-CN"/>
        </w:rPr>
        <w:t xml:space="preserve"> 8.2.3A, </w:t>
      </w:r>
      <w:r>
        <w:rPr>
          <w:lang w:val="en-US" w:eastAsia="zh-CN"/>
        </w:rPr>
        <w:t xml:space="preserve">when </w:t>
      </w:r>
      <w:r>
        <w:rPr>
          <w:noProof/>
          <w:lang w:val="en-US" w:eastAsia="zh-CN"/>
        </w:rPr>
        <w:t xml:space="preserve">transporting NAS messages over </w:t>
      </w:r>
      <w:r>
        <w:t xml:space="preserve">TCP connection </w:t>
      </w:r>
      <w:r>
        <w:rPr>
          <w:lang w:val="en-US" w:eastAsia="zh-CN"/>
        </w:rPr>
        <w:t xml:space="preserve">as described in </w:t>
      </w:r>
      <w:r w:rsidR="001B3DE5">
        <w:rPr>
          <w:lang w:val="en-US" w:eastAsia="zh-CN"/>
        </w:rPr>
        <w:t>clause</w:t>
      </w:r>
      <w:r>
        <w:rPr>
          <w:lang w:val="en-US" w:eastAsia="zh-CN"/>
        </w:rPr>
        <w:t> </w:t>
      </w:r>
      <w:r w:rsidR="004A3923">
        <w:rPr>
          <w:lang w:val="en-US" w:eastAsia="zh-CN"/>
        </w:rPr>
        <w:t>8.2.4</w:t>
      </w:r>
      <w:r w:rsidR="00DD2BBC">
        <w:rPr>
          <w:lang w:val="en-US" w:eastAsia="zh-CN"/>
        </w:rPr>
        <w:t xml:space="preserve">, and when releasing TCP connection as described in </w:t>
      </w:r>
      <w:r w:rsidR="001B3DE5">
        <w:rPr>
          <w:lang w:val="en-US" w:eastAsia="zh-CN"/>
        </w:rPr>
        <w:t>clause</w:t>
      </w:r>
      <w:r w:rsidR="00DD2BBC">
        <w:rPr>
          <w:lang w:val="en-US" w:eastAsia="zh-CN"/>
        </w:rPr>
        <w:t> 8.2.5</w:t>
      </w:r>
      <w:r>
        <w:rPr>
          <w:lang w:val="en-US" w:eastAsia="zh-CN"/>
        </w:rPr>
        <w:t>.</w:t>
      </w:r>
    </w:p>
    <w:p w14:paraId="0D0B2FB4" w14:textId="77777777" w:rsidR="00776FBD" w:rsidRDefault="00776FBD" w:rsidP="00776FBD">
      <w:pPr>
        <w:rPr>
          <w:noProof/>
          <w:lang w:val="en-US" w:eastAsia="zh-CN"/>
        </w:rPr>
      </w:pPr>
      <w:r>
        <w:rPr>
          <w:noProof/>
          <w:lang w:val="en-US" w:eastAsia="zh-CN"/>
        </w:rPr>
        <w:t xml:space="preserve">If a </w:t>
      </w:r>
      <w:r w:rsidR="00AF781D">
        <w:rPr>
          <w:noProof/>
          <w:lang w:val="en-US" w:eastAsia="zh-CN"/>
        </w:rPr>
        <w:t xml:space="preserve">TCP packet </w:t>
      </w:r>
      <w:r>
        <w:rPr>
          <w:noProof/>
          <w:lang w:val="en-US" w:eastAsia="zh-CN"/>
        </w:rPr>
        <w:t xml:space="preserve">is </w:t>
      </w:r>
      <w:r w:rsidR="003A1F08">
        <w:rPr>
          <w:noProof/>
          <w:lang w:val="en-US" w:eastAsia="zh-CN"/>
        </w:rPr>
        <w:t xml:space="preserve">transported between the UE and </w:t>
      </w:r>
      <w:r>
        <w:rPr>
          <w:noProof/>
          <w:lang w:val="en-US" w:eastAsia="zh-CN"/>
        </w:rPr>
        <w:t xml:space="preserve">the </w:t>
      </w:r>
      <w:r w:rsidR="003A1F08">
        <w:rPr>
          <w:noProof/>
          <w:lang w:val="en-US" w:eastAsia="zh-CN"/>
        </w:rPr>
        <w:t>N3IWF</w:t>
      </w:r>
      <w:r w:rsidR="007745E6">
        <w:rPr>
          <w:noProof/>
          <w:lang w:val="en-US" w:eastAsia="zh-CN"/>
        </w:rPr>
        <w:t xml:space="preserve"> </w:t>
      </w:r>
      <w:r w:rsidR="00BA5AA5">
        <w:rPr>
          <w:lang w:eastAsia="zh-CN"/>
        </w:rPr>
        <w:t>for untrusted non-3GPP access or the TNGF for trusted non-3GPP access</w:t>
      </w:r>
      <w:r>
        <w:rPr>
          <w:noProof/>
          <w:lang w:val="en-US" w:eastAsia="zh-CN"/>
        </w:rPr>
        <w:t>, and:</w:t>
      </w:r>
    </w:p>
    <w:p w14:paraId="0131C737" w14:textId="77777777" w:rsidR="00776FBD" w:rsidRDefault="00776FBD" w:rsidP="00776FBD">
      <w:pPr>
        <w:pStyle w:val="B1"/>
        <w:rPr>
          <w:noProof/>
          <w:lang w:val="en-US" w:eastAsia="zh-CN"/>
        </w:rPr>
      </w:pPr>
      <w:r>
        <w:rPr>
          <w:noProof/>
          <w:lang w:val="en-US" w:eastAsia="zh-CN"/>
        </w:rPr>
        <w:lastRenderedPageBreak/>
        <w:t>a)</w:t>
      </w:r>
      <w:r>
        <w:rPr>
          <w:noProof/>
          <w:lang w:val="en-US" w:eastAsia="zh-CN"/>
        </w:rPr>
        <w:tab/>
        <w:t>if the IKE_</w:t>
      </w:r>
      <w:r w:rsidRPr="00E7027F">
        <w:t>AUTH</w:t>
      </w:r>
      <w:r>
        <w:rPr>
          <w:noProof/>
          <w:lang w:val="en-US" w:eastAsia="zh-CN"/>
        </w:rPr>
        <w:t xml:space="preserve"> response message contained the INTERNAL_IP4_ADDRESS attribute and the NAS_IP4_ADDRESS notify payload, an inner IPv4 datagram shall be constructed where:</w:t>
      </w:r>
    </w:p>
    <w:p w14:paraId="6DB42CA5" w14:textId="77777777" w:rsidR="00776FBD" w:rsidRDefault="00AF781D" w:rsidP="00C3286D">
      <w:pPr>
        <w:pStyle w:val="B2"/>
        <w:rPr>
          <w:noProof/>
          <w:lang w:val="en-US" w:eastAsia="zh-CN"/>
        </w:rPr>
      </w:pPr>
      <w:r>
        <w:rPr>
          <w:noProof/>
          <w:lang w:val="en-US" w:eastAsia="zh-CN"/>
        </w:rPr>
        <w:t>1</w:t>
      </w:r>
      <w:r w:rsidR="00C3286D">
        <w:rPr>
          <w:noProof/>
          <w:lang w:val="en-US" w:eastAsia="zh-CN"/>
        </w:rPr>
        <w:t>)</w:t>
      </w:r>
      <w:r w:rsidR="00C3286D">
        <w:rPr>
          <w:noProof/>
          <w:lang w:val="en-US" w:eastAsia="zh-CN"/>
        </w:rPr>
        <w:tab/>
      </w:r>
      <w:r w:rsidR="00776FBD">
        <w:rPr>
          <w:noProof/>
          <w:lang w:val="en-US" w:eastAsia="zh-CN"/>
        </w:rPr>
        <w:t xml:space="preserve">the </w:t>
      </w:r>
      <w:r>
        <w:rPr>
          <w:noProof/>
          <w:lang w:val="en-US" w:eastAsia="zh-CN"/>
        </w:rPr>
        <w:t xml:space="preserve">TCP packet </w:t>
      </w:r>
      <w:r w:rsidR="00776FBD">
        <w:rPr>
          <w:noProof/>
          <w:lang w:val="en-US" w:eastAsia="zh-CN"/>
        </w:rPr>
        <w:t xml:space="preserve">shall be encapsulated </w:t>
      </w:r>
      <w:r>
        <w:rPr>
          <w:noProof/>
          <w:lang w:val="en-US" w:eastAsia="zh-CN"/>
        </w:rPr>
        <w:t xml:space="preserve">in </w:t>
      </w:r>
      <w:r w:rsidR="00776FBD">
        <w:rPr>
          <w:noProof/>
          <w:lang w:val="en-US" w:eastAsia="zh-CN"/>
        </w:rPr>
        <w:t>the inner IPv4 datagram with IPv4 header where:</w:t>
      </w:r>
    </w:p>
    <w:p w14:paraId="3421A177" w14:textId="77777777" w:rsidR="00C3286D" w:rsidRDefault="00776FBD" w:rsidP="00776FBD">
      <w:pPr>
        <w:pStyle w:val="B3"/>
        <w:rPr>
          <w:noProof/>
          <w:lang w:val="en-US" w:eastAsia="zh-CN"/>
        </w:rPr>
      </w:pPr>
      <w:r>
        <w:rPr>
          <w:noProof/>
          <w:lang w:val="en-US" w:eastAsia="zh-CN"/>
        </w:rPr>
        <w:t>A)</w:t>
      </w:r>
      <w:r>
        <w:rPr>
          <w:noProof/>
          <w:lang w:val="en-US" w:eastAsia="zh-CN"/>
        </w:rPr>
        <w:tab/>
        <w:t>if the UE constructs the inner IPv4 datagram</w:t>
      </w:r>
      <w:r w:rsidR="00C3286D">
        <w:rPr>
          <w:noProof/>
          <w:lang w:val="en-US" w:eastAsia="zh-CN"/>
        </w:rPr>
        <w:t>:</w:t>
      </w:r>
    </w:p>
    <w:p w14:paraId="093C2A6D" w14:textId="77777777" w:rsidR="00C3286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source address field shall be set to the IPv4 address in </w:t>
      </w:r>
      <w:r w:rsidR="00776FBD" w:rsidRPr="00CA430C">
        <w:rPr>
          <w:noProof/>
          <w:lang w:val="en-US" w:eastAsia="zh-CN"/>
        </w:rPr>
        <w:t>the INTERNAL_IP4_ADDRESS attribute</w:t>
      </w:r>
      <w:r>
        <w:rPr>
          <w:noProof/>
          <w:lang w:val="en-US" w:eastAsia="zh-CN"/>
        </w:rPr>
        <w:t>;</w:t>
      </w:r>
    </w:p>
    <w:p w14:paraId="6434430E" w14:textId="77777777" w:rsidR="002B02A2" w:rsidRPr="007C04EC" w:rsidRDefault="002B02A2" w:rsidP="002F6666">
      <w:pPr>
        <w:pStyle w:val="B3"/>
        <w:ind w:firstLine="0"/>
        <w:rPr>
          <w:noProof/>
          <w:lang w:val="en-US" w:eastAsia="zh-CN"/>
        </w:rPr>
      </w:pPr>
      <w:r>
        <w:rPr>
          <w:noProof/>
          <w:lang w:val="en-US" w:eastAsia="zh-CN"/>
        </w:rPr>
        <w:t>-</w:t>
      </w:r>
      <w:r>
        <w:rPr>
          <w:noProof/>
          <w:lang w:val="en-US" w:eastAsia="zh-CN"/>
        </w:rPr>
        <w:tab/>
        <w:t>the source port number shall be set to the UE's TCP port number;</w:t>
      </w:r>
    </w:p>
    <w:p w14:paraId="43FD576A" w14:textId="77777777" w:rsidR="00776FB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destination address field shall be set to the IPv4 address in the </w:t>
      </w:r>
      <w:r w:rsidR="00776FBD" w:rsidRPr="00CA430C">
        <w:rPr>
          <w:noProof/>
          <w:lang w:val="en-US" w:eastAsia="zh-CN"/>
        </w:rPr>
        <w:t>NAS_IP4_ADDRESS notify payload</w:t>
      </w:r>
      <w:r w:rsidR="00776FBD">
        <w:rPr>
          <w:noProof/>
          <w:lang w:val="en-US" w:eastAsia="zh-CN"/>
        </w:rPr>
        <w:t>;</w:t>
      </w:r>
      <w:r>
        <w:rPr>
          <w:noProof/>
          <w:lang w:val="en-US" w:eastAsia="zh-CN"/>
        </w:rPr>
        <w:t xml:space="preserve"> and</w:t>
      </w:r>
    </w:p>
    <w:p w14:paraId="690F437D" w14:textId="77777777" w:rsidR="00C3286D" w:rsidRDefault="00C3286D" w:rsidP="0069428F">
      <w:pPr>
        <w:pStyle w:val="B4"/>
        <w:rPr>
          <w:noProof/>
          <w:lang w:val="en-US" w:eastAsia="zh-CN"/>
        </w:rPr>
      </w:pPr>
      <w:r>
        <w:rPr>
          <w:noProof/>
          <w:lang w:val="en-US" w:eastAsia="zh-CN"/>
        </w:rPr>
        <w:t>-</w:t>
      </w:r>
      <w:r>
        <w:rPr>
          <w:noProof/>
          <w:lang w:val="en-US" w:eastAsia="zh-CN"/>
        </w:rPr>
        <w:tab/>
        <w:t>the destination port number shall be set to the NAS_TCP_PORT notify payload;</w:t>
      </w:r>
    </w:p>
    <w:p w14:paraId="099D0547" w14:textId="77777777" w:rsidR="00C3286D" w:rsidRDefault="00776FBD" w:rsidP="00776FBD">
      <w:pPr>
        <w:pStyle w:val="B3"/>
        <w:rPr>
          <w:noProof/>
          <w:lang w:val="en-US" w:eastAsia="zh-CN"/>
        </w:rPr>
      </w:pPr>
      <w:r>
        <w:rPr>
          <w:noProof/>
          <w:lang w:val="en-US" w:eastAsia="zh-CN"/>
        </w:rPr>
        <w:t>B)</w:t>
      </w:r>
      <w:r>
        <w:rPr>
          <w:noProof/>
          <w:lang w:val="en-US" w:eastAsia="zh-CN"/>
        </w:rPr>
        <w:tab/>
        <w:t xml:space="preserve">if the N3IWF </w:t>
      </w:r>
      <w:r w:rsidR="00BA5AA5">
        <w:rPr>
          <w:lang w:eastAsia="zh-CN"/>
        </w:rPr>
        <w:t>for untrusted non-3GPP access or the TNGF for trusted non-3GPP access</w:t>
      </w:r>
      <w:r w:rsidR="007745E6">
        <w:rPr>
          <w:lang w:eastAsia="zh-CN"/>
        </w:rPr>
        <w:t xml:space="preserve"> </w:t>
      </w:r>
      <w:r>
        <w:rPr>
          <w:noProof/>
          <w:lang w:val="en-US" w:eastAsia="zh-CN"/>
        </w:rPr>
        <w:t>constructs the inner IPv4 datagram</w:t>
      </w:r>
      <w:r w:rsidR="00C3286D">
        <w:rPr>
          <w:noProof/>
          <w:lang w:val="en-US" w:eastAsia="zh-CN"/>
        </w:rPr>
        <w:t>:</w:t>
      </w:r>
    </w:p>
    <w:p w14:paraId="67E039BA" w14:textId="77777777" w:rsidR="00C3286D" w:rsidRDefault="00C3286D" w:rsidP="0069428F">
      <w:pPr>
        <w:pStyle w:val="B4"/>
        <w:rPr>
          <w:rFonts w:eastAsia="SimSun"/>
        </w:rPr>
      </w:pPr>
      <w:r>
        <w:rPr>
          <w:lang w:val="en-US" w:eastAsia="zh-CN"/>
        </w:rPr>
        <w:t>-</w:t>
      </w:r>
      <w:r>
        <w:rPr>
          <w:lang w:val="en-US" w:eastAsia="zh-CN"/>
        </w:rPr>
        <w:tab/>
      </w:r>
      <w:r w:rsidR="00776FBD">
        <w:rPr>
          <w:lang w:val="en-US" w:eastAsia="zh-CN"/>
        </w:rPr>
        <w:t xml:space="preserve">the source address field shall be set to the IPv4 address in the </w:t>
      </w:r>
      <w:r w:rsidR="00776FBD">
        <w:t>NAS_IP4_ADDRESS notify payload</w:t>
      </w:r>
      <w:r>
        <w:t>;</w:t>
      </w:r>
    </w:p>
    <w:p w14:paraId="2013729C" w14:textId="77777777" w:rsidR="00C3286D" w:rsidRDefault="00C3286D" w:rsidP="0069428F">
      <w:pPr>
        <w:pStyle w:val="B4"/>
      </w:pPr>
      <w:r>
        <w:t>-</w:t>
      </w:r>
      <w:r>
        <w:tab/>
        <w:t>the source port number shall be set to the NAS_TCP_PORT notify payload;</w:t>
      </w:r>
    </w:p>
    <w:p w14:paraId="25207C93" w14:textId="77777777" w:rsidR="00776FBD" w:rsidRPr="00CA430C" w:rsidRDefault="00C3286D" w:rsidP="0069428F">
      <w:pPr>
        <w:pStyle w:val="B4"/>
        <w:rPr>
          <w:noProof/>
          <w:lang w:val="en-US" w:eastAsia="zh-CN"/>
        </w:rPr>
      </w:pPr>
      <w:r>
        <w:rPr>
          <w:lang w:val="en-US" w:eastAsia="zh-CN"/>
        </w:rPr>
        <w:t>-</w:t>
      </w:r>
      <w:r>
        <w:rPr>
          <w:lang w:val="en-US" w:eastAsia="zh-CN"/>
        </w:rPr>
        <w:tab/>
      </w:r>
      <w:r w:rsidR="00776FBD">
        <w:rPr>
          <w:lang w:val="en-US" w:eastAsia="zh-CN"/>
        </w:rPr>
        <w:t xml:space="preserve">the destination address field shall be set to the IPv4 address in </w:t>
      </w:r>
      <w:r w:rsidR="00776FBD" w:rsidRPr="004011D8">
        <w:t xml:space="preserve">the </w:t>
      </w:r>
      <w:r w:rsidR="00776FBD" w:rsidRPr="008F252A">
        <w:t>INTERNAL_IP4_ADDRESS</w:t>
      </w:r>
      <w:r w:rsidR="00776FBD">
        <w:t xml:space="preserve"> attribute; and</w:t>
      </w:r>
    </w:p>
    <w:p w14:paraId="6A57EC31" w14:textId="77777777" w:rsidR="00C3286D" w:rsidRDefault="00C3286D" w:rsidP="0069428F">
      <w:pPr>
        <w:pStyle w:val="B4"/>
        <w:rPr>
          <w:noProof/>
          <w:lang w:val="en-US" w:eastAsia="zh-CN"/>
        </w:rPr>
      </w:pPr>
      <w:r>
        <w:t>-</w:t>
      </w:r>
      <w:r>
        <w:tab/>
        <w:t>the destination port number shall be set to the UE's TCP port number; and</w:t>
      </w:r>
    </w:p>
    <w:p w14:paraId="4A0CF701" w14:textId="77777777" w:rsidR="00C3286D" w:rsidRDefault="00C3286D" w:rsidP="00C3286D">
      <w:pPr>
        <w:pStyle w:val="NO"/>
        <w:rPr>
          <w:noProof/>
          <w:color w:val="000000"/>
          <w:lang w:val="en-US"/>
        </w:rPr>
      </w:pPr>
      <w:r>
        <w:rPr>
          <w:noProof/>
          <w:color w:val="000000"/>
          <w:lang w:val="en-US"/>
        </w:rPr>
        <w:t>NOTE </w:t>
      </w:r>
      <w:r w:rsidR="004A3923">
        <w:rPr>
          <w:noProof/>
          <w:color w:val="000000"/>
          <w:lang w:val="en-US"/>
        </w:rPr>
        <w:t>2</w:t>
      </w:r>
      <w:r>
        <w:rPr>
          <w:noProof/>
          <w:color w:val="000000"/>
          <w:lang w:val="en-US"/>
        </w:rPr>
        <w:t>:</w:t>
      </w:r>
      <w:r>
        <w:rPr>
          <w:noProof/>
          <w:color w:val="000000"/>
          <w:lang w:val="en-US"/>
        </w:rPr>
        <w:tab/>
        <w:t>Since the UE always initiates the NAS message exchange with the N3IWF</w:t>
      </w:r>
      <w:r w:rsidR="00BA5AA5">
        <w:rPr>
          <w:noProof/>
          <w:color w:val="000000"/>
          <w:lang w:val="en-US"/>
        </w:rPr>
        <w:t xml:space="preserve"> </w:t>
      </w:r>
      <w:r w:rsidR="00BA5AA5">
        <w:rPr>
          <w:lang w:eastAsia="zh-CN"/>
        </w:rPr>
        <w:t>for untrusted non-3GPP access and the TNGF for trusted non-3GPP access</w:t>
      </w:r>
      <w:r>
        <w:rPr>
          <w:noProof/>
          <w:color w:val="000000"/>
          <w:lang w:val="en-US"/>
        </w:rPr>
        <w:t xml:space="preserve">, the N3IWF </w:t>
      </w:r>
      <w:r w:rsidR="00BA5AA5">
        <w:rPr>
          <w:lang w:eastAsia="zh-CN"/>
        </w:rPr>
        <w:t xml:space="preserve">for untrusted non-3GPP access and the </w:t>
      </w:r>
      <w:r w:rsidR="00CF3DE1">
        <w:rPr>
          <w:lang w:eastAsia="zh-CN"/>
        </w:rPr>
        <w:t xml:space="preserve">TNGF for trusted non-3GPP access </w:t>
      </w:r>
      <w:r>
        <w:rPr>
          <w:noProof/>
          <w:color w:val="000000"/>
          <w:lang w:val="en-US"/>
        </w:rPr>
        <w:t>receive the UE's TCP port number in the TCP SYN packet exchange and use it when sending NAS messages towards the UE</w:t>
      </w:r>
      <w:r w:rsidR="00A22705">
        <w:rPr>
          <w:noProof/>
          <w:color w:val="000000"/>
          <w:lang w:val="en-US"/>
        </w:rPr>
        <w:t xml:space="preserve"> or when re-establishing the TCP connection upon failure</w:t>
      </w:r>
      <w:r>
        <w:rPr>
          <w:noProof/>
          <w:color w:val="000000"/>
          <w:lang w:val="en-US"/>
        </w:rPr>
        <w:t>.</w:t>
      </w:r>
    </w:p>
    <w:p w14:paraId="6E6CCE15"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protocol field shall be set to </w:t>
      </w:r>
      <w:r w:rsidR="00C3286D">
        <w:rPr>
          <w:noProof/>
          <w:lang w:val="en-US" w:eastAsia="zh-CN"/>
        </w:rPr>
        <w:t>06H</w:t>
      </w:r>
      <w:r>
        <w:rPr>
          <w:noProof/>
          <w:lang w:val="en-US" w:eastAsia="zh-CN"/>
        </w:rPr>
        <w:t>;</w:t>
      </w:r>
    </w:p>
    <w:p w14:paraId="5F2AEAF9" w14:textId="77777777" w:rsidR="00776FBD" w:rsidRDefault="004A3923" w:rsidP="00776FBD">
      <w:pPr>
        <w:pStyle w:val="B2"/>
        <w:rPr>
          <w:noProof/>
          <w:lang w:val="en-US" w:eastAsia="zh-CN"/>
        </w:rPr>
      </w:pPr>
      <w:r>
        <w:rPr>
          <w:noProof/>
          <w:lang w:val="en-US" w:eastAsia="zh-CN"/>
        </w:rPr>
        <w:t>2</w:t>
      </w:r>
      <w:r w:rsidR="00776FBD">
        <w:rPr>
          <w:noProof/>
          <w:lang w:val="en-US" w:eastAsia="zh-CN"/>
        </w:rPr>
        <w:t>)</w:t>
      </w:r>
      <w:r w:rsidR="00776FBD">
        <w:rPr>
          <w:noProof/>
          <w:lang w:val="en-US" w:eastAsia="zh-CN"/>
        </w:rPr>
        <w:tab/>
        <w:t>the inner IPv4 datagram shall be protected employing the ESP protocol in tunnel mode as specified in IETF RFC 4303 [11] where:</w:t>
      </w:r>
    </w:p>
    <w:p w14:paraId="0C85294D"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the signalling IPsec SA</w:t>
      </w:r>
      <w:r>
        <w:rPr>
          <w:noProof/>
          <w:lang w:val="en-US" w:eastAsia="zh-CN"/>
        </w:rPr>
        <w:t>; and</w:t>
      </w:r>
    </w:p>
    <w:p w14:paraId="6B8E3674"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shall be set to 04H;</w:t>
      </w:r>
      <w:r w:rsidR="009C5CB7">
        <w:rPr>
          <w:noProof/>
          <w:lang w:val="en-US" w:eastAsia="zh-CN"/>
        </w:rPr>
        <w:t xml:space="preserve"> and</w:t>
      </w:r>
    </w:p>
    <w:p w14:paraId="49CBE4EB" w14:textId="77777777" w:rsidR="00776FBD" w:rsidRPr="00001538" w:rsidRDefault="004A3923" w:rsidP="00776FBD">
      <w:pPr>
        <w:pStyle w:val="B2"/>
        <w:rPr>
          <w:noProof/>
          <w:lang w:val="en-US" w:eastAsia="zh-CN"/>
        </w:rPr>
      </w:pPr>
      <w:r>
        <w:rPr>
          <w:noProof/>
          <w:lang w:val="en-US" w:eastAsia="zh-CN"/>
        </w:rPr>
        <w:t>3</w:t>
      </w:r>
      <w:r w:rsidR="00776FBD">
        <w:rPr>
          <w:noProof/>
          <w:lang w:val="en-US" w:eastAsia="zh-CN"/>
        </w:rPr>
        <w:t>)</w:t>
      </w:r>
      <w:r w:rsidR="00776FBD">
        <w:rPr>
          <w:noProof/>
          <w:lang w:val="en-US" w:eastAsia="zh-CN"/>
        </w:rPr>
        <w:tab/>
        <w:t xml:space="preserve">the IP packet encapsulating the ESP protected inner IPv4 datagram shall be sent to the peer for the SPI of </w:t>
      </w:r>
      <w:r w:rsidR="00776FBD" w:rsidRPr="00773D2D">
        <w:rPr>
          <w:noProof/>
          <w:lang w:val="en-US" w:eastAsia="zh-CN"/>
        </w:rPr>
        <w:t>the signalling IPsec SA</w:t>
      </w:r>
      <w:r w:rsidR="00776FBD">
        <w:rPr>
          <w:noProof/>
          <w:lang w:val="en-US" w:eastAsia="zh-CN"/>
        </w:rPr>
        <w:t>; or</w:t>
      </w:r>
    </w:p>
    <w:p w14:paraId="2E19F10D" w14:textId="77777777" w:rsidR="00776FBD" w:rsidRDefault="00776FBD" w:rsidP="00776FBD">
      <w:pPr>
        <w:pStyle w:val="B1"/>
        <w:rPr>
          <w:noProof/>
          <w:lang w:val="en-US" w:eastAsia="zh-CN"/>
        </w:rPr>
      </w:pPr>
      <w:r>
        <w:rPr>
          <w:noProof/>
          <w:lang w:val="en-US" w:eastAsia="zh-CN"/>
        </w:rPr>
        <w:t>b)</w:t>
      </w:r>
      <w:r>
        <w:rPr>
          <w:noProof/>
          <w:lang w:val="en-US" w:eastAsia="zh-CN"/>
        </w:rPr>
        <w:tab/>
        <w:t>if the IKE_</w:t>
      </w:r>
      <w:r w:rsidRPr="00E7027F">
        <w:t>AUTH</w:t>
      </w:r>
      <w:r>
        <w:rPr>
          <w:noProof/>
          <w:lang w:val="en-US" w:eastAsia="zh-CN"/>
        </w:rPr>
        <w:t xml:space="preserve"> response message contained the INTERNAL_IP6_ADDRESS attribute and the NAS_IP6_ADDRESS notify payload, an inner IPv6 datagram shall be constructed where:</w:t>
      </w:r>
    </w:p>
    <w:p w14:paraId="344145DB" w14:textId="77777777" w:rsidR="00776FBD" w:rsidRDefault="004A3923" w:rsidP="00C3286D">
      <w:pPr>
        <w:pStyle w:val="B2"/>
        <w:rPr>
          <w:noProof/>
          <w:lang w:val="en-US" w:eastAsia="zh-CN"/>
        </w:rPr>
      </w:pPr>
      <w:r>
        <w:rPr>
          <w:noProof/>
          <w:lang w:val="en-US" w:eastAsia="zh-CN"/>
        </w:rPr>
        <w:t>1</w:t>
      </w:r>
      <w:r w:rsidR="00C3286D">
        <w:rPr>
          <w:noProof/>
          <w:lang w:val="en-US" w:eastAsia="zh-CN"/>
        </w:rPr>
        <w:t>)</w:t>
      </w:r>
      <w:r w:rsidR="00C3286D">
        <w:rPr>
          <w:noProof/>
          <w:lang w:val="en-US" w:eastAsia="zh-CN"/>
        </w:rPr>
        <w:tab/>
      </w:r>
      <w:r w:rsidR="00776FBD">
        <w:rPr>
          <w:noProof/>
          <w:lang w:val="en-US" w:eastAsia="zh-CN"/>
        </w:rPr>
        <w:t xml:space="preserve">the </w:t>
      </w:r>
      <w:r>
        <w:rPr>
          <w:noProof/>
          <w:lang w:val="en-US" w:eastAsia="zh-CN"/>
        </w:rPr>
        <w:t xml:space="preserve">TCP packet </w:t>
      </w:r>
      <w:r w:rsidR="00776FBD">
        <w:rPr>
          <w:noProof/>
          <w:lang w:val="en-US" w:eastAsia="zh-CN"/>
        </w:rPr>
        <w:t xml:space="preserve">shall be encapsulated </w:t>
      </w:r>
      <w:r>
        <w:rPr>
          <w:noProof/>
          <w:lang w:val="en-US" w:eastAsia="zh-CN"/>
        </w:rPr>
        <w:t xml:space="preserve">in </w:t>
      </w:r>
      <w:r w:rsidR="00776FBD">
        <w:rPr>
          <w:noProof/>
          <w:lang w:val="en-US" w:eastAsia="zh-CN"/>
        </w:rPr>
        <w:t>the inner IPv6 datagram with IPv6 header where:</w:t>
      </w:r>
    </w:p>
    <w:p w14:paraId="4721BCFF" w14:textId="77777777" w:rsidR="00C3286D" w:rsidRDefault="00776FBD" w:rsidP="00776FBD">
      <w:pPr>
        <w:pStyle w:val="B3"/>
        <w:rPr>
          <w:noProof/>
          <w:lang w:val="en-US" w:eastAsia="zh-CN"/>
        </w:rPr>
      </w:pPr>
      <w:r>
        <w:rPr>
          <w:noProof/>
          <w:lang w:val="en-US" w:eastAsia="zh-CN"/>
        </w:rPr>
        <w:t>A)</w:t>
      </w:r>
      <w:r>
        <w:rPr>
          <w:noProof/>
          <w:lang w:val="en-US" w:eastAsia="zh-CN"/>
        </w:rPr>
        <w:tab/>
        <w:t>if the UE constructs the inner IPv6 datagram</w:t>
      </w:r>
      <w:r w:rsidR="00C3286D">
        <w:rPr>
          <w:noProof/>
          <w:lang w:val="en-US" w:eastAsia="zh-CN"/>
        </w:rPr>
        <w:t>:</w:t>
      </w:r>
    </w:p>
    <w:p w14:paraId="745C65B0" w14:textId="77777777" w:rsidR="00C3286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 xml:space="preserve">the source address field shall be set to the IPv6 address in </w:t>
      </w:r>
      <w:r w:rsidR="00776FBD" w:rsidRPr="00CA430C">
        <w:rPr>
          <w:noProof/>
          <w:lang w:val="en-US" w:eastAsia="zh-CN"/>
        </w:rPr>
        <w:t xml:space="preserve">the </w:t>
      </w:r>
      <w:r w:rsidR="00776FBD">
        <w:rPr>
          <w:noProof/>
          <w:lang w:val="en-US" w:eastAsia="zh-CN"/>
        </w:rPr>
        <w:t>INTERNAL_IP6</w:t>
      </w:r>
      <w:r w:rsidR="00776FBD" w:rsidRPr="00CA430C">
        <w:rPr>
          <w:noProof/>
          <w:lang w:val="en-US" w:eastAsia="zh-CN"/>
        </w:rPr>
        <w:t>_ADDRESS attribute</w:t>
      </w:r>
      <w:r>
        <w:rPr>
          <w:noProof/>
          <w:lang w:val="en-US" w:eastAsia="zh-CN"/>
        </w:rPr>
        <w:t>;</w:t>
      </w:r>
    </w:p>
    <w:p w14:paraId="17B61616" w14:textId="77777777" w:rsidR="00C3286D" w:rsidRDefault="00C3286D" w:rsidP="00C3286D">
      <w:pPr>
        <w:pStyle w:val="B3"/>
        <w:ind w:firstLine="0"/>
        <w:rPr>
          <w:noProof/>
          <w:lang w:val="en-US" w:eastAsia="zh-CN"/>
        </w:rPr>
      </w:pPr>
      <w:r>
        <w:rPr>
          <w:noProof/>
          <w:lang w:val="en-US" w:eastAsia="zh-CN"/>
        </w:rPr>
        <w:t>-</w:t>
      </w:r>
      <w:r>
        <w:rPr>
          <w:noProof/>
          <w:lang w:val="en-US" w:eastAsia="zh-CN"/>
        </w:rPr>
        <w:tab/>
        <w:t>the source port number shall be set to the UE's TCP port number;</w:t>
      </w:r>
    </w:p>
    <w:p w14:paraId="3F7A1B4A" w14:textId="77777777" w:rsidR="00776FBD" w:rsidRDefault="00C3286D" w:rsidP="0069428F">
      <w:pPr>
        <w:pStyle w:val="B4"/>
        <w:rPr>
          <w:noProof/>
          <w:lang w:val="en-US" w:eastAsia="zh-CN"/>
        </w:rPr>
      </w:pPr>
      <w:r>
        <w:rPr>
          <w:noProof/>
          <w:lang w:val="en-US" w:eastAsia="zh-CN"/>
        </w:rPr>
        <w:t>-</w:t>
      </w:r>
      <w:r>
        <w:rPr>
          <w:noProof/>
          <w:lang w:val="en-US" w:eastAsia="zh-CN"/>
        </w:rPr>
        <w:tab/>
      </w:r>
      <w:r w:rsidR="00776FBD">
        <w:rPr>
          <w:noProof/>
          <w:lang w:val="en-US" w:eastAsia="zh-CN"/>
        </w:rPr>
        <w:t>the destination address field shall be set to the IPv6 address in the NAS_IP6</w:t>
      </w:r>
      <w:r w:rsidR="00776FBD" w:rsidRPr="00CA430C">
        <w:rPr>
          <w:noProof/>
          <w:lang w:val="en-US" w:eastAsia="zh-CN"/>
        </w:rPr>
        <w:t>_ADDRESS notify payload</w:t>
      </w:r>
      <w:r w:rsidR="00776FBD">
        <w:rPr>
          <w:noProof/>
          <w:lang w:val="en-US" w:eastAsia="zh-CN"/>
        </w:rPr>
        <w:t>;</w:t>
      </w:r>
      <w:r>
        <w:rPr>
          <w:noProof/>
          <w:lang w:val="en-US" w:eastAsia="zh-CN"/>
        </w:rPr>
        <w:t xml:space="preserve"> and</w:t>
      </w:r>
    </w:p>
    <w:p w14:paraId="4A75C2CB" w14:textId="77777777" w:rsidR="00C3286D" w:rsidRDefault="00C3286D" w:rsidP="0069428F">
      <w:pPr>
        <w:pStyle w:val="B4"/>
        <w:rPr>
          <w:noProof/>
          <w:lang w:val="en-US" w:eastAsia="zh-CN"/>
        </w:rPr>
      </w:pPr>
      <w:r>
        <w:rPr>
          <w:noProof/>
          <w:lang w:val="en-US" w:eastAsia="zh-CN"/>
        </w:rPr>
        <w:t>-</w:t>
      </w:r>
      <w:r>
        <w:rPr>
          <w:noProof/>
          <w:lang w:val="en-US" w:eastAsia="zh-CN"/>
        </w:rPr>
        <w:tab/>
        <w:t>the destination port number shall be set to the NAS_TCP_PORT notify payload;</w:t>
      </w:r>
    </w:p>
    <w:p w14:paraId="22BEC894" w14:textId="77777777" w:rsidR="00C3286D" w:rsidRDefault="00776FBD" w:rsidP="00776FBD">
      <w:pPr>
        <w:pStyle w:val="B3"/>
        <w:rPr>
          <w:noProof/>
          <w:lang w:val="en-US" w:eastAsia="zh-CN"/>
        </w:rPr>
      </w:pPr>
      <w:r>
        <w:rPr>
          <w:noProof/>
          <w:lang w:val="en-US" w:eastAsia="zh-CN"/>
        </w:rPr>
        <w:t>B)</w:t>
      </w:r>
      <w:r>
        <w:rPr>
          <w:noProof/>
          <w:lang w:val="en-US" w:eastAsia="zh-CN"/>
        </w:rPr>
        <w:tab/>
        <w:t xml:space="preserve">if the N3IWF </w:t>
      </w:r>
      <w:r w:rsidR="00CF3DE1">
        <w:rPr>
          <w:lang w:eastAsia="zh-CN"/>
        </w:rPr>
        <w:t xml:space="preserve">for untrusted non-3GPP access or the TNGF for trusted non-3GPP access </w:t>
      </w:r>
      <w:r>
        <w:rPr>
          <w:noProof/>
          <w:lang w:val="en-US" w:eastAsia="zh-CN"/>
        </w:rPr>
        <w:t>constructs the inner IPv6 datagram</w:t>
      </w:r>
      <w:r w:rsidR="00C3286D">
        <w:rPr>
          <w:noProof/>
          <w:lang w:val="en-US" w:eastAsia="zh-CN"/>
        </w:rPr>
        <w:t>:</w:t>
      </w:r>
    </w:p>
    <w:p w14:paraId="0C219FA6" w14:textId="77777777" w:rsidR="00C3286D" w:rsidRDefault="00C3286D" w:rsidP="0069428F">
      <w:pPr>
        <w:pStyle w:val="B4"/>
        <w:rPr>
          <w:rFonts w:eastAsia="SimSun"/>
        </w:rPr>
      </w:pPr>
      <w:r>
        <w:rPr>
          <w:noProof/>
          <w:lang w:val="en-US" w:eastAsia="zh-CN"/>
        </w:rPr>
        <w:t>-</w:t>
      </w:r>
      <w:r>
        <w:rPr>
          <w:noProof/>
          <w:lang w:val="en-US" w:eastAsia="zh-CN"/>
        </w:rPr>
        <w:tab/>
      </w:r>
      <w:r w:rsidR="00776FBD">
        <w:rPr>
          <w:lang w:val="en-US" w:eastAsia="zh-CN"/>
        </w:rPr>
        <w:t xml:space="preserve">the source address field shall be set to the IPv6 address in the </w:t>
      </w:r>
      <w:r w:rsidR="00776FBD">
        <w:t>NAS_IP6_ADDRESS notify payload</w:t>
      </w:r>
      <w:r>
        <w:t>;</w:t>
      </w:r>
    </w:p>
    <w:p w14:paraId="00F65A88" w14:textId="77777777" w:rsidR="00C3286D" w:rsidRDefault="00C3286D" w:rsidP="00C3286D">
      <w:pPr>
        <w:pStyle w:val="B3"/>
        <w:ind w:firstLine="0"/>
      </w:pPr>
      <w:r>
        <w:t>-</w:t>
      </w:r>
      <w:r>
        <w:tab/>
        <w:t>the source port number shall be set to the NAS_TCP_PORT notify payload;</w:t>
      </w:r>
    </w:p>
    <w:p w14:paraId="05FBC1DE" w14:textId="77777777" w:rsidR="00776FBD" w:rsidRPr="00CA430C" w:rsidRDefault="00C3286D" w:rsidP="0069428F">
      <w:pPr>
        <w:pStyle w:val="B4"/>
        <w:rPr>
          <w:noProof/>
          <w:lang w:val="en-US" w:eastAsia="zh-CN"/>
        </w:rPr>
      </w:pPr>
      <w:r>
        <w:rPr>
          <w:rFonts w:eastAsia="SimSun"/>
        </w:rPr>
        <w:lastRenderedPageBreak/>
        <w:t>-</w:t>
      </w:r>
      <w:r>
        <w:rPr>
          <w:rFonts w:eastAsia="SimSun"/>
        </w:rPr>
        <w:tab/>
      </w:r>
      <w:r w:rsidR="00776FBD">
        <w:rPr>
          <w:lang w:val="en-US" w:eastAsia="zh-CN"/>
        </w:rPr>
        <w:t xml:space="preserve">the destination address field shall be set to the IPv6 address in </w:t>
      </w:r>
      <w:r w:rsidR="00776FBD" w:rsidRPr="004011D8">
        <w:t xml:space="preserve">the </w:t>
      </w:r>
      <w:r w:rsidR="00776FBD">
        <w:t>INTERNAL_IP6</w:t>
      </w:r>
      <w:r w:rsidR="00776FBD" w:rsidRPr="008F252A">
        <w:t>_ADDRESS</w:t>
      </w:r>
      <w:r w:rsidR="00776FBD">
        <w:t xml:space="preserve"> attribute; and</w:t>
      </w:r>
    </w:p>
    <w:p w14:paraId="26490671" w14:textId="77777777" w:rsidR="00C3286D" w:rsidRDefault="00C3286D" w:rsidP="0069428F">
      <w:pPr>
        <w:pStyle w:val="B4"/>
        <w:rPr>
          <w:noProof/>
          <w:lang w:val="en-US" w:eastAsia="zh-CN"/>
        </w:rPr>
      </w:pPr>
      <w:r>
        <w:t>-</w:t>
      </w:r>
      <w:r>
        <w:tab/>
        <w:t>the destination port number shall be set to the UE's TCP port number; and</w:t>
      </w:r>
    </w:p>
    <w:p w14:paraId="5A88E324" w14:textId="77777777" w:rsidR="00C3286D" w:rsidRDefault="00C3286D" w:rsidP="00C3286D">
      <w:pPr>
        <w:pStyle w:val="NO"/>
        <w:rPr>
          <w:noProof/>
          <w:color w:val="000000"/>
          <w:lang w:val="en-US"/>
        </w:rPr>
      </w:pPr>
      <w:r>
        <w:rPr>
          <w:noProof/>
          <w:color w:val="000000"/>
          <w:lang w:val="en-US"/>
        </w:rPr>
        <w:t>NOTE 3:</w:t>
      </w:r>
      <w:r>
        <w:rPr>
          <w:noProof/>
          <w:color w:val="000000"/>
          <w:lang w:val="en-US"/>
        </w:rPr>
        <w:tab/>
        <w:t>Since the UE always initiates the NAS message exchange with the N3IWF</w:t>
      </w:r>
      <w:r w:rsidR="00CF3DE1">
        <w:rPr>
          <w:noProof/>
          <w:color w:val="000000"/>
          <w:lang w:val="en-US"/>
        </w:rPr>
        <w:t xml:space="preserve"> </w:t>
      </w:r>
      <w:r w:rsidR="00CF3DE1">
        <w:rPr>
          <w:lang w:eastAsia="zh-CN"/>
        </w:rPr>
        <w:t>for untrusted non-3GPP access and the TNGF for trusted non-3GPP access</w:t>
      </w:r>
      <w:r>
        <w:rPr>
          <w:noProof/>
          <w:color w:val="000000"/>
          <w:lang w:val="en-US"/>
        </w:rPr>
        <w:t xml:space="preserve">, the N3IWF </w:t>
      </w:r>
      <w:r w:rsidR="00CF3DE1">
        <w:rPr>
          <w:lang w:eastAsia="zh-CN"/>
        </w:rPr>
        <w:t xml:space="preserve">for untrusted non-3GPP access and the TNGF for trusted non-3GPP access </w:t>
      </w:r>
      <w:r>
        <w:rPr>
          <w:noProof/>
          <w:color w:val="000000"/>
          <w:lang w:val="en-US"/>
        </w:rPr>
        <w:t>receive the UE's TCP port number in the TCP SYN packet exchange and use it when sending NAS messages towards the UE</w:t>
      </w:r>
      <w:r w:rsidR="00A22705">
        <w:rPr>
          <w:noProof/>
          <w:color w:val="000000"/>
          <w:lang w:val="en-US"/>
        </w:rPr>
        <w:t xml:space="preserve"> or when re-establishing the TCP connection upon failure</w:t>
      </w:r>
      <w:r>
        <w:rPr>
          <w:noProof/>
          <w:color w:val="000000"/>
          <w:lang w:val="en-US"/>
        </w:rPr>
        <w:t>.</w:t>
      </w:r>
    </w:p>
    <w:p w14:paraId="507EBE92"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w:t>
      </w:r>
      <w:r w:rsidR="00B87E84">
        <w:rPr>
          <w:noProof/>
          <w:lang w:val="en-US" w:eastAsia="zh-CN"/>
        </w:rPr>
        <w:t xml:space="preserve">next header </w:t>
      </w:r>
      <w:r>
        <w:rPr>
          <w:noProof/>
          <w:lang w:val="en-US" w:eastAsia="zh-CN"/>
        </w:rPr>
        <w:t xml:space="preserve">field shall be set to </w:t>
      </w:r>
      <w:r w:rsidR="00CC1581">
        <w:rPr>
          <w:noProof/>
          <w:lang w:val="en-US" w:eastAsia="zh-CN"/>
        </w:rPr>
        <w:t>06H</w:t>
      </w:r>
      <w:r>
        <w:rPr>
          <w:noProof/>
          <w:lang w:val="en-US" w:eastAsia="zh-CN"/>
        </w:rPr>
        <w:t>;</w:t>
      </w:r>
    </w:p>
    <w:p w14:paraId="2961CB25" w14:textId="77777777" w:rsidR="00776FBD" w:rsidRDefault="004A3923" w:rsidP="00776FBD">
      <w:pPr>
        <w:pStyle w:val="B2"/>
        <w:rPr>
          <w:noProof/>
          <w:lang w:val="en-US" w:eastAsia="zh-CN"/>
        </w:rPr>
      </w:pPr>
      <w:r>
        <w:rPr>
          <w:noProof/>
          <w:lang w:val="en-US" w:eastAsia="zh-CN"/>
        </w:rPr>
        <w:t>2</w:t>
      </w:r>
      <w:r w:rsidR="00776FBD">
        <w:rPr>
          <w:noProof/>
          <w:lang w:val="en-US" w:eastAsia="zh-CN"/>
        </w:rPr>
        <w:t>)</w:t>
      </w:r>
      <w:r w:rsidR="00776FBD">
        <w:rPr>
          <w:noProof/>
          <w:lang w:val="en-US" w:eastAsia="zh-CN"/>
        </w:rPr>
        <w:tab/>
        <w:t>the inner IPv6 datagram shall be protected employing the ESP protocol in tunnel mode as specified in IETF RFC 4303 [11] where:</w:t>
      </w:r>
    </w:p>
    <w:p w14:paraId="27BB17B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the signalling IPsec SA</w:t>
      </w:r>
      <w:r>
        <w:rPr>
          <w:noProof/>
          <w:lang w:val="en-US" w:eastAsia="zh-CN"/>
        </w:rPr>
        <w:t>; and</w:t>
      </w:r>
    </w:p>
    <w:p w14:paraId="4F88C58E"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29H,</w:t>
      </w:r>
      <w:r w:rsidR="00CC1581">
        <w:rPr>
          <w:noProof/>
          <w:lang w:val="en-US" w:eastAsia="zh-CN"/>
        </w:rPr>
        <w:t xml:space="preserve"> and</w:t>
      </w:r>
    </w:p>
    <w:p w14:paraId="4D0FB3C6" w14:textId="77777777" w:rsidR="00776FBD" w:rsidRDefault="004A3923" w:rsidP="00776FBD">
      <w:pPr>
        <w:pStyle w:val="B2"/>
        <w:rPr>
          <w:noProof/>
          <w:lang w:val="en-US" w:eastAsia="zh-CN"/>
        </w:rPr>
      </w:pPr>
      <w:r>
        <w:rPr>
          <w:noProof/>
          <w:lang w:val="en-US" w:eastAsia="zh-CN"/>
        </w:rPr>
        <w:t>3</w:t>
      </w:r>
      <w:r w:rsidR="00776FBD">
        <w:rPr>
          <w:noProof/>
          <w:lang w:val="en-US" w:eastAsia="zh-CN"/>
        </w:rPr>
        <w:t>)</w:t>
      </w:r>
      <w:r w:rsidR="00CC1581">
        <w:rPr>
          <w:noProof/>
          <w:lang w:val="en-US" w:eastAsia="zh-CN"/>
        </w:rPr>
        <w:tab/>
      </w:r>
      <w:r w:rsidR="00776FBD">
        <w:rPr>
          <w:noProof/>
          <w:lang w:val="en-US" w:eastAsia="zh-CN"/>
        </w:rPr>
        <w:t>the IP packet encapsulating the ESP protected inner IPv6 datagram shall be sent to the peer for the SPI of the signalling IPsec SA.</w:t>
      </w:r>
    </w:p>
    <w:p w14:paraId="6E708EF0" w14:textId="77777777" w:rsidR="00AF781D" w:rsidRDefault="00AF781D" w:rsidP="00AF781D">
      <w:pPr>
        <w:rPr>
          <w:noProof/>
          <w:lang w:val="en-US" w:eastAsia="zh-CN"/>
        </w:rPr>
      </w:pPr>
      <w:r>
        <w:rPr>
          <w:noProof/>
          <w:lang w:val="en-US" w:eastAsia="zh-CN"/>
        </w:rPr>
        <w:t>If the UE receives an IKE_AUTH response message containing both NAS_IP4_ADDRESS and NAS_IP6_ADDRESS notify payload, the UE:</w:t>
      </w:r>
    </w:p>
    <w:p w14:paraId="6F288F7C" w14:textId="77777777" w:rsidR="00AF781D" w:rsidRPr="00AF781D" w:rsidRDefault="00AF781D" w:rsidP="002E53C3">
      <w:pPr>
        <w:pStyle w:val="B1"/>
        <w:rPr>
          <w:noProof/>
          <w:lang w:val="en-US" w:eastAsia="zh-CN"/>
        </w:rPr>
      </w:pPr>
      <w:r w:rsidRPr="00AF781D">
        <w:rPr>
          <w:noProof/>
          <w:lang w:val="en-US" w:eastAsia="zh-CN"/>
        </w:rPr>
        <w:t>a)</w:t>
      </w:r>
      <w:r w:rsidRPr="00AF781D">
        <w:rPr>
          <w:noProof/>
          <w:lang w:val="en-US" w:eastAsia="zh-CN"/>
        </w:rPr>
        <w:tab/>
        <w:t>shall select and use either NAS_IP4_ADDRESS or NAS_IP6_ADDRESS;</w:t>
      </w:r>
    </w:p>
    <w:p w14:paraId="02158375" w14:textId="77777777" w:rsidR="00AF781D" w:rsidRPr="00AF781D" w:rsidRDefault="00AF781D" w:rsidP="002E53C3">
      <w:pPr>
        <w:pStyle w:val="B1"/>
        <w:rPr>
          <w:noProof/>
          <w:lang w:val="en-US" w:eastAsia="zh-CN"/>
        </w:rPr>
      </w:pPr>
      <w:r w:rsidRPr="00AF781D">
        <w:rPr>
          <w:noProof/>
          <w:lang w:val="en-US" w:eastAsia="zh-CN"/>
        </w:rPr>
        <w:t>b)</w:t>
      </w:r>
      <w:r w:rsidRPr="00AF781D">
        <w:rPr>
          <w:noProof/>
          <w:lang w:val="en-US" w:eastAsia="zh-CN"/>
        </w:rPr>
        <w:tab/>
        <w:t>shall not switch between NAS_IP4_ADDRESS and NAS_IP6_ADDRESS for TCP packet transport during the lifetime of the IKE SA; and</w:t>
      </w:r>
    </w:p>
    <w:p w14:paraId="0E60D947" w14:textId="77777777" w:rsidR="00AF781D" w:rsidRDefault="00AF781D" w:rsidP="002E53C3">
      <w:pPr>
        <w:pStyle w:val="B1"/>
        <w:rPr>
          <w:noProof/>
          <w:lang w:val="en-US" w:eastAsia="zh-CN"/>
        </w:rPr>
      </w:pPr>
      <w:r w:rsidRPr="00AF781D">
        <w:rPr>
          <w:noProof/>
          <w:lang w:val="en-US" w:eastAsia="zh-CN"/>
        </w:rPr>
        <w:t>c)</w:t>
      </w:r>
      <w:r w:rsidRPr="00AF781D">
        <w:rPr>
          <w:noProof/>
          <w:lang w:val="en-US" w:eastAsia="zh-CN"/>
        </w:rPr>
        <w:tab/>
        <w:t>shall not switch between NAS_IP4_ADDRESS and NAS_IP6_ADDRESS when rekeying any child SA or IKE SA.</w:t>
      </w:r>
    </w:p>
    <w:p w14:paraId="347C2DFF" w14:textId="77777777" w:rsidR="003A1F08" w:rsidRDefault="00776FBD" w:rsidP="00AF781D">
      <w:pPr>
        <w:rPr>
          <w:noProof/>
          <w:lang w:val="en-US" w:eastAsia="zh-CN"/>
        </w:rPr>
      </w:pPr>
      <w:r>
        <w:rPr>
          <w:noProof/>
          <w:lang w:val="en-US" w:eastAsia="zh-CN"/>
        </w:rPr>
        <w:t xml:space="preserve">The </w:t>
      </w:r>
      <w:r w:rsidR="003A1F08">
        <w:rPr>
          <w:noProof/>
          <w:lang w:val="en-US" w:eastAsia="zh-CN"/>
        </w:rPr>
        <w:t xml:space="preserve">ESP packet format is shown in </w:t>
      </w:r>
      <w:r w:rsidR="003A1F08">
        <w:t>figure 8.2.2</w:t>
      </w:r>
      <w:r w:rsidR="003A1F08" w:rsidRPr="0035725E">
        <w:t>-1</w:t>
      </w:r>
      <w:r w:rsidR="004A3923">
        <w:t xml:space="preserve"> and figure 8.2.2</w:t>
      </w:r>
      <w:r w:rsidR="004A3923" w:rsidRPr="0035725E">
        <w:t>-</w:t>
      </w:r>
      <w:r w:rsidR="004A3923">
        <w:t>2</w:t>
      </w:r>
      <w:r>
        <w:rPr>
          <w:noProof/>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F761BE" w:rsidRPr="00FE320E" w14:paraId="225B320C" w14:textId="77777777" w:rsidTr="00411215">
        <w:trPr>
          <w:cantSplit/>
          <w:jc w:val="center"/>
        </w:trPr>
        <w:tc>
          <w:tcPr>
            <w:tcW w:w="5672" w:type="dxa"/>
            <w:gridSpan w:val="8"/>
            <w:tcBorders>
              <w:top w:val="nil"/>
              <w:left w:val="nil"/>
              <w:bottom w:val="nil"/>
              <w:right w:val="nil"/>
            </w:tcBorders>
          </w:tcPr>
          <w:p w14:paraId="1AFD58C5" w14:textId="77777777" w:rsidR="00F761BE" w:rsidRPr="00F761BE" w:rsidRDefault="00F761BE" w:rsidP="00F761BE">
            <w:pPr>
              <w:pStyle w:val="TAH"/>
            </w:pPr>
            <w:r>
              <w:t>Bits</w:t>
            </w:r>
          </w:p>
        </w:tc>
        <w:tc>
          <w:tcPr>
            <w:tcW w:w="1558" w:type="dxa"/>
            <w:tcBorders>
              <w:top w:val="nil"/>
              <w:left w:val="nil"/>
              <w:bottom w:val="nil"/>
              <w:right w:val="nil"/>
            </w:tcBorders>
          </w:tcPr>
          <w:p w14:paraId="04433BD6" w14:textId="77777777" w:rsidR="00F761BE" w:rsidRDefault="00F761BE" w:rsidP="00411215">
            <w:pPr>
              <w:pStyle w:val="TAL"/>
            </w:pPr>
          </w:p>
        </w:tc>
      </w:tr>
      <w:tr w:rsidR="00F761BE" w:rsidRPr="00FE320E" w14:paraId="7EB77E96" w14:textId="77777777" w:rsidTr="00411215">
        <w:trPr>
          <w:cantSplit/>
          <w:jc w:val="center"/>
        </w:trPr>
        <w:tc>
          <w:tcPr>
            <w:tcW w:w="709" w:type="dxa"/>
            <w:tcBorders>
              <w:top w:val="nil"/>
              <w:left w:val="nil"/>
              <w:bottom w:val="nil"/>
              <w:right w:val="nil"/>
            </w:tcBorders>
          </w:tcPr>
          <w:p w14:paraId="1F9BBDC5" w14:textId="77777777" w:rsidR="00F761BE" w:rsidRPr="006C6E41" w:rsidRDefault="00F761BE" w:rsidP="00F761BE">
            <w:pPr>
              <w:pStyle w:val="TAH"/>
            </w:pPr>
            <w:r>
              <w:t>8</w:t>
            </w:r>
          </w:p>
        </w:tc>
        <w:tc>
          <w:tcPr>
            <w:tcW w:w="709" w:type="dxa"/>
            <w:tcBorders>
              <w:top w:val="nil"/>
              <w:left w:val="nil"/>
              <w:bottom w:val="nil"/>
              <w:right w:val="nil"/>
            </w:tcBorders>
          </w:tcPr>
          <w:p w14:paraId="34CBE604" w14:textId="77777777" w:rsidR="00F761BE" w:rsidRPr="006C6E41" w:rsidRDefault="00F761BE" w:rsidP="00F761BE">
            <w:pPr>
              <w:pStyle w:val="TAH"/>
            </w:pPr>
            <w:r>
              <w:t>7</w:t>
            </w:r>
          </w:p>
        </w:tc>
        <w:tc>
          <w:tcPr>
            <w:tcW w:w="709" w:type="dxa"/>
            <w:tcBorders>
              <w:top w:val="nil"/>
              <w:left w:val="nil"/>
              <w:bottom w:val="nil"/>
              <w:right w:val="nil"/>
            </w:tcBorders>
          </w:tcPr>
          <w:p w14:paraId="0D43EAD1" w14:textId="77777777" w:rsidR="00F761BE" w:rsidRPr="006C6E41" w:rsidRDefault="00F761BE" w:rsidP="00F761BE">
            <w:pPr>
              <w:pStyle w:val="TAH"/>
            </w:pPr>
            <w:r>
              <w:t>6</w:t>
            </w:r>
          </w:p>
        </w:tc>
        <w:tc>
          <w:tcPr>
            <w:tcW w:w="709" w:type="dxa"/>
            <w:tcBorders>
              <w:top w:val="nil"/>
              <w:left w:val="nil"/>
              <w:bottom w:val="nil"/>
              <w:right w:val="nil"/>
            </w:tcBorders>
          </w:tcPr>
          <w:p w14:paraId="019412B8" w14:textId="77777777" w:rsidR="00F761BE" w:rsidRPr="006C6E41" w:rsidRDefault="00F761BE" w:rsidP="00F761BE">
            <w:pPr>
              <w:pStyle w:val="TAH"/>
            </w:pPr>
            <w:r>
              <w:t>5</w:t>
            </w:r>
          </w:p>
        </w:tc>
        <w:tc>
          <w:tcPr>
            <w:tcW w:w="709" w:type="dxa"/>
            <w:tcBorders>
              <w:top w:val="nil"/>
              <w:left w:val="nil"/>
              <w:bottom w:val="nil"/>
              <w:right w:val="nil"/>
            </w:tcBorders>
          </w:tcPr>
          <w:p w14:paraId="289ED890" w14:textId="77777777" w:rsidR="00F761BE" w:rsidRPr="006C6E41" w:rsidRDefault="00F761BE" w:rsidP="00F761BE">
            <w:pPr>
              <w:pStyle w:val="TAH"/>
            </w:pPr>
            <w:r>
              <w:t>4</w:t>
            </w:r>
          </w:p>
        </w:tc>
        <w:tc>
          <w:tcPr>
            <w:tcW w:w="709" w:type="dxa"/>
            <w:tcBorders>
              <w:top w:val="nil"/>
              <w:left w:val="nil"/>
              <w:bottom w:val="nil"/>
              <w:right w:val="nil"/>
            </w:tcBorders>
          </w:tcPr>
          <w:p w14:paraId="70E6DD3C" w14:textId="77777777" w:rsidR="00F761BE" w:rsidRPr="006C6E41" w:rsidRDefault="00F761BE" w:rsidP="00F761BE">
            <w:pPr>
              <w:pStyle w:val="TAH"/>
            </w:pPr>
            <w:r>
              <w:t>3</w:t>
            </w:r>
          </w:p>
        </w:tc>
        <w:tc>
          <w:tcPr>
            <w:tcW w:w="709" w:type="dxa"/>
            <w:tcBorders>
              <w:top w:val="nil"/>
              <w:left w:val="nil"/>
              <w:bottom w:val="nil"/>
              <w:right w:val="nil"/>
            </w:tcBorders>
          </w:tcPr>
          <w:p w14:paraId="63C232BB" w14:textId="77777777" w:rsidR="00F761BE" w:rsidRPr="006C6E41" w:rsidRDefault="00F761BE" w:rsidP="00F761BE">
            <w:pPr>
              <w:pStyle w:val="TAH"/>
            </w:pPr>
            <w:r>
              <w:t>2</w:t>
            </w:r>
          </w:p>
        </w:tc>
        <w:tc>
          <w:tcPr>
            <w:tcW w:w="709" w:type="dxa"/>
            <w:tcBorders>
              <w:top w:val="nil"/>
              <w:left w:val="nil"/>
              <w:bottom w:val="nil"/>
              <w:right w:val="nil"/>
            </w:tcBorders>
          </w:tcPr>
          <w:p w14:paraId="2C210FC5" w14:textId="77777777" w:rsidR="00F761BE" w:rsidRPr="006C6E41" w:rsidRDefault="00F761BE" w:rsidP="00F761BE">
            <w:pPr>
              <w:pStyle w:val="TAH"/>
            </w:pPr>
            <w:r>
              <w:t>1</w:t>
            </w:r>
          </w:p>
        </w:tc>
        <w:tc>
          <w:tcPr>
            <w:tcW w:w="1558" w:type="dxa"/>
            <w:tcBorders>
              <w:top w:val="nil"/>
              <w:left w:val="nil"/>
              <w:bottom w:val="nil"/>
              <w:right w:val="nil"/>
            </w:tcBorders>
          </w:tcPr>
          <w:p w14:paraId="0B66B842" w14:textId="77777777" w:rsidR="00F761BE" w:rsidRPr="006C6E41" w:rsidRDefault="00F761BE" w:rsidP="00F761BE">
            <w:pPr>
              <w:pStyle w:val="TAH"/>
            </w:pPr>
            <w:r>
              <w:t>Octets</w:t>
            </w:r>
          </w:p>
        </w:tc>
      </w:tr>
      <w:tr w:rsidR="00F761BE" w:rsidRPr="00FE320E" w14:paraId="05A851D4" w14:textId="77777777" w:rsidTr="00411215">
        <w:trPr>
          <w:cantSplit/>
          <w:jc w:val="center"/>
        </w:trPr>
        <w:tc>
          <w:tcPr>
            <w:tcW w:w="5672" w:type="dxa"/>
            <w:gridSpan w:val="8"/>
            <w:tcBorders>
              <w:right w:val="single" w:sz="4" w:space="0" w:color="auto"/>
            </w:tcBorders>
          </w:tcPr>
          <w:p w14:paraId="60802CB0" w14:textId="77777777" w:rsidR="00F761BE" w:rsidRPr="006C6E41" w:rsidRDefault="00F761BE" w:rsidP="00411215">
            <w:pPr>
              <w:pStyle w:val="TAC"/>
            </w:pPr>
            <w:r>
              <w:rPr>
                <w:lang w:eastAsia="en-GB"/>
              </w:rPr>
              <w:t>Security Parameters Index (SPI)</w:t>
            </w:r>
          </w:p>
        </w:tc>
        <w:tc>
          <w:tcPr>
            <w:tcW w:w="1558" w:type="dxa"/>
            <w:tcBorders>
              <w:top w:val="nil"/>
              <w:left w:val="nil"/>
              <w:bottom w:val="nil"/>
              <w:right w:val="nil"/>
            </w:tcBorders>
          </w:tcPr>
          <w:p w14:paraId="303F40DE" w14:textId="77777777" w:rsidR="00F761BE" w:rsidRPr="006C6E41" w:rsidRDefault="00F761BE" w:rsidP="00F761BE">
            <w:pPr>
              <w:pStyle w:val="TAC"/>
            </w:pPr>
            <w:r>
              <w:t>1-4</w:t>
            </w:r>
          </w:p>
        </w:tc>
      </w:tr>
      <w:tr w:rsidR="00F761BE" w:rsidRPr="00FE320E" w14:paraId="0BEEC9C7" w14:textId="77777777" w:rsidTr="00411215">
        <w:trPr>
          <w:cantSplit/>
          <w:jc w:val="center"/>
        </w:trPr>
        <w:tc>
          <w:tcPr>
            <w:tcW w:w="5672" w:type="dxa"/>
            <w:gridSpan w:val="8"/>
            <w:tcBorders>
              <w:right w:val="single" w:sz="4" w:space="0" w:color="auto"/>
            </w:tcBorders>
          </w:tcPr>
          <w:p w14:paraId="2557E8F1" w14:textId="77777777" w:rsidR="00F761BE" w:rsidRPr="006C6E41" w:rsidRDefault="00F761BE" w:rsidP="00411215">
            <w:pPr>
              <w:pStyle w:val="TAC"/>
            </w:pPr>
            <w:r>
              <w:t>Sequence Number</w:t>
            </w:r>
          </w:p>
        </w:tc>
        <w:tc>
          <w:tcPr>
            <w:tcW w:w="1558" w:type="dxa"/>
            <w:tcBorders>
              <w:top w:val="nil"/>
              <w:left w:val="nil"/>
              <w:bottom w:val="nil"/>
              <w:right w:val="nil"/>
            </w:tcBorders>
          </w:tcPr>
          <w:p w14:paraId="38901E7F" w14:textId="77777777" w:rsidR="00F761BE" w:rsidRPr="006C6E41" w:rsidRDefault="00F761BE" w:rsidP="00F761BE">
            <w:pPr>
              <w:pStyle w:val="TAC"/>
            </w:pPr>
            <w:r>
              <w:t>5-8</w:t>
            </w:r>
          </w:p>
        </w:tc>
      </w:tr>
      <w:tr w:rsidR="00F761BE" w:rsidRPr="00FE320E" w14:paraId="7847F859" w14:textId="77777777" w:rsidTr="00411215">
        <w:trPr>
          <w:cantSplit/>
          <w:jc w:val="center"/>
        </w:trPr>
        <w:tc>
          <w:tcPr>
            <w:tcW w:w="5672" w:type="dxa"/>
            <w:gridSpan w:val="8"/>
            <w:tcBorders>
              <w:right w:val="single" w:sz="4" w:space="0" w:color="auto"/>
            </w:tcBorders>
          </w:tcPr>
          <w:p w14:paraId="62BF9063" w14:textId="77777777" w:rsidR="00F761BE" w:rsidRPr="006C6E41" w:rsidRDefault="00F761BE" w:rsidP="00411215">
            <w:pPr>
              <w:pStyle w:val="TAC"/>
            </w:pPr>
            <w:r>
              <w:rPr>
                <w:lang w:eastAsia="en-GB"/>
              </w:rPr>
              <w:t xml:space="preserve">Payload data (inner IP packet containing </w:t>
            </w:r>
            <w:r w:rsidR="004A3923">
              <w:rPr>
                <w:lang w:eastAsia="en-GB"/>
              </w:rPr>
              <w:t>TCP packet</w:t>
            </w:r>
            <w:r>
              <w:rPr>
                <w:lang w:eastAsia="en-GB"/>
              </w:rPr>
              <w:t>)</w:t>
            </w:r>
          </w:p>
        </w:tc>
        <w:tc>
          <w:tcPr>
            <w:tcW w:w="1558" w:type="dxa"/>
            <w:tcBorders>
              <w:top w:val="nil"/>
              <w:left w:val="nil"/>
              <w:bottom w:val="nil"/>
              <w:right w:val="nil"/>
            </w:tcBorders>
          </w:tcPr>
          <w:p w14:paraId="6A130F89" w14:textId="77777777" w:rsidR="00F761BE" w:rsidRPr="006C6E41" w:rsidRDefault="00F761BE" w:rsidP="00F761BE">
            <w:pPr>
              <w:pStyle w:val="TAC"/>
            </w:pPr>
            <w:r>
              <w:t>9-m</w:t>
            </w:r>
          </w:p>
        </w:tc>
      </w:tr>
      <w:tr w:rsidR="00F761BE" w:rsidRPr="00FE320E" w14:paraId="7F76934F" w14:textId="77777777" w:rsidTr="00411215">
        <w:trPr>
          <w:cantSplit/>
          <w:jc w:val="center"/>
        </w:trPr>
        <w:tc>
          <w:tcPr>
            <w:tcW w:w="5672" w:type="dxa"/>
            <w:gridSpan w:val="8"/>
            <w:tcBorders>
              <w:right w:val="single" w:sz="4" w:space="0" w:color="auto"/>
            </w:tcBorders>
          </w:tcPr>
          <w:p w14:paraId="7C0F58A7" w14:textId="77777777" w:rsidR="00F761BE" w:rsidRPr="006C6E41" w:rsidRDefault="00F761BE" w:rsidP="00411215">
            <w:pPr>
              <w:pStyle w:val="TAC"/>
            </w:pPr>
            <w:r>
              <w:t>Padding</w:t>
            </w:r>
          </w:p>
        </w:tc>
        <w:tc>
          <w:tcPr>
            <w:tcW w:w="1558" w:type="dxa"/>
            <w:tcBorders>
              <w:top w:val="nil"/>
              <w:left w:val="nil"/>
              <w:bottom w:val="nil"/>
              <w:right w:val="nil"/>
            </w:tcBorders>
          </w:tcPr>
          <w:p w14:paraId="73C8F547" w14:textId="77777777" w:rsidR="00F761BE" w:rsidRPr="006C6E41" w:rsidRDefault="00F761BE" w:rsidP="00F761BE">
            <w:pPr>
              <w:pStyle w:val="TAC"/>
            </w:pPr>
            <w:r>
              <w:t>(m+1) - n</w:t>
            </w:r>
          </w:p>
        </w:tc>
      </w:tr>
      <w:tr w:rsidR="00F761BE" w:rsidRPr="00FE320E" w14:paraId="5A82067D" w14:textId="77777777" w:rsidTr="00411215">
        <w:trPr>
          <w:cantSplit/>
          <w:jc w:val="center"/>
        </w:trPr>
        <w:tc>
          <w:tcPr>
            <w:tcW w:w="5672" w:type="dxa"/>
            <w:gridSpan w:val="8"/>
            <w:tcBorders>
              <w:right w:val="single" w:sz="4" w:space="0" w:color="auto"/>
            </w:tcBorders>
          </w:tcPr>
          <w:p w14:paraId="02FE3AE9" w14:textId="77777777" w:rsidR="00F761BE" w:rsidRPr="006C6E41" w:rsidRDefault="00F761BE" w:rsidP="00411215">
            <w:pPr>
              <w:pStyle w:val="TAC"/>
            </w:pPr>
            <w:r>
              <w:t>Padding length</w:t>
            </w:r>
          </w:p>
        </w:tc>
        <w:tc>
          <w:tcPr>
            <w:tcW w:w="1558" w:type="dxa"/>
            <w:tcBorders>
              <w:top w:val="nil"/>
              <w:left w:val="nil"/>
              <w:bottom w:val="nil"/>
              <w:right w:val="nil"/>
            </w:tcBorders>
          </w:tcPr>
          <w:p w14:paraId="6E269DD6" w14:textId="77777777" w:rsidR="00F761BE" w:rsidRPr="006C6E41" w:rsidRDefault="00F761BE" w:rsidP="00F761BE">
            <w:pPr>
              <w:pStyle w:val="TAC"/>
            </w:pPr>
            <w:r>
              <w:t>n+1</w:t>
            </w:r>
          </w:p>
        </w:tc>
      </w:tr>
      <w:tr w:rsidR="00F761BE" w:rsidRPr="00FE320E" w14:paraId="7590B14B" w14:textId="77777777" w:rsidTr="00411215">
        <w:trPr>
          <w:cantSplit/>
          <w:jc w:val="center"/>
        </w:trPr>
        <w:tc>
          <w:tcPr>
            <w:tcW w:w="5672" w:type="dxa"/>
            <w:gridSpan w:val="8"/>
            <w:tcBorders>
              <w:right w:val="single" w:sz="4" w:space="0" w:color="auto"/>
            </w:tcBorders>
          </w:tcPr>
          <w:p w14:paraId="493FE1F8" w14:textId="77777777" w:rsidR="00F761BE" w:rsidRPr="006C6E41" w:rsidRDefault="00F761BE" w:rsidP="00411215">
            <w:pPr>
              <w:pStyle w:val="TAC"/>
            </w:pPr>
            <w:r>
              <w:t>Next header</w:t>
            </w:r>
          </w:p>
        </w:tc>
        <w:tc>
          <w:tcPr>
            <w:tcW w:w="1558" w:type="dxa"/>
            <w:tcBorders>
              <w:top w:val="nil"/>
              <w:left w:val="nil"/>
              <w:bottom w:val="nil"/>
              <w:right w:val="nil"/>
            </w:tcBorders>
          </w:tcPr>
          <w:p w14:paraId="32CCCAE6" w14:textId="77777777" w:rsidR="00F761BE" w:rsidRPr="006C6E41" w:rsidRDefault="00F761BE" w:rsidP="00F761BE">
            <w:pPr>
              <w:pStyle w:val="TAC"/>
            </w:pPr>
            <w:r>
              <w:t>n+2</w:t>
            </w:r>
          </w:p>
        </w:tc>
      </w:tr>
      <w:tr w:rsidR="00F761BE" w:rsidRPr="00FE320E" w14:paraId="6A139EA2" w14:textId="77777777" w:rsidTr="00411215">
        <w:trPr>
          <w:cantSplit/>
          <w:jc w:val="center"/>
        </w:trPr>
        <w:tc>
          <w:tcPr>
            <w:tcW w:w="5672" w:type="dxa"/>
            <w:gridSpan w:val="8"/>
            <w:tcBorders>
              <w:right w:val="single" w:sz="4" w:space="0" w:color="auto"/>
            </w:tcBorders>
          </w:tcPr>
          <w:p w14:paraId="4AEE7EFC" w14:textId="77777777" w:rsidR="00F761BE" w:rsidRPr="00131129" w:rsidRDefault="00F761BE" w:rsidP="00411215">
            <w:pPr>
              <w:pStyle w:val="TAC"/>
            </w:pPr>
            <w:r>
              <w:t>Integrity Check Value (ICV)</w:t>
            </w:r>
          </w:p>
        </w:tc>
        <w:tc>
          <w:tcPr>
            <w:tcW w:w="1558" w:type="dxa"/>
            <w:tcBorders>
              <w:top w:val="nil"/>
              <w:left w:val="nil"/>
              <w:bottom w:val="nil"/>
              <w:right w:val="nil"/>
            </w:tcBorders>
          </w:tcPr>
          <w:p w14:paraId="3A8A6363" w14:textId="77777777" w:rsidR="00F761BE" w:rsidRPr="006C6E41" w:rsidRDefault="00F761BE" w:rsidP="00F761BE">
            <w:pPr>
              <w:pStyle w:val="TAC"/>
            </w:pPr>
            <w:r>
              <w:t>(n+</w:t>
            </w:r>
            <w:r w:rsidR="007745E6">
              <w:t>3</w:t>
            </w:r>
            <w:r>
              <w:t>) - x</w:t>
            </w:r>
          </w:p>
        </w:tc>
      </w:tr>
    </w:tbl>
    <w:p w14:paraId="0DB9AC9C" w14:textId="77777777" w:rsidR="003A1F08" w:rsidRDefault="003A1F08" w:rsidP="0069428F">
      <w:pPr>
        <w:pStyle w:val="TF"/>
      </w:pPr>
      <w:r w:rsidRPr="0046444F">
        <w:t>Figure </w:t>
      </w:r>
      <w:r>
        <w:t>8.2.2-</w:t>
      </w:r>
      <w:r w:rsidRPr="0046444F">
        <w:t xml:space="preserve">1: </w:t>
      </w:r>
      <w:r>
        <w:rPr>
          <w:lang w:val="en-US"/>
        </w:rPr>
        <w:t>ESP</w:t>
      </w:r>
      <w:r>
        <w:t xml:space="preserve"> packet format</w:t>
      </w:r>
      <w:r w:rsidR="004A3923">
        <w:t xml:space="preserve"> for TCP packet </w:t>
      </w:r>
      <w:r w:rsidR="00A22705">
        <w:t>(re-)</w:t>
      </w:r>
      <w:r w:rsidR="004A3923">
        <w:t xml:space="preserve">establishing </w:t>
      </w:r>
      <w:r w:rsidR="00DD2BBC">
        <w:t xml:space="preserve">or releasing </w:t>
      </w:r>
      <w:r w:rsidR="004A3923">
        <w:t>TCP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4A3923" w:rsidRPr="00FE320E" w14:paraId="60C0ABA8" w14:textId="77777777" w:rsidTr="00124DC6">
        <w:trPr>
          <w:cantSplit/>
          <w:jc w:val="center"/>
        </w:trPr>
        <w:tc>
          <w:tcPr>
            <w:tcW w:w="5672" w:type="dxa"/>
            <w:gridSpan w:val="8"/>
            <w:tcBorders>
              <w:top w:val="nil"/>
              <w:left w:val="nil"/>
              <w:bottom w:val="nil"/>
              <w:right w:val="nil"/>
            </w:tcBorders>
          </w:tcPr>
          <w:p w14:paraId="271F8489" w14:textId="77777777" w:rsidR="004A3923" w:rsidRPr="00F761BE" w:rsidRDefault="004A3923" w:rsidP="00124DC6">
            <w:pPr>
              <w:pStyle w:val="TAH"/>
            </w:pPr>
            <w:r>
              <w:t>Bits</w:t>
            </w:r>
          </w:p>
        </w:tc>
        <w:tc>
          <w:tcPr>
            <w:tcW w:w="1558" w:type="dxa"/>
            <w:tcBorders>
              <w:top w:val="nil"/>
              <w:left w:val="nil"/>
              <w:bottom w:val="nil"/>
              <w:right w:val="nil"/>
            </w:tcBorders>
          </w:tcPr>
          <w:p w14:paraId="7F2C4785" w14:textId="77777777" w:rsidR="004A3923" w:rsidRDefault="004A3923" w:rsidP="00124DC6">
            <w:pPr>
              <w:pStyle w:val="TAL"/>
            </w:pPr>
          </w:p>
        </w:tc>
      </w:tr>
      <w:tr w:rsidR="004A3923" w:rsidRPr="00FE320E" w14:paraId="295CE847" w14:textId="77777777" w:rsidTr="00124DC6">
        <w:trPr>
          <w:cantSplit/>
          <w:jc w:val="center"/>
        </w:trPr>
        <w:tc>
          <w:tcPr>
            <w:tcW w:w="709" w:type="dxa"/>
            <w:tcBorders>
              <w:top w:val="nil"/>
              <w:left w:val="nil"/>
              <w:bottom w:val="nil"/>
              <w:right w:val="nil"/>
            </w:tcBorders>
          </w:tcPr>
          <w:p w14:paraId="5A862D10" w14:textId="77777777" w:rsidR="004A3923" w:rsidRPr="006C6E41" w:rsidRDefault="004A3923" w:rsidP="00124DC6">
            <w:pPr>
              <w:pStyle w:val="TAH"/>
            </w:pPr>
            <w:r>
              <w:t>8</w:t>
            </w:r>
          </w:p>
        </w:tc>
        <w:tc>
          <w:tcPr>
            <w:tcW w:w="709" w:type="dxa"/>
            <w:tcBorders>
              <w:top w:val="nil"/>
              <w:left w:val="nil"/>
              <w:bottom w:val="nil"/>
              <w:right w:val="nil"/>
            </w:tcBorders>
          </w:tcPr>
          <w:p w14:paraId="687BA144" w14:textId="77777777" w:rsidR="004A3923" w:rsidRPr="006C6E41" w:rsidRDefault="004A3923" w:rsidP="00124DC6">
            <w:pPr>
              <w:pStyle w:val="TAH"/>
            </w:pPr>
            <w:r>
              <w:t>7</w:t>
            </w:r>
          </w:p>
        </w:tc>
        <w:tc>
          <w:tcPr>
            <w:tcW w:w="709" w:type="dxa"/>
            <w:tcBorders>
              <w:top w:val="nil"/>
              <w:left w:val="nil"/>
              <w:bottom w:val="nil"/>
              <w:right w:val="nil"/>
            </w:tcBorders>
          </w:tcPr>
          <w:p w14:paraId="69E6A177" w14:textId="77777777" w:rsidR="004A3923" w:rsidRPr="006C6E41" w:rsidRDefault="004A3923" w:rsidP="00124DC6">
            <w:pPr>
              <w:pStyle w:val="TAH"/>
            </w:pPr>
            <w:r>
              <w:t>6</w:t>
            </w:r>
          </w:p>
        </w:tc>
        <w:tc>
          <w:tcPr>
            <w:tcW w:w="709" w:type="dxa"/>
            <w:tcBorders>
              <w:top w:val="nil"/>
              <w:left w:val="nil"/>
              <w:bottom w:val="nil"/>
              <w:right w:val="nil"/>
            </w:tcBorders>
          </w:tcPr>
          <w:p w14:paraId="4FCD446C" w14:textId="77777777" w:rsidR="004A3923" w:rsidRPr="006C6E41" w:rsidRDefault="004A3923" w:rsidP="00124DC6">
            <w:pPr>
              <w:pStyle w:val="TAH"/>
            </w:pPr>
            <w:r>
              <w:t>5</w:t>
            </w:r>
          </w:p>
        </w:tc>
        <w:tc>
          <w:tcPr>
            <w:tcW w:w="709" w:type="dxa"/>
            <w:tcBorders>
              <w:top w:val="nil"/>
              <w:left w:val="nil"/>
              <w:bottom w:val="nil"/>
              <w:right w:val="nil"/>
            </w:tcBorders>
          </w:tcPr>
          <w:p w14:paraId="10C6B62F" w14:textId="77777777" w:rsidR="004A3923" w:rsidRPr="006C6E41" w:rsidRDefault="004A3923" w:rsidP="00124DC6">
            <w:pPr>
              <w:pStyle w:val="TAH"/>
            </w:pPr>
            <w:r>
              <w:t>4</w:t>
            </w:r>
          </w:p>
        </w:tc>
        <w:tc>
          <w:tcPr>
            <w:tcW w:w="709" w:type="dxa"/>
            <w:tcBorders>
              <w:top w:val="nil"/>
              <w:left w:val="nil"/>
              <w:bottom w:val="nil"/>
              <w:right w:val="nil"/>
            </w:tcBorders>
          </w:tcPr>
          <w:p w14:paraId="3247DF79" w14:textId="77777777" w:rsidR="004A3923" w:rsidRPr="006C6E41" w:rsidRDefault="004A3923" w:rsidP="00124DC6">
            <w:pPr>
              <w:pStyle w:val="TAH"/>
            </w:pPr>
            <w:r>
              <w:t>3</w:t>
            </w:r>
          </w:p>
        </w:tc>
        <w:tc>
          <w:tcPr>
            <w:tcW w:w="709" w:type="dxa"/>
            <w:tcBorders>
              <w:top w:val="nil"/>
              <w:left w:val="nil"/>
              <w:bottom w:val="nil"/>
              <w:right w:val="nil"/>
            </w:tcBorders>
          </w:tcPr>
          <w:p w14:paraId="0A54F9DB" w14:textId="77777777" w:rsidR="004A3923" w:rsidRPr="006C6E41" w:rsidRDefault="004A3923" w:rsidP="00124DC6">
            <w:pPr>
              <w:pStyle w:val="TAH"/>
            </w:pPr>
            <w:r>
              <w:t>2</w:t>
            </w:r>
          </w:p>
        </w:tc>
        <w:tc>
          <w:tcPr>
            <w:tcW w:w="709" w:type="dxa"/>
            <w:tcBorders>
              <w:top w:val="nil"/>
              <w:left w:val="nil"/>
              <w:bottom w:val="nil"/>
              <w:right w:val="nil"/>
            </w:tcBorders>
          </w:tcPr>
          <w:p w14:paraId="7901F250" w14:textId="77777777" w:rsidR="004A3923" w:rsidRPr="006C6E41" w:rsidRDefault="004A3923" w:rsidP="00124DC6">
            <w:pPr>
              <w:pStyle w:val="TAH"/>
            </w:pPr>
            <w:r>
              <w:t>1</w:t>
            </w:r>
          </w:p>
        </w:tc>
        <w:tc>
          <w:tcPr>
            <w:tcW w:w="1558" w:type="dxa"/>
            <w:tcBorders>
              <w:top w:val="nil"/>
              <w:left w:val="nil"/>
              <w:bottom w:val="nil"/>
              <w:right w:val="nil"/>
            </w:tcBorders>
          </w:tcPr>
          <w:p w14:paraId="5AB9EA43" w14:textId="77777777" w:rsidR="004A3923" w:rsidRPr="006C6E41" w:rsidRDefault="004A3923" w:rsidP="00124DC6">
            <w:pPr>
              <w:pStyle w:val="TAH"/>
            </w:pPr>
            <w:r>
              <w:t>Octets</w:t>
            </w:r>
          </w:p>
        </w:tc>
      </w:tr>
      <w:tr w:rsidR="004A3923" w:rsidRPr="00FE320E" w14:paraId="75147040" w14:textId="77777777" w:rsidTr="00124DC6">
        <w:trPr>
          <w:cantSplit/>
          <w:jc w:val="center"/>
        </w:trPr>
        <w:tc>
          <w:tcPr>
            <w:tcW w:w="5672" w:type="dxa"/>
            <w:gridSpan w:val="8"/>
            <w:tcBorders>
              <w:right w:val="single" w:sz="4" w:space="0" w:color="auto"/>
            </w:tcBorders>
          </w:tcPr>
          <w:p w14:paraId="6C47C0C2" w14:textId="77777777" w:rsidR="004A3923" w:rsidRPr="006C6E41" w:rsidRDefault="004A3923" w:rsidP="00124DC6">
            <w:pPr>
              <w:pStyle w:val="TAC"/>
            </w:pPr>
            <w:r>
              <w:rPr>
                <w:lang w:eastAsia="en-GB"/>
              </w:rPr>
              <w:t>Security Parameters Index (SPI)</w:t>
            </w:r>
          </w:p>
        </w:tc>
        <w:tc>
          <w:tcPr>
            <w:tcW w:w="1558" w:type="dxa"/>
            <w:tcBorders>
              <w:top w:val="nil"/>
              <w:left w:val="nil"/>
              <w:bottom w:val="nil"/>
              <w:right w:val="nil"/>
            </w:tcBorders>
          </w:tcPr>
          <w:p w14:paraId="17BAD1EF" w14:textId="77777777" w:rsidR="004A3923" w:rsidRPr="006C6E41" w:rsidRDefault="004A3923" w:rsidP="00124DC6">
            <w:pPr>
              <w:pStyle w:val="TAC"/>
            </w:pPr>
            <w:r>
              <w:t>1-4</w:t>
            </w:r>
          </w:p>
        </w:tc>
      </w:tr>
      <w:tr w:rsidR="004A3923" w:rsidRPr="00FE320E" w14:paraId="68623743" w14:textId="77777777" w:rsidTr="00124DC6">
        <w:trPr>
          <w:cantSplit/>
          <w:jc w:val="center"/>
        </w:trPr>
        <w:tc>
          <w:tcPr>
            <w:tcW w:w="5672" w:type="dxa"/>
            <w:gridSpan w:val="8"/>
            <w:tcBorders>
              <w:right w:val="single" w:sz="4" w:space="0" w:color="auto"/>
            </w:tcBorders>
          </w:tcPr>
          <w:p w14:paraId="2C232A75" w14:textId="77777777" w:rsidR="004A3923" w:rsidRPr="006C6E41" w:rsidRDefault="004A3923" w:rsidP="00124DC6">
            <w:pPr>
              <w:pStyle w:val="TAC"/>
            </w:pPr>
            <w:r>
              <w:t>Sequence Number</w:t>
            </w:r>
          </w:p>
        </w:tc>
        <w:tc>
          <w:tcPr>
            <w:tcW w:w="1558" w:type="dxa"/>
            <w:tcBorders>
              <w:top w:val="nil"/>
              <w:left w:val="nil"/>
              <w:bottom w:val="nil"/>
              <w:right w:val="nil"/>
            </w:tcBorders>
          </w:tcPr>
          <w:p w14:paraId="5C2090DC" w14:textId="77777777" w:rsidR="004A3923" w:rsidRPr="006C6E41" w:rsidRDefault="004A3923" w:rsidP="00124DC6">
            <w:pPr>
              <w:pStyle w:val="TAC"/>
            </w:pPr>
            <w:r>
              <w:t>5-8</w:t>
            </w:r>
          </w:p>
        </w:tc>
      </w:tr>
      <w:tr w:rsidR="004A3923" w:rsidRPr="00FE320E" w14:paraId="34BF269B" w14:textId="77777777" w:rsidTr="00124DC6">
        <w:trPr>
          <w:cantSplit/>
          <w:jc w:val="center"/>
        </w:trPr>
        <w:tc>
          <w:tcPr>
            <w:tcW w:w="5672" w:type="dxa"/>
            <w:gridSpan w:val="8"/>
            <w:tcBorders>
              <w:right w:val="single" w:sz="4" w:space="0" w:color="auto"/>
            </w:tcBorders>
          </w:tcPr>
          <w:p w14:paraId="1AEF0266" w14:textId="77777777" w:rsidR="004A3923" w:rsidRPr="006C6E41" w:rsidRDefault="004A3923" w:rsidP="00124DC6">
            <w:pPr>
              <w:pStyle w:val="TAC"/>
            </w:pPr>
            <w:r>
              <w:rPr>
                <w:lang w:eastAsia="en-GB"/>
              </w:rPr>
              <w:t>Payload data (inner IP packet containing TCP packet encapsulating NAS message or partial NAS message)</w:t>
            </w:r>
          </w:p>
        </w:tc>
        <w:tc>
          <w:tcPr>
            <w:tcW w:w="1558" w:type="dxa"/>
            <w:tcBorders>
              <w:top w:val="nil"/>
              <w:left w:val="nil"/>
              <w:bottom w:val="nil"/>
              <w:right w:val="nil"/>
            </w:tcBorders>
          </w:tcPr>
          <w:p w14:paraId="5E3BBC99" w14:textId="77777777" w:rsidR="004A3923" w:rsidRPr="006C6E41" w:rsidRDefault="004A3923" w:rsidP="00124DC6">
            <w:pPr>
              <w:pStyle w:val="TAC"/>
            </w:pPr>
            <w:r>
              <w:t>9-m</w:t>
            </w:r>
          </w:p>
        </w:tc>
      </w:tr>
      <w:tr w:rsidR="004A3923" w:rsidRPr="00FE320E" w14:paraId="0369309F" w14:textId="77777777" w:rsidTr="00124DC6">
        <w:trPr>
          <w:cantSplit/>
          <w:jc w:val="center"/>
        </w:trPr>
        <w:tc>
          <w:tcPr>
            <w:tcW w:w="5672" w:type="dxa"/>
            <w:gridSpan w:val="8"/>
            <w:tcBorders>
              <w:right w:val="single" w:sz="4" w:space="0" w:color="auto"/>
            </w:tcBorders>
          </w:tcPr>
          <w:p w14:paraId="2438C6CD" w14:textId="77777777" w:rsidR="004A3923" w:rsidRPr="006C6E41" w:rsidRDefault="004A3923" w:rsidP="00124DC6">
            <w:pPr>
              <w:pStyle w:val="TAC"/>
            </w:pPr>
            <w:r>
              <w:t>Padding</w:t>
            </w:r>
          </w:p>
        </w:tc>
        <w:tc>
          <w:tcPr>
            <w:tcW w:w="1558" w:type="dxa"/>
            <w:tcBorders>
              <w:top w:val="nil"/>
              <w:left w:val="nil"/>
              <w:bottom w:val="nil"/>
              <w:right w:val="nil"/>
            </w:tcBorders>
          </w:tcPr>
          <w:p w14:paraId="312F6CAF" w14:textId="77777777" w:rsidR="004A3923" w:rsidRPr="006C6E41" w:rsidRDefault="004A3923" w:rsidP="00124DC6">
            <w:pPr>
              <w:pStyle w:val="TAC"/>
            </w:pPr>
            <w:r>
              <w:t>(m+1) - n</w:t>
            </w:r>
          </w:p>
        </w:tc>
      </w:tr>
      <w:tr w:rsidR="004A3923" w:rsidRPr="00FE320E" w14:paraId="4E1FD57C" w14:textId="77777777" w:rsidTr="00124DC6">
        <w:trPr>
          <w:cantSplit/>
          <w:jc w:val="center"/>
        </w:trPr>
        <w:tc>
          <w:tcPr>
            <w:tcW w:w="5672" w:type="dxa"/>
            <w:gridSpan w:val="8"/>
            <w:tcBorders>
              <w:right w:val="single" w:sz="4" w:space="0" w:color="auto"/>
            </w:tcBorders>
          </w:tcPr>
          <w:p w14:paraId="757AFC54" w14:textId="77777777" w:rsidR="004A3923" w:rsidRPr="006C6E41" w:rsidRDefault="004A3923" w:rsidP="00124DC6">
            <w:pPr>
              <w:pStyle w:val="TAC"/>
            </w:pPr>
            <w:r>
              <w:t>Padding length</w:t>
            </w:r>
          </w:p>
        </w:tc>
        <w:tc>
          <w:tcPr>
            <w:tcW w:w="1558" w:type="dxa"/>
            <w:tcBorders>
              <w:top w:val="nil"/>
              <w:left w:val="nil"/>
              <w:bottom w:val="nil"/>
              <w:right w:val="nil"/>
            </w:tcBorders>
          </w:tcPr>
          <w:p w14:paraId="0A2F280B" w14:textId="77777777" w:rsidR="004A3923" w:rsidRPr="006C6E41" w:rsidRDefault="004A3923" w:rsidP="00124DC6">
            <w:pPr>
              <w:pStyle w:val="TAC"/>
            </w:pPr>
            <w:r>
              <w:t>n+1</w:t>
            </w:r>
          </w:p>
        </w:tc>
      </w:tr>
      <w:tr w:rsidR="004A3923" w:rsidRPr="00FE320E" w14:paraId="37FC0A86" w14:textId="77777777" w:rsidTr="00124DC6">
        <w:trPr>
          <w:cantSplit/>
          <w:jc w:val="center"/>
        </w:trPr>
        <w:tc>
          <w:tcPr>
            <w:tcW w:w="5672" w:type="dxa"/>
            <w:gridSpan w:val="8"/>
            <w:tcBorders>
              <w:right w:val="single" w:sz="4" w:space="0" w:color="auto"/>
            </w:tcBorders>
          </w:tcPr>
          <w:p w14:paraId="364DC552" w14:textId="77777777" w:rsidR="004A3923" w:rsidRPr="006C6E41" w:rsidRDefault="004A3923" w:rsidP="00124DC6">
            <w:pPr>
              <w:pStyle w:val="TAC"/>
            </w:pPr>
            <w:r>
              <w:t>Next header</w:t>
            </w:r>
          </w:p>
        </w:tc>
        <w:tc>
          <w:tcPr>
            <w:tcW w:w="1558" w:type="dxa"/>
            <w:tcBorders>
              <w:top w:val="nil"/>
              <w:left w:val="nil"/>
              <w:bottom w:val="nil"/>
              <w:right w:val="nil"/>
            </w:tcBorders>
          </w:tcPr>
          <w:p w14:paraId="6097BB5F" w14:textId="77777777" w:rsidR="004A3923" w:rsidRPr="006C6E41" w:rsidRDefault="004A3923" w:rsidP="00124DC6">
            <w:pPr>
              <w:pStyle w:val="TAC"/>
            </w:pPr>
            <w:r>
              <w:t>n+2</w:t>
            </w:r>
          </w:p>
        </w:tc>
      </w:tr>
      <w:tr w:rsidR="004A3923" w:rsidRPr="00FE320E" w14:paraId="57074459" w14:textId="77777777" w:rsidTr="00124DC6">
        <w:trPr>
          <w:cantSplit/>
          <w:jc w:val="center"/>
        </w:trPr>
        <w:tc>
          <w:tcPr>
            <w:tcW w:w="5672" w:type="dxa"/>
            <w:gridSpan w:val="8"/>
            <w:tcBorders>
              <w:right w:val="single" w:sz="4" w:space="0" w:color="auto"/>
            </w:tcBorders>
          </w:tcPr>
          <w:p w14:paraId="5B2C7671" w14:textId="77777777" w:rsidR="004A3923" w:rsidRPr="00131129" w:rsidRDefault="004A3923" w:rsidP="00124DC6">
            <w:pPr>
              <w:pStyle w:val="TAC"/>
            </w:pPr>
            <w:r>
              <w:t>Integrity Check Value (ICV)</w:t>
            </w:r>
          </w:p>
        </w:tc>
        <w:tc>
          <w:tcPr>
            <w:tcW w:w="1558" w:type="dxa"/>
            <w:tcBorders>
              <w:top w:val="nil"/>
              <w:left w:val="nil"/>
              <w:bottom w:val="nil"/>
              <w:right w:val="nil"/>
            </w:tcBorders>
          </w:tcPr>
          <w:p w14:paraId="53C8BCFE" w14:textId="77777777" w:rsidR="004A3923" w:rsidRPr="006C6E41" w:rsidRDefault="004A3923" w:rsidP="00124DC6">
            <w:pPr>
              <w:pStyle w:val="TAC"/>
            </w:pPr>
            <w:r>
              <w:t>(n+</w:t>
            </w:r>
            <w:r w:rsidR="007745E6">
              <w:t>3</w:t>
            </w:r>
            <w:r>
              <w:t>) - x</w:t>
            </w:r>
          </w:p>
        </w:tc>
      </w:tr>
    </w:tbl>
    <w:p w14:paraId="4CD5EFA2" w14:textId="77777777" w:rsidR="004A3923" w:rsidRDefault="004A3923" w:rsidP="004A3923">
      <w:pPr>
        <w:pStyle w:val="TF"/>
      </w:pPr>
      <w:r w:rsidRPr="0046444F">
        <w:t>Figure </w:t>
      </w:r>
      <w:r>
        <w:t>8.2.2-2</w:t>
      </w:r>
      <w:r w:rsidRPr="0046444F">
        <w:t xml:space="preserve">: </w:t>
      </w:r>
      <w:r>
        <w:rPr>
          <w:lang w:val="en-US"/>
        </w:rPr>
        <w:t>ESP</w:t>
      </w:r>
      <w:r>
        <w:t xml:space="preserve"> packet format for TCP packet encapsulating NAS message or partial NAS message</w:t>
      </w:r>
    </w:p>
    <w:p w14:paraId="465709DF" w14:textId="77777777" w:rsidR="004A3923" w:rsidRDefault="004A3923" w:rsidP="004A3923">
      <w:pPr>
        <w:pStyle w:val="Heading3"/>
        <w:rPr>
          <w:noProof/>
          <w:lang w:val="en-US" w:eastAsia="zh-CN"/>
        </w:rPr>
      </w:pPr>
      <w:bookmarkStart w:id="1211" w:name="_Toc20212169"/>
      <w:bookmarkStart w:id="1212" w:name="_Toc27745055"/>
      <w:bookmarkStart w:id="1213" w:name="_Toc36114861"/>
      <w:bookmarkStart w:id="1214" w:name="_Toc45271455"/>
      <w:bookmarkStart w:id="1215" w:name="_Toc51936714"/>
      <w:bookmarkStart w:id="1216" w:name="_Toc58230384"/>
      <w:bookmarkStart w:id="1217" w:name="_Toc138338671"/>
      <w:r>
        <w:rPr>
          <w:noProof/>
          <w:lang w:val="en-US" w:eastAsia="zh-CN"/>
        </w:rPr>
        <w:t>8.2.3</w:t>
      </w:r>
      <w:r>
        <w:rPr>
          <w:rFonts w:hint="eastAsia"/>
          <w:noProof/>
          <w:lang w:val="en-US" w:eastAsia="zh-CN"/>
        </w:rPr>
        <w:tab/>
      </w:r>
      <w:r>
        <w:rPr>
          <w:noProof/>
          <w:lang w:val="en-US" w:eastAsia="zh-CN"/>
        </w:rPr>
        <w:t xml:space="preserve">Establishment of </w:t>
      </w:r>
      <w:r>
        <w:t>TCP connection for transport of NAS messages</w:t>
      </w:r>
      <w:bookmarkEnd w:id="1211"/>
      <w:bookmarkEnd w:id="1212"/>
      <w:bookmarkEnd w:id="1213"/>
      <w:bookmarkEnd w:id="1214"/>
      <w:bookmarkEnd w:id="1215"/>
      <w:bookmarkEnd w:id="1216"/>
      <w:bookmarkEnd w:id="1217"/>
    </w:p>
    <w:p w14:paraId="142278B2" w14:textId="2B4ECE66" w:rsidR="004A3923" w:rsidRDefault="004A3923" w:rsidP="004A3923">
      <w:pPr>
        <w:rPr>
          <w:noProof/>
          <w:lang w:val="en-US" w:eastAsia="zh-CN"/>
        </w:rPr>
      </w:pPr>
      <w:r>
        <w:t>For</w:t>
      </w:r>
      <w:r w:rsidRPr="001F332B">
        <w:t xml:space="preserve"> </w:t>
      </w:r>
      <w:r>
        <w:t xml:space="preserve">transport of NAS messages, </w:t>
      </w:r>
      <w:r>
        <w:rPr>
          <w:noProof/>
          <w:lang w:val="en-US" w:eastAsia="zh-CN"/>
        </w:rPr>
        <w:t>the UE shall initiate establishment of a TCP connection as defined in IETF RFC793 [27]. The UE and the N3IWF</w:t>
      </w:r>
      <w:r w:rsidR="00CF3DE1">
        <w:rPr>
          <w:noProof/>
          <w:lang w:val="en-US" w:eastAsia="zh-CN"/>
        </w:rPr>
        <w:t xml:space="preserve"> for untrusted non-3GPP access and the TNGF for trusted non-3GPP access</w:t>
      </w:r>
      <w:r>
        <w:rPr>
          <w:noProof/>
          <w:lang w:val="en-US" w:eastAsia="zh-CN"/>
        </w:rPr>
        <w:t xml:space="preserve"> shall construct and transport TCP packets according to </w:t>
      </w:r>
      <w:r w:rsidR="001B3DE5">
        <w:rPr>
          <w:noProof/>
          <w:lang w:val="en-US" w:eastAsia="zh-CN"/>
        </w:rPr>
        <w:t>clause</w:t>
      </w:r>
      <w:r>
        <w:rPr>
          <w:noProof/>
          <w:lang w:val="en-US" w:eastAsia="zh-CN"/>
        </w:rPr>
        <w:t> 8.2.2.</w:t>
      </w:r>
    </w:p>
    <w:p w14:paraId="097CFF7D" w14:textId="77777777" w:rsidR="00A22705" w:rsidRDefault="00A22705" w:rsidP="00A22705">
      <w:pPr>
        <w:pStyle w:val="Heading3"/>
        <w:rPr>
          <w:noProof/>
          <w:lang w:val="en-US" w:eastAsia="zh-CN"/>
        </w:rPr>
      </w:pPr>
      <w:bookmarkStart w:id="1218" w:name="_Toc45271456"/>
      <w:bookmarkStart w:id="1219" w:name="_Toc51936715"/>
      <w:bookmarkStart w:id="1220" w:name="_Toc58230385"/>
      <w:bookmarkStart w:id="1221" w:name="_Toc138338672"/>
      <w:bookmarkStart w:id="1222" w:name="_Toc20212170"/>
      <w:bookmarkStart w:id="1223" w:name="_Toc27745056"/>
      <w:bookmarkStart w:id="1224" w:name="_Toc36114862"/>
      <w:r>
        <w:rPr>
          <w:noProof/>
          <w:lang w:val="en-US" w:eastAsia="zh-CN"/>
        </w:rPr>
        <w:lastRenderedPageBreak/>
        <w:t>8.2.3A</w:t>
      </w:r>
      <w:r>
        <w:rPr>
          <w:rFonts w:hint="eastAsia"/>
          <w:noProof/>
          <w:lang w:val="en-US" w:eastAsia="zh-CN"/>
        </w:rPr>
        <w:tab/>
      </w:r>
      <w:r>
        <w:rPr>
          <w:noProof/>
          <w:lang w:val="en-US" w:eastAsia="zh-CN"/>
        </w:rPr>
        <w:t xml:space="preserve">Re-establishment of </w:t>
      </w:r>
      <w:r>
        <w:t>TCP connection for transport of NAS messages</w:t>
      </w:r>
      <w:bookmarkEnd w:id="1218"/>
      <w:bookmarkEnd w:id="1219"/>
      <w:bookmarkEnd w:id="1220"/>
      <w:bookmarkEnd w:id="1221"/>
    </w:p>
    <w:p w14:paraId="1B620214" w14:textId="02243DF9" w:rsidR="00A22705" w:rsidRPr="003168A2" w:rsidRDefault="00A22705" w:rsidP="00A22705">
      <w:r>
        <w:rPr>
          <w:noProof/>
          <w:lang w:val="en-US" w:eastAsia="zh-CN"/>
        </w:rPr>
        <w:t xml:space="preserve">The UE, </w:t>
      </w:r>
      <w:r>
        <w:t>the N3IWF</w:t>
      </w:r>
      <w:r>
        <w:rPr>
          <w:lang w:eastAsia="zh-CN"/>
        </w:rPr>
        <w:t xml:space="preserve"> for untrusted non-3GPP access or the TNGF for trusted non-3GPP access</w:t>
      </w:r>
      <w:r>
        <w:t xml:space="preserve"> upon detection that the transport of a NAS message over the TCP connection i</w:t>
      </w:r>
      <w:r w:rsidRPr="002F0286">
        <w:t>s unsuccessful</w:t>
      </w:r>
      <w:r>
        <w:t xml:space="preserve"> due to </w:t>
      </w:r>
      <w:r>
        <w:rPr>
          <w:lang w:eastAsia="zh-CN"/>
        </w:rPr>
        <w:t>TCP connection failure, e.g. as indicated by the reception of a TCP error message,</w:t>
      </w:r>
      <w:r>
        <w:t xml:space="preserve"> </w:t>
      </w:r>
      <w:r>
        <w:rPr>
          <w:noProof/>
          <w:lang w:val="en-US" w:eastAsia="zh-CN"/>
        </w:rPr>
        <w:t xml:space="preserve">shall re-establish the TCP connection as defined in IETF RFC793 [27]. The UE and the N3IWF for untrusted non-3GPP access and the TNGF for trusted non-3GPP access shall construct and transport TCP packets according to </w:t>
      </w:r>
      <w:r w:rsidR="001B3DE5">
        <w:rPr>
          <w:noProof/>
          <w:lang w:val="en-US" w:eastAsia="zh-CN"/>
        </w:rPr>
        <w:t>clause</w:t>
      </w:r>
      <w:r>
        <w:rPr>
          <w:noProof/>
          <w:lang w:val="en-US" w:eastAsia="zh-CN"/>
        </w:rPr>
        <w:t> 8.2.2.</w:t>
      </w:r>
    </w:p>
    <w:p w14:paraId="19F67E6D" w14:textId="77777777" w:rsidR="004A3923" w:rsidRDefault="004A3923" w:rsidP="004A3923">
      <w:pPr>
        <w:pStyle w:val="Heading3"/>
        <w:rPr>
          <w:noProof/>
          <w:lang w:val="en-US" w:eastAsia="zh-CN"/>
        </w:rPr>
      </w:pPr>
      <w:bookmarkStart w:id="1225" w:name="_Toc45271457"/>
      <w:bookmarkStart w:id="1226" w:name="_Toc51936716"/>
      <w:bookmarkStart w:id="1227" w:name="_Toc58230386"/>
      <w:bookmarkStart w:id="1228" w:name="_Toc138338673"/>
      <w:r>
        <w:rPr>
          <w:noProof/>
          <w:lang w:val="en-US" w:eastAsia="zh-CN"/>
        </w:rPr>
        <w:t>8.2.4</w:t>
      </w:r>
      <w:r>
        <w:rPr>
          <w:rFonts w:hint="eastAsia"/>
          <w:noProof/>
          <w:lang w:val="en-US" w:eastAsia="zh-CN"/>
        </w:rPr>
        <w:tab/>
      </w:r>
      <w:r>
        <w:rPr>
          <w:noProof/>
          <w:lang w:val="en-US" w:eastAsia="zh-CN"/>
        </w:rPr>
        <w:t xml:space="preserve">Transport of NAS messages over </w:t>
      </w:r>
      <w:r>
        <w:t>TCP connection</w:t>
      </w:r>
      <w:bookmarkEnd w:id="1222"/>
      <w:bookmarkEnd w:id="1223"/>
      <w:bookmarkEnd w:id="1224"/>
      <w:bookmarkEnd w:id="1225"/>
      <w:bookmarkEnd w:id="1226"/>
      <w:bookmarkEnd w:id="1227"/>
      <w:bookmarkEnd w:id="1228"/>
    </w:p>
    <w:p w14:paraId="205CE82D" w14:textId="77777777" w:rsidR="004A3923" w:rsidRDefault="004A3923" w:rsidP="004A3923">
      <w:pPr>
        <w:rPr>
          <w:noProof/>
          <w:lang w:val="en-US" w:eastAsia="zh-CN"/>
        </w:rPr>
      </w:pPr>
      <w:r>
        <w:rPr>
          <w:noProof/>
          <w:lang w:val="en-US" w:eastAsia="zh-CN"/>
        </w:rPr>
        <w:t xml:space="preserve">In order to transport a NAS message over the </w:t>
      </w:r>
      <w:r w:rsidR="00CF3DE1">
        <w:rPr>
          <w:noProof/>
          <w:lang w:val="en-US" w:eastAsia="zh-CN"/>
        </w:rPr>
        <w:t xml:space="preserve">untrusted </w:t>
      </w:r>
      <w:r>
        <w:rPr>
          <w:noProof/>
          <w:lang w:val="en-US" w:eastAsia="zh-CN"/>
        </w:rPr>
        <w:t>non-3GPP access between the UE and the N3IWF</w:t>
      </w:r>
      <w:r w:rsidR="00CF3DE1">
        <w:rPr>
          <w:noProof/>
          <w:lang w:val="en-US" w:eastAsia="zh-CN"/>
        </w:rPr>
        <w:t xml:space="preserve"> or over the trusted non-3GPP access between the UE and the TNGF</w:t>
      </w:r>
      <w:r>
        <w:rPr>
          <w:noProof/>
          <w:lang w:val="en-US" w:eastAsia="zh-CN"/>
        </w:rPr>
        <w:t>:</w:t>
      </w:r>
    </w:p>
    <w:p w14:paraId="2743D240" w14:textId="24EF3B4A" w:rsidR="004A3923" w:rsidRDefault="004A3923" w:rsidP="004A3923">
      <w:pPr>
        <w:pStyle w:val="B1"/>
        <w:rPr>
          <w:noProof/>
          <w:lang w:val="en-US" w:eastAsia="zh-CN"/>
        </w:rPr>
      </w:pPr>
      <w:r>
        <w:rPr>
          <w:noProof/>
          <w:lang w:val="en-US" w:eastAsia="zh-CN"/>
        </w:rPr>
        <w:t>a)</w:t>
      </w:r>
      <w:r>
        <w:rPr>
          <w:noProof/>
          <w:lang w:val="en-US" w:eastAsia="zh-CN"/>
        </w:rPr>
        <w:tab/>
        <w:t xml:space="preserve">the NAS message shall be framed in a NAS message envelope as defined in </w:t>
      </w:r>
      <w:r w:rsidR="001B3DE5">
        <w:rPr>
          <w:noProof/>
          <w:lang w:val="en-US" w:eastAsia="zh-CN"/>
        </w:rPr>
        <w:t>clause</w:t>
      </w:r>
      <w:r>
        <w:rPr>
          <w:noProof/>
          <w:lang w:val="en-US" w:eastAsia="zh-CN"/>
        </w:rPr>
        <w:t> </w:t>
      </w:r>
      <w:r w:rsidRPr="0069428F">
        <w:rPr>
          <w:noProof/>
          <w:lang w:val="en-US" w:eastAsia="zh-CN"/>
        </w:rPr>
        <w:t>9.4</w:t>
      </w:r>
      <w:r>
        <w:rPr>
          <w:noProof/>
          <w:lang w:val="en-US" w:eastAsia="zh-CN"/>
        </w:rPr>
        <w:t>;</w:t>
      </w:r>
    </w:p>
    <w:p w14:paraId="6FE5BB29" w14:textId="77777777" w:rsidR="004A3923" w:rsidRDefault="004A3923" w:rsidP="004A3923">
      <w:pPr>
        <w:pStyle w:val="B1"/>
      </w:pPr>
      <w:r>
        <w:rPr>
          <w:noProof/>
          <w:lang w:val="en-US" w:eastAsia="zh-CN"/>
        </w:rPr>
        <w:t>b)</w:t>
      </w:r>
      <w:r>
        <w:rPr>
          <w:noProof/>
          <w:lang w:val="en-US" w:eastAsia="zh-CN"/>
        </w:rPr>
        <w:tab/>
        <w:t xml:space="preserve">the NAS message envelope shall be transported as a payload of one or more TCP packets using the </w:t>
      </w:r>
      <w:r>
        <w:t>TCP connection; and</w:t>
      </w:r>
    </w:p>
    <w:p w14:paraId="5B4A12E6" w14:textId="1F0DE55D" w:rsidR="004A3923" w:rsidRPr="002044DA" w:rsidRDefault="004A3923" w:rsidP="004A3923">
      <w:pPr>
        <w:pStyle w:val="B1"/>
      </w:pPr>
      <w:r>
        <w:rPr>
          <w:noProof/>
          <w:lang w:val="en-US" w:eastAsia="zh-CN"/>
        </w:rPr>
        <w:t>c)</w:t>
      </w:r>
      <w:r>
        <w:rPr>
          <w:noProof/>
          <w:lang w:val="en-US" w:eastAsia="zh-CN"/>
        </w:rPr>
        <w:tab/>
        <w:t>the UE and the N3IWF</w:t>
      </w:r>
      <w:r w:rsidR="00CF3DE1">
        <w:rPr>
          <w:noProof/>
          <w:lang w:val="en-US" w:eastAsia="zh-CN"/>
        </w:rPr>
        <w:t xml:space="preserve"> for untrusted non-3GPP access and the TNGF for trusted non-3GPP access</w:t>
      </w:r>
      <w:r>
        <w:rPr>
          <w:noProof/>
          <w:lang w:val="en-US" w:eastAsia="zh-CN"/>
        </w:rPr>
        <w:t xml:space="preserve"> shall transport the one or more TCP packets encapsulating the NAS message envelope according to </w:t>
      </w:r>
      <w:r w:rsidR="001B3DE5">
        <w:rPr>
          <w:noProof/>
          <w:lang w:val="en-US" w:eastAsia="zh-CN"/>
        </w:rPr>
        <w:t>clause</w:t>
      </w:r>
      <w:r>
        <w:rPr>
          <w:noProof/>
          <w:lang w:val="en-US" w:eastAsia="zh-CN"/>
        </w:rPr>
        <w:t> 8.2.2.</w:t>
      </w:r>
    </w:p>
    <w:p w14:paraId="43C3D6E6" w14:textId="77777777" w:rsidR="00DD2BBC" w:rsidRDefault="00DD2BBC" w:rsidP="00DD2BBC">
      <w:pPr>
        <w:pStyle w:val="Heading3"/>
        <w:rPr>
          <w:noProof/>
          <w:lang w:val="en-US" w:eastAsia="zh-CN"/>
        </w:rPr>
      </w:pPr>
      <w:bookmarkStart w:id="1229" w:name="_Toc20212171"/>
      <w:bookmarkStart w:id="1230" w:name="_Toc27745057"/>
      <w:bookmarkStart w:id="1231" w:name="_Toc36114863"/>
      <w:bookmarkStart w:id="1232" w:name="_Toc45271458"/>
      <w:bookmarkStart w:id="1233" w:name="_Toc51936717"/>
      <w:bookmarkStart w:id="1234" w:name="_Toc58230387"/>
      <w:bookmarkStart w:id="1235" w:name="_Toc138338674"/>
      <w:r>
        <w:rPr>
          <w:noProof/>
          <w:lang w:val="en-US" w:eastAsia="zh-CN"/>
        </w:rPr>
        <w:t>8.2.5</w:t>
      </w:r>
      <w:r>
        <w:rPr>
          <w:rFonts w:hint="eastAsia"/>
          <w:noProof/>
          <w:lang w:val="en-US" w:eastAsia="zh-CN"/>
        </w:rPr>
        <w:tab/>
      </w:r>
      <w:r>
        <w:rPr>
          <w:noProof/>
          <w:lang w:val="en-US" w:eastAsia="zh-CN"/>
        </w:rPr>
        <w:t xml:space="preserve">Release of </w:t>
      </w:r>
      <w:r>
        <w:t>TCP connection for transport of NAS messages</w:t>
      </w:r>
      <w:bookmarkEnd w:id="1229"/>
      <w:bookmarkEnd w:id="1230"/>
      <w:bookmarkEnd w:id="1231"/>
      <w:bookmarkEnd w:id="1232"/>
      <w:bookmarkEnd w:id="1233"/>
      <w:bookmarkEnd w:id="1234"/>
      <w:bookmarkEnd w:id="1235"/>
    </w:p>
    <w:p w14:paraId="4B180B1F" w14:textId="675A3B39" w:rsidR="00DD2BBC" w:rsidRDefault="00DD2BBC" w:rsidP="00DD2BBC">
      <w:pPr>
        <w:rPr>
          <w:noProof/>
          <w:lang w:val="en-US" w:eastAsia="zh-CN"/>
        </w:rPr>
      </w:pPr>
      <w:r>
        <w:t>In order to release the TCP connection for transport of NAS messages, t</w:t>
      </w:r>
      <w:r>
        <w:rPr>
          <w:noProof/>
          <w:lang w:val="en-US" w:eastAsia="zh-CN"/>
        </w:rPr>
        <w:t>he UE</w:t>
      </w:r>
      <w:r w:rsidR="00CF3DE1">
        <w:rPr>
          <w:noProof/>
          <w:lang w:val="en-US" w:eastAsia="zh-CN"/>
        </w:rPr>
        <w:t>,</w:t>
      </w:r>
      <w:r>
        <w:rPr>
          <w:noProof/>
          <w:lang w:val="en-US" w:eastAsia="zh-CN"/>
        </w:rPr>
        <w:t xml:space="preserve"> the N3IWF</w:t>
      </w:r>
      <w:r w:rsidR="00CF3DE1">
        <w:rPr>
          <w:noProof/>
          <w:lang w:val="en-US" w:eastAsia="zh-CN"/>
        </w:rPr>
        <w:t xml:space="preserve"> for untrusted non-3GPP access or the TNGF for trusted non-3GPP access</w:t>
      </w:r>
      <w:r>
        <w:rPr>
          <w:noProof/>
          <w:lang w:val="en-US" w:eastAsia="zh-CN"/>
        </w:rPr>
        <w:t xml:space="preserve"> shall initiate release of the TCP connection as defined in IETF RFC 793 [27]. The UE</w:t>
      </w:r>
      <w:r w:rsidR="00CF3DE1">
        <w:rPr>
          <w:noProof/>
          <w:lang w:val="en-US" w:eastAsia="zh-CN"/>
        </w:rPr>
        <w:t>,</w:t>
      </w:r>
      <w:r>
        <w:rPr>
          <w:noProof/>
          <w:lang w:val="en-US" w:eastAsia="zh-CN"/>
        </w:rPr>
        <w:t xml:space="preserve"> the N3IWF</w:t>
      </w:r>
      <w:r w:rsidR="00CF3DE1">
        <w:rPr>
          <w:noProof/>
          <w:lang w:val="en-US" w:eastAsia="zh-CN"/>
        </w:rPr>
        <w:t xml:space="preserve"> for untrusted non-3GPP access and the TNGF for trusted non-3GPP access</w:t>
      </w:r>
      <w:r>
        <w:rPr>
          <w:noProof/>
          <w:lang w:val="en-US" w:eastAsia="zh-CN"/>
        </w:rPr>
        <w:t xml:space="preserve"> shall construct and transport TCP packets according to </w:t>
      </w:r>
      <w:r w:rsidR="001B3DE5">
        <w:rPr>
          <w:noProof/>
          <w:lang w:val="en-US" w:eastAsia="zh-CN"/>
        </w:rPr>
        <w:t>clause</w:t>
      </w:r>
      <w:r>
        <w:rPr>
          <w:noProof/>
          <w:lang w:val="en-US" w:eastAsia="zh-CN"/>
        </w:rPr>
        <w:t> 8.2.2.</w:t>
      </w:r>
    </w:p>
    <w:p w14:paraId="746F8EBB" w14:textId="77777777" w:rsidR="00C13D36" w:rsidRDefault="00575B29" w:rsidP="00C13D36">
      <w:pPr>
        <w:pStyle w:val="Heading2"/>
      </w:pPr>
      <w:bookmarkStart w:id="1236" w:name="_Toc20212172"/>
      <w:bookmarkStart w:id="1237" w:name="_Toc27745058"/>
      <w:bookmarkStart w:id="1238" w:name="_Toc36114864"/>
      <w:bookmarkStart w:id="1239" w:name="_Toc45271459"/>
      <w:bookmarkStart w:id="1240" w:name="_Toc51936718"/>
      <w:bookmarkStart w:id="1241" w:name="_Toc58230388"/>
      <w:bookmarkStart w:id="1242" w:name="_Toc138338675"/>
      <w:r>
        <w:t>8</w:t>
      </w:r>
      <w:r w:rsidR="00C13D36">
        <w:t>.</w:t>
      </w:r>
      <w:r>
        <w:t>3</w:t>
      </w:r>
      <w:r w:rsidR="00C13D36">
        <w:tab/>
      </w:r>
      <w:r w:rsidR="00101E94">
        <w:t>Transport</w:t>
      </w:r>
      <w:r w:rsidR="00C13D36">
        <w:t xml:space="preserve"> of </w:t>
      </w:r>
      <w:r w:rsidR="00935945">
        <w:t>messages</w:t>
      </w:r>
      <w:r w:rsidR="00C13D36">
        <w:t xml:space="preserve"> </w:t>
      </w:r>
      <w:r w:rsidR="000A750F">
        <w:t xml:space="preserve">over </w:t>
      </w:r>
      <w:r w:rsidR="00C13D36">
        <w:t>user plane</w:t>
      </w:r>
      <w:bookmarkEnd w:id="1236"/>
      <w:bookmarkEnd w:id="1237"/>
      <w:bookmarkEnd w:id="1238"/>
      <w:bookmarkEnd w:id="1239"/>
      <w:bookmarkEnd w:id="1240"/>
      <w:bookmarkEnd w:id="1241"/>
      <w:bookmarkEnd w:id="1242"/>
    </w:p>
    <w:p w14:paraId="76C3A067" w14:textId="77777777" w:rsidR="00855DCF" w:rsidRDefault="00855DCF" w:rsidP="00855DCF">
      <w:pPr>
        <w:pStyle w:val="Heading3"/>
        <w:rPr>
          <w:noProof/>
          <w:lang w:val="en-US" w:eastAsia="zh-CN"/>
        </w:rPr>
      </w:pPr>
      <w:bookmarkStart w:id="1243" w:name="_Toc20212173"/>
      <w:bookmarkStart w:id="1244" w:name="_Toc27745059"/>
      <w:bookmarkStart w:id="1245" w:name="_Toc36114865"/>
      <w:bookmarkStart w:id="1246" w:name="_Toc45271460"/>
      <w:bookmarkStart w:id="1247" w:name="_Toc51936719"/>
      <w:bookmarkStart w:id="1248" w:name="_Toc58230389"/>
      <w:bookmarkStart w:id="1249" w:name="_Toc138338676"/>
      <w:r>
        <w:rPr>
          <w:noProof/>
          <w:lang w:val="en-US" w:eastAsia="zh-CN"/>
        </w:rPr>
        <w:t>8</w:t>
      </w:r>
      <w:r>
        <w:rPr>
          <w:rFonts w:hint="eastAsia"/>
          <w:noProof/>
          <w:lang w:val="en-US" w:eastAsia="zh-CN"/>
        </w:rPr>
        <w:t>.</w:t>
      </w:r>
      <w:r>
        <w:rPr>
          <w:noProof/>
          <w:lang w:val="en-US" w:eastAsia="zh-CN"/>
        </w:rPr>
        <w:t>3</w:t>
      </w:r>
      <w:r>
        <w:rPr>
          <w:rFonts w:hint="eastAsia"/>
          <w:noProof/>
          <w:lang w:val="en-US" w:eastAsia="zh-CN"/>
        </w:rPr>
        <w:t>.1</w:t>
      </w:r>
      <w:r>
        <w:rPr>
          <w:rFonts w:hint="eastAsia"/>
          <w:noProof/>
          <w:lang w:val="en-US" w:eastAsia="zh-CN"/>
        </w:rPr>
        <w:tab/>
      </w:r>
      <w:r>
        <w:rPr>
          <w:noProof/>
          <w:lang w:val="en-US" w:eastAsia="zh-CN"/>
        </w:rPr>
        <w:t>General</w:t>
      </w:r>
      <w:bookmarkEnd w:id="1243"/>
      <w:bookmarkEnd w:id="1244"/>
      <w:bookmarkEnd w:id="1245"/>
      <w:bookmarkEnd w:id="1246"/>
      <w:bookmarkEnd w:id="1247"/>
      <w:bookmarkEnd w:id="1248"/>
      <w:bookmarkEnd w:id="1249"/>
    </w:p>
    <w:p w14:paraId="49ED9504" w14:textId="44F3A6D9" w:rsidR="00855DCF" w:rsidRPr="00B56030" w:rsidRDefault="003B7DCC" w:rsidP="00855DCF">
      <w:r>
        <w:t>In trusted and untrusted non-3GPP access, a</w:t>
      </w:r>
      <w:r w:rsidR="00855DCF" w:rsidRPr="00B56030">
        <w:rPr>
          <w:rFonts w:hint="eastAsia"/>
        </w:rPr>
        <w:t xml:space="preserve">fter </w:t>
      </w:r>
      <w:r w:rsidR="00855DCF" w:rsidRPr="00B56030">
        <w:t xml:space="preserve">the completion of </w:t>
      </w:r>
      <w:r w:rsidR="00855DCF" w:rsidRPr="00050CA8">
        <w:t xml:space="preserve">PDU </w:t>
      </w:r>
      <w:r w:rsidR="005133F0">
        <w:t>s</w:t>
      </w:r>
      <w:r w:rsidR="00855DCF" w:rsidRPr="00050CA8">
        <w:t>ession establishment via non-3GPP access</w:t>
      </w:r>
      <w:r w:rsidR="00855DCF" w:rsidRPr="00B56030">
        <w:t>, user plane IPsec SA</w:t>
      </w:r>
      <w:r w:rsidR="00855DCF">
        <w:t>s</w:t>
      </w:r>
      <w:r w:rsidR="00855DCF" w:rsidRPr="00B56030">
        <w:t xml:space="preserve"> are established as specified in </w:t>
      </w:r>
      <w:r w:rsidR="001B3DE5">
        <w:t>clause</w:t>
      </w:r>
      <w:r w:rsidR="00855DCF" w:rsidRPr="00B56030">
        <w:t xml:space="preserve"> 7.5. The UE is able to send and receive </w:t>
      </w:r>
      <w:r w:rsidR="00B87E84">
        <w:t xml:space="preserve">GRE encapsulated user data </w:t>
      </w:r>
      <w:r w:rsidR="00855DCF" w:rsidRPr="00B56030">
        <w:t xml:space="preserve">packets over </w:t>
      </w:r>
      <w:r w:rsidR="00855DCF">
        <w:t>n</w:t>
      </w:r>
      <w:r w:rsidR="00855DCF" w:rsidRPr="00B56030">
        <w:t>on-3GPP access network via N3IWF</w:t>
      </w:r>
      <w:r w:rsidR="00F43DA0">
        <w:t xml:space="preserve"> in untrusted non-3GPP access and TNGF in trusted non-3GPP access</w:t>
      </w:r>
      <w:r w:rsidR="00855DCF" w:rsidRPr="00B56030">
        <w:t xml:space="preserve">. </w:t>
      </w:r>
      <w:r w:rsidR="00855DCF">
        <w:t xml:space="preserve">GRE encapsulation of user plane data packets is described in </w:t>
      </w:r>
      <w:r w:rsidR="001B3DE5">
        <w:t>clause</w:t>
      </w:r>
      <w:r w:rsidR="00855DCF">
        <w:t> 8.3.2.</w:t>
      </w:r>
    </w:p>
    <w:p w14:paraId="3A7A8F33" w14:textId="01B7D347" w:rsidR="003B7DCC" w:rsidRPr="00B56030" w:rsidRDefault="003B7DCC" w:rsidP="003B7DCC">
      <w:r>
        <w:t>In wireline access, a</w:t>
      </w:r>
      <w:r w:rsidRPr="00B56030">
        <w:rPr>
          <w:rFonts w:hint="eastAsia"/>
        </w:rPr>
        <w:t xml:space="preserve">fter </w:t>
      </w:r>
      <w:r w:rsidRPr="00B56030">
        <w:t xml:space="preserve">the completion of </w:t>
      </w:r>
      <w:r w:rsidRPr="00050CA8">
        <w:t xml:space="preserve">PDU </w:t>
      </w:r>
      <w:r>
        <w:t>s</w:t>
      </w:r>
      <w:r w:rsidRPr="00050CA8">
        <w:t xml:space="preserve">ession establishment via </w:t>
      </w:r>
      <w:r>
        <w:t xml:space="preserve">wireline </w:t>
      </w:r>
      <w:r w:rsidRPr="00050CA8">
        <w:t>access</w:t>
      </w:r>
      <w:r w:rsidRPr="00B56030">
        <w:t xml:space="preserve">, </w:t>
      </w:r>
      <w:r>
        <w:t xml:space="preserve">one or more W-UP resources </w:t>
      </w:r>
      <w:r w:rsidRPr="00B56030">
        <w:t xml:space="preserve">are established </w:t>
      </w:r>
      <w:r>
        <w:t xml:space="preserve">as specified in </w:t>
      </w:r>
      <w:r w:rsidR="001B3DE5">
        <w:t>clause</w:t>
      </w:r>
      <w:r>
        <w:t> 4.4.2</w:t>
      </w:r>
      <w:r w:rsidRPr="000F1C98">
        <w:t>.</w:t>
      </w:r>
      <w:r>
        <w:t>2</w:t>
      </w:r>
      <w:r w:rsidRPr="00B56030">
        <w:t xml:space="preserve">. The </w:t>
      </w:r>
      <w:r>
        <w:t>5G-RG</w:t>
      </w:r>
      <w:r w:rsidRPr="00B56030">
        <w:t xml:space="preserve"> is able to send and receive </w:t>
      </w:r>
      <w:r>
        <w:t xml:space="preserve">the user data packet, </w:t>
      </w:r>
      <w:r w:rsidRPr="006963A4">
        <w:t xml:space="preserve">the QFI </w:t>
      </w:r>
      <w:r>
        <w:t xml:space="preserve">associated with the downlink user data packet, and RQI (in downlink direction only) via the selected W-UP resource and the W-AGF serving the 5G-RG as specified in </w:t>
      </w:r>
      <w:r w:rsidR="001B3DE5">
        <w:t>clause</w:t>
      </w:r>
      <w:r>
        <w:t> 4.4.2</w:t>
      </w:r>
      <w:r w:rsidRPr="000F1C98">
        <w:t>.</w:t>
      </w:r>
      <w:r>
        <w:t>2.</w:t>
      </w:r>
    </w:p>
    <w:p w14:paraId="0AD45BB7" w14:textId="77777777" w:rsidR="00B87E84" w:rsidRDefault="00B87E84" w:rsidP="00B87E84">
      <w:r>
        <w:t>For an uplink user data packet associated with a PDU session ID and a QFI:</w:t>
      </w:r>
    </w:p>
    <w:p w14:paraId="0FCF3A33" w14:textId="77777777" w:rsidR="00B87E84" w:rsidRDefault="00B87E84" w:rsidP="00B87E84">
      <w:pPr>
        <w:pStyle w:val="B1"/>
      </w:pPr>
      <w:r>
        <w:t>a)</w:t>
      </w:r>
      <w:r>
        <w:tab/>
        <w:t>if there is a user plane IPsec SA</w:t>
      </w:r>
      <w:r w:rsidR="003B7DCC">
        <w:t xml:space="preserve"> or a W-UP resource</w:t>
      </w:r>
      <w:r>
        <w:t>:</w:t>
      </w:r>
    </w:p>
    <w:p w14:paraId="1BF86B48" w14:textId="77777777" w:rsidR="00B87E84" w:rsidRDefault="00B87E84" w:rsidP="00B87E84">
      <w:pPr>
        <w:pStyle w:val="B2"/>
      </w:pPr>
      <w:r>
        <w:t>1)</w:t>
      </w:r>
      <w:r>
        <w:tab/>
        <w:t>associated with a PDU session ID matching the PDU session ID associated with the uplink user data packet; and</w:t>
      </w:r>
    </w:p>
    <w:p w14:paraId="243857D7" w14:textId="77777777" w:rsidR="00B87E84" w:rsidRDefault="00B87E84" w:rsidP="00B87E84">
      <w:pPr>
        <w:pStyle w:val="B2"/>
      </w:pPr>
      <w:r>
        <w:t>2)</w:t>
      </w:r>
      <w:r>
        <w:tab/>
        <w:t>associated with a QFI matching the QFI associated with the uplink user data packet;</w:t>
      </w:r>
    </w:p>
    <w:p w14:paraId="208E8CCD" w14:textId="77777777" w:rsidR="00B87E84" w:rsidRDefault="00B87E84" w:rsidP="00B87E84">
      <w:pPr>
        <w:pStyle w:val="B1"/>
      </w:pPr>
      <w:r>
        <w:tab/>
        <w:t xml:space="preserve">the UE </w:t>
      </w:r>
      <w:r w:rsidR="003B7DCC">
        <w:t xml:space="preserve">or the 5G-RG </w:t>
      </w:r>
      <w:r>
        <w:t>shall select that user plane IPsec SA</w:t>
      </w:r>
      <w:r w:rsidR="003B7DCC">
        <w:t xml:space="preserve"> or that W-UP resource</w:t>
      </w:r>
      <w:r w:rsidR="007745E6">
        <w:t>, respectively</w:t>
      </w:r>
      <w:r>
        <w:t>;</w:t>
      </w:r>
    </w:p>
    <w:p w14:paraId="17BC6912" w14:textId="77777777" w:rsidR="00B87E84" w:rsidRDefault="00B87E84" w:rsidP="0069428F">
      <w:pPr>
        <w:pStyle w:val="B1"/>
      </w:pPr>
      <w:r>
        <w:t>b)</w:t>
      </w:r>
      <w:r w:rsidRPr="00E3740F">
        <w:tab/>
      </w:r>
      <w:r>
        <w:t xml:space="preserve">otherwise, the UE </w:t>
      </w:r>
      <w:r w:rsidR="003B7DCC">
        <w:t xml:space="preserve">or the 5G-RG </w:t>
      </w:r>
      <w:r>
        <w:t xml:space="preserve">shall select the </w:t>
      </w:r>
      <w:r w:rsidRPr="00E3740F">
        <w:t>user plane IPsec SA</w:t>
      </w:r>
      <w:r w:rsidR="003B7DCC">
        <w:t xml:space="preserve"> or the W-UP resource</w:t>
      </w:r>
      <w:r w:rsidR="007745E6">
        <w:t>, respectively</w:t>
      </w:r>
      <w:r>
        <w:t>:</w:t>
      </w:r>
    </w:p>
    <w:p w14:paraId="32178DCA" w14:textId="77777777" w:rsidR="00B87E84" w:rsidRDefault="00B87E84" w:rsidP="0069428F">
      <w:pPr>
        <w:pStyle w:val="B2"/>
      </w:pPr>
      <w:r>
        <w:t>1)</w:t>
      </w:r>
      <w:r>
        <w:tab/>
        <w:t xml:space="preserve">associated with </w:t>
      </w:r>
      <w:r w:rsidRPr="00E3740F">
        <w:t>a PDU session ID match</w:t>
      </w:r>
      <w:r>
        <w:t>ing</w:t>
      </w:r>
      <w:r w:rsidRPr="00E3740F">
        <w:t xml:space="preserve"> the PDU session ID associated with the uplink user data packet</w:t>
      </w:r>
      <w:r>
        <w:t>;</w:t>
      </w:r>
      <w:r w:rsidRPr="00E3740F">
        <w:t xml:space="preserve"> and</w:t>
      </w:r>
    </w:p>
    <w:p w14:paraId="4CA74557" w14:textId="77777777" w:rsidR="00B87E84" w:rsidRDefault="00B87E84" w:rsidP="0069428F">
      <w:pPr>
        <w:pStyle w:val="B2"/>
      </w:pPr>
      <w:r>
        <w:t>2)</w:t>
      </w:r>
      <w:r>
        <w:tab/>
        <w:t xml:space="preserve">associated with </w:t>
      </w:r>
      <w:r w:rsidRPr="00E3740F">
        <w:t>the indication that the child SA is the default child SA</w:t>
      </w:r>
      <w:r>
        <w:t>.</w:t>
      </w:r>
    </w:p>
    <w:p w14:paraId="481BF4F8" w14:textId="77777777" w:rsidR="00855DCF" w:rsidRDefault="00855DCF" w:rsidP="00B87E84">
      <w:pPr>
        <w:pStyle w:val="Heading3"/>
        <w:rPr>
          <w:noProof/>
          <w:lang w:val="en-US" w:eastAsia="zh-CN"/>
        </w:rPr>
      </w:pPr>
      <w:bookmarkStart w:id="1250" w:name="_Toc20212174"/>
      <w:bookmarkStart w:id="1251" w:name="_Toc27745060"/>
      <w:bookmarkStart w:id="1252" w:name="_Toc36114866"/>
      <w:bookmarkStart w:id="1253" w:name="_Toc45271461"/>
      <w:bookmarkStart w:id="1254" w:name="_Toc51936720"/>
      <w:bookmarkStart w:id="1255" w:name="_Toc58230390"/>
      <w:bookmarkStart w:id="1256" w:name="_Toc138338677"/>
      <w:r>
        <w:rPr>
          <w:noProof/>
          <w:lang w:val="en-US" w:eastAsia="zh-CN"/>
        </w:rPr>
        <w:lastRenderedPageBreak/>
        <w:t>8</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2</w:t>
      </w:r>
      <w:r>
        <w:rPr>
          <w:rFonts w:hint="eastAsia"/>
          <w:noProof/>
          <w:lang w:val="en-US" w:eastAsia="zh-CN"/>
        </w:rPr>
        <w:tab/>
      </w:r>
      <w:r w:rsidR="00B87E84">
        <w:rPr>
          <w:noProof/>
          <w:lang w:val="en-US" w:eastAsia="zh-CN"/>
        </w:rPr>
        <w:t>Generic routing encapsulation (</w:t>
      </w:r>
      <w:r>
        <w:rPr>
          <w:noProof/>
          <w:lang w:val="en-US" w:eastAsia="zh-CN"/>
        </w:rPr>
        <w:t>GRE</w:t>
      </w:r>
      <w:r w:rsidR="00B87E84">
        <w:rPr>
          <w:noProof/>
          <w:lang w:val="en-US" w:eastAsia="zh-CN"/>
        </w:rPr>
        <w:t>)</w:t>
      </w:r>
      <w:bookmarkEnd w:id="1250"/>
      <w:bookmarkEnd w:id="1251"/>
      <w:bookmarkEnd w:id="1252"/>
      <w:bookmarkEnd w:id="1253"/>
      <w:bookmarkEnd w:id="1254"/>
      <w:bookmarkEnd w:id="1255"/>
      <w:bookmarkEnd w:id="1256"/>
    </w:p>
    <w:p w14:paraId="7391AA2E" w14:textId="65D6D767" w:rsidR="00776FBD" w:rsidRDefault="00776FBD" w:rsidP="00776FBD">
      <w:pPr>
        <w:rPr>
          <w:noProof/>
          <w:lang w:val="en-US" w:eastAsia="zh-CN"/>
        </w:rPr>
      </w:pPr>
      <w:r>
        <w:rPr>
          <w:noProof/>
          <w:lang w:val="en-US" w:eastAsia="zh-CN"/>
        </w:rPr>
        <w:t>If a user data packet message is transmitted over non-3GPP access between the UE and the N3IWF</w:t>
      </w:r>
      <w:r w:rsidR="00F43DA0">
        <w:rPr>
          <w:noProof/>
          <w:lang w:val="en-US" w:eastAsia="zh-CN"/>
        </w:rPr>
        <w:t xml:space="preserve"> for untrusted non-3GPP access and the TNGF for the trusted non-3GPP access</w:t>
      </w:r>
      <w:r>
        <w:rPr>
          <w:noProof/>
          <w:lang w:val="en-US" w:eastAsia="zh-CN"/>
        </w:rPr>
        <w:t xml:space="preserve">, the user data packet message shall be encapsulated as a GRE user data packet with a GRE header </w:t>
      </w:r>
      <w:r w:rsidRPr="00AF6FB3">
        <w:t>as</w:t>
      </w:r>
      <w:r w:rsidRPr="00AF6FB3">
        <w:rPr>
          <w:lang w:eastAsia="zh-CN"/>
        </w:rPr>
        <w:t xml:space="preserve"> specified in </w:t>
      </w:r>
      <w:r w:rsidR="001B3DE5">
        <w:rPr>
          <w:lang w:eastAsia="zh-CN"/>
        </w:rPr>
        <w:t>clause</w:t>
      </w:r>
      <w:r w:rsidRPr="00AF6FB3">
        <w:rPr>
          <w:lang w:eastAsia="zh-CN"/>
        </w:rPr>
        <w:t> 9.3.3</w:t>
      </w:r>
      <w:r>
        <w:rPr>
          <w:noProof/>
          <w:lang w:val="en-US" w:eastAsia="zh-CN"/>
        </w:rPr>
        <w:t xml:space="preserve">. </w:t>
      </w:r>
      <w:r>
        <w:t xml:space="preserve">In </w:t>
      </w:r>
      <w:r>
        <w:rPr>
          <w:noProof/>
          <w:lang w:val="en-US" w:eastAsia="zh-CN"/>
        </w:rPr>
        <w:t xml:space="preserve">the </w:t>
      </w:r>
      <w:r>
        <w:rPr>
          <w:lang w:eastAsia="zh-CN"/>
        </w:rPr>
        <w:t>GRE encapsulated user data packet</w:t>
      </w:r>
      <w:r>
        <w:rPr>
          <w:noProof/>
          <w:lang w:val="en-US" w:eastAsia="zh-CN"/>
        </w:rPr>
        <w:t>:</w:t>
      </w:r>
    </w:p>
    <w:p w14:paraId="363A899E" w14:textId="77777777" w:rsidR="009106E9" w:rsidRDefault="009106E9" w:rsidP="009106E9">
      <w:pPr>
        <w:pStyle w:val="B1"/>
      </w:pPr>
      <w:r>
        <w:t>a0)</w:t>
      </w:r>
      <w:r>
        <w:tab/>
        <w:t>the protocol type field is set to zero;</w:t>
      </w:r>
    </w:p>
    <w:p w14:paraId="7EBE433E" w14:textId="77777777" w:rsidR="00776FBD" w:rsidRDefault="00F43DA0" w:rsidP="00776FBD">
      <w:pPr>
        <w:pStyle w:val="B1"/>
      </w:pPr>
      <w:r>
        <w:t>a)</w:t>
      </w:r>
      <w:r w:rsidR="00776FBD">
        <w:tab/>
        <w:t>the p</w:t>
      </w:r>
      <w:r w:rsidR="00776FBD" w:rsidRPr="00961CA0">
        <w:t>ayload packet</w:t>
      </w:r>
      <w:r w:rsidR="00776FBD">
        <w:t xml:space="preserve"> field is set to the user data packet;</w:t>
      </w:r>
    </w:p>
    <w:p w14:paraId="6426A159" w14:textId="77777777" w:rsidR="00776FBD" w:rsidRPr="0020270F" w:rsidRDefault="00F43DA0" w:rsidP="00776FBD">
      <w:pPr>
        <w:pStyle w:val="B1"/>
      </w:pPr>
      <w:r>
        <w:t>b)</w:t>
      </w:r>
      <w:r w:rsidR="00776FBD">
        <w:tab/>
        <w:t xml:space="preserve">the QFI field of the key field of the </w:t>
      </w:r>
      <w:r w:rsidR="00776FBD" w:rsidRPr="001274C1">
        <w:t xml:space="preserve">GRE header field is set to </w:t>
      </w:r>
      <w:r w:rsidR="00776FBD">
        <w:t>the QFI associated with the user data packet;</w:t>
      </w:r>
    </w:p>
    <w:p w14:paraId="3908CF0A" w14:textId="77777777" w:rsidR="00F43DA0" w:rsidRDefault="00F43DA0" w:rsidP="00F43DA0">
      <w:pPr>
        <w:pStyle w:val="B1"/>
        <w:rPr>
          <w:noProof/>
          <w:lang w:val="en-US" w:eastAsia="zh-CN"/>
        </w:rPr>
      </w:pPr>
      <w:r>
        <w:t>c)</w:t>
      </w:r>
      <w:r w:rsidR="00776FBD">
        <w:tab/>
        <w:t>if the N3IWF</w:t>
      </w:r>
      <w:r>
        <w:t xml:space="preserve"> </w:t>
      </w:r>
      <w:r>
        <w:rPr>
          <w:noProof/>
          <w:lang w:val="en-US" w:eastAsia="zh-CN"/>
        </w:rPr>
        <w:t>for untrusted non-3GPP access and the TNGF for trusted non-3GPP access:</w:t>
      </w:r>
    </w:p>
    <w:p w14:paraId="21FB8834" w14:textId="77777777" w:rsidR="00776FBD" w:rsidRPr="00097368" w:rsidRDefault="00F43DA0" w:rsidP="00B16AFC">
      <w:pPr>
        <w:pStyle w:val="B2"/>
      </w:pPr>
      <w:r>
        <w:rPr>
          <w:noProof/>
          <w:lang w:val="en-US" w:eastAsia="zh-CN"/>
        </w:rPr>
        <w:t>1)</w:t>
      </w:r>
      <w:r>
        <w:rPr>
          <w:noProof/>
          <w:lang w:val="en-US" w:eastAsia="zh-CN"/>
        </w:rPr>
        <w:tab/>
      </w:r>
      <w:r w:rsidR="00776FBD">
        <w:t xml:space="preserve">needs to send RQI for a downlink user data packet, the RQI field of the key field of the </w:t>
      </w:r>
      <w:r w:rsidR="00776FBD" w:rsidRPr="001274C1">
        <w:t xml:space="preserve">GRE header is set to </w:t>
      </w:r>
      <w:r w:rsidR="00776FBD">
        <w:t>"RQI is indicated"</w:t>
      </w:r>
      <w:r w:rsidR="009C5CB7">
        <w:t xml:space="preserve"> as defined in table 9.3.3-3</w:t>
      </w:r>
      <w:r w:rsidR="00776FBD">
        <w:t xml:space="preserve">; </w:t>
      </w:r>
      <w:r>
        <w:t>or</w:t>
      </w:r>
    </w:p>
    <w:p w14:paraId="49A4F700" w14:textId="77777777" w:rsidR="00776FBD" w:rsidRPr="0020270F" w:rsidRDefault="00F43DA0" w:rsidP="00B16AFC">
      <w:pPr>
        <w:pStyle w:val="B2"/>
      </w:pPr>
      <w:r>
        <w:t>2)</w:t>
      </w:r>
      <w:r w:rsidR="00776FBD">
        <w:tab/>
        <w:t xml:space="preserve">does not need to send RQI for a downlink user data packet, the RQI field of the key field of the </w:t>
      </w:r>
      <w:r w:rsidR="00776FBD" w:rsidRPr="001274C1">
        <w:t xml:space="preserve">GRE header is set to </w:t>
      </w:r>
      <w:r w:rsidR="00776FBD">
        <w:t>"RQI is not indicated"</w:t>
      </w:r>
      <w:r w:rsidR="009C5CB7">
        <w:t xml:space="preserve"> as defined in table 9.3.3-3</w:t>
      </w:r>
      <w:r w:rsidR="00776FBD">
        <w:t>;</w:t>
      </w:r>
      <w:r>
        <w:t xml:space="preserve"> and</w:t>
      </w:r>
    </w:p>
    <w:p w14:paraId="58A4991C" w14:textId="77777777" w:rsidR="00F43DA0" w:rsidRPr="0020270F" w:rsidRDefault="00F43DA0" w:rsidP="00F43DA0">
      <w:pPr>
        <w:pStyle w:val="B1"/>
      </w:pPr>
      <w:r>
        <w:t>d)</w:t>
      </w:r>
      <w:r>
        <w:tab/>
        <w:t xml:space="preserve">if the UE sends an uplink user data packet, the RQI field of the key field of the </w:t>
      </w:r>
      <w:r w:rsidRPr="001274C1">
        <w:t xml:space="preserve">GRE header is set to </w:t>
      </w:r>
      <w:r>
        <w:t>"RQI is not indicated" as defined in table 9.3.3-3.</w:t>
      </w:r>
    </w:p>
    <w:p w14:paraId="3D92A668" w14:textId="77777777" w:rsidR="00776FBD" w:rsidRDefault="00F43DA0" w:rsidP="00776FBD">
      <w:pPr>
        <w:rPr>
          <w:noProof/>
          <w:lang w:val="en-US" w:eastAsia="zh-CN"/>
        </w:rPr>
      </w:pPr>
      <w:r>
        <w:rPr>
          <w:noProof/>
          <w:lang w:val="en-US" w:eastAsia="zh-CN"/>
        </w:rPr>
        <w:t>If the IKE_AUTH response message contains</w:t>
      </w:r>
      <w:r w:rsidR="00776FBD">
        <w:rPr>
          <w:noProof/>
          <w:lang w:val="en-US" w:eastAsia="zh-CN"/>
        </w:rPr>
        <w:t>:</w:t>
      </w:r>
    </w:p>
    <w:p w14:paraId="3E06B873" w14:textId="272039A6" w:rsidR="00776FBD" w:rsidRDefault="00776FBD" w:rsidP="00776FBD">
      <w:pPr>
        <w:pStyle w:val="B1"/>
      </w:pPr>
      <w:r>
        <w:t>a)</w:t>
      </w:r>
      <w:r>
        <w:tab/>
      </w:r>
      <w:r w:rsidRPr="004011D8">
        <w:t xml:space="preserve">the </w:t>
      </w:r>
      <w:r w:rsidRPr="008F252A">
        <w:t>INTERNAL_IP4_ADDRESS</w:t>
      </w:r>
      <w:r>
        <w:t xml:space="preserve"> attribute and the CREATE_CHILD_SA request message creating the </w:t>
      </w:r>
      <w:r>
        <w:rPr>
          <w:noProof/>
          <w:lang w:val="en-US" w:eastAsia="zh-CN"/>
        </w:rPr>
        <w:t xml:space="preserve">user plane IPsec SA </w:t>
      </w:r>
      <w:r>
        <w:t>contain</w:t>
      </w:r>
      <w:r w:rsidR="00CF3DE1">
        <w:t>s</w:t>
      </w:r>
      <w:r>
        <w:t xml:space="preserve"> the UP_IP4_ADDRESS notify payload in </w:t>
      </w:r>
      <w:r w:rsidR="001B3DE5">
        <w:t>clause</w:t>
      </w:r>
      <w:r>
        <w:t> 7.5.4, an inner IPv4 datagram shall be constructed where:</w:t>
      </w:r>
    </w:p>
    <w:p w14:paraId="22DEF75C" w14:textId="77777777" w:rsidR="00776FBD" w:rsidRDefault="00776FBD" w:rsidP="00776FBD">
      <w:pPr>
        <w:pStyle w:val="B2"/>
        <w:rPr>
          <w:noProof/>
          <w:lang w:val="en-US" w:eastAsia="zh-CN"/>
        </w:rPr>
      </w:pPr>
      <w:r>
        <w:rPr>
          <w:noProof/>
          <w:lang w:val="en-US" w:eastAsia="zh-CN"/>
        </w:rPr>
        <w:t>1)</w:t>
      </w:r>
      <w:r>
        <w:rPr>
          <w:noProof/>
          <w:lang w:val="en-US" w:eastAsia="zh-CN"/>
        </w:rPr>
        <w:tab/>
        <w:t>the GRE user data packet shall be encapsulated as the payload of the inner IPv4 datagram with IPv4 header where:</w:t>
      </w:r>
    </w:p>
    <w:p w14:paraId="5EC44742" w14:textId="77777777" w:rsidR="00776FBD" w:rsidRDefault="00776FBD" w:rsidP="00776FBD">
      <w:pPr>
        <w:pStyle w:val="B3"/>
        <w:rPr>
          <w:noProof/>
          <w:lang w:val="en-US" w:eastAsia="zh-CN"/>
        </w:rPr>
      </w:pPr>
      <w:r>
        <w:rPr>
          <w:noProof/>
          <w:lang w:val="en-US" w:eastAsia="zh-CN"/>
        </w:rPr>
        <w:t>A)</w:t>
      </w:r>
      <w:r>
        <w:rPr>
          <w:noProof/>
          <w:lang w:val="en-US" w:eastAsia="zh-CN"/>
        </w:rPr>
        <w:tab/>
        <w:t xml:space="preserve">if the UE constructs the inner IPv4 datagram, the source address field shall be set to the IPv4 address in </w:t>
      </w:r>
      <w:r w:rsidRPr="00CA430C">
        <w:rPr>
          <w:noProof/>
          <w:lang w:val="en-US" w:eastAsia="zh-CN"/>
        </w:rPr>
        <w:t xml:space="preserve">the INTERNAL_IP4_ADDRESS attribute and </w:t>
      </w:r>
      <w:r>
        <w:rPr>
          <w:noProof/>
          <w:lang w:val="en-US" w:eastAsia="zh-CN"/>
        </w:rPr>
        <w:t>the destination address field shall be set to the IPv4 address in the UP</w:t>
      </w:r>
      <w:r w:rsidRPr="00CA430C">
        <w:rPr>
          <w:noProof/>
          <w:lang w:val="en-US" w:eastAsia="zh-CN"/>
        </w:rPr>
        <w:t>_IP4_ADDRESS notify payload</w:t>
      </w:r>
      <w:r>
        <w:rPr>
          <w:noProof/>
          <w:lang w:val="en-US" w:eastAsia="zh-CN"/>
        </w:rPr>
        <w:t>;</w:t>
      </w:r>
    </w:p>
    <w:p w14:paraId="2AEE89B7" w14:textId="77777777" w:rsidR="00776FBD" w:rsidRPr="00CA430C" w:rsidRDefault="00776FBD" w:rsidP="00776FBD">
      <w:pPr>
        <w:pStyle w:val="B3"/>
        <w:rPr>
          <w:noProof/>
          <w:lang w:val="en-US" w:eastAsia="zh-CN"/>
        </w:rPr>
      </w:pPr>
      <w:r>
        <w:rPr>
          <w:noProof/>
          <w:lang w:val="en-US" w:eastAsia="zh-CN"/>
        </w:rPr>
        <w:t>B)</w:t>
      </w:r>
      <w:r>
        <w:rPr>
          <w:noProof/>
          <w:lang w:val="en-US" w:eastAsia="zh-CN"/>
        </w:rPr>
        <w:tab/>
        <w:t xml:space="preserve">if the N3IWF </w:t>
      </w:r>
      <w:r w:rsidR="00F43DA0">
        <w:rPr>
          <w:noProof/>
          <w:lang w:val="en-US" w:eastAsia="zh-CN"/>
        </w:rPr>
        <w:t xml:space="preserve">for untrusted non-3GPP access and the TNGF for trusted non-3GPP access </w:t>
      </w:r>
      <w:r>
        <w:rPr>
          <w:noProof/>
          <w:lang w:val="en-US" w:eastAsia="zh-CN"/>
        </w:rPr>
        <w:t xml:space="preserve">constructs the inner IPv4 datagram, </w:t>
      </w:r>
      <w:r>
        <w:rPr>
          <w:lang w:val="en-US" w:eastAsia="zh-CN"/>
        </w:rPr>
        <w:t xml:space="preserve">the source address field shall be set to the IPv4 address in the </w:t>
      </w:r>
      <w:r>
        <w:t xml:space="preserve">UP_IP4_ADDRESS notify payload </w:t>
      </w:r>
      <w:r>
        <w:rPr>
          <w:rFonts w:eastAsia="SimSun"/>
        </w:rPr>
        <w:t xml:space="preserve">and </w:t>
      </w:r>
      <w:r>
        <w:rPr>
          <w:lang w:val="en-US" w:eastAsia="zh-CN"/>
        </w:rPr>
        <w:t xml:space="preserve">the destination address field shall be set to the IPv4 address in </w:t>
      </w:r>
      <w:r w:rsidRPr="004011D8">
        <w:t xml:space="preserve">the </w:t>
      </w:r>
      <w:r w:rsidRPr="008F252A">
        <w:t>INTERNAL_IP4_ADDRESS</w:t>
      </w:r>
      <w:r>
        <w:t xml:space="preserve"> attribute; and</w:t>
      </w:r>
    </w:p>
    <w:p w14:paraId="1C260A0C" w14:textId="77777777" w:rsidR="00776FBD" w:rsidRDefault="00776FBD" w:rsidP="00776FBD">
      <w:pPr>
        <w:pStyle w:val="B3"/>
        <w:rPr>
          <w:noProof/>
          <w:lang w:val="en-US" w:eastAsia="zh-CN"/>
        </w:rPr>
      </w:pPr>
      <w:r w:rsidRPr="00CA430C">
        <w:rPr>
          <w:noProof/>
          <w:lang w:val="en-US" w:eastAsia="zh-CN"/>
        </w:rPr>
        <w:t>C)</w:t>
      </w:r>
      <w:r>
        <w:rPr>
          <w:noProof/>
          <w:lang w:val="en-US" w:eastAsia="zh-CN"/>
        </w:rPr>
        <w:tab/>
        <w:t>the protocol field shall be set to 2FH;</w:t>
      </w:r>
    </w:p>
    <w:p w14:paraId="7A5C3CA8" w14:textId="77777777" w:rsidR="00776FBD" w:rsidRDefault="00776FBD" w:rsidP="00776FBD">
      <w:pPr>
        <w:pStyle w:val="B2"/>
        <w:rPr>
          <w:noProof/>
          <w:lang w:val="en-US" w:eastAsia="zh-CN"/>
        </w:rPr>
      </w:pPr>
      <w:r>
        <w:rPr>
          <w:noProof/>
          <w:lang w:val="en-US" w:eastAsia="zh-CN"/>
        </w:rPr>
        <w:t>2)</w:t>
      </w:r>
      <w:r>
        <w:rPr>
          <w:noProof/>
          <w:lang w:val="en-US" w:eastAsia="zh-CN"/>
        </w:rPr>
        <w:tab/>
        <w:t>the inner IPv4 datagram shall be protected employing the ESP protocol in tunnel mode as specified in IETF RFC 4303 [11] where:</w:t>
      </w:r>
    </w:p>
    <w:p w14:paraId="3F8FF21E"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 xml:space="preserve">the </w:t>
      </w:r>
      <w:r w:rsidR="00B87E84">
        <w:rPr>
          <w:noProof/>
          <w:lang w:val="en-US" w:eastAsia="zh-CN"/>
        </w:rPr>
        <w:t>user plane</w:t>
      </w:r>
      <w:r w:rsidR="00B87E84" w:rsidRPr="00773D2D">
        <w:rPr>
          <w:noProof/>
          <w:lang w:val="en-US" w:eastAsia="zh-CN"/>
        </w:rPr>
        <w:t xml:space="preserve"> </w:t>
      </w:r>
      <w:r w:rsidRPr="00773D2D">
        <w:rPr>
          <w:noProof/>
          <w:lang w:val="en-US" w:eastAsia="zh-CN"/>
        </w:rPr>
        <w:t>IPsec SA</w:t>
      </w:r>
      <w:r>
        <w:rPr>
          <w:noProof/>
          <w:lang w:val="en-US" w:eastAsia="zh-CN"/>
        </w:rPr>
        <w:t>; and</w:t>
      </w:r>
    </w:p>
    <w:p w14:paraId="104830C2"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04H,</w:t>
      </w:r>
    </w:p>
    <w:p w14:paraId="3C833D5F" w14:textId="77777777" w:rsidR="00776FBD" w:rsidRDefault="00776FBD" w:rsidP="00776FBD">
      <w:pPr>
        <w:pStyle w:val="B2"/>
        <w:rPr>
          <w:noProof/>
          <w:lang w:val="en-US" w:eastAsia="zh-CN"/>
        </w:rPr>
      </w:pPr>
      <w:r>
        <w:rPr>
          <w:noProof/>
          <w:lang w:val="en-US" w:eastAsia="zh-CN"/>
        </w:rPr>
        <w:tab/>
        <w:t>and the inner IPv4 datagram encapsulating the GRE encapsulated user data can be fragmented as described in IETF RFC 791 [24] before being protected by ESP protocol;</w:t>
      </w:r>
    </w:p>
    <w:p w14:paraId="11D63683" w14:textId="77777777" w:rsidR="00B87E84" w:rsidRDefault="00B87E84" w:rsidP="00B87E84">
      <w:pPr>
        <w:pStyle w:val="B2"/>
        <w:rPr>
          <w:noProof/>
          <w:lang w:val="en-US" w:eastAsia="zh-CN"/>
        </w:rPr>
      </w:pPr>
      <w:r>
        <w:rPr>
          <w:noProof/>
          <w:lang w:val="en-US" w:eastAsia="zh-CN"/>
        </w:rPr>
        <w:t>3)</w:t>
      </w:r>
      <w:r>
        <w:rPr>
          <w:noProof/>
          <w:lang w:val="en-US" w:eastAsia="zh-CN"/>
        </w:rPr>
        <w:tab/>
        <w:t xml:space="preserve">if </w:t>
      </w:r>
      <w:r>
        <w:rPr>
          <w:lang w:val="en-US"/>
        </w:rPr>
        <w:t xml:space="preserve">the DSCP field is </w:t>
      </w:r>
      <w:r>
        <w:t xml:space="preserve">associated with the </w:t>
      </w:r>
      <w:r>
        <w:rPr>
          <w:noProof/>
          <w:lang w:val="en-US" w:eastAsia="zh-CN"/>
        </w:rPr>
        <w:t>user plane</w:t>
      </w:r>
      <w:r w:rsidRPr="00773D2D">
        <w:rPr>
          <w:noProof/>
          <w:lang w:val="en-US" w:eastAsia="zh-CN"/>
        </w:rPr>
        <w:t xml:space="preserve"> IPsec SA</w:t>
      </w:r>
      <w:r>
        <w:rPr>
          <w:noProof/>
          <w:lang w:val="en-US" w:eastAsia="zh-CN"/>
        </w:rPr>
        <w:t xml:space="preserve">, the </w:t>
      </w:r>
      <w:r w:rsidRPr="00134D97">
        <w:rPr>
          <w:lang w:val="en-US"/>
        </w:rPr>
        <w:t xml:space="preserve">DSCP field as </w:t>
      </w:r>
      <w:r w:rsidRPr="00134D97">
        <w:t>specified in IETF RFC 2474 [</w:t>
      </w:r>
      <w:r>
        <w:t>26</w:t>
      </w:r>
      <w:r w:rsidRPr="00134D97">
        <w:t xml:space="preserve">] </w:t>
      </w:r>
      <w:r w:rsidRPr="00134D97">
        <w:rPr>
          <w:lang w:val="en-US"/>
        </w:rPr>
        <w:t xml:space="preserve">of the </w:t>
      </w:r>
      <w:r>
        <w:rPr>
          <w:noProof/>
          <w:lang w:val="en-US" w:eastAsia="zh-CN"/>
        </w:rPr>
        <w:t xml:space="preserve">IP packet encapsulating the ESP protected inner IPv4 datagram </w:t>
      </w:r>
      <w:r>
        <w:rPr>
          <w:lang w:val="en-US"/>
        </w:rPr>
        <w:t xml:space="preserve">shall be set to the value of the DSCP field included in the </w:t>
      </w:r>
      <w:r w:rsidRPr="00F1140F">
        <w:t>5G_QOS_INFO Notify payload</w:t>
      </w:r>
      <w:r>
        <w:rPr>
          <w:noProof/>
          <w:lang w:val="en-US" w:eastAsia="zh-CN"/>
        </w:rPr>
        <w:t>; and</w:t>
      </w:r>
    </w:p>
    <w:p w14:paraId="61F600A0" w14:textId="77777777" w:rsidR="00776FBD" w:rsidRDefault="00B87E84" w:rsidP="00776FBD">
      <w:pPr>
        <w:pStyle w:val="B2"/>
        <w:rPr>
          <w:noProof/>
          <w:lang w:val="en-US" w:eastAsia="zh-CN"/>
        </w:rPr>
      </w:pPr>
      <w:r>
        <w:rPr>
          <w:noProof/>
          <w:lang w:val="en-US" w:eastAsia="zh-CN"/>
        </w:rPr>
        <w:t>4</w:t>
      </w:r>
      <w:r w:rsidR="00776FBD">
        <w:rPr>
          <w:noProof/>
          <w:lang w:val="en-US" w:eastAsia="zh-CN"/>
        </w:rPr>
        <w:t>)</w:t>
      </w:r>
      <w:r w:rsidR="00776FBD">
        <w:rPr>
          <w:noProof/>
          <w:lang w:val="en-US" w:eastAsia="zh-CN"/>
        </w:rPr>
        <w:tab/>
        <w:t xml:space="preserve">the IP packet encapsulating the ESP protected inner IPv4 datagram shall be sent to the peer for the SPI of </w:t>
      </w:r>
      <w:r w:rsidR="00776FBD" w:rsidRPr="00773D2D">
        <w:rPr>
          <w:noProof/>
          <w:lang w:val="en-US" w:eastAsia="zh-CN"/>
        </w:rPr>
        <w:t xml:space="preserve">the </w:t>
      </w:r>
      <w:r w:rsidR="00776FBD">
        <w:rPr>
          <w:noProof/>
          <w:lang w:val="en-US" w:eastAsia="zh-CN"/>
        </w:rPr>
        <w:t>user plane</w:t>
      </w:r>
      <w:r w:rsidR="00776FBD" w:rsidRPr="00773D2D">
        <w:rPr>
          <w:noProof/>
          <w:lang w:val="en-US" w:eastAsia="zh-CN"/>
        </w:rPr>
        <w:t xml:space="preserve"> IPsec SA</w:t>
      </w:r>
      <w:r w:rsidR="00776FBD">
        <w:rPr>
          <w:noProof/>
          <w:lang w:val="en-US" w:eastAsia="zh-CN"/>
        </w:rPr>
        <w:t>; or</w:t>
      </w:r>
    </w:p>
    <w:p w14:paraId="3582ED71" w14:textId="1954C0AB" w:rsidR="00776FBD" w:rsidRDefault="00776FBD" w:rsidP="00776FBD">
      <w:pPr>
        <w:pStyle w:val="B1"/>
        <w:rPr>
          <w:noProof/>
          <w:lang w:val="en-US" w:eastAsia="zh-CN"/>
        </w:rPr>
      </w:pPr>
      <w:r>
        <w:rPr>
          <w:noProof/>
          <w:lang w:val="en-US" w:eastAsia="zh-CN"/>
        </w:rPr>
        <w:t>b)</w:t>
      </w:r>
      <w:r>
        <w:rPr>
          <w:noProof/>
          <w:lang w:val="en-US" w:eastAsia="zh-CN"/>
        </w:rPr>
        <w:tab/>
        <w:t>the INTERNAL_IP6_ADDRESS attribute</w:t>
      </w:r>
      <w:r>
        <w:t xml:space="preserve"> </w:t>
      </w:r>
      <w:r>
        <w:rPr>
          <w:noProof/>
          <w:lang w:val="en-US" w:eastAsia="zh-CN"/>
        </w:rPr>
        <w:t xml:space="preserve">and </w:t>
      </w:r>
      <w:r>
        <w:t xml:space="preserve">the CREATE_CHILD_SA request message creating the </w:t>
      </w:r>
      <w:r>
        <w:rPr>
          <w:noProof/>
          <w:lang w:val="en-US" w:eastAsia="zh-CN"/>
        </w:rPr>
        <w:t xml:space="preserve">user plane IPsec SA </w:t>
      </w:r>
      <w:r>
        <w:t>contain</w:t>
      </w:r>
      <w:r w:rsidR="00CF3DE1">
        <w:t>s</w:t>
      </w:r>
      <w:r>
        <w:t xml:space="preserve"> </w:t>
      </w:r>
      <w:r>
        <w:rPr>
          <w:noProof/>
          <w:lang w:val="en-US" w:eastAsia="zh-CN"/>
        </w:rPr>
        <w:t xml:space="preserve">the UP_IP6_ADDRESS notify payload in </w:t>
      </w:r>
      <w:r w:rsidR="001B3DE5">
        <w:rPr>
          <w:noProof/>
          <w:lang w:val="en-US" w:eastAsia="zh-CN"/>
        </w:rPr>
        <w:t>clause</w:t>
      </w:r>
      <w:r>
        <w:rPr>
          <w:noProof/>
          <w:lang w:val="en-US" w:eastAsia="zh-CN"/>
        </w:rPr>
        <w:t xml:space="preserve"> 7.5.4, an inner IPv6 datagram shall be </w:t>
      </w:r>
      <w:r w:rsidR="00F43DA0">
        <w:t xml:space="preserve">constructed </w:t>
      </w:r>
      <w:r>
        <w:rPr>
          <w:noProof/>
          <w:lang w:val="en-US" w:eastAsia="zh-CN"/>
        </w:rPr>
        <w:t>where:</w:t>
      </w:r>
    </w:p>
    <w:p w14:paraId="7ADBD06E" w14:textId="77777777" w:rsidR="00776FBD" w:rsidRDefault="00776FBD" w:rsidP="00776FBD">
      <w:pPr>
        <w:pStyle w:val="B2"/>
        <w:rPr>
          <w:noProof/>
          <w:lang w:val="en-US" w:eastAsia="zh-CN"/>
        </w:rPr>
      </w:pPr>
      <w:r>
        <w:rPr>
          <w:noProof/>
          <w:lang w:val="en-US" w:eastAsia="zh-CN"/>
        </w:rPr>
        <w:t>1)</w:t>
      </w:r>
      <w:r>
        <w:rPr>
          <w:noProof/>
          <w:lang w:val="en-US" w:eastAsia="zh-CN"/>
        </w:rPr>
        <w:tab/>
        <w:t>the GRE user data packet shall be encapsulated as the payload of the inner IPv6 datagram with IPv6 header where:</w:t>
      </w:r>
    </w:p>
    <w:p w14:paraId="5DD7F7A2" w14:textId="77777777" w:rsidR="00776FBD" w:rsidRDefault="00776FBD" w:rsidP="00776FBD">
      <w:pPr>
        <w:pStyle w:val="B3"/>
        <w:rPr>
          <w:noProof/>
          <w:lang w:val="en-US" w:eastAsia="zh-CN"/>
        </w:rPr>
      </w:pPr>
      <w:r>
        <w:rPr>
          <w:noProof/>
          <w:lang w:val="en-US" w:eastAsia="zh-CN"/>
        </w:rPr>
        <w:lastRenderedPageBreak/>
        <w:t>A)</w:t>
      </w:r>
      <w:r>
        <w:rPr>
          <w:noProof/>
          <w:lang w:val="en-US" w:eastAsia="zh-CN"/>
        </w:rPr>
        <w:tab/>
        <w:t xml:space="preserve">if the UE constructs the inner IPv6 datagram, the source address field shall be set to the IPv6 address in </w:t>
      </w:r>
      <w:r w:rsidRPr="00CA430C">
        <w:rPr>
          <w:noProof/>
          <w:lang w:val="en-US" w:eastAsia="zh-CN"/>
        </w:rPr>
        <w:t xml:space="preserve">the </w:t>
      </w:r>
      <w:r>
        <w:rPr>
          <w:noProof/>
          <w:lang w:val="en-US" w:eastAsia="zh-CN"/>
        </w:rPr>
        <w:t>INTERNAL_IP6</w:t>
      </w:r>
      <w:r w:rsidRPr="00CA430C">
        <w:rPr>
          <w:noProof/>
          <w:lang w:val="en-US" w:eastAsia="zh-CN"/>
        </w:rPr>
        <w:t xml:space="preserve">_ADDRESS attribute and </w:t>
      </w:r>
      <w:r>
        <w:rPr>
          <w:noProof/>
          <w:lang w:val="en-US" w:eastAsia="zh-CN"/>
        </w:rPr>
        <w:t>the destination address field shall be set to the IPv6 address in the UP_IP6</w:t>
      </w:r>
      <w:r w:rsidRPr="00CA430C">
        <w:rPr>
          <w:noProof/>
          <w:lang w:val="en-US" w:eastAsia="zh-CN"/>
        </w:rPr>
        <w:t>_ADDRESS notify payload</w:t>
      </w:r>
      <w:r>
        <w:rPr>
          <w:noProof/>
          <w:lang w:val="en-US" w:eastAsia="zh-CN"/>
        </w:rPr>
        <w:t>;</w:t>
      </w:r>
    </w:p>
    <w:p w14:paraId="4143DC71" w14:textId="77777777" w:rsidR="00776FBD" w:rsidRPr="00CA430C" w:rsidRDefault="00776FBD" w:rsidP="00776FBD">
      <w:pPr>
        <w:pStyle w:val="B3"/>
        <w:rPr>
          <w:noProof/>
          <w:lang w:val="en-US" w:eastAsia="zh-CN"/>
        </w:rPr>
      </w:pPr>
      <w:r>
        <w:rPr>
          <w:noProof/>
          <w:lang w:val="en-US" w:eastAsia="zh-CN"/>
        </w:rPr>
        <w:t>B)</w:t>
      </w:r>
      <w:r>
        <w:rPr>
          <w:noProof/>
          <w:lang w:val="en-US" w:eastAsia="zh-CN"/>
        </w:rPr>
        <w:tab/>
        <w:t xml:space="preserve">if the N3IWF </w:t>
      </w:r>
      <w:r w:rsidR="00F43DA0">
        <w:rPr>
          <w:noProof/>
          <w:lang w:val="en-US" w:eastAsia="zh-CN"/>
        </w:rPr>
        <w:t xml:space="preserve">for untrusted non-3GPP access and the TNGF for trusted non-3GPP access </w:t>
      </w:r>
      <w:r>
        <w:rPr>
          <w:noProof/>
          <w:lang w:val="en-US" w:eastAsia="zh-CN"/>
        </w:rPr>
        <w:t xml:space="preserve">constructs the inner IPv6 datagram, </w:t>
      </w:r>
      <w:r>
        <w:rPr>
          <w:lang w:val="en-US" w:eastAsia="zh-CN"/>
        </w:rPr>
        <w:t xml:space="preserve">the source address field shall be set to the IPv6 address in the </w:t>
      </w:r>
      <w:r>
        <w:t xml:space="preserve">UP_IP6_ADDRESS notify payload </w:t>
      </w:r>
      <w:r>
        <w:rPr>
          <w:rFonts w:eastAsia="SimSun"/>
        </w:rPr>
        <w:t xml:space="preserve">and </w:t>
      </w:r>
      <w:r>
        <w:rPr>
          <w:lang w:val="en-US" w:eastAsia="zh-CN"/>
        </w:rPr>
        <w:t xml:space="preserve">the destination address field shall be set to the IPv6 address in </w:t>
      </w:r>
      <w:r w:rsidRPr="004011D8">
        <w:t xml:space="preserve">the </w:t>
      </w:r>
      <w:r>
        <w:t>INTERNAL_IP6</w:t>
      </w:r>
      <w:r w:rsidRPr="008F252A">
        <w:t>_ADDRESS</w:t>
      </w:r>
      <w:r>
        <w:t xml:space="preserve"> attribute; and</w:t>
      </w:r>
    </w:p>
    <w:p w14:paraId="636CA5AD" w14:textId="77777777" w:rsidR="00776FBD" w:rsidRDefault="00776FBD" w:rsidP="00776FBD">
      <w:pPr>
        <w:pStyle w:val="B3"/>
        <w:rPr>
          <w:noProof/>
          <w:lang w:val="en-US" w:eastAsia="zh-CN"/>
        </w:rPr>
      </w:pPr>
      <w:r w:rsidRPr="00CA430C">
        <w:rPr>
          <w:noProof/>
          <w:lang w:val="en-US" w:eastAsia="zh-CN"/>
        </w:rPr>
        <w:t>C)</w:t>
      </w:r>
      <w:r>
        <w:rPr>
          <w:noProof/>
          <w:lang w:val="en-US" w:eastAsia="zh-CN"/>
        </w:rPr>
        <w:tab/>
        <w:t xml:space="preserve">the </w:t>
      </w:r>
      <w:r w:rsidR="00B87E84">
        <w:rPr>
          <w:noProof/>
          <w:lang w:val="en-US" w:eastAsia="zh-CN"/>
        </w:rPr>
        <w:t xml:space="preserve">next header </w:t>
      </w:r>
      <w:r>
        <w:rPr>
          <w:noProof/>
          <w:lang w:val="en-US" w:eastAsia="zh-CN"/>
        </w:rPr>
        <w:t xml:space="preserve">field shall be set to </w:t>
      </w:r>
      <w:r w:rsidR="00B87E84">
        <w:rPr>
          <w:noProof/>
          <w:lang w:val="en-US" w:eastAsia="zh-CN"/>
        </w:rPr>
        <w:t>2FH</w:t>
      </w:r>
      <w:r>
        <w:rPr>
          <w:noProof/>
          <w:lang w:val="en-US" w:eastAsia="zh-CN"/>
        </w:rPr>
        <w:t>;</w:t>
      </w:r>
    </w:p>
    <w:p w14:paraId="5A1CDAC0" w14:textId="77777777" w:rsidR="00776FBD" w:rsidRDefault="00776FBD" w:rsidP="00776FBD">
      <w:pPr>
        <w:pStyle w:val="B2"/>
        <w:rPr>
          <w:noProof/>
          <w:lang w:val="en-US" w:eastAsia="zh-CN"/>
        </w:rPr>
      </w:pPr>
      <w:r>
        <w:rPr>
          <w:noProof/>
          <w:lang w:val="en-US" w:eastAsia="zh-CN"/>
        </w:rPr>
        <w:t>2)</w:t>
      </w:r>
      <w:r>
        <w:rPr>
          <w:noProof/>
          <w:lang w:val="en-US" w:eastAsia="zh-CN"/>
        </w:rPr>
        <w:tab/>
        <w:t>the inner IPv6 datagram shall be protected employing the ESP protocol in tunnel mode as specified in IETF RFC 4303 [11] where:</w:t>
      </w:r>
    </w:p>
    <w:p w14:paraId="2000F016" w14:textId="77777777" w:rsidR="00776FBD" w:rsidRDefault="00776FBD" w:rsidP="00776FBD">
      <w:pPr>
        <w:pStyle w:val="B3"/>
        <w:rPr>
          <w:noProof/>
          <w:lang w:val="en-US" w:eastAsia="zh-CN"/>
        </w:rPr>
      </w:pPr>
      <w:r>
        <w:rPr>
          <w:noProof/>
          <w:lang w:val="en-US" w:eastAsia="zh-CN"/>
        </w:rPr>
        <w:t>A)</w:t>
      </w:r>
      <w:r>
        <w:rPr>
          <w:noProof/>
          <w:lang w:val="en-US" w:eastAsia="zh-CN"/>
        </w:rPr>
        <w:tab/>
        <w:t xml:space="preserve">the </w:t>
      </w:r>
      <w:r w:rsidR="009C5CB7">
        <w:rPr>
          <w:noProof/>
          <w:lang w:val="en-US" w:eastAsia="zh-CN"/>
        </w:rPr>
        <w:t>SPI</w:t>
      </w:r>
      <w:r w:rsidRPr="00773D2D">
        <w:rPr>
          <w:noProof/>
          <w:lang w:val="en-US" w:eastAsia="zh-CN"/>
        </w:rPr>
        <w:t xml:space="preserve"> </w:t>
      </w:r>
      <w:r>
        <w:rPr>
          <w:noProof/>
          <w:lang w:val="en-US" w:eastAsia="zh-CN"/>
        </w:rPr>
        <w:t xml:space="preserve">field </w:t>
      </w:r>
      <w:r w:rsidR="009C5CB7">
        <w:rPr>
          <w:noProof/>
          <w:lang w:val="en-US" w:eastAsia="zh-CN"/>
        </w:rPr>
        <w:t xml:space="preserve">in the ESP packet </w:t>
      </w:r>
      <w:r>
        <w:rPr>
          <w:noProof/>
          <w:lang w:val="en-US" w:eastAsia="zh-CN"/>
        </w:rPr>
        <w:t xml:space="preserve">shall be set </w:t>
      </w:r>
      <w:r w:rsidRPr="00773D2D">
        <w:rPr>
          <w:noProof/>
          <w:lang w:val="en-US" w:eastAsia="zh-CN"/>
        </w:rPr>
        <w:t xml:space="preserve">to </w:t>
      </w:r>
      <w:r>
        <w:rPr>
          <w:noProof/>
          <w:lang w:val="en-US" w:eastAsia="zh-CN"/>
        </w:rPr>
        <w:t xml:space="preserve">the SPI of </w:t>
      </w:r>
      <w:r w:rsidRPr="00773D2D">
        <w:rPr>
          <w:noProof/>
          <w:lang w:val="en-US" w:eastAsia="zh-CN"/>
        </w:rPr>
        <w:t xml:space="preserve">the </w:t>
      </w:r>
      <w:r w:rsidR="00B87E84">
        <w:rPr>
          <w:noProof/>
          <w:lang w:val="en-US" w:eastAsia="zh-CN"/>
        </w:rPr>
        <w:t>user plane</w:t>
      </w:r>
      <w:r w:rsidR="00B87E84" w:rsidRPr="00773D2D">
        <w:rPr>
          <w:noProof/>
          <w:lang w:val="en-US" w:eastAsia="zh-CN"/>
        </w:rPr>
        <w:t xml:space="preserve"> </w:t>
      </w:r>
      <w:r w:rsidRPr="00773D2D">
        <w:rPr>
          <w:noProof/>
          <w:lang w:val="en-US" w:eastAsia="zh-CN"/>
        </w:rPr>
        <w:t>IPsec SA</w:t>
      </w:r>
      <w:r>
        <w:rPr>
          <w:noProof/>
          <w:lang w:val="en-US" w:eastAsia="zh-CN"/>
        </w:rPr>
        <w:t>; and</w:t>
      </w:r>
    </w:p>
    <w:p w14:paraId="5F074AE4" w14:textId="77777777" w:rsidR="00776FBD" w:rsidRDefault="00776FBD" w:rsidP="00776FBD">
      <w:pPr>
        <w:pStyle w:val="B3"/>
        <w:rPr>
          <w:noProof/>
          <w:lang w:val="en-US" w:eastAsia="zh-CN"/>
        </w:rPr>
      </w:pPr>
      <w:r>
        <w:rPr>
          <w:noProof/>
          <w:lang w:val="en-US" w:eastAsia="zh-CN"/>
        </w:rPr>
        <w:t>B)</w:t>
      </w:r>
      <w:r>
        <w:rPr>
          <w:noProof/>
          <w:lang w:val="en-US" w:eastAsia="zh-CN"/>
        </w:rPr>
        <w:tab/>
        <w:t xml:space="preserve">the next header field </w:t>
      </w:r>
      <w:r w:rsidR="009C5CB7">
        <w:rPr>
          <w:noProof/>
          <w:lang w:val="en-US" w:eastAsia="zh-CN"/>
        </w:rPr>
        <w:t xml:space="preserve">in the ESP packet </w:t>
      </w:r>
      <w:r>
        <w:rPr>
          <w:noProof/>
          <w:lang w:val="en-US" w:eastAsia="zh-CN"/>
        </w:rPr>
        <w:t>s</w:t>
      </w:r>
      <w:r w:rsidR="009C5CB7">
        <w:rPr>
          <w:noProof/>
          <w:lang w:val="en-US" w:eastAsia="zh-CN"/>
        </w:rPr>
        <w:t>h</w:t>
      </w:r>
      <w:r>
        <w:rPr>
          <w:noProof/>
          <w:lang w:val="en-US" w:eastAsia="zh-CN"/>
        </w:rPr>
        <w:t>all be set to 29H;</w:t>
      </w:r>
    </w:p>
    <w:p w14:paraId="35D0F0EF" w14:textId="77777777" w:rsidR="00776FBD" w:rsidRDefault="00776FBD" w:rsidP="00776FBD">
      <w:pPr>
        <w:pStyle w:val="B2"/>
        <w:rPr>
          <w:noProof/>
          <w:lang w:val="en-US" w:eastAsia="zh-CN"/>
        </w:rPr>
      </w:pPr>
      <w:r>
        <w:rPr>
          <w:noProof/>
          <w:lang w:val="en-US" w:eastAsia="zh-CN"/>
        </w:rPr>
        <w:tab/>
        <w:t>and the inner IPv6 datagram encapsulating the GRE encapsulated user data can be fragmented as described in IETF RFC 8200 [25] before being protected by ESP protocol; and</w:t>
      </w:r>
    </w:p>
    <w:p w14:paraId="2BB7CE14" w14:textId="77777777" w:rsidR="00B87E84" w:rsidRDefault="00B87E84" w:rsidP="00B87E84">
      <w:pPr>
        <w:pStyle w:val="B2"/>
        <w:rPr>
          <w:noProof/>
          <w:lang w:val="en-US" w:eastAsia="zh-CN"/>
        </w:rPr>
      </w:pPr>
      <w:r>
        <w:rPr>
          <w:noProof/>
          <w:lang w:val="en-US" w:eastAsia="zh-CN"/>
        </w:rPr>
        <w:t>3)</w:t>
      </w:r>
      <w:r>
        <w:rPr>
          <w:noProof/>
          <w:lang w:val="en-US" w:eastAsia="zh-CN"/>
        </w:rPr>
        <w:tab/>
        <w:t xml:space="preserve">if </w:t>
      </w:r>
      <w:r>
        <w:rPr>
          <w:lang w:val="en-US"/>
        </w:rPr>
        <w:t xml:space="preserve">the DSCP field is </w:t>
      </w:r>
      <w:r>
        <w:t xml:space="preserve">associated with the </w:t>
      </w:r>
      <w:r>
        <w:rPr>
          <w:noProof/>
          <w:lang w:val="en-US" w:eastAsia="zh-CN"/>
        </w:rPr>
        <w:t>user plane</w:t>
      </w:r>
      <w:r w:rsidRPr="00773D2D">
        <w:rPr>
          <w:noProof/>
          <w:lang w:val="en-US" w:eastAsia="zh-CN"/>
        </w:rPr>
        <w:t xml:space="preserve"> IPsec SA</w:t>
      </w:r>
      <w:r>
        <w:rPr>
          <w:noProof/>
          <w:lang w:val="en-US" w:eastAsia="zh-CN"/>
        </w:rPr>
        <w:t xml:space="preserve">, the </w:t>
      </w:r>
      <w:r w:rsidRPr="00134D97">
        <w:rPr>
          <w:lang w:val="en-US"/>
        </w:rPr>
        <w:t xml:space="preserve">DSCP field as </w:t>
      </w:r>
      <w:r w:rsidRPr="00134D97">
        <w:t>specified in IETF RFC 2474 [</w:t>
      </w:r>
      <w:r>
        <w:t>26</w:t>
      </w:r>
      <w:r w:rsidRPr="00134D97">
        <w:t xml:space="preserve">] </w:t>
      </w:r>
      <w:r w:rsidRPr="00134D97">
        <w:rPr>
          <w:lang w:val="en-US"/>
        </w:rPr>
        <w:t xml:space="preserve">of the </w:t>
      </w:r>
      <w:r>
        <w:rPr>
          <w:noProof/>
          <w:lang w:val="en-US" w:eastAsia="zh-CN"/>
        </w:rPr>
        <w:t xml:space="preserve">IP packet encapsulating the ESP protected inner IPv6 datagram </w:t>
      </w:r>
      <w:r>
        <w:rPr>
          <w:lang w:val="en-US"/>
        </w:rPr>
        <w:t xml:space="preserve">shall be set to the value of the DSCP field included in the </w:t>
      </w:r>
      <w:r w:rsidRPr="00F1140F">
        <w:t>5G_QOS_INFO Notify payload</w:t>
      </w:r>
      <w:r>
        <w:rPr>
          <w:noProof/>
          <w:lang w:val="en-US" w:eastAsia="zh-CN"/>
        </w:rPr>
        <w:t>; and</w:t>
      </w:r>
    </w:p>
    <w:p w14:paraId="45699328" w14:textId="77777777" w:rsidR="00776FBD" w:rsidRDefault="00B87E84" w:rsidP="00776FBD">
      <w:pPr>
        <w:pStyle w:val="B2"/>
        <w:rPr>
          <w:noProof/>
          <w:lang w:val="en-US" w:eastAsia="zh-CN"/>
        </w:rPr>
      </w:pPr>
      <w:r>
        <w:rPr>
          <w:noProof/>
          <w:lang w:val="en-US" w:eastAsia="zh-CN"/>
        </w:rPr>
        <w:t>4</w:t>
      </w:r>
      <w:r w:rsidR="00776FBD">
        <w:rPr>
          <w:noProof/>
          <w:lang w:val="en-US" w:eastAsia="zh-CN"/>
        </w:rPr>
        <w:t>)</w:t>
      </w:r>
      <w:r w:rsidR="00776FBD">
        <w:rPr>
          <w:noProof/>
          <w:lang w:val="en-US" w:eastAsia="zh-CN"/>
        </w:rPr>
        <w:tab/>
        <w:t xml:space="preserve">theIP packet encapsulating the ESP protected inner IPv6 datagram shall be sent to the peer for the SPI of </w:t>
      </w:r>
      <w:r w:rsidR="00776FBD" w:rsidRPr="00773D2D">
        <w:rPr>
          <w:noProof/>
          <w:lang w:val="en-US" w:eastAsia="zh-CN"/>
        </w:rPr>
        <w:t xml:space="preserve">the </w:t>
      </w:r>
      <w:r w:rsidR="00776FBD">
        <w:rPr>
          <w:noProof/>
          <w:lang w:val="en-US" w:eastAsia="zh-CN"/>
        </w:rPr>
        <w:t>user plane</w:t>
      </w:r>
      <w:r w:rsidR="00776FBD" w:rsidRPr="00773D2D">
        <w:rPr>
          <w:noProof/>
          <w:lang w:val="en-US" w:eastAsia="zh-CN"/>
        </w:rPr>
        <w:t xml:space="preserve"> IPsec SA</w:t>
      </w:r>
      <w:r w:rsidR="00776FBD">
        <w:rPr>
          <w:noProof/>
          <w:lang w:val="en-US" w:eastAsia="zh-CN"/>
        </w:rPr>
        <w:t>.</w:t>
      </w:r>
    </w:p>
    <w:p w14:paraId="7E3F40B7" w14:textId="77777777" w:rsidR="00776FBD" w:rsidRDefault="00776FBD" w:rsidP="00776FBD">
      <w:pPr>
        <w:rPr>
          <w:lang w:val="en-US"/>
        </w:rPr>
      </w:pPr>
      <w:r>
        <w:rPr>
          <w:lang w:val="en-US"/>
        </w:rPr>
        <w:t>If a user data packet message is transmitted over non-3GPP access between the UE and the N3IWF</w:t>
      </w:r>
      <w:r w:rsidR="00F43DA0" w:rsidRPr="008F2CEB">
        <w:rPr>
          <w:noProof/>
          <w:lang w:val="en-US" w:eastAsia="zh-CN"/>
        </w:rPr>
        <w:t xml:space="preserve"> </w:t>
      </w:r>
      <w:r w:rsidR="00F43DA0">
        <w:rPr>
          <w:noProof/>
          <w:lang w:val="en-US" w:eastAsia="zh-CN"/>
        </w:rPr>
        <w:t>for untrusted non-3GPP access and the TNGF for trusted non-3GPP access</w:t>
      </w:r>
      <w:r>
        <w:rPr>
          <w:lang w:val="en-US"/>
        </w:rPr>
        <w:t xml:space="preserve">, </w:t>
      </w:r>
      <w:r w:rsidR="008E13F3">
        <w:t xml:space="preserve">the user data packet message shall be </w:t>
      </w:r>
      <w:r w:rsidR="008E13F3">
        <w:rPr>
          <w:lang w:eastAsia="zh-CN"/>
        </w:rPr>
        <w:t xml:space="preserve">encapsulated in the payload of an inner IP datagram which is further encapsulated by ESP protocol in tunnel mode as specified in IETF RFC 4303 [11]. In order to avoid any IP fragmentation by the sending entity </w:t>
      </w:r>
      <w:r w:rsidR="008E13F3">
        <w:t xml:space="preserve">over the non-3GPP access network, the maximum inner IP datagram length shall be set by the sending entity such that the length of the resulting outer IP datagram does not exceed the MTU of the non-3GPP access network. If the length of the user data packet message exceeds the payload size corresponding to the maximum inner IP datagram length and IP </w:t>
      </w:r>
      <w:r>
        <w:rPr>
          <w:lang w:val="en-US"/>
        </w:rPr>
        <w:t>fragmentation is needed:</w:t>
      </w:r>
    </w:p>
    <w:p w14:paraId="5BA2AEDB" w14:textId="77777777" w:rsidR="00776FBD" w:rsidRDefault="00CF3DE1" w:rsidP="00776FBD">
      <w:pPr>
        <w:pStyle w:val="B1"/>
        <w:rPr>
          <w:lang w:val="en-US"/>
        </w:rPr>
      </w:pPr>
      <w:r>
        <w:rPr>
          <w:lang w:val="en-US"/>
        </w:rPr>
        <w:t>a)</w:t>
      </w:r>
      <w:r w:rsidR="00776FBD">
        <w:rPr>
          <w:lang w:val="en-US"/>
        </w:rPr>
        <w:tab/>
        <w:t xml:space="preserve">the inner IP </w:t>
      </w:r>
      <w:r w:rsidR="00776FBD">
        <w:rPr>
          <w:noProof/>
          <w:lang w:val="en-US" w:eastAsia="zh-CN"/>
        </w:rPr>
        <w:t xml:space="preserve">IPv4 </w:t>
      </w:r>
      <w:r w:rsidR="00776FBD">
        <w:rPr>
          <w:lang w:val="en-US"/>
        </w:rPr>
        <w:t xml:space="preserve">datagram or inner IP </w:t>
      </w:r>
      <w:r w:rsidR="00776FBD">
        <w:rPr>
          <w:noProof/>
          <w:lang w:val="en-US" w:eastAsia="zh-CN"/>
        </w:rPr>
        <w:t xml:space="preserve">IPv6 </w:t>
      </w:r>
      <w:r w:rsidR="00776FBD">
        <w:rPr>
          <w:lang w:val="en-US"/>
        </w:rPr>
        <w:t>datagram shall be fragmented; and</w:t>
      </w:r>
    </w:p>
    <w:p w14:paraId="0B1AE380" w14:textId="77777777" w:rsidR="00776FBD" w:rsidRDefault="00CF3DE1" w:rsidP="00776FBD">
      <w:pPr>
        <w:pStyle w:val="B1"/>
        <w:rPr>
          <w:lang w:val="en-US"/>
        </w:rPr>
      </w:pPr>
      <w:r>
        <w:rPr>
          <w:lang w:val="en-US"/>
        </w:rPr>
        <w:t>b)</w:t>
      </w:r>
      <w:r w:rsidR="00776FBD">
        <w:rPr>
          <w:lang w:val="en-US"/>
        </w:rPr>
        <w:tab/>
        <w:t xml:space="preserve">the </w:t>
      </w:r>
      <w:r w:rsidR="00776FBD">
        <w:rPr>
          <w:noProof/>
          <w:lang w:val="en-US" w:eastAsia="zh-CN"/>
        </w:rPr>
        <w:t xml:space="preserve">IP packet encapsulating the ESP protected inner IPv4 datagram and the IP packet encapsulating the ESP protected inner IPv6 datagram </w:t>
      </w:r>
      <w:r w:rsidR="00776FBD">
        <w:rPr>
          <w:lang w:val="en-US"/>
        </w:rPr>
        <w:t>shall not be fragmented.</w:t>
      </w:r>
    </w:p>
    <w:p w14:paraId="2196541C" w14:textId="77777777" w:rsidR="00DF13ED" w:rsidRDefault="00C13D36" w:rsidP="00DF13ED">
      <w:pPr>
        <w:pStyle w:val="Heading1"/>
        <w:rPr>
          <w:noProof/>
        </w:rPr>
      </w:pPr>
      <w:bookmarkStart w:id="1257" w:name="_Toc20212175"/>
      <w:bookmarkStart w:id="1258" w:name="_Toc27745061"/>
      <w:bookmarkStart w:id="1259" w:name="_Toc36114867"/>
      <w:bookmarkStart w:id="1260" w:name="_Toc45271462"/>
      <w:bookmarkStart w:id="1261" w:name="_Toc51936721"/>
      <w:bookmarkStart w:id="1262" w:name="_Toc58230391"/>
      <w:bookmarkStart w:id="1263" w:name="_Toc138338678"/>
      <w:r>
        <w:rPr>
          <w:noProof/>
        </w:rPr>
        <w:t>9</w:t>
      </w:r>
      <w:r w:rsidR="00DF13ED">
        <w:rPr>
          <w:noProof/>
        </w:rPr>
        <w:tab/>
      </w:r>
      <w:r w:rsidR="0019549C">
        <w:rPr>
          <w:noProof/>
        </w:rPr>
        <w:t>P</w:t>
      </w:r>
      <w:r w:rsidR="00DF13ED">
        <w:rPr>
          <w:noProof/>
        </w:rPr>
        <w:t>arameters</w:t>
      </w:r>
      <w:r w:rsidR="0019549C">
        <w:rPr>
          <w:noProof/>
        </w:rPr>
        <w:t xml:space="preserve"> and coding</w:t>
      </w:r>
      <w:bookmarkEnd w:id="1257"/>
      <w:bookmarkEnd w:id="1258"/>
      <w:bookmarkEnd w:id="1259"/>
      <w:bookmarkEnd w:id="1260"/>
      <w:bookmarkEnd w:id="1261"/>
      <w:bookmarkEnd w:id="1262"/>
      <w:bookmarkEnd w:id="1263"/>
    </w:p>
    <w:p w14:paraId="1F2568E7" w14:textId="77777777" w:rsidR="00DF13ED" w:rsidRDefault="00C13D36" w:rsidP="00DF13ED">
      <w:pPr>
        <w:pStyle w:val="Heading2"/>
      </w:pPr>
      <w:bookmarkStart w:id="1264" w:name="_Toc20212176"/>
      <w:bookmarkStart w:id="1265" w:name="_Toc27745062"/>
      <w:bookmarkStart w:id="1266" w:name="_Toc36114868"/>
      <w:bookmarkStart w:id="1267" w:name="_Toc45271463"/>
      <w:bookmarkStart w:id="1268" w:name="_Toc51936722"/>
      <w:bookmarkStart w:id="1269" w:name="_Toc58230392"/>
      <w:bookmarkStart w:id="1270" w:name="_Toc138338679"/>
      <w:r>
        <w:t>9</w:t>
      </w:r>
      <w:r w:rsidR="00DF13ED">
        <w:t>.1</w:t>
      </w:r>
      <w:r w:rsidR="00DF13ED">
        <w:tab/>
        <w:t>General</w:t>
      </w:r>
      <w:bookmarkEnd w:id="1264"/>
      <w:bookmarkEnd w:id="1265"/>
      <w:bookmarkEnd w:id="1266"/>
      <w:bookmarkEnd w:id="1267"/>
      <w:bookmarkEnd w:id="1268"/>
      <w:bookmarkEnd w:id="1269"/>
      <w:bookmarkEnd w:id="1270"/>
    </w:p>
    <w:p w14:paraId="79361844" w14:textId="4C7F4049" w:rsidR="00FA69F7" w:rsidRDefault="00FA69F7" w:rsidP="00FA69F7">
      <w:pPr>
        <w:rPr>
          <w:noProof/>
        </w:rPr>
      </w:pPr>
      <w:r>
        <w:rPr>
          <w:noProof/>
        </w:rPr>
        <w:t xml:space="preserve">This </w:t>
      </w:r>
      <w:r w:rsidR="001B3DE5">
        <w:rPr>
          <w:noProof/>
        </w:rPr>
        <w:t>clause</w:t>
      </w:r>
      <w:r>
        <w:rPr>
          <w:noProof/>
        </w:rPr>
        <w:t xml:space="preserve"> describes the encoding of the parameters which are exchanged between the UE and the network. This </w:t>
      </w:r>
      <w:r w:rsidR="001B3DE5">
        <w:rPr>
          <w:noProof/>
        </w:rPr>
        <w:t>clause</w:t>
      </w:r>
      <w:r>
        <w:rPr>
          <w:noProof/>
        </w:rPr>
        <w:t xml:space="preserve"> is further divided into three </w:t>
      </w:r>
      <w:r w:rsidR="001B3DE5">
        <w:rPr>
          <w:noProof/>
        </w:rPr>
        <w:t>clause</w:t>
      </w:r>
      <w:r>
        <w:rPr>
          <w:noProof/>
        </w:rPr>
        <w:t xml:space="preserve">s; 3GPP specific coding information, IETF specific coding information and NAS message envelope. </w:t>
      </w:r>
    </w:p>
    <w:p w14:paraId="2B4DEB4E" w14:textId="5559AA16" w:rsidR="00FA69F7" w:rsidRDefault="00FA69F7" w:rsidP="00FA69F7">
      <w:pPr>
        <w:rPr>
          <w:noProof/>
        </w:rPr>
      </w:pPr>
      <w:r>
        <w:rPr>
          <w:noProof/>
        </w:rPr>
        <w:t xml:space="preserve">The </w:t>
      </w:r>
      <w:r w:rsidR="001B3DE5">
        <w:rPr>
          <w:noProof/>
        </w:rPr>
        <w:t>clause</w:t>
      </w:r>
      <w:r>
        <w:rPr>
          <w:noProof/>
        </w:rPr>
        <w:t xml:space="preserve">s for the 3GPP specific coding information and IETF specific coding information describe how to encode the messages and parameters belonging to 3GPP and IETF. The </w:t>
      </w:r>
      <w:r w:rsidR="001B3DE5">
        <w:rPr>
          <w:noProof/>
        </w:rPr>
        <w:t>clause</w:t>
      </w:r>
      <w:r>
        <w:rPr>
          <w:noProof/>
        </w:rPr>
        <w:t xml:space="preserve"> for NAS message envelope describes how to encode the NAS message envelope in order to frame a NAS message prior to its encapsulation within a TCP payload.</w:t>
      </w:r>
    </w:p>
    <w:p w14:paraId="6748D9E3" w14:textId="77777777" w:rsidR="00DF13ED" w:rsidRDefault="00C13D36" w:rsidP="00DF13ED">
      <w:pPr>
        <w:pStyle w:val="Heading2"/>
      </w:pPr>
      <w:bookmarkStart w:id="1271" w:name="_Toc20212177"/>
      <w:bookmarkStart w:id="1272" w:name="_Toc27745063"/>
      <w:bookmarkStart w:id="1273" w:name="_Toc36114869"/>
      <w:bookmarkStart w:id="1274" w:name="_Toc45271464"/>
      <w:bookmarkStart w:id="1275" w:name="_Toc51936723"/>
      <w:bookmarkStart w:id="1276" w:name="_Toc58230393"/>
      <w:bookmarkStart w:id="1277" w:name="_Toc138338680"/>
      <w:r>
        <w:t>9</w:t>
      </w:r>
      <w:r w:rsidR="00DF13ED">
        <w:t>.2</w:t>
      </w:r>
      <w:r w:rsidR="00DF13ED">
        <w:tab/>
        <w:t>3GPP specific coding information</w:t>
      </w:r>
      <w:bookmarkEnd w:id="1271"/>
      <w:bookmarkEnd w:id="1272"/>
      <w:bookmarkEnd w:id="1273"/>
      <w:bookmarkEnd w:id="1274"/>
      <w:bookmarkEnd w:id="1275"/>
      <w:bookmarkEnd w:id="1276"/>
      <w:bookmarkEnd w:id="1277"/>
    </w:p>
    <w:p w14:paraId="70DBCF66" w14:textId="77777777" w:rsidR="00B5348B" w:rsidRDefault="00B3565C" w:rsidP="00B5348B">
      <w:pPr>
        <w:pStyle w:val="Heading3"/>
      </w:pPr>
      <w:bookmarkStart w:id="1278" w:name="_Toc20212178"/>
      <w:bookmarkStart w:id="1279" w:name="_Toc27745064"/>
      <w:bookmarkStart w:id="1280" w:name="_Toc36114870"/>
      <w:bookmarkStart w:id="1281" w:name="_Toc45271465"/>
      <w:bookmarkStart w:id="1282" w:name="_Toc51936724"/>
      <w:bookmarkStart w:id="1283" w:name="_Toc58230394"/>
      <w:bookmarkStart w:id="1284" w:name="_Toc138338681"/>
      <w:r>
        <w:t>9.2.1</w:t>
      </w:r>
      <w:r w:rsidR="00B5348B">
        <w:tab/>
        <w:t>GUAMI</w:t>
      </w:r>
      <w:bookmarkEnd w:id="1278"/>
      <w:bookmarkEnd w:id="1279"/>
      <w:bookmarkEnd w:id="1280"/>
      <w:bookmarkEnd w:id="1281"/>
      <w:bookmarkEnd w:id="1282"/>
      <w:bookmarkEnd w:id="1283"/>
      <w:bookmarkEnd w:id="1284"/>
    </w:p>
    <w:p w14:paraId="3BB07883" w14:textId="77777777" w:rsidR="00B5348B" w:rsidRDefault="00B5348B" w:rsidP="00B5348B">
      <w:r>
        <w:t>The purpose of the GUAMI information element is to provide the globally unique AMF ID.</w:t>
      </w:r>
    </w:p>
    <w:p w14:paraId="7C0C0830" w14:textId="77777777" w:rsidR="00B5348B" w:rsidRDefault="00B5348B" w:rsidP="00B5348B">
      <w:r>
        <w:t>The GUAMI information element is coded as shown in figures </w:t>
      </w:r>
      <w:r w:rsidR="00B3565C" w:rsidRPr="00B3565C">
        <w:t>9.2.1</w:t>
      </w:r>
      <w:r w:rsidR="00A22705">
        <w:t>-</w:t>
      </w:r>
      <w:r w:rsidRPr="00B3565C">
        <w:t>1 and table </w:t>
      </w:r>
      <w:r w:rsidR="00B3565C" w:rsidRPr="00B3565C">
        <w:t>9.2.1</w:t>
      </w:r>
      <w:r w:rsidR="00A22705">
        <w:t>-</w:t>
      </w:r>
      <w:r w:rsidRPr="00B3565C">
        <w:t>1.</w:t>
      </w:r>
    </w:p>
    <w:p w14:paraId="74A30807" w14:textId="77777777" w:rsidR="00B5348B" w:rsidRDefault="00B5348B" w:rsidP="00B5348B">
      <w:r>
        <w:lastRenderedPageBreak/>
        <w:t>The GUAMI is a type 3 information element with a length of 7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B5348B" w:rsidRPr="00FE320E" w14:paraId="0CA32CC5" w14:textId="77777777">
        <w:trPr>
          <w:cantSplit/>
          <w:jc w:val="center"/>
        </w:trPr>
        <w:tc>
          <w:tcPr>
            <w:tcW w:w="709" w:type="dxa"/>
            <w:tcBorders>
              <w:top w:val="nil"/>
              <w:left w:val="nil"/>
              <w:bottom w:val="nil"/>
              <w:right w:val="nil"/>
            </w:tcBorders>
          </w:tcPr>
          <w:p w14:paraId="2D77F8A5" w14:textId="77777777" w:rsidR="00B5348B" w:rsidRPr="006C6E41" w:rsidRDefault="00B5348B" w:rsidP="0069440F">
            <w:pPr>
              <w:pStyle w:val="TAC"/>
            </w:pPr>
            <w:r>
              <w:t>8</w:t>
            </w:r>
          </w:p>
        </w:tc>
        <w:tc>
          <w:tcPr>
            <w:tcW w:w="709" w:type="dxa"/>
            <w:tcBorders>
              <w:top w:val="nil"/>
              <w:left w:val="nil"/>
              <w:bottom w:val="nil"/>
              <w:right w:val="nil"/>
            </w:tcBorders>
          </w:tcPr>
          <w:p w14:paraId="6E8A8E68" w14:textId="77777777" w:rsidR="00B5348B" w:rsidRPr="006C6E41" w:rsidRDefault="00B5348B" w:rsidP="0069440F">
            <w:pPr>
              <w:pStyle w:val="TAC"/>
            </w:pPr>
            <w:r>
              <w:t>7</w:t>
            </w:r>
          </w:p>
        </w:tc>
        <w:tc>
          <w:tcPr>
            <w:tcW w:w="709" w:type="dxa"/>
            <w:tcBorders>
              <w:top w:val="nil"/>
              <w:left w:val="nil"/>
              <w:bottom w:val="nil"/>
              <w:right w:val="nil"/>
            </w:tcBorders>
          </w:tcPr>
          <w:p w14:paraId="54861C06" w14:textId="77777777" w:rsidR="00B5348B" w:rsidRPr="006C6E41" w:rsidRDefault="00B5348B" w:rsidP="0069440F">
            <w:pPr>
              <w:pStyle w:val="TAC"/>
            </w:pPr>
            <w:r>
              <w:t>6</w:t>
            </w:r>
          </w:p>
        </w:tc>
        <w:tc>
          <w:tcPr>
            <w:tcW w:w="709" w:type="dxa"/>
            <w:tcBorders>
              <w:top w:val="nil"/>
              <w:left w:val="nil"/>
              <w:bottom w:val="nil"/>
              <w:right w:val="nil"/>
            </w:tcBorders>
          </w:tcPr>
          <w:p w14:paraId="37EDEFEA" w14:textId="77777777" w:rsidR="00B5348B" w:rsidRPr="006C6E41" w:rsidRDefault="00B5348B" w:rsidP="0069440F">
            <w:pPr>
              <w:pStyle w:val="TAC"/>
            </w:pPr>
            <w:r>
              <w:t>5</w:t>
            </w:r>
          </w:p>
        </w:tc>
        <w:tc>
          <w:tcPr>
            <w:tcW w:w="709" w:type="dxa"/>
            <w:tcBorders>
              <w:top w:val="nil"/>
              <w:left w:val="nil"/>
              <w:bottom w:val="nil"/>
              <w:right w:val="nil"/>
            </w:tcBorders>
          </w:tcPr>
          <w:p w14:paraId="3E19C6C4" w14:textId="77777777" w:rsidR="00B5348B" w:rsidRPr="006C6E41" w:rsidRDefault="00B5348B" w:rsidP="0069440F">
            <w:pPr>
              <w:pStyle w:val="TAC"/>
            </w:pPr>
            <w:r>
              <w:t>4</w:t>
            </w:r>
          </w:p>
        </w:tc>
        <w:tc>
          <w:tcPr>
            <w:tcW w:w="709" w:type="dxa"/>
            <w:tcBorders>
              <w:top w:val="nil"/>
              <w:left w:val="nil"/>
              <w:bottom w:val="nil"/>
              <w:right w:val="nil"/>
            </w:tcBorders>
          </w:tcPr>
          <w:p w14:paraId="7DEB101C" w14:textId="77777777" w:rsidR="00B5348B" w:rsidRPr="006C6E41" w:rsidRDefault="00B5348B" w:rsidP="0069440F">
            <w:pPr>
              <w:pStyle w:val="TAC"/>
            </w:pPr>
            <w:r>
              <w:t>3</w:t>
            </w:r>
          </w:p>
        </w:tc>
        <w:tc>
          <w:tcPr>
            <w:tcW w:w="709" w:type="dxa"/>
            <w:tcBorders>
              <w:top w:val="nil"/>
              <w:left w:val="nil"/>
              <w:bottom w:val="nil"/>
              <w:right w:val="nil"/>
            </w:tcBorders>
          </w:tcPr>
          <w:p w14:paraId="3DD60A3E" w14:textId="77777777" w:rsidR="00B5348B" w:rsidRPr="006C6E41" w:rsidRDefault="00B5348B" w:rsidP="0069440F">
            <w:pPr>
              <w:pStyle w:val="TAC"/>
            </w:pPr>
            <w:r>
              <w:t>2</w:t>
            </w:r>
          </w:p>
        </w:tc>
        <w:tc>
          <w:tcPr>
            <w:tcW w:w="709" w:type="dxa"/>
            <w:tcBorders>
              <w:top w:val="nil"/>
              <w:left w:val="nil"/>
              <w:bottom w:val="nil"/>
              <w:right w:val="nil"/>
            </w:tcBorders>
          </w:tcPr>
          <w:p w14:paraId="5753C0F7" w14:textId="77777777" w:rsidR="00B5348B" w:rsidRPr="006C6E41" w:rsidRDefault="00B5348B" w:rsidP="0069440F">
            <w:pPr>
              <w:pStyle w:val="TAC"/>
            </w:pPr>
            <w:r>
              <w:t>1</w:t>
            </w:r>
          </w:p>
        </w:tc>
        <w:tc>
          <w:tcPr>
            <w:tcW w:w="1558" w:type="dxa"/>
            <w:tcBorders>
              <w:top w:val="nil"/>
              <w:left w:val="nil"/>
              <w:bottom w:val="nil"/>
              <w:right w:val="nil"/>
            </w:tcBorders>
          </w:tcPr>
          <w:p w14:paraId="431EB8C5" w14:textId="77777777" w:rsidR="00B5348B" w:rsidRPr="006C6E41" w:rsidRDefault="00B5348B" w:rsidP="0069440F">
            <w:pPr>
              <w:pStyle w:val="TAL"/>
            </w:pPr>
          </w:p>
        </w:tc>
      </w:tr>
      <w:tr w:rsidR="00B5348B" w:rsidRPr="00FE320E" w14:paraId="4F0A13EA" w14:textId="77777777">
        <w:trPr>
          <w:cantSplit/>
          <w:jc w:val="center"/>
        </w:trPr>
        <w:tc>
          <w:tcPr>
            <w:tcW w:w="5672" w:type="dxa"/>
            <w:gridSpan w:val="8"/>
            <w:tcBorders>
              <w:right w:val="single" w:sz="4" w:space="0" w:color="auto"/>
            </w:tcBorders>
          </w:tcPr>
          <w:p w14:paraId="6AF934D1" w14:textId="77777777" w:rsidR="00B5348B" w:rsidRPr="006C6E41" w:rsidRDefault="00B5348B" w:rsidP="0069440F">
            <w:pPr>
              <w:pStyle w:val="TAC"/>
            </w:pPr>
            <w:r>
              <w:t>GUAMI</w:t>
            </w:r>
            <w:r w:rsidRPr="005F7EB0">
              <w:t xml:space="preserve"> IEI</w:t>
            </w:r>
          </w:p>
        </w:tc>
        <w:tc>
          <w:tcPr>
            <w:tcW w:w="1558" w:type="dxa"/>
            <w:tcBorders>
              <w:top w:val="nil"/>
              <w:left w:val="nil"/>
              <w:bottom w:val="nil"/>
              <w:right w:val="nil"/>
            </w:tcBorders>
          </w:tcPr>
          <w:p w14:paraId="756C190E" w14:textId="77777777" w:rsidR="00B5348B" w:rsidRPr="006C6E41" w:rsidRDefault="00B5348B" w:rsidP="0069440F">
            <w:pPr>
              <w:pStyle w:val="TAL"/>
            </w:pPr>
            <w:r w:rsidRPr="006C6E41">
              <w:t xml:space="preserve">octet </w:t>
            </w:r>
            <w:r>
              <w:t>1</w:t>
            </w:r>
          </w:p>
        </w:tc>
      </w:tr>
      <w:tr w:rsidR="00B5348B" w:rsidRPr="00FE320E" w14:paraId="04A80D6F" w14:textId="77777777">
        <w:trPr>
          <w:cantSplit/>
          <w:jc w:val="center"/>
        </w:trPr>
        <w:tc>
          <w:tcPr>
            <w:tcW w:w="2836" w:type="dxa"/>
            <w:gridSpan w:val="4"/>
          </w:tcPr>
          <w:p w14:paraId="50AACC27" w14:textId="77777777" w:rsidR="00B5348B" w:rsidRPr="006C6E41" w:rsidRDefault="00B5348B" w:rsidP="0069440F">
            <w:pPr>
              <w:pStyle w:val="TAC"/>
            </w:pPr>
            <w:r w:rsidRPr="006C6E41">
              <w:t>MCC digit 2</w:t>
            </w:r>
          </w:p>
        </w:tc>
        <w:tc>
          <w:tcPr>
            <w:tcW w:w="2836" w:type="dxa"/>
            <w:gridSpan w:val="4"/>
            <w:tcBorders>
              <w:right w:val="single" w:sz="4" w:space="0" w:color="auto"/>
            </w:tcBorders>
          </w:tcPr>
          <w:p w14:paraId="4366CD55" w14:textId="77777777" w:rsidR="00B5348B" w:rsidRPr="006C6E41" w:rsidRDefault="00B5348B" w:rsidP="0069440F">
            <w:pPr>
              <w:pStyle w:val="TAC"/>
            </w:pPr>
            <w:r w:rsidRPr="006C6E41">
              <w:t>MCC digit 1</w:t>
            </w:r>
          </w:p>
        </w:tc>
        <w:tc>
          <w:tcPr>
            <w:tcW w:w="1558" w:type="dxa"/>
            <w:tcBorders>
              <w:top w:val="nil"/>
              <w:left w:val="nil"/>
              <w:bottom w:val="nil"/>
              <w:right w:val="nil"/>
            </w:tcBorders>
          </w:tcPr>
          <w:p w14:paraId="59E01590" w14:textId="77777777" w:rsidR="00B5348B" w:rsidRPr="006C6E41" w:rsidRDefault="00B5348B" w:rsidP="0069440F">
            <w:pPr>
              <w:pStyle w:val="TAL"/>
            </w:pPr>
            <w:r w:rsidRPr="006C6E41">
              <w:t>octet</w:t>
            </w:r>
            <w:r>
              <w:t xml:space="preserve"> 2</w:t>
            </w:r>
          </w:p>
        </w:tc>
      </w:tr>
      <w:tr w:rsidR="00B5348B" w:rsidRPr="00FE320E" w14:paraId="138E050E" w14:textId="77777777">
        <w:trPr>
          <w:cantSplit/>
          <w:jc w:val="center"/>
        </w:trPr>
        <w:tc>
          <w:tcPr>
            <w:tcW w:w="2836" w:type="dxa"/>
            <w:gridSpan w:val="4"/>
          </w:tcPr>
          <w:p w14:paraId="3E17FFD1" w14:textId="77777777" w:rsidR="00B5348B" w:rsidRPr="006C6E41" w:rsidRDefault="00B5348B" w:rsidP="0069440F">
            <w:pPr>
              <w:pStyle w:val="TAC"/>
            </w:pPr>
            <w:r w:rsidRPr="006C6E41">
              <w:t>MNC digit 3</w:t>
            </w:r>
          </w:p>
        </w:tc>
        <w:tc>
          <w:tcPr>
            <w:tcW w:w="2836" w:type="dxa"/>
            <w:gridSpan w:val="4"/>
            <w:tcBorders>
              <w:right w:val="single" w:sz="4" w:space="0" w:color="auto"/>
            </w:tcBorders>
          </w:tcPr>
          <w:p w14:paraId="39BDBA03" w14:textId="77777777" w:rsidR="00B5348B" w:rsidRPr="006C6E41" w:rsidRDefault="00B5348B" w:rsidP="0069440F">
            <w:pPr>
              <w:pStyle w:val="TAC"/>
            </w:pPr>
            <w:r w:rsidRPr="006C6E41">
              <w:t>MCC digit 3</w:t>
            </w:r>
          </w:p>
        </w:tc>
        <w:tc>
          <w:tcPr>
            <w:tcW w:w="1558" w:type="dxa"/>
            <w:tcBorders>
              <w:top w:val="nil"/>
              <w:left w:val="nil"/>
              <w:bottom w:val="nil"/>
              <w:right w:val="nil"/>
            </w:tcBorders>
          </w:tcPr>
          <w:p w14:paraId="3E95CAB3" w14:textId="77777777" w:rsidR="00B5348B" w:rsidRPr="006C6E41" w:rsidRDefault="00B5348B" w:rsidP="0069440F">
            <w:pPr>
              <w:pStyle w:val="TAL"/>
            </w:pPr>
            <w:r w:rsidRPr="006C6E41">
              <w:t xml:space="preserve">octet </w:t>
            </w:r>
            <w:r>
              <w:t>3</w:t>
            </w:r>
          </w:p>
        </w:tc>
      </w:tr>
      <w:tr w:rsidR="00B5348B" w:rsidRPr="00FE320E" w14:paraId="75BB8E99" w14:textId="77777777">
        <w:trPr>
          <w:cantSplit/>
          <w:jc w:val="center"/>
        </w:trPr>
        <w:tc>
          <w:tcPr>
            <w:tcW w:w="2836" w:type="dxa"/>
            <w:gridSpan w:val="4"/>
          </w:tcPr>
          <w:p w14:paraId="4A649D43" w14:textId="77777777" w:rsidR="00B5348B" w:rsidRPr="006C6E41" w:rsidRDefault="00B5348B" w:rsidP="0069440F">
            <w:pPr>
              <w:pStyle w:val="TAC"/>
            </w:pPr>
            <w:r w:rsidRPr="006C6E41">
              <w:t>MNC digit 2</w:t>
            </w:r>
          </w:p>
        </w:tc>
        <w:tc>
          <w:tcPr>
            <w:tcW w:w="2836" w:type="dxa"/>
            <w:gridSpan w:val="4"/>
            <w:tcBorders>
              <w:right w:val="single" w:sz="4" w:space="0" w:color="auto"/>
            </w:tcBorders>
          </w:tcPr>
          <w:p w14:paraId="10F1EF81" w14:textId="77777777" w:rsidR="00B5348B" w:rsidRPr="006C6E41" w:rsidRDefault="00B5348B" w:rsidP="0069440F">
            <w:pPr>
              <w:pStyle w:val="TAC"/>
            </w:pPr>
            <w:r w:rsidRPr="006C6E41">
              <w:t>MNC digit 1</w:t>
            </w:r>
          </w:p>
        </w:tc>
        <w:tc>
          <w:tcPr>
            <w:tcW w:w="1558" w:type="dxa"/>
            <w:tcBorders>
              <w:top w:val="nil"/>
              <w:left w:val="nil"/>
              <w:bottom w:val="nil"/>
              <w:right w:val="nil"/>
            </w:tcBorders>
          </w:tcPr>
          <w:p w14:paraId="2C7DEB60" w14:textId="77777777" w:rsidR="00B5348B" w:rsidRPr="006C6E41" w:rsidRDefault="00B5348B" w:rsidP="0069440F">
            <w:pPr>
              <w:pStyle w:val="TAL"/>
            </w:pPr>
            <w:r w:rsidRPr="006C6E41">
              <w:t xml:space="preserve">octet </w:t>
            </w:r>
            <w:r>
              <w:t>4</w:t>
            </w:r>
          </w:p>
        </w:tc>
      </w:tr>
      <w:tr w:rsidR="00B5348B" w:rsidRPr="00FE320E" w14:paraId="5F2B4A8F" w14:textId="77777777">
        <w:trPr>
          <w:cantSplit/>
          <w:jc w:val="center"/>
        </w:trPr>
        <w:tc>
          <w:tcPr>
            <w:tcW w:w="5672" w:type="dxa"/>
            <w:gridSpan w:val="8"/>
            <w:tcBorders>
              <w:right w:val="single" w:sz="4" w:space="0" w:color="auto"/>
            </w:tcBorders>
          </w:tcPr>
          <w:p w14:paraId="375A83C9" w14:textId="77777777" w:rsidR="00B5348B" w:rsidRPr="006C6E41" w:rsidRDefault="00B5348B" w:rsidP="0069440F">
            <w:pPr>
              <w:pStyle w:val="TAC"/>
            </w:pPr>
            <w:r w:rsidRPr="00131129">
              <w:t xml:space="preserve">AMF </w:t>
            </w:r>
            <w:r>
              <w:t>r</w:t>
            </w:r>
            <w:r w:rsidRPr="00131129">
              <w:t>egion ID</w:t>
            </w:r>
          </w:p>
        </w:tc>
        <w:tc>
          <w:tcPr>
            <w:tcW w:w="1558" w:type="dxa"/>
            <w:tcBorders>
              <w:top w:val="nil"/>
              <w:left w:val="nil"/>
              <w:bottom w:val="nil"/>
              <w:right w:val="nil"/>
            </w:tcBorders>
          </w:tcPr>
          <w:p w14:paraId="267E87C5" w14:textId="77777777" w:rsidR="00B5348B" w:rsidRPr="006C6E41" w:rsidRDefault="00B5348B" w:rsidP="0069440F">
            <w:pPr>
              <w:pStyle w:val="TAL"/>
            </w:pPr>
            <w:r w:rsidRPr="006C6E41">
              <w:t xml:space="preserve">octet </w:t>
            </w:r>
            <w:r>
              <w:t>5</w:t>
            </w:r>
          </w:p>
        </w:tc>
      </w:tr>
      <w:tr w:rsidR="00B5348B" w:rsidRPr="00FE320E" w14:paraId="372E6975" w14:textId="77777777">
        <w:trPr>
          <w:cantSplit/>
          <w:jc w:val="center"/>
        </w:trPr>
        <w:tc>
          <w:tcPr>
            <w:tcW w:w="5672" w:type="dxa"/>
            <w:gridSpan w:val="8"/>
            <w:tcBorders>
              <w:right w:val="single" w:sz="4" w:space="0" w:color="auto"/>
            </w:tcBorders>
          </w:tcPr>
          <w:p w14:paraId="1AD8406B" w14:textId="77777777" w:rsidR="00B5348B" w:rsidRPr="006C6E41" w:rsidRDefault="00B5348B" w:rsidP="0069440F">
            <w:pPr>
              <w:pStyle w:val="TAC"/>
            </w:pPr>
            <w:r w:rsidRPr="00131129">
              <w:t xml:space="preserve">AMF </w:t>
            </w:r>
            <w:r>
              <w:t>set ID</w:t>
            </w:r>
          </w:p>
        </w:tc>
        <w:tc>
          <w:tcPr>
            <w:tcW w:w="1558" w:type="dxa"/>
            <w:tcBorders>
              <w:top w:val="nil"/>
              <w:left w:val="nil"/>
              <w:bottom w:val="nil"/>
              <w:right w:val="nil"/>
            </w:tcBorders>
          </w:tcPr>
          <w:p w14:paraId="752C14FF" w14:textId="77777777" w:rsidR="00B5348B" w:rsidRPr="006C6E41" w:rsidRDefault="00B5348B" w:rsidP="0069440F">
            <w:pPr>
              <w:pStyle w:val="TAL"/>
            </w:pPr>
            <w:r w:rsidRPr="006C6E41">
              <w:t>octet</w:t>
            </w:r>
            <w:r>
              <w:t xml:space="preserve"> 6</w:t>
            </w:r>
          </w:p>
        </w:tc>
      </w:tr>
      <w:tr w:rsidR="00B5348B" w:rsidRPr="00FE320E" w14:paraId="509C3BD2" w14:textId="77777777">
        <w:trPr>
          <w:cantSplit/>
          <w:jc w:val="center"/>
        </w:trPr>
        <w:tc>
          <w:tcPr>
            <w:tcW w:w="1418" w:type="dxa"/>
            <w:gridSpan w:val="2"/>
            <w:tcBorders>
              <w:right w:val="single" w:sz="4" w:space="0" w:color="auto"/>
            </w:tcBorders>
          </w:tcPr>
          <w:p w14:paraId="0A9079DC" w14:textId="77777777" w:rsidR="00B5348B" w:rsidRPr="00131129" w:rsidRDefault="00B5348B" w:rsidP="0069440F">
            <w:pPr>
              <w:pStyle w:val="TAC"/>
            </w:pPr>
            <w:r w:rsidRPr="00131129">
              <w:t xml:space="preserve">AMF </w:t>
            </w:r>
            <w:r>
              <w:t>s</w:t>
            </w:r>
            <w:r w:rsidRPr="00131129">
              <w:t>et ID</w:t>
            </w:r>
            <w:r>
              <w:t xml:space="preserve"> (continued)</w:t>
            </w:r>
          </w:p>
        </w:tc>
        <w:tc>
          <w:tcPr>
            <w:tcW w:w="4254" w:type="dxa"/>
            <w:gridSpan w:val="6"/>
            <w:tcBorders>
              <w:right w:val="single" w:sz="4" w:space="0" w:color="auto"/>
            </w:tcBorders>
          </w:tcPr>
          <w:p w14:paraId="639FA3EB" w14:textId="77777777" w:rsidR="00B5348B" w:rsidRPr="00131129" w:rsidRDefault="00B5348B" w:rsidP="0069440F">
            <w:pPr>
              <w:pStyle w:val="TAC"/>
            </w:pPr>
            <w:r w:rsidRPr="00131129">
              <w:t xml:space="preserve">AMF </w:t>
            </w:r>
            <w:r>
              <w:t>p</w:t>
            </w:r>
            <w:r w:rsidRPr="00131129">
              <w:t>ointer</w:t>
            </w:r>
          </w:p>
        </w:tc>
        <w:tc>
          <w:tcPr>
            <w:tcW w:w="1558" w:type="dxa"/>
            <w:tcBorders>
              <w:top w:val="nil"/>
              <w:left w:val="nil"/>
              <w:bottom w:val="nil"/>
              <w:right w:val="nil"/>
            </w:tcBorders>
          </w:tcPr>
          <w:p w14:paraId="7E6054A5" w14:textId="77777777" w:rsidR="00B5348B" w:rsidRPr="006C6E41" w:rsidRDefault="00B5348B" w:rsidP="0069440F">
            <w:pPr>
              <w:pStyle w:val="TAL"/>
            </w:pPr>
            <w:r w:rsidRPr="006C6E41">
              <w:t xml:space="preserve">octet </w:t>
            </w:r>
            <w:r>
              <w:t>7</w:t>
            </w:r>
          </w:p>
        </w:tc>
      </w:tr>
    </w:tbl>
    <w:p w14:paraId="14AFC720" w14:textId="77777777" w:rsidR="00B5348B" w:rsidRPr="00B3565C" w:rsidRDefault="00B5348B" w:rsidP="00B5348B">
      <w:pPr>
        <w:pStyle w:val="TF"/>
      </w:pPr>
      <w:r>
        <w:t>Figure </w:t>
      </w:r>
      <w:r w:rsidR="00B3565C" w:rsidRPr="00B3565C">
        <w:t>9.2.1</w:t>
      </w:r>
      <w:r w:rsidR="00A22705">
        <w:t>-</w:t>
      </w:r>
      <w:r w:rsidRPr="00B3565C">
        <w:t>1: GUAMI information element</w:t>
      </w:r>
    </w:p>
    <w:p w14:paraId="3676D651" w14:textId="77777777" w:rsidR="00B5348B" w:rsidRDefault="00B5348B" w:rsidP="00B5348B">
      <w:pPr>
        <w:pStyle w:val="TH"/>
      </w:pPr>
      <w:r w:rsidRPr="00B3565C">
        <w:t>Table </w:t>
      </w:r>
      <w:r w:rsidR="00B3565C" w:rsidRPr="00B3565C">
        <w:t>9.2.1</w:t>
      </w:r>
      <w:r w:rsidR="00A22705">
        <w:t>-</w:t>
      </w:r>
      <w:r w:rsidRPr="00B3565C">
        <w:t>1: GUAM</w:t>
      </w:r>
      <w:r>
        <w:t>I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5348B" w:rsidRPr="003168A2" w14:paraId="5B48E512" w14:textId="77777777">
        <w:trPr>
          <w:jc w:val="center"/>
        </w:trPr>
        <w:tc>
          <w:tcPr>
            <w:tcW w:w="7167" w:type="dxa"/>
          </w:tcPr>
          <w:p w14:paraId="0808A40A" w14:textId="77777777" w:rsidR="00B5348B" w:rsidRPr="006C6E41" w:rsidRDefault="00B5348B" w:rsidP="0069440F">
            <w:pPr>
              <w:pStyle w:val="TAL"/>
            </w:pPr>
            <w:r>
              <w:t xml:space="preserve">MCC, </w:t>
            </w:r>
            <w:r w:rsidRPr="006C6E41">
              <w:t xml:space="preserve">Mobile country code (octet </w:t>
            </w:r>
            <w:r>
              <w:t>2</w:t>
            </w:r>
            <w:r w:rsidRPr="006C6E41">
              <w:t xml:space="preserve">, octet </w:t>
            </w:r>
            <w:r>
              <w:t>3</w:t>
            </w:r>
            <w:r w:rsidRPr="006C6E41">
              <w:t xml:space="preserve"> bits </w:t>
            </w:r>
            <w:r>
              <w:t>1</w:t>
            </w:r>
            <w:r w:rsidRPr="006C6E41">
              <w:t xml:space="preserve"> to </w:t>
            </w:r>
            <w:r>
              <w:t>4</w:t>
            </w:r>
            <w:r w:rsidRPr="006C6E41">
              <w:t>)</w:t>
            </w:r>
          </w:p>
          <w:p w14:paraId="4E89D977" w14:textId="77777777" w:rsidR="00B5348B" w:rsidRPr="006C6E41" w:rsidRDefault="00B5348B" w:rsidP="0069440F">
            <w:pPr>
              <w:pStyle w:val="TAL"/>
            </w:pPr>
            <w:r w:rsidRPr="006C6E41">
              <w:t>The MCC field is coded as in ITU-T Rec</w:t>
            </w:r>
            <w:r>
              <w:t>ommendation</w:t>
            </w:r>
            <w:r w:rsidRPr="006C6E41">
              <w:t xml:space="preserve"> E</w:t>
            </w:r>
            <w:r>
              <w:t>.</w:t>
            </w:r>
            <w:r w:rsidRPr="006C6E41">
              <w:t>212</w:t>
            </w:r>
            <w:r>
              <w:t xml:space="preserve"> [21]</w:t>
            </w:r>
            <w:r w:rsidRPr="006C6E41">
              <w:t>, Annex A.</w:t>
            </w:r>
          </w:p>
          <w:p w14:paraId="19688F29" w14:textId="77777777" w:rsidR="00B5348B" w:rsidRDefault="00B5348B" w:rsidP="0069440F">
            <w:pPr>
              <w:pStyle w:val="TAL"/>
            </w:pPr>
          </w:p>
        </w:tc>
      </w:tr>
      <w:tr w:rsidR="00B5348B" w:rsidRPr="003168A2" w14:paraId="55761FD2" w14:textId="77777777">
        <w:trPr>
          <w:jc w:val="center"/>
        </w:trPr>
        <w:tc>
          <w:tcPr>
            <w:tcW w:w="7167" w:type="dxa"/>
          </w:tcPr>
          <w:p w14:paraId="1688C0D4" w14:textId="77777777" w:rsidR="00B5348B" w:rsidRPr="006C6E41" w:rsidRDefault="00B5348B" w:rsidP="0069440F">
            <w:pPr>
              <w:pStyle w:val="TAL"/>
            </w:pPr>
            <w:r>
              <w:t xml:space="preserve">MNC, </w:t>
            </w:r>
            <w:r w:rsidRPr="006C6E41">
              <w:t xml:space="preserve">Mobile network code (octet </w:t>
            </w:r>
            <w:r>
              <w:t>4</w:t>
            </w:r>
            <w:r w:rsidRPr="006C6E41">
              <w:t>, octet</w:t>
            </w:r>
            <w:r>
              <w:t xml:space="preserve"> 3</w:t>
            </w:r>
            <w:r w:rsidRPr="006C6E41">
              <w:t xml:space="preserve"> bits </w:t>
            </w:r>
            <w:r>
              <w:t>5</w:t>
            </w:r>
            <w:r w:rsidRPr="006C6E41">
              <w:t xml:space="preserve"> to </w:t>
            </w:r>
            <w:r>
              <w:t>8</w:t>
            </w:r>
            <w:r w:rsidRPr="006C6E41">
              <w:t>).</w:t>
            </w:r>
          </w:p>
          <w:p w14:paraId="175A3DF7" w14:textId="77777777" w:rsidR="00B5348B" w:rsidRDefault="00B5348B" w:rsidP="0069440F">
            <w:pPr>
              <w:pStyle w:val="TAL"/>
            </w:pPr>
            <w:r w:rsidRPr="00B52160">
              <w:t xml:space="preserve">The coding of this field is the responsibility of each administration but BCD coding shall be used. The MNC shall consist of 2 or 3 digits. If a network operator decides to use only two digits in the MNC, bits 5 to 8 of octet </w:t>
            </w:r>
            <w:r>
              <w:t>3</w:t>
            </w:r>
            <w:r w:rsidRPr="00B52160">
              <w:t xml:space="preserve"> shall be coded as "1111".</w:t>
            </w:r>
          </w:p>
          <w:p w14:paraId="7C07E200" w14:textId="77777777" w:rsidR="00B5348B" w:rsidRPr="006C6E41" w:rsidRDefault="00B5348B" w:rsidP="0069440F">
            <w:pPr>
              <w:pStyle w:val="TAL"/>
            </w:pPr>
          </w:p>
        </w:tc>
      </w:tr>
      <w:tr w:rsidR="006F6ECE" w14:paraId="2282583C" w14:textId="77777777" w:rsidTr="006F6ECE">
        <w:trPr>
          <w:jc w:val="center"/>
        </w:trPr>
        <w:tc>
          <w:tcPr>
            <w:tcW w:w="7167" w:type="dxa"/>
            <w:tcBorders>
              <w:left w:val="single" w:sz="4" w:space="0" w:color="auto"/>
              <w:right w:val="single" w:sz="4" w:space="0" w:color="auto"/>
            </w:tcBorders>
          </w:tcPr>
          <w:p w14:paraId="2FAFA504" w14:textId="77777777" w:rsidR="006F6ECE" w:rsidRPr="006F6ECE" w:rsidRDefault="006F6ECE">
            <w:pPr>
              <w:pStyle w:val="TAL"/>
            </w:pPr>
            <w:r w:rsidRPr="006F6ECE">
              <w:t>AMF Region ID (octet 5)</w:t>
            </w:r>
          </w:p>
          <w:p w14:paraId="005A493F" w14:textId="77777777" w:rsidR="006F6ECE" w:rsidRPr="006F6ECE" w:rsidRDefault="006F6ECE">
            <w:pPr>
              <w:pStyle w:val="TAL"/>
            </w:pPr>
            <w:r w:rsidRPr="006F6ECE">
              <w:t xml:space="preserve">This field contains the binary encoding of the AMF Region ID. </w:t>
            </w:r>
            <w:proofErr w:type="spellStart"/>
            <w:r w:rsidRPr="006F6ECE">
              <w:t>Bit</w:t>
            </w:r>
            <w:proofErr w:type="spellEnd"/>
            <w:r w:rsidRPr="006F6ECE">
              <w:t xml:space="preserve"> 8 of octet 5 is the most significant bit and bit 1 of octet 5 is the least significant bit.</w:t>
            </w:r>
          </w:p>
          <w:p w14:paraId="22B8B19B" w14:textId="77777777" w:rsidR="006F6ECE" w:rsidRPr="006F6ECE" w:rsidRDefault="006F6ECE">
            <w:pPr>
              <w:pStyle w:val="TAL"/>
            </w:pPr>
          </w:p>
        </w:tc>
      </w:tr>
      <w:tr w:rsidR="006F6ECE" w14:paraId="6E19B27B" w14:textId="77777777" w:rsidTr="006F6ECE">
        <w:trPr>
          <w:jc w:val="center"/>
        </w:trPr>
        <w:tc>
          <w:tcPr>
            <w:tcW w:w="7167" w:type="dxa"/>
            <w:tcBorders>
              <w:left w:val="single" w:sz="4" w:space="0" w:color="auto"/>
              <w:right w:val="single" w:sz="4" w:space="0" w:color="auto"/>
            </w:tcBorders>
          </w:tcPr>
          <w:p w14:paraId="7D7FBE40" w14:textId="77777777" w:rsidR="006F6ECE" w:rsidRPr="006F6ECE" w:rsidRDefault="006F6ECE">
            <w:pPr>
              <w:pStyle w:val="TAL"/>
            </w:pPr>
            <w:r w:rsidRPr="006F6ECE">
              <w:t>AMF Set ID (octet 6, octet 7 bits 7 to 8)</w:t>
            </w:r>
          </w:p>
          <w:p w14:paraId="28B28FE4" w14:textId="77777777" w:rsidR="006F6ECE" w:rsidRPr="006F6ECE" w:rsidRDefault="006F6ECE">
            <w:pPr>
              <w:pStyle w:val="TAL"/>
            </w:pPr>
            <w:r w:rsidRPr="006F6ECE">
              <w:t xml:space="preserve">This field contains the binary encoding of the AMF Set ID. </w:t>
            </w:r>
            <w:proofErr w:type="spellStart"/>
            <w:r w:rsidRPr="006F6ECE">
              <w:t>Bit</w:t>
            </w:r>
            <w:proofErr w:type="spellEnd"/>
            <w:r w:rsidRPr="006F6ECE">
              <w:t xml:space="preserve"> 8 of octet 6 is the most significant bit and bit 7 of octet 7 is the least significant bit. </w:t>
            </w:r>
          </w:p>
          <w:p w14:paraId="6546F45E" w14:textId="77777777" w:rsidR="006F6ECE" w:rsidRPr="006F6ECE" w:rsidRDefault="006F6ECE">
            <w:pPr>
              <w:pStyle w:val="TAL"/>
            </w:pPr>
          </w:p>
        </w:tc>
      </w:tr>
      <w:tr w:rsidR="006F6ECE" w14:paraId="7BE09C30" w14:textId="77777777" w:rsidTr="006F6ECE">
        <w:trPr>
          <w:jc w:val="center"/>
        </w:trPr>
        <w:tc>
          <w:tcPr>
            <w:tcW w:w="7167" w:type="dxa"/>
            <w:tcBorders>
              <w:left w:val="single" w:sz="4" w:space="0" w:color="auto"/>
              <w:bottom w:val="single" w:sz="4" w:space="0" w:color="auto"/>
              <w:right w:val="single" w:sz="4" w:space="0" w:color="auto"/>
            </w:tcBorders>
          </w:tcPr>
          <w:p w14:paraId="6AE10DF2" w14:textId="77777777" w:rsidR="006F6ECE" w:rsidRPr="006F6ECE" w:rsidRDefault="006F6ECE">
            <w:pPr>
              <w:pStyle w:val="TAL"/>
            </w:pPr>
            <w:r w:rsidRPr="006F6ECE">
              <w:t>AMF Pointer (octet 7 bits 1 to 6)</w:t>
            </w:r>
          </w:p>
          <w:p w14:paraId="56E0E118" w14:textId="77777777" w:rsidR="006F6ECE" w:rsidRPr="006F6ECE" w:rsidRDefault="006F6ECE">
            <w:pPr>
              <w:pStyle w:val="TAL"/>
            </w:pPr>
            <w:r w:rsidRPr="006F6ECE">
              <w:t xml:space="preserve">This field contains the binary encoding of the AMF Pointer. </w:t>
            </w:r>
            <w:proofErr w:type="spellStart"/>
            <w:r w:rsidRPr="006F6ECE">
              <w:t>Bit</w:t>
            </w:r>
            <w:proofErr w:type="spellEnd"/>
            <w:r w:rsidRPr="006F6ECE">
              <w:t xml:space="preserve"> 6 of octet 7 is the most significant bit and bit 1 of octet 7 is the least significant bit.</w:t>
            </w:r>
          </w:p>
          <w:p w14:paraId="0C282A04" w14:textId="77777777" w:rsidR="006F6ECE" w:rsidRPr="006F6ECE" w:rsidRDefault="006F6ECE">
            <w:pPr>
              <w:pStyle w:val="TAL"/>
            </w:pPr>
          </w:p>
        </w:tc>
      </w:tr>
    </w:tbl>
    <w:p w14:paraId="72D4DB3D" w14:textId="77777777" w:rsidR="00B5348B" w:rsidRPr="003475AA" w:rsidRDefault="00B5348B" w:rsidP="00B5348B"/>
    <w:p w14:paraId="6AEBB276" w14:textId="77777777" w:rsidR="00B5348B" w:rsidRPr="00F761BE" w:rsidRDefault="00B3565C" w:rsidP="00B5348B">
      <w:pPr>
        <w:pStyle w:val="Heading3"/>
      </w:pPr>
      <w:bookmarkStart w:id="1285" w:name="_Toc20212179"/>
      <w:bookmarkStart w:id="1286" w:name="_Toc27745065"/>
      <w:bookmarkStart w:id="1287" w:name="_Toc36114871"/>
      <w:bookmarkStart w:id="1288" w:name="_Toc45271466"/>
      <w:bookmarkStart w:id="1289" w:name="_Toc51936725"/>
      <w:bookmarkStart w:id="1290" w:name="_Toc58230395"/>
      <w:bookmarkStart w:id="1291" w:name="_Toc138338682"/>
      <w:r w:rsidRPr="00F761BE">
        <w:t>9.2.2</w:t>
      </w:r>
      <w:r w:rsidR="00B5348B" w:rsidRPr="00F761BE">
        <w:tab/>
        <w:t>Establishment cause for non-3GPP access</w:t>
      </w:r>
      <w:bookmarkEnd w:id="1285"/>
      <w:bookmarkEnd w:id="1286"/>
      <w:bookmarkEnd w:id="1287"/>
      <w:bookmarkEnd w:id="1288"/>
      <w:bookmarkEnd w:id="1289"/>
      <w:bookmarkEnd w:id="1290"/>
      <w:bookmarkEnd w:id="1291"/>
    </w:p>
    <w:p w14:paraId="6F2A4A15" w14:textId="77777777" w:rsidR="00B5348B" w:rsidRDefault="00B5348B" w:rsidP="00B5348B">
      <w:r>
        <w:t>The purpose of the Establishment cause for non-3GPP access information element is to provide the establishment cause for non-3GPP access.</w:t>
      </w:r>
    </w:p>
    <w:p w14:paraId="4468F327" w14:textId="77777777" w:rsidR="00B5348B" w:rsidRDefault="00B5348B" w:rsidP="00B5348B">
      <w:r>
        <w:t>The Establishment cause for non-3GPP access information element is coded as shown in figures </w:t>
      </w:r>
      <w:r w:rsidR="00B3565C">
        <w:t>9.2.2</w:t>
      </w:r>
      <w:r w:rsidR="00A22705">
        <w:t>-</w:t>
      </w:r>
      <w:r>
        <w:t>1 and table </w:t>
      </w:r>
      <w:r w:rsidR="00B3565C">
        <w:t>9.2.2</w:t>
      </w:r>
      <w:r w:rsidR="00A22705">
        <w:t>-</w:t>
      </w:r>
      <w:r>
        <w:t>1.</w:t>
      </w:r>
    </w:p>
    <w:p w14:paraId="0944EBD3" w14:textId="77777777" w:rsidR="00B5348B" w:rsidRDefault="00B5348B" w:rsidP="00B5348B">
      <w:r>
        <w:t>The Establishment cause for non-3GPP access is a type 3 information element with length of 2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B5348B" w:rsidRPr="00FE320E" w14:paraId="2CD9CE60" w14:textId="77777777">
        <w:trPr>
          <w:cantSplit/>
          <w:jc w:val="center"/>
        </w:trPr>
        <w:tc>
          <w:tcPr>
            <w:tcW w:w="709" w:type="dxa"/>
            <w:tcBorders>
              <w:top w:val="nil"/>
              <w:left w:val="nil"/>
              <w:bottom w:val="nil"/>
              <w:right w:val="nil"/>
            </w:tcBorders>
          </w:tcPr>
          <w:p w14:paraId="3417AA29" w14:textId="77777777" w:rsidR="00B5348B" w:rsidRPr="006C6E41" w:rsidRDefault="00B5348B" w:rsidP="0069440F">
            <w:pPr>
              <w:pStyle w:val="TAC"/>
            </w:pPr>
            <w:r>
              <w:t>8</w:t>
            </w:r>
          </w:p>
        </w:tc>
        <w:tc>
          <w:tcPr>
            <w:tcW w:w="709" w:type="dxa"/>
            <w:tcBorders>
              <w:top w:val="nil"/>
              <w:left w:val="nil"/>
              <w:bottom w:val="nil"/>
              <w:right w:val="nil"/>
            </w:tcBorders>
          </w:tcPr>
          <w:p w14:paraId="0AE7BCB1" w14:textId="77777777" w:rsidR="00B5348B" w:rsidRPr="006C6E41" w:rsidRDefault="00B5348B" w:rsidP="0069440F">
            <w:pPr>
              <w:pStyle w:val="TAC"/>
            </w:pPr>
            <w:r>
              <w:t>7</w:t>
            </w:r>
          </w:p>
        </w:tc>
        <w:tc>
          <w:tcPr>
            <w:tcW w:w="709" w:type="dxa"/>
            <w:tcBorders>
              <w:top w:val="nil"/>
              <w:left w:val="nil"/>
              <w:bottom w:val="nil"/>
              <w:right w:val="nil"/>
            </w:tcBorders>
          </w:tcPr>
          <w:p w14:paraId="773E84F3" w14:textId="77777777" w:rsidR="00B5348B" w:rsidRPr="006C6E41" w:rsidRDefault="00B5348B" w:rsidP="0069440F">
            <w:pPr>
              <w:pStyle w:val="TAC"/>
            </w:pPr>
            <w:r>
              <w:t>6</w:t>
            </w:r>
          </w:p>
        </w:tc>
        <w:tc>
          <w:tcPr>
            <w:tcW w:w="709" w:type="dxa"/>
            <w:tcBorders>
              <w:top w:val="nil"/>
              <w:left w:val="nil"/>
              <w:bottom w:val="nil"/>
              <w:right w:val="nil"/>
            </w:tcBorders>
          </w:tcPr>
          <w:p w14:paraId="347F5663" w14:textId="77777777" w:rsidR="00B5348B" w:rsidRPr="006C6E41" w:rsidRDefault="00B5348B" w:rsidP="0069440F">
            <w:pPr>
              <w:pStyle w:val="TAC"/>
            </w:pPr>
            <w:r>
              <w:t>5</w:t>
            </w:r>
          </w:p>
        </w:tc>
        <w:tc>
          <w:tcPr>
            <w:tcW w:w="709" w:type="dxa"/>
            <w:tcBorders>
              <w:top w:val="nil"/>
              <w:left w:val="nil"/>
              <w:bottom w:val="nil"/>
              <w:right w:val="nil"/>
            </w:tcBorders>
          </w:tcPr>
          <w:p w14:paraId="1421F467" w14:textId="77777777" w:rsidR="00B5348B" w:rsidRPr="006C6E41" w:rsidRDefault="00B5348B" w:rsidP="0069440F">
            <w:pPr>
              <w:pStyle w:val="TAC"/>
            </w:pPr>
            <w:r>
              <w:t>4</w:t>
            </w:r>
          </w:p>
        </w:tc>
        <w:tc>
          <w:tcPr>
            <w:tcW w:w="709" w:type="dxa"/>
            <w:tcBorders>
              <w:top w:val="nil"/>
              <w:left w:val="nil"/>
              <w:bottom w:val="nil"/>
              <w:right w:val="nil"/>
            </w:tcBorders>
          </w:tcPr>
          <w:p w14:paraId="75A9BE20" w14:textId="77777777" w:rsidR="00B5348B" w:rsidRPr="006C6E41" w:rsidRDefault="00B5348B" w:rsidP="0069440F">
            <w:pPr>
              <w:pStyle w:val="TAC"/>
            </w:pPr>
            <w:r>
              <w:t>3</w:t>
            </w:r>
          </w:p>
        </w:tc>
        <w:tc>
          <w:tcPr>
            <w:tcW w:w="709" w:type="dxa"/>
            <w:tcBorders>
              <w:top w:val="nil"/>
              <w:left w:val="nil"/>
              <w:bottom w:val="nil"/>
              <w:right w:val="nil"/>
            </w:tcBorders>
          </w:tcPr>
          <w:p w14:paraId="0BEFBFFF" w14:textId="77777777" w:rsidR="00B5348B" w:rsidRPr="006C6E41" w:rsidRDefault="00B5348B" w:rsidP="0069440F">
            <w:pPr>
              <w:pStyle w:val="TAC"/>
            </w:pPr>
            <w:r>
              <w:t>2</w:t>
            </w:r>
          </w:p>
        </w:tc>
        <w:tc>
          <w:tcPr>
            <w:tcW w:w="709" w:type="dxa"/>
            <w:tcBorders>
              <w:top w:val="nil"/>
              <w:left w:val="nil"/>
              <w:bottom w:val="nil"/>
              <w:right w:val="nil"/>
            </w:tcBorders>
          </w:tcPr>
          <w:p w14:paraId="07A5628C" w14:textId="77777777" w:rsidR="00B5348B" w:rsidRPr="006C6E41" w:rsidRDefault="00B5348B" w:rsidP="0069440F">
            <w:pPr>
              <w:pStyle w:val="TAC"/>
            </w:pPr>
            <w:r>
              <w:t>1</w:t>
            </w:r>
          </w:p>
        </w:tc>
        <w:tc>
          <w:tcPr>
            <w:tcW w:w="1558" w:type="dxa"/>
            <w:tcBorders>
              <w:top w:val="nil"/>
              <w:left w:val="nil"/>
              <w:bottom w:val="nil"/>
              <w:right w:val="nil"/>
            </w:tcBorders>
          </w:tcPr>
          <w:p w14:paraId="6EC23E38" w14:textId="77777777" w:rsidR="00B5348B" w:rsidRPr="006C6E41" w:rsidRDefault="00B5348B" w:rsidP="0069440F">
            <w:pPr>
              <w:pStyle w:val="TAL"/>
            </w:pPr>
          </w:p>
        </w:tc>
      </w:tr>
      <w:tr w:rsidR="00B5348B" w:rsidRPr="00FE320E" w14:paraId="6D40CDFC" w14:textId="77777777">
        <w:trPr>
          <w:cantSplit/>
          <w:jc w:val="center"/>
        </w:trPr>
        <w:tc>
          <w:tcPr>
            <w:tcW w:w="5672" w:type="dxa"/>
            <w:gridSpan w:val="8"/>
            <w:tcBorders>
              <w:right w:val="single" w:sz="4" w:space="0" w:color="auto"/>
            </w:tcBorders>
          </w:tcPr>
          <w:p w14:paraId="3ACEFF3C" w14:textId="77777777" w:rsidR="00B5348B" w:rsidRPr="006C6E41" w:rsidRDefault="00B5348B" w:rsidP="0069440F">
            <w:pPr>
              <w:pStyle w:val="TAC"/>
            </w:pPr>
            <w:r>
              <w:t xml:space="preserve">Establishment cause for non-3GPP access </w:t>
            </w:r>
            <w:r w:rsidRPr="005F7EB0">
              <w:t>IEI</w:t>
            </w:r>
          </w:p>
        </w:tc>
        <w:tc>
          <w:tcPr>
            <w:tcW w:w="1558" w:type="dxa"/>
            <w:tcBorders>
              <w:top w:val="nil"/>
              <w:left w:val="nil"/>
              <w:bottom w:val="nil"/>
              <w:right w:val="nil"/>
            </w:tcBorders>
          </w:tcPr>
          <w:p w14:paraId="322269C7" w14:textId="77777777" w:rsidR="00B5348B" w:rsidRPr="006C6E41" w:rsidRDefault="00B5348B" w:rsidP="0069440F">
            <w:pPr>
              <w:pStyle w:val="TAL"/>
            </w:pPr>
            <w:r w:rsidRPr="006C6E41">
              <w:t xml:space="preserve">octet </w:t>
            </w:r>
            <w:r>
              <w:t>1</w:t>
            </w:r>
          </w:p>
        </w:tc>
      </w:tr>
      <w:tr w:rsidR="00B5348B" w:rsidRPr="00FE320E" w14:paraId="3D8D427C" w14:textId="77777777">
        <w:trPr>
          <w:cantSplit/>
          <w:jc w:val="center"/>
        </w:trPr>
        <w:tc>
          <w:tcPr>
            <w:tcW w:w="709" w:type="dxa"/>
            <w:tcBorders>
              <w:right w:val="single" w:sz="4" w:space="0" w:color="auto"/>
            </w:tcBorders>
          </w:tcPr>
          <w:p w14:paraId="6A2B1C74" w14:textId="77777777" w:rsidR="00B5348B" w:rsidRDefault="00B5348B" w:rsidP="0069440F">
            <w:pPr>
              <w:pStyle w:val="TAC"/>
            </w:pPr>
            <w:r>
              <w:t>0</w:t>
            </w:r>
          </w:p>
          <w:p w14:paraId="12EF7B2A" w14:textId="77777777" w:rsidR="00B5348B" w:rsidRPr="006C6E41" w:rsidRDefault="00B5348B" w:rsidP="0069440F">
            <w:pPr>
              <w:pStyle w:val="TAC"/>
            </w:pPr>
            <w:r>
              <w:t>Spare</w:t>
            </w:r>
          </w:p>
        </w:tc>
        <w:tc>
          <w:tcPr>
            <w:tcW w:w="709" w:type="dxa"/>
            <w:tcBorders>
              <w:right w:val="single" w:sz="4" w:space="0" w:color="auto"/>
            </w:tcBorders>
          </w:tcPr>
          <w:p w14:paraId="0854B8C0" w14:textId="77777777" w:rsidR="00B5348B" w:rsidRDefault="00B5348B" w:rsidP="0069440F">
            <w:pPr>
              <w:pStyle w:val="TAC"/>
            </w:pPr>
            <w:r>
              <w:t>0</w:t>
            </w:r>
          </w:p>
          <w:p w14:paraId="354063F5" w14:textId="77777777" w:rsidR="00B5348B" w:rsidRPr="006C6E41" w:rsidRDefault="00B5348B" w:rsidP="0069440F">
            <w:pPr>
              <w:pStyle w:val="TAC"/>
            </w:pPr>
            <w:r>
              <w:t>Spare</w:t>
            </w:r>
          </w:p>
        </w:tc>
        <w:tc>
          <w:tcPr>
            <w:tcW w:w="709" w:type="dxa"/>
            <w:tcBorders>
              <w:right w:val="single" w:sz="4" w:space="0" w:color="auto"/>
            </w:tcBorders>
          </w:tcPr>
          <w:p w14:paraId="02478F6A" w14:textId="77777777" w:rsidR="00B5348B" w:rsidRDefault="00B5348B" w:rsidP="0069440F">
            <w:pPr>
              <w:pStyle w:val="TAC"/>
            </w:pPr>
            <w:r>
              <w:t>0</w:t>
            </w:r>
          </w:p>
          <w:p w14:paraId="0E558E15" w14:textId="77777777" w:rsidR="00B5348B" w:rsidRPr="006C6E41" w:rsidRDefault="00B5348B" w:rsidP="0069440F">
            <w:pPr>
              <w:pStyle w:val="TAC"/>
            </w:pPr>
            <w:r>
              <w:t>Spare</w:t>
            </w:r>
          </w:p>
        </w:tc>
        <w:tc>
          <w:tcPr>
            <w:tcW w:w="709" w:type="dxa"/>
            <w:tcBorders>
              <w:right w:val="single" w:sz="4" w:space="0" w:color="auto"/>
            </w:tcBorders>
          </w:tcPr>
          <w:p w14:paraId="0338746E" w14:textId="77777777" w:rsidR="00B5348B" w:rsidRDefault="00B5348B" w:rsidP="0069440F">
            <w:pPr>
              <w:pStyle w:val="TAC"/>
            </w:pPr>
            <w:r>
              <w:t>0</w:t>
            </w:r>
          </w:p>
          <w:p w14:paraId="27D75E4E" w14:textId="77777777" w:rsidR="00B5348B" w:rsidRPr="006C6E41" w:rsidRDefault="00B5348B" w:rsidP="0069440F">
            <w:pPr>
              <w:pStyle w:val="TAC"/>
            </w:pPr>
            <w:r>
              <w:t>Spare</w:t>
            </w:r>
          </w:p>
        </w:tc>
        <w:tc>
          <w:tcPr>
            <w:tcW w:w="2836" w:type="dxa"/>
            <w:gridSpan w:val="4"/>
            <w:tcBorders>
              <w:right w:val="single" w:sz="4" w:space="0" w:color="auto"/>
            </w:tcBorders>
          </w:tcPr>
          <w:p w14:paraId="0C498E9D" w14:textId="77777777" w:rsidR="00B5348B" w:rsidRPr="006C6E41" w:rsidRDefault="00B5348B" w:rsidP="0069440F">
            <w:pPr>
              <w:pStyle w:val="TAC"/>
            </w:pPr>
            <w:r>
              <w:t>N3AEC</w:t>
            </w:r>
          </w:p>
        </w:tc>
        <w:tc>
          <w:tcPr>
            <w:tcW w:w="1558" w:type="dxa"/>
            <w:tcBorders>
              <w:top w:val="nil"/>
              <w:left w:val="nil"/>
              <w:bottom w:val="nil"/>
              <w:right w:val="nil"/>
            </w:tcBorders>
          </w:tcPr>
          <w:p w14:paraId="7CF0D0F5" w14:textId="77777777" w:rsidR="00B5348B" w:rsidRPr="006C6E41" w:rsidRDefault="00B5348B" w:rsidP="0069440F">
            <w:pPr>
              <w:pStyle w:val="TAL"/>
            </w:pPr>
            <w:r w:rsidRPr="006C6E41">
              <w:t xml:space="preserve">octet </w:t>
            </w:r>
            <w:r>
              <w:t>2</w:t>
            </w:r>
          </w:p>
        </w:tc>
      </w:tr>
    </w:tbl>
    <w:p w14:paraId="6F3C7612" w14:textId="77777777" w:rsidR="00B5348B" w:rsidRDefault="00B5348B" w:rsidP="00B5348B">
      <w:pPr>
        <w:pStyle w:val="TF"/>
      </w:pPr>
      <w:r>
        <w:t>Figure </w:t>
      </w:r>
      <w:r w:rsidR="00B3565C">
        <w:t>9.2.2</w:t>
      </w:r>
      <w:r w:rsidR="00A22705">
        <w:t>-</w:t>
      </w:r>
      <w:r>
        <w:t>1</w:t>
      </w:r>
      <w:r w:rsidRPr="00BD0557">
        <w:t xml:space="preserve">: </w:t>
      </w:r>
      <w:r>
        <w:t>Establishment cause for non-3GPP access information element</w:t>
      </w:r>
    </w:p>
    <w:p w14:paraId="7D8A875F" w14:textId="77777777" w:rsidR="00B5348B" w:rsidRDefault="00B5348B" w:rsidP="00B5348B">
      <w:pPr>
        <w:pStyle w:val="TH"/>
      </w:pPr>
      <w:r w:rsidRPr="00AF01B0">
        <w:lastRenderedPageBreak/>
        <w:t>Table </w:t>
      </w:r>
      <w:r w:rsidR="00B3565C">
        <w:t>9.2.2</w:t>
      </w:r>
      <w:r w:rsidR="00A22705">
        <w:t>-</w:t>
      </w:r>
      <w:r>
        <w:t>1</w:t>
      </w:r>
      <w:r w:rsidRPr="00BD0557">
        <w:t xml:space="preserve">: </w:t>
      </w:r>
      <w:r>
        <w:t>Establishment cause for non-3GPP access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5348B" w:rsidRPr="003168A2" w14:paraId="79E01558" w14:textId="77777777">
        <w:trPr>
          <w:jc w:val="center"/>
        </w:trPr>
        <w:tc>
          <w:tcPr>
            <w:tcW w:w="7167" w:type="dxa"/>
          </w:tcPr>
          <w:p w14:paraId="46784B03" w14:textId="77777777" w:rsidR="00B5348B" w:rsidRPr="006C6E41" w:rsidRDefault="00B5348B" w:rsidP="0069440F">
            <w:pPr>
              <w:pStyle w:val="TAL"/>
            </w:pPr>
            <w:r>
              <w:t>Establishment cause for non-3GPP access (N3AEC)</w:t>
            </w:r>
            <w:r w:rsidRPr="006C6E41">
              <w:t xml:space="preserve"> (octet </w:t>
            </w:r>
            <w:r>
              <w:t>2</w:t>
            </w:r>
            <w:r w:rsidRPr="006C6E41">
              <w:t xml:space="preserve"> bits </w:t>
            </w:r>
            <w:r>
              <w:t>1</w:t>
            </w:r>
            <w:r w:rsidRPr="006C6E41">
              <w:t xml:space="preserve"> to </w:t>
            </w:r>
            <w:r>
              <w:t>4</w:t>
            </w:r>
            <w:r w:rsidRPr="006C6E41">
              <w:t>)</w:t>
            </w:r>
          </w:p>
          <w:p w14:paraId="0FE2838A" w14:textId="77777777" w:rsidR="00B5348B" w:rsidRDefault="00B5348B" w:rsidP="0069440F">
            <w:pPr>
              <w:pStyle w:val="TAL"/>
            </w:pPr>
            <w:r>
              <w:t>Bits</w:t>
            </w:r>
          </w:p>
          <w:p w14:paraId="7FDD099D" w14:textId="77777777" w:rsidR="00B5348B" w:rsidRDefault="00B5348B" w:rsidP="0069440F">
            <w:pPr>
              <w:pStyle w:val="TAL"/>
            </w:pPr>
            <w:r>
              <w:t>4 3 2 1</w:t>
            </w:r>
          </w:p>
          <w:p w14:paraId="5DC6CCFC" w14:textId="0D7298DF" w:rsidR="00B5348B" w:rsidRDefault="00B5348B" w:rsidP="0069440F">
            <w:pPr>
              <w:pStyle w:val="TAL"/>
            </w:pPr>
            <w:r>
              <w:t>0 0 0 0</w:t>
            </w:r>
            <w:r w:rsidR="001B3DE5">
              <w:tab/>
            </w:r>
            <w:r w:rsidR="00B87E84">
              <w:t>e</w:t>
            </w:r>
            <w:r>
              <w:t>mergency</w:t>
            </w:r>
          </w:p>
          <w:p w14:paraId="2EB2D09D" w14:textId="7FF4B827" w:rsidR="00B5348B" w:rsidRDefault="00B5348B" w:rsidP="0069440F">
            <w:pPr>
              <w:pStyle w:val="TAL"/>
            </w:pPr>
            <w:r>
              <w:t>0 0 0 1</w:t>
            </w:r>
            <w:r w:rsidR="001B3DE5">
              <w:tab/>
            </w:r>
            <w:proofErr w:type="spellStart"/>
            <w:r w:rsidR="00B87E84">
              <w:t>h</w:t>
            </w:r>
            <w:r>
              <w:t>igh</w:t>
            </w:r>
            <w:r w:rsidR="00B87E84">
              <w:t>P</w:t>
            </w:r>
            <w:r>
              <w:t>riority</w:t>
            </w:r>
            <w:r w:rsidR="00B87E84">
              <w:t>A</w:t>
            </w:r>
            <w:r>
              <w:t>ccess</w:t>
            </w:r>
            <w:proofErr w:type="spellEnd"/>
          </w:p>
          <w:p w14:paraId="1CF9F48C" w14:textId="26119481" w:rsidR="00B5348B" w:rsidRPr="006C6E41" w:rsidRDefault="00B5348B" w:rsidP="0069440F">
            <w:pPr>
              <w:pStyle w:val="TAL"/>
            </w:pPr>
            <w:r>
              <w:t>0 0 1 1</w:t>
            </w:r>
            <w:r w:rsidR="001B3DE5">
              <w:tab/>
            </w:r>
            <w:proofErr w:type="spellStart"/>
            <w:r w:rsidR="00B87E84">
              <w:t>mo</w:t>
            </w:r>
            <w:proofErr w:type="spellEnd"/>
            <w:r w:rsidR="00B87E84">
              <w:t>-S</w:t>
            </w:r>
            <w:r>
              <w:t>ignalling</w:t>
            </w:r>
          </w:p>
          <w:p w14:paraId="3C276CB6" w14:textId="04B56C79" w:rsidR="00B87E84" w:rsidRDefault="00B5348B" w:rsidP="00B87E84">
            <w:pPr>
              <w:pStyle w:val="TAL"/>
            </w:pPr>
            <w:r>
              <w:t>0 1 0 0</w:t>
            </w:r>
            <w:r w:rsidR="001B3DE5">
              <w:tab/>
            </w:r>
            <w:proofErr w:type="spellStart"/>
            <w:r w:rsidR="00B87E84">
              <w:t>mo</w:t>
            </w:r>
            <w:proofErr w:type="spellEnd"/>
            <w:r w:rsidR="00B87E84">
              <w:t>-D</w:t>
            </w:r>
            <w:r>
              <w:t>ata</w:t>
            </w:r>
          </w:p>
          <w:p w14:paraId="4F825164" w14:textId="4297E46A" w:rsidR="00B87E84" w:rsidRDefault="00B87E84" w:rsidP="00B87E84">
            <w:pPr>
              <w:pStyle w:val="TAL"/>
            </w:pPr>
            <w:r>
              <w:t>1 0 0 0</w:t>
            </w:r>
            <w:r w:rsidR="001B3DE5">
              <w:tab/>
            </w:r>
            <w:proofErr w:type="spellStart"/>
            <w:r w:rsidRPr="0016033D">
              <w:t>mps-PriorityAccess</w:t>
            </w:r>
            <w:proofErr w:type="spellEnd"/>
          </w:p>
          <w:p w14:paraId="557949E9" w14:textId="42758794" w:rsidR="00B5348B" w:rsidRDefault="00B87E84" w:rsidP="00B87E84">
            <w:pPr>
              <w:pStyle w:val="TAL"/>
            </w:pPr>
            <w:r>
              <w:t>1 0 0 1</w:t>
            </w:r>
            <w:r w:rsidR="001B3DE5">
              <w:tab/>
            </w:r>
            <w:proofErr w:type="spellStart"/>
            <w:r w:rsidRPr="0016033D">
              <w:t>mcs-PriorityAccess</w:t>
            </w:r>
            <w:proofErr w:type="spellEnd"/>
          </w:p>
          <w:p w14:paraId="29154EA8" w14:textId="57D65F17" w:rsidR="00163B70" w:rsidRDefault="009B0FAF" w:rsidP="00163B70">
            <w:pPr>
              <w:pStyle w:val="TAL"/>
            </w:pPr>
            <w:r>
              <w:t>1 0 1 0</w:t>
            </w:r>
            <w:r w:rsidR="001B3DE5">
              <w:tab/>
            </w:r>
            <w:proofErr w:type="spellStart"/>
            <w:r>
              <w:t>mo</w:t>
            </w:r>
            <w:proofErr w:type="spellEnd"/>
            <w:r>
              <w:t>-SMS</w:t>
            </w:r>
          </w:p>
          <w:p w14:paraId="317742CC" w14:textId="77962484" w:rsidR="00163B70" w:rsidRDefault="00163B70" w:rsidP="00163B70">
            <w:pPr>
              <w:pStyle w:val="TAL"/>
            </w:pPr>
            <w:r>
              <w:t>1 0 1 1</w:t>
            </w:r>
            <w:r w:rsidR="001B3DE5">
              <w:tab/>
            </w:r>
            <w:proofErr w:type="spellStart"/>
            <w:r>
              <w:t>mo-VoiceCall</w:t>
            </w:r>
            <w:proofErr w:type="spellEnd"/>
          </w:p>
          <w:p w14:paraId="474A55B0" w14:textId="699844F0" w:rsidR="00163B70" w:rsidRDefault="00163B70" w:rsidP="00163B70">
            <w:pPr>
              <w:pStyle w:val="TAL"/>
            </w:pPr>
            <w:r>
              <w:t>1 1 0 0</w:t>
            </w:r>
            <w:r w:rsidR="001B3DE5">
              <w:tab/>
            </w:r>
            <w:proofErr w:type="spellStart"/>
            <w:r>
              <w:t>mo-VideoCall</w:t>
            </w:r>
            <w:proofErr w:type="spellEnd"/>
          </w:p>
          <w:p w14:paraId="09C62904" w14:textId="77777777" w:rsidR="009B0FAF" w:rsidRDefault="009B0FAF" w:rsidP="00B87E84">
            <w:pPr>
              <w:pStyle w:val="TAL"/>
            </w:pPr>
          </w:p>
          <w:p w14:paraId="12203D65" w14:textId="77777777" w:rsidR="00B5348B" w:rsidRDefault="00B5348B" w:rsidP="0069440F">
            <w:pPr>
              <w:pStyle w:val="TAL"/>
            </w:pPr>
            <w:r>
              <w:t>All other values are spare values. The receiving entity shall treat a spare value as 0100, "</w:t>
            </w:r>
            <w:proofErr w:type="spellStart"/>
            <w:r w:rsidR="000421A4">
              <w:t>mo</w:t>
            </w:r>
            <w:proofErr w:type="spellEnd"/>
            <w:r w:rsidR="000421A4">
              <w:t>-Data</w:t>
            </w:r>
            <w:r>
              <w:t>".</w:t>
            </w:r>
          </w:p>
        </w:tc>
      </w:tr>
    </w:tbl>
    <w:p w14:paraId="249FC004" w14:textId="77777777" w:rsidR="00B5348B" w:rsidRPr="003475AA" w:rsidRDefault="00B5348B" w:rsidP="00B5348B"/>
    <w:p w14:paraId="1F96146D" w14:textId="77777777" w:rsidR="0069440F" w:rsidRPr="004E6569" w:rsidRDefault="00B3565C" w:rsidP="0069440F">
      <w:pPr>
        <w:pStyle w:val="Heading3"/>
        <w:rPr>
          <w:lang w:val="en-US"/>
        </w:rPr>
      </w:pPr>
      <w:bookmarkStart w:id="1292" w:name="_Toc20212180"/>
      <w:bookmarkStart w:id="1293" w:name="_Toc27745066"/>
      <w:bookmarkStart w:id="1294" w:name="_Toc36114872"/>
      <w:bookmarkStart w:id="1295" w:name="_Toc45271467"/>
      <w:bookmarkStart w:id="1296" w:name="_Toc51936726"/>
      <w:bookmarkStart w:id="1297" w:name="_Toc58230396"/>
      <w:bookmarkStart w:id="1298" w:name="_Toc138338683"/>
      <w:r>
        <w:rPr>
          <w:noProof/>
          <w:lang w:val="en-US" w:eastAsia="zh-CN"/>
        </w:rPr>
        <w:t>9.2.3</w:t>
      </w:r>
      <w:r w:rsidR="0069440F">
        <w:rPr>
          <w:noProof/>
          <w:lang w:val="en-US" w:eastAsia="zh-CN"/>
        </w:rPr>
        <w:tab/>
      </w:r>
      <w:r w:rsidR="0069440F">
        <w:rPr>
          <w:lang w:val="en-US"/>
        </w:rPr>
        <w:t>PLMN ID</w:t>
      </w:r>
      <w:bookmarkEnd w:id="1292"/>
      <w:bookmarkEnd w:id="1293"/>
      <w:bookmarkEnd w:id="1294"/>
      <w:bookmarkEnd w:id="1295"/>
      <w:bookmarkEnd w:id="1296"/>
      <w:bookmarkEnd w:id="1297"/>
      <w:bookmarkEnd w:id="1298"/>
    </w:p>
    <w:p w14:paraId="5B9A4B33" w14:textId="77777777" w:rsidR="0069440F" w:rsidRDefault="0069440F" w:rsidP="0069440F">
      <w:pPr>
        <w:rPr>
          <w:lang w:val="en-US"/>
        </w:rPr>
      </w:pPr>
      <w:r>
        <w:rPr>
          <w:lang w:val="en-US"/>
        </w:rPr>
        <w:t xml:space="preserve">The purpose of the </w:t>
      </w:r>
      <w:r w:rsidRPr="000172F9">
        <w:rPr>
          <w:lang w:val="en-US"/>
        </w:rPr>
        <w:t xml:space="preserve">PLMN ID </w:t>
      </w:r>
      <w:r>
        <w:rPr>
          <w:lang w:val="en-US"/>
        </w:rPr>
        <w:t xml:space="preserve">information element is to indicate the PLMN </w:t>
      </w:r>
      <w:r>
        <w:t xml:space="preserve">identity </w:t>
      </w:r>
      <w:r>
        <w:rPr>
          <w:lang w:val="en-US"/>
        </w:rPr>
        <w:t>of the selected PLMN</w:t>
      </w:r>
      <w:r>
        <w:t>.</w:t>
      </w:r>
    </w:p>
    <w:p w14:paraId="4943C6CF" w14:textId="77777777" w:rsidR="0069440F" w:rsidRDefault="0069440F" w:rsidP="0069440F">
      <w:pPr>
        <w:rPr>
          <w:lang w:val="en-US"/>
        </w:rPr>
      </w:pPr>
      <w:r>
        <w:rPr>
          <w:lang w:val="en-US"/>
        </w:rPr>
        <w:t xml:space="preserve">The </w:t>
      </w:r>
      <w:r w:rsidRPr="000172F9">
        <w:rPr>
          <w:lang w:val="en-US"/>
        </w:rPr>
        <w:t xml:space="preserve">PLMN ID </w:t>
      </w:r>
      <w:r>
        <w:rPr>
          <w:lang w:val="en-US"/>
        </w:rPr>
        <w:t xml:space="preserve">is a type 4 information element </w:t>
      </w:r>
      <w:r w:rsidRPr="003168A2">
        <w:t xml:space="preserve">with a length of </w:t>
      </w:r>
      <w:r>
        <w:t>5</w:t>
      </w:r>
      <w:r w:rsidRPr="003168A2">
        <w:t xml:space="preserve"> octets</w:t>
      </w:r>
      <w:r>
        <w:rPr>
          <w:lang w:val="en-US"/>
        </w:rPr>
        <w:t>.</w:t>
      </w:r>
    </w:p>
    <w:p w14:paraId="482EC086" w14:textId="77777777" w:rsidR="0069440F" w:rsidRDefault="0069440F" w:rsidP="0069440F">
      <w:pPr>
        <w:rPr>
          <w:lang w:val="en-US"/>
        </w:rPr>
      </w:pPr>
      <w:r>
        <w:rPr>
          <w:lang w:val="en-US"/>
        </w:rPr>
        <w:t xml:space="preserve">The </w:t>
      </w:r>
      <w:r w:rsidRPr="000172F9">
        <w:rPr>
          <w:lang w:val="en-US"/>
        </w:rPr>
        <w:t xml:space="preserve">PLMN ID </w:t>
      </w:r>
      <w:r>
        <w:rPr>
          <w:lang w:val="en-US"/>
        </w:rPr>
        <w:t>information element is coded as shown in figure </w:t>
      </w:r>
      <w:r w:rsidR="00B3565C">
        <w:rPr>
          <w:lang w:val="en-US"/>
        </w:rPr>
        <w:t>9.2.3</w:t>
      </w:r>
      <w:r w:rsidR="00A22705">
        <w:rPr>
          <w:lang w:val="en-US"/>
        </w:rPr>
        <w:t>-</w:t>
      </w:r>
      <w:r>
        <w:rPr>
          <w:lang w:val="en-US"/>
        </w:rPr>
        <w:t>1</w:t>
      </w:r>
      <w:r>
        <w:t xml:space="preserve"> and table </w:t>
      </w:r>
      <w:r w:rsidR="00B3565C">
        <w:rPr>
          <w:lang w:val="en-US"/>
        </w:rPr>
        <w:t>9.2.3</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69440F" w14:paraId="242D3BCE" w14:textId="77777777">
        <w:trPr>
          <w:cantSplit/>
          <w:jc w:val="center"/>
        </w:trPr>
        <w:tc>
          <w:tcPr>
            <w:tcW w:w="709" w:type="dxa"/>
            <w:tcBorders>
              <w:top w:val="nil"/>
              <w:left w:val="nil"/>
              <w:bottom w:val="nil"/>
              <w:right w:val="nil"/>
            </w:tcBorders>
          </w:tcPr>
          <w:p w14:paraId="449CBFE7" w14:textId="77777777" w:rsidR="0069440F" w:rsidRDefault="0069440F" w:rsidP="0069440F">
            <w:pPr>
              <w:pStyle w:val="TAC"/>
            </w:pPr>
            <w:r>
              <w:t>8</w:t>
            </w:r>
          </w:p>
        </w:tc>
        <w:tc>
          <w:tcPr>
            <w:tcW w:w="709" w:type="dxa"/>
            <w:tcBorders>
              <w:top w:val="nil"/>
              <w:left w:val="nil"/>
              <w:bottom w:val="nil"/>
              <w:right w:val="nil"/>
            </w:tcBorders>
          </w:tcPr>
          <w:p w14:paraId="4C7AD7FC" w14:textId="77777777" w:rsidR="0069440F" w:rsidRDefault="0069440F" w:rsidP="0069440F">
            <w:pPr>
              <w:pStyle w:val="TAC"/>
            </w:pPr>
            <w:r>
              <w:t>7</w:t>
            </w:r>
          </w:p>
        </w:tc>
        <w:tc>
          <w:tcPr>
            <w:tcW w:w="709" w:type="dxa"/>
            <w:tcBorders>
              <w:top w:val="nil"/>
              <w:left w:val="nil"/>
              <w:bottom w:val="nil"/>
              <w:right w:val="nil"/>
            </w:tcBorders>
          </w:tcPr>
          <w:p w14:paraId="1FBCBAF0" w14:textId="77777777" w:rsidR="0069440F" w:rsidRDefault="0069440F" w:rsidP="0069440F">
            <w:pPr>
              <w:pStyle w:val="TAC"/>
            </w:pPr>
            <w:r>
              <w:t>6</w:t>
            </w:r>
          </w:p>
        </w:tc>
        <w:tc>
          <w:tcPr>
            <w:tcW w:w="709" w:type="dxa"/>
            <w:tcBorders>
              <w:top w:val="nil"/>
              <w:left w:val="nil"/>
              <w:bottom w:val="nil"/>
              <w:right w:val="nil"/>
            </w:tcBorders>
          </w:tcPr>
          <w:p w14:paraId="265C3B3E" w14:textId="77777777" w:rsidR="0069440F" w:rsidRDefault="0069440F" w:rsidP="0069440F">
            <w:pPr>
              <w:pStyle w:val="TAC"/>
            </w:pPr>
            <w:r>
              <w:t>5</w:t>
            </w:r>
          </w:p>
        </w:tc>
        <w:tc>
          <w:tcPr>
            <w:tcW w:w="709" w:type="dxa"/>
            <w:tcBorders>
              <w:top w:val="nil"/>
              <w:left w:val="nil"/>
              <w:bottom w:val="nil"/>
              <w:right w:val="nil"/>
            </w:tcBorders>
          </w:tcPr>
          <w:p w14:paraId="3B5979E3" w14:textId="77777777" w:rsidR="0069440F" w:rsidRDefault="0069440F" w:rsidP="0069440F">
            <w:pPr>
              <w:pStyle w:val="TAC"/>
            </w:pPr>
            <w:r>
              <w:t>4</w:t>
            </w:r>
          </w:p>
        </w:tc>
        <w:tc>
          <w:tcPr>
            <w:tcW w:w="709" w:type="dxa"/>
            <w:tcBorders>
              <w:top w:val="nil"/>
              <w:left w:val="nil"/>
              <w:bottom w:val="nil"/>
              <w:right w:val="nil"/>
            </w:tcBorders>
          </w:tcPr>
          <w:p w14:paraId="72A5D46D" w14:textId="77777777" w:rsidR="0069440F" w:rsidRDefault="0069440F" w:rsidP="0069440F">
            <w:pPr>
              <w:pStyle w:val="TAC"/>
            </w:pPr>
            <w:r>
              <w:t>3</w:t>
            </w:r>
          </w:p>
        </w:tc>
        <w:tc>
          <w:tcPr>
            <w:tcW w:w="709" w:type="dxa"/>
            <w:tcBorders>
              <w:top w:val="nil"/>
              <w:left w:val="nil"/>
              <w:bottom w:val="nil"/>
              <w:right w:val="nil"/>
            </w:tcBorders>
          </w:tcPr>
          <w:p w14:paraId="5ED34711" w14:textId="77777777" w:rsidR="0069440F" w:rsidRDefault="0069440F" w:rsidP="0069440F">
            <w:pPr>
              <w:pStyle w:val="TAC"/>
            </w:pPr>
            <w:r>
              <w:t>2</w:t>
            </w:r>
          </w:p>
        </w:tc>
        <w:tc>
          <w:tcPr>
            <w:tcW w:w="709" w:type="dxa"/>
            <w:tcBorders>
              <w:top w:val="nil"/>
              <w:left w:val="nil"/>
              <w:bottom w:val="nil"/>
              <w:right w:val="nil"/>
            </w:tcBorders>
          </w:tcPr>
          <w:p w14:paraId="6A5A3F8C" w14:textId="77777777" w:rsidR="0069440F" w:rsidRDefault="0069440F" w:rsidP="0069440F">
            <w:pPr>
              <w:pStyle w:val="TAC"/>
            </w:pPr>
            <w:r>
              <w:t>1</w:t>
            </w:r>
          </w:p>
        </w:tc>
        <w:tc>
          <w:tcPr>
            <w:tcW w:w="1558" w:type="dxa"/>
            <w:tcBorders>
              <w:top w:val="nil"/>
              <w:left w:val="nil"/>
              <w:bottom w:val="nil"/>
              <w:right w:val="nil"/>
            </w:tcBorders>
          </w:tcPr>
          <w:p w14:paraId="2344DF0A" w14:textId="77777777" w:rsidR="0069440F" w:rsidRDefault="0069440F" w:rsidP="0069440F">
            <w:pPr>
              <w:pStyle w:val="TAL"/>
            </w:pPr>
          </w:p>
        </w:tc>
      </w:tr>
      <w:tr w:rsidR="0069440F" w14:paraId="5E9DE3B5" w14:textId="77777777">
        <w:trPr>
          <w:cantSplit/>
          <w:jc w:val="center"/>
        </w:trPr>
        <w:tc>
          <w:tcPr>
            <w:tcW w:w="5672" w:type="dxa"/>
            <w:gridSpan w:val="8"/>
            <w:tcBorders>
              <w:top w:val="single" w:sz="4" w:space="0" w:color="auto"/>
              <w:left w:val="single" w:sz="4" w:space="0" w:color="auto"/>
              <w:bottom w:val="nil"/>
              <w:right w:val="single" w:sz="4" w:space="0" w:color="auto"/>
            </w:tcBorders>
          </w:tcPr>
          <w:p w14:paraId="765C1803" w14:textId="77777777" w:rsidR="0069440F" w:rsidRDefault="0069440F" w:rsidP="0069440F">
            <w:pPr>
              <w:pStyle w:val="TAC"/>
            </w:pPr>
          </w:p>
          <w:p w14:paraId="4612248C" w14:textId="77777777" w:rsidR="0069440F" w:rsidRDefault="0069440F" w:rsidP="0069440F">
            <w:pPr>
              <w:pStyle w:val="TAC"/>
            </w:pPr>
            <w:r>
              <w:t>PLMN ID IEI</w:t>
            </w:r>
          </w:p>
        </w:tc>
        <w:tc>
          <w:tcPr>
            <w:tcW w:w="1558" w:type="dxa"/>
            <w:tcBorders>
              <w:top w:val="nil"/>
              <w:left w:val="nil"/>
              <w:bottom w:val="nil"/>
              <w:right w:val="nil"/>
            </w:tcBorders>
          </w:tcPr>
          <w:p w14:paraId="4110F9A2" w14:textId="77777777" w:rsidR="0069440F" w:rsidRDefault="0069440F" w:rsidP="0069440F">
            <w:pPr>
              <w:pStyle w:val="TAL"/>
            </w:pPr>
          </w:p>
          <w:p w14:paraId="43458F79" w14:textId="77777777" w:rsidR="0069440F" w:rsidRDefault="0069440F" w:rsidP="0069440F">
            <w:pPr>
              <w:pStyle w:val="TAL"/>
            </w:pPr>
            <w:r>
              <w:t>octet 1</w:t>
            </w:r>
          </w:p>
        </w:tc>
      </w:tr>
      <w:tr w:rsidR="0069440F" w14:paraId="307929B6" w14:textId="7777777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A356CEB" w14:textId="77777777" w:rsidR="0069440F" w:rsidRDefault="0069440F" w:rsidP="0069440F">
            <w:pPr>
              <w:pStyle w:val="TAC"/>
            </w:pPr>
          </w:p>
          <w:p w14:paraId="1EA06F3B" w14:textId="77777777" w:rsidR="0069440F" w:rsidRDefault="0069440F" w:rsidP="0069440F">
            <w:pPr>
              <w:pStyle w:val="TAC"/>
            </w:pPr>
            <w:r>
              <w:t>Length of PLMN ID contents</w:t>
            </w:r>
          </w:p>
        </w:tc>
        <w:tc>
          <w:tcPr>
            <w:tcW w:w="1558" w:type="dxa"/>
            <w:tcBorders>
              <w:top w:val="nil"/>
              <w:left w:val="nil"/>
              <w:bottom w:val="nil"/>
              <w:right w:val="nil"/>
            </w:tcBorders>
          </w:tcPr>
          <w:p w14:paraId="0BD7E794" w14:textId="77777777" w:rsidR="0069440F" w:rsidRDefault="0069440F" w:rsidP="0069440F">
            <w:pPr>
              <w:pStyle w:val="TAL"/>
            </w:pPr>
          </w:p>
          <w:p w14:paraId="74DBD4A1" w14:textId="77777777" w:rsidR="0069440F" w:rsidRDefault="0069440F" w:rsidP="0069440F">
            <w:pPr>
              <w:pStyle w:val="TAL"/>
            </w:pPr>
            <w:r>
              <w:t>octet 2</w:t>
            </w:r>
          </w:p>
        </w:tc>
      </w:tr>
      <w:tr w:rsidR="0069440F" w14:paraId="02F69116"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33420375" w14:textId="77777777" w:rsidR="0069440F" w:rsidRDefault="0069440F" w:rsidP="0069440F">
            <w:pPr>
              <w:pStyle w:val="TAC"/>
            </w:pPr>
          </w:p>
          <w:p w14:paraId="068B7F44" w14:textId="77777777" w:rsidR="0069440F" w:rsidRDefault="0069440F" w:rsidP="0069440F">
            <w:pPr>
              <w:pStyle w:val="TAC"/>
            </w:pPr>
            <w:r>
              <w:t>MCC digit 2</w:t>
            </w:r>
          </w:p>
        </w:tc>
        <w:tc>
          <w:tcPr>
            <w:tcW w:w="2836" w:type="dxa"/>
            <w:gridSpan w:val="4"/>
            <w:tcBorders>
              <w:top w:val="single" w:sz="4" w:space="0" w:color="auto"/>
              <w:left w:val="single" w:sz="4" w:space="0" w:color="auto"/>
              <w:bottom w:val="single" w:sz="4" w:space="0" w:color="auto"/>
              <w:right w:val="single" w:sz="4" w:space="0" w:color="auto"/>
            </w:tcBorders>
          </w:tcPr>
          <w:p w14:paraId="309E0C6D" w14:textId="77777777" w:rsidR="0069440F" w:rsidRDefault="0069440F" w:rsidP="0069440F">
            <w:pPr>
              <w:pStyle w:val="TAC"/>
            </w:pPr>
          </w:p>
          <w:p w14:paraId="3A4F7855" w14:textId="77777777" w:rsidR="0069440F" w:rsidRDefault="0069440F" w:rsidP="0069440F">
            <w:pPr>
              <w:pStyle w:val="TAC"/>
            </w:pPr>
            <w:r>
              <w:t>MCC digit 1</w:t>
            </w:r>
          </w:p>
        </w:tc>
        <w:tc>
          <w:tcPr>
            <w:tcW w:w="1558" w:type="dxa"/>
            <w:tcBorders>
              <w:top w:val="nil"/>
              <w:left w:val="nil"/>
              <w:bottom w:val="nil"/>
              <w:right w:val="nil"/>
            </w:tcBorders>
          </w:tcPr>
          <w:p w14:paraId="15C81A57" w14:textId="77777777" w:rsidR="0069440F" w:rsidRDefault="0069440F" w:rsidP="0069440F">
            <w:pPr>
              <w:pStyle w:val="TAL"/>
            </w:pPr>
          </w:p>
          <w:p w14:paraId="38A73DB1" w14:textId="77777777" w:rsidR="0069440F" w:rsidRDefault="0069440F" w:rsidP="0069440F">
            <w:pPr>
              <w:pStyle w:val="TAL"/>
            </w:pPr>
            <w:r>
              <w:t>octet 3</w:t>
            </w:r>
          </w:p>
        </w:tc>
      </w:tr>
      <w:tr w:rsidR="0069440F" w14:paraId="09DB697E"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828AE0B" w14:textId="77777777" w:rsidR="0069440F" w:rsidRDefault="0069440F" w:rsidP="0069440F">
            <w:pPr>
              <w:pStyle w:val="TAC"/>
            </w:pPr>
          </w:p>
          <w:p w14:paraId="5BA9A68D" w14:textId="77777777" w:rsidR="0069440F" w:rsidRDefault="0069440F" w:rsidP="0069440F">
            <w:pPr>
              <w:pStyle w:val="TAC"/>
            </w:pPr>
            <w:r>
              <w:t>MNC digit 3</w:t>
            </w:r>
          </w:p>
        </w:tc>
        <w:tc>
          <w:tcPr>
            <w:tcW w:w="2836" w:type="dxa"/>
            <w:gridSpan w:val="4"/>
            <w:tcBorders>
              <w:top w:val="single" w:sz="4" w:space="0" w:color="auto"/>
              <w:left w:val="single" w:sz="4" w:space="0" w:color="auto"/>
              <w:bottom w:val="single" w:sz="4" w:space="0" w:color="auto"/>
              <w:right w:val="single" w:sz="4" w:space="0" w:color="auto"/>
            </w:tcBorders>
          </w:tcPr>
          <w:p w14:paraId="166755CD" w14:textId="77777777" w:rsidR="0069440F" w:rsidRDefault="0069440F" w:rsidP="0069440F">
            <w:pPr>
              <w:pStyle w:val="TAC"/>
            </w:pPr>
          </w:p>
          <w:p w14:paraId="15536680" w14:textId="77777777" w:rsidR="0069440F" w:rsidRDefault="0069440F" w:rsidP="0069440F">
            <w:pPr>
              <w:pStyle w:val="TAC"/>
            </w:pPr>
            <w:r>
              <w:t>MCC digit 3</w:t>
            </w:r>
          </w:p>
        </w:tc>
        <w:tc>
          <w:tcPr>
            <w:tcW w:w="1558" w:type="dxa"/>
            <w:tcBorders>
              <w:top w:val="nil"/>
              <w:left w:val="nil"/>
              <w:bottom w:val="nil"/>
              <w:right w:val="nil"/>
            </w:tcBorders>
          </w:tcPr>
          <w:p w14:paraId="3B900BDA" w14:textId="77777777" w:rsidR="0069440F" w:rsidRDefault="0069440F" w:rsidP="0069440F">
            <w:pPr>
              <w:pStyle w:val="TAL"/>
            </w:pPr>
          </w:p>
          <w:p w14:paraId="20236B63" w14:textId="77777777" w:rsidR="0069440F" w:rsidRDefault="0069440F" w:rsidP="0069440F">
            <w:pPr>
              <w:pStyle w:val="TAL"/>
            </w:pPr>
            <w:r>
              <w:t>octet 4</w:t>
            </w:r>
          </w:p>
        </w:tc>
      </w:tr>
      <w:tr w:rsidR="0069440F" w14:paraId="4CADF9C5" w14:textId="77777777">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16AC6EA" w14:textId="77777777" w:rsidR="0069440F" w:rsidRDefault="0069440F" w:rsidP="0069440F">
            <w:pPr>
              <w:pStyle w:val="TAC"/>
            </w:pPr>
          </w:p>
          <w:p w14:paraId="385DC511" w14:textId="77777777" w:rsidR="0069440F" w:rsidRDefault="0069440F" w:rsidP="0069440F">
            <w:pPr>
              <w:pStyle w:val="TAC"/>
            </w:pPr>
            <w:r>
              <w:t>MNC digit 2</w:t>
            </w:r>
          </w:p>
        </w:tc>
        <w:tc>
          <w:tcPr>
            <w:tcW w:w="2836" w:type="dxa"/>
            <w:gridSpan w:val="4"/>
            <w:tcBorders>
              <w:top w:val="single" w:sz="4" w:space="0" w:color="auto"/>
              <w:left w:val="single" w:sz="4" w:space="0" w:color="auto"/>
              <w:bottom w:val="single" w:sz="4" w:space="0" w:color="auto"/>
              <w:right w:val="single" w:sz="4" w:space="0" w:color="auto"/>
            </w:tcBorders>
          </w:tcPr>
          <w:p w14:paraId="005DF0A6" w14:textId="77777777" w:rsidR="0069440F" w:rsidRDefault="0069440F" w:rsidP="0069440F">
            <w:pPr>
              <w:pStyle w:val="TAC"/>
            </w:pPr>
          </w:p>
          <w:p w14:paraId="2EE5D11E" w14:textId="77777777" w:rsidR="0069440F" w:rsidRDefault="0069440F" w:rsidP="0069440F">
            <w:pPr>
              <w:pStyle w:val="TAC"/>
            </w:pPr>
            <w:r>
              <w:t>MNC digit 1</w:t>
            </w:r>
          </w:p>
        </w:tc>
        <w:tc>
          <w:tcPr>
            <w:tcW w:w="1558" w:type="dxa"/>
            <w:tcBorders>
              <w:top w:val="nil"/>
              <w:left w:val="nil"/>
              <w:bottom w:val="nil"/>
              <w:right w:val="nil"/>
            </w:tcBorders>
          </w:tcPr>
          <w:p w14:paraId="41944A4F" w14:textId="77777777" w:rsidR="0069440F" w:rsidRDefault="0069440F" w:rsidP="0069440F">
            <w:pPr>
              <w:pStyle w:val="TAL"/>
            </w:pPr>
          </w:p>
          <w:p w14:paraId="70F39BD4" w14:textId="77777777" w:rsidR="0069440F" w:rsidRDefault="0069440F" w:rsidP="0069440F">
            <w:pPr>
              <w:pStyle w:val="TAL"/>
            </w:pPr>
            <w:r>
              <w:t>octet 5</w:t>
            </w:r>
          </w:p>
        </w:tc>
      </w:tr>
    </w:tbl>
    <w:p w14:paraId="4953C7D1" w14:textId="77777777" w:rsidR="0069440F" w:rsidRDefault="0069440F" w:rsidP="0069440F">
      <w:pPr>
        <w:pStyle w:val="TAN"/>
        <w:rPr>
          <w:lang w:val="x-none" w:eastAsia="x-none"/>
        </w:rPr>
      </w:pPr>
    </w:p>
    <w:p w14:paraId="2E25812E" w14:textId="77777777" w:rsidR="0069440F" w:rsidRPr="00440029" w:rsidRDefault="0069440F" w:rsidP="0069440F">
      <w:pPr>
        <w:pStyle w:val="TF"/>
      </w:pPr>
      <w:r>
        <w:t>Figure</w:t>
      </w:r>
      <w:r w:rsidRPr="003168A2">
        <w:t> </w:t>
      </w:r>
      <w:r w:rsidR="00B3565C" w:rsidRPr="00B3565C">
        <w:t>9.2.3</w:t>
      </w:r>
      <w:r w:rsidR="00A22705">
        <w:t>-</w:t>
      </w:r>
      <w:r w:rsidRPr="00B3565C">
        <w:t>1: P</w:t>
      </w:r>
      <w:r w:rsidRPr="005B1D83">
        <w:t xml:space="preserve">LMN ID </w:t>
      </w:r>
      <w:r>
        <w:t>information element</w:t>
      </w:r>
    </w:p>
    <w:p w14:paraId="6FD99CE5" w14:textId="77777777" w:rsidR="0069440F" w:rsidRPr="00D204E5" w:rsidRDefault="0069440F" w:rsidP="0069428F">
      <w:pPr>
        <w:pStyle w:val="TH"/>
      </w:pPr>
      <w:r>
        <w:t>Table</w:t>
      </w:r>
      <w:r w:rsidRPr="003168A2">
        <w:t> </w:t>
      </w:r>
      <w:r w:rsidR="00B3565C">
        <w:t>9.2.3</w:t>
      </w:r>
      <w:r w:rsidR="00A22705">
        <w:t>-</w:t>
      </w:r>
      <w:r>
        <w:t xml:space="preserve">1: </w:t>
      </w:r>
      <w:r w:rsidRPr="005B1D83">
        <w:t xml:space="preserve">PLMN ID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69440F" w14:paraId="3EB1B876" w14:textId="77777777">
        <w:trPr>
          <w:cantSplit/>
          <w:jc w:val="center"/>
        </w:trPr>
        <w:tc>
          <w:tcPr>
            <w:tcW w:w="6804" w:type="dxa"/>
            <w:tcBorders>
              <w:top w:val="single" w:sz="4" w:space="0" w:color="auto"/>
              <w:left w:val="single" w:sz="4" w:space="0" w:color="auto"/>
              <w:bottom w:val="single" w:sz="4" w:space="0" w:color="auto"/>
              <w:right w:val="single" w:sz="4" w:space="0" w:color="auto"/>
            </w:tcBorders>
          </w:tcPr>
          <w:p w14:paraId="0A64FF92" w14:textId="77777777" w:rsidR="0069440F" w:rsidRDefault="0069440F" w:rsidP="0069440F">
            <w:pPr>
              <w:pStyle w:val="TAL"/>
            </w:pPr>
          </w:p>
          <w:p w14:paraId="5FAD399C" w14:textId="77777777" w:rsidR="0069440F" w:rsidRDefault="0069440F" w:rsidP="0069440F">
            <w:pPr>
              <w:pStyle w:val="TAL"/>
            </w:pPr>
            <w:r>
              <w:t xml:space="preserve">MCC, </w:t>
            </w:r>
            <w:smartTag w:uri="urn:schemas-microsoft-com:office:smarttags" w:element="chmetcnv">
              <w:r>
                <w:t>Mobile</w:t>
              </w:r>
            </w:smartTag>
            <w:r>
              <w:t xml:space="preserve"> country code (octet 3, octet 4 bits 1 to 4)</w:t>
            </w:r>
          </w:p>
          <w:p w14:paraId="13881102" w14:textId="77777777" w:rsidR="0069440F" w:rsidRDefault="0069440F" w:rsidP="0069440F">
            <w:pPr>
              <w:pStyle w:val="TAL"/>
            </w:pPr>
            <w:r w:rsidRPr="006C6E41">
              <w:t>The MCC field is coded as in ITU-T Rec</w:t>
            </w:r>
            <w:r>
              <w:t>ommendation</w:t>
            </w:r>
            <w:r w:rsidRPr="006C6E41">
              <w:t xml:space="preserve"> E</w:t>
            </w:r>
            <w:r>
              <w:t>.</w:t>
            </w:r>
            <w:r w:rsidRPr="006C6E41">
              <w:t>212</w:t>
            </w:r>
            <w:r>
              <w:t xml:space="preserve"> [42]</w:t>
            </w:r>
            <w:r w:rsidRPr="006C6E41">
              <w:t>, Annex A</w:t>
            </w:r>
            <w:r>
              <w:t xml:space="preserve"> </w:t>
            </w:r>
          </w:p>
          <w:p w14:paraId="66012C73" w14:textId="77777777" w:rsidR="0069440F" w:rsidRDefault="0069440F" w:rsidP="0069440F">
            <w:pPr>
              <w:pStyle w:val="TAL"/>
            </w:pPr>
          </w:p>
          <w:p w14:paraId="561336DB" w14:textId="77777777" w:rsidR="0069440F" w:rsidRDefault="0069440F" w:rsidP="0069440F">
            <w:pPr>
              <w:pStyle w:val="TAL"/>
            </w:pPr>
            <w:r>
              <w:t xml:space="preserve">MNC, </w:t>
            </w:r>
            <w:smartTag w:uri="urn:schemas-microsoft-com:office:smarttags" w:element="chmetcnv">
              <w:r>
                <w:t>Mobile</w:t>
              </w:r>
            </w:smartTag>
            <w:r>
              <w:t xml:space="preserve"> network code (octet 5, octet 4 bits 5 to 8).</w:t>
            </w:r>
          </w:p>
          <w:p w14:paraId="3A2C4BCC" w14:textId="77777777" w:rsidR="0069440F" w:rsidRDefault="0069440F" w:rsidP="0069440F">
            <w:pPr>
              <w:pStyle w:val="TAL"/>
            </w:pPr>
            <w:r>
              <w:t>The coding of this field is the responsibility of each administration</w:t>
            </w:r>
            <w:r>
              <w:rPr>
                <w:b/>
              </w:rPr>
              <w:t xml:space="preserve"> </w:t>
            </w:r>
            <w:r>
              <w:t>but</w:t>
            </w:r>
            <w:r>
              <w:rPr>
                <w:b/>
              </w:rPr>
              <w:t xml:space="preserve"> </w:t>
            </w:r>
            <w:r>
              <w:t>BCD</w:t>
            </w:r>
            <w:r>
              <w:rPr>
                <w:b/>
              </w:rPr>
              <w:t xml:space="preserve"> </w:t>
            </w:r>
            <w:r>
              <w:t>coding</w:t>
            </w:r>
            <w:r>
              <w:rPr>
                <w:b/>
              </w:rPr>
              <w:t xml:space="preserve"> </w:t>
            </w:r>
            <w:r>
              <w:t xml:space="preserve">shall be used. The MNC shall consist of 2 or 3 digits. </w:t>
            </w:r>
            <w:r w:rsidRPr="00B52160">
              <w:t>If a network operator decides to use</w:t>
            </w:r>
            <w:r>
              <w:t xml:space="preserve"> only two digits in the MNC, bits 5 to 8 of octet 4 shall be coded as "1111". Mobile equipment shall accept MNC coded in such a way.</w:t>
            </w:r>
          </w:p>
          <w:p w14:paraId="50649B96" w14:textId="77777777" w:rsidR="0069440F" w:rsidRDefault="0069440F" w:rsidP="0069440F">
            <w:pPr>
              <w:pStyle w:val="TAL"/>
            </w:pPr>
          </w:p>
        </w:tc>
      </w:tr>
    </w:tbl>
    <w:p w14:paraId="42FE6115" w14:textId="77777777" w:rsidR="0069440F" w:rsidRPr="00632C0D" w:rsidRDefault="0069440F" w:rsidP="0069440F">
      <w:pPr>
        <w:rPr>
          <w:lang w:val="en-US"/>
        </w:rPr>
      </w:pPr>
    </w:p>
    <w:p w14:paraId="33DF30C8" w14:textId="77777777" w:rsidR="0069440F" w:rsidRPr="001F0186" w:rsidRDefault="00B3565C" w:rsidP="0069440F">
      <w:pPr>
        <w:pStyle w:val="Heading3"/>
        <w:rPr>
          <w:lang w:val="en-CA"/>
        </w:rPr>
      </w:pPr>
      <w:bookmarkStart w:id="1299" w:name="_Toc20212181"/>
      <w:bookmarkStart w:id="1300" w:name="_Toc27745067"/>
      <w:bookmarkStart w:id="1301" w:name="_Toc36114873"/>
      <w:bookmarkStart w:id="1302" w:name="_Toc45271468"/>
      <w:bookmarkStart w:id="1303" w:name="_Toc51936727"/>
      <w:bookmarkStart w:id="1304" w:name="_Toc58230397"/>
      <w:bookmarkStart w:id="1305" w:name="_Toc138338684"/>
      <w:r>
        <w:rPr>
          <w:lang w:val="en-CA"/>
        </w:rPr>
        <w:t>9.2.4</w:t>
      </w:r>
      <w:r w:rsidR="0069440F" w:rsidRPr="001F0186">
        <w:rPr>
          <w:lang w:val="en-CA"/>
        </w:rPr>
        <w:tab/>
        <w:t>IKEv2 Notify Message Type value</w:t>
      </w:r>
      <w:bookmarkEnd w:id="1299"/>
      <w:bookmarkEnd w:id="1300"/>
      <w:bookmarkEnd w:id="1301"/>
      <w:bookmarkEnd w:id="1302"/>
      <w:bookmarkEnd w:id="1303"/>
      <w:bookmarkEnd w:id="1304"/>
      <w:bookmarkEnd w:id="1305"/>
    </w:p>
    <w:p w14:paraId="145F2D72" w14:textId="77777777" w:rsidR="0069440F" w:rsidRPr="001F0186" w:rsidRDefault="00B3565C" w:rsidP="0069440F">
      <w:pPr>
        <w:pStyle w:val="Heading4"/>
        <w:rPr>
          <w:lang w:val="en-CA"/>
        </w:rPr>
      </w:pPr>
      <w:bookmarkStart w:id="1306" w:name="_Toc20212182"/>
      <w:bookmarkStart w:id="1307" w:name="_Toc27745068"/>
      <w:bookmarkStart w:id="1308" w:name="_Toc36114874"/>
      <w:bookmarkStart w:id="1309" w:name="_Toc45271469"/>
      <w:bookmarkStart w:id="1310" w:name="_Toc51936728"/>
      <w:bookmarkStart w:id="1311" w:name="_Toc58230398"/>
      <w:bookmarkStart w:id="1312" w:name="_Toc138338685"/>
      <w:r>
        <w:rPr>
          <w:lang w:val="en-CA"/>
        </w:rPr>
        <w:t>9.2.4</w:t>
      </w:r>
      <w:r w:rsidR="0069440F">
        <w:rPr>
          <w:lang w:val="en-CA"/>
        </w:rPr>
        <w:t>.1</w:t>
      </w:r>
      <w:r w:rsidR="0069440F">
        <w:rPr>
          <w:lang w:val="en-CA"/>
        </w:rPr>
        <w:tab/>
        <w:t>General</w:t>
      </w:r>
      <w:bookmarkEnd w:id="1306"/>
      <w:bookmarkEnd w:id="1307"/>
      <w:bookmarkEnd w:id="1308"/>
      <w:bookmarkEnd w:id="1309"/>
      <w:bookmarkEnd w:id="1310"/>
      <w:bookmarkEnd w:id="1311"/>
      <w:bookmarkEnd w:id="1312"/>
    </w:p>
    <w:p w14:paraId="225F1827" w14:textId="77777777" w:rsidR="0069440F" w:rsidRDefault="0069440F" w:rsidP="0069440F">
      <w:pPr>
        <w:rPr>
          <w:lang w:val="en-CA"/>
        </w:rPr>
      </w:pPr>
      <w:r w:rsidRPr="001F0186">
        <w:rPr>
          <w:lang w:val="en-CA"/>
        </w:rPr>
        <w:t xml:space="preserve">The IKEv2 Notify Message Type </w:t>
      </w:r>
      <w:r w:rsidRPr="006745A5">
        <w:rPr>
          <w:lang w:val="en-CA"/>
        </w:rPr>
        <w:t>is specified in IETF RFC 7296 [6].</w:t>
      </w:r>
    </w:p>
    <w:p w14:paraId="352E4A50" w14:textId="77777777" w:rsidR="0069440F" w:rsidRDefault="0069440F" w:rsidP="0069440F">
      <w:pPr>
        <w:rPr>
          <w:lang w:val="en-CA"/>
        </w:rPr>
      </w:pPr>
      <w:r w:rsidRPr="001F0186">
        <w:rPr>
          <w:lang w:val="en-CA"/>
        </w:rPr>
        <w:t xml:space="preserve">The Notify Message Type </w:t>
      </w:r>
      <w:r>
        <w:rPr>
          <w:lang w:val="en-CA"/>
        </w:rPr>
        <w:t xml:space="preserve">with a value (in decimal) </w:t>
      </w:r>
      <w:r w:rsidRPr="00FA2AB1">
        <w:rPr>
          <w:lang w:val="en-CA"/>
        </w:rPr>
        <w:t xml:space="preserve">in the range 0 - 16383 </w:t>
      </w:r>
      <w:r w:rsidR="000421A4">
        <w:rPr>
          <w:lang w:val="en-CA"/>
        </w:rPr>
        <w:t>is</w:t>
      </w:r>
      <w:r w:rsidRPr="00FA2AB1">
        <w:rPr>
          <w:lang w:val="en-CA"/>
        </w:rPr>
        <w:t xml:space="preserve"> intended for reporting errors</w:t>
      </w:r>
      <w:r>
        <w:rPr>
          <w:lang w:val="en-CA"/>
        </w:rPr>
        <w:t>, where:</w:t>
      </w:r>
    </w:p>
    <w:p w14:paraId="4BE5B71A" w14:textId="77777777" w:rsidR="0069440F" w:rsidRDefault="0069440F" w:rsidP="0069440F">
      <w:pPr>
        <w:pStyle w:val="B1"/>
        <w:rPr>
          <w:lang w:val="en-CA"/>
        </w:rPr>
      </w:pPr>
      <w:r>
        <w:rPr>
          <w:lang w:val="en-CA"/>
        </w:rPr>
        <w:t>-</w:t>
      </w:r>
      <w:r>
        <w:rPr>
          <w:lang w:val="en-CA"/>
        </w:rPr>
        <w:tab/>
        <w:t xml:space="preserve">value range between 0 and 8191 is defined in </w:t>
      </w:r>
      <w:r w:rsidRPr="006745A5">
        <w:rPr>
          <w:lang w:val="en-CA"/>
        </w:rPr>
        <w:t>IETF RFC 7296 [6]</w:t>
      </w:r>
      <w:r>
        <w:rPr>
          <w:lang w:val="en-CA"/>
        </w:rPr>
        <w:t>;</w:t>
      </w:r>
      <w:r w:rsidR="00CF3DE1">
        <w:rPr>
          <w:lang w:val="en-CA"/>
        </w:rPr>
        <w:t xml:space="preserve"> and</w:t>
      </w:r>
    </w:p>
    <w:p w14:paraId="46AE4AB2" w14:textId="77777777" w:rsidR="0069440F" w:rsidRDefault="0069440F" w:rsidP="0069440F">
      <w:pPr>
        <w:pStyle w:val="B1"/>
        <w:rPr>
          <w:lang w:val="en-CA"/>
        </w:rPr>
      </w:pPr>
      <w:r>
        <w:rPr>
          <w:lang w:val="en-CA"/>
        </w:rPr>
        <w:lastRenderedPageBreak/>
        <w:t>-</w:t>
      </w:r>
      <w:r>
        <w:rPr>
          <w:lang w:val="en-CA"/>
        </w:rPr>
        <w:tab/>
        <w:t xml:space="preserve">value range </w:t>
      </w:r>
      <w:r w:rsidRPr="001F0186">
        <w:rPr>
          <w:lang w:val="en-CA"/>
        </w:rPr>
        <w:t xml:space="preserve">between 8192 and 16383 is reserved for private </w:t>
      </w:r>
      <w:r>
        <w:rPr>
          <w:lang w:val="en-CA"/>
        </w:rPr>
        <w:t xml:space="preserve">error </w:t>
      </w:r>
      <w:r w:rsidRPr="001F0186">
        <w:rPr>
          <w:lang w:val="en-CA"/>
        </w:rPr>
        <w:t>usage</w:t>
      </w:r>
      <w:r w:rsidR="00CF3DE1">
        <w:rPr>
          <w:lang w:val="en-CA"/>
        </w:rPr>
        <w:t>.</w:t>
      </w:r>
    </w:p>
    <w:p w14:paraId="277457DF" w14:textId="77777777" w:rsidR="0069440F" w:rsidRDefault="0069440F" w:rsidP="0069440F">
      <w:pPr>
        <w:rPr>
          <w:lang w:val="en-CA"/>
        </w:rPr>
      </w:pPr>
      <w:r w:rsidRPr="001F0186">
        <w:rPr>
          <w:lang w:val="en-CA"/>
        </w:rPr>
        <w:t xml:space="preserve">The Notify Message Type </w:t>
      </w:r>
      <w:r>
        <w:rPr>
          <w:lang w:val="en-CA"/>
        </w:rPr>
        <w:t xml:space="preserve">with a value (in decimal) </w:t>
      </w:r>
      <w:r w:rsidRPr="00FA2AB1">
        <w:rPr>
          <w:lang w:val="en-CA"/>
        </w:rPr>
        <w:t xml:space="preserve">in the range </w:t>
      </w:r>
      <w:r>
        <w:rPr>
          <w:lang w:val="en-CA"/>
        </w:rPr>
        <w:t>16384</w:t>
      </w:r>
      <w:r w:rsidRPr="00FA2AB1">
        <w:rPr>
          <w:lang w:val="en-CA"/>
        </w:rPr>
        <w:t xml:space="preserve"> - </w:t>
      </w:r>
      <w:r>
        <w:rPr>
          <w:lang w:val="en-CA"/>
        </w:rPr>
        <w:t>65535</w:t>
      </w:r>
      <w:r w:rsidRPr="00FA2AB1">
        <w:rPr>
          <w:lang w:val="en-CA"/>
        </w:rPr>
        <w:t xml:space="preserve"> </w:t>
      </w:r>
      <w:r w:rsidR="000421A4">
        <w:rPr>
          <w:lang w:val="en-CA"/>
        </w:rPr>
        <w:t>is</w:t>
      </w:r>
      <w:r w:rsidRPr="00FA2AB1">
        <w:rPr>
          <w:lang w:val="en-CA"/>
        </w:rPr>
        <w:t xml:space="preserve"> intended for reporting </w:t>
      </w:r>
      <w:r>
        <w:rPr>
          <w:lang w:val="en-CA"/>
        </w:rPr>
        <w:t>status, where:</w:t>
      </w:r>
    </w:p>
    <w:p w14:paraId="355BCB3F" w14:textId="77777777" w:rsidR="0069440F" w:rsidRDefault="0069440F" w:rsidP="0069440F">
      <w:pPr>
        <w:pStyle w:val="B1"/>
        <w:rPr>
          <w:lang w:val="en-CA"/>
        </w:rPr>
      </w:pPr>
      <w:r>
        <w:rPr>
          <w:lang w:val="en-CA"/>
        </w:rPr>
        <w:t>-</w:t>
      </w:r>
      <w:r>
        <w:rPr>
          <w:lang w:val="en-CA"/>
        </w:rPr>
        <w:tab/>
        <w:t>value range between 16384</w:t>
      </w:r>
      <w:r w:rsidRPr="00FA2AB1">
        <w:rPr>
          <w:lang w:val="en-CA"/>
        </w:rPr>
        <w:t xml:space="preserve"> </w:t>
      </w:r>
      <w:r>
        <w:rPr>
          <w:lang w:val="en-CA"/>
        </w:rPr>
        <w:t>and 40959</w:t>
      </w:r>
      <w:r w:rsidRPr="00FA2AB1">
        <w:rPr>
          <w:lang w:val="en-CA"/>
        </w:rPr>
        <w:t xml:space="preserve"> </w:t>
      </w:r>
      <w:r>
        <w:rPr>
          <w:lang w:val="en-CA"/>
        </w:rPr>
        <w:t xml:space="preserve">is defined in </w:t>
      </w:r>
      <w:r w:rsidRPr="006745A5">
        <w:rPr>
          <w:lang w:val="en-CA"/>
        </w:rPr>
        <w:t>IETF RFC 7296 [6]</w:t>
      </w:r>
      <w:r>
        <w:rPr>
          <w:lang w:val="en-CA"/>
        </w:rPr>
        <w:t>;</w:t>
      </w:r>
      <w:r w:rsidR="00CF3DE1">
        <w:rPr>
          <w:lang w:val="en-CA"/>
        </w:rPr>
        <w:t xml:space="preserve"> and</w:t>
      </w:r>
    </w:p>
    <w:p w14:paraId="1D91036F" w14:textId="77777777" w:rsidR="0069440F" w:rsidRDefault="0069440F" w:rsidP="0069440F">
      <w:pPr>
        <w:pStyle w:val="B1"/>
        <w:rPr>
          <w:lang w:val="en-CA"/>
        </w:rPr>
      </w:pPr>
      <w:r>
        <w:rPr>
          <w:lang w:val="en-CA"/>
        </w:rPr>
        <w:t>-</w:t>
      </w:r>
      <w:r>
        <w:rPr>
          <w:lang w:val="en-CA"/>
        </w:rPr>
        <w:tab/>
        <w:t xml:space="preserve">value range </w:t>
      </w:r>
      <w:r w:rsidRPr="001F0186">
        <w:rPr>
          <w:lang w:val="en-CA"/>
        </w:rPr>
        <w:t xml:space="preserve">between </w:t>
      </w:r>
      <w:r>
        <w:rPr>
          <w:lang w:val="en-CA"/>
        </w:rPr>
        <w:t xml:space="preserve">40960 and </w:t>
      </w:r>
      <w:r w:rsidRPr="004258F7">
        <w:rPr>
          <w:lang w:val="en-CA"/>
        </w:rPr>
        <w:t>65535</w:t>
      </w:r>
      <w:r w:rsidRPr="001F0186">
        <w:rPr>
          <w:lang w:val="en-CA"/>
        </w:rPr>
        <w:t xml:space="preserve"> is reserved for private </w:t>
      </w:r>
      <w:r>
        <w:rPr>
          <w:lang w:val="en-CA"/>
        </w:rPr>
        <w:t xml:space="preserve">status </w:t>
      </w:r>
      <w:r w:rsidRPr="001F0186">
        <w:rPr>
          <w:lang w:val="en-CA"/>
        </w:rPr>
        <w:t>usage.</w:t>
      </w:r>
    </w:p>
    <w:p w14:paraId="5F3D811B" w14:textId="77777777" w:rsidR="0069440F" w:rsidRPr="001F0186" w:rsidRDefault="00B3565C" w:rsidP="0069440F">
      <w:pPr>
        <w:pStyle w:val="Heading4"/>
        <w:rPr>
          <w:lang w:val="en-CA"/>
        </w:rPr>
      </w:pPr>
      <w:bookmarkStart w:id="1313" w:name="_Toc20212183"/>
      <w:bookmarkStart w:id="1314" w:name="_Toc27745069"/>
      <w:bookmarkStart w:id="1315" w:name="_Toc36114875"/>
      <w:bookmarkStart w:id="1316" w:name="_Toc45271470"/>
      <w:bookmarkStart w:id="1317" w:name="_Toc51936729"/>
      <w:bookmarkStart w:id="1318" w:name="_Toc58230399"/>
      <w:bookmarkStart w:id="1319" w:name="_Toc138338686"/>
      <w:r>
        <w:rPr>
          <w:lang w:val="en-CA"/>
        </w:rPr>
        <w:t>9.2.4</w:t>
      </w:r>
      <w:r w:rsidR="0069440F" w:rsidRPr="001F0186">
        <w:rPr>
          <w:lang w:val="en-CA"/>
        </w:rPr>
        <w:t>.2</w:t>
      </w:r>
      <w:r w:rsidR="0069440F" w:rsidRPr="001F0186">
        <w:rPr>
          <w:lang w:val="en-CA"/>
        </w:rPr>
        <w:tab/>
        <w:t xml:space="preserve">Private </w:t>
      </w:r>
      <w:r w:rsidR="0069440F">
        <w:rPr>
          <w:lang w:val="en-CA"/>
        </w:rPr>
        <w:t xml:space="preserve">Notify Message - </w:t>
      </w:r>
      <w:r w:rsidR="0069440F" w:rsidRPr="001F0186">
        <w:rPr>
          <w:lang w:val="en-CA"/>
        </w:rPr>
        <w:t>Error Types</w:t>
      </w:r>
      <w:bookmarkEnd w:id="1313"/>
      <w:bookmarkEnd w:id="1314"/>
      <w:bookmarkEnd w:id="1315"/>
      <w:bookmarkEnd w:id="1316"/>
      <w:bookmarkEnd w:id="1317"/>
      <w:bookmarkEnd w:id="1318"/>
      <w:bookmarkEnd w:id="1319"/>
    </w:p>
    <w:p w14:paraId="558EC319" w14:textId="77777777" w:rsidR="0069440F" w:rsidRPr="001F0186" w:rsidRDefault="0069440F" w:rsidP="0069440F">
      <w:pPr>
        <w:rPr>
          <w:lang w:val="en-CA"/>
        </w:rPr>
      </w:pPr>
      <w:r w:rsidRPr="001F0186">
        <w:rPr>
          <w:lang w:val="en-CA"/>
        </w:rPr>
        <w:t xml:space="preserve">The </w:t>
      </w:r>
      <w:r>
        <w:rPr>
          <w:lang w:val="en-CA"/>
        </w:rPr>
        <w:t>P</w:t>
      </w:r>
      <w:r w:rsidRPr="001F0186">
        <w:rPr>
          <w:lang w:val="en-CA"/>
        </w:rPr>
        <w:t>rivate Notify Message</w:t>
      </w:r>
      <w:r>
        <w:rPr>
          <w:lang w:val="en-CA"/>
        </w:rPr>
        <w:t xml:space="preserve"> Error</w:t>
      </w:r>
      <w:r w:rsidRPr="001F0186">
        <w:rPr>
          <w:lang w:val="en-CA"/>
        </w:rPr>
        <w:t xml:space="preserve"> Types defined in table</w:t>
      </w:r>
      <w:r>
        <w:rPr>
          <w:lang w:val="en-CA"/>
        </w:rPr>
        <w:t> </w:t>
      </w:r>
      <w:r w:rsidR="00B3565C">
        <w:rPr>
          <w:lang w:val="en-CA"/>
        </w:rPr>
        <w:t>9.2.4</w:t>
      </w:r>
      <w:r w:rsidRPr="001F0186">
        <w:rPr>
          <w:lang w:val="en-CA"/>
        </w:rPr>
        <w:t xml:space="preserve">.2-1 are error notifications </w:t>
      </w:r>
      <w:r>
        <w:rPr>
          <w:lang w:val="en-CA"/>
        </w:rPr>
        <w:t>which indicate an error while negotiating an IKEv2 SA</w:t>
      </w:r>
      <w:r w:rsidRPr="001F0186">
        <w:rPr>
          <w:lang w:val="en-CA"/>
        </w:rPr>
        <w:t xml:space="preserve"> </w:t>
      </w:r>
      <w:r>
        <w:rPr>
          <w:lang w:val="en-CA"/>
        </w:rPr>
        <w:t>or IPsec SA. Refer to table </w:t>
      </w:r>
      <w:r w:rsidR="00B3565C">
        <w:rPr>
          <w:lang w:val="en-CA"/>
        </w:rPr>
        <w:t>9.2.4</w:t>
      </w:r>
      <w:r>
        <w:rPr>
          <w:lang w:val="en-CA"/>
        </w:rPr>
        <w:t>.2-1 for more details on what each error type means</w:t>
      </w:r>
      <w:r w:rsidRPr="001F0186">
        <w:rPr>
          <w:lang w:val="en-CA"/>
        </w:rPr>
        <w:t>.</w:t>
      </w:r>
    </w:p>
    <w:p w14:paraId="60DF6B33" w14:textId="77777777" w:rsidR="0069440F" w:rsidRPr="001F0186" w:rsidRDefault="0069440F" w:rsidP="0069428F">
      <w:pPr>
        <w:pStyle w:val="TH"/>
        <w:rPr>
          <w:lang w:val="en-CA"/>
        </w:rPr>
      </w:pPr>
      <w:r w:rsidRPr="001F0186">
        <w:rPr>
          <w:lang w:val="en-CA"/>
        </w:rPr>
        <w:t>Table </w:t>
      </w:r>
      <w:r w:rsidR="00B3565C">
        <w:rPr>
          <w:lang w:val="en-CA"/>
        </w:rPr>
        <w:t>9.2.4</w:t>
      </w:r>
      <w:r w:rsidRPr="001F0186">
        <w:rPr>
          <w:lang w:val="en-CA"/>
        </w:rPr>
        <w:t>.2-1: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69440F" w:rsidRPr="00F06CD5" w14:paraId="0EB761DE" w14:textId="77777777">
        <w:tc>
          <w:tcPr>
            <w:tcW w:w="3213" w:type="dxa"/>
          </w:tcPr>
          <w:p w14:paraId="76206A8D" w14:textId="77777777" w:rsidR="0069440F" w:rsidRPr="00F06CD5" w:rsidRDefault="0069440F" w:rsidP="0069440F">
            <w:pPr>
              <w:pStyle w:val="TAH"/>
              <w:rPr>
                <w:lang w:val="en-CA"/>
              </w:rPr>
            </w:pPr>
            <w:r w:rsidRPr="00F06CD5">
              <w:rPr>
                <w:lang w:val="en-CA"/>
              </w:rPr>
              <w:t>Notify Message</w:t>
            </w:r>
          </w:p>
        </w:tc>
        <w:tc>
          <w:tcPr>
            <w:tcW w:w="1276" w:type="dxa"/>
          </w:tcPr>
          <w:p w14:paraId="54A49A0F" w14:textId="77777777" w:rsidR="0069440F" w:rsidRPr="00F06CD5" w:rsidRDefault="0069440F" w:rsidP="0069440F">
            <w:pPr>
              <w:pStyle w:val="TAH"/>
              <w:rPr>
                <w:lang w:val="en-CA"/>
              </w:rPr>
            </w:pPr>
            <w:r w:rsidRPr="00F06CD5">
              <w:rPr>
                <w:lang w:val="en-CA"/>
              </w:rPr>
              <w:t>Value</w:t>
            </w:r>
            <w:r>
              <w:rPr>
                <w:lang w:val="en-CA"/>
              </w:rPr>
              <w:br/>
              <w:t>(in decimal)</w:t>
            </w:r>
          </w:p>
        </w:tc>
        <w:tc>
          <w:tcPr>
            <w:tcW w:w="4822" w:type="dxa"/>
          </w:tcPr>
          <w:p w14:paraId="49B70E96" w14:textId="77777777" w:rsidR="0069440F" w:rsidRPr="00F06CD5" w:rsidRDefault="0069440F" w:rsidP="0069440F">
            <w:pPr>
              <w:pStyle w:val="TAH"/>
              <w:rPr>
                <w:lang w:val="en-CA"/>
              </w:rPr>
            </w:pPr>
            <w:r w:rsidRPr="00F06CD5">
              <w:rPr>
                <w:lang w:val="en-CA"/>
              </w:rPr>
              <w:t>Descriptions</w:t>
            </w:r>
          </w:p>
        </w:tc>
      </w:tr>
      <w:tr w:rsidR="0069440F" w14:paraId="6FFB4065" w14:textId="77777777">
        <w:tc>
          <w:tcPr>
            <w:tcW w:w="3213" w:type="dxa"/>
          </w:tcPr>
          <w:p w14:paraId="2C323F2B" w14:textId="77777777" w:rsidR="0069440F" w:rsidRDefault="001A727C" w:rsidP="0069440F">
            <w:pPr>
              <w:pStyle w:val="TAL"/>
              <w:rPr>
                <w:lang w:val="en-CA"/>
              </w:rPr>
            </w:pPr>
            <w:r w:rsidRPr="00693CC9">
              <w:rPr>
                <w:lang w:val="en-CA"/>
              </w:rPr>
              <w:t>CONGESTION</w:t>
            </w:r>
          </w:p>
        </w:tc>
        <w:tc>
          <w:tcPr>
            <w:tcW w:w="1276" w:type="dxa"/>
          </w:tcPr>
          <w:p w14:paraId="1EAE0CF8" w14:textId="77777777" w:rsidR="0069440F" w:rsidDel="00376D20" w:rsidRDefault="001A727C" w:rsidP="0069440F">
            <w:pPr>
              <w:pStyle w:val="TAL"/>
              <w:rPr>
                <w:lang w:val="en-CA"/>
              </w:rPr>
            </w:pPr>
            <w:r w:rsidRPr="00561C57">
              <w:rPr>
                <w:rFonts w:eastAsia="MS Mincho" w:hint="eastAsia"/>
                <w:lang w:val="en-CA" w:eastAsia="ja-JP"/>
              </w:rPr>
              <w:t>15</w:t>
            </w:r>
            <w:r w:rsidRPr="00561C57">
              <w:rPr>
                <w:rFonts w:eastAsia="MS Mincho"/>
                <w:lang w:val="en-CA" w:eastAsia="ja-JP"/>
              </w:rPr>
              <w:t>5</w:t>
            </w:r>
            <w:r w:rsidR="00521960">
              <w:rPr>
                <w:rFonts w:eastAsia="MS Mincho"/>
                <w:lang w:val="en-CA" w:eastAsia="ja-JP"/>
              </w:rPr>
              <w:t>00</w:t>
            </w:r>
          </w:p>
        </w:tc>
        <w:tc>
          <w:tcPr>
            <w:tcW w:w="4822" w:type="dxa"/>
          </w:tcPr>
          <w:p w14:paraId="1634505A" w14:textId="77777777" w:rsidR="0069440F" w:rsidRDefault="001A727C" w:rsidP="0069440F">
            <w:pPr>
              <w:pStyle w:val="TAL"/>
              <w:rPr>
                <w:rFonts w:eastAsia="MS Mincho"/>
                <w:lang w:val="en-CA"/>
              </w:rPr>
            </w:pPr>
            <w:r w:rsidRPr="00693CC9">
              <w:rPr>
                <w:rFonts w:eastAsia="MS Mincho"/>
                <w:lang w:val="en-CA"/>
              </w:rPr>
              <w:t>This error type is used to indicate that the requested service was rejected because of congestion in the network.</w:t>
            </w:r>
          </w:p>
        </w:tc>
      </w:tr>
      <w:tr w:rsidR="002D3FD4" w:rsidRPr="00C9393D" w14:paraId="60EE569E" w14:textId="77777777">
        <w:tc>
          <w:tcPr>
            <w:tcW w:w="3213" w:type="dxa"/>
          </w:tcPr>
          <w:p w14:paraId="14E24945" w14:textId="77777777" w:rsidR="002D3FD4" w:rsidRPr="00C9393D" w:rsidRDefault="002D3FD4" w:rsidP="002D3FD4">
            <w:pPr>
              <w:pStyle w:val="TAL"/>
              <w:rPr>
                <w:lang w:eastAsia="zh-CN"/>
              </w:rPr>
            </w:pPr>
            <w:r>
              <w:rPr>
                <w:lang w:eastAsia="zh-CN"/>
              </w:rPr>
              <w:t>NO_</w:t>
            </w:r>
            <w:r>
              <w:rPr>
                <w:rFonts w:hint="eastAsia"/>
                <w:lang w:eastAsia="zh-CN"/>
              </w:rPr>
              <w:t>RESOURCES</w:t>
            </w:r>
            <w:r>
              <w:rPr>
                <w:lang w:eastAsia="zh-CN"/>
              </w:rPr>
              <w:t>_OVER_N3GPP</w:t>
            </w:r>
          </w:p>
        </w:tc>
        <w:tc>
          <w:tcPr>
            <w:tcW w:w="1276" w:type="dxa"/>
          </w:tcPr>
          <w:p w14:paraId="4821A92B" w14:textId="77777777" w:rsidR="002D3FD4" w:rsidRDefault="000421A4" w:rsidP="002D3FD4">
            <w:pPr>
              <w:pStyle w:val="TAL"/>
              <w:rPr>
                <w:lang w:val="en-CA" w:eastAsia="zh-CN"/>
              </w:rPr>
            </w:pPr>
            <w:r>
              <w:rPr>
                <w:lang w:val="en-CA" w:eastAsia="zh-CN"/>
              </w:rPr>
              <w:t>15501</w:t>
            </w:r>
          </w:p>
        </w:tc>
        <w:tc>
          <w:tcPr>
            <w:tcW w:w="4822" w:type="dxa"/>
          </w:tcPr>
          <w:p w14:paraId="4E63ACF0" w14:textId="77777777" w:rsidR="002D3FD4" w:rsidRPr="00C9393D" w:rsidRDefault="002D3FD4" w:rsidP="002D3FD4">
            <w:pPr>
              <w:pStyle w:val="TAL"/>
              <w:rPr>
                <w:rFonts w:cs="Arial"/>
              </w:rPr>
            </w:pPr>
            <w:r>
              <w:rPr>
                <w:rFonts w:cs="Arial" w:hint="eastAsia"/>
                <w:lang w:eastAsia="zh-CN"/>
              </w:rPr>
              <w:t xml:space="preserve">This error type is used </w:t>
            </w:r>
            <w:r>
              <w:rPr>
                <w:rFonts w:cs="Arial"/>
                <w:lang w:eastAsia="zh-CN"/>
              </w:rPr>
              <w:t xml:space="preserve">by the UE </w:t>
            </w:r>
            <w:r>
              <w:rPr>
                <w:rFonts w:cs="Arial" w:hint="eastAsia"/>
                <w:lang w:eastAsia="zh-CN"/>
              </w:rPr>
              <w:t>to i</w:t>
            </w:r>
            <w:r>
              <w:rPr>
                <w:rFonts w:cs="Arial"/>
                <w:lang w:eastAsia="zh-CN"/>
              </w:rPr>
              <w:t>ndicate the failure of reserving the QoS resources over non-3GPP access for the QoS flows associated with the child SA.</w:t>
            </w:r>
          </w:p>
        </w:tc>
      </w:tr>
    </w:tbl>
    <w:p w14:paraId="327DC6AA" w14:textId="77777777" w:rsidR="0069440F" w:rsidRDefault="0069440F" w:rsidP="0069440F">
      <w:pPr>
        <w:tabs>
          <w:tab w:val="left" w:pos="3076"/>
        </w:tabs>
        <w:rPr>
          <w:lang w:val="en-CA"/>
        </w:rPr>
      </w:pPr>
      <w:r>
        <w:rPr>
          <w:lang w:val="en-CA"/>
        </w:rPr>
        <w:tab/>
      </w:r>
    </w:p>
    <w:p w14:paraId="1E3B2461" w14:textId="77777777" w:rsidR="0069440F" w:rsidRPr="00134D97" w:rsidRDefault="0069440F" w:rsidP="0069440F">
      <w:r>
        <w:rPr>
          <w:lang w:val="en-CA"/>
        </w:rPr>
        <w:t>In the present specification, only t</w:t>
      </w:r>
      <w:r w:rsidRPr="00134D97">
        <w:rPr>
          <w:lang w:val="en-CA"/>
        </w:rPr>
        <w:t>he private notify message error type values</w:t>
      </w:r>
      <w:r>
        <w:rPr>
          <w:lang w:val="en-CA"/>
        </w:rPr>
        <w:t xml:space="preserve"> </w:t>
      </w:r>
      <w:r w:rsidRPr="00134D97">
        <w:rPr>
          <w:lang w:val="en-CA"/>
        </w:rPr>
        <w:t xml:space="preserve">between </w:t>
      </w:r>
      <w:r>
        <w:rPr>
          <w:lang w:val="en-CA"/>
        </w:rPr>
        <w:t>15500</w:t>
      </w:r>
      <w:r w:rsidRPr="00134D97">
        <w:rPr>
          <w:lang w:val="en-CA"/>
        </w:rPr>
        <w:t xml:space="preserve"> and </w:t>
      </w:r>
      <w:r>
        <w:rPr>
          <w:lang w:val="en-CA"/>
        </w:rPr>
        <w:t xml:space="preserve">15599 shall be </w:t>
      </w:r>
      <w:r w:rsidRPr="00134D97">
        <w:rPr>
          <w:lang w:val="en-CA"/>
        </w:rPr>
        <w:t>allocated to a Notify payload.</w:t>
      </w:r>
    </w:p>
    <w:p w14:paraId="5DEF4EB1" w14:textId="77777777" w:rsidR="0069440F" w:rsidRDefault="0069440F" w:rsidP="0069440F">
      <w:pPr>
        <w:rPr>
          <w:lang w:val="en-CA"/>
        </w:rPr>
      </w:pPr>
      <w:r>
        <w:rPr>
          <w:lang w:val="en-CA"/>
        </w:rPr>
        <w:t>T</w:t>
      </w:r>
      <w:r w:rsidRPr="001F0186">
        <w:rPr>
          <w:lang w:val="en-CA"/>
        </w:rPr>
        <w:t xml:space="preserve">he </w:t>
      </w:r>
      <w:r>
        <w:rPr>
          <w:lang w:val="en-CA"/>
        </w:rPr>
        <w:t>p</w:t>
      </w:r>
      <w:r w:rsidRPr="001F0186">
        <w:rPr>
          <w:lang w:val="en-CA"/>
        </w:rPr>
        <w:t xml:space="preserve">rivate </w:t>
      </w:r>
      <w:r>
        <w:rPr>
          <w:lang w:val="en-CA"/>
        </w:rPr>
        <w:t>n</w:t>
      </w:r>
      <w:r w:rsidRPr="001F0186">
        <w:rPr>
          <w:lang w:val="en-CA"/>
        </w:rPr>
        <w:t xml:space="preserve">otify </w:t>
      </w:r>
      <w:r>
        <w:rPr>
          <w:lang w:val="en-CA"/>
        </w:rPr>
        <w:t>m</w:t>
      </w:r>
      <w:r w:rsidRPr="001F0186">
        <w:rPr>
          <w:lang w:val="en-CA"/>
        </w:rPr>
        <w:t>essage</w:t>
      </w:r>
      <w:r>
        <w:rPr>
          <w:lang w:val="en-CA"/>
        </w:rPr>
        <w:t xml:space="preserve"> error t</w:t>
      </w:r>
      <w:r w:rsidRPr="001F0186">
        <w:rPr>
          <w:lang w:val="en-CA"/>
        </w:rPr>
        <w:t>ype</w:t>
      </w:r>
      <w:r>
        <w:rPr>
          <w:lang w:val="en-CA"/>
        </w:rPr>
        <w:t xml:space="preserve"> value</w:t>
      </w:r>
      <w:r w:rsidRPr="001F0186">
        <w:rPr>
          <w:lang w:val="en-CA"/>
        </w:rPr>
        <w:t>s</w:t>
      </w:r>
      <w:r>
        <w:rPr>
          <w:lang w:val="en-CA"/>
        </w:rPr>
        <w:t>:</w:t>
      </w:r>
    </w:p>
    <w:p w14:paraId="40AAB1A5" w14:textId="77777777" w:rsidR="0069440F" w:rsidRDefault="0069440F" w:rsidP="0069440F">
      <w:pPr>
        <w:pStyle w:val="B1"/>
        <w:rPr>
          <w:lang w:val="en-CA"/>
        </w:rPr>
      </w:pPr>
      <w:r>
        <w:rPr>
          <w:lang w:val="en-CA"/>
        </w:rPr>
        <w:t>-</w:t>
      </w:r>
      <w:r>
        <w:rPr>
          <w:lang w:val="en-CA"/>
        </w:rPr>
        <w:tab/>
        <w:t xml:space="preserve">between </w:t>
      </w:r>
      <w:r w:rsidRPr="00D25B00">
        <w:rPr>
          <w:lang w:val="en-CA"/>
        </w:rPr>
        <w:t>9950</w:t>
      </w:r>
      <w:r>
        <w:rPr>
          <w:lang w:val="en-CA"/>
        </w:rPr>
        <w:t xml:space="preserve"> and </w:t>
      </w:r>
      <w:r w:rsidRPr="00D25B00">
        <w:rPr>
          <w:lang w:val="en-CA"/>
        </w:rPr>
        <w:t>9999</w:t>
      </w:r>
      <w:r>
        <w:rPr>
          <w:lang w:val="en-CA"/>
        </w:rPr>
        <w:t>;</w:t>
      </w:r>
    </w:p>
    <w:p w14:paraId="6F6DDC82" w14:textId="77777777" w:rsidR="0069440F" w:rsidRDefault="0069440F" w:rsidP="0069440F">
      <w:pPr>
        <w:pStyle w:val="B1"/>
        <w:rPr>
          <w:lang w:val="en-CA"/>
        </w:rPr>
      </w:pPr>
      <w:r>
        <w:rPr>
          <w:lang w:val="en-CA"/>
        </w:rPr>
        <w:t>-</w:t>
      </w:r>
      <w:r>
        <w:rPr>
          <w:lang w:val="en-CA"/>
        </w:rPr>
        <w:tab/>
        <w:t>between 10</w:t>
      </w:r>
      <w:r w:rsidRPr="00D25B00">
        <w:rPr>
          <w:lang w:val="en-CA"/>
        </w:rPr>
        <w:t>950</w:t>
      </w:r>
      <w:r>
        <w:rPr>
          <w:lang w:val="en-CA"/>
        </w:rPr>
        <w:t xml:space="preserve"> and 10</w:t>
      </w:r>
      <w:r w:rsidRPr="00D25B00">
        <w:rPr>
          <w:lang w:val="en-CA"/>
        </w:rPr>
        <w:t>999</w:t>
      </w:r>
      <w:r>
        <w:rPr>
          <w:lang w:val="en-CA"/>
        </w:rPr>
        <w:t>;</w:t>
      </w:r>
    </w:p>
    <w:p w14:paraId="64B151B3" w14:textId="77777777" w:rsidR="0069440F" w:rsidRDefault="0069440F" w:rsidP="0069440F">
      <w:pPr>
        <w:pStyle w:val="B1"/>
        <w:rPr>
          <w:lang w:val="en-CA"/>
        </w:rPr>
      </w:pPr>
      <w:r>
        <w:rPr>
          <w:lang w:val="en-CA"/>
        </w:rPr>
        <w:t>-</w:t>
      </w:r>
      <w:r>
        <w:rPr>
          <w:lang w:val="en-CA"/>
        </w:rPr>
        <w:tab/>
        <w:t>between 11</w:t>
      </w:r>
      <w:r w:rsidRPr="00D25B00">
        <w:rPr>
          <w:lang w:val="en-CA"/>
        </w:rPr>
        <w:t>950</w:t>
      </w:r>
      <w:r>
        <w:rPr>
          <w:lang w:val="en-CA"/>
        </w:rPr>
        <w:t xml:space="preserve"> and 11</w:t>
      </w:r>
      <w:r w:rsidRPr="00D25B00">
        <w:rPr>
          <w:lang w:val="en-CA"/>
        </w:rPr>
        <w:t>999</w:t>
      </w:r>
      <w:r>
        <w:rPr>
          <w:lang w:val="en-CA"/>
        </w:rPr>
        <w:t>;</w:t>
      </w:r>
    </w:p>
    <w:p w14:paraId="01981E37" w14:textId="77777777" w:rsidR="0069440F" w:rsidRDefault="0069440F" w:rsidP="0069440F">
      <w:pPr>
        <w:pStyle w:val="B1"/>
        <w:rPr>
          <w:lang w:val="en-CA"/>
        </w:rPr>
      </w:pPr>
      <w:r>
        <w:rPr>
          <w:lang w:val="en-CA"/>
        </w:rPr>
        <w:t>-</w:t>
      </w:r>
      <w:r>
        <w:rPr>
          <w:lang w:val="en-CA"/>
        </w:rPr>
        <w:tab/>
        <w:t>between 12</w:t>
      </w:r>
      <w:r w:rsidRPr="00D25B00">
        <w:rPr>
          <w:lang w:val="en-CA"/>
        </w:rPr>
        <w:t>950</w:t>
      </w:r>
      <w:r>
        <w:rPr>
          <w:lang w:val="en-CA"/>
        </w:rPr>
        <w:t xml:space="preserve"> and 12</w:t>
      </w:r>
      <w:r w:rsidRPr="00D25B00">
        <w:rPr>
          <w:lang w:val="en-CA"/>
        </w:rPr>
        <w:t>999</w:t>
      </w:r>
      <w:r>
        <w:rPr>
          <w:lang w:val="en-CA"/>
        </w:rPr>
        <w:t>;</w:t>
      </w:r>
    </w:p>
    <w:p w14:paraId="43CBE3D2" w14:textId="77777777" w:rsidR="0069440F" w:rsidRDefault="0069440F" w:rsidP="0069440F">
      <w:pPr>
        <w:pStyle w:val="B1"/>
        <w:rPr>
          <w:lang w:val="en-CA"/>
        </w:rPr>
      </w:pPr>
      <w:r>
        <w:rPr>
          <w:lang w:val="en-CA"/>
        </w:rPr>
        <w:t>-</w:t>
      </w:r>
      <w:r>
        <w:rPr>
          <w:lang w:val="en-CA"/>
        </w:rPr>
        <w:tab/>
        <w:t>between 13</w:t>
      </w:r>
      <w:r w:rsidRPr="00D25B00">
        <w:rPr>
          <w:lang w:val="en-CA"/>
        </w:rPr>
        <w:t>950</w:t>
      </w:r>
      <w:r>
        <w:rPr>
          <w:lang w:val="en-CA"/>
        </w:rPr>
        <w:t xml:space="preserve"> and 13</w:t>
      </w:r>
      <w:r w:rsidRPr="00D25B00">
        <w:rPr>
          <w:lang w:val="en-CA"/>
        </w:rPr>
        <w:t>999</w:t>
      </w:r>
      <w:r>
        <w:rPr>
          <w:lang w:val="en-CA"/>
        </w:rPr>
        <w:t>; and</w:t>
      </w:r>
    </w:p>
    <w:p w14:paraId="7FEFBFD6" w14:textId="77777777" w:rsidR="0069440F" w:rsidRDefault="0069440F" w:rsidP="0069440F">
      <w:pPr>
        <w:pStyle w:val="B1"/>
        <w:rPr>
          <w:lang w:val="en-CA"/>
        </w:rPr>
      </w:pPr>
      <w:r>
        <w:rPr>
          <w:lang w:val="en-CA"/>
        </w:rPr>
        <w:t>-</w:t>
      </w:r>
      <w:r>
        <w:rPr>
          <w:lang w:val="en-CA"/>
        </w:rPr>
        <w:tab/>
        <w:t>between 14</w:t>
      </w:r>
      <w:r w:rsidRPr="00D25B00">
        <w:rPr>
          <w:lang w:val="en-CA"/>
        </w:rPr>
        <w:t>950</w:t>
      </w:r>
      <w:r>
        <w:rPr>
          <w:lang w:val="en-CA"/>
        </w:rPr>
        <w:t xml:space="preserve"> and 14</w:t>
      </w:r>
      <w:r w:rsidRPr="00D25B00">
        <w:rPr>
          <w:lang w:val="en-CA"/>
        </w:rPr>
        <w:t>999</w:t>
      </w:r>
      <w:r>
        <w:rPr>
          <w:lang w:val="en-CA"/>
        </w:rPr>
        <w:t>;</w:t>
      </w:r>
    </w:p>
    <w:p w14:paraId="2B9F642A" w14:textId="77777777" w:rsidR="0069440F" w:rsidRDefault="0069440F" w:rsidP="0069440F">
      <w:r>
        <w:rPr>
          <w:lang w:val="en-CA"/>
        </w:rPr>
        <w:t>shall not be allocated to a Notify payload defined in the present specification.</w:t>
      </w:r>
    </w:p>
    <w:p w14:paraId="1CD256A2" w14:textId="77777777" w:rsidR="0069440F" w:rsidRPr="001F0186" w:rsidRDefault="00B3565C" w:rsidP="0069440F">
      <w:pPr>
        <w:pStyle w:val="Heading4"/>
        <w:rPr>
          <w:lang w:val="en-CA"/>
        </w:rPr>
      </w:pPr>
      <w:bookmarkStart w:id="1320" w:name="_Toc20212184"/>
      <w:bookmarkStart w:id="1321" w:name="_Toc27745070"/>
      <w:bookmarkStart w:id="1322" w:name="_Toc36114876"/>
      <w:bookmarkStart w:id="1323" w:name="_Toc45271471"/>
      <w:bookmarkStart w:id="1324" w:name="_Toc51936730"/>
      <w:bookmarkStart w:id="1325" w:name="_Toc58230400"/>
      <w:bookmarkStart w:id="1326" w:name="_Toc138338687"/>
      <w:r>
        <w:rPr>
          <w:lang w:val="en-CA"/>
        </w:rPr>
        <w:t>9.2.4</w:t>
      </w:r>
      <w:r w:rsidR="0069440F" w:rsidRPr="001F0186">
        <w:rPr>
          <w:lang w:val="en-CA"/>
        </w:rPr>
        <w:t>.</w:t>
      </w:r>
      <w:r w:rsidR="0069440F">
        <w:rPr>
          <w:lang w:val="en-CA"/>
        </w:rPr>
        <w:t>3</w:t>
      </w:r>
      <w:r w:rsidR="0069440F" w:rsidRPr="001F0186">
        <w:rPr>
          <w:lang w:val="en-CA"/>
        </w:rPr>
        <w:tab/>
        <w:t xml:space="preserve">Private </w:t>
      </w:r>
      <w:r w:rsidR="0069440F">
        <w:rPr>
          <w:lang w:val="en-CA"/>
        </w:rPr>
        <w:t>Notify Message - Status</w:t>
      </w:r>
      <w:r w:rsidR="0069440F" w:rsidRPr="001F0186">
        <w:rPr>
          <w:lang w:val="en-CA"/>
        </w:rPr>
        <w:t xml:space="preserve"> Types</w:t>
      </w:r>
      <w:bookmarkEnd w:id="1320"/>
      <w:bookmarkEnd w:id="1321"/>
      <w:bookmarkEnd w:id="1322"/>
      <w:bookmarkEnd w:id="1323"/>
      <w:bookmarkEnd w:id="1324"/>
      <w:bookmarkEnd w:id="1325"/>
      <w:bookmarkEnd w:id="1326"/>
    </w:p>
    <w:p w14:paraId="4C52413E" w14:textId="77777777" w:rsidR="0069440F" w:rsidRPr="001F0186" w:rsidRDefault="0069440F" w:rsidP="0069440F">
      <w:pPr>
        <w:rPr>
          <w:lang w:val="en-CA"/>
        </w:rPr>
      </w:pPr>
      <w:r w:rsidRPr="001F0186">
        <w:rPr>
          <w:lang w:val="en-CA"/>
        </w:rPr>
        <w:t xml:space="preserve">The </w:t>
      </w:r>
      <w:r>
        <w:rPr>
          <w:lang w:val="en-CA"/>
        </w:rPr>
        <w:t>P</w:t>
      </w:r>
      <w:r w:rsidRPr="001F0186">
        <w:rPr>
          <w:lang w:val="en-CA"/>
        </w:rPr>
        <w:t>rivate Notify Message</w:t>
      </w:r>
      <w:r>
        <w:rPr>
          <w:lang w:val="en-CA"/>
        </w:rPr>
        <w:t xml:space="preserve"> Status</w:t>
      </w:r>
      <w:r w:rsidRPr="001F0186">
        <w:rPr>
          <w:lang w:val="en-CA"/>
        </w:rPr>
        <w:t xml:space="preserve"> Types defined in table</w:t>
      </w:r>
      <w:r>
        <w:rPr>
          <w:lang w:val="en-CA"/>
        </w:rPr>
        <w:t> </w:t>
      </w:r>
      <w:r w:rsidR="00B3565C">
        <w:rPr>
          <w:lang w:val="en-CA"/>
        </w:rPr>
        <w:t>9.2.4</w:t>
      </w:r>
      <w:r>
        <w:rPr>
          <w:lang w:val="en-CA"/>
        </w:rPr>
        <w:t>.3</w:t>
      </w:r>
      <w:r w:rsidRPr="001F0186">
        <w:rPr>
          <w:lang w:val="en-CA"/>
        </w:rPr>
        <w:t xml:space="preserve">-1 are </w:t>
      </w:r>
      <w:r>
        <w:rPr>
          <w:lang w:val="en-CA"/>
        </w:rPr>
        <w:t xml:space="preserve">used to indicate status </w:t>
      </w:r>
      <w:r w:rsidRPr="001F0186">
        <w:rPr>
          <w:lang w:val="en-CA"/>
        </w:rPr>
        <w:t xml:space="preserve">notifications </w:t>
      </w:r>
      <w:r>
        <w:rPr>
          <w:lang w:val="en-CA"/>
        </w:rPr>
        <w:t>or additional information in a Notify payload which may be added to an IKE</w:t>
      </w:r>
      <w:r>
        <w:rPr>
          <w:rFonts w:hint="eastAsia"/>
          <w:lang w:val="en-CA" w:eastAsia="zh-CN"/>
        </w:rPr>
        <w:t>v</w:t>
      </w:r>
      <w:r>
        <w:rPr>
          <w:lang w:val="en-CA"/>
        </w:rPr>
        <w:t xml:space="preserve">2 message or </w:t>
      </w:r>
      <w:r>
        <w:rPr>
          <w:lang w:eastAsia="zh-CN"/>
        </w:rPr>
        <w:t>IKE_AUTH request or IKE_AUTH response message</w:t>
      </w:r>
      <w:r>
        <w:rPr>
          <w:lang w:val="en-CA"/>
        </w:rPr>
        <w:t xml:space="preserve"> according to the procedures described in the present document. Refer to table </w:t>
      </w:r>
      <w:r w:rsidR="00B3565C">
        <w:rPr>
          <w:lang w:val="en-CA"/>
        </w:rPr>
        <w:t>9.2.4</w:t>
      </w:r>
      <w:r>
        <w:rPr>
          <w:lang w:val="en-CA"/>
        </w:rPr>
        <w:t>.3</w:t>
      </w:r>
      <w:r w:rsidRPr="00C223BF">
        <w:rPr>
          <w:lang w:val="en-CA"/>
        </w:rPr>
        <w:noBreakHyphen/>
      </w:r>
      <w:r>
        <w:rPr>
          <w:lang w:val="en-CA"/>
        </w:rPr>
        <w:t>1 for more details on what each status type means</w:t>
      </w:r>
      <w:r w:rsidRPr="001F0186">
        <w:rPr>
          <w:lang w:val="en-CA"/>
        </w:rPr>
        <w:t>.</w:t>
      </w:r>
    </w:p>
    <w:p w14:paraId="0A9DD0CD" w14:textId="77777777" w:rsidR="0069440F" w:rsidRPr="001F0186" w:rsidRDefault="0069440F" w:rsidP="0069428F">
      <w:pPr>
        <w:pStyle w:val="TH"/>
        <w:rPr>
          <w:lang w:val="en-CA"/>
        </w:rPr>
      </w:pPr>
      <w:r w:rsidRPr="001F0186">
        <w:rPr>
          <w:lang w:val="en-CA"/>
        </w:rPr>
        <w:lastRenderedPageBreak/>
        <w:t>Table </w:t>
      </w:r>
      <w:r w:rsidR="00B3565C">
        <w:rPr>
          <w:lang w:val="en-CA"/>
        </w:rPr>
        <w:t>9.2.4</w:t>
      </w:r>
      <w:r w:rsidRPr="001F0186">
        <w:rPr>
          <w:lang w:val="en-CA"/>
        </w:rPr>
        <w:t>.</w:t>
      </w:r>
      <w:r>
        <w:rPr>
          <w:lang w:val="en-CA"/>
        </w:rPr>
        <w:t>3</w:t>
      </w:r>
      <w:r w:rsidRPr="001F0186">
        <w:rPr>
          <w:lang w:val="en-CA"/>
        </w:rPr>
        <w:t xml:space="preserve">-1: Private </w:t>
      </w:r>
      <w:r>
        <w:rPr>
          <w:lang w:val="en-CA"/>
        </w:rPr>
        <w:t>Status</w:t>
      </w:r>
      <w:r w:rsidRPr="001F0186">
        <w:rPr>
          <w:lang w:val="en-CA"/>
        </w:rPr>
        <w:t xml:space="preserve"> Types</w:t>
      </w:r>
    </w:p>
    <w:tbl>
      <w:tblPr>
        <w:tblW w:w="811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276"/>
        <w:gridCol w:w="4822"/>
      </w:tblGrid>
      <w:tr w:rsidR="0069440F" w:rsidRPr="00F06CD5" w14:paraId="2B78E4CA" w14:textId="77777777" w:rsidTr="00CC1581">
        <w:tc>
          <w:tcPr>
            <w:tcW w:w="2016" w:type="dxa"/>
          </w:tcPr>
          <w:p w14:paraId="636003D0" w14:textId="77777777" w:rsidR="0069440F" w:rsidRPr="00F06CD5" w:rsidRDefault="0069440F" w:rsidP="0069440F">
            <w:pPr>
              <w:pStyle w:val="TAH"/>
              <w:rPr>
                <w:lang w:val="en-CA"/>
              </w:rPr>
            </w:pPr>
            <w:r w:rsidRPr="00F06CD5">
              <w:rPr>
                <w:lang w:val="en-CA"/>
              </w:rPr>
              <w:t>Notify Message</w:t>
            </w:r>
          </w:p>
        </w:tc>
        <w:tc>
          <w:tcPr>
            <w:tcW w:w="1276" w:type="dxa"/>
          </w:tcPr>
          <w:p w14:paraId="757F3D5E" w14:textId="77777777" w:rsidR="0069440F" w:rsidRPr="00F06CD5" w:rsidRDefault="0069440F" w:rsidP="0069440F">
            <w:pPr>
              <w:pStyle w:val="TAH"/>
              <w:rPr>
                <w:lang w:val="en-CA"/>
              </w:rPr>
            </w:pPr>
            <w:r w:rsidRPr="00F06CD5">
              <w:rPr>
                <w:lang w:val="en-CA"/>
              </w:rPr>
              <w:t>Value</w:t>
            </w:r>
            <w:r>
              <w:rPr>
                <w:lang w:val="en-CA"/>
              </w:rPr>
              <w:br/>
              <w:t>(in decimal)</w:t>
            </w:r>
          </w:p>
        </w:tc>
        <w:tc>
          <w:tcPr>
            <w:tcW w:w="4822" w:type="dxa"/>
          </w:tcPr>
          <w:p w14:paraId="2D623430" w14:textId="77777777" w:rsidR="0069440F" w:rsidRPr="00F06CD5" w:rsidRDefault="0069440F" w:rsidP="0069440F">
            <w:pPr>
              <w:pStyle w:val="TAH"/>
              <w:rPr>
                <w:lang w:val="en-CA"/>
              </w:rPr>
            </w:pPr>
            <w:r w:rsidRPr="00F06CD5">
              <w:rPr>
                <w:lang w:val="en-CA"/>
              </w:rPr>
              <w:t>Descriptions</w:t>
            </w:r>
          </w:p>
        </w:tc>
      </w:tr>
      <w:tr w:rsidR="0069440F" w14:paraId="5ABF7101" w14:textId="77777777" w:rsidTr="00CC1581">
        <w:tc>
          <w:tcPr>
            <w:tcW w:w="2016" w:type="dxa"/>
          </w:tcPr>
          <w:p w14:paraId="57EDDA92" w14:textId="77777777" w:rsidR="0069440F" w:rsidRDefault="0069440F" w:rsidP="0069440F">
            <w:pPr>
              <w:pStyle w:val="TAL"/>
              <w:rPr>
                <w:lang w:val="en-CA"/>
              </w:rPr>
            </w:pPr>
            <w:r>
              <w:rPr>
                <w:lang w:eastAsia="zh-CN"/>
              </w:rPr>
              <w:t>5G_QOS_INFO</w:t>
            </w:r>
          </w:p>
        </w:tc>
        <w:tc>
          <w:tcPr>
            <w:tcW w:w="1276" w:type="dxa"/>
          </w:tcPr>
          <w:p w14:paraId="5AE6EDED" w14:textId="77777777" w:rsidR="0069440F" w:rsidDel="00376D20" w:rsidRDefault="0069440F" w:rsidP="0069440F">
            <w:pPr>
              <w:pStyle w:val="TAL"/>
              <w:rPr>
                <w:lang w:val="en-CA"/>
              </w:rPr>
            </w:pPr>
            <w:r>
              <w:rPr>
                <w:lang w:val="en-CA"/>
              </w:rPr>
              <w:t>55501</w:t>
            </w:r>
          </w:p>
        </w:tc>
        <w:tc>
          <w:tcPr>
            <w:tcW w:w="4822" w:type="dxa"/>
          </w:tcPr>
          <w:p w14:paraId="68428399" w14:textId="64730564" w:rsidR="0069440F" w:rsidRDefault="0069440F" w:rsidP="0069440F">
            <w:pPr>
              <w:pStyle w:val="TAL"/>
              <w:rPr>
                <w:rFonts w:eastAsia="MS Mincho"/>
                <w:lang w:val="en-CA"/>
              </w:rPr>
            </w:pPr>
            <w:r w:rsidRPr="00134D97">
              <w:rPr>
                <w:rFonts w:eastAsia="MS Mincho"/>
                <w:lang w:val="en-CA"/>
              </w:rPr>
              <w:t xml:space="preserve">This status when present indicates </w:t>
            </w:r>
            <w:r>
              <w:rPr>
                <w:lang w:eastAsia="zh-CN"/>
              </w:rPr>
              <w:t>5G_QOS_INFO Notify payload</w:t>
            </w:r>
            <w:r>
              <w:rPr>
                <w:lang w:val="en-US" w:eastAsia="zh-CN"/>
              </w:rPr>
              <w:t xml:space="preserve"> </w:t>
            </w:r>
            <w:proofErr w:type="spellStart"/>
            <w:r w:rsidR="00CC1581">
              <w:rPr>
                <w:lang w:val="en-US" w:eastAsia="zh-CN"/>
              </w:rPr>
              <w:t>en</w:t>
            </w:r>
            <w:proofErr w:type="spellEnd"/>
            <w:r w:rsidRPr="00134D97">
              <w:rPr>
                <w:rFonts w:hint="eastAsia"/>
                <w:lang w:eastAsia="zh-CN"/>
              </w:rPr>
              <w:t xml:space="preserve">coded according to </w:t>
            </w:r>
            <w:r w:rsidR="001B3DE5">
              <w:rPr>
                <w:rFonts w:hint="eastAsia"/>
                <w:lang w:eastAsia="zh-CN"/>
              </w:rPr>
              <w:t>clause</w:t>
            </w:r>
            <w:r w:rsidRPr="00134D97">
              <w:rPr>
                <w:rFonts w:hint="eastAsia"/>
                <w:lang w:eastAsia="zh-CN"/>
              </w:rPr>
              <w:t> </w:t>
            </w:r>
            <w:r>
              <w:rPr>
                <w:lang w:eastAsia="zh-CN"/>
              </w:rPr>
              <w:t>9.3.1.1</w:t>
            </w:r>
          </w:p>
        </w:tc>
      </w:tr>
      <w:tr w:rsidR="0069440F" w:rsidRPr="00C9393D" w14:paraId="44E15C40" w14:textId="77777777" w:rsidTr="00CC1581">
        <w:tc>
          <w:tcPr>
            <w:tcW w:w="2016" w:type="dxa"/>
          </w:tcPr>
          <w:p w14:paraId="7D5F06D4" w14:textId="77777777" w:rsidR="0069440F" w:rsidRPr="00C9393D" w:rsidRDefault="0069440F" w:rsidP="0069440F">
            <w:pPr>
              <w:pStyle w:val="TAL"/>
              <w:rPr>
                <w:lang w:eastAsia="zh-CN"/>
              </w:rPr>
            </w:pPr>
            <w:r>
              <w:t>NAS_IP4_ADDRESS</w:t>
            </w:r>
          </w:p>
        </w:tc>
        <w:tc>
          <w:tcPr>
            <w:tcW w:w="1276" w:type="dxa"/>
          </w:tcPr>
          <w:p w14:paraId="4196008E" w14:textId="77777777" w:rsidR="0069440F" w:rsidRDefault="0069440F" w:rsidP="0069440F">
            <w:pPr>
              <w:pStyle w:val="TAL"/>
              <w:rPr>
                <w:lang w:val="en-CA" w:eastAsia="zh-CN"/>
              </w:rPr>
            </w:pPr>
            <w:r>
              <w:rPr>
                <w:lang w:val="en-CA"/>
              </w:rPr>
              <w:t>55502</w:t>
            </w:r>
          </w:p>
        </w:tc>
        <w:tc>
          <w:tcPr>
            <w:tcW w:w="4822" w:type="dxa"/>
          </w:tcPr>
          <w:p w14:paraId="32A02612" w14:textId="1B1EE0D8" w:rsidR="0069440F" w:rsidRPr="00F761BE" w:rsidRDefault="0069440F" w:rsidP="0069440F">
            <w:pPr>
              <w:pStyle w:val="TAL"/>
            </w:pPr>
            <w:r w:rsidRPr="00F761BE">
              <w:rPr>
                <w:rFonts w:eastAsia="MS Mincho"/>
              </w:rPr>
              <w:t xml:space="preserve">This status when present indicates </w:t>
            </w:r>
            <w:r w:rsidRPr="00F761BE">
              <w:t xml:space="preserve">NAS_IP4_ADDRESS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2</w:t>
            </w:r>
            <w:r w:rsidRPr="00F761BE">
              <w:rPr>
                <w:rFonts w:hint="eastAsia"/>
              </w:rPr>
              <w:t>.</w:t>
            </w:r>
          </w:p>
        </w:tc>
      </w:tr>
      <w:tr w:rsidR="0069440F" w14:paraId="4201271D" w14:textId="77777777" w:rsidTr="00CC1581">
        <w:tc>
          <w:tcPr>
            <w:tcW w:w="2016" w:type="dxa"/>
          </w:tcPr>
          <w:p w14:paraId="149CE9AE" w14:textId="77777777" w:rsidR="0069440F" w:rsidRDefault="0069440F" w:rsidP="0069440F">
            <w:pPr>
              <w:pStyle w:val="TAL"/>
              <w:rPr>
                <w:lang w:val="en-CA"/>
              </w:rPr>
            </w:pPr>
            <w:r>
              <w:t>NAS_IP6_ADDRESS</w:t>
            </w:r>
          </w:p>
        </w:tc>
        <w:tc>
          <w:tcPr>
            <w:tcW w:w="1276" w:type="dxa"/>
          </w:tcPr>
          <w:p w14:paraId="62BD774C" w14:textId="77777777" w:rsidR="0069440F" w:rsidDel="00376D20" w:rsidRDefault="0069440F" w:rsidP="0069440F">
            <w:pPr>
              <w:pStyle w:val="TAL"/>
              <w:rPr>
                <w:lang w:val="en-CA"/>
              </w:rPr>
            </w:pPr>
            <w:r>
              <w:rPr>
                <w:lang w:val="en-CA"/>
              </w:rPr>
              <w:t>55503</w:t>
            </w:r>
          </w:p>
        </w:tc>
        <w:tc>
          <w:tcPr>
            <w:tcW w:w="4822" w:type="dxa"/>
          </w:tcPr>
          <w:p w14:paraId="19969C91" w14:textId="6665AC87" w:rsidR="0069440F" w:rsidRPr="00F761BE" w:rsidRDefault="0069440F" w:rsidP="00B3565C">
            <w:pPr>
              <w:pStyle w:val="TAL"/>
              <w:rPr>
                <w:rFonts w:eastAsia="MS Mincho"/>
              </w:rPr>
            </w:pPr>
            <w:r w:rsidRPr="00F761BE">
              <w:rPr>
                <w:rFonts w:eastAsia="MS Mincho"/>
              </w:rPr>
              <w:t xml:space="preserve">This status when present indicates </w:t>
            </w:r>
            <w:r w:rsidRPr="00F761BE">
              <w:t xml:space="preserve">NAS_IP6_ADDRESS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3</w:t>
            </w:r>
            <w:r w:rsidRPr="00F761BE">
              <w:rPr>
                <w:rFonts w:hint="eastAsia"/>
              </w:rPr>
              <w:t>.</w:t>
            </w:r>
          </w:p>
        </w:tc>
      </w:tr>
      <w:tr w:rsidR="0069440F" w:rsidRPr="00C9393D" w14:paraId="6FD1E45F" w14:textId="77777777" w:rsidTr="00CC1581">
        <w:tc>
          <w:tcPr>
            <w:tcW w:w="2016" w:type="dxa"/>
          </w:tcPr>
          <w:p w14:paraId="41466577" w14:textId="77777777" w:rsidR="0069440F" w:rsidRPr="00C9393D" w:rsidRDefault="0069440F" w:rsidP="0069440F">
            <w:pPr>
              <w:pStyle w:val="TAL"/>
            </w:pPr>
            <w:r>
              <w:t>UP_IP4_ADDRESS</w:t>
            </w:r>
          </w:p>
        </w:tc>
        <w:tc>
          <w:tcPr>
            <w:tcW w:w="1276" w:type="dxa"/>
          </w:tcPr>
          <w:p w14:paraId="44AF6F94" w14:textId="77777777" w:rsidR="0069440F" w:rsidRDefault="0069440F" w:rsidP="0069440F">
            <w:pPr>
              <w:pStyle w:val="TAL"/>
              <w:rPr>
                <w:rFonts w:eastAsia="SimSun"/>
                <w:lang w:val="en-CA" w:eastAsia="zh-CN"/>
              </w:rPr>
            </w:pPr>
            <w:r>
              <w:rPr>
                <w:lang w:val="en-CA"/>
              </w:rPr>
              <w:t>55504</w:t>
            </w:r>
          </w:p>
        </w:tc>
        <w:tc>
          <w:tcPr>
            <w:tcW w:w="4822" w:type="dxa"/>
          </w:tcPr>
          <w:p w14:paraId="19586971" w14:textId="29797A16" w:rsidR="0069440F" w:rsidRPr="00F761BE" w:rsidRDefault="0069440F" w:rsidP="0069440F">
            <w:pPr>
              <w:pStyle w:val="TAL"/>
            </w:pPr>
            <w:r w:rsidRPr="00F761BE">
              <w:rPr>
                <w:rFonts w:eastAsia="MS Mincho"/>
              </w:rPr>
              <w:t xml:space="preserve">This status when present indicates </w:t>
            </w:r>
            <w:r w:rsidRPr="00F761BE">
              <w:t xml:space="preserve">UP_IP4_ADDRESS Notify payload </w:t>
            </w:r>
            <w:r w:rsidR="00CC1581">
              <w:t>en</w:t>
            </w:r>
            <w:r w:rsidRPr="00F761BE">
              <w:rPr>
                <w:rFonts w:hint="eastAsia"/>
              </w:rPr>
              <w:t xml:space="preserve">coded according to </w:t>
            </w:r>
            <w:r w:rsidR="001B3DE5">
              <w:rPr>
                <w:rFonts w:hint="eastAsia"/>
              </w:rPr>
              <w:t>clause</w:t>
            </w:r>
            <w:r w:rsidRPr="00F761BE">
              <w:rPr>
                <w:rFonts w:hint="eastAsia"/>
              </w:rPr>
              <w:t> </w:t>
            </w:r>
            <w:r w:rsidRPr="00F761BE">
              <w:t>9.3.1.</w:t>
            </w:r>
            <w:r w:rsidR="00B3565C" w:rsidRPr="00F761BE">
              <w:t>4</w:t>
            </w:r>
            <w:r w:rsidRPr="00F761BE">
              <w:rPr>
                <w:rFonts w:hint="eastAsia"/>
              </w:rPr>
              <w:t>.</w:t>
            </w:r>
          </w:p>
        </w:tc>
      </w:tr>
      <w:tr w:rsidR="0069440F" w:rsidRPr="00C9393D" w14:paraId="1469D3DF" w14:textId="77777777" w:rsidTr="00CC1581">
        <w:tc>
          <w:tcPr>
            <w:tcW w:w="2016" w:type="dxa"/>
          </w:tcPr>
          <w:p w14:paraId="623305EC" w14:textId="77777777" w:rsidR="0069440F" w:rsidRPr="00C9393D" w:rsidRDefault="0069440F" w:rsidP="0069440F">
            <w:pPr>
              <w:pStyle w:val="TAL"/>
              <w:rPr>
                <w:lang w:eastAsia="en-GB"/>
              </w:rPr>
            </w:pPr>
            <w:r>
              <w:t>UP_IP6_ADDRESS</w:t>
            </w:r>
          </w:p>
        </w:tc>
        <w:tc>
          <w:tcPr>
            <w:tcW w:w="1276" w:type="dxa"/>
          </w:tcPr>
          <w:p w14:paraId="5A7720D9" w14:textId="77777777" w:rsidR="0069440F" w:rsidRDefault="0069440F" w:rsidP="0069440F">
            <w:pPr>
              <w:pStyle w:val="TAL"/>
              <w:rPr>
                <w:lang w:val="en-CA" w:eastAsia="zh-CN"/>
              </w:rPr>
            </w:pPr>
            <w:r>
              <w:rPr>
                <w:lang w:val="en-CA"/>
              </w:rPr>
              <w:t>55505</w:t>
            </w:r>
          </w:p>
        </w:tc>
        <w:tc>
          <w:tcPr>
            <w:tcW w:w="4822" w:type="dxa"/>
          </w:tcPr>
          <w:p w14:paraId="2734172D" w14:textId="16BC68F0" w:rsidR="0069440F" w:rsidRPr="00C9393D" w:rsidRDefault="0069440F" w:rsidP="00B3565C">
            <w:pPr>
              <w:pStyle w:val="TAL"/>
              <w:rPr>
                <w:lang w:eastAsia="zh-CN"/>
              </w:rPr>
            </w:pPr>
            <w:r w:rsidRPr="00134D97">
              <w:rPr>
                <w:rFonts w:eastAsia="MS Mincho"/>
                <w:lang w:val="en-CA"/>
              </w:rPr>
              <w:t xml:space="preserve">This status when present indicates </w:t>
            </w:r>
            <w:r>
              <w:t>UP_IP6_ADDRESS</w:t>
            </w:r>
            <w:r>
              <w:rPr>
                <w:lang w:eastAsia="zh-CN"/>
              </w:rPr>
              <w:t xml:space="preserve"> Notify payload </w:t>
            </w:r>
            <w:r w:rsidR="00CC1581">
              <w:rPr>
                <w:lang w:eastAsia="zh-CN"/>
              </w:rPr>
              <w:t>en</w:t>
            </w:r>
            <w:r w:rsidRPr="00134D97">
              <w:rPr>
                <w:rFonts w:hint="eastAsia"/>
                <w:lang w:eastAsia="zh-CN"/>
              </w:rPr>
              <w:t xml:space="preserve">coded according to </w:t>
            </w:r>
            <w:r w:rsidR="001B3DE5">
              <w:rPr>
                <w:rFonts w:hint="eastAsia"/>
                <w:lang w:eastAsia="zh-CN"/>
              </w:rPr>
              <w:t>clause</w:t>
            </w:r>
            <w:r w:rsidRPr="00134D97">
              <w:rPr>
                <w:rFonts w:hint="eastAsia"/>
                <w:lang w:eastAsia="zh-CN"/>
              </w:rPr>
              <w:t> </w:t>
            </w:r>
            <w:r>
              <w:rPr>
                <w:lang w:eastAsia="zh-CN"/>
              </w:rPr>
              <w:t>9.3.1.</w:t>
            </w:r>
            <w:r w:rsidR="00B3565C">
              <w:rPr>
                <w:lang w:eastAsia="zh-CN"/>
              </w:rPr>
              <w:t>5</w:t>
            </w:r>
            <w:r w:rsidRPr="00134D97">
              <w:rPr>
                <w:rFonts w:hint="eastAsia"/>
                <w:lang w:val="en-US" w:eastAsia="zh-CN"/>
              </w:rPr>
              <w:t>.</w:t>
            </w:r>
          </w:p>
        </w:tc>
      </w:tr>
      <w:tr w:rsidR="00CC1581" w14:paraId="170C80A6" w14:textId="77777777" w:rsidTr="00CC1581">
        <w:tc>
          <w:tcPr>
            <w:tcW w:w="2016" w:type="dxa"/>
            <w:tcBorders>
              <w:top w:val="single" w:sz="4" w:space="0" w:color="auto"/>
              <w:left w:val="single" w:sz="4" w:space="0" w:color="auto"/>
              <w:bottom w:val="single" w:sz="4" w:space="0" w:color="auto"/>
              <w:right w:val="single" w:sz="4" w:space="0" w:color="auto"/>
            </w:tcBorders>
          </w:tcPr>
          <w:p w14:paraId="3AF1C02B" w14:textId="77777777" w:rsidR="00CC1581" w:rsidRDefault="00CC1581" w:rsidP="00A65168">
            <w:pPr>
              <w:pStyle w:val="TAL"/>
            </w:pPr>
            <w:r>
              <w:t>NAS_TCP_PORT</w:t>
            </w:r>
          </w:p>
        </w:tc>
        <w:tc>
          <w:tcPr>
            <w:tcW w:w="1276" w:type="dxa"/>
            <w:tcBorders>
              <w:top w:val="single" w:sz="4" w:space="0" w:color="auto"/>
              <w:left w:val="single" w:sz="4" w:space="0" w:color="auto"/>
              <w:bottom w:val="single" w:sz="4" w:space="0" w:color="auto"/>
              <w:right w:val="single" w:sz="4" w:space="0" w:color="auto"/>
            </w:tcBorders>
          </w:tcPr>
          <w:p w14:paraId="67660743" w14:textId="77777777" w:rsidR="00CC1581" w:rsidRDefault="00CC1581" w:rsidP="00A65168">
            <w:pPr>
              <w:pStyle w:val="TAL"/>
              <w:rPr>
                <w:lang w:val="en-CA"/>
              </w:rPr>
            </w:pPr>
            <w:r>
              <w:rPr>
                <w:lang w:val="en-CA"/>
              </w:rPr>
              <w:t>55506</w:t>
            </w:r>
          </w:p>
        </w:tc>
        <w:tc>
          <w:tcPr>
            <w:tcW w:w="4822" w:type="dxa"/>
            <w:tcBorders>
              <w:top w:val="single" w:sz="4" w:space="0" w:color="auto"/>
              <w:left w:val="single" w:sz="4" w:space="0" w:color="auto"/>
              <w:bottom w:val="single" w:sz="4" w:space="0" w:color="auto"/>
              <w:right w:val="single" w:sz="4" w:space="0" w:color="auto"/>
            </w:tcBorders>
          </w:tcPr>
          <w:p w14:paraId="503186C8" w14:textId="432F8E1D" w:rsidR="00CC1581" w:rsidRDefault="00CC1581" w:rsidP="00A65168">
            <w:pPr>
              <w:pStyle w:val="TAL"/>
              <w:rPr>
                <w:rFonts w:eastAsia="MS Mincho"/>
                <w:lang w:val="en-CA"/>
              </w:rPr>
            </w:pPr>
            <w:r>
              <w:rPr>
                <w:rFonts w:eastAsia="MS Mincho"/>
                <w:lang w:val="en-CA"/>
              </w:rPr>
              <w:t xml:space="preserve">This status when present indicates </w:t>
            </w:r>
            <w:r>
              <w:t>NAS_TCP_PORT</w:t>
            </w:r>
            <w:r>
              <w:rPr>
                <w:lang w:eastAsia="zh-CN"/>
              </w:rPr>
              <w:t xml:space="preserve"> Notify payload encoded according to </w:t>
            </w:r>
            <w:r w:rsidR="001B3DE5">
              <w:rPr>
                <w:lang w:eastAsia="zh-CN"/>
              </w:rPr>
              <w:t>clause</w:t>
            </w:r>
            <w:r>
              <w:rPr>
                <w:lang w:eastAsia="zh-CN"/>
              </w:rPr>
              <w:t> 9.3.1.6</w:t>
            </w:r>
            <w:r>
              <w:rPr>
                <w:lang w:val="en-US" w:eastAsia="zh-CN"/>
              </w:rPr>
              <w:t>.</w:t>
            </w:r>
          </w:p>
        </w:tc>
      </w:tr>
      <w:tr w:rsidR="001A727C" w14:paraId="3DDDFE1F" w14:textId="77777777" w:rsidTr="00CC1581">
        <w:tc>
          <w:tcPr>
            <w:tcW w:w="2016" w:type="dxa"/>
            <w:tcBorders>
              <w:top w:val="single" w:sz="4" w:space="0" w:color="auto"/>
              <w:left w:val="single" w:sz="4" w:space="0" w:color="auto"/>
              <w:bottom w:val="single" w:sz="4" w:space="0" w:color="auto"/>
              <w:right w:val="single" w:sz="4" w:space="0" w:color="auto"/>
            </w:tcBorders>
          </w:tcPr>
          <w:p w14:paraId="55B0198D" w14:textId="77777777" w:rsidR="001A727C" w:rsidRDefault="001A727C" w:rsidP="001A727C">
            <w:pPr>
              <w:pStyle w:val="TAL"/>
            </w:pPr>
            <w:r>
              <w:t>N3GPP_BACKOFF_TIMER</w:t>
            </w:r>
          </w:p>
        </w:tc>
        <w:tc>
          <w:tcPr>
            <w:tcW w:w="1276" w:type="dxa"/>
            <w:tcBorders>
              <w:top w:val="single" w:sz="4" w:space="0" w:color="auto"/>
              <w:left w:val="single" w:sz="4" w:space="0" w:color="auto"/>
              <w:bottom w:val="single" w:sz="4" w:space="0" w:color="auto"/>
              <w:right w:val="single" w:sz="4" w:space="0" w:color="auto"/>
            </w:tcBorders>
          </w:tcPr>
          <w:p w14:paraId="5FD1075E" w14:textId="77777777" w:rsidR="001A727C" w:rsidRDefault="001A727C" w:rsidP="001A727C">
            <w:pPr>
              <w:pStyle w:val="TAL"/>
              <w:rPr>
                <w:lang w:val="en-CA"/>
              </w:rPr>
            </w:pPr>
            <w:r>
              <w:rPr>
                <w:lang w:val="en-CA"/>
              </w:rPr>
              <w:t>55507</w:t>
            </w:r>
          </w:p>
        </w:tc>
        <w:tc>
          <w:tcPr>
            <w:tcW w:w="4822" w:type="dxa"/>
            <w:tcBorders>
              <w:top w:val="single" w:sz="4" w:space="0" w:color="auto"/>
              <w:left w:val="single" w:sz="4" w:space="0" w:color="auto"/>
              <w:bottom w:val="single" w:sz="4" w:space="0" w:color="auto"/>
              <w:right w:val="single" w:sz="4" w:space="0" w:color="auto"/>
            </w:tcBorders>
          </w:tcPr>
          <w:p w14:paraId="7114967C" w14:textId="4DDB8690" w:rsidR="001A727C" w:rsidRDefault="001A727C" w:rsidP="001A727C">
            <w:pPr>
              <w:pStyle w:val="TAL"/>
              <w:rPr>
                <w:rFonts w:eastAsia="MS Mincho"/>
                <w:lang w:val="en-CA"/>
              </w:rPr>
            </w:pPr>
            <w:r w:rsidRPr="00134D97">
              <w:rPr>
                <w:rFonts w:eastAsia="MS Mincho"/>
                <w:lang w:val="en-CA"/>
              </w:rPr>
              <w:t xml:space="preserve">This status when present indicates </w:t>
            </w:r>
            <w:r>
              <w:rPr>
                <w:rFonts w:eastAsia="MS Mincho"/>
                <w:lang w:val="en-CA"/>
              </w:rPr>
              <w:t>N3GPP</w:t>
            </w:r>
            <w:r w:rsidRPr="00142349">
              <w:rPr>
                <w:rFonts w:eastAsia="MS Mincho"/>
                <w:lang w:val="en-CA"/>
              </w:rPr>
              <w:t>_</w:t>
            </w:r>
            <w:r>
              <w:rPr>
                <w:rFonts w:eastAsia="MS Mincho"/>
                <w:lang w:val="en-CA"/>
              </w:rPr>
              <w:t>BACKOFF_TIMER</w:t>
            </w:r>
            <w:r w:rsidRPr="00142349">
              <w:rPr>
                <w:rFonts w:eastAsia="MS Mincho"/>
                <w:lang w:val="en-CA"/>
              </w:rPr>
              <w:t xml:space="preserve"> Notify payload </w:t>
            </w:r>
            <w:proofErr w:type="spellStart"/>
            <w:r>
              <w:rPr>
                <w:lang w:val="en-US" w:eastAsia="zh-CN"/>
              </w:rPr>
              <w:t>en</w:t>
            </w:r>
            <w:proofErr w:type="spellEnd"/>
            <w:r w:rsidRPr="00142349">
              <w:rPr>
                <w:rFonts w:eastAsia="MS Mincho" w:hint="eastAsia"/>
                <w:lang w:val="en-CA"/>
              </w:rPr>
              <w:t xml:space="preserve">coded according to </w:t>
            </w:r>
            <w:r w:rsidR="001B3DE5">
              <w:rPr>
                <w:rFonts w:eastAsia="MS Mincho" w:hint="eastAsia"/>
                <w:lang w:val="en-CA"/>
              </w:rPr>
              <w:t>clause</w:t>
            </w:r>
            <w:r w:rsidRPr="00142349">
              <w:rPr>
                <w:rFonts w:eastAsia="MS Mincho" w:hint="eastAsia"/>
                <w:lang w:val="en-CA"/>
              </w:rPr>
              <w:t> </w:t>
            </w:r>
            <w:r>
              <w:rPr>
                <w:rFonts w:eastAsia="MS Mincho"/>
                <w:lang w:val="en-CA"/>
              </w:rPr>
              <w:t>9.3.1.7</w:t>
            </w:r>
            <w:r w:rsidRPr="00142349">
              <w:rPr>
                <w:rFonts w:eastAsia="MS Mincho" w:hint="eastAsia"/>
                <w:lang w:val="en-CA"/>
              </w:rPr>
              <w:t>.</w:t>
            </w:r>
          </w:p>
        </w:tc>
      </w:tr>
    </w:tbl>
    <w:p w14:paraId="086AB478" w14:textId="77777777" w:rsidR="0069440F" w:rsidRDefault="0069440F" w:rsidP="0069440F">
      <w:pPr>
        <w:tabs>
          <w:tab w:val="left" w:pos="3076"/>
        </w:tabs>
        <w:rPr>
          <w:lang w:val="en-CA"/>
        </w:rPr>
      </w:pPr>
    </w:p>
    <w:p w14:paraId="009A24D5" w14:textId="77777777" w:rsidR="0069440F" w:rsidRPr="00134D97" w:rsidRDefault="0069440F" w:rsidP="0069440F">
      <w:r>
        <w:rPr>
          <w:lang w:val="en-CA"/>
        </w:rPr>
        <w:t>In the present specification, only t</w:t>
      </w:r>
      <w:r w:rsidRPr="00134D97">
        <w:rPr>
          <w:lang w:val="en-CA"/>
        </w:rPr>
        <w:t xml:space="preserve">he private notify message </w:t>
      </w:r>
      <w:r w:rsidR="00665520">
        <w:rPr>
          <w:lang w:val="en-CA"/>
        </w:rPr>
        <w:t>status</w:t>
      </w:r>
      <w:r w:rsidR="00665520" w:rsidRPr="00134D97">
        <w:rPr>
          <w:lang w:val="en-CA"/>
        </w:rPr>
        <w:t xml:space="preserve"> </w:t>
      </w:r>
      <w:r w:rsidRPr="00134D97">
        <w:rPr>
          <w:lang w:val="en-CA"/>
        </w:rPr>
        <w:t>type values</w:t>
      </w:r>
      <w:r>
        <w:rPr>
          <w:lang w:val="en-CA"/>
        </w:rPr>
        <w:t xml:space="preserve"> </w:t>
      </w:r>
      <w:r w:rsidRPr="00134D97">
        <w:rPr>
          <w:lang w:val="en-CA"/>
        </w:rPr>
        <w:t xml:space="preserve">between </w:t>
      </w:r>
      <w:r>
        <w:rPr>
          <w:lang w:val="en-CA"/>
        </w:rPr>
        <w:t>55500</w:t>
      </w:r>
      <w:r w:rsidRPr="00134D97">
        <w:rPr>
          <w:lang w:val="en-CA"/>
        </w:rPr>
        <w:t xml:space="preserve"> and </w:t>
      </w:r>
      <w:r>
        <w:rPr>
          <w:lang w:val="en-CA"/>
        </w:rPr>
        <w:t xml:space="preserve">55599 shall be </w:t>
      </w:r>
      <w:r w:rsidRPr="00134D97">
        <w:rPr>
          <w:lang w:val="en-CA"/>
        </w:rPr>
        <w:t>allocated to a Notify payload.</w:t>
      </w:r>
    </w:p>
    <w:p w14:paraId="3483AC90" w14:textId="77777777" w:rsidR="0069440F" w:rsidRDefault="0069440F" w:rsidP="0069440F">
      <w:pPr>
        <w:rPr>
          <w:lang w:val="en-CA"/>
        </w:rPr>
      </w:pPr>
      <w:r>
        <w:rPr>
          <w:lang w:val="en-CA"/>
        </w:rPr>
        <w:t>T</w:t>
      </w:r>
      <w:r w:rsidRPr="001F0186">
        <w:rPr>
          <w:lang w:val="en-CA"/>
        </w:rPr>
        <w:t xml:space="preserve">he </w:t>
      </w:r>
      <w:r>
        <w:rPr>
          <w:lang w:val="en-CA"/>
        </w:rPr>
        <w:t>p</w:t>
      </w:r>
      <w:r w:rsidRPr="001F0186">
        <w:rPr>
          <w:lang w:val="en-CA"/>
        </w:rPr>
        <w:t xml:space="preserve">rivate </w:t>
      </w:r>
      <w:r>
        <w:rPr>
          <w:lang w:val="en-CA"/>
        </w:rPr>
        <w:t>n</w:t>
      </w:r>
      <w:r w:rsidRPr="001F0186">
        <w:rPr>
          <w:lang w:val="en-CA"/>
        </w:rPr>
        <w:t xml:space="preserve">otify </w:t>
      </w:r>
      <w:r>
        <w:rPr>
          <w:lang w:val="en-CA"/>
        </w:rPr>
        <w:t>m</w:t>
      </w:r>
      <w:r w:rsidRPr="001F0186">
        <w:rPr>
          <w:lang w:val="en-CA"/>
        </w:rPr>
        <w:t>essage</w:t>
      </w:r>
      <w:r>
        <w:rPr>
          <w:lang w:val="en-CA"/>
        </w:rPr>
        <w:t xml:space="preserve"> status t</w:t>
      </w:r>
      <w:r w:rsidRPr="001F0186">
        <w:rPr>
          <w:lang w:val="en-CA"/>
        </w:rPr>
        <w:t>ype</w:t>
      </w:r>
      <w:r>
        <w:rPr>
          <w:lang w:val="en-CA"/>
        </w:rPr>
        <w:t xml:space="preserve"> value</w:t>
      </w:r>
      <w:r w:rsidRPr="001F0186">
        <w:rPr>
          <w:lang w:val="en-CA"/>
        </w:rPr>
        <w:t>s</w:t>
      </w:r>
      <w:r>
        <w:rPr>
          <w:lang w:val="en-CA"/>
        </w:rPr>
        <w:t>:</w:t>
      </w:r>
    </w:p>
    <w:p w14:paraId="3A7FD818" w14:textId="77777777" w:rsidR="0069440F" w:rsidRDefault="0069440F" w:rsidP="0069440F">
      <w:pPr>
        <w:pStyle w:val="B1"/>
        <w:rPr>
          <w:lang w:val="en-CA"/>
        </w:rPr>
      </w:pPr>
      <w:r>
        <w:rPr>
          <w:lang w:val="en-CA"/>
        </w:rPr>
        <w:t>-</w:t>
      </w:r>
      <w:r>
        <w:rPr>
          <w:lang w:val="en-CA"/>
        </w:rPr>
        <w:tab/>
        <w:t>between 4</w:t>
      </w:r>
      <w:r w:rsidRPr="00D25B00">
        <w:rPr>
          <w:lang w:val="en-CA"/>
        </w:rPr>
        <w:t>9950</w:t>
      </w:r>
      <w:r>
        <w:rPr>
          <w:lang w:val="en-CA"/>
        </w:rPr>
        <w:t xml:space="preserve"> and 4</w:t>
      </w:r>
      <w:r w:rsidRPr="00D25B00">
        <w:rPr>
          <w:lang w:val="en-CA"/>
        </w:rPr>
        <w:t>9999</w:t>
      </w:r>
      <w:r>
        <w:rPr>
          <w:lang w:val="en-CA"/>
        </w:rPr>
        <w:t>;</w:t>
      </w:r>
    </w:p>
    <w:p w14:paraId="5591F682" w14:textId="77777777" w:rsidR="0069440F" w:rsidRDefault="0069440F" w:rsidP="0069440F">
      <w:pPr>
        <w:pStyle w:val="B1"/>
        <w:rPr>
          <w:lang w:val="en-CA"/>
        </w:rPr>
      </w:pPr>
      <w:r>
        <w:rPr>
          <w:lang w:val="en-CA"/>
        </w:rPr>
        <w:t>-</w:t>
      </w:r>
      <w:r>
        <w:rPr>
          <w:lang w:val="en-CA"/>
        </w:rPr>
        <w:tab/>
        <w:t>between 50</w:t>
      </w:r>
      <w:r w:rsidRPr="00D25B00">
        <w:rPr>
          <w:lang w:val="en-CA"/>
        </w:rPr>
        <w:t>950</w:t>
      </w:r>
      <w:r>
        <w:rPr>
          <w:lang w:val="en-CA"/>
        </w:rPr>
        <w:t xml:space="preserve"> and 50</w:t>
      </w:r>
      <w:r w:rsidRPr="00D25B00">
        <w:rPr>
          <w:lang w:val="en-CA"/>
        </w:rPr>
        <w:t>999</w:t>
      </w:r>
      <w:r>
        <w:rPr>
          <w:lang w:val="en-CA"/>
        </w:rPr>
        <w:t>;</w:t>
      </w:r>
    </w:p>
    <w:p w14:paraId="5BAABD08" w14:textId="77777777" w:rsidR="0069440F" w:rsidRDefault="0069440F" w:rsidP="0069440F">
      <w:pPr>
        <w:pStyle w:val="B1"/>
        <w:rPr>
          <w:lang w:val="en-CA"/>
        </w:rPr>
      </w:pPr>
      <w:r>
        <w:rPr>
          <w:lang w:val="en-CA"/>
        </w:rPr>
        <w:t>-</w:t>
      </w:r>
      <w:r>
        <w:rPr>
          <w:lang w:val="en-CA"/>
        </w:rPr>
        <w:tab/>
        <w:t>between 51</w:t>
      </w:r>
      <w:r w:rsidRPr="00D25B00">
        <w:rPr>
          <w:lang w:val="en-CA"/>
        </w:rPr>
        <w:t>950</w:t>
      </w:r>
      <w:r>
        <w:rPr>
          <w:lang w:val="en-CA"/>
        </w:rPr>
        <w:t xml:space="preserve"> and 51</w:t>
      </w:r>
      <w:r w:rsidRPr="00D25B00">
        <w:rPr>
          <w:lang w:val="en-CA"/>
        </w:rPr>
        <w:t>999</w:t>
      </w:r>
      <w:r>
        <w:rPr>
          <w:lang w:val="en-CA"/>
        </w:rPr>
        <w:t>;</w:t>
      </w:r>
    </w:p>
    <w:p w14:paraId="4022B3A6" w14:textId="77777777" w:rsidR="0069440F" w:rsidRDefault="0069440F" w:rsidP="0069440F">
      <w:pPr>
        <w:pStyle w:val="B1"/>
        <w:rPr>
          <w:lang w:val="en-CA"/>
        </w:rPr>
      </w:pPr>
      <w:r>
        <w:rPr>
          <w:lang w:val="en-CA"/>
        </w:rPr>
        <w:t>-</w:t>
      </w:r>
      <w:r>
        <w:rPr>
          <w:lang w:val="en-CA"/>
        </w:rPr>
        <w:tab/>
        <w:t>between 52</w:t>
      </w:r>
      <w:r w:rsidRPr="00D25B00">
        <w:rPr>
          <w:lang w:val="en-CA"/>
        </w:rPr>
        <w:t>950</w:t>
      </w:r>
      <w:r>
        <w:rPr>
          <w:lang w:val="en-CA"/>
        </w:rPr>
        <w:t xml:space="preserve"> and 52</w:t>
      </w:r>
      <w:r w:rsidRPr="00D25B00">
        <w:rPr>
          <w:lang w:val="en-CA"/>
        </w:rPr>
        <w:t>999</w:t>
      </w:r>
      <w:r>
        <w:rPr>
          <w:lang w:val="en-CA"/>
        </w:rPr>
        <w:t>;</w:t>
      </w:r>
    </w:p>
    <w:p w14:paraId="0E52B5AF" w14:textId="77777777" w:rsidR="0069440F" w:rsidRDefault="0069440F" w:rsidP="0069440F">
      <w:pPr>
        <w:pStyle w:val="B1"/>
        <w:rPr>
          <w:lang w:val="en-CA"/>
        </w:rPr>
      </w:pPr>
      <w:r>
        <w:rPr>
          <w:lang w:val="en-CA"/>
        </w:rPr>
        <w:t>-</w:t>
      </w:r>
      <w:r>
        <w:rPr>
          <w:lang w:val="en-CA"/>
        </w:rPr>
        <w:tab/>
        <w:t>between 53</w:t>
      </w:r>
      <w:r w:rsidRPr="00D25B00">
        <w:rPr>
          <w:lang w:val="en-CA"/>
        </w:rPr>
        <w:t>950</w:t>
      </w:r>
      <w:r>
        <w:rPr>
          <w:lang w:val="en-CA"/>
        </w:rPr>
        <w:t xml:space="preserve"> and 53</w:t>
      </w:r>
      <w:r w:rsidRPr="00D25B00">
        <w:rPr>
          <w:lang w:val="en-CA"/>
        </w:rPr>
        <w:t>999</w:t>
      </w:r>
      <w:r>
        <w:rPr>
          <w:lang w:val="en-CA"/>
        </w:rPr>
        <w:t>; and</w:t>
      </w:r>
    </w:p>
    <w:p w14:paraId="1610ADE7" w14:textId="77777777" w:rsidR="0069440F" w:rsidRDefault="0069440F" w:rsidP="0069440F">
      <w:pPr>
        <w:pStyle w:val="B1"/>
        <w:rPr>
          <w:lang w:val="en-CA"/>
        </w:rPr>
      </w:pPr>
      <w:r>
        <w:rPr>
          <w:lang w:val="en-CA"/>
        </w:rPr>
        <w:t>-</w:t>
      </w:r>
      <w:r>
        <w:rPr>
          <w:lang w:val="en-CA"/>
        </w:rPr>
        <w:tab/>
        <w:t>between 54</w:t>
      </w:r>
      <w:r w:rsidRPr="00D25B00">
        <w:rPr>
          <w:lang w:val="en-CA"/>
        </w:rPr>
        <w:t>950</w:t>
      </w:r>
      <w:r>
        <w:rPr>
          <w:lang w:val="en-CA"/>
        </w:rPr>
        <w:t xml:space="preserve"> and 54</w:t>
      </w:r>
      <w:r w:rsidRPr="00D25B00">
        <w:rPr>
          <w:lang w:val="en-CA"/>
        </w:rPr>
        <w:t>999</w:t>
      </w:r>
      <w:r>
        <w:rPr>
          <w:lang w:val="en-CA"/>
        </w:rPr>
        <w:t>;</w:t>
      </w:r>
    </w:p>
    <w:p w14:paraId="18EC3AA8" w14:textId="77777777" w:rsidR="0069440F" w:rsidRDefault="0069440F" w:rsidP="0069440F">
      <w:r>
        <w:rPr>
          <w:lang w:val="en-CA"/>
        </w:rPr>
        <w:t>shall not be allocated to a Notify payload defined in the present specification.</w:t>
      </w:r>
    </w:p>
    <w:p w14:paraId="3992FA4D" w14:textId="77777777" w:rsidR="000421A4" w:rsidRDefault="000421A4" w:rsidP="00B6005F">
      <w:pPr>
        <w:rPr>
          <w:noProof/>
        </w:rPr>
      </w:pPr>
      <w:bookmarkStart w:id="1327" w:name="_Toc20212185"/>
      <w:bookmarkStart w:id="1328" w:name="_Toc27745071"/>
      <w:bookmarkStart w:id="1329" w:name="_Toc36114877"/>
      <w:bookmarkStart w:id="1330" w:name="_Toc45271472"/>
    </w:p>
    <w:p w14:paraId="56992973" w14:textId="77777777" w:rsidR="001D7F2D" w:rsidRPr="004E6569" w:rsidRDefault="001D7F2D" w:rsidP="001D7F2D">
      <w:pPr>
        <w:pStyle w:val="Heading3"/>
        <w:rPr>
          <w:lang w:val="en-US"/>
        </w:rPr>
      </w:pPr>
      <w:bookmarkStart w:id="1331" w:name="_Toc51936731"/>
      <w:bookmarkStart w:id="1332" w:name="_Toc58230401"/>
      <w:bookmarkStart w:id="1333" w:name="_Toc138338688"/>
      <w:r>
        <w:rPr>
          <w:noProof/>
          <w:lang w:val="en-US" w:eastAsia="zh-CN"/>
        </w:rPr>
        <w:t>9.2.5</w:t>
      </w:r>
      <w:r>
        <w:rPr>
          <w:noProof/>
          <w:lang w:val="en-US" w:eastAsia="zh-CN"/>
        </w:rPr>
        <w:tab/>
      </w:r>
      <w:r w:rsidRPr="00AA4E6D">
        <w:rPr>
          <w:lang w:val="en-US"/>
        </w:rPr>
        <w:t xml:space="preserve">TNGF </w:t>
      </w:r>
      <w:r>
        <w:rPr>
          <w:lang w:val="en-US"/>
        </w:rPr>
        <w:t>IPv4 c</w:t>
      </w:r>
      <w:r w:rsidRPr="00AA4E6D">
        <w:rPr>
          <w:lang w:val="en-US"/>
        </w:rPr>
        <w:t xml:space="preserve">ontact </w:t>
      </w:r>
      <w:r>
        <w:rPr>
          <w:lang w:val="en-US"/>
        </w:rPr>
        <w:t>i</w:t>
      </w:r>
      <w:r w:rsidRPr="00AA4E6D">
        <w:rPr>
          <w:lang w:val="en-US"/>
        </w:rPr>
        <w:t>nfo</w:t>
      </w:r>
      <w:bookmarkEnd w:id="1327"/>
      <w:bookmarkEnd w:id="1328"/>
      <w:bookmarkEnd w:id="1329"/>
      <w:bookmarkEnd w:id="1330"/>
      <w:bookmarkEnd w:id="1331"/>
      <w:bookmarkEnd w:id="1332"/>
      <w:bookmarkEnd w:id="1333"/>
    </w:p>
    <w:p w14:paraId="4CD7F393" w14:textId="77777777" w:rsidR="001D7F2D" w:rsidRDefault="001D7F2D" w:rsidP="001D7F2D">
      <w:pPr>
        <w:rPr>
          <w:lang w:val="en-US"/>
        </w:rPr>
      </w:pPr>
      <w:r>
        <w:rPr>
          <w:lang w:val="en-US"/>
        </w:rPr>
        <w:t>The purpose of the TNGF IPv4 contact info</w:t>
      </w:r>
      <w:r w:rsidRPr="000172F9">
        <w:rPr>
          <w:lang w:val="en-US"/>
        </w:rPr>
        <w:t xml:space="preserve"> </w:t>
      </w:r>
      <w:r>
        <w:rPr>
          <w:lang w:val="en-US"/>
        </w:rPr>
        <w:t xml:space="preserve">information element is to indicate the IPv4 address of the </w:t>
      </w:r>
      <w:r w:rsidRPr="00AA4E6D">
        <w:rPr>
          <w:lang w:val="en-US"/>
        </w:rPr>
        <w:t>TNGF</w:t>
      </w:r>
      <w:r>
        <w:rPr>
          <w:lang w:val="en-US"/>
        </w:rPr>
        <w:t xml:space="preserve"> to be used for IKE SA establish</w:t>
      </w:r>
      <w:r w:rsidR="000421A4">
        <w:rPr>
          <w:lang w:val="en-US"/>
        </w:rPr>
        <w:t>m</w:t>
      </w:r>
      <w:r>
        <w:rPr>
          <w:lang w:val="en-US"/>
        </w:rPr>
        <w:t>ent over trusted non-3GPP access network</w:t>
      </w:r>
      <w:r>
        <w:t>.</w:t>
      </w:r>
    </w:p>
    <w:p w14:paraId="13A81D3B" w14:textId="77777777" w:rsidR="001D7F2D" w:rsidRDefault="001D7F2D" w:rsidP="001D7F2D">
      <w:pPr>
        <w:rPr>
          <w:lang w:val="en-US"/>
        </w:rPr>
      </w:pPr>
      <w:r>
        <w:rPr>
          <w:lang w:val="en-US"/>
        </w:rPr>
        <w:t>The TNGF IPv4 contact info</w:t>
      </w:r>
      <w:r w:rsidRPr="000172F9">
        <w:rPr>
          <w:lang w:val="en-US"/>
        </w:rPr>
        <w:t xml:space="preserve"> </w:t>
      </w:r>
      <w:r>
        <w:rPr>
          <w:lang w:val="en-US"/>
        </w:rPr>
        <w:t xml:space="preserve">is a type 4 information element </w:t>
      </w:r>
      <w:r w:rsidRPr="003168A2">
        <w:t xml:space="preserve">with a length of </w:t>
      </w:r>
      <w:r>
        <w:t>6</w:t>
      </w:r>
      <w:r w:rsidRPr="003168A2">
        <w:t xml:space="preserve"> octets</w:t>
      </w:r>
      <w:r>
        <w:rPr>
          <w:lang w:val="en-US"/>
        </w:rPr>
        <w:t>.</w:t>
      </w:r>
    </w:p>
    <w:p w14:paraId="33761735" w14:textId="77777777" w:rsidR="001D7F2D" w:rsidRDefault="001D7F2D" w:rsidP="001D7F2D">
      <w:pPr>
        <w:rPr>
          <w:lang w:val="en-US"/>
        </w:rPr>
      </w:pPr>
      <w:r>
        <w:rPr>
          <w:lang w:val="en-US"/>
        </w:rPr>
        <w:t>The TNGF IPv4 contact info</w:t>
      </w:r>
      <w:r w:rsidRPr="000172F9">
        <w:rPr>
          <w:lang w:val="en-US"/>
        </w:rPr>
        <w:t xml:space="preserve"> </w:t>
      </w:r>
      <w:r>
        <w:rPr>
          <w:lang w:val="en-US"/>
        </w:rPr>
        <w:t>information element is coded as shown in figure </w:t>
      </w:r>
      <w:r>
        <w:rPr>
          <w:noProof/>
          <w:lang w:val="en-US" w:eastAsia="zh-CN"/>
        </w:rPr>
        <w:t>9.2.5</w:t>
      </w:r>
      <w:r w:rsidR="00A22705">
        <w:rPr>
          <w:noProof/>
          <w:lang w:val="en-US" w:eastAsia="zh-CN"/>
        </w:rPr>
        <w:t>-</w:t>
      </w:r>
      <w:r>
        <w:rPr>
          <w:noProof/>
          <w:lang w:val="en-US" w:eastAsia="zh-CN"/>
        </w:rPr>
        <w:t>1</w:t>
      </w:r>
      <w:r>
        <w:t xml:space="preserve"> and table </w:t>
      </w:r>
      <w:r>
        <w:rPr>
          <w:noProof/>
          <w:lang w:val="en-US" w:eastAsia="zh-CN"/>
        </w:rPr>
        <w:t>9.2.5</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1D7F2D" w14:paraId="73892F94" w14:textId="77777777" w:rsidTr="00FA69F7">
        <w:trPr>
          <w:cantSplit/>
          <w:jc w:val="center"/>
        </w:trPr>
        <w:tc>
          <w:tcPr>
            <w:tcW w:w="709" w:type="dxa"/>
            <w:tcBorders>
              <w:top w:val="nil"/>
              <w:left w:val="nil"/>
              <w:bottom w:val="nil"/>
              <w:right w:val="nil"/>
            </w:tcBorders>
          </w:tcPr>
          <w:p w14:paraId="54651DA0" w14:textId="77777777" w:rsidR="001D7F2D" w:rsidRDefault="001D7F2D" w:rsidP="00FA69F7">
            <w:pPr>
              <w:pStyle w:val="TAC"/>
            </w:pPr>
            <w:r>
              <w:t>8</w:t>
            </w:r>
          </w:p>
        </w:tc>
        <w:tc>
          <w:tcPr>
            <w:tcW w:w="709" w:type="dxa"/>
            <w:tcBorders>
              <w:top w:val="nil"/>
              <w:left w:val="nil"/>
              <w:bottom w:val="nil"/>
              <w:right w:val="nil"/>
            </w:tcBorders>
          </w:tcPr>
          <w:p w14:paraId="462E6701" w14:textId="77777777" w:rsidR="001D7F2D" w:rsidRDefault="001D7F2D" w:rsidP="00FA69F7">
            <w:pPr>
              <w:pStyle w:val="TAC"/>
            </w:pPr>
            <w:r>
              <w:t>7</w:t>
            </w:r>
          </w:p>
        </w:tc>
        <w:tc>
          <w:tcPr>
            <w:tcW w:w="709" w:type="dxa"/>
            <w:tcBorders>
              <w:top w:val="nil"/>
              <w:left w:val="nil"/>
              <w:bottom w:val="nil"/>
              <w:right w:val="nil"/>
            </w:tcBorders>
          </w:tcPr>
          <w:p w14:paraId="7D327012" w14:textId="77777777" w:rsidR="001D7F2D" w:rsidRDefault="001D7F2D" w:rsidP="00FA69F7">
            <w:pPr>
              <w:pStyle w:val="TAC"/>
            </w:pPr>
            <w:r>
              <w:t>6</w:t>
            </w:r>
          </w:p>
        </w:tc>
        <w:tc>
          <w:tcPr>
            <w:tcW w:w="709" w:type="dxa"/>
            <w:tcBorders>
              <w:top w:val="nil"/>
              <w:left w:val="nil"/>
              <w:bottom w:val="nil"/>
              <w:right w:val="nil"/>
            </w:tcBorders>
          </w:tcPr>
          <w:p w14:paraId="13025329" w14:textId="77777777" w:rsidR="001D7F2D" w:rsidRDefault="001D7F2D" w:rsidP="00FA69F7">
            <w:pPr>
              <w:pStyle w:val="TAC"/>
            </w:pPr>
            <w:r>
              <w:t>5</w:t>
            </w:r>
          </w:p>
        </w:tc>
        <w:tc>
          <w:tcPr>
            <w:tcW w:w="709" w:type="dxa"/>
            <w:tcBorders>
              <w:top w:val="nil"/>
              <w:left w:val="nil"/>
              <w:bottom w:val="nil"/>
              <w:right w:val="nil"/>
            </w:tcBorders>
          </w:tcPr>
          <w:p w14:paraId="5B3CFFAB" w14:textId="77777777" w:rsidR="001D7F2D" w:rsidRDefault="001D7F2D" w:rsidP="00FA69F7">
            <w:pPr>
              <w:pStyle w:val="TAC"/>
            </w:pPr>
            <w:r>
              <w:t>4</w:t>
            </w:r>
          </w:p>
        </w:tc>
        <w:tc>
          <w:tcPr>
            <w:tcW w:w="709" w:type="dxa"/>
            <w:tcBorders>
              <w:top w:val="nil"/>
              <w:left w:val="nil"/>
              <w:bottom w:val="nil"/>
              <w:right w:val="nil"/>
            </w:tcBorders>
          </w:tcPr>
          <w:p w14:paraId="4E2930AA" w14:textId="77777777" w:rsidR="001D7F2D" w:rsidRDefault="001D7F2D" w:rsidP="00FA69F7">
            <w:pPr>
              <w:pStyle w:val="TAC"/>
            </w:pPr>
            <w:r>
              <w:t>3</w:t>
            </w:r>
          </w:p>
        </w:tc>
        <w:tc>
          <w:tcPr>
            <w:tcW w:w="709" w:type="dxa"/>
            <w:tcBorders>
              <w:top w:val="nil"/>
              <w:left w:val="nil"/>
              <w:bottom w:val="nil"/>
              <w:right w:val="nil"/>
            </w:tcBorders>
          </w:tcPr>
          <w:p w14:paraId="1D3CD907" w14:textId="77777777" w:rsidR="001D7F2D" w:rsidRDefault="001D7F2D" w:rsidP="00FA69F7">
            <w:pPr>
              <w:pStyle w:val="TAC"/>
            </w:pPr>
            <w:r>
              <w:t>2</w:t>
            </w:r>
          </w:p>
        </w:tc>
        <w:tc>
          <w:tcPr>
            <w:tcW w:w="709" w:type="dxa"/>
            <w:tcBorders>
              <w:top w:val="nil"/>
              <w:left w:val="nil"/>
              <w:bottom w:val="nil"/>
              <w:right w:val="nil"/>
            </w:tcBorders>
          </w:tcPr>
          <w:p w14:paraId="425EB144" w14:textId="77777777" w:rsidR="001D7F2D" w:rsidRDefault="001D7F2D" w:rsidP="00FA69F7">
            <w:pPr>
              <w:pStyle w:val="TAC"/>
            </w:pPr>
            <w:r>
              <w:t>1</w:t>
            </w:r>
          </w:p>
        </w:tc>
        <w:tc>
          <w:tcPr>
            <w:tcW w:w="1558" w:type="dxa"/>
            <w:tcBorders>
              <w:top w:val="nil"/>
              <w:left w:val="nil"/>
              <w:bottom w:val="nil"/>
              <w:right w:val="nil"/>
            </w:tcBorders>
          </w:tcPr>
          <w:p w14:paraId="45C361BB" w14:textId="77777777" w:rsidR="001D7F2D" w:rsidRDefault="001D7F2D" w:rsidP="00FA69F7">
            <w:pPr>
              <w:pStyle w:val="TAL"/>
            </w:pPr>
          </w:p>
        </w:tc>
      </w:tr>
      <w:tr w:rsidR="001D7F2D" w14:paraId="46D753EB" w14:textId="77777777" w:rsidTr="00FA69F7">
        <w:trPr>
          <w:cantSplit/>
          <w:jc w:val="center"/>
        </w:trPr>
        <w:tc>
          <w:tcPr>
            <w:tcW w:w="5672" w:type="dxa"/>
            <w:gridSpan w:val="8"/>
            <w:tcBorders>
              <w:top w:val="single" w:sz="4" w:space="0" w:color="auto"/>
              <w:left w:val="single" w:sz="4" w:space="0" w:color="auto"/>
              <w:bottom w:val="nil"/>
              <w:right w:val="single" w:sz="4" w:space="0" w:color="auto"/>
            </w:tcBorders>
          </w:tcPr>
          <w:p w14:paraId="70F32923" w14:textId="77777777" w:rsidR="001D7F2D" w:rsidRDefault="001D7F2D" w:rsidP="00FA69F7">
            <w:pPr>
              <w:pStyle w:val="TAC"/>
            </w:pPr>
          </w:p>
          <w:p w14:paraId="3B7E24F7" w14:textId="77777777" w:rsidR="001D7F2D" w:rsidRDefault="001D7F2D" w:rsidP="00FA69F7">
            <w:pPr>
              <w:pStyle w:val="TAC"/>
            </w:pPr>
            <w:r>
              <w:rPr>
                <w:lang w:val="en-US"/>
              </w:rPr>
              <w:t>TNGF IPv4 contact info</w:t>
            </w:r>
            <w:r>
              <w:t xml:space="preserve"> IEI</w:t>
            </w:r>
          </w:p>
        </w:tc>
        <w:tc>
          <w:tcPr>
            <w:tcW w:w="1558" w:type="dxa"/>
            <w:tcBorders>
              <w:top w:val="nil"/>
              <w:left w:val="nil"/>
              <w:bottom w:val="nil"/>
              <w:right w:val="nil"/>
            </w:tcBorders>
          </w:tcPr>
          <w:p w14:paraId="715CFE4E" w14:textId="77777777" w:rsidR="001D7F2D" w:rsidRDefault="001D7F2D" w:rsidP="00FA69F7">
            <w:pPr>
              <w:pStyle w:val="TAL"/>
            </w:pPr>
          </w:p>
          <w:p w14:paraId="1794E9BA" w14:textId="77777777" w:rsidR="001D7F2D" w:rsidRDefault="001D7F2D" w:rsidP="00FA69F7">
            <w:pPr>
              <w:pStyle w:val="TAL"/>
            </w:pPr>
            <w:r>
              <w:t>octet 1</w:t>
            </w:r>
          </w:p>
        </w:tc>
      </w:tr>
      <w:tr w:rsidR="001D7F2D" w14:paraId="5884E14F"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4DBB45EC" w14:textId="77777777" w:rsidR="001D7F2D" w:rsidRDefault="001D7F2D" w:rsidP="00FA69F7">
            <w:pPr>
              <w:pStyle w:val="TAC"/>
            </w:pPr>
          </w:p>
          <w:p w14:paraId="247649A0" w14:textId="77777777" w:rsidR="001D7F2D" w:rsidRDefault="001D7F2D" w:rsidP="00FA69F7">
            <w:pPr>
              <w:pStyle w:val="TAC"/>
            </w:pPr>
            <w:r>
              <w:t xml:space="preserve">Length of </w:t>
            </w:r>
            <w:r>
              <w:rPr>
                <w:lang w:val="en-US"/>
              </w:rPr>
              <w:t>TNGF IPv4 contact info</w:t>
            </w:r>
            <w:r>
              <w:t xml:space="preserve"> contents</w:t>
            </w:r>
          </w:p>
        </w:tc>
        <w:tc>
          <w:tcPr>
            <w:tcW w:w="1558" w:type="dxa"/>
            <w:tcBorders>
              <w:top w:val="nil"/>
              <w:left w:val="nil"/>
              <w:bottom w:val="nil"/>
              <w:right w:val="nil"/>
            </w:tcBorders>
          </w:tcPr>
          <w:p w14:paraId="68F33F43" w14:textId="77777777" w:rsidR="001D7F2D" w:rsidRDefault="001D7F2D" w:rsidP="00FA69F7">
            <w:pPr>
              <w:pStyle w:val="TAL"/>
            </w:pPr>
          </w:p>
          <w:p w14:paraId="56CED9C3" w14:textId="77777777" w:rsidR="001D7F2D" w:rsidRDefault="001D7F2D" w:rsidP="00FA69F7">
            <w:pPr>
              <w:pStyle w:val="TAL"/>
            </w:pPr>
            <w:r>
              <w:t>octet 2</w:t>
            </w:r>
          </w:p>
        </w:tc>
      </w:tr>
      <w:tr w:rsidR="001D7F2D" w14:paraId="06DA020C"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CC47ADF" w14:textId="77777777" w:rsidR="001D7F2D" w:rsidRDefault="001D7F2D" w:rsidP="00FA69F7">
            <w:pPr>
              <w:pStyle w:val="TAC"/>
            </w:pPr>
          </w:p>
          <w:p w14:paraId="18AAC1CA" w14:textId="77777777" w:rsidR="001D7F2D" w:rsidRDefault="001D7F2D" w:rsidP="00FA69F7">
            <w:pPr>
              <w:pStyle w:val="TAC"/>
            </w:pPr>
            <w:r w:rsidRPr="00AA4E6D">
              <w:rPr>
                <w:lang w:val="en-US"/>
              </w:rPr>
              <w:t>TNGF</w:t>
            </w:r>
            <w:r>
              <w:rPr>
                <w:lang w:val="en-US"/>
              </w:rPr>
              <w:t xml:space="preserve"> IPv4 address</w:t>
            </w:r>
          </w:p>
        </w:tc>
        <w:tc>
          <w:tcPr>
            <w:tcW w:w="1558" w:type="dxa"/>
            <w:tcBorders>
              <w:top w:val="nil"/>
              <w:left w:val="nil"/>
              <w:bottom w:val="nil"/>
              <w:right w:val="nil"/>
            </w:tcBorders>
          </w:tcPr>
          <w:p w14:paraId="69D910C3" w14:textId="77777777" w:rsidR="001D7F2D" w:rsidRDefault="001D7F2D" w:rsidP="00FA69F7">
            <w:pPr>
              <w:pStyle w:val="TAL"/>
            </w:pPr>
          </w:p>
          <w:p w14:paraId="4764F363" w14:textId="77777777" w:rsidR="001D7F2D" w:rsidRDefault="001D7F2D" w:rsidP="00FA69F7">
            <w:pPr>
              <w:pStyle w:val="TAL"/>
            </w:pPr>
            <w:r>
              <w:t>octet 3 - 6</w:t>
            </w:r>
          </w:p>
        </w:tc>
      </w:tr>
    </w:tbl>
    <w:p w14:paraId="748D3B1B" w14:textId="77777777" w:rsidR="001D7F2D" w:rsidRDefault="001D7F2D" w:rsidP="001D7F2D">
      <w:pPr>
        <w:pStyle w:val="TAN"/>
        <w:rPr>
          <w:lang w:val="x-none" w:eastAsia="x-none"/>
        </w:rPr>
      </w:pPr>
    </w:p>
    <w:p w14:paraId="69217637" w14:textId="77777777" w:rsidR="001D7F2D" w:rsidRPr="00440029" w:rsidRDefault="001D7F2D" w:rsidP="001D7F2D">
      <w:pPr>
        <w:pStyle w:val="TF"/>
      </w:pPr>
      <w:r>
        <w:t>Figure</w:t>
      </w:r>
      <w:r w:rsidRPr="003168A2">
        <w:t> </w:t>
      </w:r>
      <w:r>
        <w:rPr>
          <w:noProof/>
          <w:lang w:val="en-US" w:eastAsia="zh-CN"/>
        </w:rPr>
        <w:t>9.2.5</w:t>
      </w:r>
      <w:r w:rsidR="00A22705">
        <w:t>-</w:t>
      </w:r>
      <w:r w:rsidRPr="00B3565C">
        <w:t xml:space="preserve">1: </w:t>
      </w:r>
      <w:r>
        <w:t>TNGF IPv4 contact info</w:t>
      </w:r>
      <w:r w:rsidRPr="005B1D83">
        <w:t xml:space="preserve"> </w:t>
      </w:r>
      <w:r>
        <w:t>information element</w:t>
      </w:r>
    </w:p>
    <w:p w14:paraId="43C0FC1D" w14:textId="77777777" w:rsidR="001D7F2D" w:rsidRPr="00D204E5" w:rsidRDefault="001D7F2D" w:rsidP="001D7F2D">
      <w:pPr>
        <w:pStyle w:val="TH"/>
      </w:pPr>
      <w:r>
        <w:lastRenderedPageBreak/>
        <w:t>Table</w:t>
      </w:r>
      <w:r w:rsidRPr="003168A2">
        <w:t> </w:t>
      </w:r>
      <w:r>
        <w:rPr>
          <w:noProof/>
          <w:lang w:val="en-US" w:eastAsia="zh-CN"/>
        </w:rPr>
        <w:t>9.2.5</w:t>
      </w:r>
      <w:r w:rsidR="00A22705">
        <w:t>-</w:t>
      </w:r>
      <w:r>
        <w:t>1: TNGF IPv4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1D7F2D" w14:paraId="13CB2824" w14:textId="77777777" w:rsidTr="00FA69F7">
        <w:trPr>
          <w:cantSplit/>
          <w:jc w:val="center"/>
        </w:trPr>
        <w:tc>
          <w:tcPr>
            <w:tcW w:w="6804" w:type="dxa"/>
            <w:tcBorders>
              <w:top w:val="single" w:sz="4" w:space="0" w:color="auto"/>
              <w:left w:val="single" w:sz="4" w:space="0" w:color="auto"/>
              <w:bottom w:val="single" w:sz="4" w:space="0" w:color="auto"/>
              <w:right w:val="single" w:sz="4" w:space="0" w:color="auto"/>
            </w:tcBorders>
          </w:tcPr>
          <w:p w14:paraId="5D94C019" w14:textId="77777777" w:rsidR="001D7F2D" w:rsidRDefault="001D7F2D" w:rsidP="00FA69F7">
            <w:pPr>
              <w:pStyle w:val="TAL"/>
            </w:pPr>
          </w:p>
          <w:p w14:paraId="2E9A5793" w14:textId="77777777" w:rsidR="001D7F2D" w:rsidRDefault="001D7F2D" w:rsidP="00FA69F7">
            <w:pPr>
              <w:pStyle w:val="TAL"/>
              <w:rPr>
                <w:lang w:val="en-US"/>
              </w:rPr>
            </w:pPr>
            <w:r w:rsidRPr="00AA4E6D">
              <w:rPr>
                <w:lang w:val="en-US"/>
              </w:rPr>
              <w:t>TNGF</w:t>
            </w:r>
            <w:r>
              <w:rPr>
                <w:lang w:val="en-US"/>
              </w:rPr>
              <w:t xml:space="preserve"> IPv4 address contains IPv4 address of the </w:t>
            </w:r>
            <w:r w:rsidRPr="00AA4E6D">
              <w:rPr>
                <w:lang w:val="en-US"/>
              </w:rPr>
              <w:t>TNGF</w:t>
            </w:r>
            <w:r>
              <w:rPr>
                <w:lang w:val="en-US"/>
              </w:rPr>
              <w:t xml:space="preserve"> for IKE SA establishment over trusted non-3GPP access network.</w:t>
            </w:r>
          </w:p>
          <w:p w14:paraId="721E69BB" w14:textId="77777777" w:rsidR="001D7F2D" w:rsidRDefault="001D7F2D" w:rsidP="00FA69F7">
            <w:pPr>
              <w:pStyle w:val="TAL"/>
            </w:pPr>
          </w:p>
        </w:tc>
      </w:tr>
    </w:tbl>
    <w:p w14:paraId="73CFB4A2" w14:textId="77777777" w:rsidR="001D7F2D" w:rsidRPr="00632C0D" w:rsidRDefault="001D7F2D" w:rsidP="001D7F2D">
      <w:pPr>
        <w:rPr>
          <w:lang w:val="en-US"/>
        </w:rPr>
      </w:pPr>
    </w:p>
    <w:p w14:paraId="0251969A" w14:textId="77777777" w:rsidR="001D7F2D" w:rsidRPr="004E6569" w:rsidRDefault="001D7F2D" w:rsidP="001D7F2D">
      <w:pPr>
        <w:pStyle w:val="Heading3"/>
        <w:rPr>
          <w:lang w:val="en-US"/>
        </w:rPr>
      </w:pPr>
      <w:bookmarkStart w:id="1334" w:name="_Toc20212186"/>
      <w:bookmarkStart w:id="1335" w:name="_Toc27745072"/>
      <w:bookmarkStart w:id="1336" w:name="_Toc36114878"/>
      <w:bookmarkStart w:id="1337" w:name="_Toc45271473"/>
      <w:bookmarkStart w:id="1338" w:name="_Toc51936732"/>
      <w:bookmarkStart w:id="1339" w:name="_Toc58230402"/>
      <w:bookmarkStart w:id="1340" w:name="_Toc138338689"/>
      <w:r>
        <w:rPr>
          <w:noProof/>
          <w:lang w:val="en-US" w:eastAsia="zh-CN"/>
        </w:rPr>
        <w:t>9.2.6</w:t>
      </w:r>
      <w:r>
        <w:rPr>
          <w:noProof/>
          <w:lang w:val="en-US" w:eastAsia="zh-CN"/>
        </w:rPr>
        <w:tab/>
      </w:r>
      <w:r>
        <w:rPr>
          <w:lang w:val="en-US"/>
        </w:rPr>
        <w:t>TNGF IPv6 contact info</w:t>
      </w:r>
      <w:bookmarkEnd w:id="1334"/>
      <w:bookmarkEnd w:id="1335"/>
      <w:bookmarkEnd w:id="1336"/>
      <w:bookmarkEnd w:id="1337"/>
      <w:bookmarkEnd w:id="1338"/>
      <w:bookmarkEnd w:id="1339"/>
      <w:bookmarkEnd w:id="1340"/>
    </w:p>
    <w:p w14:paraId="0F0B4D38" w14:textId="77777777" w:rsidR="001D7F2D" w:rsidRDefault="001D7F2D" w:rsidP="001D7F2D">
      <w:pPr>
        <w:rPr>
          <w:lang w:val="en-US"/>
        </w:rPr>
      </w:pPr>
      <w:r>
        <w:rPr>
          <w:lang w:val="en-US"/>
        </w:rPr>
        <w:t>The purpose of the TNGF IPv6 contact info</w:t>
      </w:r>
      <w:r w:rsidRPr="000172F9">
        <w:rPr>
          <w:lang w:val="en-US"/>
        </w:rPr>
        <w:t xml:space="preserve"> </w:t>
      </w:r>
      <w:r>
        <w:rPr>
          <w:lang w:val="en-US"/>
        </w:rPr>
        <w:t xml:space="preserve">information element is to indicate the IPv6 address of the </w:t>
      </w:r>
      <w:r w:rsidRPr="00AA4E6D">
        <w:rPr>
          <w:lang w:val="en-US"/>
        </w:rPr>
        <w:t>TNGF</w:t>
      </w:r>
      <w:r>
        <w:rPr>
          <w:lang w:val="en-US"/>
        </w:rPr>
        <w:t xml:space="preserve"> to be used for IKE SA </w:t>
      </w:r>
      <w:proofErr w:type="spellStart"/>
      <w:r>
        <w:rPr>
          <w:lang w:val="en-US"/>
        </w:rPr>
        <w:t>establishent</w:t>
      </w:r>
      <w:proofErr w:type="spellEnd"/>
      <w:r>
        <w:t>.</w:t>
      </w:r>
    </w:p>
    <w:p w14:paraId="3F9E0476" w14:textId="77777777" w:rsidR="001D7F2D" w:rsidRDefault="001D7F2D" w:rsidP="001D7F2D">
      <w:pPr>
        <w:rPr>
          <w:lang w:val="en-US"/>
        </w:rPr>
      </w:pPr>
      <w:r>
        <w:rPr>
          <w:lang w:val="en-US"/>
        </w:rPr>
        <w:t>The TNGF IPv6 contact info</w:t>
      </w:r>
      <w:r w:rsidRPr="000172F9">
        <w:rPr>
          <w:lang w:val="en-US"/>
        </w:rPr>
        <w:t xml:space="preserve"> </w:t>
      </w:r>
      <w:r>
        <w:rPr>
          <w:lang w:val="en-US"/>
        </w:rPr>
        <w:t xml:space="preserve">is a type 4 information element </w:t>
      </w:r>
      <w:r w:rsidRPr="003168A2">
        <w:t xml:space="preserve">with a length of </w:t>
      </w:r>
      <w:r>
        <w:t>18</w:t>
      </w:r>
      <w:r w:rsidRPr="003168A2">
        <w:t xml:space="preserve"> octets</w:t>
      </w:r>
      <w:r>
        <w:rPr>
          <w:lang w:val="en-US"/>
        </w:rPr>
        <w:t>.</w:t>
      </w:r>
    </w:p>
    <w:p w14:paraId="2C1DE64E" w14:textId="77777777" w:rsidR="001D7F2D" w:rsidRDefault="001D7F2D" w:rsidP="001D7F2D">
      <w:pPr>
        <w:rPr>
          <w:lang w:val="en-US"/>
        </w:rPr>
      </w:pPr>
      <w:r>
        <w:rPr>
          <w:lang w:val="en-US"/>
        </w:rPr>
        <w:t>The TNGF IPv6 contact info</w:t>
      </w:r>
      <w:r w:rsidRPr="000172F9">
        <w:rPr>
          <w:lang w:val="en-US"/>
        </w:rPr>
        <w:t xml:space="preserve"> </w:t>
      </w:r>
      <w:r>
        <w:rPr>
          <w:lang w:val="en-US"/>
        </w:rPr>
        <w:t>information element is coded as shown in figure </w:t>
      </w:r>
      <w:r>
        <w:rPr>
          <w:noProof/>
          <w:lang w:val="en-US" w:eastAsia="zh-CN"/>
        </w:rPr>
        <w:t>9.2.6</w:t>
      </w:r>
      <w:r w:rsidR="00A22705">
        <w:rPr>
          <w:noProof/>
          <w:lang w:val="en-US" w:eastAsia="zh-CN"/>
        </w:rPr>
        <w:t>-</w:t>
      </w:r>
      <w:r>
        <w:rPr>
          <w:noProof/>
          <w:lang w:val="en-US" w:eastAsia="zh-CN"/>
        </w:rPr>
        <w:t>1</w:t>
      </w:r>
      <w:r>
        <w:t xml:space="preserve"> and table </w:t>
      </w:r>
      <w:r>
        <w:rPr>
          <w:noProof/>
          <w:lang w:val="en-US" w:eastAsia="zh-CN"/>
        </w:rPr>
        <w:t>9.2.6</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1D7F2D" w14:paraId="114ECB3E" w14:textId="77777777" w:rsidTr="00FA69F7">
        <w:trPr>
          <w:cantSplit/>
          <w:jc w:val="center"/>
        </w:trPr>
        <w:tc>
          <w:tcPr>
            <w:tcW w:w="709" w:type="dxa"/>
            <w:tcBorders>
              <w:top w:val="nil"/>
              <w:left w:val="nil"/>
              <w:bottom w:val="nil"/>
              <w:right w:val="nil"/>
            </w:tcBorders>
          </w:tcPr>
          <w:p w14:paraId="12190419" w14:textId="77777777" w:rsidR="001D7F2D" w:rsidRDefault="001D7F2D" w:rsidP="00FA69F7">
            <w:pPr>
              <w:pStyle w:val="TAC"/>
            </w:pPr>
            <w:r>
              <w:t>8</w:t>
            </w:r>
          </w:p>
        </w:tc>
        <w:tc>
          <w:tcPr>
            <w:tcW w:w="709" w:type="dxa"/>
            <w:tcBorders>
              <w:top w:val="nil"/>
              <w:left w:val="nil"/>
              <w:bottom w:val="nil"/>
              <w:right w:val="nil"/>
            </w:tcBorders>
          </w:tcPr>
          <w:p w14:paraId="64BEEAAD" w14:textId="77777777" w:rsidR="001D7F2D" w:rsidRDefault="001D7F2D" w:rsidP="00FA69F7">
            <w:pPr>
              <w:pStyle w:val="TAC"/>
            </w:pPr>
            <w:r>
              <w:t>7</w:t>
            </w:r>
          </w:p>
        </w:tc>
        <w:tc>
          <w:tcPr>
            <w:tcW w:w="709" w:type="dxa"/>
            <w:tcBorders>
              <w:top w:val="nil"/>
              <w:left w:val="nil"/>
              <w:bottom w:val="nil"/>
              <w:right w:val="nil"/>
            </w:tcBorders>
          </w:tcPr>
          <w:p w14:paraId="0B3DE683" w14:textId="77777777" w:rsidR="001D7F2D" w:rsidRDefault="001D7F2D" w:rsidP="00FA69F7">
            <w:pPr>
              <w:pStyle w:val="TAC"/>
            </w:pPr>
            <w:r>
              <w:t>6</w:t>
            </w:r>
          </w:p>
        </w:tc>
        <w:tc>
          <w:tcPr>
            <w:tcW w:w="709" w:type="dxa"/>
            <w:tcBorders>
              <w:top w:val="nil"/>
              <w:left w:val="nil"/>
              <w:bottom w:val="nil"/>
              <w:right w:val="nil"/>
            </w:tcBorders>
          </w:tcPr>
          <w:p w14:paraId="60C0E623" w14:textId="77777777" w:rsidR="001D7F2D" w:rsidRDefault="001D7F2D" w:rsidP="00FA69F7">
            <w:pPr>
              <w:pStyle w:val="TAC"/>
            </w:pPr>
            <w:r>
              <w:t>5</w:t>
            </w:r>
          </w:p>
        </w:tc>
        <w:tc>
          <w:tcPr>
            <w:tcW w:w="709" w:type="dxa"/>
            <w:tcBorders>
              <w:top w:val="nil"/>
              <w:left w:val="nil"/>
              <w:bottom w:val="nil"/>
              <w:right w:val="nil"/>
            </w:tcBorders>
          </w:tcPr>
          <w:p w14:paraId="6349AF8B" w14:textId="77777777" w:rsidR="001D7F2D" w:rsidRDefault="001D7F2D" w:rsidP="00FA69F7">
            <w:pPr>
              <w:pStyle w:val="TAC"/>
            </w:pPr>
            <w:r>
              <w:t>4</w:t>
            </w:r>
          </w:p>
        </w:tc>
        <w:tc>
          <w:tcPr>
            <w:tcW w:w="709" w:type="dxa"/>
            <w:tcBorders>
              <w:top w:val="nil"/>
              <w:left w:val="nil"/>
              <w:bottom w:val="nil"/>
              <w:right w:val="nil"/>
            </w:tcBorders>
          </w:tcPr>
          <w:p w14:paraId="1CE057BE" w14:textId="77777777" w:rsidR="001D7F2D" w:rsidRDefault="001D7F2D" w:rsidP="00FA69F7">
            <w:pPr>
              <w:pStyle w:val="TAC"/>
            </w:pPr>
            <w:r>
              <w:t>3</w:t>
            </w:r>
          </w:p>
        </w:tc>
        <w:tc>
          <w:tcPr>
            <w:tcW w:w="709" w:type="dxa"/>
            <w:tcBorders>
              <w:top w:val="nil"/>
              <w:left w:val="nil"/>
              <w:bottom w:val="nil"/>
              <w:right w:val="nil"/>
            </w:tcBorders>
          </w:tcPr>
          <w:p w14:paraId="6592CB3E" w14:textId="77777777" w:rsidR="001D7F2D" w:rsidRDefault="001D7F2D" w:rsidP="00FA69F7">
            <w:pPr>
              <w:pStyle w:val="TAC"/>
            </w:pPr>
            <w:r>
              <w:t>2</w:t>
            </w:r>
          </w:p>
        </w:tc>
        <w:tc>
          <w:tcPr>
            <w:tcW w:w="709" w:type="dxa"/>
            <w:tcBorders>
              <w:top w:val="nil"/>
              <w:left w:val="nil"/>
              <w:bottom w:val="nil"/>
              <w:right w:val="nil"/>
            </w:tcBorders>
          </w:tcPr>
          <w:p w14:paraId="4B8C04B5" w14:textId="77777777" w:rsidR="001D7F2D" w:rsidRDefault="001D7F2D" w:rsidP="00FA69F7">
            <w:pPr>
              <w:pStyle w:val="TAC"/>
            </w:pPr>
            <w:r>
              <w:t>1</w:t>
            </w:r>
          </w:p>
        </w:tc>
        <w:tc>
          <w:tcPr>
            <w:tcW w:w="1558" w:type="dxa"/>
            <w:tcBorders>
              <w:top w:val="nil"/>
              <w:left w:val="nil"/>
              <w:bottom w:val="nil"/>
              <w:right w:val="nil"/>
            </w:tcBorders>
          </w:tcPr>
          <w:p w14:paraId="559D5EE8" w14:textId="77777777" w:rsidR="001D7F2D" w:rsidRDefault="001D7F2D" w:rsidP="00FA69F7">
            <w:pPr>
              <w:pStyle w:val="TAL"/>
            </w:pPr>
          </w:p>
        </w:tc>
      </w:tr>
      <w:tr w:rsidR="001D7F2D" w14:paraId="4555FDB0" w14:textId="77777777" w:rsidTr="00FA69F7">
        <w:trPr>
          <w:cantSplit/>
          <w:jc w:val="center"/>
        </w:trPr>
        <w:tc>
          <w:tcPr>
            <w:tcW w:w="5672" w:type="dxa"/>
            <w:gridSpan w:val="8"/>
            <w:tcBorders>
              <w:top w:val="single" w:sz="4" w:space="0" w:color="auto"/>
              <w:left w:val="single" w:sz="4" w:space="0" w:color="auto"/>
              <w:bottom w:val="nil"/>
              <w:right w:val="single" w:sz="4" w:space="0" w:color="auto"/>
            </w:tcBorders>
          </w:tcPr>
          <w:p w14:paraId="16D7BEA7" w14:textId="77777777" w:rsidR="001D7F2D" w:rsidRDefault="001D7F2D" w:rsidP="00FA69F7">
            <w:pPr>
              <w:pStyle w:val="TAC"/>
            </w:pPr>
          </w:p>
          <w:p w14:paraId="6DB9B7D3" w14:textId="77777777" w:rsidR="001D7F2D" w:rsidRDefault="001D7F2D" w:rsidP="00FA69F7">
            <w:pPr>
              <w:pStyle w:val="TAC"/>
            </w:pPr>
            <w:r>
              <w:rPr>
                <w:lang w:val="en-US"/>
              </w:rPr>
              <w:t>TNGF IPv6 contact info</w:t>
            </w:r>
            <w:r>
              <w:t xml:space="preserve"> IEI</w:t>
            </w:r>
          </w:p>
        </w:tc>
        <w:tc>
          <w:tcPr>
            <w:tcW w:w="1558" w:type="dxa"/>
            <w:tcBorders>
              <w:top w:val="nil"/>
              <w:left w:val="nil"/>
              <w:bottom w:val="nil"/>
              <w:right w:val="nil"/>
            </w:tcBorders>
          </w:tcPr>
          <w:p w14:paraId="08CE0B79" w14:textId="77777777" w:rsidR="001D7F2D" w:rsidRDefault="001D7F2D" w:rsidP="00FA69F7">
            <w:pPr>
              <w:pStyle w:val="TAL"/>
            </w:pPr>
          </w:p>
          <w:p w14:paraId="639AD122" w14:textId="77777777" w:rsidR="001D7F2D" w:rsidRDefault="001D7F2D" w:rsidP="00FA69F7">
            <w:pPr>
              <w:pStyle w:val="TAL"/>
            </w:pPr>
            <w:r>
              <w:t>octet 1</w:t>
            </w:r>
          </w:p>
        </w:tc>
      </w:tr>
      <w:tr w:rsidR="001D7F2D" w14:paraId="5CA8D029"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EF217D7" w14:textId="77777777" w:rsidR="001D7F2D" w:rsidRDefault="001D7F2D" w:rsidP="00FA69F7">
            <w:pPr>
              <w:pStyle w:val="TAC"/>
            </w:pPr>
          </w:p>
          <w:p w14:paraId="788950D8" w14:textId="77777777" w:rsidR="001D7F2D" w:rsidRDefault="001D7F2D" w:rsidP="00FA69F7">
            <w:pPr>
              <w:pStyle w:val="TAC"/>
            </w:pPr>
            <w:r>
              <w:t xml:space="preserve">Length of </w:t>
            </w:r>
            <w:r>
              <w:rPr>
                <w:lang w:val="en-US"/>
              </w:rPr>
              <w:t>TNGF IPv6 contact info</w:t>
            </w:r>
            <w:r>
              <w:t xml:space="preserve"> contents</w:t>
            </w:r>
          </w:p>
        </w:tc>
        <w:tc>
          <w:tcPr>
            <w:tcW w:w="1558" w:type="dxa"/>
            <w:tcBorders>
              <w:top w:val="nil"/>
              <w:left w:val="nil"/>
              <w:bottom w:val="nil"/>
              <w:right w:val="nil"/>
            </w:tcBorders>
          </w:tcPr>
          <w:p w14:paraId="46EF6215" w14:textId="77777777" w:rsidR="001D7F2D" w:rsidRDefault="001D7F2D" w:rsidP="00FA69F7">
            <w:pPr>
              <w:pStyle w:val="TAL"/>
            </w:pPr>
          </w:p>
          <w:p w14:paraId="6892A3F5" w14:textId="77777777" w:rsidR="001D7F2D" w:rsidRDefault="001D7F2D" w:rsidP="00FA69F7">
            <w:pPr>
              <w:pStyle w:val="TAL"/>
            </w:pPr>
            <w:r>
              <w:t>octet 2</w:t>
            </w:r>
          </w:p>
        </w:tc>
      </w:tr>
      <w:tr w:rsidR="001D7F2D" w14:paraId="29869A97" w14:textId="77777777" w:rsidTr="00FA69F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3468CC9" w14:textId="77777777" w:rsidR="001D7F2D" w:rsidRDefault="001D7F2D" w:rsidP="00FA69F7">
            <w:pPr>
              <w:pStyle w:val="TAC"/>
            </w:pPr>
          </w:p>
          <w:p w14:paraId="5493D755" w14:textId="77777777" w:rsidR="001D7F2D" w:rsidRDefault="001D7F2D" w:rsidP="00FA69F7">
            <w:pPr>
              <w:pStyle w:val="TAC"/>
            </w:pPr>
            <w:r w:rsidRPr="00AA4E6D">
              <w:rPr>
                <w:lang w:val="en-US"/>
              </w:rPr>
              <w:t>TNGF</w:t>
            </w:r>
            <w:r>
              <w:rPr>
                <w:lang w:val="en-US"/>
              </w:rPr>
              <w:t xml:space="preserve"> IPv6 address</w:t>
            </w:r>
          </w:p>
        </w:tc>
        <w:tc>
          <w:tcPr>
            <w:tcW w:w="1558" w:type="dxa"/>
            <w:tcBorders>
              <w:top w:val="nil"/>
              <w:left w:val="nil"/>
              <w:bottom w:val="nil"/>
              <w:right w:val="nil"/>
            </w:tcBorders>
          </w:tcPr>
          <w:p w14:paraId="46B8A953" w14:textId="77777777" w:rsidR="001D7F2D" w:rsidRDefault="001D7F2D" w:rsidP="00FA69F7">
            <w:pPr>
              <w:pStyle w:val="TAL"/>
            </w:pPr>
          </w:p>
          <w:p w14:paraId="3544C000" w14:textId="77777777" w:rsidR="001D7F2D" w:rsidRDefault="001D7F2D" w:rsidP="00FA69F7">
            <w:pPr>
              <w:pStyle w:val="TAL"/>
            </w:pPr>
            <w:r>
              <w:t>octet 3 - 18</w:t>
            </w:r>
          </w:p>
        </w:tc>
      </w:tr>
    </w:tbl>
    <w:p w14:paraId="2BE55D7C" w14:textId="77777777" w:rsidR="001D7F2D" w:rsidRDefault="001D7F2D" w:rsidP="001D7F2D">
      <w:pPr>
        <w:pStyle w:val="TAN"/>
        <w:rPr>
          <w:lang w:val="x-none" w:eastAsia="x-none"/>
        </w:rPr>
      </w:pPr>
    </w:p>
    <w:p w14:paraId="19403497" w14:textId="77777777" w:rsidR="001D7F2D" w:rsidRPr="00440029" w:rsidRDefault="001D7F2D" w:rsidP="001D7F2D">
      <w:pPr>
        <w:pStyle w:val="TF"/>
      </w:pPr>
      <w:r>
        <w:t>Figure</w:t>
      </w:r>
      <w:r w:rsidRPr="003168A2">
        <w:t> </w:t>
      </w:r>
      <w:r>
        <w:rPr>
          <w:noProof/>
          <w:lang w:val="en-US" w:eastAsia="zh-CN"/>
        </w:rPr>
        <w:t>9.2.6</w:t>
      </w:r>
      <w:r w:rsidR="00A22705">
        <w:t>-</w:t>
      </w:r>
      <w:r w:rsidRPr="00B3565C">
        <w:t xml:space="preserve">1: </w:t>
      </w:r>
      <w:r>
        <w:t>TNGF IPv6 contact info</w:t>
      </w:r>
      <w:r w:rsidRPr="005B1D83">
        <w:t xml:space="preserve"> </w:t>
      </w:r>
      <w:r>
        <w:t>information element</w:t>
      </w:r>
    </w:p>
    <w:p w14:paraId="4F2E56D4" w14:textId="77777777" w:rsidR="001D7F2D" w:rsidRPr="00D204E5" w:rsidRDefault="001D7F2D" w:rsidP="001D7F2D">
      <w:pPr>
        <w:pStyle w:val="TH"/>
      </w:pPr>
      <w:r>
        <w:t>Table</w:t>
      </w:r>
      <w:r w:rsidRPr="003168A2">
        <w:t> </w:t>
      </w:r>
      <w:r>
        <w:rPr>
          <w:noProof/>
          <w:lang w:val="en-US" w:eastAsia="zh-CN"/>
        </w:rPr>
        <w:t>9.2.6</w:t>
      </w:r>
      <w:r w:rsidR="00A22705">
        <w:t>-</w:t>
      </w:r>
      <w:r>
        <w:t>1: TNGF IPv6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1D7F2D" w14:paraId="1490E647" w14:textId="77777777" w:rsidTr="00FA69F7">
        <w:trPr>
          <w:cantSplit/>
          <w:jc w:val="center"/>
        </w:trPr>
        <w:tc>
          <w:tcPr>
            <w:tcW w:w="6804" w:type="dxa"/>
            <w:tcBorders>
              <w:top w:val="single" w:sz="4" w:space="0" w:color="auto"/>
              <w:left w:val="single" w:sz="4" w:space="0" w:color="auto"/>
              <w:bottom w:val="single" w:sz="4" w:space="0" w:color="auto"/>
              <w:right w:val="single" w:sz="4" w:space="0" w:color="auto"/>
            </w:tcBorders>
          </w:tcPr>
          <w:p w14:paraId="3FC5D1EA" w14:textId="77777777" w:rsidR="001D7F2D" w:rsidRDefault="001D7F2D" w:rsidP="00FA69F7">
            <w:pPr>
              <w:pStyle w:val="TAL"/>
            </w:pPr>
          </w:p>
          <w:p w14:paraId="2312E21D" w14:textId="77777777" w:rsidR="001D7F2D" w:rsidRDefault="001D7F2D" w:rsidP="00FA69F7">
            <w:pPr>
              <w:pStyle w:val="TAL"/>
              <w:rPr>
                <w:lang w:val="en-US"/>
              </w:rPr>
            </w:pPr>
            <w:r w:rsidRPr="00AA4E6D">
              <w:rPr>
                <w:lang w:val="en-US"/>
              </w:rPr>
              <w:t>TNGF</w:t>
            </w:r>
            <w:r>
              <w:rPr>
                <w:lang w:val="en-US"/>
              </w:rPr>
              <w:t xml:space="preserve"> IPv6 address contains IPv6 address of the </w:t>
            </w:r>
            <w:r w:rsidRPr="00AA4E6D">
              <w:rPr>
                <w:lang w:val="en-US"/>
              </w:rPr>
              <w:t>TNGF</w:t>
            </w:r>
            <w:r>
              <w:rPr>
                <w:lang w:val="en-US"/>
              </w:rPr>
              <w:t xml:space="preserve"> for IKE SA establishment over trusted non-3GPP access network.</w:t>
            </w:r>
          </w:p>
          <w:p w14:paraId="26793FCA" w14:textId="77777777" w:rsidR="001D7F2D" w:rsidRDefault="001D7F2D" w:rsidP="00FA69F7">
            <w:pPr>
              <w:pStyle w:val="TAL"/>
            </w:pPr>
          </w:p>
        </w:tc>
      </w:tr>
    </w:tbl>
    <w:p w14:paraId="15DEE69F" w14:textId="77777777" w:rsidR="001D7F2D" w:rsidRPr="00632C0D" w:rsidRDefault="001D7F2D" w:rsidP="001D7F2D">
      <w:pPr>
        <w:rPr>
          <w:lang w:val="en-US"/>
        </w:rPr>
      </w:pPr>
    </w:p>
    <w:p w14:paraId="2342176A" w14:textId="77777777" w:rsidR="000211C6" w:rsidRPr="004E6569" w:rsidRDefault="000211C6" w:rsidP="000211C6">
      <w:pPr>
        <w:pStyle w:val="Heading3"/>
        <w:rPr>
          <w:lang w:val="en-US"/>
        </w:rPr>
      </w:pPr>
      <w:bookmarkStart w:id="1341" w:name="_Toc27745073"/>
      <w:bookmarkStart w:id="1342" w:name="_Toc36114879"/>
      <w:bookmarkStart w:id="1343" w:name="_Toc45271474"/>
      <w:bookmarkStart w:id="1344" w:name="_Toc51936733"/>
      <w:bookmarkStart w:id="1345" w:name="_Toc58230403"/>
      <w:bookmarkStart w:id="1346" w:name="_Toc138338690"/>
      <w:bookmarkStart w:id="1347" w:name="_Toc20212187"/>
      <w:r>
        <w:rPr>
          <w:noProof/>
          <w:lang w:val="en-US" w:eastAsia="zh-CN"/>
        </w:rPr>
        <w:t>9.2.7</w:t>
      </w:r>
      <w:r>
        <w:rPr>
          <w:noProof/>
          <w:lang w:val="en-US" w:eastAsia="zh-CN"/>
        </w:rPr>
        <w:tab/>
        <w:t>NID</w:t>
      </w:r>
      <w:bookmarkEnd w:id="1341"/>
      <w:bookmarkEnd w:id="1342"/>
      <w:bookmarkEnd w:id="1343"/>
      <w:bookmarkEnd w:id="1344"/>
      <w:bookmarkEnd w:id="1345"/>
      <w:bookmarkEnd w:id="1346"/>
    </w:p>
    <w:p w14:paraId="3988F315" w14:textId="77777777" w:rsidR="000211C6" w:rsidRDefault="000211C6" w:rsidP="000211C6">
      <w:pPr>
        <w:rPr>
          <w:lang w:val="en-US"/>
        </w:rPr>
      </w:pPr>
      <w:r>
        <w:rPr>
          <w:lang w:val="en-US"/>
        </w:rPr>
        <w:t>The purpose of the NID</w:t>
      </w:r>
      <w:r w:rsidRPr="000172F9">
        <w:rPr>
          <w:lang w:val="en-US"/>
        </w:rPr>
        <w:t xml:space="preserve"> </w:t>
      </w:r>
      <w:r>
        <w:rPr>
          <w:lang w:val="en-US"/>
        </w:rPr>
        <w:t>information element is to indicate the NID</w:t>
      </w:r>
      <w:r>
        <w:t xml:space="preserve"> </w:t>
      </w:r>
      <w:r>
        <w:rPr>
          <w:lang w:val="en-US"/>
        </w:rPr>
        <w:t>of the selected SNPN</w:t>
      </w:r>
      <w:r>
        <w:t>.</w:t>
      </w:r>
    </w:p>
    <w:p w14:paraId="55E24199" w14:textId="77777777" w:rsidR="000211C6" w:rsidRDefault="000211C6" w:rsidP="000211C6">
      <w:pPr>
        <w:rPr>
          <w:lang w:val="en-US"/>
        </w:rPr>
      </w:pPr>
      <w:r>
        <w:rPr>
          <w:lang w:val="en-US"/>
        </w:rPr>
        <w:t>The N</w:t>
      </w:r>
      <w:r w:rsidRPr="000172F9">
        <w:rPr>
          <w:lang w:val="en-US"/>
        </w:rPr>
        <w:t xml:space="preserve">ID </w:t>
      </w:r>
      <w:r>
        <w:rPr>
          <w:lang w:val="en-US"/>
        </w:rPr>
        <w:t xml:space="preserve">is a type 4 information element </w:t>
      </w:r>
      <w:r w:rsidRPr="003168A2">
        <w:t xml:space="preserve">with a length of </w:t>
      </w:r>
      <w:r w:rsidR="0018428B">
        <w:t>8</w:t>
      </w:r>
      <w:r w:rsidRPr="003168A2">
        <w:t xml:space="preserve"> octets</w:t>
      </w:r>
      <w:r>
        <w:rPr>
          <w:lang w:val="en-US"/>
        </w:rPr>
        <w:t>.</w:t>
      </w:r>
    </w:p>
    <w:p w14:paraId="63FB63AB" w14:textId="77777777" w:rsidR="000211C6" w:rsidRDefault="000211C6" w:rsidP="000211C6">
      <w:pPr>
        <w:rPr>
          <w:lang w:val="en-US"/>
        </w:rPr>
      </w:pPr>
      <w:r>
        <w:rPr>
          <w:lang w:val="en-US"/>
        </w:rPr>
        <w:t>The N</w:t>
      </w:r>
      <w:r w:rsidRPr="000172F9">
        <w:rPr>
          <w:lang w:val="en-US"/>
        </w:rPr>
        <w:t xml:space="preserve">ID </w:t>
      </w:r>
      <w:r>
        <w:rPr>
          <w:lang w:val="en-US"/>
        </w:rPr>
        <w:t>information element is coded as shown in figure 9.2.7</w:t>
      </w:r>
      <w:r w:rsidR="00A22705">
        <w:rPr>
          <w:lang w:val="en-US"/>
        </w:rPr>
        <w:t>-</w:t>
      </w:r>
      <w:r>
        <w:rPr>
          <w:lang w:val="en-US"/>
        </w:rPr>
        <w:t>1</w:t>
      </w:r>
      <w:r>
        <w:t xml:space="preserve"> and table </w:t>
      </w:r>
      <w:r>
        <w:rPr>
          <w:lang w:val="en-US"/>
        </w:rPr>
        <w:t>9.2.7</w:t>
      </w:r>
      <w:r w:rsidR="00A22705">
        <w:rPr>
          <w:lang w:val="en-US"/>
        </w:rPr>
        <w:t>-</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0211C6" w14:paraId="4B308512" w14:textId="77777777" w:rsidTr="00D1334A">
        <w:trPr>
          <w:cantSplit/>
          <w:jc w:val="center"/>
        </w:trPr>
        <w:tc>
          <w:tcPr>
            <w:tcW w:w="709" w:type="dxa"/>
            <w:tcBorders>
              <w:top w:val="nil"/>
              <w:left w:val="nil"/>
              <w:bottom w:val="nil"/>
              <w:right w:val="nil"/>
            </w:tcBorders>
          </w:tcPr>
          <w:p w14:paraId="3E2B9633" w14:textId="77777777" w:rsidR="000211C6" w:rsidRDefault="000211C6" w:rsidP="00D1334A">
            <w:pPr>
              <w:pStyle w:val="TAC"/>
            </w:pPr>
            <w:r>
              <w:t>8</w:t>
            </w:r>
          </w:p>
        </w:tc>
        <w:tc>
          <w:tcPr>
            <w:tcW w:w="709" w:type="dxa"/>
            <w:tcBorders>
              <w:top w:val="nil"/>
              <w:left w:val="nil"/>
              <w:bottom w:val="nil"/>
              <w:right w:val="nil"/>
            </w:tcBorders>
          </w:tcPr>
          <w:p w14:paraId="292DFEC4" w14:textId="77777777" w:rsidR="000211C6" w:rsidRDefault="000211C6" w:rsidP="00D1334A">
            <w:pPr>
              <w:pStyle w:val="TAC"/>
            </w:pPr>
            <w:r>
              <w:t>7</w:t>
            </w:r>
          </w:p>
        </w:tc>
        <w:tc>
          <w:tcPr>
            <w:tcW w:w="709" w:type="dxa"/>
            <w:tcBorders>
              <w:top w:val="nil"/>
              <w:left w:val="nil"/>
              <w:bottom w:val="nil"/>
              <w:right w:val="nil"/>
            </w:tcBorders>
          </w:tcPr>
          <w:p w14:paraId="64936FAE" w14:textId="77777777" w:rsidR="000211C6" w:rsidRDefault="000211C6" w:rsidP="00D1334A">
            <w:pPr>
              <w:pStyle w:val="TAC"/>
            </w:pPr>
            <w:r>
              <w:t>6</w:t>
            </w:r>
          </w:p>
        </w:tc>
        <w:tc>
          <w:tcPr>
            <w:tcW w:w="709" w:type="dxa"/>
            <w:tcBorders>
              <w:top w:val="nil"/>
              <w:left w:val="nil"/>
              <w:bottom w:val="nil"/>
              <w:right w:val="nil"/>
            </w:tcBorders>
          </w:tcPr>
          <w:p w14:paraId="0730552F" w14:textId="77777777" w:rsidR="000211C6" w:rsidRDefault="000211C6" w:rsidP="00D1334A">
            <w:pPr>
              <w:pStyle w:val="TAC"/>
            </w:pPr>
            <w:r>
              <w:t>5</w:t>
            </w:r>
          </w:p>
        </w:tc>
        <w:tc>
          <w:tcPr>
            <w:tcW w:w="709" w:type="dxa"/>
            <w:tcBorders>
              <w:top w:val="nil"/>
              <w:left w:val="nil"/>
              <w:bottom w:val="nil"/>
              <w:right w:val="nil"/>
            </w:tcBorders>
          </w:tcPr>
          <w:p w14:paraId="64409FEC" w14:textId="77777777" w:rsidR="000211C6" w:rsidRDefault="000211C6" w:rsidP="00D1334A">
            <w:pPr>
              <w:pStyle w:val="TAC"/>
            </w:pPr>
            <w:r>
              <w:t>4</w:t>
            </w:r>
          </w:p>
        </w:tc>
        <w:tc>
          <w:tcPr>
            <w:tcW w:w="709" w:type="dxa"/>
            <w:tcBorders>
              <w:top w:val="nil"/>
              <w:left w:val="nil"/>
              <w:bottom w:val="nil"/>
              <w:right w:val="nil"/>
            </w:tcBorders>
          </w:tcPr>
          <w:p w14:paraId="1E441540" w14:textId="77777777" w:rsidR="000211C6" w:rsidRDefault="000211C6" w:rsidP="00D1334A">
            <w:pPr>
              <w:pStyle w:val="TAC"/>
            </w:pPr>
            <w:r>
              <w:t>3</w:t>
            </w:r>
          </w:p>
        </w:tc>
        <w:tc>
          <w:tcPr>
            <w:tcW w:w="709" w:type="dxa"/>
            <w:tcBorders>
              <w:top w:val="nil"/>
              <w:left w:val="nil"/>
              <w:bottom w:val="nil"/>
              <w:right w:val="nil"/>
            </w:tcBorders>
          </w:tcPr>
          <w:p w14:paraId="34EFFD09" w14:textId="77777777" w:rsidR="000211C6" w:rsidRDefault="000211C6" w:rsidP="00D1334A">
            <w:pPr>
              <w:pStyle w:val="TAC"/>
            </w:pPr>
            <w:r>
              <w:t>2</w:t>
            </w:r>
          </w:p>
        </w:tc>
        <w:tc>
          <w:tcPr>
            <w:tcW w:w="709" w:type="dxa"/>
            <w:tcBorders>
              <w:top w:val="nil"/>
              <w:left w:val="nil"/>
              <w:bottom w:val="nil"/>
              <w:right w:val="nil"/>
            </w:tcBorders>
          </w:tcPr>
          <w:p w14:paraId="75CB125D" w14:textId="77777777" w:rsidR="000211C6" w:rsidRDefault="000211C6" w:rsidP="00D1334A">
            <w:pPr>
              <w:pStyle w:val="TAC"/>
            </w:pPr>
            <w:r>
              <w:t>1</w:t>
            </w:r>
          </w:p>
        </w:tc>
        <w:tc>
          <w:tcPr>
            <w:tcW w:w="1558" w:type="dxa"/>
            <w:tcBorders>
              <w:top w:val="nil"/>
              <w:left w:val="nil"/>
              <w:bottom w:val="nil"/>
              <w:right w:val="nil"/>
            </w:tcBorders>
          </w:tcPr>
          <w:p w14:paraId="0A8C80A9" w14:textId="77777777" w:rsidR="000211C6" w:rsidRDefault="000211C6" w:rsidP="00D1334A">
            <w:pPr>
              <w:pStyle w:val="TAL"/>
            </w:pPr>
          </w:p>
        </w:tc>
      </w:tr>
      <w:tr w:rsidR="000211C6" w14:paraId="1D504FB4" w14:textId="77777777" w:rsidTr="00D1334A">
        <w:trPr>
          <w:cantSplit/>
          <w:jc w:val="center"/>
        </w:trPr>
        <w:tc>
          <w:tcPr>
            <w:tcW w:w="5672" w:type="dxa"/>
            <w:gridSpan w:val="8"/>
            <w:tcBorders>
              <w:top w:val="single" w:sz="4" w:space="0" w:color="auto"/>
              <w:left w:val="single" w:sz="4" w:space="0" w:color="auto"/>
              <w:bottom w:val="nil"/>
              <w:right w:val="single" w:sz="4" w:space="0" w:color="auto"/>
            </w:tcBorders>
          </w:tcPr>
          <w:p w14:paraId="1F6DEDCA" w14:textId="77777777" w:rsidR="000211C6" w:rsidRDefault="000211C6" w:rsidP="00D1334A">
            <w:pPr>
              <w:pStyle w:val="TAC"/>
            </w:pPr>
          </w:p>
          <w:p w14:paraId="57482796" w14:textId="77777777" w:rsidR="000211C6" w:rsidRDefault="000211C6" w:rsidP="00D1334A">
            <w:pPr>
              <w:pStyle w:val="TAC"/>
            </w:pPr>
            <w:r>
              <w:t>NID IEI</w:t>
            </w:r>
          </w:p>
        </w:tc>
        <w:tc>
          <w:tcPr>
            <w:tcW w:w="1558" w:type="dxa"/>
            <w:tcBorders>
              <w:top w:val="nil"/>
              <w:left w:val="nil"/>
              <w:bottom w:val="nil"/>
              <w:right w:val="nil"/>
            </w:tcBorders>
          </w:tcPr>
          <w:p w14:paraId="06239118" w14:textId="77777777" w:rsidR="000211C6" w:rsidRDefault="000211C6" w:rsidP="00D1334A">
            <w:pPr>
              <w:pStyle w:val="TAL"/>
            </w:pPr>
          </w:p>
          <w:p w14:paraId="1D81F2E7" w14:textId="77777777" w:rsidR="000211C6" w:rsidRDefault="000211C6" w:rsidP="00D1334A">
            <w:pPr>
              <w:pStyle w:val="TAL"/>
            </w:pPr>
            <w:r>
              <w:t>octet 1</w:t>
            </w:r>
          </w:p>
        </w:tc>
      </w:tr>
      <w:tr w:rsidR="000211C6" w14:paraId="1427F128" w14:textId="77777777" w:rsidTr="00D1334A">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D0E6051" w14:textId="77777777" w:rsidR="000211C6" w:rsidRDefault="000211C6" w:rsidP="00D1334A">
            <w:pPr>
              <w:pStyle w:val="TAC"/>
            </w:pPr>
          </w:p>
          <w:p w14:paraId="1B91D88C" w14:textId="77777777" w:rsidR="000211C6" w:rsidRDefault="000211C6" w:rsidP="00D1334A">
            <w:pPr>
              <w:pStyle w:val="TAC"/>
            </w:pPr>
            <w:r>
              <w:t>Length of NID contents</w:t>
            </w:r>
          </w:p>
        </w:tc>
        <w:tc>
          <w:tcPr>
            <w:tcW w:w="1558" w:type="dxa"/>
            <w:tcBorders>
              <w:top w:val="nil"/>
              <w:left w:val="nil"/>
              <w:bottom w:val="nil"/>
              <w:right w:val="nil"/>
            </w:tcBorders>
          </w:tcPr>
          <w:p w14:paraId="452D3386" w14:textId="77777777" w:rsidR="000211C6" w:rsidRDefault="000211C6" w:rsidP="00D1334A">
            <w:pPr>
              <w:pStyle w:val="TAL"/>
            </w:pPr>
          </w:p>
          <w:p w14:paraId="721E6C26" w14:textId="77777777" w:rsidR="000211C6" w:rsidRDefault="000211C6" w:rsidP="00D1334A">
            <w:pPr>
              <w:pStyle w:val="TAL"/>
            </w:pPr>
            <w:r>
              <w:t>octet 2</w:t>
            </w:r>
          </w:p>
        </w:tc>
      </w:tr>
      <w:tr w:rsidR="000211C6" w14:paraId="7250707E" w14:textId="77777777" w:rsidTr="00D1334A">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5B5B4F0A" w14:textId="77777777" w:rsidR="000211C6" w:rsidRDefault="000211C6" w:rsidP="00D1334A">
            <w:pPr>
              <w:pStyle w:val="TAC"/>
            </w:pPr>
          </w:p>
          <w:p w14:paraId="58F425B9" w14:textId="77777777" w:rsidR="000211C6" w:rsidRDefault="000211C6" w:rsidP="00D1334A">
            <w:pPr>
              <w:pStyle w:val="TAC"/>
            </w:pPr>
            <w:r>
              <w:t xml:space="preserve">NID </w:t>
            </w:r>
            <w:r w:rsidR="0018428B">
              <w:t xml:space="preserve">value </w:t>
            </w:r>
            <w:r>
              <w:t>digit 1</w:t>
            </w:r>
          </w:p>
        </w:tc>
        <w:tc>
          <w:tcPr>
            <w:tcW w:w="2836" w:type="dxa"/>
            <w:gridSpan w:val="4"/>
            <w:tcBorders>
              <w:top w:val="single" w:sz="4" w:space="0" w:color="auto"/>
              <w:left w:val="single" w:sz="4" w:space="0" w:color="auto"/>
              <w:bottom w:val="single" w:sz="4" w:space="0" w:color="auto"/>
              <w:right w:val="single" w:sz="4" w:space="0" w:color="auto"/>
            </w:tcBorders>
          </w:tcPr>
          <w:p w14:paraId="2958040C" w14:textId="77777777" w:rsidR="000211C6" w:rsidRDefault="000211C6" w:rsidP="00D1334A">
            <w:pPr>
              <w:pStyle w:val="TAC"/>
            </w:pPr>
          </w:p>
          <w:p w14:paraId="30A01208" w14:textId="77777777" w:rsidR="000211C6" w:rsidRDefault="000211C6" w:rsidP="00D1334A">
            <w:pPr>
              <w:pStyle w:val="TAC"/>
            </w:pPr>
            <w:r>
              <w:t>Assignment mode</w:t>
            </w:r>
          </w:p>
        </w:tc>
        <w:tc>
          <w:tcPr>
            <w:tcW w:w="1558" w:type="dxa"/>
            <w:tcBorders>
              <w:top w:val="nil"/>
              <w:left w:val="nil"/>
              <w:bottom w:val="nil"/>
              <w:right w:val="nil"/>
            </w:tcBorders>
          </w:tcPr>
          <w:p w14:paraId="07E0964D" w14:textId="77777777" w:rsidR="000211C6" w:rsidRDefault="000211C6" w:rsidP="00D1334A">
            <w:pPr>
              <w:pStyle w:val="TAL"/>
            </w:pPr>
          </w:p>
          <w:p w14:paraId="4DF2AFD6" w14:textId="77777777" w:rsidR="000211C6" w:rsidRDefault="000211C6" w:rsidP="00D1334A">
            <w:pPr>
              <w:pStyle w:val="TAL"/>
            </w:pPr>
            <w:r>
              <w:t>octet 3</w:t>
            </w:r>
          </w:p>
        </w:tc>
      </w:tr>
      <w:tr w:rsidR="000211C6" w14:paraId="2A6412E6" w14:textId="77777777" w:rsidTr="00D1334A">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12F8841E" w14:textId="77777777" w:rsidR="000211C6" w:rsidRDefault="000211C6" w:rsidP="00D1334A">
            <w:pPr>
              <w:pStyle w:val="TAC"/>
            </w:pPr>
          </w:p>
          <w:p w14:paraId="62F12D91" w14:textId="77777777" w:rsidR="000211C6" w:rsidRDefault="000211C6" w:rsidP="00D1334A">
            <w:pPr>
              <w:pStyle w:val="TAC"/>
            </w:pPr>
            <w:r>
              <w:t xml:space="preserve">NID </w:t>
            </w:r>
            <w:r w:rsidR="0018428B">
              <w:t xml:space="preserve">value </w:t>
            </w:r>
            <w:r>
              <w:t>digit 3</w:t>
            </w:r>
          </w:p>
        </w:tc>
        <w:tc>
          <w:tcPr>
            <w:tcW w:w="2836" w:type="dxa"/>
            <w:gridSpan w:val="4"/>
            <w:tcBorders>
              <w:top w:val="single" w:sz="4" w:space="0" w:color="auto"/>
              <w:left w:val="single" w:sz="4" w:space="0" w:color="auto"/>
              <w:bottom w:val="single" w:sz="4" w:space="0" w:color="auto"/>
              <w:right w:val="single" w:sz="4" w:space="0" w:color="auto"/>
            </w:tcBorders>
          </w:tcPr>
          <w:p w14:paraId="596DF621" w14:textId="77777777" w:rsidR="000211C6" w:rsidRDefault="000211C6" w:rsidP="00D1334A">
            <w:pPr>
              <w:pStyle w:val="TAC"/>
            </w:pPr>
          </w:p>
          <w:p w14:paraId="6A8843C0" w14:textId="77777777" w:rsidR="000211C6" w:rsidRDefault="000211C6" w:rsidP="00D1334A">
            <w:pPr>
              <w:pStyle w:val="TAC"/>
            </w:pPr>
            <w:r>
              <w:t xml:space="preserve">NID </w:t>
            </w:r>
            <w:r w:rsidR="0018428B">
              <w:t xml:space="preserve">value </w:t>
            </w:r>
            <w:r>
              <w:t>digit 2</w:t>
            </w:r>
          </w:p>
        </w:tc>
        <w:tc>
          <w:tcPr>
            <w:tcW w:w="1558" w:type="dxa"/>
            <w:tcBorders>
              <w:top w:val="nil"/>
              <w:left w:val="nil"/>
              <w:bottom w:val="nil"/>
              <w:right w:val="nil"/>
            </w:tcBorders>
          </w:tcPr>
          <w:p w14:paraId="089C0EF2" w14:textId="77777777" w:rsidR="000211C6" w:rsidRDefault="000211C6" w:rsidP="00D1334A">
            <w:pPr>
              <w:pStyle w:val="TAL"/>
            </w:pPr>
          </w:p>
          <w:p w14:paraId="65F6067F" w14:textId="77777777" w:rsidR="000211C6" w:rsidRDefault="000211C6" w:rsidP="00D1334A">
            <w:pPr>
              <w:pStyle w:val="TAL"/>
            </w:pPr>
            <w:r>
              <w:t>octet 4</w:t>
            </w:r>
          </w:p>
        </w:tc>
      </w:tr>
      <w:tr w:rsidR="000211C6" w14:paraId="2B79DADD" w14:textId="77777777" w:rsidTr="00D1334A">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5C35D672" w14:textId="77777777" w:rsidR="000211C6" w:rsidRDefault="000211C6" w:rsidP="000211C6">
            <w:pPr>
              <w:pStyle w:val="TAC"/>
            </w:pPr>
          </w:p>
          <w:p w14:paraId="1870CBE7" w14:textId="77777777" w:rsidR="000211C6" w:rsidRDefault="000211C6" w:rsidP="000211C6">
            <w:pPr>
              <w:pStyle w:val="TAC"/>
            </w:pPr>
            <w:r>
              <w:t xml:space="preserve">NID </w:t>
            </w:r>
            <w:r w:rsidR="0018428B">
              <w:t xml:space="preserve">value </w:t>
            </w:r>
            <w:r>
              <w:t>digit 5</w:t>
            </w:r>
          </w:p>
        </w:tc>
        <w:tc>
          <w:tcPr>
            <w:tcW w:w="2836" w:type="dxa"/>
            <w:gridSpan w:val="4"/>
            <w:tcBorders>
              <w:top w:val="single" w:sz="4" w:space="0" w:color="auto"/>
              <w:left w:val="single" w:sz="4" w:space="0" w:color="auto"/>
              <w:bottom w:val="single" w:sz="4" w:space="0" w:color="auto"/>
              <w:right w:val="single" w:sz="4" w:space="0" w:color="auto"/>
            </w:tcBorders>
          </w:tcPr>
          <w:p w14:paraId="3A4B1364" w14:textId="77777777" w:rsidR="000211C6" w:rsidRDefault="000211C6" w:rsidP="00D1334A">
            <w:pPr>
              <w:pStyle w:val="TAC"/>
            </w:pPr>
          </w:p>
          <w:p w14:paraId="6D33BF30" w14:textId="77777777" w:rsidR="000211C6" w:rsidRDefault="000211C6" w:rsidP="00D1334A">
            <w:pPr>
              <w:pStyle w:val="TAC"/>
            </w:pPr>
            <w:r>
              <w:t xml:space="preserve">NID </w:t>
            </w:r>
            <w:r w:rsidR="0018428B">
              <w:t xml:space="preserve">value </w:t>
            </w:r>
            <w:r>
              <w:t>digit 4</w:t>
            </w:r>
          </w:p>
        </w:tc>
        <w:tc>
          <w:tcPr>
            <w:tcW w:w="1558" w:type="dxa"/>
            <w:tcBorders>
              <w:top w:val="nil"/>
              <w:left w:val="nil"/>
              <w:bottom w:val="nil"/>
              <w:right w:val="nil"/>
            </w:tcBorders>
          </w:tcPr>
          <w:p w14:paraId="753A88CC" w14:textId="77777777" w:rsidR="000211C6" w:rsidRDefault="000211C6" w:rsidP="00D1334A">
            <w:pPr>
              <w:pStyle w:val="TAL"/>
            </w:pPr>
          </w:p>
          <w:p w14:paraId="619EFDC2" w14:textId="77777777" w:rsidR="000211C6" w:rsidRDefault="000211C6" w:rsidP="00D1334A">
            <w:pPr>
              <w:pStyle w:val="TAL"/>
            </w:pPr>
            <w:r>
              <w:t>octet 5</w:t>
            </w:r>
          </w:p>
        </w:tc>
      </w:tr>
      <w:tr w:rsidR="000211C6" w14:paraId="3AFB3375" w14:textId="77777777" w:rsidTr="00D1334A">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7CCE0C86" w14:textId="77777777" w:rsidR="000211C6" w:rsidRDefault="000211C6" w:rsidP="00D1334A">
            <w:pPr>
              <w:pStyle w:val="TAC"/>
            </w:pPr>
          </w:p>
          <w:p w14:paraId="07C37262" w14:textId="77777777" w:rsidR="000211C6" w:rsidRDefault="000211C6" w:rsidP="000211C6">
            <w:pPr>
              <w:pStyle w:val="TAC"/>
            </w:pPr>
            <w:r>
              <w:t xml:space="preserve">NID </w:t>
            </w:r>
            <w:r w:rsidR="0018428B">
              <w:t xml:space="preserve">value </w:t>
            </w:r>
            <w:r>
              <w:t>digit 7</w:t>
            </w:r>
          </w:p>
        </w:tc>
        <w:tc>
          <w:tcPr>
            <w:tcW w:w="2836" w:type="dxa"/>
            <w:gridSpan w:val="4"/>
            <w:tcBorders>
              <w:top w:val="single" w:sz="4" w:space="0" w:color="auto"/>
              <w:left w:val="single" w:sz="4" w:space="0" w:color="auto"/>
              <w:bottom w:val="single" w:sz="4" w:space="0" w:color="auto"/>
              <w:right w:val="single" w:sz="4" w:space="0" w:color="auto"/>
            </w:tcBorders>
          </w:tcPr>
          <w:p w14:paraId="7007DD42" w14:textId="77777777" w:rsidR="000211C6" w:rsidRDefault="000211C6" w:rsidP="00D1334A">
            <w:pPr>
              <w:pStyle w:val="TAC"/>
            </w:pPr>
          </w:p>
          <w:p w14:paraId="78C02E00" w14:textId="77777777" w:rsidR="000211C6" w:rsidRDefault="000211C6" w:rsidP="00D1334A">
            <w:pPr>
              <w:pStyle w:val="TAC"/>
            </w:pPr>
            <w:r>
              <w:t xml:space="preserve">NID </w:t>
            </w:r>
            <w:r w:rsidR="0018428B">
              <w:t xml:space="preserve">value </w:t>
            </w:r>
            <w:r>
              <w:t>digit 6</w:t>
            </w:r>
          </w:p>
        </w:tc>
        <w:tc>
          <w:tcPr>
            <w:tcW w:w="1558" w:type="dxa"/>
            <w:tcBorders>
              <w:top w:val="nil"/>
              <w:left w:val="nil"/>
              <w:bottom w:val="nil"/>
              <w:right w:val="nil"/>
            </w:tcBorders>
          </w:tcPr>
          <w:p w14:paraId="7FB1AE1B" w14:textId="77777777" w:rsidR="000211C6" w:rsidRDefault="000211C6" w:rsidP="00D1334A">
            <w:pPr>
              <w:pStyle w:val="TAL"/>
            </w:pPr>
          </w:p>
          <w:p w14:paraId="5E71489A" w14:textId="77777777" w:rsidR="000211C6" w:rsidRDefault="000211C6" w:rsidP="00D1334A">
            <w:pPr>
              <w:pStyle w:val="TAL"/>
            </w:pPr>
            <w:r>
              <w:t>octet 6</w:t>
            </w:r>
          </w:p>
        </w:tc>
      </w:tr>
      <w:tr w:rsidR="000211C6" w14:paraId="5E017B71" w14:textId="77777777" w:rsidTr="00D1334A">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51F1DE7A" w14:textId="77777777" w:rsidR="000211C6" w:rsidRDefault="000211C6" w:rsidP="00D1334A">
            <w:pPr>
              <w:pStyle w:val="TAC"/>
            </w:pPr>
          </w:p>
          <w:p w14:paraId="46F0D965" w14:textId="77777777" w:rsidR="000211C6" w:rsidRDefault="000211C6" w:rsidP="000211C6">
            <w:pPr>
              <w:pStyle w:val="TAC"/>
            </w:pPr>
            <w:r>
              <w:t xml:space="preserve">NID </w:t>
            </w:r>
            <w:r w:rsidR="0018428B">
              <w:t xml:space="preserve">value </w:t>
            </w:r>
            <w:r>
              <w:t>digit 9</w:t>
            </w:r>
          </w:p>
        </w:tc>
        <w:tc>
          <w:tcPr>
            <w:tcW w:w="2836" w:type="dxa"/>
            <w:gridSpan w:val="4"/>
            <w:tcBorders>
              <w:top w:val="single" w:sz="4" w:space="0" w:color="auto"/>
              <w:left w:val="single" w:sz="4" w:space="0" w:color="auto"/>
              <w:bottom w:val="single" w:sz="4" w:space="0" w:color="auto"/>
              <w:right w:val="single" w:sz="4" w:space="0" w:color="auto"/>
            </w:tcBorders>
          </w:tcPr>
          <w:p w14:paraId="20D0C0D3" w14:textId="77777777" w:rsidR="000211C6" w:rsidRDefault="000211C6" w:rsidP="00D1334A">
            <w:pPr>
              <w:pStyle w:val="TAC"/>
            </w:pPr>
          </w:p>
          <w:p w14:paraId="03821CEC" w14:textId="77777777" w:rsidR="000211C6" w:rsidRDefault="000211C6" w:rsidP="00D1334A">
            <w:pPr>
              <w:pStyle w:val="TAC"/>
            </w:pPr>
            <w:r>
              <w:t xml:space="preserve">NID </w:t>
            </w:r>
            <w:r w:rsidR="0018428B">
              <w:t xml:space="preserve">value </w:t>
            </w:r>
            <w:r>
              <w:t>digit 8</w:t>
            </w:r>
          </w:p>
        </w:tc>
        <w:tc>
          <w:tcPr>
            <w:tcW w:w="1558" w:type="dxa"/>
            <w:tcBorders>
              <w:top w:val="nil"/>
              <w:left w:val="nil"/>
              <w:bottom w:val="nil"/>
              <w:right w:val="nil"/>
            </w:tcBorders>
          </w:tcPr>
          <w:p w14:paraId="319C3B0A" w14:textId="77777777" w:rsidR="000211C6" w:rsidRDefault="000211C6" w:rsidP="00D1334A">
            <w:pPr>
              <w:pStyle w:val="TAL"/>
            </w:pPr>
          </w:p>
          <w:p w14:paraId="5191B60A" w14:textId="77777777" w:rsidR="000211C6" w:rsidRDefault="000211C6" w:rsidP="00D1334A">
            <w:pPr>
              <w:pStyle w:val="TAL"/>
            </w:pPr>
            <w:r>
              <w:t>octet 7</w:t>
            </w:r>
          </w:p>
        </w:tc>
      </w:tr>
      <w:tr w:rsidR="000211C6" w14:paraId="38EDCCFF" w14:textId="77777777" w:rsidTr="00D1334A">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79E987C5" w14:textId="77777777" w:rsidR="000211C6" w:rsidRDefault="0018428B" w:rsidP="00473CAC">
            <w:pPr>
              <w:pStyle w:val="TAC"/>
              <w:jc w:val="left"/>
            </w:pPr>
            <w:r>
              <w:t xml:space="preserve">   0             0             0             0</w:t>
            </w:r>
          </w:p>
          <w:p w14:paraId="0F0A9C16" w14:textId="77777777" w:rsidR="000211C6" w:rsidRDefault="0018428B" w:rsidP="000211C6">
            <w:pPr>
              <w:pStyle w:val="TAC"/>
            </w:pPr>
            <w:r>
              <w:t>Spare</w:t>
            </w:r>
          </w:p>
        </w:tc>
        <w:tc>
          <w:tcPr>
            <w:tcW w:w="2836" w:type="dxa"/>
            <w:gridSpan w:val="4"/>
            <w:tcBorders>
              <w:top w:val="single" w:sz="4" w:space="0" w:color="auto"/>
              <w:left w:val="single" w:sz="4" w:space="0" w:color="auto"/>
              <w:bottom w:val="single" w:sz="4" w:space="0" w:color="auto"/>
              <w:right w:val="single" w:sz="4" w:space="0" w:color="auto"/>
            </w:tcBorders>
          </w:tcPr>
          <w:p w14:paraId="2512B3DD" w14:textId="77777777" w:rsidR="000211C6" w:rsidRDefault="000211C6" w:rsidP="00D1334A">
            <w:pPr>
              <w:pStyle w:val="TAC"/>
            </w:pPr>
          </w:p>
          <w:p w14:paraId="598ADDC8" w14:textId="77777777" w:rsidR="000211C6" w:rsidRDefault="000211C6" w:rsidP="00D1334A">
            <w:pPr>
              <w:pStyle w:val="TAC"/>
            </w:pPr>
            <w:r>
              <w:t xml:space="preserve">NID </w:t>
            </w:r>
            <w:r w:rsidR="0018428B">
              <w:t xml:space="preserve">value </w:t>
            </w:r>
            <w:r>
              <w:t>digit 10</w:t>
            </w:r>
          </w:p>
        </w:tc>
        <w:tc>
          <w:tcPr>
            <w:tcW w:w="1558" w:type="dxa"/>
            <w:tcBorders>
              <w:top w:val="nil"/>
              <w:left w:val="nil"/>
              <w:bottom w:val="nil"/>
              <w:right w:val="nil"/>
            </w:tcBorders>
          </w:tcPr>
          <w:p w14:paraId="3F6B19D9" w14:textId="77777777" w:rsidR="000211C6" w:rsidRDefault="000211C6" w:rsidP="00D1334A">
            <w:pPr>
              <w:pStyle w:val="TAL"/>
            </w:pPr>
          </w:p>
          <w:p w14:paraId="0ACB6BA8" w14:textId="77777777" w:rsidR="000211C6" w:rsidRDefault="000211C6" w:rsidP="00D1334A">
            <w:pPr>
              <w:pStyle w:val="TAL"/>
            </w:pPr>
            <w:r>
              <w:t>octet 8</w:t>
            </w:r>
          </w:p>
        </w:tc>
      </w:tr>
    </w:tbl>
    <w:p w14:paraId="15DE189F" w14:textId="77777777" w:rsidR="000211C6" w:rsidRDefault="000211C6" w:rsidP="000211C6">
      <w:pPr>
        <w:pStyle w:val="TAN"/>
        <w:rPr>
          <w:lang w:val="x-none" w:eastAsia="x-none"/>
        </w:rPr>
      </w:pPr>
    </w:p>
    <w:p w14:paraId="04635844" w14:textId="77777777" w:rsidR="000211C6" w:rsidRPr="00440029" w:rsidRDefault="000211C6" w:rsidP="000211C6">
      <w:pPr>
        <w:pStyle w:val="TF"/>
      </w:pPr>
      <w:r>
        <w:t>Figure</w:t>
      </w:r>
      <w:r w:rsidRPr="003168A2">
        <w:t> </w:t>
      </w:r>
      <w:r w:rsidRPr="00B3565C">
        <w:t>9.2.</w:t>
      </w:r>
      <w:r>
        <w:t>7</w:t>
      </w:r>
      <w:r w:rsidR="00A22705">
        <w:t>-</w:t>
      </w:r>
      <w:r w:rsidRPr="00B3565C">
        <w:t xml:space="preserve">1: </w:t>
      </w:r>
      <w:r>
        <w:t>NID</w:t>
      </w:r>
      <w:r w:rsidRPr="005B1D83">
        <w:t xml:space="preserve"> </w:t>
      </w:r>
      <w:r>
        <w:t>information element</w:t>
      </w:r>
    </w:p>
    <w:p w14:paraId="723DEDA2" w14:textId="77777777" w:rsidR="000211C6" w:rsidRPr="00D204E5" w:rsidRDefault="000211C6" w:rsidP="000211C6">
      <w:pPr>
        <w:pStyle w:val="TH"/>
      </w:pPr>
      <w:r>
        <w:lastRenderedPageBreak/>
        <w:t>Table</w:t>
      </w:r>
      <w:r w:rsidRPr="003168A2">
        <w:t> </w:t>
      </w:r>
      <w:r>
        <w:t>9.2.7</w:t>
      </w:r>
      <w:r w:rsidR="00A22705">
        <w:t>-</w:t>
      </w:r>
      <w:r>
        <w:t>1: N</w:t>
      </w:r>
      <w:r w:rsidRPr="005B1D83">
        <w:t xml:space="preserve">ID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0211C6" w14:paraId="536B2BEF" w14:textId="77777777" w:rsidTr="00D1334A">
        <w:trPr>
          <w:cantSplit/>
          <w:jc w:val="center"/>
        </w:trPr>
        <w:tc>
          <w:tcPr>
            <w:tcW w:w="6804" w:type="dxa"/>
            <w:tcBorders>
              <w:top w:val="single" w:sz="4" w:space="0" w:color="auto"/>
              <w:left w:val="single" w:sz="4" w:space="0" w:color="auto"/>
              <w:bottom w:val="single" w:sz="4" w:space="0" w:color="auto"/>
              <w:right w:val="single" w:sz="4" w:space="0" w:color="auto"/>
            </w:tcBorders>
          </w:tcPr>
          <w:p w14:paraId="4CD26440" w14:textId="77777777" w:rsidR="000211C6" w:rsidRDefault="000211C6" w:rsidP="00D1334A">
            <w:pPr>
              <w:pStyle w:val="TAL"/>
            </w:pPr>
          </w:p>
          <w:p w14:paraId="3E5CC397" w14:textId="77777777" w:rsidR="000211C6" w:rsidRDefault="000211C6" w:rsidP="00D1334A">
            <w:pPr>
              <w:pStyle w:val="TAL"/>
            </w:pPr>
            <w:r>
              <w:t>Assignment mode (octet 3 bits 1 to 4)</w:t>
            </w:r>
          </w:p>
          <w:p w14:paraId="07C8579E" w14:textId="77777777" w:rsidR="000211C6" w:rsidRDefault="000211C6" w:rsidP="00D1334A">
            <w:pPr>
              <w:pStyle w:val="TAL"/>
            </w:pPr>
            <w:r>
              <w:t xml:space="preserve">This field contains the binary encoding of the assignment mode of the NID as defined in </w:t>
            </w:r>
            <w:r w:rsidRPr="00131129">
              <w:t>3GPP TS 23.003 [</w:t>
            </w:r>
            <w:r>
              <w:t>8</w:t>
            </w:r>
            <w:r w:rsidRPr="00131129">
              <w:t>]</w:t>
            </w:r>
            <w:r>
              <w:t>.</w:t>
            </w:r>
          </w:p>
          <w:p w14:paraId="2BD6011F" w14:textId="77777777" w:rsidR="000211C6" w:rsidRDefault="000211C6" w:rsidP="00D1334A">
            <w:pPr>
              <w:pStyle w:val="TAL"/>
            </w:pPr>
          </w:p>
          <w:p w14:paraId="4BF5C8FE" w14:textId="77777777" w:rsidR="000211C6" w:rsidRDefault="000211C6" w:rsidP="00D1334A">
            <w:pPr>
              <w:pStyle w:val="TAL"/>
            </w:pPr>
            <w:r>
              <w:t xml:space="preserve">NID </w:t>
            </w:r>
            <w:r w:rsidR="0018428B">
              <w:t xml:space="preserve">value </w:t>
            </w:r>
            <w:r>
              <w:t xml:space="preserve">(octet 3 bits 5 to 8, octets 4 to </w:t>
            </w:r>
            <w:r w:rsidR="0018428B">
              <w:t>7</w:t>
            </w:r>
            <w:r>
              <w:t xml:space="preserve">, octet </w:t>
            </w:r>
            <w:r w:rsidR="0018428B">
              <w:t xml:space="preserve">8 </w:t>
            </w:r>
            <w:r>
              <w:t>bits 1 to 4)</w:t>
            </w:r>
          </w:p>
          <w:p w14:paraId="2F2CA419" w14:textId="77777777" w:rsidR="000211C6" w:rsidRDefault="000211C6" w:rsidP="00D1334A">
            <w:pPr>
              <w:pStyle w:val="TAL"/>
            </w:pPr>
            <w:r w:rsidRPr="006C6E41">
              <w:t>Th</w:t>
            </w:r>
            <w:r>
              <w:t xml:space="preserve">is field contains the binary encoding of each hexadecimal digit of the NID value as defined in </w:t>
            </w:r>
            <w:r w:rsidRPr="00131129">
              <w:t>3GPP TS 23.003 [</w:t>
            </w:r>
            <w:r>
              <w:t>8</w:t>
            </w:r>
            <w:r w:rsidRPr="00131129">
              <w:t>].</w:t>
            </w:r>
            <w:r>
              <w:t xml:space="preserve"> </w:t>
            </w:r>
          </w:p>
          <w:p w14:paraId="5EA0152B" w14:textId="77777777" w:rsidR="000211C6" w:rsidRDefault="000211C6" w:rsidP="00D1334A">
            <w:pPr>
              <w:pStyle w:val="TAL"/>
            </w:pPr>
          </w:p>
          <w:p w14:paraId="3E58F467" w14:textId="77777777" w:rsidR="000211C6" w:rsidRDefault="000211C6" w:rsidP="00D1334A">
            <w:pPr>
              <w:pStyle w:val="TAL"/>
            </w:pPr>
            <w:r>
              <w:t xml:space="preserve">Bits 5 to 8 of octet </w:t>
            </w:r>
            <w:r w:rsidR="0018428B">
              <w:t xml:space="preserve">8 </w:t>
            </w:r>
            <w:r>
              <w:t>are spare and shall be coded as zero.</w:t>
            </w:r>
          </w:p>
          <w:p w14:paraId="75A4EED4" w14:textId="77777777" w:rsidR="000211C6" w:rsidRDefault="000211C6" w:rsidP="00D1334A">
            <w:pPr>
              <w:pStyle w:val="TAL"/>
            </w:pPr>
          </w:p>
        </w:tc>
      </w:tr>
    </w:tbl>
    <w:p w14:paraId="51813F79" w14:textId="77777777" w:rsidR="000211C6" w:rsidRPr="00632C0D" w:rsidRDefault="000211C6" w:rsidP="000211C6">
      <w:pPr>
        <w:rPr>
          <w:lang w:val="en-US"/>
        </w:rPr>
      </w:pPr>
    </w:p>
    <w:p w14:paraId="666CE204" w14:textId="77777777" w:rsidR="00DF13ED" w:rsidRDefault="00C13D36" w:rsidP="00141EBC">
      <w:pPr>
        <w:pStyle w:val="Heading2"/>
        <w:rPr>
          <w:noProof/>
        </w:rPr>
      </w:pPr>
      <w:bookmarkStart w:id="1348" w:name="_Toc27745074"/>
      <w:bookmarkStart w:id="1349" w:name="_Toc36114880"/>
      <w:bookmarkStart w:id="1350" w:name="_Toc45271475"/>
      <w:bookmarkStart w:id="1351" w:name="_Toc51936734"/>
      <w:bookmarkStart w:id="1352" w:name="_Toc58230404"/>
      <w:bookmarkStart w:id="1353" w:name="_Toc138338691"/>
      <w:r>
        <w:rPr>
          <w:noProof/>
        </w:rPr>
        <w:t>9</w:t>
      </w:r>
      <w:r w:rsidR="00DF13ED">
        <w:rPr>
          <w:noProof/>
        </w:rPr>
        <w:t>.3</w:t>
      </w:r>
      <w:r w:rsidR="00DF13ED">
        <w:rPr>
          <w:noProof/>
        </w:rPr>
        <w:tab/>
        <w:t>IETF RFC coding information</w:t>
      </w:r>
      <w:bookmarkEnd w:id="1347"/>
      <w:bookmarkEnd w:id="1348"/>
      <w:bookmarkEnd w:id="1349"/>
      <w:bookmarkEnd w:id="1350"/>
      <w:bookmarkEnd w:id="1351"/>
      <w:bookmarkEnd w:id="1352"/>
      <w:bookmarkEnd w:id="1353"/>
    </w:p>
    <w:p w14:paraId="7A27A438" w14:textId="77777777" w:rsidR="00E24F72" w:rsidRDefault="00E24F72" w:rsidP="00E24F72">
      <w:pPr>
        <w:pStyle w:val="Heading3"/>
        <w:rPr>
          <w:lang w:eastAsia="zh-CN"/>
        </w:rPr>
      </w:pPr>
      <w:bookmarkStart w:id="1354" w:name="_Toc20212188"/>
      <w:bookmarkStart w:id="1355" w:name="_Toc27745075"/>
      <w:bookmarkStart w:id="1356" w:name="_Toc36114881"/>
      <w:bookmarkStart w:id="1357" w:name="_Toc45271476"/>
      <w:bookmarkStart w:id="1358" w:name="_Toc51936735"/>
      <w:bookmarkStart w:id="1359" w:name="_Toc58230405"/>
      <w:bookmarkStart w:id="1360" w:name="_Toc138338692"/>
      <w:r>
        <w:rPr>
          <w:noProof/>
          <w:lang w:val="en-US" w:eastAsia="zh-CN"/>
        </w:rPr>
        <w:t>9.3.1</w:t>
      </w:r>
      <w:r>
        <w:rPr>
          <w:noProof/>
          <w:lang w:val="en-US" w:eastAsia="zh-CN"/>
        </w:rPr>
        <w:tab/>
      </w:r>
      <w:r>
        <w:rPr>
          <w:lang w:val="en-US"/>
        </w:rPr>
        <w:t>IKEv2 Notify payloads</w:t>
      </w:r>
      <w:bookmarkEnd w:id="1354"/>
      <w:bookmarkEnd w:id="1355"/>
      <w:bookmarkEnd w:id="1356"/>
      <w:bookmarkEnd w:id="1357"/>
      <w:bookmarkEnd w:id="1358"/>
      <w:bookmarkEnd w:id="1359"/>
      <w:bookmarkEnd w:id="1360"/>
    </w:p>
    <w:p w14:paraId="5DD3E058" w14:textId="77777777" w:rsidR="00A429BB" w:rsidRDefault="00A429BB" w:rsidP="00A429BB">
      <w:pPr>
        <w:jc w:val="center"/>
        <w:rPr>
          <w:noProof/>
        </w:rPr>
      </w:pPr>
      <w:bookmarkStart w:id="1361" w:name="_Toc20212189"/>
      <w:bookmarkStart w:id="1362" w:name="_Toc27745076"/>
      <w:bookmarkStart w:id="1363" w:name="_Toc36114882"/>
      <w:bookmarkStart w:id="1364" w:name="_Toc45271477"/>
    </w:p>
    <w:p w14:paraId="24526E4E" w14:textId="77777777" w:rsidR="00E24F72" w:rsidRDefault="00E24F72" w:rsidP="00E24F72">
      <w:pPr>
        <w:pStyle w:val="Heading4"/>
        <w:rPr>
          <w:lang w:eastAsia="zh-CN"/>
        </w:rPr>
      </w:pPr>
      <w:bookmarkStart w:id="1365" w:name="_Toc51936736"/>
      <w:bookmarkStart w:id="1366" w:name="_Toc58230406"/>
      <w:bookmarkStart w:id="1367" w:name="_Toc138338693"/>
      <w:r>
        <w:rPr>
          <w:lang w:eastAsia="zh-CN"/>
        </w:rPr>
        <w:t>9.3.1.1</w:t>
      </w:r>
      <w:r>
        <w:rPr>
          <w:lang w:eastAsia="zh-CN"/>
        </w:rPr>
        <w:tab/>
        <w:t>5G_QOS_INFO Notify payload</w:t>
      </w:r>
      <w:bookmarkEnd w:id="1361"/>
      <w:bookmarkEnd w:id="1362"/>
      <w:bookmarkEnd w:id="1363"/>
      <w:bookmarkEnd w:id="1364"/>
      <w:bookmarkEnd w:id="1365"/>
      <w:bookmarkEnd w:id="1366"/>
      <w:bookmarkEnd w:id="1367"/>
    </w:p>
    <w:p w14:paraId="095E741D" w14:textId="77777777" w:rsidR="00F43DA0" w:rsidRPr="0058285C" w:rsidRDefault="00E24F72" w:rsidP="00F43DA0">
      <w:pPr>
        <w:rPr>
          <w:lang w:val="en-US"/>
        </w:rPr>
      </w:pPr>
      <w:r>
        <w:rPr>
          <w:lang w:val="en-US"/>
        </w:rPr>
        <w:t>The 5G_QOS_INFO payload is used to indicate</w:t>
      </w:r>
      <w:r w:rsidR="00F43DA0">
        <w:rPr>
          <w:lang w:val="en-US"/>
        </w:rPr>
        <w:t>:</w:t>
      </w:r>
    </w:p>
    <w:p w14:paraId="079944D8" w14:textId="77777777" w:rsidR="00F43DA0" w:rsidRDefault="00F43DA0" w:rsidP="00F43DA0">
      <w:pPr>
        <w:pStyle w:val="B1"/>
        <w:rPr>
          <w:lang w:val="en-US"/>
        </w:rPr>
      </w:pPr>
      <w:r w:rsidRPr="0058285C">
        <w:rPr>
          <w:lang w:val="en-US"/>
        </w:rPr>
        <w:t>a)</w:t>
      </w:r>
      <w:r>
        <w:rPr>
          <w:lang w:val="en-US"/>
        </w:rPr>
        <w:tab/>
      </w:r>
      <w:r w:rsidR="00A429BB">
        <w:rPr>
          <w:lang w:val="en-US"/>
        </w:rPr>
        <w:t xml:space="preserve">the </w:t>
      </w:r>
      <w:r w:rsidR="00E24F72">
        <w:rPr>
          <w:lang w:val="en-US"/>
        </w:rPr>
        <w:t>PDU session identity</w:t>
      </w:r>
      <w:r>
        <w:rPr>
          <w:lang w:val="en-US"/>
        </w:rPr>
        <w:t>;</w:t>
      </w:r>
    </w:p>
    <w:p w14:paraId="1DF2D0D0" w14:textId="77777777" w:rsidR="00F43DA0" w:rsidRDefault="00F43DA0" w:rsidP="00F43DA0">
      <w:pPr>
        <w:pStyle w:val="B1"/>
        <w:rPr>
          <w:lang w:val="en-US"/>
        </w:rPr>
      </w:pPr>
      <w:r>
        <w:rPr>
          <w:lang w:val="en-US"/>
        </w:rPr>
        <w:t>b)</w:t>
      </w:r>
      <w:r>
        <w:rPr>
          <w:lang w:val="en-US"/>
        </w:rPr>
        <w:tab/>
      </w:r>
      <w:r w:rsidR="00B87E84">
        <w:rPr>
          <w:lang w:val="en-US"/>
        </w:rPr>
        <w:t xml:space="preserve">zero or more </w:t>
      </w:r>
      <w:r w:rsidR="00E24F72">
        <w:rPr>
          <w:lang w:val="en-US"/>
        </w:rPr>
        <w:t>QFI</w:t>
      </w:r>
      <w:r w:rsidR="00B87E84">
        <w:rPr>
          <w:lang w:val="en-US"/>
        </w:rPr>
        <w:t>s</w:t>
      </w:r>
      <w:r>
        <w:rPr>
          <w:lang w:val="en-US"/>
        </w:rPr>
        <w:t>;</w:t>
      </w:r>
    </w:p>
    <w:p w14:paraId="074173D6" w14:textId="77777777" w:rsidR="00695063" w:rsidRDefault="00F43DA0" w:rsidP="00F43DA0">
      <w:pPr>
        <w:pStyle w:val="B1"/>
        <w:rPr>
          <w:lang w:val="en-US"/>
        </w:rPr>
      </w:pPr>
      <w:r>
        <w:rPr>
          <w:lang w:val="en-US"/>
        </w:rPr>
        <w:t>c)</w:t>
      </w:r>
      <w:r>
        <w:rPr>
          <w:lang w:val="en-US"/>
        </w:rPr>
        <w:tab/>
      </w:r>
      <w:r w:rsidR="00E24F72">
        <w:rPr>
          <w:lang w:val="en-US"/>
        </w:rPr>
        <w:t>optionally a DSCP value associated with the child SA</w:t>
      </w:r>
      <w:r>
        <w:rPr>
          <w:lang w:val="en-US"/>
        </w:rPr>
        <w:t>;</w:t>
      </w:r>
    </w:p>
    <w:p w14:paraId="75059C06" w14:textId="77777777" w:rsidR="00E24F72" w:rsidRDefault="00695063" w:rsidP="00B16AFC">
      <w:pPr>
        <w:pStyle w:val="B1"/>
        <w:rPr>
          <w:lang w:val="en-US"/>
        </w:rPr>
      </w:pPr>
      <w:r>
        <w:rPr>
          <w:lang w:val="en-US"/>
        </w:rPr>
        <w:t>d)</w:t>
      </w:r>
      <w:r>
        <w:rPr>
          <w:lang w:val="en-US"/>
        </w:rPr>
        <w:tab/>
      </w:r>
      <w:r w:rsidR="00B87E84">
        <w:rPr>
          <w:lang w:eastAsia="zh-CN"/>
        </w:rPr>
        <w:t xml:space="preserve">whether the child SA is the </w:t>
      </w:r>
      <w:r w:rsidR="00B87E84" w:rsidRPr="00AB198B">
        <w:rPr>
          <w:lang w:eastAsia="zh-CN"/>
        </w:rPr>
        <w:t xml:space="preserve">default </w:t>
      </w:r>
      <w:r w:rsidR="00B87E84">
        <w:rPr>
          <w:lang w:eastAsia="zh-CN"/>
        </w:rPr>
        <w:t>child SA</w:t>
      </w:r>
      <w:r>
        <w:rPr>
          <w:lang w:val="en-US"/>
        </w:rPr>
        <w:t>; and</w:t>
      </w:r>
    </w:p>
    <w:p w14:paraId="733F96BA" w14:textId="77777777" w:rsidR="00695063" w:rsidRPr="0058285C" w:rsidRDefault="00695063" w:rsidP="00695063">
      <w:pPr>
        <w:pStyle w:val="B1"/>
        <w:rPr>
          <w:lang w:val="en-US"/>
        </w:rPr>
      </w:pPr>
      <w:r>
        <w:rPr>
          <w:lang w:eastAsia="zh-CN"/>
        </w:rPr>
        <w:t>e)</w:t>
      </w:r>
      <w:r>
        <w:rPr>
          <w:lang w:eastAsia="zh-CN"/>
        </w:rPr>
        <w:tab/>
        <w:t>if trusted non-3GPP access, Additional QoS Information</w:t>
      </w:r>
      <w:r w:rsidR="0018428B">
        <w:rPr>
          <w:lang w:eastAsia="zh-CN"/>
        </w:rPr>
        <w:t xml:space="preserve"> or if untrusted non-3GPP access, optionally Additional QoS Information</w:t>
      </w:r>
      <w:r w:rsidRPr="0058285C">
        <w:rPr>
          <w:lang w:val="en-US"/>
        </w:rPr>
        <w:t>.</w:t>
      </w:r>
    </w:p>
    <w:p w14:paraId="698643D8" w14:textId="77777777" w:rsidR="00E24F72" w:rsidRDefault="00E24F72" w:rsidP="00E24F72">
      <w:r>
        <w:t xml:space="preserve">The </w:t>
      </w:r>
      <w:r>
        <w:rPr>
          <w:lang w:eastAsia="zh-CN"/>
        </w:rPr>
        <w:t>5G_QOS_INFO</w:t>
      </w:r>
      <w:r>
        <w:rPr>
          <w:lang w:val="en-US"/>
        </w:rPr>
        <w:t xml:space="preserve"> payload</w:t>
      </w:r>
      <w:r>
        <w:t xml:space="preserve"> is coded according to figure 9.3.1.1-1 and table 9.3.1.1-1.</w:t>
      </w:r>
    </w:p>
    <w:p w14:paraId="5EE5B36C" w14:textId="77777777" w:rsidR="00E24F72" w:rsidRDefault="00E24F72" w:rsidP="00E24F72"/>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106AC1E1" w14:textId="77777777">
        <w:trPr>
          <w:trHeight w:val="255"/>
        </w:trPr>
        <w:tc>
          <w:tcPr>
            <w:tcW w:w="5671" w:type="dxa"/>
            <w:gridSpan w:val="8"/>
            <w:vAlign w:val="center"/>
          </w:tcPr>
          <w:p w14:paraId="2D211D0A" w14:textId="77777777" w:rsidR="00E24F72" w:rsidRDefault="00E24F72">
            <w:pPr>
              <w:pStyle w:val="TAH"/>
              <w:rPr>
                <w:lang w:eastAsia="en-GB"/>
              </w:rPr>
            </w:pPr>
            <w:r>
              <w:rPr>
                <w:lang w:eastAsia="en-GB"/>
              </w:rPr>
              <w:t>Bits</w:t>
            </w:r>
          </w:p>
        </w:tc>
        <w:tc>
          <w:tcPr>
            <w:tcW w:w="1134" w:type="dxa"/>
            <w:vAlign w:val="center"/>
          </w:tcPr>
          <w:p w14:paraId="6A63C433" w14:textId="77777777" w:rsidR="00E24F72" w:rsidRDefault="00E24F72">
            <w:pPr>
              <w:pStyle w:val="TAH"/>
              <w:rPr>
                <w:lang w:eastAsia="en-GB"/>
              </w:rPr>
            </w:pPr>
          </w:p>
        </w:tc>
      </w:tr>
      <w:tr w:rsidR="00E24F72" w14:paraId="2C0AA5AA" w14:textId="77777777">
        <w:trPr>
          <w:trHeight w:val="255"/>
        </w:trPr>
        <w:tc>
          <w:tcPr>
            <w:tcW w:w="708" w:type="dxa"/>
            <w:tcBorders>
              <w:top w:val="nil"/>
              <w:left w:val="nil"/>
              <w:bottom w:val="single" w:sz="4" w:space="0" w:color="auto"/>
              <w:right w:val="nil"/>
            </w:tcBorders>
          </w:tcPr>
          <w:p w14:paraId="6A9C970C" w14:textId="77777777" w:rsidR="00E24F72" w:rsidRDefault="00E24F72">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145B9E0C" w14:textId="77777777" w:rsidR="00E24F72" w:rsidRDefault="00E24F72">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9CB0169" w14:textId="77777777" w:rsidR="00E24F72" w:rsidRDefault="00E24F72">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1C01E4D3" w14:textId="77777777" w:rsidR="00E24F72" w:rsidRDefault="00E24F72">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FB437AA" w14:textId="77777777" w:rsidR="00E24F72" w:rsidRDefault="00E24F72">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FC83367" w14:textId="77777777" w:rsidR="00E24F72" w:rsidRDefault="00E24F72">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0E68A434" w14:textId="77777777" w:rsidR="00E24F72" w:rsidRDefault="00E24F72">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F7011B1" w14:textId="77777777" w:rsidR="00E24F72" w:rsidRDefault="00E24F72">
            <w:pPr>
              <w:pStyle w:val="TAH"/>
              <w:rPr>
                <w:lang w:eastAsia="en-GB"/>
              </w:rPr>
            </w:pPr>
            <w:r>
              <w:rPr>
                <w:lang w:eastAsia="en-GB"/>
              </w:rPr>
              <w:t>0</w:t>
            </w:r>
          </w:p>
        </w:tc>
        <w:tc>
          <w:tcPr>
            <w:tcW w:w="1134" w:type="dxa"/>
            <w:vAlign w:val="center"/>
          </w:tcPr>
          <w:p w14:paraId="696392FB" w14:textId="77777777" w:rsidR="00E24F72" w:rsidRDefault="00E24F72">
            <w:pPr>
              <w:pStyle w:val="TAH"/>
              <w:rPr>
                <w:lang w:eastAsia="en-GB"/>
              </w:rPr>
            </w:pPr>
            <w:r>
              <w:rPr>
                <w:lang w:eastAsia="en-GB"/>
              </w:rPr>
              <w:t>Octets</w:t>
            </w:r>
          </w:p>
        </w:tc>
      </w:tr>
      <w:tr w:rsidR="00E24F72" w14:paraId="53E5A3DF" w14:textId="77777777">
        <w:trPr>
          <w:trHeight w:val="255"/>
        </w:trPr>
        <w:tc>
          <w:tcPr>
            <w:tcW w:w="5671" w:type="dxa"/>
            <w:gridSpan w:val="8"/>
            <w:tcBorders>
              <w:top w:val="single" w:sz="4" w:space="0" w:color="auto"/>
              <w:left w:val="single" w:sz="4" w:space="0" w:color="auto"/>
              <w:bottom w:val="nil"/>
              <w:right w:val="single" w:sz="4" w:space="0" w:color="auto"/>
            </w:tcBorders>
          </w:tcPr>
          <w:p w14:paraId="2F82359D" w14:textId="77777777" w:rsidR="00E24F72" w:rsidRDefault="00E24F72">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14F8D1F" w14:textId="77777777" w:rsidR="00E24F72" w:rsidRDefault="00E24F72">
            <w:pPr>
              <w:pStyle w:val="TAC"/>
              <w:rPr>
                <w:lang w:eastAsia="en-GB"/>
              </w:rPr>
            </w:pPr>
            <w:r>
              <w:rPr>
                <w:lang w:eastAsia="en-GB"/>
              </w:rPr>
              <w:t>1</w:t>
            </w:r>
          </w:p>
        </w:tc>
      </w:tr>
      <w:tr w:rsidR="00E24F72" w14:paraId="6C6F8D5C"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2BCC7209" w14:textId="77777777" w:rsidR="00E24F72" w:rsidRDefault="00E24F72">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5D3F9CCF" w14:textId="77777777" w:rsidR="00E24F72" w:rsidRDefault="00E24F72">
            <w:pPr>
              <w:pStyle w:val="TAC"/>
              <w:rPr>
                <w:lang w:eastAsia="en-GB"/>
              </w:rPr>
            </w:pPr>
            <w:r>
              <w:rPr>
                <w:lang w:eastAsia="en-GB"/>
              </w:rPr>
              <w:t>2</w:t>
            </w:r>
          </w:p>
        </w:tc>
      </w:tr>
      <w:tr w:rsidR="00E24F72" w14:paraId="107958F5"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8EEC4D" w14:textId="77777777" w:rsidR="00E24F72" w:rsidRDefault="00E24F72">
            <w:pPr>
              <w:pStyle w:val="TAC"/>
              <w:rPr>
                <w:lang w:eastAsia="en-GB"/>
              </w:rPr>
            </w:pPr>
            <w:r>
              <w:rPr>
                <w:lang w:eastAsia="en-GB"/>
              </w:rPr>
              <w:t>Notify Message Type</w:t>
            </w:r>
          </w:p>
        </w:tc>
        <w:tc>
          <w:tcPr>
            <w:tcW w:w="1134" w:type="dxa"/>
            <w:vAlign w:val="center"/>
          </w:tcPr>
          <w:p w14:paraId="1C0BEC6A" w14:textId="77777777" w:rsidR="00E24F72" w:rsidRDefault="00E24F72">
            <w:pPr>
              <w:pStyle w:val="TAC"/>
              <w:rPr>
                <w:lang w:eastAsia="en-GB"/>
              </w:rPr>
            </w:pPr>
            <w:r>
              <w:rPr>
                <w:lang w:eastAsia="en-GB"/>
              </w:rPr>
              <w:t>3 - 4</w:t>
            </w:r>
          </w:p>
        </w:tc>
      </w:tr>
      <w:tr w:rsidR="00E24F72" w14:paraId="0605D862"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A565632" w14:textId="77777777" w:rsidR="00E24F72" w:rsidRDefault="00E24F72">
            <w:pPr>
              <w:pStyle w:val="TAC"/>
              <w:rPr>
                <w:lang w:eastAsia="en-GB"/>
              </w:rPr>
            </w:pPr>
            <w:r>
              <w:rPr>
                <w:lang w:eastAsia="en-GB"/>
              </w:rPr>
              <w:t>Length</w:t>
            </w:r>
          </w:p>
        </w:tc>
        <w:tc>
          <w:tcPr>
            <w:tcW w:w="1134" w:type="dxa"/>
            <w:tcBorders>
              <w:top w:val="nil"/>
              <w:left w:val="single" w:sz="6" w:space="0" w:color="auto"/>
              <w:bottom w:val="nil"/>
              <w:right w:val="nil"/>
            </w:tcBorders>
            <w:vAlign w:val="center"/>
          </w:tcPr>
          <w:p w14:paraId="7D356F90" w14:textId="77777777" w:rsidR="00E24F72" w:rsidRDefault="00E24F72">
            <w:pPr>
              <w:pStyle w:val="TAC"/>
              <w:rPr>
                <w:lang w:eastAsia="en-GB"/>
              </w:rPr>
            </w:pPr>
            <w:r>
              <w:rPr>
                <w:lang w:eastAsia="en-GB"/>
              </w:rPr>
              <w:t>5</w:t>
            </w:r>
          </w:p>
        </w:tc>
      </w:tr>
      <w:tr w:rsidR="00E24F72" w14:paraId="6705021C"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4ADED3" w14:textId="77777777" w:rsidR="00E24F72" w:rsidRDefault="00E24F72">
            <w:pPr>
              <w:pStyle w:val="TAC"/>
              <w:rPr>
                <w:lang w:eastAsia="en-GB"/>
              </w:rPr>
            </w:pPr>
            <w:r>
              <w:rPr>
                <w:lang w:eastAsia="en-GB"/>
              </w:rPr>
              <w:t>PDU Session Identity</w:t>
            </w:r>
          </w:p>
        </w:tc>
        <w:tc>
          <w:tcPr>
            <w:tcW w:w="1134" w:type="dxa"/>
            <w:tcBorders>
              <w:top w:val="nil"/>
              <w:left w:val="single" w:sz="6" w:space="0" w:color="auto"/>
              <w:bottom w:val="nil"/>
              <w:right w:val="nil"/>
            </w:tcBorders>
            <w:vAlign w:val="center"/>
          </w:tcPr>
          <w:p w14:paraId="38531979" w14:textId="77777777" w:rsidR="00E24F72" w:rsidRDefault="00E24F72">
            <w:pPr>
              <w:pStyle w:val="TAC"/>
              <w:rPr>
                <w:lang w:eastAsia="en-GB"/>
              </w:rPr>
            </w:pPr>
            <w:r>
              <w:rPr>
                <w:lang w:eastAsia="en-GB"/>
              </w:rPr>
              <w:t>6</w:t>
            </w:r>
          </w:p>
        </w:tc>
      </w:tr>
      <w:tr w:rsidR="00E24F72" w14:paraId="301C87D8"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62ECD21" w14:textId="77777777" w:rsidR="00E24F72" w:rsidRDefault="00E24F72">
            <w:pPr>
              <w:pStyle w:val="TAC"/>
              <w:rPr>
                <w:lang w:eastAsia="zh-CN"/>
              </w:rPr>
            </w:pPr>
            <w:r>
              <w:rPr>
                <w:lang w:eastAsia="zh-CN"/>
              </w:rPr>
              <w:t>Number of QFI</w:t>
            </w:r>
            <w:r w:rsidR="009D29C6">
              <w:rPr>
                <w:lang w:eastAsia="zh-CN"/>
              </w:rPr>
              <w:t>s</w:t>
            </w:r>
          </w:p>
        </w:tc>
        <w:tc>
          <w:tcPr>
            <w:tcW w:w="1134" w:type="dxa"/>
            <w:tcBorders>
              <w:top w:val="nil"/>
              <w:left w:val="single" w:sz="6" w:space="0" w:color="auto"/>
              <w:bottom w:val="nil"/>
              <w:right w:val="nil"/>
            </w:tcBorders>
            <w:vAlign w:val="center"/>
          </w:tcPr>
          <w:p w14:paraId="0C80467B" w14:textId="77777777" w:rsidR="00E24F72" w:rsidRDefault="00E24F72">
            <w:pPr>
              <w:pStyle w:val="TAC"/>
              <w:rPr>
                <w:lang w:eastAsia="zh-CN"/>
              </w:rPr>
            </w:pPr>
            <w:r>
              <w:rPr>
                <w:lang w:eastAsia="zh-CN"/>
              </w:rPr>
              <w:t>7</w:t>
            </w:r>
          </w:p>
        </w:tc>
      </w:tr>
      <w:tr w:rsidR="00E24F72" w14:paraId="67104DE4"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19434EC" w14:textId="77777777" w:rsidR="00E24F72" w:rsidRDefault="00E24F72">
            <w:pPr>
              <w:pStyle w:val="TAC"/>
              <w:rPr>
                <w:lang w:eastAsia="zh-CN"/>
              </w:rPr>
            </w:pPr>
            <w:r>
              <w:rPr>
                <w:lang w:eastAsia="zh-CN"/>
              </w:rPr>
              <w:t>QFI List</w:t>
            </w:r>
          </w:p>
        </w:tc>
        <w:tc>
          <w:tcPr>
            <w:tcW w:w="1134" w:type="dxa"/>
            <w:tcBorders>
              <w:top w:val="nil"/>
              <w:left w:val="single" w:sz="6" w:space="0" w:color="auto"/>
              <w:bottom w:val="nil"/>
              <w:right w:val="nil"/>
            </w:tcBorders>
            <w:vAlign w:val="center"/>
          </w:tcPr>
          <w:p w14:paraId="3DBF1834" w14:textId="77777777" w:rsidR="00E24F72" w:rsidRDefault="00E24F72">
            <w:pPr>
              <w:pStyle w:val="TAC"/>
              <w:rPr>
                <w:lang w:eastAsia="zh-CN"/>
              </w:rPr>
            </w:pPr>
            <w:r>
              <w:rPr>
                <w:lang w:eastAsia="zh-CN"/>
              </w:rPr>
              <w:t>8</w:t>
            </w:r>
            <w:r w:rsidR="00A429BB">
              <w:rPr>
                <w:lang w:eastAsia="zh-CN"/>
              </w:rPr>
              <w:t>*</w:t>
            </w:r>
            <w:r>
              <w:rPr>
                <w:lang w:eastAsia="zh-CN"/>
              </w:rPr>
              <w:t xml:space="preserve"> - x</w:t>
            </w:r>
            <w:r w:rsidR="00A429BB">
              <w:rPr>
                <w:lang w:eastAsia="zh-CN"/>
              </w:rPr>
              <w:t>*</w:t>
            </w:r>
          </w:p>
        </w:tc>
      </w:tr>
      <w:tr w:rsidR="00B87E84" w14:paraId="1BB51925" w14:textId="77777777" w:rsidTr="00A65168">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77891D35" w14:textId="77777777" w:rsidR="00B87E84" w:rsidRDefault="00B87E84" w:rsidP="00A65168">
            <w:pPr>
              <w:pStyle w:val="TAC"/>
              <w:rPr>
                <w:lang w:eastAsia="zh-CN"/>
              </w:rPr>
            </w:pPr>
            <w:r>
              <w:rPr>
                <w:lang w:eastAsia="zh-CN"/>
              </w:rPr>
              <w:t>0</w:t>
            </w:r>
          </w:p>
          <w:p w14:paraId="62328458"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70C1B2E" w14:textId="77777777" w:rsidR="00B87E84" w:rsidRDefault="00B87E84" w:rsidP="00A65168">
            <w:pPr>
              <w:pStyle w:val="TAC"/>
              <w:rPr>
                <w:lang w:eastAsia="zh-CN"/>
              </w:rPr>
            </w:pPr>
            <w:r>
              <w:rPr>
                <w:lang w:eastAsia="zh-CN"/>
              </w:rPr>
              <w:t>0</w:t>
            </w:r>
          </w:p>
          <w:p w14:paraId="367B8D2D"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E3CC8B" w14:textId="77777777" w:rsidR="00B87E84" w:rsidRDefault="00B87E84" w:rsidP="00A65168">
            <w:pPr>
              <w:pStyle w:val="TAC"/>
              <w:rPr>
                <w:lang w:eastAsia="zh-CN"/>
              </w:rPr>
            </w:pPr>
            <w:r>
              <w:rPr>
                <w:lang w:eastAsia="zh-CN"/>
              </w:rPr>
              <w:t>0</w:t>
            </w:r>
          </w:p>
          <w:p w14:paraId="0A2AB822"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3E69658" w14:textId="77777777" w:rsidR="00B87E84" w:rsidRDefault="00B87E84" w:rsidP="00A65168">
            <w:pPr>
              <w:pStyle w:val="TAC"/>
              <w:rPr>
                <w:lang w:eastAsia="zh-CN"/>
              </w:rPr>
            </w:pPr>
            <w:r>
              <w:rPr>
                <w:lang w:eastAsia="zh-CN"/>
              </w:rPr>
              <w:t>0</w:t>
            </w:r>
          </w:p>
          <w:p w14:paraId="602264F7"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2883E02" w14:textId="77777777" w:rsidR="00B87E84" w:rsidRDefault="00B87E84" w:rsidP="00A65168">
            <w:pPr>
              <w:pStyle w:val="TAC"/>
              <w:rPr>
                <w:lang w:eastAsia="zh-CN"/>
              </w:rPr>
            </w:pPr>
            <w:r>
              <w:rPr>
                <w:lang w:eastAsia="zh-CN"/>
              </w:rPr>
              <w:t>0</w:t>
            </w:r>
          </w:p>
          <w:p w14:paraId="5FBFAA3E" w14:textId="77777777" w:rsidR="00B87E84" w:rsidRDefault="00B87E84" w:rsidP="00A65168">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56F2EC5B" w14:textId="77777777" w:rsidR="00B87E84" w:rsidRDefault="00695063" w:rsidP="00A65168">
            <w:pPr>
              <w:pStyle w:val="TAC"/>
              <w:rPr>
                <w:lang w:eastAsia="zh-CN"/>
              </w:rPr>
            </w:pPr>
            <w:proofErr w:type="spellStart"/>
            <w:r>
              <w:rPr>
                <w:lang w:eastAsia="zh-CN"/>
              </w:rPr>
              <w:t>QoSI</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4062451C" w14:textId="77777777" w:rsidR="00B87E84" w:rsidRDefault="00B87E84" w:rsidP="00A65168">
            <w:pPr>
              <w:pStyle w:val="TAC"/>
              <w:rPr>
                <w:lang w:eastAsia="zh-CN"/>
              </w:rPr>
            </w:pPr>
            <w:r>
              <w:rPr>
                <w:lang w:eastAsia="zh-CN"/>
              </w:rPr>
              <w:t>DCSI</w:t>
            </w:r>
          </w:p>
        </w:tc>
        <w:tc>
          <w:tcPr>
            <w:tcW w:w="709" w:type="dxa"/>
            <w:tcBorders>
              <w:top w:val="single" w:sz="6" w:space="0" w:color="auto"/>
              <w:left w:val="single" w:sz="6" w:space="0" w:color="auto"/>
              <w:bottom w:val="single" w:sz="6" w:space="0" w:color="auto"/>
              <w:right w:val="single" w:sz="6" w:space="0" w:color="auto"/>
            </w:tcBorders>
            <w:vAlign w:val="center"/>
          </w:tcPr>
          <w:p w14:paraId="15022C26" w14:textId="77777777" w:rsidR="00B87E84" w:rsidRDefault="00B87E84" w:rsidP="00A65168">
            <w:pPr>
              <w:pStyle w:val="TAC"/>
              <w:rPr>
                <w:lang w:eastAsia="zh-CN"/>
              </w:rPr>
            </w:pPr>
            <w:r>
              <w:rPr>
                <w:lang w:eastAsia="zh-CN"/>
              </w:rPr>
              <w:t>DSCPI</w:t>
            </w:r>
          </w:p>
        </w:tc>
        <w:tc>
          <w:tcPr>
            <w:tcW w:w="1134" w:type="dxa"/>
            <w:tcBorders>
              <w:top w:val="nil"/>
              <w:left w:val="single" w:sz="6" w:space="0" w:color="auto"/>
              <w:bottom w:val="nil"/>
              <w:right w:val="nil"/>
            </w:tcBorders>
            <w:vAlign w:val="center"/>
          </w:tcPr>
          <w:p w14:paraId="0F6473A4" w14:textId="77777777" w:rsidR="00B87E84" w:rsidRDefault="00B87E84" w:rsidP="00A65168">
            <w:pPr>
              <w:pStyle w:val="TAC"/>
              <w:rPr>
                <w:lang w:eastAsia="zh-CN"/>
              </w:rPr>
            </w:pPr>
            <w:r>
              <w:rPr>
                <w:lang w:eastAsia="zh-CN"/>
              </w:rPr>
              <w:t>x+1</w:t>
            </w:r>
          </w:p>
        </w:tc>
      </w:tr>
      <w:tr w:rsidR="00E24F72" w14:paraId="7959CFE1"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26D9F" w14:textId="77777777" w:rsidR="00E24F72" w:rsidRDefault="009D29C6">
            <w:pPr>
              <w:pStyle w:val="TAC"/>
              <w:rPr>
                <w:lang w:eastAsia="zh-CN"/>
              </w:rPr>
            </w:pPr>
            <w:r>
              <w:rPr>
                <w:lang w:eastAsia="zh-CN"/>
              </w:rPr>
              <w:t>DSCP</w:t>
            </w:r>
          </w:p>
        </w:tc>
        <w:tc>
          <w:tcPr>
            <w:tcW w:w="1134" w:type="dxa"/>
            <w:tcBorders>
              <w:top w:val="nil"/>
              <w:left w:val="single" w:sz="6" w:space="0" w:color="auto"/>
              <w:bottom w:val="nil"/>
              <w:right w:val="nil"/>
            </w:tcBorders>
            <w:vAlign w:val="center"/>
          </w:tcPr>
          <w:p w14:paraId="458423AF" w14:textId="77777777" w:rsidR="00E24F72" w:rsidRDefault="00E24F72">
            <w:pPr>
              <w:pStyle w:val="TAC"/>
              <w:rPr>
                <w:lang w:eastAsia="zh-CN"/>
              </w:rPr>
            </w:pPr>
            <w:r>
              <w:rPr>
                <w:lang w:eastAsia="zh-CN"/>
              </w:rPr>
              <w:t>x+</w:t>
            </w:r>
            <w:r w:rsidR="00B87E84">
              <w:rPr>
                <w:lang w:eastAsia="zh-CN"/>
              </w:rPr>
              <w:t>2*</w:t>
            </w:r>
          </w:p>
        </w:tc>
      </w:tr>
      <w:tr w:rsidR="00695063" w14:paraId="1934BE59"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588ECBE" w14:textId="77777777" w:rsidR="00695063" w:rsidRDefault="00695063">
            <w:pPr>
              <w:pStyle w:val="TAC"/>
              <w:rPr>
                <w:lang w:eastAsia="zh-CN"/>
              </w:rPr>
            </w:pPr>
            <w:r>
              <w:rPr>
                <w:lang w:eastAsia="zh-CN"/>
              </w:rPr>
              <w:t>Additional QoS Information</w:t>
            </w:r>
          </w:p>
        </w:tc>
        <w:tc>
          <w:tcPr>
            <w:tcW w:w="1134" w:type="dxa"/>
            <w:tcBorders>
              <w:top w:val="nil"/>
              <w:left w:val="single" w:sz="6" w:space="0" w:color="auto"/>
              <w:bottom w:val="nil"/>
              <w:right w:val="nil"/>
            </w:tcBorders>
            <w:vAlign w:val="center"/>
          </w:tcPr>
          <w:p w14:paraId="70EEEE31" w14:textId="77777777" w:rsidR="00695063" w:rsidRDefault="00695063">
            <w:pPr>
              <w:pStyle w:val="TAC"/>
              <w:rPr>
                <w:lang w:eastAsia="zh-CN"/>
              </w:rPr>
            </w:pPr>
            <w:r>
              <w:rPr>
                <w:lang w:eastAsia="zh-CN"/>
              </w:rPr>
              <w:t xml:space="preserve">x+3* - </w:t>
            </w:r>
            <w:proofErr w:type="spellStart"/>
            <w:r>
              <w:rPr>
                <w:lang w:eastAsia="zh-CN"/>
              </w:rPr>
              <w:t>x+y</w:t>
            </w:r>
            <w:proofErr w:type="spellEnd"/>
            <w:r>
              <w:rPr>
                <w:lang w:eastAsia="zh-CN"/>
              </w:rPr>
              <w:t>*</w:t>
            </w:r>
          </w:p>
        </w:tc>
      </w:tr>
    </w:tbl>
    <w:p w14:paraId="17770938" w14:textId="77777777" w:rsidR="00E24F72" w:rsidRDefault="00E24F72" w:rsidP="00E24F72">
      <w:pPr>
        <w:pStyle w:val="TF"/>
      </w:pPr>
      <w:r>
        <w:t xml:space="preserve">Figure 9.3.1.1-1: </w:t>
      </w:r>
      <w:r>
        <w:rPr>
          <w:lang w:val="en-US"/>
        </w:rPr>
        <w:t xml:space="preserve">5G_QOS_INFO </w:t>
      </w:r>
      <w:r>
        <w:t>Notify payload format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693BB0CC" w14:textId="77777777" w:rsidTr="00FA69F7">
        <w:trPr>
          <w:trHeight w:val="255"/>
        </w:trPr>
        <w:tc>
          <w:tcPr>
            <w:tcW w:w="5671" w:type="dxa"/>
            <w:gridSpan w:val="8"/>
            <w:vAlign w:val="center"/>
          </w:tcPr>
          <w:p w14:paraId="4CA95540" w14:textId="77777777" w:rsidR="00695063" w:rsidRDefault="00695063" w:rsidP="00FA69F7">
            <w:pPr>
              <w:pStyle w:val="TAH"/>
              <w:rPr>
                <w:lang w:eastAsia="en-GB"/>
              </w:rPr>
            </w:pPr>
            <w:r>
              <w:rPr>
                <w:lang w:eastAsia="en-GB"/>
              </w:rPr>
              <w:t>Bits</w:t>
            </w:r>
          </w:p>
        </w:tc>
        <w:tc>
          <w:tcPr>
            <w:tcW w:w="1134" w:type="dxa"/>
            <w:vAlign w:val="center"/>
          </w:tcPr>
          <w:p w14:paraId="17386307" w14:textId="77777777" w:rsidR="00695063" w:rsidRDefault="00695063" w:rsidP="00FA69F7">
            <w:pPr>
              <w:pStyle w:val="TAH"/>
              <w:rPr>
                <w:lang w:eastAsia="en-GB"/>
              </w:rPr>
            </w:pPr>
          </w:p>
        </w:tc>
      </w:tr>
      <w:tr w:rsidR="00695063" w14:paraId="3841FF88" w14:textId="77777777" w:rsidTr="00FA69F7">
        <w:trPr>
          <w:trHeight w:val="255"/>
        </w:trPr>
        <w:tc>
          <w:tcPr>
            <w:tcW w:w="708" w:type="dxa"/>
            <w:tcBorders>
              <w:top w:val="nil"/>
              <w:left w:val="nil"/>
              <w:bottom w:val="single" w:sz="4" w:space="0" w:color="auto"/>
              <w:right w:val="nil"/>
            </w:tcBorders>
          </w:tcPr>
          <w:p w14:paraId="31FA7739"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0BC9BDF"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EB4B5DF"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5B1E93A"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554D3F45"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F8114CF"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6607FB66"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B446CB7" w14:textId="77777777" w:rsidR="00695063" w:rsidRDefault="00695063" w:rsidP="00FA69F7">
            <w:pPr>
              <w:pStyle w:val="TAH"/>
              <w:rPr>
                <w:lang w:eastAsia="en-GB"/>
              </w:rPr>
            </w:pPr>
            <w:r>
              <w:rPr>
                <w:lang w:eastAsia="en-GB"/>
              </w:rPr>
              <w:t>0</w:t>
            </w:r>
          </w:p>
        </w:tc>
        <w:tc>
          <w:tcPr>
            <w:tcW w:w="1134" w:type="dxa"/>
            <w:vAlign w:val="center"/>
          </w:tcPr>
          <w:p w14:paraId="6B0BA190" w14:textId="77777777" w:rsidR="00695063" w:rsidRDefault="00695063" w:rsidP="00FA69F7">
            <w:pPr>
              <w:pStyle w:val="TAH"/>
              <w:rPr>
                <w:lang w:eastAsia="en-GB"/>
              </w:rPr>
            </w:pPr>
            <w:r>
              <w:rPr>
                <w:lang w:eastAsia="en-GB"/>
              </w:rPr>
              <w:t>Octets</w:t>
            </w:r>
          </w:p>
        </w:tc>
      </w:tr>
      <w:tr w:rsidR="00695063" w14:paraId="03ADEC69"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56F4E5BD" w14:textId="77777777" w:rsidR="00695063" w:rsidRDefault="00695063" w:rsidP="00FA69F7">
            <w:pPr>
              <w:pStyle w:val="TAC"/>
              <w:rPr>
                <w:lang w:eastAsia="en-GB"/>
              </w:rPr>
            </w:pPr>
            <w:r>
              <w:rPr>
                <w:lang w:eastAsia="en-GB"/>
              </w:rPr>
              <w:t>Number of parameters</w:t>
            </w:r>
          </w:p>
        </w:tc>
        <w:tc>
          <w:tcPr>
            <w:tcW w:w="1134" w:type="dxa"/>
            <w:tcBorders>
              <w:top w:val="nil"/>
              <w:left w:val="single" w:sz="4" w:space="0" w:color="auto"/>
              <w:bottom w:val="nil"/>
              <w:right w:val="nil"/>
            </w:tcBorders>
            <w:vAlign w:val="center"/>
          </w:tcPr>
          <w:p w14:paraId="0C1E5BA1" w14:textId="77777777" w:rsidR="00695063" w:rsidRDefault="00695063" w:rsidP="00FA69F7">
            <w:pPr>
              <w:pStyle w:val="TAC"/>
              <w:rPr>
                <w:lang w:eastAsia="en-GB"/>
              </w:rPr>
            </w:pPr>
            <w:r>
              <w:rPr>
                <w:lang w:eastAsia="en-GB"/>
              </w:rPr>
              <w:t>x+3</w:t>
            </w:r>
          </w:p>
        </w:tc>
      </w:tr>
      <w:tr w:rsidR="00695063" w14:paraId="5D25FBD8"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2531F1C" w14:textId="77777777" w:rsidR="00695063" w:rsidRDefault="00695063" w:rsidP="00FA69F7">
            <w:pPr>
              <w:pStyle w:val="TAC"/>
              <w:rPr>
                <w:lang w:eastAsia="en-GB"/>
              </w:rPr>
            </w:pPr>
            <w:r>
              <w:rPr>
                <w:lang w:eastAsia="en-GB"/>
              </w:rPr>
              <w:t>Parameters list</w:t>
            </w:r>
          </w:p>
          <w:p w14:paraId="09DD3A09" w14:textId="77777777" w:rsidR="00695063" w:rsidRDefault="00695063" w:rsidP="00FA69F7">
            <w:pPr>
              <w:pStyle w:val="TAC"/>
              <w:rPr>
                <w:lang w:eastAsia="en-GB"/>
              </w:rPr>
            </w:pPr>
          </w:p>
        </w:tc>
        <w:tc>
          <w:tcPr>
            <w:tcW w:w="1134" w:type="dxa"/>
            <w:vAlign w:val="center"/>
          </w:tcPr>
          <w:p w14:paraId="07081BFA" w14:textId="77777777" w:rsidR="00695063" w:rsidRDefault="00695063" w:rsidP="00FA69F7">
            <w:pPr>
              <w:pStyle w:val="TAC"/>
              <w:rPr>
                <w:lang w:eastAsia="en-GB"/>
              </w:rPr>
            </w:pPr>
            <w:r>
              <w:rPr>
                <w:lang w:eastAsia="en-GB"/>
              </w:rPr>
              <w:t xml:space="preserve">x+4 – </w:t>
            </w:r>
            <w:proofErr w:type="spellStart"/>
            <w:r>
              <w:rPr>
                <w:lang w:eastAsia="en-GB"/>
              </w:rPr>
              <w:t>x+y</w:t>
            </w:r>
            <w:proofErr w:type="spellEnd"/>
          </w:p>
        </w:tc>
      </w:tr>
    </w:tbl>
    <w:p w14:paraId="153B65E3" w14:textId="77777777" w:rsidR="00695063" w:rsidRDefault="00695063" w:rsidP="00695063">
      <w:pPr>
        <w:pStyle w:val="TF"/>
      </w:pPr>
      <w:r>
        <w:t xml:space="preserve">Figure 9.3.1.1-2: </w:t>
      </w:r>
      <w:r>
        <w:rPr>
          <w:lang w:val="en-US"/>
        </w:rPr>
        <w:t>Additional QoS Information</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5E343495" w14:textId="77777777" w:rsidTr="00FA69F7">
        <w:trPr>
          <w:trHeight w:val="255"/>
        </w:trPr>
        <w:tc>
          <w:tcPr>
            <w:tcW w:w="708" w:type="dxa"/>
            <w:tcBorders>
              <w:top w:val="nil"/>
              <w:left w:val="nil"/>
              <w:bottom w:val="single" w:sz="4" w:space="0" w:color="auto"/>
              <w:right w:val="nil"/>
            </w:tcBorders>
          </w:tcPr>
          <w:p w14:paraId="22C075D5" w14:textId="77777777" w:rsidR="00695063" w:rsidRDefault="00695063" w:rsidP="00FA69F7">
            <w:pPr>
              <w:pStyle w:val="TAH"/>
              <w:rPr>
                <w:lang w:eastAsia="en-GB"/>
              </w:rPr>
            </w:pPr>
            <w:r>
              <w:rPr>
                <w:lang w:eastAsia="en-GB"/>
              </w:rPr>
              <w:lastRenderedPageBreak/>
              <w:t>7</w:t>
            </w:r>
          </w:p>
        </w:tc>
        <w:tc>
          <w:tcPr>
            <w:tcW w:w="709" w:type="dxa"/>
            <w:tcBorders>
              <w:top w:val="nil"/>
              <w:left w:val="nil"/>
              <w:bottom w:val="single" w:sz="4" w:space="0" w:color="auto"/>
              <w:right w:val="nil"/>
            </w:tcBorders>
            <w:vAlign w:val="center"/>
          </w:tcPr>
          <w:p w14:paraId="4C7520FA"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47F044A"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57D4732F"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C53A5EC"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0110C08"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29073259"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142356F4" w14:textId="77777777" w:rsidR="00695063" w:rsidRDefault="00695063" w:rsidP="00FA69F7">
            <w:pPr>
              <w:pStyle w:val="TAH"/>
              <w:rPr>
                <w:lang w:eastAsia="en-GB"/>
              </w:rPr>
            </w:pPr>
            <w:r>
              <w:rPr>
                <w:lang w:eastAsia="en-GB"/>
              </w:rPr>
              <w:t>0</w:t>
            </w:r>
          </w:p>
        </w:tc>
        <w:tc>
          <w:tcPr>
            <w:tcW w:w="1134" w:type="dxa"/>
            <w:vAlign w:val="center"/>
          </w:tcPr>
          <w:p w14:paraId="2ACB8EDB" w14:textId="77777777" w:rsidR="00695063" w:rsidRDefault="00695063" w:rsidP="00FA69F7">
            <w:pPr>
              <w:pStyle w:val="TAH"/>
              <w:rPr>
                <w:lang w:eastAsia="en-GB"/>
              </w:rPr>
            </w:pPr>
            <w:r>
              <w:rPr>
                <w:lang w:eastAsia="en-GB"/>
              </w:rPr>
              <w:t>Octets</w:t>
            </w:r>
          </w:p>
        </w:tc>
      </w:tr>
      <w:tr w:rsidR="00695063" w14:paraId="119DE0E1" w14:textId="77777777" w:rsidTr="00FA69F7">
        <w:trPr>
          <w:trHeight w:val="255"/>
        </w:trPr>
        <w:tc>
          <w:tcPr>
            <w:tcW w:w="5671" w:type="dxa"/>
            <w:gridSpan w:val="8"/>
            <w:tcBorders>
              <w:top w:val="single" w:sz="4" w:space="0" w:color="auto"/>
              <w:left w:val="single" w:sz="4" w:space="0" w:color="auto"/>
              <w:bottom w:val="nil"/>
              <w:right w:val="single" w:sz="4" w:space="0" w:color="auto"/>
            </w:tcBorders>
          </w:tcPr>
          <w:p w14:paraId="13D22DD8" w14:textId="77777777" w:rsidR="00695063" w:rsidRDefault="00695063" w:rsidP="00FA69F7">
            <w:pPr>
              <w:pStyle w:val="TAC"/>
            </w:pPr>
            <w:r>
              <w:t>Parameter 1</w:t>
            </w:r>
          </w:p>
          <w:p w14:paraId="013578A9" w14:textId="77777777" w:rsidR="00695063" w:rsidRDefault="00695063" w:rsidP="00FA69F7">
            <w:pPr>
              <w:pStyle w:val="TAC"/>
              <w:rPr>
                <w:lang w:eastAsia="en-GB"/>
              </w:rPr>
            </w:pPr>
          </w:p>
        </w:tc>
        <w:tc>
          <w:tcPr>
            <w:tcW w:w="1134" w:type="dxa"/>
            <w:tcBorders>
              <w:top w:val="nil"/>
              <w:left w:val="single" w:sz="4" w:space="0" w:color="auto"/>
              <w:bottom w:val="nil"/>
              <w:right w:val="nil"/>
            </w:tcBorders>
            <w:vAlign w:val="center"/>
          </w:tcPr>
          <w:p w14:paraId="7B629FEA" w14:textId="77777777" w:rsidR="00695063" w:rsidRDefault="00695063" w:rsidP="00FA69F7">
            <w:pPr>
              <w:pStyle w:val="TAC"/>
              <w:rPr>
                <w:lang w:eastAsia="en-GB"/>
              </w:rPr>
            </w:pPr>
            <w:r>
              <w:rPr>
                <w:lang w:eastAsia="en-GB"/>
              </w:rPr>
              <w:t xml:space="preserve">x+4 – </w:t>
            </w:r>
            <w:proofErr w:type="spellStart"/>
            <w:r>
              <w:rPr>
                <w:lang w:eastAsia="en-GB"/>
              </w:rPr>
              <w:t>x+k</w:t>
            </w:r>
            <w:proofErr w:type="spellEnd"/>
          </w:p>
        </w:tc>
      </w:tr>
      <w:tr w:rsidR="00695063" w14:paraId="1066B560"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70C8C2F8" w14:textId="77777777" w:rsidR="00695063" w:rsidRDefault="00695063" w:rsidP="00FA69F7">
            <w:pPr>
              <w:pStyle w:val="TAC"/>
            </w:pPr>
            <w:r>
              <w:t>Parameter 2</w:t>
            </w:r>
          </w:p>
          <w:p w14:paraId="60EC9CE0" w14:textId="77777777" w:rsidR="00695063" w:rsidRDefault="00695063" w:rsidP="00FA69F7">
            <w:pPr>
              <w:pStyle w:val="TAC"/>
              <w:rPr>
                <w:lang w:eastAsia="en-GB"/>
              </w:rPr>
            </w:pPr>
          </w:p>
        </w:tc>
        <w:tc>
          <w:tcPr>
            <w:tcW w:w="1134" w:type="dxa"/>
            <w:tcBorders>
              <w:top w:val="nil"/>
              <w:left w:val="single" w:sz="4" w:space="0" w:color="auto"/>
              <w:bottom w:val="nil"/>
              <w:right w:val="nil"/>
            </w:tcBorders>
            <w:vAlign w:val="center"/>
          </w:tcPr>
          <w:p w14:paraId="704B3615" w14:textId="77777777" w:rsidR="00695063" w:rsidRDefault="00695063" w:rsidP="00FA69F7">
            <w:pPr>
              <w:pStyle w:val="TAC"/>
              <w:rPr>
                <w:lang w:eastAsia="en-GB"/>
              </w:rPr>
            </w:pPr>
            <w:r>
              <w:rPr>
                <w:lang w:eastAsia="en-GB"/>
              </w:rPr>
              <w:t xml:space="preserve">x+k+1 – </w:t>
            </w:r>
            <w:proofErr w:type="spellStart"/>
            <w:r>
              <w:rPr>
                <w:lang w:eastAsia="en-GB"/>
              </w:rPr>
              <w:t>x+p</w:t>
            </w:r>
            <w:proofErr w:type="spellEnd"/>
          </w:p>
        </w:tc>
      </w:tr>
      <w:tr w:rsidR="00695063" w14:paraId="417B24C8"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48CD29" w14:textId="77777777" w:rsidR="00695063" w:rsidRDefault="00695063" w:rsidP="00FA69F7">
            <w:pPr>
              <w:pStyle w:val="TAC"/>
              <w:rPr>
                <w:lang w:eastAsia="en-GB"/>
              </w:rPr>
            </w:pPr>
            <w:r>
              <w:rPr>
                <w:lang w:eastAsia="en-GB"/>
              </w:rPr>
              <w:t>…</w:t>
            </w:r>
          </w:p>
          <w:p w14:paraId="36F37AF5" w14:textId="77777777" w:rsidR="00695063" w:rsidRDefault="00695063" w:rsidP="00FA69F7">
            <w:pPr>
              <w:pStyle w:val="TAC"/>
              <w:rPr>
                <w:lang w:eastAsia="en-GB"/>
              </w:rPr>
            </w:pPr>
          </w:p>
        </w:tc>
        <w:tc>
          <w:tcPr>
            <w:tcW w:w="1134" w:type="dxa"/>
            <w:vAlign w:val="center"/>
          </w:tcPr>
          <w:p w14:paraId="35C0D369" w14:textId="77777777" w:rsidR="00695063" w:rsidRDefault="00695063" w:rsidP="00FA69F7">
            <w:pPr>
              <w:pStyle w:val="TAC"/>
              <w:rPr>
                <w:lang w:eastAsia="en-GB"/>
              </w:rPr>
            </w:pPr>
            <w:r>
              <w:rPr>
                <w:lang w:eastAsia="en-GB"/>
              </w:rPr>
              <w:t xml:space="preserve">x+p+1 – </w:t>
            </w:r>
            <w:proofErr w:type="spellStart"/>
            <w:r>
              <w:rPr>
                <w:lang w:eastAsia="en-GB"/>
              </w:rPr>
              <w:t>x+q</w:t>
            </w:r>
            <w:proofErr w:type="spellEnd"/>
          </w:p>
        </w:tc>
      </w:tr>
      <w:tr w:rsidR="00695063" w14:paraId="0C0AC040"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C3EEAFE" w14:textId="77777777" w:rsidR="00695063" w:rsidRDefault="00695063" w:rsidP="00FA69F7">
            <w:pPr>
              <w:pStyle w:val="TAC"/>
            </w:pPr>
            <w:r>
              <w:t>Parameter m</w:t>
            </w:r>
          </w:p>
          <w:p w14:paraId="04C9E00E" w14:textId="77777777" w:rsidR="00695063" w:rsidRDefault="00695063" w:rsidP="00FA69F7">
            <w:pPr>
              <w:pStyle w:val="TAC"/>
              <w:rPr>
                <w:lang w:eastAsia="en-GB"/>
              </w:rPr>
            </w:pPr>
          </w:p>
        </w:tc>
        <w:tc>
          <w:tcPr>
            <w:tcW w:w="1134" w:type="dxa"/>
            <w:tcBorders>
              <w:top w:val="nil"/>
              <w:left w:val="single" w:sz="6" w:space="0" w:color="auto"/>
              <w:bottom w:val="nil"/>
              <w:right w:val="nil"/>
            </w:tcBorders>
            <w:vAlign w:val="center"/>
          </w:tcPr>
          <w:p w14:paraId="4FA51B07" w14:textId="77777777" w:rsidR="00695063" w:rsidRDefault="00695063" w:rsidP="00FA69F7">
            <w:pPr>
              <w:pStyle w:val="TAC"/>
              <w:rPr>
                <w:lang w:eastAsia="en-GB"/>
              </w:rPr>
            </w:pPr>
            <w:r>
              <w:rPr>
                <w:lang w:eastAsia="en-GB"/>
              </w:rPr>
              <w:t xml:space="preserve">x+q+1 – </w:t>
            </w:r>
            <w:proofErr w:type="spellStart"/>
            <w:r>
              <w:rPr>
                <w:lang w:eastAsia="en-GB"/>
              </w:rPr>
              <w:t>x+y</w:t>
            </w:r>
            <w:proofErr w:type="spellEnd"/>
          </w:p>
        </w:tc>
      </w:tr>
    </w:tbl>
    <w:p w14:paraId="137E0F86" w14:textId="77777777" w:rsidR="00695063" w:rsidRDefault="00695063" w:rsidP="00695063">
      <w:pPr>
        <w:pStyle w:val="TF"/>
      </w:pPr>
      <w:r>
        <w:t xml:space="preserve">Figure 9.3.1.1-3: </w:t>
      </w:r>
      <w:r>
        <w:rPr>
          <w:lang w:val="en-US"/>
        </w:rPr>
        <w:t>Parameters list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95063" w14:paraId="20CA7F85" w14:textId="77777777" w:rsidTr="00FA69F7">
        <w:trPr>
          <w:trHeight w:val="255"/>
        </w:trPr>
        <w:tc>
          <w:tcPr>
            <w:tcW w:w="708" w:type="dxa"/>
            <w:tcBorders>
              <w:top w:val="nil"/>
              <w:left w:val="nil"/>
              <w:bottom w:val="single" w:sz="4" w:space="0" w:color="auto"/>
              <w:right w:val="nil"/>
            </w:tcBorders>
          </w:tcPr>
          <w:p w14:paraId="66264AF7" w14:textId="77777777" w:rsidR="00695063" w:rsidRDefault="00695063" w:rsidP="00FA69F7">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616C3EA" w14:textId="77777777" w:rsidR="00695063" w:rsidRDefault="00695063" w:rsidP="00FA69F7">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266CE37" w14:textId="77777777" w:rsidR="00695063" w:rsidRDefault="00695063" w:rsidP="00FA69F7">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D01BE2B" w14:textId="77777777" w:rsidR="00695063" w:rsidRDefault="00695063" w:rsidP="00FA69F7">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16E93537" w14:textId="77777777" w:rsidR="00695063" w:rsidRDefault="00695063" w:rsidP="00FA69F7">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0BAB3E4C" w14:textId="77777777" w:rsidR="00695063" w:rsidRDefault="00695063" w:rsidP="00FA69F7">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381AFBE" w14:textId="77777777" w:rsidR="00695063" w:rsidRDefault="00695063" w:rsidP="00FA69F7">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3FE676" w14:textId="77777777" w:rsidR="00695063" w:rsidRDefault="00695063" w:rsidP="00FA69F7">
            <w:pPr>
              <w:pStyle w:val="TAH"/>
              <w:rPr>
                <w:lang w:eastAsia="en-GB"/>
              </w:rPr>
            </w:pPr>
            <w:r>
              <w:rPr>
                <w:lang w:eastAsia="en-GB"/>
              </w:rPr>
              <w:t>0</w:t>
            </w:r>
          </w:p>
        </w:tc>
        <w:tc>
          <w:tcPr>
            <w:tcW w:w="1134" w:type="dxa"/>
            <w:vAlign w:val="center"/>
          </w:tcPr>
          <w:p w14:paraId="6B791FEC" w14:textId="77777777" w:rsidR="00695063" w:rsidRDefault="00695063" w:rsidP="00FA69F7">
            <w:pPr>
              <w:pStyle w:val="TAH"/>
              <w:rPr>
                <w:lang w:eastAsia="en-GB"/>
              </w:rPr>
            </w:pPr>
            <w:r>
              <w:rPr>
                <w:lang w:eastAsia="en-GB"/>
              </w:rPr>
              <w:t>Octets</w:t>
            </w:r>
          </w:p>
        </w:tc>
      </w:tr>
      <w:tr w:rsidR="00695063" w14:paraId="5D008FBE" w14:textId="77777777" w:rsidTr="00FA69F7">
        <w:trPr>
          <w:trHeight w:val="255"/>
        </w:trPr>
        <w:tc>
          <w:tcPr>
            <w:tcW w:w="5671" w:type="dxa"/>
            <w:gridSpan w:val="8"/>
            <w:tcBorders>
              <w:top w:val="single" w:sz="4" w:space="0" w:color="auto"/>
              <w:left w:val="single" w:sz="4" w:space="0" w:color="auto"/>
              <w:bottom w:val="nil"/>
              <w:right w:val="single" w:sz="4" w:space="0" w:color="auto"/>
            </w:tcBorders>
          </w:tcPr>
          <w:p w14:paraId="138AE29E" w14:textId="77777777" w:rsidR="00695063" w:rsidRDefault="00695063" w:rsidP="00FA69F7">
            <w:pPr>
              <w:pStyle w:val="TAC"/>
              <w:rPr>
                <w:lang w:eastAsia="en-GB"/>
              </w:rPr>
            </w:pPr>
            <w:r>
              <w:t>Parameter identifier</w:t>
            </w:r>
          </w:p>
        </w:tc>
        <w:tc>
          <w:tcPr>
            <w:tcW w:w="1134" w:type="dxa"/>
            <w:tcBorders>
              <w:top w:val="nil"/>
              <w:left w:val="single" w:sz="4" w:space="0" w:color="auto"/>
              <w:bottom w:val="nil"/>
              <w:right w:val="nil"/>
            </w:tcBorders>
            <w:vAlign w:val="center"/>
          </w:tcPr>
          <w:p w14:paraId="52247DF2" w14:textId="77777777" w:rsidR="00695063" w:rsidRDefault="00695063" w:rsidP="00FA69F7">
            <w:pPr>
              <w:pStyle w:val="TAC"/>
              <w:rPr>
                <w:lang w:eastAsia="en-GB"/>
              </w:rPr>
            </w:pPr>
            <w:r>
              <w:rPr>
                <w:lang w:eastAsia="en-GB"/>
              </w:rPr>
              <w:t>x+4</w:t>
            </w:r>
          </w:p>
        </w:tc>
      </w:tr>
      <w:tr w:rsidR="00695063" w14:paraId="394F3DC7" w14:textId="77777777" w:rsidTr="00FA69F7">
        <w:trPr>
          <w:trHeight w:val="255"/>
        </w:trPr>
        <w:tc>
          <w:tcPr>
            <w:tcW w:w="5671" w:type="dxa"/>
            <w:gridSpan w:val="8"/>
            <w:tcBorders>
              <w:top w:val="single" w:sz="4" w:space="0" w:color="auto"/>
              <w:left w:val="single" w:sz="4" w:space="0" w:color="auto"/>
              <w:bottom w:val="nil"/>
              <w:right w:val="single" w:sz="4" w:space="0" w:color="auto"/>
            </w:tcBorders>
            <w:vAlign w:val="center"/>
          </w:tcPr>
          <w:p w14:paraId="79975C43" w14:textId="77777777" w:rsidR="00695063" w:rsidRDefault="00695063" w:rsidP="00FA69F7">
            <w:pPr>
              <w:pStyle w:val="TAC"/>
              <w:rPr>
                <w:lang w:eastAsia="en-GB"/>
              </w:rPr>
            </w:pPr>
            <w:r>
              <w:t>Length of parameter contents</w:t>
            </w:r>
          </w:p>
        </w:tc>
        <w:tc>
          <w:tcPr>
            <w:tcW w:w="1134" w:type="dxa"/>
            <w:tcBorders>
              <w:top w:val="nil"/>
              <w:left w:val="single" w:sz="4" w:space="0" w:color="auto"/>
              <w:bottom w:val="nil"/>
              <w:right w:val="nil"/>
            </w:tcBorders>
            <w:vAlign w:val="center"/>
          </w:tcPr>
          <w:p w14:paraId="3EBB7A4A" w14:textId="77777777" w:rsidR="00695063" w:rsidRDefault="00695063" w:rsidP="00FA69F7">
            <w:pPr>
              <w:pStyle w:val="TAC"/>
              <w:rPr>
                <w:lang w:eastAsia="en-GB"/>
              </w:rPr>
            </w:pPr>
            <w:r>
              <w:rPr>
                <w:lang w:eastAsia="en-GB"/>
              </w:rPr>
              <w:t>x+5</w:t>
            </w:r>
          </w:p>
        </w:tc>
      </w:tr>
      <w:tr w:rsidR="00695063" w14:paraId="240AB062" w14:textId="77777777" w:rsidTr="00FA69F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001CD6A" w14:textId="77777777" w:rsidR="00695063" w:rsidRDefault="00695063" w:rsidP="00FA69F7">
            <w:pPr>
              <w:pStyle w:val="TAC"/>
              <w:rPr>
                <w:lang w:eastAsia="en-GB"/>
              </w:rPr>
            </w:pPr>
            <w:r>
              <w:rPr>
                <w:lang w:eastAsia="en-GB"/>
              </w:rPr>
              <w:t>Parameter contents</w:t>
            </w:r>
          </w:p>
          <w:p w14:paraId="50323858" w14:textId="77777777" w:rsidR="00695063" w:rsidRDefault="00695063" w:rsidP="00FA69F7">
            <w:pPr>
              <w:pStyle w:val="TAC"/>
              <w:rPr>
                <w:lang w:eastAsia="en-GB"/>
              </w:rPr>
            </w:pPr>
          </w:p>
        </w:tc>
        <w:tc>
          <w:tcPr>
            <w:tcW w:w="1134" w:type="dxa"/>
            <w:vAlign w:val="center"/>
          </w:tcPr>
          <w:p w14:paraId="31A863D5" w14:textId="77777777" w:rsidR="00695063" w:rsidRDefault="00695063" w:rsidP="00FA69F7">
            <w:pPr>
              <w:pStyle w:val="TAC"/>
              <w:rPr>
                <w:lang w:eastAsia="en-GB"/>
              </w:rPr>
            </w:pPr>
            <w:r>
              <w:rPr>
                <w:lang w:eastAsia="en-GB"/>
              </w:rPr>
              <w:t xml:space="preserve">x+6 – </w:t>
            </w:r>
            <w:proofErr w:type="spellStart"/>
            <w:r>
              <w:rPr>
                <w:lang w:eastAsia="en-GB"/>
              </w:rPr>
              <w:t>x+k</w:t>
            </w:r>
            <w:proofErr w:type="spellEnd"/>
          </w:p>
        </w:tc>
      </w:tr>
    </w:tbl>
    <w:p w14:paraId="491D5673" w14:textId="77777777" w:rsidR="00695063" w:rsidRDefault="00695063" w:rsidP="00695063">
      <w:pPr>
        <w:pStyle w:val="TF"/>
      </w:pPr>
      <w:r>
        <w:t xml:space="preserve">Figure 9.3.1.1-4: </w:t>
      </w:r>
      <w:r>
        <w:rPr>
          <w:lang w:val="en-US"/>
        </w:rPr>
        <w:t>Parameter</w:t>
      </w:r>
    </w:p>
    <w:p w14:paraId="058A521F" w14:textId="77777777" w:rsidR="00E24F72" w:rsidRDefault="00E24F72" w:rsidP="00E24F72">
      <w:pPr>
        <w:pStyle w:val="TH"/>
      </w:pPr>
      <w:r>
        <w:t xml:space="preserve">Table 9.3.1.1-1: </w:t>
      </w:r>
      <w:r>
        <w:rPr>
          <w:lang w:val="en-US"/>
        </w:rPr>
        <w:t xml:space="preserve">5G_QOS_INFO </w:t>
      </w:r>
      <w:r>
        <w:t>Notify payload value</w:t>
      </w:r>
    </w:p>
    <w:tbl>
      <w:tblPr>
        <w:tblW w:w="842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
        <w:gridCol w:w="8201"/>
        <w:gridCol w:w="113"/>
      </w:tblGrid>
      <w:tr w:rsidR="00E24F72" w14:paraId="147809A2" w14:textId="77777777" w:rsidTr="00695063">
        <w:trPr>
          <w:gridAfter w:val="1"/>
          <w:wAfter w:w="113" w:type="dxa"/>
          <w:trHeight w:val="276"/>
          <w:jc w:val="center"/>
        </w:trPr>
        <w:tc>
          <w:tcPr>
            <w:tcW w:w="8314" w:type="dxa"/>
            <w:gridSpan w:val="2"/>
            <w:tcBorders>
              <w:top w:val="single" w:sz="4" w:space="0" w:color="auto"/>
              <w:left w:val="single" w:sz="4" w:space="0" w:color="auto"/>
              <w:bottom w:val="nil"/>
              <w:right w:val="single" w:sz="4" w:space="0" w:color="auto"/>
            </w:tcBorders>
            <w:noWrap/>
            <w:vAlign w:val="bottom"/>
          </w:tcPr>
          <w:p w14:paraId="267D28A9" w14:textId="77777777" w:rsidR="00E24F72" w:rsidRDefault="00E24F72">
            <w:pPr>
              <w:pStyle w:val="TAL"/>
            </w:pPr>
            <w:r>
              <w:t>Octet 1 is defined in IETF RFC 7296 [6]</w:t>
            </w:r>
          </w:p>
          <w:p w14:paraId="2A8D941E" w14:textId="77777777" w:rsidR="00E24F72" w:rsidRDefault="00E24F72">
            <w:pPr>
              <w:pStyle w:val="TAL"/>
            </w:pPr>
          </w:p>
        </w:tc>
      </w:tr>
      <w:tr w:rsidR="00E24F72" w14:paraId="55BC8F96" w14:textId="77777777" w:rsidTr="00695063">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5C16514F" w14:textId="77777777" w:rsidR="00E24F72" w:rsidRDefault="00E24F72">
            <w:pPr>
              <w:pStyle w:val="TAL"/>
            </w:pPr>
            <w:r>
              <w:t xml:space="preserve">Octet 2 is </w:t>
            </w:r>
            <w:r w:rsidR="00A429BB">
              <w:t xml:space="preserve">the </w:t>
            </w:r>
            <w:r>
              <w:t>SPI Size field. It is set to 0 and there is no Security Parameter Index field.</w:t>
            </w:r>
          </w:p>
          <w:p w14:paraId="5F3A2C26" w14:textId="77777777" w:rsidR="00E24F72" w:rsidRDefault="00E24F72">
            <w:pPr>
              <w:pStyle w:val="TAL"/>
            </w:pPr>
          </w:p>
        </w:tc>
      </w:tr>
      <w:tr w:rsidR="00E24F72" w14:paraId="336CFF51" w14:textId="77777777" w:rsidTr="00695063">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3DDD48E8" w14:textId="77777777" w:rsidR="00E24F72" w:rsidRDefault="00E24F72">
            <w:pPr>
              <w:pStyle w:val="TAL"/>
            </w:pPr>
            <w:r>
              <w:t xml:space="preserve">Octet 3 and Octet 4 is the Notify Message Type field. The Notify Message Type field is set to value </w:t>
            </w:r>
            <w:r w:rsidR="0069440F">
              <w:rPr>
                <w:lang w:val="en-CA"/>
              </w:rPr>
              <w:t>55501</w:t>
            </w:r>
            <w:r>
              <w:t xml:space="preserve"> to indicate the </w:t>
            </w:r>
            <w:r>
              <w:rPr>
                <w:lang w:val="en-US" w:eastAsia="en-GB"/>
              </w:rPr>
              <w:t>5G_QOS_INFO</w:t>
            </w:r>
            <w:r>
              <w:t>.</w:t>
            </w:r>
          </w:p>
          <w:p w14:paraId="6D42B6D5" w14:textId="77777777" w:rsidR="00E24F72" w:rsidRDefault="00E24F72">
            <w:pPr>
              <w:pStyle w:val="TAL"/>
            </w:pPr>
          </w:p>
        </w:tc>
      </w:tr>
      <w:tr w:rsidR="00E24F72" w14:paraId="014FBBAB" w14:textId="77777777" w:rsidTr="00695063">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778B9CAA" w14:textId="77777777" w:rsidR="00E24F72" w:rsidRDefault="00E24F72">
            <w:pPr>
              <w:pStyle w:val="TAL"/>
            </w:pPr>
            <w:r>
              <w:t xml:space="preserve">Octet 5 is the Length field. This field indicates the length in octets of the </w:t>
            </w:r>
            <w:r>
              <w:rPr>
                <w:lang w:val="en-US" w:eastAsia="en-GB"/>
              </w:rPr>
              <w:t>5G_QOS_INFO</w:t>
            </w:r>
            <w:r>
              <w:t xml:space="preserve"> Value field.</w:t>
            </w:r>
          </w:p>
          <w:p w14:paraId="42062895" w14:textId="77777777" w:rsidR="00E24F72" w:rsidRDefault="00E24F72">
            <w:pPr>
              <w:pStyle w:val="TAL"/>
            </w:pPr>
          </w:p>
        </w:tc>
      </w:tr>
      <w:tr w:rsidR="00695063" w14:paraId="38F56478"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6ADF32EF" w14:textId="77777777" w:rsidR="00695063" w:rsidRDefault="00695063" w:rsidP="00FA69F7">
            <w:pPr>
              <w:pStyle w:val="TAL"/>
            </w:pPr>
            <w:r>
              <w:t xml:space="preserve">Octet 6 is </w:t>
            </w:r>
            <w:r w:rsidR="00A429BB">
              <w:t xml:space="preserve">the </w:t>
            </w:r>
            <w:r>
              <w:t>PDU Session Identity field. This field indicates the PDU session associated with the child SA for user plane.</w:t>
            </w:r>
          </w:p>
          <w:p w14:paraId="0FB1F44A" w14:textId="77777777" w:rsidR="00695063" w:rsidRDefault="00695063" w:rsidP="00FA69F7">
            <w:pPr>
              <w:pStyle w:val="TAL"/>
            </w:pPr>
          </w:p>
        </w:tc>
      </w:tr>
      <w:tr w:rsidR="00695063" w14:paraId="43AAE8A2"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391C222A" w14:textId="77777777" w:rsidR="00695063" w:rsidRDefault="00695063" w:rsidP="00FA69F7">
            <w:pPr>
              <w:pStyle w:val="TAL"/>
              <w:rPr>
                <w:lang w:eastAsia="zh-CN"/>
              </w:rPr>
            </w:pPr>
            <w:r>
              <w:rPr>
                <w:lang w:eastAsia="zh-CN"/>
              </w:rPr>
              <w:t xml:space="preserve">Octet 7 is </w:t>
            </w:r>
            <w:r w:rsidR="00A429BB">
              <w:rPr>
                <w:lang w:eastAsia="zh-CN"/>
              </w:rPr>
              <w:t xml:space="preserve">the </w:t>
            </w:r>
            <w:r>
              <w:rPr>
                <w:lang w:eastAsia="zh-CN"/>
              </w:rPr>
              <w:t>Number of QFIs field. This field indicates the number of QFIs in the QFI list</w:t>
            </w:r>
            <w:r>
              <w:t>.</w:t>
            </w:r>
          </w:p>
          <w:p w14:paraId="0757858B" w14:textId="77777777" w:rsidR="00695063" w:rsidRDefault="00695063" w:rsidP="00FA69F7">
            <w:pPr>
              <w:pStyle w:val="TAL"/>
            </w:pPr>
          </w:p>
        </w:tc>
      </w:tr>
      <w:tr w:rsidR="00695063" w14:paraId="548E7AD7"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0EAB5F1A" w14:textId="77777777" w:rsidR="00695063" w:rsidRDefault="00695063" w:rsidP="00FA69F7">
            <w:pPr>
              <w:pStyle w:val="TAL"/>
              <w:rPr>
                <w:lang w:eastAsia="zh-CN"/>
              </w:rPr>
            </w:pPr>
            <w:r>
              <w:rPr>
                <w:lang w:eastAsia="zh-CN"/>
              </w:rPr>
              <w:t xml:space="preserve">Octet 8 to octet x is </w:t>
            </w:r>
            <w:r w:rsidR="00A429BB">
              <w:rPr>
                <w:lang w:eastAsia="zh-CN"/>
              </w:rPr>
              <w:t xml:space="preserve">the </w:t>
            </w:r>
            <w:r>
              <w:rPr>
                <w:lang w:eastAsia="zh-CN"/>
              </w:rPr>
              <w:t>QFI List field. This field indicates those QoS flows associated with the child SA. Every QFI is coded as the QFI field in the QoS rule defined in 3GPP TS 24.501 [</w:t>
            </w:r>
            <w:r w:rsidRPr="002C666A">
              <w:rPr>
                <w:lang w:eastAsia="zh-CN"/>
              </w:rPr>
              <w:t>4</w:t>
            </w:r>
            <w:r>
              <w:rPr>
                <w:lang w:eastAsia="zh-CN"/>
              </w:rPr>
              <w:t>].</w:t>
            </w:r>
          </w:p>
          <w:p w14:paraId="5F6C3086" w14:textId="77777777" w:rsidR="00695063" w:rsidRDefault="00695063" w:rsidP="00FA69F7">
            <w:pPr>
              <w:pStyle w:val="TAL"/>
            </w:pPr>
          </w:p>
        </w:tc>
      </w:tr>
      <w:tr w:rsidR="00695063" w14:paraId="0B3E56AA"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790B751A" w14:textId="77777777" w:rsidR="00695063" w:rsidRDefault="00695063" w:rsidP="00FA69F7">
            <w:pPr>
              <w:pStyle w:val="TAL"/>
              <w:rPr>
                <w:lang w:eastAsia="zh-CN"/>
              </w:rPr>
            </w:pPr>
            <w:r>
              <w:rPr>
                <w:lang w:eastAsia="zh-CN"/>
              </w:rPr>
              <w:t>Octet x+1, bit 0 is the DSCP included field (DSCPI).</w:t>
            </w:r>
          </w:p>
          <w:p w14:paraId="47984EF8" w14:textId="77777777" w:rsidR="00695063" w:rsidRDefault="00695063" w:rsidP="00FA69F7">
            <w:pPr>
              <w:pStyle w:val="TAL"/>
              <w:rPr>
                <w:lang w:eastAsia="zh-CN"/>
              </w:rPr>
            </w:pPr>
            <w:r>
              <w:rPr>
                <w:lang w:eastAsia="zh-CN"/>
              </w:rPr>
              <w:t>0</w:t>
            </w:r>
            <w:r w:rsidRPr="00AB198B">
              <w:rPr>
                <w:lang w:eastAsia="zh-CN"/>
              </w:rPr>
              <w:tab/>
            </w:r>
            <w:r>
              <w:rPr>
                <w:lang w:eastAsia="zh-CN"/>
              </w:rPr>
              <w:t>DSCP field is not included.</w:t>
            </w:r>
          </w:p>
          <w:p w14:paraId="391A68EB" w14:textId="77777777" w:rsidR="00695063" w:rsidRDefault="00695063" w:rsidP="00FA69F7">
            <w:pPr>
              <w:pStyle w:val="TAL"/>
              <w:rPr>
                <w:lang w:eastAsia="zh-CN"/>
              </w:rPr>
            </w:pPr>
            <w:r>
              <w:rPr>
                <w:lang w:eastAsia="zh-CN"/>
              </w:rPr>
              <w:t>1</w:t>
            </w:r>
            <w:r w:rsidRPr="00AB198B">
              <w:rPr>
                <w:lang w:eastAsia="zh-CN"/>
              </w:rPr>
              <w:tab/>
            </w:r>
            <w:r>
              <w:rPr>
                <w:lang w:eastAsia="zh-CN"/>
              </w:rPr>
              <w:t>DSCP field is included.</w:t>
            </w:r>
          </w:p>
          <w:p w14:paraId="4537DDA2" w14:textId="77777777" w:rsidR="00695063" w:rsidRDefault="00695063" w:rsidP="00FA69F7">
            <w:pPr>
              <w:pStyle w:val="TAL"/>
            </w:pPr>
          </w:p>
        </w:tc>
      </w:tr>
      <w:tr w:rsidR="00695063" w14:paraId="7BDFD1AB"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718F5DD2" w14:textId="77777777" w:rsidR="00695063" w:rsidRDefault="00695063" w:rsidP="00FA69F7">
            <w:pPr>
              <w:pStyle w:val="TAL"/>
              <w:rPr>
                <w:lang w:eastAsia="zh-CN"/>
              </w:rPr>
            </w:pPr>
            <w:r>
              <w:rPr>
                <w:lang w:eastAsia="zh-CN"/>
              </w:rPr>
              <w:t xml:space="preserve">Octet x+1, bit 1 is the indication of whether the child SA is the </w:t>
            </w:r>
            <w:r w:rsidRPr="00AB198B">
              <w:rPr>
                <w:lang w:eastAsia="zh-CN"/>
              </w:rPr>
              <w:t xml:space="preserve">default </w:t>
            </w:r>
            <w:r>
              <w:rPr>
                <w:lang w:eastAsia="zh-CN"/>
              </w:rPr>
              <w:t>child SA (DCSI).</w:t>
            </w:r>
          </w:p>
          <w:p w14:paraId="240F259F" w14:textId="77777777" w:rsidR="00695063" w:rsidRDefault="00695063" w:rsidP="00FA69F7">
            <w:pPr>
              <w:pStyle w:val="TAL"/>
              <w:rPr>
                <w:lang w:eastAsia="zh-CN"/>
              </w:rPr>
            </w:pPr>
            <w:r>
              <w:rPr>
                <w:lang w:eastAsia="zh-CN"/>
              </w:rPr>
              <w:t>0</w:t>
            </w:r>
            <w:r w:rsidRPr="00AB198B">
              <w:rPr>
                <w:lang w:eastAsia="zh-CN"/>
              </w:rPr>
              <w:tab/>
            </w:r>
            <w:r>
              <w:rPr>
                <w:lang w:eastAsia="zh-CN"/>
              </w:rPr>
              <w:t xml:space="preserve">the child SA is not the </w:t>
            </w:r>
            <w:r w:rsidRPr="00AB198B">
              <w:rPr>
                <w:lang w:eastAsia="zh-CN"/>
              </w:rPr>
              <w:t xml:space="preserve">default </w:t>
            </w:r>
            <w:r>
              <w:rPr>
                <w:lang w:eastAsia="zh-CN"/>
              </w:rPr>
              <w:t>child</w:t>
            </w:r>
            <w:r w:rsidRPr="00AB198B">
              <w:rPr>
                <w:lang w:eastAsia="zh-CN"/>
              </w:rPr>
              <w:t xml:space="preserve"> SA</w:t>
            </w:r>
            <w:r>
              <w:rPr>
                <w:lang w:eastAsia="zh-CN"/>
              </w:rPr>
              <w:t>.</w:t>
            </w:r>
          </w:p>
          <w:p w14:paraId="742300A0" w14:textId="77777777" w:rsidR="00695063" w:rsidRDefault="00695063" w:rsidP="00FA69F7">
            <w:pPr>
              <w:pStyle w:val="TAL"/>
              <w:rPr>
                <w:lang w:eastAsia="zh-CN"/>
              </w:rPr>
            </w:pPr>
            <w:r>
              <w:rPr>
                <w:lang w:eastAsia="zh-CN"/>
              </w:rPr>
              <w:t>1</w:t>
            </w:r>
            <w:r w:rsidRPr="00AB198B">
              <w:rPr>
                <w:lang w:eastAsia="zh-CN"/>
              </w:rPr>
              <w:tab/>
            </w:r>
            <w:r>
              <w:rPr>
                <w:lang w:eastAsia="zh-CN"/>
              </w:rPr>
              <w:t xml:space="preserve">the child SA is the </w:t>
            </w:r>
            <w:r w:rsidRPr="00AB198B">
              <w:rPr>
                <w:lang w:eastAsia="zh-CN"/>
              </w:rPr>
              <w:t xml:space="preserve">default </w:t>
            </w:r>
            <w:r>
              <w:rPr>
                <w:lang w:eastAsia="zh-CN"/>
              </w:rPr>
              <w:t>child</w:t>
            </w:r>
            <w:r w:rsidRPr="00AB198B">
              <w:rPr>
                <w:lang w:eastAsia="zh-CN"/>
              </w:rPr>
              <w:t xml:space="preserve"> SA</w:t>
            </w:r>
            <w:r>
              <w:rPr>
                <w:lang w:eastAsia="zh-CN"/>
              </w:rPr>
              <w:t>.</w:t>
            </w:r>
          </w:p>
          <w:p w14:paraId="7DDBFF58" w14:textId="77777777" w:rsidR="00695063" w:rsidRDefault="00695063" w:rsidP="00FA69F7">
            <w:pPr>
              <w:pStyle w:val="TAL"/>
              <w:rPr>
                <w:lang w:eastAsia="zh-CN"/>
              </w:rPr>
            </w:pPr>
          </w:p>
        </w:tc>
      </w:tr>
      <w:tr w:rsidR="00695063" w14:paraId="007EB230"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547B9351" w14:textId="77777777" w:rsidR="00695063" w:rsidRDefault="00695063" w:rsidP="00FA69F7">
            <w:pPr>
              <w:pStyle w:val="TAL"/>
              <w:rPr>
                <w:lang w:eastAsia="zh-CN"/>
              </w:rPr>
            </w:pPr>
            <w:r>
              <w:rPr>
                <w:lang w:eastAsia="zh-CN"/>
              </w:rPr>
              <w:t>Octet x+1, bit 2 is the Additional QoS Information indication field (</w:t>
            </w:r>
            <w:proofErr w:type="spellStart"/>
            <w:r>
              <w:rPr>
                <w:lang w:eastAsia="zh-CN"/>
              </w:rPr>
              <w:t>QoSI</w:t>
            </w:r>
            <w:proofErr w:type="spellEnd"/>
            <w:r>
              <w:rPr>
                <w:lang w:eastAsia="zh-CN"/>
              </w:rPr>
              <w:t>)</w:t>
            </w:r>
          </w:p>
          <w:p w14:paraId="23CF708E" w14:textId="77777777" w:rsidR="00695063" w:rsidRDefault="00695063" w:rsidP="00FA69F7">
            <w:pPr>
              <w:pStyle w:val="TAL"/>
              <w:rPr>
                <w:lang w:eastAsia="zh-CN"/>
              </w:rPr>
            </w:pPr>
            <w:r>
              <w:rPr>
                <w:lang w:eastAsia="zh-CN"/>
              </w:rPr>
              <w:t>0</w:t>
            </w:r>
            <w:r w:rsidRPr="00AB198B">
              <w:rPr>
                <w:lang w:eastAsia="zh-CN"/>
              </w:rPr>
              <w:tab/>
            </w:r>
            <w:r>
              <w:rPr>
                <w:lang w:eastAsia="zh-CN"/>
              </w:rPr>
              <w:t>Additional QoS Information is not included.</w:t>
            </w:r>
          </w:p>
          <w:p w14:paraId="681DC12A" w14:textId="77777777" w:rsidR="00695063" w:rsidRDefault="00695063" w:rsidP="00FA69F7">
            <w:pPr>
              <w:pStyle w:val="TAL"/>
              <w:rPr>
                <w:lang w:eastAsia="zh-CN"/>
              </w:rPr>
            </w:pPr>
            <w:r>
              <w:rPr>
                <w:lang w:eastAsia="zh-CN"/>
              </w:rPr>
              <w:t>1</w:t>
            </w:r>
            <w:r w:rsidRPr="00AB198B">
              <w:rPr>
                <w:lang w:eastAsia="zh-CN"/>
              </w:rPr>
              <w:tab/>
            </w:r>
            <w:r>
              <w:rPr>
                <w:lang w:eastAsia="zh-CN"/>
              </w:rPr>
              <w:t>Additional QoS Information is included.</w:t>
            </w:r>
          </w:p>
          <w:p w14:paraId="58885055" w14:textId="77777777" w:rsidR="00695063" w:rsidRDefault="00695063" w:rsidP="00FA69F7">
            <w:pPr>
              <w:pStyle w:val="TAL"/>
              <w:rPr>
                <w:lang w:eastAsia="zh-CN"/>
              </w:rPr>
            </w:pPr>
          </w:p>
        </w:tc>
      </w:tr>
      <w:tr w:rsidR="00695063" w14:paraId="4D2A37B8"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17867EBB" w14:textId="77777777" w:rsidR="00695063" w:rsidRDefault="00695063" w:rsidP="00FA69F7">
            <w:pPr>
              <w:pStyle w:val="TAL"/>
              <w:rPr>
                <w:lang w:eastAsia="zh-CN"/>
              </w:rPr>
            </w:pPr>
            <w:r w:rsidRPr="002C666A">
              <w:rPr>
                <w:lang w:eastAsia="zh-CN"/>
              </w:rPr>
              <w:t>Octet x+</w:t>
            </w:r>
            <w:r>
              <w:rPr>
                <w:lang w:eastAsia="zh-CN"/>
              </w:rPr>
              <w:t>2</w:t>
            </w:r>
            <w:r w:rsidRPr="002C666A">
              <w:rPr>
                <w:lang w:eastAsia="zh-CN"/>
              </w:rPr>
              <w:t xml:space="preserve"> is the DSCP field. If included, this field indicates the DSCP marking for all IP packets</w:t>
            </w:r>
            <w:r>
              <w:rPr>
                <w:lang w:eastAsia="zh-CN"/>
              </w:rPr>
              <w:t xml:space="preserve"> sent over this child SA.</w:t>
            </w:r>
          </w:p>
          <w:p w14:paraId="1DB8949E" w14:textId="77777777" w:rsidR="00695063" w:rsidRDefault="00695063" w:rsidP="00FA69F7">
            <w:pPr>
              <w:pStyle w:val="TAL"/>
              <w:rPr>
                <w:lang w:eastAsia="zh-CN"/>
              </w:rPr>
            </w:pPr>
          </w:p>
        </w:tc>
      </w:tr>
      <w:tr w:rsidR="00695063" w14:paraId="26E64F0A" w14:textId="77777777" w:rsidTr="00695063">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67A86685" w14:textId="77777777" w:rsidR="00695063" w:rsidRDefault="00695063" w:rsidP="00FA69F7">
            <w:pPr>
              <w:pStyle w:val="TAL"/>
            </w:pPr>
            <w:r>
              <w:t xml:space="preserve">Octet x+3 to octet </w:t>
            </w:r>
            <w:proofErr w:type="spellStart"/>
            <w:r>
              <w:t>x+y</w:t>
            </w:r>
            <w:proofErr w:type="spellEnd"/>
            <w:r>
              <w:t xml:space="preserve"> is the Additional QoS Information field which is included if the access network is the trusted non-3GPP access network</w:t>
            </w:r>
            <w:r w:rsidR="00665520">
              <w:t>, and is optionally included if the access network is the untrusted non-3GPP access network</w:t>
            </w:r>
            <w:r>
              <w:t>. This field is encoded as defined in table 9.3.1.1-2.</w:t>
            </w:r>
          </w:p>
          <w:p w14:paraId="4271E837" w14:textId="77777777" w:rsidR="00695063" w:rsidRDefault="00695063" w:rsidP="00FA69F7">
            <w:pPr>
              <w:pStyle w:val="TAL"/>
            </w:pPr>
          </w:p>
        </w:tc>
      </w:tr>
      <w:tr w:rsidR="00E24F72" w14:paraId="0F852B40" w14:textId="77777777" w:rsidTr="00695063">
        <w:trPr>
          <w:gridAfter w:val="1"/>
          <w:wAfter w:w="113" w:type="dxa"/>
          <w:trHeight w:val="276"/>
          <w:jc w:val="center"/>
        </w:trPr>
        <w:tc>
          <w:tcPr>
            <w:tcW w:w="8314" w:type="dxa"/>
            <w:gridSpan w:val="2"/>
            <w:tcBorders>
              <w:top w:val="nil"/>
              <w:left w:val="single" w:sz="4" w:space="0" w:color="auto"/>
              <w:bottom w:val="single" w:sz="4" w:space="0" w:color="auto"/>
              <w:right w:val="single" w:sz="4" w:space="0" w:color="auto"/>
            </w:tcBorders>
            <w:noWrap/>
            <w:vAlign w:val="bottom"/>
          </w:tcPr>
          <w:p w14:paraId="6C72E9ED" w14:textId="77777777" w:rsidR="00E24F72" w:rsidRDefault="00E24F72">
            <w:pPr>
              <w:pStyle w:val="TAN"/>
              <w:ind w:left="0" w:firstLine="0"/>
              <w:rPr>
                <w:lang w:eastAsia="zh-CN"/>
              </w:rPr>
            </w:pPr>
          </w:p>
        </w:tc>
      </w:tr>
    </w:tbl>
    <w:p w14:paraId="02D8FD5C" w14:textId="77777777" w:rsidR="00695063" w:rsidRDefault="00695063" w:rsidP="00B16AFC"/>
    <w:p w14:paraId="597C745C" w14:textId="77777777" w:rsidR="00695063" w:rsidRDefault="00695063" w:rsidP="00695063">
      <w:pPr>
        <w:pStyle w:val="TH"/>
      </w:pPr>
      <w:r>
        <w:lastRenderedPageBreak/>
        <w:t xml:space="preserve">Table 9.3.1.1-2: </w:t>
      </w:r>
      <w:r>
        <w:rPr>
          <w:lang w:val="en-US"/>
        </w:rPr>
        <w:t>Additional QoS Information</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95063" w14:paraId="3956641F" w14:textId="77777777" w:rsidTr="00FA69F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688C146" w14:textId="77777777" w:rsidR="00695063" w:rsidRPr="00913BB3" w:rsidRDefault="00695063" w:rsidP="00FA69F7">
            <w:pPr>
              <w:pStyle w:val="TAL"/>
            </w:pPr>
            <w:r>
              <w:lastRenderedPageBreak/>
              <w:t>Octet x+</w:t>
            </w:r>
            <w:r w:rsidR="00A429BB">
              <w:t>3</w:t>
            </w:r>
            <w:r>
              <w:t xml:space="preserve"> is n</w:t>
            </w:r>
            <w:r w:rsidRPr="00913BB3">
              <w:t>umber of parameters</w:t>
            </w:r>
          </w:p>
          <w:p w14:paraId="176B485D" w14:textId="77777777" w:rsidR="00695063" w:rsidRPr="00913BB3" w:rsidRDefault="00695063" w:rsidP="00FA69F7">
            <w:pPr>
              <w:pStyle w:val="TAL"/>
            </w:pPr>
            <w:r w:rsidRPr="00913BB3">
              <w:t xml:space="preserve">The number of parameters field contains the binary coding for the number of parameters in the parameters list field. The number of parameters field is encoded in bits </w:t>
            </w:r>
            <w:r>
              <w:t>7</w:t>
            </w:r>
            <w:r w:rsidRPr="00913BB3">
              <w:t xml:space="preserve"> through </w:t>
            </w:r>
            <w:r>
              <w:t>0</w:t>
            </w:r>
            <w:r w:rsidRPr="00913BB3">
              <w:t xml:space="preserve"> of octet </w:t>
            </w:r>
            <w:r w:rsidR="00A429BB">
              <w:t>x+3</w:t>
            </w:r>
            <w:r w:rsidRPr="00913BB3">
              <w:t xml:space="preserve"> where bit </w:t>
            </w:r>
            <w:r>
              <w:t>7</w:t>
            </w:r>
            <w:r w:rsidRPr="00913BB3">
              <w:t xml:space="preserve"> is the most significant and bit </w:t>
            </w:r>
            <w:r>
              <w:t>0</w:t>
            </w:r>
            <w:r w:rsidRPr="00913BB3">
              <w:t xml:space="preserve"> is the least significant bit. </w:t>
            </w:r>
          </w:p>
          <w:p w14:paraId="09C3D887" w14:textId="77777777" w:rsidR="00695063" w:rsidRDefault="00695063" w:rsidP="00FA69F7">
            <w:pPr>
              <w:pStyle w:val="TAL"/>
            </w:pPr>
          </w:p>
        </w:tc>
      </w:tr>
      <w:tr w:rsidR="00695063" w14:paraId="5510164A" w14:textId="77777777" w:rsidTr="00FA69F7">
        <w:trPr>
          <w:trHeight w:val="276"/>
          <w:jc w:val="center"/>
        </w:trPr>
        <w:tc>
          <w:tcPr>
            <w:tcW w:w="8314" w:type="dxa"/>
            <w:tcBorders>
              <w:top w:val="nil"/>
              <w:left w:val="single" w:sz="4" w:space="0" w:color="auto"/>
              <w:bottom w:val="nil"/>
              <w:right w:val="single" w:sz="4" w:space="0" w:color="auto"/>
            </w:tcBorders>
            <w:noWrap/>
            <w:vAlign w:val="bottom"/>
          </w:tcPr>
          <w:p w14:paraId="424BD220" w14:textId="77777777" w:rsidR="00695063" w:rsidRPr="00913BB3" w:rsidRDefault="00695063" w:rsidP="00FA69F7">
            <w:pPr>
              <w:pStyle w:val="TAL"/>
            </w:pPr>
            <w:r w:rsidRPr="00913BB3">
              <w:t xml:space="preserve">The parameter identifier field is used to identify each parameter included in the parameters list and it contains the </w:t>
            </w:r>
            <w:r>
              <w:t xml:space="preserve">binary </w:t>
            </w:r>
            <w:r w:rsidRPr="00913BB3">
              <w:t xml:space="preserve">coding of the parameter identifier. </w:t>
            </w:r>
            <w:proofErr w:type="spellStart"/>
            <w:r w:rsidRPr="00913BB3">
              <w:t>Bit</w:t>
            </w:r>
            <w:proofErr w:type="spellEnd"/>
            <w:r w:rsidRPr="00913BB3">
              <w:t xml:space="preserve"> </w:t>
            </w:r>
            <w:r>
              <w:t>7</w:t>
            </w:r>
            <w:r w:rsidRPr="00913BB3">
              <w:t xml:space="preserve"> of the parameter identifier field contains the most significant bit and bit </w:t>
            </w:r>
            <w:r>
              <w:t>0</w:t>
            </w:r>
            <w:r w:rsidRPr="00913BB3">
              <w:t xml:space="preserve"> contains the least significant bit. </w:t>
            </w:r>
            <w:r>
              <w:t>The</w:t>
            </w:r>
            <w:r w:rsidRPr="00913BB3">
              <w:t xml:space="preserve"> following parameter identifiers are specified:</w:t>
            </w:r>
          </w:p>
          <w:p w14:paraId="71C8FFCC" w14:textId="77777777" w:rsidR="00695063" w:rsidRDefault="00695063" w:rsidP="00FA69F7">
            <w:pPr>
              <w:pStyle w:val="TAL"/>
            </w:pPr>
            <w:r>
              <w:t>Bits</w:t>
            </w:r>
          </w:p>
          <w:p w14:paraId="470A1DB6" w14:textId="77777777" w:rsidR="00695063" w:rsidRPr="00913BB3" w:rsidRDefault="00695063" w:rsidP="00FA69F7">
            <w:pPr>
              <w:pStyle w:val="TAL"/>
            </w:pPr>
            <w:r>
              <w:t>7 6 5 4 3 2 1 0</w:t>
            </w:r>
            <w:r w:rsidRPr="00913BB3">
              <w:rPr>
                <w:lang w:val="en-US"/>
              </w:rPr>
              <w:br/>
            </w:r>
            <w:r>
              <w:rPr>
                <w:lang w:val="en-US"/>
              </w:rPr>
              <w:t>0 0 0 0 0 0 0 1</w:t>
            </w:r>
            <w:r w:rsidRPr="00913BB3">
              <w:rPr>
                <w:lang w:val="en-US"/>
              </w:rPr>
              <w:tab/>
            </w:r>
            <w:r>
              <w:rPr>
                <w:lang w:val="en-US"/>
              </w:rPr>
              <w:t>QoS charact</w:t>
            </w:r>
            <w:r w:rsidR="00A429BB">
              <w:rPr>
                <w:lang w:val="en-US"/>
              </w:rPr>
              <w:t>e</w:t>
            </w:r>
            <w:r>
              <w:rPr>
                <w:lang w:val="en-US"/>
              </w:rPr>
              <w:t>ristics</w:t>
            </w:r>
            <w:r w:rsidRPr="00913BB3">
              <w:rPr>
                <w:lang w:val="en-US"/>
              </w:rPr>
              <w:t>;</w:t>
            </w:r>
            <w:r w:rsidRPr="00913BB3">
              <w:rPr>
                <w:lang w:val="en-US"/>
              </w:rPr>
              <w:br/>
            </w:r>
            <w:r>
              <w:rPr>
                <w:lang w:val="en-US"/>
              </w:rPr>
              <w:t>0 0 0 0 0 0 1 0</w:t>
            </w:r>
            <w:r w:rsidRPr="00913BB3">
              <w:rPr>
                <w:lang w:val="en-US"/>
              </w:rPr>
              <w:tab/>
            </w:r>
            <w:r>
              <w:rPr>
                <w:lang w:eastAsia="ja-JP"/>
              </w:rPr>
              <w:t>Maximum Flow Bit Rate do</w:t>
            </w:r>
            <w:r w:rsidRPr="00FA22D3">
              <w:rPr>
                <w:lang w:eastAsia="ja-JP"/>
              </w:rPr>
              <w:t>wnlink</w:t>
            </w:r>
            <w:r w:rsidRPr="00913BB3">
              <w:rPr>
                <w:lang w:val="en-US"/>
              </w:rPr>
              <w:t xml:space="preserve"> (</w:t>
            </w:r>
            <w:r w:rsidRPr="00913BB3">
              <w:t>MFBR downlink</w:t>
            </w:r>
            <w:r w:rsidRPr="00913BB3">
              <w:rPr>
                <w:lang w:val="en-US"/>
              </w:rPr>
              <w:t xml:space="preserve">); </w:t>
            </w:r>
            <w:r w:rsidRPr="00913BB3">
              <w:rPr>
                <w:lang w:val="en-US"/>
              </w:rPr>
              <w:br/>
            </w:r>
            <w:r>
              <w:t>0 0 0 0 0 0 1 1</w:t>
            </w:r>
            <w:r w:rsidRPr="00913BB3">
              <w:tab/>
            </w:r>
            <w:r>
              <w:rPr>
                <w:lang w:eastAsia="ja-JP"/>
              </w:rPr>
              <w:t>Maximum Flow Bit Rate up</w:t>
            </w:r>
            <w:r w:rsidRPr="00FA22D3">
              <w:rPr>
                <w:lang w:eastAsia="ja-JP"/>
              </w:rPr>
              <w:t>link</w:t>
            </w:r>
            <w:r w:rsidRPr="00913BB3">
              <w:t xml:space="preserve"> (MFBR uplink);</w:t>
            </w:r>
            <w:r w:rsidRPr="00913BB3">
              <w:rPr>
                <w:lang w:val="en-US"/>
              </w:rPr>
              <w:t xml:space="preserve"> </w:t>
            </w:r>
            <w:r w:rsidRPr="00913BB3">
              <w:rPr>
                <w:lang w:val="en-US"/>
              </w:rPr>
              <w:br/>
            </w:r>
            <w:r>
              <w:t>0 0 0 0 0 1 0 0</w:t>
            </w:r>
            <w:r w:rsidRPr="00913BB3">
              <w:tab/>
            </w:r>
            <w:r>
              <w:rPr>
                <w:lang w:eastAsia="ja-JP"/>
              </w:rPr>
              <w:t>Guaranteed Flow Bit Rate d</w:t>
            </w:r>
            <w:r w:rsidRPr="00FA22D3">
              <w:rPr>
                <w:lang w:eastAsia="ja-JP"/>
              </w:rPr>
              <w:t>ownlink</w:t>
            </w:r>
            <w:r w:rsidRPr="00913BB3">
              <w:t xml:space="preserve"> (GFBR downlink);</w:t>
            </w:r>
            <w:r w:rsidRPr="00913BB3">
              <w:rPr>
                <w:lang w:val="en-US"/>
              </w:rPr>
              <w:t xml:space="preserve"> </w:t>
            </w:r>
            <w:r w:rsidRPr="00913BB3">
              <w:rPr>
                <w:lang w:val="en-US"/>
              </w:rPr>
              <w:br/>
            </w:r>
            <w:r>
              <w:t>0 0 0 0 0 1 0 1</w:t>
            </w:r>
            <w:r w:rsidRPr="00913BB3">
              <w:tab/>
            </w:r>
            <w:r>
              <w:rPr>
                <w:lang w:eastAsia="ja-JP"/>
              </w:rPr>
              <w:t>Guaranteed Flow Bit Rate up</w:t>
            </w:r>
            <w:r w:rsidRPr="00FA22D3">
              <w:rPr>
                <w:lang w:eastAsia="ja-JP"/>
              </w:rPr>
              <w:t>link</w:t>
            </w:r>
            <w:r w:rsidRPr="00913BB3">
              <w:t xml:space="preserve"> (GFBR uplink);</w:t>
            </w:r>
            <w:r w:rsidRPr="00913BB3">
              <w:rPr>
                <w:lang w:val="en-US"/>
              </w:rPr>
              <w:t xml:space="preserve"> </w:t>
            </w:r>
            <w:r w:rsidRPr="00913BB3">
              <w:rPr>
                <w:lang w:val="en-US"/>
              </w:rPr>
              <w:br/>
            </w:r>
            <w:r>
              <w:t>0 0 0 0 0 1 1 0</w:t>
            </w:r>
            <w:r w:rsidRPr="00913BB3">
              <w:tab/>
            </w:r>
            <w:r>
              <w:rPr>
                <w:lang w:eastAsia="ja-JP"/>
              </w:rPr>
              <w:t>Notification Control</w:t>
            </w:r>
            <w:r w:rsidRPr="00913BB3">
              <w:t>;</w:t>
            </w:r>
            <w:r w:rsidRPr="00913BB3">
              <w:rPr>
                <w:lang w:val="en-US"/>
              </w:rPr>
              <w:t xml:space="preserve"> </w:t>
            </w:r>
            <w:r w:rsidRPr="00913BB3">
              <w:rPr>
                <w:lang w:val="en-US"/>
              </w:rPr>
              <w:br/>
            </w:r>
            <w:r>
              <w:t>0 0 0 0 0 1 1 1</w:t>
            </w:r>
            <w:r w:rsidRPr="00913BB3">
              <w:tab/>
            </w:r>
            <w:r>
              <w:t>Maximum Packet Loss Rate d</w:t>
            </w:r>
            <w:r w:rsidRPr="00FA22D3">
              <w:t>ownlink</w:t>
            </w:r>
            <w:r w:rsidRPr="00913BB3">
              <w:t>;</w:t>
            </w:r>
            <w:r w:rsidRPr="00913BB3">
              <w:rPr>
                <w:lang w:val="en-US"/>
              </w:rPr>
              <w:t xml:space="preserve"> </w:t>
            </w:r>
            <w:r>
              <w:rPr>
                <w:lang w:val="en-US"/>
              </w:rPr>
              <w:t>and</w:t>
            </w:r>
            <w:r w:rsidRPr="00913BB3">
              <w:rPr>
                <w:lang w:val="en-US"/>
              </w:rPr>
              <w:br/>
            </w:r>
            <w:r>
              <w:t>0 0 0 0 1 0 0 0</w:t>
            </w:r>
            <w:r w:rsidRPr="00913BB3">
              <w:tab/>
            </w:r>
            <w:r>
              <w:t>Maximum Packet Loss Rate up</w:t>
            </w:r>
            <w:r w:rsidRPr="00FA22D3">
              <w:t>link</w:t>
            </w:r>
            <w:r>
              <w:t>.</w:t>
            </w:r>
            <w:r w:rsidRPr="00913BB3">
              <w:rPr>
                <w:lang w:val="en-US"/>
              </w:rPr>
              <w:br/>
            </w:r>
            <w:r>
              <w:t>All other values are spare.</w:t>
            </w:r>
            <w:r w:rsidRPr="00913BB3">
              <w:rPr>
                <w:lang w:val="en-US"/>
              </w:rPr>
              <w:br/>
            </w:r>
          </w:p>
          <w:p w14:paraId="6A229878" w14:textId="77777777" w:rsidR="00695063" w:rsidRDefault="00695063" w:rsidP="00FA69F7">
            <w:pPr>
              <w:pStyle w:val="TAL"/>
            </w:pPr>
            <w:r w:rsidRPr="00913BB3">
              <w:t>If the parameters list contains a parameter identifier that is not supported by the receiving entity the corresponding parameter shall be discarded.</w:t>
            </w:r>
          </w:p>
          <w:p w14:paraId="4C402D21" w14:textId="77777777" w:rsidR="00695063" w:rsidRDefault="00695063" w:rsidP="00FA69F7">
            <w:pPr>
              <w:pStyle w:val="TAL"/>
            </w:pPr>
          </w:p>
        </w:tc>
      </w:tr>
      <w:tr w:rsidR="00695063" w14:paraId="3C601F10" w14:textId="77777777" w:rsidTr="00C03F8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53403C6" w14:textId="77777777" w:rsidR="00695063" w:rsidRPr="00913BB3" w:rsidRDefault="00695063" w:rsidP="00FA69F7">
            <w:pPr>
              <w:pStyle w:val="TAL"/>
            </w:pPr>
            <w:r>
              <w:lastRenderedPageBreak/>
              <w:t>If</w:t>
            </w:r>
            <w:r w:rsidRPr="00913BB3">
              <w:t xml:space="preserve"> the parameter identifier indicates </w:t>
            </w:r>
            <w:r>
              <w:t>QoS chara</w:t>
            </w:r>
            <w:r w:rsidR="00A429BB">
              <w:t>c</w:t>
            </w:r>
            <w:r>
              <w:t>teristics</w:t>
            </w:r>
            <w:r w:rsidRPr="00913BB3">
              <w:t xml:space="preserve">, the parameter contents field contains the </w:t>
            </w:r>
            <w:r>
              <w:t xml:space="preserve">following </w:t>
            </w:r>
            <w:r w:rsidRPr="00913BB3">
              <w:t>representation</w:t>
            </w:r>
            <w:r>
              <w:t>:</w:t>
            </w:r>
          </w:p>
          <w:p w14:paraId="1781BC8B" w14:textId="77777777" w:rsidR="00695063" w:rsidRPr="00913BB3" w:rsidRDefault="00695063" w:rsidP="00FA69F7">
            <w:pPr>
              <w:pStyle w:val="TAL"/>
            </w:pPr>
          </w:p>
          <w:p w14:paraId="672ACC67" w14:textId="77777777" w:rsidR="00695063" w:rsidRDefault="00695063" w:rsidP="00FA69F7">
            <w:pPr>
              <w:pStyle w:val="TAL"/>
            </w:pPr>
            <w:r>
              <w:t>Octet 1</w:t>
            </w:r>
            <w:r>
              <w:rPr>
                <w:lang w:val="it-IT" w:eastAsia="ja-JP"/>
              </w:rPr>
              <w:t xml:space="preserve"> is </w:t>
            </w:r>
            <w:r w:rsidR="00A429BB">
              <w:rPr>
                <w:lang w:val="it-IT" w:eastAsia="ja-JP"/>
              </w:rPr>
              <w:t xml:space="preserve">the </w:t>
            </w:r>
            <w:r>
              <w:rPr>
                <w:lang w:val="it-IT" w:eastAsia="ja-JP"/>
              </w:rPr>
              <w:t>resource type with binary representation:</w:t>
            </w:r>
          </w:p>
          <w:p w14:paraId="6FF07630" w14:textId="77777777" w:rsidR="00695063" w:rsidRPr="00913BB3" w:rsidRDefault="00695063" w:rsidP="00FA69F7">
            <w:pPr>
              <w:pStyle w:val="TAL"/>
            </w:pPr>
            <w:r w:rsidRPr="00913BB3">
              <w:t>Bits</w:t>
            </w:r>
          </w:p>
          <w:p w14:paraId="76F3096B" w14:textId="77777777" w:rsidR="00695063" w:rsidRPr="00913BB3" w:rsidRDefault="00695063" w:rsidP="00FA69F7">
            <w:pPr>
              <w:pStyle w:val="TAL"/>
              <w:rPr>
                <w:lang w:eastAsia="ja-JP"/>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sidRPr="00913BB3">
              <w:rPr>
                <w:lang w:val="it-IT"/>
              </w:rPr>
              <w:t>0 0 0</w:t>
            </w:r>
            <w:r>
              <w:rPr>
                <w:lang w:val="it-IT" w:eastAsia="ja-JP"/>
              </w:rPr>
              <w:tab/>
              <w:t>GBR</w:t>
            </w:r>
            <w:r w:rsidRPr="00913BB3">
              <w:rPr>
                <w:lang w:val="en-US"/>
              </w:rPr>
              <w:br/>
            </w:r>
            <w:r w:rsidRPr="00913BB3">
              <w:rPr>
                <w:lang w:val="it-IT"/>
              </w:rPr>
              <w:t xml:space="preserve">0 0 0 0 </w:t>
            </w:r>
            <w:r w:rsidRPr="00913BB3">
              <w:rPr>
                <w:lang w:val="it-IT" w:eastAsia="ja-JP"/>
              </w:rPr>
              <w:t xml:space="preserve">0 </w:t>
            </w:r>
            <w:r w:rsidRPr="00913BB3">
              <w:rPr>
                <w:lang w:val="it-IT"/>
              </w:rPr>
              <w:t>0 0 1</w:t>
            </w:r>
            <w:r>
              <w:rPr>
                <w:lang w:val="it-IT"/>
              </w:rPr>
              <w:tab/>
              <w:t>Delayed critical GBR</w:t>
            </w:r>
            <w:r w:rsidRPr="00913BB3">
              <w:rPr>
                <w:lang w:val="en-US"/>
              </w:rPr>
              <w:br/>
            </w: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t>Non GBR</w:t>
            </w:r>
            <w:r w:rsidRPr="00913BB3">
              <w:rPr>
                <w:lang w:val="en-US"/>
              </w:rPr>
              <w:br/>
            </w:r>
            <w:r>
              <w:t>All other values are spare.</w:t>
            </w:r>
            <w:r w:rsidRPr="00913BB3">
              <w:rPr>
                <w:lang w:val="en-US"/>
              </w:rPr>
              <w:br/>
            </w:r>
          </w:p>
          <w:p w14:paraId="64BD42FB" w14:textId="3EA067F2" w:rsidR="00695063" w:rsidRDefault="00695063" w:rsidP="00FA69F7">
            <w:pPr>
              <w:pStyle w:val="TAL"/>
            </w:pPr>
            <w:r>
              <w:rPr>
                <w:lang w:eastAsia="ja-JP"/>
              </w:rPr>
              <w:t>Octet 2</w:t>
            </w:r>
            <w:r>
              <w:rPr>
                <w:lang w:val="it-IT" w:eastAsia="ja-JP"/>
              </w:rPr>
              <w:t xml:space="preserve"> is </w:t>
            </w:r>
            <w:r w:rsidR="00A429BB">
              <w:rPr>
                <w:lang w:val="it-IT" w:eastAsia="ja-JP"/>
              </w:rPr>
              <w:t xml:space="preserve">the </w:t>
            </w:r>
            <w:r>
              <w:rPr>
                <w:lang w:val="it-IT" w:eastAsia="ja-JP"/>
              </w:rPr>
              <w:t xml:space="preserve">priority level </w:t>
            </w:r>
            <w:r w:rsidRPr="00203128">
              <w:rPr>
                <w:lang w:val="it-IT" w:eastAsia="ja-JP"/>
              </w:rPr>
              <w:t>with 1 as the highest priority and 127 as the lowest priority</w:t>
            </w:r>
            <w:r>
              <w:rPr>
                <w:lang w:val="it-IT" w:eastAsia="ja-JP"/>
              </w:rPr>
              <w:t xml:space="preserve"> (</w:t>
            </w:r>
            <w:r>
              <w:t xml:space="preserve">(see </w:t>
            </w:r>
            <w:r w:rsidR="001B3DE5">
              <w:t>clause</w:t>
            </w:r>
            <w:r>
              <w:t> 9.3.1.84 in 3GPP TS 38.413 [29]</w:t>
            </w:r>
            <w:r w:rsidR="00A22705">
              <w:t>, see NOTE</w:t>
            </w:r>
            <w:r>
              <w:t>)</w:t>
            </w:r>
            <w:r>
              <w:rPr>
                <w:lang w:val="it-IT" w:eastAsia="ja-JP"/>
              </w:rPr>
              <w:t>, and the binary representation is:</w:t>
            </w:r>
          </w:p>
          <w:p w14:paraId="4BBF93CA" w14:textId="77777777" w:rsidR="00695063" w:rsidRPr="00913BB3" w:rsidRDefault="00695063" w:rsidP="00FA69F7">
            <w:pPr>
              <w:pStyle w:val="TAL"/>
            </w:pPr>
            <w:r w:rsidRPr="00913BB3">
              <w:t>Bits</w:t>
            </w:r>
          </w:p>
          <w:p w14:paraId="0F9588D9" w14:textId="77777777" w:rsidR="00695063" w:rsidRPr="00913BB3" w:rsidRDefault="00695063" w:rsidP="00FA69F7">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0 0 1</w:t>
            </w:r>
            <w:r w:rsidRPr="00913BB3">
              <w:rPr>
                <w:lang w:val="en-US"/>
              </w:rPr>
              <w:br/>
            </w:r>
            <w:r>
              <w:rPr>
                <w:lang w:val="it-IT" w:eastAsia="ja-JP"/>
              </w:rPr>
              <w:t>thru</w:t>
            </w:r>
          </w:p>
          <w:p w14:paraId="76AFA5D9" w14:textId="77777777" w:rsidR="00695063" w:rsidRDefault="00695063" w:rsidP="00FA69F7">
            <w:pPr>
              <w:pStyle w:val="TAL"/>
            </w:pPr>
            <w:r>
              <w:rPr>
                <w:lang w:val="it-IT"/>
              </w:rPr>
              <w:t>0 1 1 1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4B7A7ECD" w14:textId="377923B7" w:rsidR="00695063" w:rsidRDefault="00695063" w:rsidP="00FA69F7">
            <w:pPr>
              <w:pStyle w:val="TAL"/>
            </w:pPr>
            <w:r>
              <w:t xml:space="preserve">Octets 3 and 4 are </w:t>
            </w:r>
            <w:r w:rsidR="00A429BB">
              <w:t xml:space="preserve">the </w:t>
            </w:r>
            <w:r>
              <w:t xml:space="preserve">packet delay budget and is a factor of 0.5ms (see </w:t>
            </w:r>
            <w:r w:rsidR="001B3DE5">
              <w:t>clause</w:t>
            </w:r>
            <w:r>
              <w:t> 9.3.1.80 in 3GPP TS 38.413 [29]</w:t>
            </w:r>
            <w:r w:rsidR="00A22705">
              <w:t>, see NOTE</w:t>
            </w:r>
            <w:r>
              <w:t>), where the factor has the following binary representation:</w:t>
            </w:r>
          </w:p>
          <w:p w14:paraId="355F59D0" w14:textId="77777777" w:rsidR="00695063" w:rsidRPr="00913BB3" w:rsidRDefault="00695063" w:rsidP="00FA69F7">
            <w:pPr>
              <w:pStyle w:val="TAL"/>
            </w:pPr>
            <w:r w:rsidRPr="00913BB3">
              <w:t>Bits</w:t>
            </w:r>
          </w:p>
          <w:p w14:paraId="26054426"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33143980" w14:textId="77777777" w:rsidR="00695063" w:rsidRDefault="00695063" w:rsidP="00FA69F7">
            <w:pPr>
              <w:pStyle w:val="TAL"/>
              <w:rPr>
                <w:lang w:eastAsia="ja-JP"/>
              </w:rPr>
            </w:pPr>
            <w:r>
              <w:rPr>
                <w:lang w:val="it-IT"/>
              </w:rPr>
              <w:t>0 0 0 0 0 0 1 1 1 1 1 1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29EEB938" w14:textId="0E9EB29E" w:rsidR="00695063" w:rsidRDefault="00695063" w:rsidP="00FA69F7">
            <w:pPr>
              <w:pStyle w:val="TAL"/>
            </w:pPr>
            <w:r>
              <w:t xml:space="preserve">Octets 5 and 6 are </w:t>
            </w:r>
            <w:r w:rsidR="00A429BB">
              <w:t xml:space="preserve">the </w:t>
            </w:r>
            <w:r>
              <w:t xml:space="preserve">packet error rate where octet 5 </w:t>
            </w:r>
            <w:r w:rsidR="00A429BB">
              <w:t xml:space="preserve">is </w:t>
            </w:r>
            <w:r>
              <w:t>scalar and octet 6 represent</w:t>
            </w:r>
            <w:r w:rsidR="00A429BB">
              <w:t>s</w:t>
            </w:r>
            <w:r>
              <w:t xml:space="preserve"> exponent. The packet error rate is calculated as {scalar x10 – exponent} (see </w:t>
            </w:r>
            <w:r w:rsidR="001B3DE5">
              <w:t>clause</w:t>
            </w:r>
            <w:r>
              <w:t> 9.3.1.81 in 3GPP TS 38.413 [29]) The binary representation of scalar and exponent are:</w:t>
            </w:r>
          </w:p>
          <w:p w14:paraId="46446B64" w14:textId="77777777" w:rsidR="00695063" w:rsidRPr="00913BB3" w:rsidRDefault="00695063" w:rsidP="00FA69F7">
            <w:pPr>
              <w:pStyle w:val="TAL"/>
            </w:pPr>
            <w:r w:rsidRPr="00913BB3">
              <w:t>Bits</w:t>
            </w:r>
          </w:p>
          <w:p w14:paraId="49D8B132" w14:textId="77777777" w:rsidR="00695063" w:rsidRPr="00913BB3" w:rsidRDefault="00695063" w:rsidP="00FA69F7">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912AB26" w14:textId="77777777" w:rsidR="00695063" w:rsidRDefault="00695063" w:rsidP="00FA69F7">
            <w:pPr>
              <w:pStyle w:val="TAL"/>
              <w:rPr>
                <w:lang w:eastAsia="ja-JP"/>
              </w:rPr>
            </w:pPr>
            <w:r>
              <w:rPr>
                <w:lang w:val="it-IT"/>
              </w:rPr>
              <w:t>0 0 0 0 1 0 0 1</w:t>
            </w:r>
            <w:r w:rsidRPr="00913BB3">
              <w:rPr>
                <w:lang w:val="en-US"/>
              </w:rPr>
              <w:br/>
            </w:r>
            <w:r>
              <w:t>All other values are spare.</w:t>
            </w:r>
            <w:r w:rsidRPr="00913BB3">
              <w:rPr>
                <w:lang w:val="en-US"/>
              </w:rPr>
              <w:br/>
            </w:r>
          </w:p>
          <w:p w14:paraId="7C3C9E6D" w14:textId="509A7A2F" w:rsidR="00695063" w:rsidRDefault="00695063" w:rsidP="00FA69F7">
            <w:pPr>
              <w:pStyle w:val="TAL"/>
            </w:pPr>
            <w:r>
              <w:t xml:space="preserve">Octets 7 and 8 are </w:t>
            </w:r>
            <w:r w:rsidR="00A429BB">
              <w:t xml:space="preserve">the </w:t>
            </w:r>
            <w:r>
              <w:t xml:space="preserve">averaging window and is included if the resource type is GBR. Averaging window is a factor of 0.5ms with default value of 2000ms (see </w:t>
            </w:r>
            <w:r w:rsidR="001B3DE5">
              <w:t>clause</w:t>
            </w:r>
            <w:r>
              <w:t> 9.3.1.82 in 3GPP TS 38.413 [29]</w:t>
            </w:r>
            <w:r w:rsidR="00A22705">
              <w:t>, see NOTE</w:t>
            </w:r>
            <w:r>
              <w:t>), where the factor has the following binary representation:</w:t>
            </w:r>
          </w:p>
          <w:p w14:paraId="3C96C2B2" w14:textId="77777777" w:rsidR="00695063" w:rsidRPr="00913BB3" w:rsidRDefault="00695063" w:rsidP="00FA69F7">
            <w:pPr>
              <w:pStyle w:val="TAL"/>
            </w:pPr>
            <w:r w:rsidRPr="00913BB3">
              <w:t>Bits</w:t>
            </w:r>
          </w:p>
          <w:p w14:paraId="7EB7ED51"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11847A4" w14:textId="77777777" w:rsidR="00695063" w:rsidRDefault="00695063" w:rsidP="00FA69F7">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4B814B4C" w14:textId="406F82C0" w:rsidR="00695063" w:rsidRDefault="00695063" w:rsidP="00FA69F7">
            <w:pPr>
              <w:pStyle w:val="TAL"/>
            </w:pPr>
            <w:r>
              <w:t xml:space="preserve">Octets 9 and 10 are </w:t>
            </w:r>
            <w:r w:rsidR="00A429BB">
              <w:t xml:space="preserve">the </w:t>
            </w:r>
            <w:r>
              <w:t>maximum data burst v</w:t>
            </w:r>
            <w:r w:rsidRPr="00FA22D3">
              <w:t>olume</w:t>
            </w:r>
            <w:r>
              <w:t xml:space="preserve"> and is included if the resource type is </w:t>
            </w:r>
            <w:r>
              <w:rPr>
                <w:lang w:val="it-IT"/>
              </w:rPr>
              <w:t>delayed critical GBR</w:t>
            </w:r>
            <w:r>
              <w:t>. Maximum data burst v</w:t>
            </w:r>
            <w:r w:rsidRPr="00FA22D3">
              <w:t>olume</w:t>
            </w:r>
            <w:r>
              <w:t xml:space="preserve"> is the maximum number of the bytes for the data volume (see </w:t>
            </w:r>
            <w:r w:rsidR="001B3DE5">
              <w:t>clause</w:t>
            </w:r>
            <w:r>
              <w:t> 9.3.1.83 in 3GPP TS 38.413 [29]</w:t>
            </w:r>
            <w:r w:rsidR="00A22705">
              <w:t>, see NOTE</w:t>
            </w:r>
            <w:r>
              <w:t>), where the maximum number of bytes has the following binary representation:</w:t>
            </w:r>
          </w:p>
          <w:p w14:paraId="3A329207" w14:textId="77777777" w:rsidR="00695063" w:rsidRPr="00913BB3" w:rsidRDefault="00695063" w:rsidP="00FA69F7">
            <w:pPr>
              <w:pStyle w:val="TAL"/>
            </w:pPr>
            <w:r w:rsidRPr="00913BB3">
              <w:t>Bits</w:t>
            </w:r>
          </w:p>
          <w:p w14:paraId="4118F434"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55D4AAD" w14:textId="77777777" w:rsidR="00695063" w:rsidRDefault="00695063" w:rsidP="00FA69F7">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1706BC3F"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G</w:t>
            </w:r>
            <w:r w:rsidR="00A429BB" w:rsidRPr="00913BB3">
              <w:t>FBR</w:t>
            </w:r>
            <w:r w:rsidRPr="00913BB3">
              <w:t xml:space="preserve"> downlink", the parameter contents field contains one octet indicating the unit of the </w:t>
            </w:r>
            <w:r w:rsidRPr="00913BB3">
              <w:rPr>
                <w:lang w:eastAsia="ja-JP"/>
              </w:rPr>
              <w:t xml:space="preserve">guaranteed flow bit rate for </w:t>
            </w:r>
            <w:r w:rsidRPr="00913BB3">
              <w:t>down</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down</w:t>
            </w:r>
            <w:r w:rsidRPr="00913BB3">
              <w:rPr>
                <w:noProof/>
                <w:lang w:val="en-US"/>
              </w:rPr>
              <w:t>link</w:t>
            </w:r>
            <w:r w:rsidRPr="00913BB3">
              <w:t>.</w:t>
            </w:r>
          </w:p>
          <w:p w14:paraId="787077DA" w14:textId="77777777" w:rsidR="00695063" w:rsidRPr="00913BB3" w:rsidRDefault="00695063" w:rsidP="00FA69F7">
            <w:pPr>
              <w:pStyle w:val="TAL"/>
            </w:pPr>
            <w:r w:rsidRPr="00913BB3">
              <w:t xml:space="preserve">Unit of the </w:t>
            </w:r>
            <w:r w:rsidRPr="00913BB3">
              <w:rPr>
                <w:lang w:eastAsia="ja-JP"/>
              </w:rPr>
              <w:t xml:space="preserve">guaranteed flow bit rate for </w:t>
            </w:r>
            <w:r w:rsidRPr="00913BB3">
              <w:t>down</w:t>
            </w:r>
            <w:r w:rsidRPr="00913BB3">
              <w:rPr>
                <w:lang w:eastAsia="ja-JP"/>
              </w:rPr>
              <w:t>link (octet 1)</w:t>
            </w:r>
          </w:p>
          <w:p w14:paraId="0DB2E487" w14:textId="77777777" w:rsidR="00695063" w:rsidRPr="00913BB3" w:rsidRDefault="00695063" w:rsidP="00FA69F7">
            <w:pPr>
              <w:pStyle w:val="TAL"/>
            </w:pPr>
            <w:r w:rsidRPr="00913BB3">
              <w:t>Bits</w:t>
            </w:r>
          </w:p>
          <w:p w14:paraId="22F5CC1D" w14:textId="77777777" w:rsidR="00695063" w:rsidRPr="00913BB3" w:rsidRDefault="00695063" w:rsidP="00FA69F7">
            <w:pPr>
              <w:pStyle w:val="TAL"/>
            </w:pPr>
            <w:r w:rsidRPr="00913BB3">
              <w:t>7 6 5 4 3 2 1</w:t>
            </w:r>
            <w:r>
              <w:t xml:space="preserve"> 0</w:t>
            </w:r>
          </w:p>
          <w:p w14:paraId="4AA4296F" w14:textId="77777777" w:rsidR="00695063" w:rsidRPr="00913BB3" w:rsidRDefault="00695063" w:rsidP="00FA69F7">
            <w:pPr>
              <w:pStyle w:val="TAL"/>
            </w:pPr>
            <w:r w:rsidRPr="00913BB3">
              <w:lastRenderedPageBreak/>
              <w:t>0 0 0 0 0 0 0 0</w:t>
            </w:r>
            <w:r w:rsidRPr="00913BB3">
              <w:tab/>
              <w:t>value is not used</w:t>
            </w:r>
            <w:r w:rsidRPr="00913BB3">
              <w:rPr>
                <w:lang w:val="en-US"/>
              </w:rPr>
              <w:br/>
            </w:r>
            <w:r w:rsidRPr="00913BB3">
              <w:t>0 0 0 0 0 0 0 1</w:t>
            </w:r>
            <w:r w:rsidRPr="00913BB3">
              <w:tab/>
              <w:t>value is incremented in multiples of 1 Kbps</w:t>
            </w:r>
            <w:r w:rsidRPr="00913BB3">
              <w:rPr>
                <w:lang w:val="en-US"/>
              </w:rPr>
              <w:br/>
            </w:r>
            <w:r w:rsidRPr="00913BB3">
              <w:t>0 0 0 0 0 0 1 0</w:t>
            </w:r>
            <w:r w:rsidRPr="00913BB3">
              <w:tab/>
              <w:t>value is incremented in multiples of 4 Kbps</w:t>
            </w:r>
            <w:r w:rsidRPr="00913BB3">
              <w:rPr>
                <w:lang w:val="en-US"/>
              </w:rPr>
              <w:br/>
            </w:r>
            <w:r w:rsidRPr="00913BB3">
              <w:t>0 0 0 0 0 0 1 1</w:t>
            </w:r>
            <w:r w:rsidRPr="00913BB3">
              <w:tab/>
              <w:t>value is incremented in multiples of 16 Kbps</w:t>
            </w:r>
            <w:r w:rsidRPr="00913BB3">
              <w:rPr>
                <w:lang w:val="en-US"/>
              </w:rPr>
              <w:br/>
            </w:r>
            <w:r w:rsidRPr="00913BB3">
              <w:t>0 0 0 0 0 1 0 0</w:t>
            </w:r>
            <w:r w:rsidRPr="00913BB3">
              <w:tab/>
              <w:t>value is incremented in multiples of 64 Kbps</w:t>
            </w:r>
            <w:r w:rsidRPr="00913BB3">
              <w:rPr>
                <w:lang w:val="en-US"/>
              </w:rPr>
              <w:br/>
            </w:r>
            <w:r w:rsidRPr="00913BB3">
              <w:t>0 0 0 0 0 1 0 1</w:t>
            </w:r>
            <w:r w:rsidRPr="00913BB3">
              <w:tab/>
              <w:t>value is incremented in multiples of 256 Kbps</w:t>
            </w:r>
            <w:r w:rsidRPr="00913BB3">
              <w:rPr>
                <w:lang w:val="en-US"/>
              </w:rPr>
              <w:br/>
            </w:r>
            <w:r w:rsidRPr="00913BB3">
              <w:t>0 0 0 0 0 1 1 0</w:t>
            </w:r>
            <w:r w:rsidRPr="00913BB3">
              <w:tab/>
              <w:t>value is incremented in multiples of 1 Mbps</w:t>
            </w:r>
            <w:r w:rsidRPr="00913BB3">
              <w:rPr>
                <w:lang w:val="en-US"/>
              </w:rPr>
              <w:br/>
            </w:r>
            <w:r w:rsidRPr="00913BB3">
              <w:t>0 0 0 0 0 1 1 1</w:t>
            </w:r>
            <w:r w:rsidRPr="00913BB3">
              <w:tab/>
              <w:t>value is incremented in multiples of 4 Mbps</w:t>
            </w:r>
            <w:r w:rsidRPr="00913BB3">
              <w:rPr>
                <w:lang w:val="en-US"/>
              </w:rPr>
              <w:br/>
            </w:r>
            <w:r w:rsidRPr="00913BB3">
              <w:t>0 0 0 0 1 0 0 0</w:t>
            </w:r>
            <w:r w:rsidRPr="00913BB3">
              <w:tab/>
              <w:t>value is incremented in multiples of 16 Mbps</w:t>
            </w:r>
            <w:r w:rsidRPr="00913BB3">
              <w:rPr>
                <w:lang w:val="en-US"/>
              </w:rPr>
              <w:br/>
            </w:r>
            <w:r w:rsidRPr="00913BB3">
              <w:t>0 0 0 0 1 0 0 1</w:t>
            </w:r>
            <w:r w:rsidRPr="00913BB3">
              <w:tab/>
              <w:t>value is incremented in multiples of 64 Mbps</w:t>
            </w:r>
            <w:r w:rsidRPr="00913BB3">
              <w:rPr>
                <w:lang w:val="en-US"/>
              </w:rPr>
              <w:br/>
            </w:r>
            <w:r w:rsidRPr="00913BB3">
              <w:t>0 0 0 0 1 0 1 0</w:t>
            </w:r>
            <w:r w:rsidRPr="00913BB3">
              <w:tab/>
              <w:t>value is incremented in multiples of 256 Mbps</w:t>
            </w:r>
            <w:r w:rsidRPr="00913BB3">
              <w:rPr>
                <w:lang w:val="en-US"/>
              </w:rPr>
              <w:br/>
            </w:r>
            <w:r w:rsidRPr="00913BB3">
              <w:t>0 0 0 0 1 0 1 1</w:t>
            </w:r>
            <w:r w:rsidRPr="00913BB3">
              <w:tab/>
              <w:t>value is incremented in multiples of 1 Gbps</w:t>
            </w:r>
            <w:r w:rsidRPr="00913BB3">
              <w:rPr>
                <w:lang w:val="en-US"/>
              </w:rPr>
              <w:br/>
            </w:r>
            <w:r w:rsidRPr="00913BB3">
              <w:t>0 0 0 0 1 1 0 0</w:t>
            </w:r>
            <w:r w:rsidRPr="00913BB3">
              <w:tab/>
              <w:t>value is incremented in multiples of 4 Gbps</w:t>
            </w:r>
            <w:r w:rsidRPr="00913BB3">
              <w:rPr>
                <w:lang w:val="en-US"/>
              </w:rPr>
              <w:br/>
            </w:r>
            <w:r w:rsidRPr="00913BB3">
              <w:t>0 0 0 0 1 1 0 1</w:t>
            </w:r>
            <w:r w:rsidRPr="00913BB3">
              <w:tab/>
              <w:t>value is incremented in multiples of 16 Gbps</w:t>
            </w:r>
            <w:r w:rsidRPr="00913BB3">
              <w:rPr>
                <w:lang w:val="en-US"/>
              </w:rPr>
              <w:br/>
            </w:r>
            <w:r w:rsidRPr="00913BB3">
              <w:t>0 0 0 0 1 1 1 0</w:t>
            </w:r>
            <w:r w:rsidRPr="00913BB3">
              <w:tab/>
              <w:t>value is incremented in multiples of 64 Gbps</w:t>
            </w:r>
            <w:r w:rsidRPr="00913BB3">
              <w:rPr>
                <w:lang w:val="en-US"/>
              </w:rPr>
              <w:br/>
            </w:r>
            <w:r w:rsidRPr="00913BB3">
              <w:t>0 0 0 0 1 1 1 1</w:t>
            </w:r>
            <w:r w:rsidRPr="00913BB3">
              <w:tab/>
              <w:t>value is incremented in multiples of 256 Gbps</w:t>
            </w:r>
            <w:r w:rsidRPr="00913BB3">
              <w:rPr>
                <w:lang w:val="en-US"/>
              </w:rPr>
              <w:br/>
            </w:r>
            <w:r w:rsidRPr="00913BB3">
              <w:t>0 0 0 1 0 0 0 0</w:t>
            </w:r>
            <w:r w:rsidRPr="00913BB3">
              <w:tab/>
              <w:t xml:space="preserve">value is incremented in multiples of 1 </w:t>
            </w:r>
            <w:proofErr w:type="spellStart"/>
            <w:r w:rsidRPr="00913BB3">
              <w:t>Tbps</w:t>
            </w:r>
            <w:proofErr w:type="spellEnd"/>
            <w:r w:rsidRPr="00913BB3">
              <w:rPr>
                <w:lang w:val="en-US"/>
              </w:rPr>
              <w:br/>
            </w:r>
            <w:r w:rsidRPr="00913BB3">
              <w:t>0 0 0 1 0 0 0 1</w:t>
            </w:r>
            <w:r w:rsidRPr="00913BB3">
              <w:tab/>
              <w:t xml:space="preserve">value is incremented in multiples of 4 </w:t>
            </w:r>
            <w:proofErr w:type="spellStart"/>
            <w:r w:rsidRPr="00913BB3">
              <w:t>Tbps</w:t>
            </w:r>
            <w:proofErr w:type="spellEnd"/>
            <w:r w:rsidRPr="00913BB3">
              <w:rPr>
                <w:lang w:val="en-US"/>
              </w:rPr>
              <w:br/>
            </w:r>
            <w:r w:rsidRPr="00913BB3">
              <w:t>0 0 0 1 0 0 1 0</w:t>
            </w:r>
            <w:r w:rsidRPr="00913BB3">
              <w:tab/>
              <w:t xml:space="preserve">value is incremented in multiples of 16 </w:t>
            </w:r>
            <w:proofErr w:type="spellStart"/>
            <w:r w:rsidRPr="00913BB3">
              <w:t>Tbps</w:t>
            </w:r>
            <w:proofErr w:type="spellEnd"/>
            <w:r w:rsidRPr="00913BB3">
              <w:rPr>
                <w:lang w:val="en-US"/>
              </w:rPr>
              <w:br/>
            </w:r>
            <w:r w:rsidRPr="00913BB3">
              <w:t>0 0 0 1 0 0 1 1</w:t>
            </w:r>
            <w:r w:rsidRPr="00913BB3">
              <w:tab/>
              <w:t xml:space="preserve">value is incremented in multiples of 64 </w:t>
            </w:r>
            <w:proofErr w:type="spellStart"/>
            <w:r w:rsidRPr="00913BB3">
              <w:t>Tbps</w:t>
            </w:r>
            <w:proofErr w:type="spellEnd"/>
            <w:r w:rsidRPr="00913BB3">
              <w:rPr>
                <w:lang w:val="en-US"/>
              </w:rPr>
              <w:br/>
            </w:r>
            <w:r w:rsidRPr="00913BB3">
              <w:t>0 0 0 1 0 1 0 0</w:t>
            </w:r>
            <w:r w:rsidRPr="00913BB3">
              <w:tab/>
              <w:t xml:space="preserve">value is incremented in multiples of 256 </w:t>
            </w:r>
            <w:proofErr w:type="spellStart"/>
            <w:r w:rsidRPr="00913BB3">
              <w:t>Tbps</w:t>
            </w:r>
            <w:proofErr w:type="spellEnd"/>
            <w:r w:rsidRPr="00913BB3">
              <w:rPr>
                <w:lang w:val="en-US"/>
              </w:rPr>
              <w:br/>
            </w:r>
            <w:r w:rsidRPr="00913BB3">
              <w:t>0 0 0 1 0 1 0 1</w:t>
            </w:r>
            <w:r w:rsidRPr="00913BB3">
              <w:tab/>
              <w:t xml:space="preserve">value is incremented in multiples of 1 </w:t>
            </w:r>
            <w:proofErr w:type="spellStart"/>
            <w:r w:rsidRPr="00913BB3">
              <w:t>Pbps</w:t>
            </w:r>
            <w:proofErr w:type="spellEnd"/>
            <w:r w:rsidRPr="00913BB3">
              <w:rPr>
                <w:lang w:val="en-US"/>
              </w:rPr>
              <w:br/>
            </w:r>
            <w:r w:rsidRPr="00913BB3">
              <w:t>0 0 0 1 0 1 1 0</w:t>
            </w:r>
            <w:r w:rsidRPr="00913BB3">
              <w:tab/>
              <w:t xml:space="preserve">value is incremented in multiples of 4 </w:t>
            </w:r>
            <w:proofErr w:type="spellStart"/>
            <w:r w:rsidRPr="00913BB3">
              <w:t>Pbps</w:t>
            </w:r>
            <w:proofErr w:type="spellEnd"/>
            <w:r w:rsidRPr="00913BB3">
              <w:rPr>
                <w:lang w:val="en-US"/>
              </w:rPr>
              <w:br/>
            </w:r>
            <w:r w:rsidRPr="00913BB3">
              <w:t>0 0 0 1 0 1 1 1</w:t>
            </w:r>
            <w:r w:rsidRPr="00913BB3">
              <w:tab/>
              <w:t xml:space="preserve">value is incremented in multiples of 16 </w:t>
            </w:r>
            <w:proofErr w:type="spellStart"/>
            <w:r w:rsidRPr="00913BB3">
              <w:t>Pbps</w:t>
            </w:r>
            <w:proofErr w:type="spellEnd"/>
            <w:r w:rsidRPr="00913BB3">
              <w:rPr>
                <w:lang w:val="en-US"/>
              </w:rPr>
              <w:br/>
            </w:r>
            <w:r w:rsidRPr="00913BB3">
              <w:t>0 0 0 1 1 0 0 0</w:t>
            </w:r>
            <w:r w:rsidRPr="00913BB3">
              <w:tab/>
              <w:t xml:space="preserve">value is incremented in multiples of 64 </w:t>
            </w:r>
            <w:proofErr w:type="spellStart"/>
            <w:r w:rsidRPr="00913BB3">
              <w:t>Pbps</w:t>
            </w:r>
            <w:proofErr w:type="spellEnd"/>
            <w:r w:rsidRPr="00913BB3">
              <w:rPr>
                <w:lang w:val="en-US"/>
              </w:rPr>
              <w:br/>
            </w:r>
            <w:r w:rsidRPr="00913BB3">
              <w:t>0 0 0 1 1 0 0 1</w:t>
            </w:r>
            <w:r w:rsidRPr="00913BB3">
              <w:tab/>
              <w:t xml:space="preserve">value is incremented in multiples of 256 </w:t>
            </w:r>
            <w:proofErr w:type="spellStart"/>
            <w:r w:rsidRPr="00913BB3">
              <w:t>Pbps</w:t>
            </w:r>
            <w:proofErr w:type="spellEnd"/>
            <w:r w:rsidRPr="00913BB3">
              <w:rPr>
                <w:lang w:val="en-US"/>
              </w:rPr>
              <w:br/>
            </w:r>
            <w:r w:rsidRPr="00913BB3">
              <w:t xml:space="preserve">Other values shall be interpreted as multiples of 256 </w:t>
            </w:r>
            <w:proofErr w:type="spellStart"/>
            <w:r w:rsidRPr="00913BB3">
              <w:t>Pbps</w:t>
            </w:r>
            <w:proofErr w:type="spellEnd"/>
            <w:r w:rsidRPr="00913BB3">
              <w:t xml:space="preserve"> in this version of the protocol.</w:t>
            </w:r>
          </w:p>
          <w:p w14:paraId="16D66A4F" w14:textId="77777777" w:rsidR="00695063" w:rsidRPr="00913BB3" w:rsidRDefault="00695063" w:rsidP="00FA69F7">
            <w:pPr>
              <w:pStyle w:val="TAL"/>
            </w:pPr>
          </w:p>
          <w:p w14:paraId="3AB90A27" w14:textId="77777777" w:rsidR="00695063" w:rsidRPr="00913BB3" w:rsidRDefault="00695063" w:rsidP="00FA69F7">
            <w:pPr>
              <w:pStyle w:val="TAL"/>
              <w:rPr>
                <w:lang w:eastAsia="ja-JP"/>
              </w:rPr>
            </w:pPr>
            <w:r w:rsidRPr="00913BB3">
              <w:rPr>
                <w:noProof/>
                <w:lang w:val="en-US"/>
              </w:rPr>
              <w:t xml:space="preserve">Value of the guaranteed flow bit rate for </w:t>
            </w:r>
            <w:r w:rsidRPr="00913BB3">
              <w:t>down</w:t>
            </w:r>
            <w:r w:rsidRPr="00913BB3">
              <w:rPr>
                <w:noProof/>
                <w:lang w:val="en-US"/>
              </w:rPr>
              <w:t>link</w:t>
            </w:r>
            <w:r w:rsidRPr="00913BB3">
              <w:rPr>
                <w:lang w:eastAsia="ja-JP"/>
              </w:rPr>
              <w:t xml:space="preserve"> (octets 2 and 3)</w:t>
            </w:r>
          </w:p>
          <w:p w14:paraId="67C74F82"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down</w:t>
            </w:r>
            <w:r w:rsidRPr="00913BB3">
              <w:rPr>
                <w:lang w:eastAsia="ja-JP"/>
              </w:rPr>
              <w:t>link.</w:t>
            </w:r>
          </w:p>
          <w:p w14:paraId="64422A28" w14:textId="77777777" w:rsidR="00695063" w:rsidRPr="00913BB3" w:rsidRDefault="00695063" w:rsidP="00FA69F7">
            <w:pPr>
              <w:pStyle w:val="TAL"/>
            </w:pPr>
          </w:p>
          <w:p w14:paraId="59582B01"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G</w:t>
            </w:r>
            <w:r w:rsidR="00A429BB" w:rsidRPr="00913BB3">
              <w:t>FBR</w:t>
            </w:r>
            <w:r w:rsidRPr="00913BB3">
              <w:t xml:space="preserve"> uplink", the parameter contents field contains one octet indicating the unit of the </w:t>
            </w:r>
            <w:r w:rsidRPr="00913BB3">
              <w:rPr>
                <w:lang w:eastAsia="ja-JP"/>
              </w:rPr>
              <w:t xml:space="preserve">guaranteed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up</w:t>
            </w:r>
            <w:r w:rsidRPr="00913BB3">
              <w:rPr>
                <w:noProof/>
                <w:lang w:val="en-US"/>
              </w:rPr>
              <w:t>link</w:t>
            </w:r>
            <w:r w:rsidRPr="00913BB3">
              <w:t>.</w:t>
            </w:r>
          </w:p>
          <w:p w14:paraId="2676A37A" w14:textId="77777777" w:rsidR="00695063" w:rsidRPr="00913BB3" w:rsidRDefault="00695063" w:rsidP="00FA69F7">
            <w:pPr>
              <w:pStyle w:val="TAL"/>
            </w:pPr>
          </w:p>
          <w:p w14:paraId="306A3831" w14:textId="77777777" w:rsidR="00695063" w:rsidRPr="00913BB3" w:rsidRDefault="00695063" w:rsidP="00FA69F7">
            <w:pPr>
              <w:pStyle w:val="TAL"/>
            </w:pPr>
            <w:r w:rsidRPr="00913BB3">
              <w:t xml:space="preserve">Unit of the </w:t>
            </w:r>
            <w:r w:rsidRPr="00913BB3">
              <w:rPr>
                <w:lang w:eastAsia="ja-JP"/>
              </w:rPr>
              <w:t xml:space="preserve">guaranteed flow bit rate for </w:t>
            </w:r>
            <w:r w:rsidRPr="00913BB3">
              <w:t>up</w:t>
            </w:r>
            <w:r w:rsidRPr="00913BB3">
              <w:rPr>
                <w:lang w:eastAsia="ja-JP"/>
              </w:rPr>
              <w:t>link (octet 1)</w:t>
            </w:r>
          </w:p>
          <w:p w14:paraId="75FA8477" w14:textId="77777777" w:rsidR="00695063" w:rsidRPr="00913BB3" w:rsidRDefault="00695063" w:rsidP="00FA69F7">
            <w:pPr>
              <w:pStyle w:val="TAL"/>
            </w:pPr>
            <w:r w:rsidRPr="00913BB3">
              <w:t xml:space="preserve">The coding is identical to that of the unit of the </w:t>
            </w:r>
            <w:r w:rsidRPr="00913BB3">
              <w:rPr>
                <w:lang w:eastAsia="ja-JP"/>
              </w:rPr>
              <w:t xml:space="preserve">guaranteed flow bit rate for </w:t>
            </w:r>
            <w:r w:rsidR="00A429BB">
              <w:rPr>
                <w:lang w:eastAsia="ja-JP"/>
              </w:rPr>
              <w:t>down</w:t>
            </w:r>
            <w:r w:rsidR="00A429BB" w:rsidRPr="00913BB3">
              <w:rPr>
                <w:lang w:eastAsia="ja-JP"/>
              </w:rPr>
              <w:t>link</w:t>
            </w:r>
            <w:r w:rsidRPr="00913BB3">
              <w:t>.</w:t>
            </w:r>
          </w:p>
          <w:p w14:paraId="26B8D32D" w14:textId="77777777" w:rsidR="00695063" w:rsidRPr="00913BB3" w:rsidRDefault="00695063" w:rsidP="00FA69F7">
            <w:pPr>
              <w:pStyle w:val="TAL"/>
            </w:pPr>
          </w:p>
          <w:p w14:paraId="1B8A2843" w14:textId="77777777" w:rsidR="00695063" w:rsidRPr="00913BB3" w:rsidRDefault="00695063" w:rsidP="00FA69F7">
            <w:pPr>
              <w:pStyle w:val="TAL"/>
              <w:rPr>
                <w:lang w:eastAsia="ja-JP"/>
              </w:rPr>
            </w:pPr>
            <w:r w:rsidRPr="00913BB3">
              <w:rPr>
                <w:noProof/>
                <w:lang w:val="en-US"/>
              </w:rPr>
              <w:t xml:space="preserve">Value of the guaranteed flow bit rate for </w:t>
            </w:r>
            <w:r w:rsidRPr="00913BB3">
              <w:t>up</w:t>
            </w:r>
            <w:r w:rsidRPr="00913BB3">
              <w:rPr>
                <w:noProof/>
                <w:lang w:val="en-US"/>
              </w:rPr>
              <w:t>link</w:t>
            </w:r>
            <w:r w:rsidRPr="00913BB3">
              <w:rPr>
                <w:lang w:eastAsia="ja-JP"/>
              </w:rPr>
              <w:t xml:space="preserve"> (octets 2 and 3)</w:t>
            </w:r>
          </w:p>
          <w:p w14:paraId="1E374DAF"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up</w:t>
            </w:r>
            <w:r w:rsidRPr="00913BB3">
              <w:rPr>
                <w:lang w:eastAsia="ja-JP"/>
              </w:rPr>
              <w:t>link.</w:t>
            </w:r>
          </w:p>
          <w:p w14:paraId="4AAC0705" w14:textId="77777777" w:rsidR="00695063" w:rsidRPr="00913BB3" w:rsidRDefault="00695063" w:rsidP="00FA69F7">
            <w:pPr>
              <w:pStyle w:val="TAL"/>
            </w:pPr>
          </w:p>
          <w:p w14:paraId="4496197E"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M</w:t>
            </w:r>
            <w:r w:rsidR="00A429BB" w:rsidRPr="00913BB3">
              <w:t>FBR</w:t>
            </w:r>
            <w:r w:rsidRPr="00913BB3">
              <w:t xml:space="preserve"> downlink", the parameter contents field contains one octet indicating the unit of the </w:t>
            </w:r>
            <w:r w:rsidRPr="00913BB3">
              <w:rPr>
                <w:lang w:eastAsia="ja-JP"/>
              </w:rPr>
              <w:t xml:space="preserve">maximum flow bit rate for </w:t>
            </w:r>
            <w:r w:rsidRPr="00913BB3">
              <w:t>down</w:t>
            </w:r>
            <w:r w:rsidRPr="00913BB3">
              <w:rPr>
                <w:lang w:eastAsia="ja-JP"/>
              </w:rPr>
              <w:t xml:space="preserve">link followed by two octets containing the value of </w:t>
            </w:r>
            <w:r w:rsidRPr="00913BB3">
              <w:rPr>
                <w:noProof/>
                <w:lang w:val="en-US"/>
              </w:rPr>
              <w:t xml:space="preserve">maximum flow bit rate for </w:t>
            </w:r>
            <w:r w:rsidRPr="00913BB3">
              <w:t>down</w:t>
            </w:r>
            <w:r w:rsidRPr="00913BB3">
              <w:rPr>
                <w:noProof/>
                <w:lang w:val="en-US"/>
              </w:rPr>
              <w:t>link</w:t>
            </w:r>
            <w:r w:rsidRPr="00913BB3">
              <w:t>.</w:t>
            </w:r>
          </w:p>
          <w:p w14:paraId="4D5CC5F9" w14:textId="77777777" w:rsidR="00695063" w:rsidRPr="00913BB3" w:rsidRDefault="00695063" w:rsidP="00FA69F7">
            <w:pPr>
              <w:pStyle w:val="TAL"/>
            </w:pPr>
          </w:p>
          <w:p w14:paraId="7B23BB11" w14:textId="77777777" w:rsidR="00695063" w:rsidRPr="00913BB3" w:rsidRDefault="00695063" w:rsidP="00FA69F7">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down</w:t>
            </w:r>
            <w:r w:rsidRPr="00913BB3">
              <w:rPr>
                <w:lang w:eastAsia="ja-JP"/>
              </w:rPr>
              <w:t>link (octet 1)</w:t>
            </w:r>
          </w:p>
          <w:p w14:paraId="24CC84AC" w14:textId="77777777" w:rsidR="00695063" w:rsidRPr="00913BB3" w:rsidRDefault="00695063" w:rsidP="00FA69F7">
            <w:pPr>
              <w:pStyle w:val="TAL"/>
            </w:pPr>
            <w:r w:rsidRPr="00913BB3">
              <w:t xml:space="preserve">The coding is identical to that of the unit of the </w:t>
            </w:r>
            <w:r w:rsidRPr="00913BB3">
              <w:rPr>
                <w:lang w:eastAsia="ja-JP"/>
              </w:rPr>
              <w:t xml:space="preserve">guaranteed flow bit rate for </w:t>
            </w:r>
            <w:r w:rsidRPr="00913BB3">
              <w:t>down</w:t>
            </w:r>
            <w:r w:rsidRPr="00913BB3">
              <w:rPr>
                <w:lang w:eastAsia="ja-JP"/>
              </w:rPr>
              <w:t>link</w:t>
            </w:r>
            <w:r w:rsidRPr="00913BB3">
              <w:t>.</w:t>
            </w:r>
          </w:p>
          <w:p w14:paraId="550A79F3" w14:textId="77777777" w:rsidR="00695063" w:rsidRPr="00913BB3" w:rsidRDefault="00695063" w:rsidP="00FA69F7">
            <w:pPr>
              <w:pStyle w:val="TAL"/>
            </w:pPr>
          </w:p>
          <w:p w14:paraId="0DF5335A" w14:textId="77777777" w:rsidR="00695063" w:rsidRPr="00913BB3" w:rsidRDefault="00695063" w:rsidP="00FA69F7">
            <w:pPr>
              <w:pStyle w:val="TAL"/>
              <w:rPr>
                <w:lang w:eastAsia="ja-JP"/>
              </w:rPr>
            </w:pPr>
            <w:r w:rsidRPr="00913BB3">
              <w:rPr>
                <w:noProof/>
                <w:lang w:val="en-US"/>
              </w:rPr>
              <w:t xml:space="preserve">Value of the maximum flow bit rate for </w:t>
            </w:r>
            <w:r w:rsidRPr="00913BB3">
              <w:t>down</w:t>
            </w:r>
            <w:r w:rsidRPr="00913BB3">
              <w:rPr>
                <w:noProof/>
                <w:lang w:val="en-US"/>
              </w:rPr>
              <w:t>link</w:t>
            </w:r>
            <w:r w:rsidRPr="00913BB3">
              <w:rPr>
                <w:lang w:eastAsia="ja-JP"/>
              </w:rPr>
              <w:t xml:space="preserve"> (octets 2 and 3)</w:t>
            </w:r>
          </w:p>
          <w:p w14:paraId="12BFAF88" w14:textId="77777777" w:rsidR="00695063" w:rsidRPr="00913BB3" w:rsidRDefault="00695063" w:rsidP="00FA69F7">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down</w:t>
            </w:r>
            <w:r w:rsidRPr="00913BB3">
              <w:rPr>
                <w:lang w:eastAsia="ja-JP"/>
              </w:rPr>
              <w:t>link.</w:t>
            </w:r>
          </w:p>
          <w:p w14:paraId="5EBDB1D9" w14:textId="77777777" w:rsidR="00695063" w:rsidRPr="00913BB3" w:rsidRDefault="00695063" w:rsidP="00FA69F7">
            <w:pPr>
              <w:pStyle w:val="TAL"/>
            </w:pPr>
          </w:p>
          <w:p w14:paraId="2E5CA993" w14:textId="77777777" w:rsidR="00695063" w:rsidRPr="00913BB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rsidR="00A429BB">
              <w:t xml:space="preserve"> M</w:t>
            </w:r>
            <w:r w:rsidR="00A429BB" w:rsidRPr="00913BB3">
              <w:t>FBR</w:t>
            </w:r>
            <w:r w:rsidRPr="00913BB3">
              <w:t xml:space="preserve"> uplink", the parameter contents field contains one octet indicating the unit of the </w:t>
            </w:r>
            <w:r w:rsidRPr="00913BB3">
              <w:rPr>
                <w:lang w:eastAsia="ja-JP"/>
              </w:rPr>
              <w:t xml:space="preserve">maximum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maximum flow bit rate for </w:t>
            </w:r>
            <w:r w:rsidR="00A429BB">
              <w:rPr>
                <w:lang w:eastAsia="ja-JP"/>
              </w:rPr>
              <w:t>down</w:t>
            </w:r>
            <w:r w:rsidR="00A429BB" w:rsidRPr="00913BB3">
              <w:rPr>
                <w:lang w:eastAsia="ja-JP"/>
              </w:rPr>
              <w:t>link</w:t>
            </w:r>
            <w:r w:rsidRPr="00913BB3">
              <w:t>.</w:t>
            </w:r>
          </w:p>
          <w:p w14:paraId="33E23AC7" w14:textId="77777777" w:rsidR="00695063" w:rsidRPr="00913BB3" w:rsidRDefault="00695063" w:rsidP="00FA69F7">
            <w:pPr>
              <w:pStyle w:val="TAL"/>
            </w:pPr>
          </w:p>
          <w:p w14:paraId="08F5BDFC" w14:textId="77777777" w:rsidR="00695063" w:rsidRPr="00913BB3" w:rsidRDefault="00695063" w:rsidP="00FA69F7">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up</w:t>
            </w:r>
            <w:r w:rsidRPr="00913BB3">
              <w:rPr>
                <w:lang w:eastAsia="ja-JP"/>
              </w:rPr>
              <w:t>link (octet 1)</w:t>
            </w:r>
          </w:p>
          <w:p w14:paraId="56863048" w14:textId="77777777" w:rsidR="00695063" w:rsidRPr="00913BB3" w:rsidRDefault="00695063" w:rsidP="00FA69F7">
            <w:pPr>
              <w:pStyle w:val="TAL"/>
            </w:pPr>
            <w:r w:rsidRPr="00913BB3">
              <w:t xml:space="preserve">The coding is identical to that of the unit of the </w:t>
            </w:r>
            <w:r w:rsidRPr="00913BB3">
              <w:rPr>
                <w:lang w:eastAsia="ja-JP"/>
              </w:rPr>
              <w:t>guaranteed flow bit rate for uplink</w:t>
            </w:r>
            <w:r w:rsidRPr="00913BB3">
              <w:t>.</w:t>
            </w:r>
          </w:p>
          <w:p w14:paraId="74F71BC9" w14:textId="77777777" w:rsidR="00695063" w:rsidRPr="00913BB3" w:rsidRDefault="00695063" w:rsidP="00FA69F7">
            <w:pPr>
              <w:pStyle w:val="TAL"/>
            </w:pPr>
          </w:p>
          <w:p w14:paraId="46F1E1DC" w14:textId="77777777" w:rsidR="00695063" w:rsidRPr="00913BB3" w:rsidRDefault="00695063" w:rsidP="00FA69F7">
            <w:pPr>
              <w:pStyle w:val="TAL"/>
              <w:rPr>
                <w:lang w:eastAsia="ja-JP"/>
              </w:rPr>
            </w:pPr>
            <w:r w:rsidRPr="00913BB3">
              <w:rPr>
                <w:noProof/>
                <w:lang w:val="en-US"/>
              </w:rPr>
              <w:t xml:space="preserve">Value of the maximum flow bit rate for </w:t>
            </w:r>
            <w:r w:rsidRPr="00913BB3">
              <w:t>up</w:t>
            </w:r>
            <w:r w:rsidRPr="00913BB3">
              <w:rPr>
                <w:noProof/>
                <w:lang w:val="en-US"/>
              </w:rPr>
              <w:t>link</w:t>
            </w:r>
            <w:r w:rsidRPr="00913BB3">
              <w:rPr>
                <w:lang w:eastAsia="ja-JP"/>
              </w:rPr>
              <w:t xml:space="preserve"> (octets 2 and 3)</w:t>
            </w:r>
          </w:p>
          <w:p w14:paraId="487287DE" w14:textId="77777777" w:rsidR="00695063" w:rsidRDefault="00695063" w:rsidP="00FA69F7">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up</w:t>
            </w:r>
            <w:r w:rsidRPr="00913BB3">
              <w:rPr>
                <w:lang w:eastAsia="ja-JP"/>
              </w:rPr>
              <w:t>link.</w:t>
            </w:r>
          </w:p>
          <w:p w14:paraId="6CD32C68" w14:textId="77777777" w:rsidR="0069506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t>Notification Control", the parameter identifier shall be ignored in this release.</w:t>
            </w:r>
          </w:p>
          <w:p w14:paraId="7C5B8D09" w14:textId="77777777" w:rsidR="00695063" w:rsidRDefault="00695063" w:rsidP="00FA69F7">
            <w:pPr>
              <w:pStyle w:val="TAL"/>
            </w:pPr>
          </w:p>
          <w:p w14:paraId="5F3E8AD4" w14:textId="0DB41AEE" w:rsidR="00695063" w:rsidRDefault="00695063" w:rsidP="00FA69F7">
            <w:pPr>
              <w:pStyle w:val="TAL"/>
            </w:pPr>
            <w:r>
              <w:lastRenderedPageBreak/>
              <w:t xml:space="preserve">For GBR and </w:t>
            </w:r>
            <w:r>
              <w:rPr>
                <w:lang w:val="it-IT"/>
              </w:rPr>
              <w:t>delayed critical GBR</w:t>
            </w:r>
            <w:r>
              <w:t xml:space="preserve"> resource types if</w:t>
            </w:r>
            <w:r w:rsidRPr="00913BB3">
              <w:t xml:space="preserve"> the parameter identifier indicates "</w:t>
            </w:r>
            <w:r>
              <w:t xml:space="preserve">Maximum Packet Loss Rate </w:t>
            </w:r>
            <w:r w:rsidRPr="00913BB3">
              <w:t xml:space="preserve">downlink", the parameter contents field contains </w:t>
            </w:r>
            <w:r w:rsidR="00A429BB">
              <w:t xml:space="preserve">the </w:t>
            </w:r>
            <w:r>
              <w:t>r</w:t>
            </w:r>
            <w:r w:rsidRPr="003B6AD4">
              <w:t xml:space="preserve">atio of </w:t>
            </w:r>
            <w:r>
              <w:t xml:space="preserve">the </w:t>
            </w:r>
            <w:r w:rsidRPr="003B6AD4">
              <w:t xml:space="preserve">lost </w:t>
            </w:r>
            <w:r>
              <w:t xml:space="preserve">downlink </w:t>
            </w:r>
            <w:r w:rsidRPr="003B6AD4">
              <w:t xml:space="preserve">packets per number of </w:t>
            </w:r>
            <w:r>
              <w:t xml:space="preserve">downlink </w:t>
            </w:r>
            <w:r w:rsidRPr="003B6AD4">
              <w:t>packets sent</w:t>
            </w:r>
            <w:r>
              <w:t xml:space="preserve">, expressed in tenth of percent (see </w:t>
            </w:r>
            <w:r w:rsidR="001B3DE5">
              <w:t>clause</w:t>
            </w:r>
            <w:r>
              <w:t> 9.3.1.79 in 3GPP TS 38.413 [29]</w:t>
            </w:r>
            <w:r w:rsidR="00A22705">
              <w:t>, see NOTE</w:t>
            </w:r>
            <w:r>
              <w:t>),</w:t>
            </w:r>
            <w:r>
              <w:rPr>
                <w:lang w:val="it-IT" w:eastAsia="ja-JP"/>
              </w:rPr>
              <w:t xml:space="preserve"> with the binary representation:</w:t>
            </w:r>
          </w:p>
          <w:p w14:paraId="7D60CAE4" w14:textId="77777777" w:rsidR="00695063" w:rsidRPr="00913BB3" w:rsidRDefault="00695063" w:rsidP="00FA69F7">
            <w:pPr>
              <w:pStyle w:val="TAL"/>
            </w:pPr>
            <w:r w:rsidRPr="00913BB3">
              <w:t>Bits</w:t>
            </w:r>
          </w:p>
          <w:p w14:paraId="055491E8"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86E152D" w14:textId="77777777" w:rsidR="00695063" w:rsidRDefault="00695063" w:rsidP="00FA69F7">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r w:rsidRPr="00913BB3">
              <w:rPr>
                <w:lang w:val="en-US"/>
              </w:rPr>
              <w:br/>
            </w:r>
          </w:p>
          <w:p w14:paraId="522F130C" w14:textId="49C07522" w:rsidR="00695063" w:rsidRDefault="00695063" w:rsidP="00FA69F7">
            <w:pPr>
              <w:pStyle w:val="TAL"/>
            </w:pPr>
            <w:r>
              <w:t xml:space="preserve">For GBR and </w:t>
            </w:r>
            <w:r>
              <w:rPr>
                <w:lang w:val="it-IT"/>
              </w:rPr>
              <w:t>delayed critical GBR</w:t>
            </w:r>
            <w:r>
              <w:t xml:space="preserve"> resource types if</w:t>
            </w:r>
            <w:r w:rsidRPr="00913BB3">
              <w:t xml:space="preserve"> the parameter identifier indicates "</w:t>
            </w:r>
            <w:r>
              <w:t>Maximum Packet Loss Rate up</w:t>
            </w:r>
            <w:r w:rsidRPr="00913BB3">
              <w:t xml:space="preserve">link", the parameter contents field contains </w:t>
            </w:r>
            <w:r w:rsidR="00A429BB">
              <w:t xml:space="preserve">the </w:t>
            </w:r>
            <w:r>
              <w:t>r</w:t>
            </w:r>
            <w:r w:rsidRPr="003B6AD4">
              <w:t xml:space="preserve">atio of </w:t>
            </w:r>
            <w:r>
              <w:t xml:space="preserve">the </w:t>
            </w:r>
            <w:r w:rsidRPr="003B6AD4">
              <w:t>lost</w:t>
            </w:r>
            <w:r>
              <w:t xml:space="preserve"> uplink</w:t>
            </w:r>
            <w:r w:rsidRPr="003B6AD4">
              <w:t xml:space="preserve"> packets per number of </w:t>
            </w:r>
            <w:r>
              <w:t xml:space="preserve">uplink </w:t>
            </w:r>
            <w:r w:rsidRPr="003B6AD4">
              <w:t>packets sent</w:t>
            </w:r>
            <w:r>
              <w:t xml:space="preserve">, expressed in tenth of percent (see </w:t>
            </w:r>
            <w:r w:rsidR="001B3DE5">
              <w:t>clause</w:t>
            </w:r>
            <w:r>
              <w:t> 9.3.1.79 in 3GPP TS 38.413 [29]),</w:t>
            </w:r>
            <w:r>
              <w:rPr>
                <w:lang w:val="it-IT" w:eastAsia="ja-JP"/>
              </w:rPr>
              <w:t xml:space="preserve"> with the binary representation:</w:t>
            </w:r>
          </w:p>
          <w:p w14:paraId="72FA99EF" w14:textId="77777777" w:rsidR="00695063" w:rsidRPr="00913BB3" w:rsidRDefault="00695063" w:rsidP="00FA69F7">
            <w:pPr>
              <w:pStyle w:val="TAL"/>
            </w:pPr>
            <w:r w:rsidRPr="00913BB3">
              <w:t>Bits</w:t>
            </w:r>
          </w:p>
          <w:p w14:paraId="12F05938" w14:textId="77777777" w:rsidR="00695063" w:rsidRPr="00913BB3" w:rsidRDefault="00695063" w:rsidP="00FA69F7">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299B6255" w14:textId="77777777" w:rsidR="00695063" w:rsidRPr="00913BB3" w:rsidRDefault="00695063" w:rsidP="00FA69F7">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p>
          <w:p w14:paraId="49181811" w14:textId="77777777" w:rsidR="00695063" w:rsidRDefault="00695063" w:rsidP="00FA69F7">
            <w:pPr>
              <w:pStyle w:val="TAL"/>
            </w:pPr>
          </w:p>
        </w:tc>
      </w:tr>
      <w:tr w:rsidR="00695063" w14:paraId="344ADC7C" w14:textId="77777777" w:rsidTr="00C03F87">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4E948F50" w14:textId="77777777" w:rsidR="00695063" w:rsidRDefault="00A22705" w:rsidP="00C03F87">
            <w:pPr>
              <w:pStyle w:val="TAN"/>
              <w:rPr>
                <w:lang w:eastAsia="zh-CN"/>
              </w:rPr>
            </w:pPr>
            <w:r>
              <w:lastRenderedPageBreak/>
              <w:t>NOTE:</w:t>
            </w:r>
            <w:r>
              <w:tab/>
              <w:t>The protocol specified in 3GPP TS 29.413 [39] uses</w:t>
            </w:r>
            <w:r w:rsidRPr="003A61FC">
              <w:t xml:space="preserve"> IEs</w:t>
            </w:r>
            <w:r>
              <w:t xml:space="preserve"> specified in 3GPP TS 38.413 [29].</w:t>
            </w:r>
          </w:p>
        </w:tc>
      </w:tr>
    </w:tbl>
    <w:p w14:paraId="36F95485" w14:textId="77777777" w:rsidR="00E24F72" w:rsidRDefault="00E24F72" w:rsidP="00E24F72">
      <w:pPr>
        <w:rPr>
          <w:lang w:eastAsia="zh-CN"/>
        </w:rPr>
      </w:pPr>
    </w:p>
    <w:p w14:paraId="162C3322" w14:textId="77777777" w:rsidR="00D93114" w:rsidRDefault="00D93114" w:rsidP="00D93114">
      <w:pPr>
        <w:pStyle w:val="Heading4"/>
        <w:rPr>
          <w:lang w:eastAsia="zh-CN"/>
        </w:rPr>
      </w:pPr>
      <w:bookmarkStart w:id="1368" w:name="_Toc20212190"/>
      <w:bookmarkStart w:id="1369" w:name="_Toc27745077"/>
      <w:bookmarkStart w:id="1370" w:name="_Toc36114883"/>
      <w:bookmarkStart w:id="1371" w:name="_Toc45271478"/>
      <w:bookmarkStart w:id="1372" w:name="_Toc51936737"/>
      <w:bookmarkStart w:id="1373" w:name="_Toc58230407"/>
      <w:bookmarkStart w:id="1374" w:name="_Toc138338694"/>
      <w:bookmarkStart w:id="1375" w:name="_Hlk519674817"/>
      <w:r>
        <w:rPr>
          <w:lang w:eastAsia="zh-CN"/>
        </w:rPr>
        <w:t>9.3.1.2</w:t>
      </w:r>
      <w:r>
        <w:rPr>
          <w:lang w:eastAsia="zh-CN"/>
        </w:rPr>
        <w:tab/>
        <w:t>NAS_IP4_ADDRESS Notify payload</w:t>
      </w:r>
      <w:bookmarkEnd w:id="1368"/>
      <w:bookmarkEnd w:id="1369"/>
      <w:bookmarkEnd w:id="1370"/>
      <w:bookmarkEnd w:id="1371"/>
      <w:bookmarkEnd w:id="1372"/>
      <w:bookmarkEnd w:id="1373"/>
      <w:bookmarkEnd w:id="1374"/>
    </w:p>
    <w:p w14:paraId="38B25766" w14:textId="77777777" w:rsidR="00D93114" w:rsidRDefault="00D93114" w:rsidP="00D93114">
      <w:pPr>
        <w:rPr>
          <w:lang w:val="en-US"/>
        </w:rPr>
      </w:pPr>
      <w:r>
        <w:rPr>
          <w:lang w:val="en-US"/>
        </w:rPr>
        <w:t>The NAS_IP4_ADDRESS payload is used to indicate the inner IPv4 address of the N3IWF</w:t>
      </w:r>
      <w:r w:rsidR="00CF3DE1">
        <w:rPr>
          <w:lang w:val="en-US"/>
        </w:rPr>
        <w:t xml:space="preserve"> for untrusted non-3GPP access and the TNGF for trusted </w:t>
      </w:r>
      <w:r w:rsidR="000421A4">
        <w:rPr>
          <w:lang w:val="en-US"/>
        </w:rPr>
        <w:t>n</w:t>
      </w:r>
      <w:r w:rsidR="00CF3DE1">
        <w:rPr>
          <w:lang w:val="en-US"/>
        </w:rPr>
        <w:t>on-3GPP access</w:t>
      </w:r>
      <w:r>
        <w:rPr>
          <w:lang w:val="en-US"/>
        </w:rPr>
        <w:t xml:space="preserve"> for NAS message transport.</w:t>
      </w:r>
    </w:p>
    <w:p w14:paraId="2CCFB8CD" w14:textId="77777777" w:rsidR="00D93114" w:rsidRDefault="00D93114" w:rsidP="00D93114">
      <w:r>
        <w:t xml:space="preserve">The </w:t>
      </w:r>
      <w:r>
        <w:rPr>
          <w:lang w:eastAsia="zh-CN"/>
        </w:rPr>
        <w:t>NAS_IP4_ADDRESS</w:t>
      </w:r>
      <w:r>
        <w:rPr>
          <w:lang w:val="en-US"/>
        </w:rPr>
        <w:t xml:space="preserve"> payload</w:t>
      </w:r>
      <w:r>
        <w:t xml:space="preserve"> is coded according to figure 9.3.1.2-1 and table 9.3.1.2-1.</w:t>
      </w:r>
    </w:p>
    <w:p w14:paraId="37F154A9"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2FBC4491" w14:textId="77777777">
        <w:trPr>
          <w:trHeight w:val="255"/>
        </w:trPr>
        <w:tc>
          <w:tcPr>
            <w:tcW w:w="5671" w:type="dxa"/>
            <w:gridSpan w:val="8"/>
            <w:vAlign w:val="center"/>
          </w:tcPr>
          <w:p w14:paraId="4049961C" w14:textId="77777777" w:rsidR="00D93114" w:rsidRDefault="00D93114" w:rsidP="00F31CE5">
            <w:pPr>
              <w:pStyle w:val="TAH"/>
              <w:rPr>
                <w:lang w:eastAsia="en-GB"/>
              </w:rPr>
            </w:pPr>
            <w:r>
              <w:rPr>
                <w:lang w:eastAsia="en-GB"/>
              </w:rPr>
              <w:t>Bits</w:t>
            </w:r>
          </w:p>
        </w:tc>
        <w:tc>
          <w:tcPr>
            <w:tcW w:w="1134" w:type="dxa"/>
            <w:vAlign w:val="center"/>
          </w:tcPr>
          <w:p w14:paraId="62108B48" w14:textId="77777777" w:rsidR="00D93114" w:rsidRDefault="00D93114" w:rsidP="00F31CE5">
            <w:pPr>
              <w:pStyle w:val="TAH"/>
              <w:rPr>
                <w:lang w:eastAsia="en-GB"/>
              </w:rPr>
            </w:pPr>
          </w:p>
        </w:tc>
      </w:tr>
      <w:tr w:rsidR="00D93114" w14:paraId="21DC2F46" w14:textId="77777777">
        <w:trPr>
          <w:trHeight w:val="255"/>
        </w:trPr>
        <w:tc>
          <w:tcPr>
            <w:tcW w:w="708" w:type="dxa"/>
            <w:tcBorders>
              <w:top w:val="nil"/>
              <w:left w:val="nil"/>
              <w:bottom w:val="single" w:sz="4" w:space="0" w:color="auto"/>
              <w:right w:val="nil"/>
            </w:tcBorders>
          </w:tcPr>
          <w:p w14:paraId="649F285E"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8DC991B"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51EA7D6B"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2BDA5F31"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382B529"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786CE857"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051A5AF4"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5F1FF42B" w14:textId="77777777" w:rsidR="00D93114" w:rsidRDefault="00D93114" w:rsidP="00F31CE5">
            <w:pPr>
              <w:pStyle w:val="TAH"/>
              <w:rPr>
                <w:lang w:eastAsia="en-GB"/>
              </w:rPr>
            </w:pPr>
            <w:r>
              <w:rPr>
                <w:lang w:eastAsia="en-GB"/>
              </w:rPr>
              <w:t>0</w:t>
            </w:r>
          </w:p>
        </w:tc>
        <w:tc>
          <w:tcPr>
            <w:tcW w:w="1134" w:type="dxa"/>
            <w:vAlign w:val="center"/>
          </w:tcPr>
          <w:p w14:paraId="67E6F1EE" w14:textId="77777777" w:rsidR="00D93114" w:rsidRDefault="00D93114" w:rsidP="00F31CE5">
            <w:pPr>
              <w:pStyle w:val="TAH"/>
              <w:rPr>
                <w:lang w:eastAsia="en-GB"/>
              </w:rPr>
            </w:pPr>
            <w:r>
              <w:rPr>
                <w:lang w:eastAsia="en-GB"/>
              </w:rPr>
              <w:t>Octets</w:t>
            </w:r>
          </w:p>
        </w:tc>
      </w:tr>
      <w:tr w:rsidR="00D93114" w14:paraId="72B20B35" w14:textId="77777777">
        <w:trPr>
          <w:trHeight w:val="255"/>
        </w:trPr>
        <w:tc>
          <w:tcPr>
            <w:tcW w:w="5671" w:type="dxa"/>
            <w:gridSpan w:val="8"/>
            <w:tcBorders>
              <w:top w:val="single" w:sz="4" w:space="0" w:color="auto"/>
              <w:left w:val="single" w:sz="4" w:space="0" w:color="auto"/>
              <w:bottom w:val="nil"/>
              <w:right w:val="single" w:sz="4" w:space="0" w:color="auto"/>
            </w:tcBorders>
          </w:tcPr>
          <w:p w14:paraId="170E54EB"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1BDC6F99" w14:textId="77777777" w:rsidR="00D93114" w:rsidRDefault="00D93114" w:rsidP="00F31CE5">
            <w:pPr>
              <w:pStyle w:val="TAC"/>
              <w:rPr>
                <w:lang w:eastAsia="en-GB"/>
              </w:rPr>
            </w:pPr>
            <w:r>
              <w:rPr>
                <w:lang w:eastAsia="en-GB"/>
              </w:rPr>
              <w:t>1</w:t>
            </w:r>
          </w:p>
        </w:tc>
      </w:tr>
      <w:tr w:rsidR="00D93114" w14:paraId="71CF666A"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3364ED29"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41EB0FF1" w14:textId="77777777" w:rsidR="00D93114" w:rsidRDefault="00D93114" w:rsidP="00F31CE5">
            <w:pPr>
              <w:pStyle w:val="TAC"/>
              <w:rPr>
                <w:lang w:eastAsia="en-GB"/>
              </w:rPr>
            </w:pPr>
            <w:r>
              <w:rPr>
                <w:lang w:eastAsia="en-GB"/>
              </w:rPr>
              <w:t>2</w:t>
            </w:r>
          </w:p>
        </w:tc>
      </w:tr>
      <w:tr w:rsidR="00D93114" w14:paraId="4BFAB4AD"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98F6DB" w14:textId="77777777" w:rsidR="00D93114" w:rsidRDefault="00D93114" w:rsidP="00F31CE5">
            <w:pPr>
              <w:pStyle w:val="TAC"/>
              <w:rPr>
                <w:lang w:eastAsia="en-GB"/>
              </w:rPr>
            </w:pPr>
            <w:r>
              <w:rPr>
                <w:lang w:eastAsia="en-GB"/>
              </w:rPr>
              <w:t>Notify Message Type</w:t>
            </w:r>
          </w:p>
        </w:tc>
        <w:tc>
          <w:tcPr>
            <w:tcW w:w="1134" w:type="dxa"/>
            <w:vAlign w:val="center"/>
          </w:tcPr>
          <w:p w14:paraId="5342FD42" w14:textId="77777777" w:rsidR="00D93114" w:rsidRDefault="00D93114" w:rsidP="00F31CE5">
            <w:pPr>
              <w:pStyle w:val="TAC"/>
              <w:rPr>
                <w:lang w:eastAsia="en-GB"/>
              </w:rPr>
            </w:pPr>
            <w:r>
              <w:rPr>
                <w:lang w:eastAsia="en-GB"/>
              </w:rPr>
              <w:t>3 - 4</w:t>
            </w:r>
          </w:p>
        </w:tc>
      </w:tr>
      <w:tr w:rsidR="00D93114" w14:paraId="50CEBB58"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F239AC" w14:textId="77777777" w:rsidR="00D93114" w:rsidRDefault="00D93114" w:rsidP="00F31CE5">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469B59BE" w14:textId="77777777" w:rsidR="00D93114" w:rsidRDefault="00D93114" w:rsidP="00F31CE5">
            <w:pPr>
              <w:pStyle w:val="TAC"/>
              <w:rPr>
                <w:lang w:eastAsia="en-GB"/>
              </w:rPr>
            </w:pPr>
            <w:r>
              <w:rPr>
                <w:lang w:eastAsia="en-GB"/>
              </w:rPr>
              <w:t>5 - 8</w:t>
            </w:r>
          </w:p>
        </w:tc>
      </w:tr>
    </w:tbl>
    <w:p w14:paraId="25F5F956" w14:textId="77777777" w:rsidR="00D93114" w:rsidRDefault="00D93114" w:rsidP="00D93114"/>
    <w:p w14:paraId="686B0DF7" w14:textId="77777777" w:rsidR="00D93114" w:rsidRDefault="00D93114" w:rsidP="00D93114">
      <w:pPr>
        <w:pStyle w:val="TF"/>
      </w:pPr>
      <w:r>
        <w:t xml:space="preserve">Figure 9.3.1.2-1: </w:t>
      </w:r>
      <w:r>
        <w:rPr>
          <w:lang w:val="en-US"/>
        </w:rPr>
        <w:t xml:space="preserve">NAS_IP4_ADDRESS </w:t>
      </w:r>
      <w:r>
        <w:t>Notify payload format</w:t>
      </w:r>
    </w:p>
    <w:p w14:paraId="6E039FA2" w14:textId="77777777" w:rsidR="00D93114" w:rsidRDefault="00D93114" w:rsidP="00D93114">
      <w:pPr>
        <w:pStyle w:val="TH"/>
      </w:pPr>
      <w:r>
        <w:t xml:space="preserve">Table 9.3.1.2-1: </w:t>
      </w:r>
      <w:r>
        <w:rPr>
          <w:lang w:val="en-US"/>
        </w:rPr>
        <w:t xml:space="preserve">NAS_IP4_ADDRESS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4B4C04DB"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C100111" w14:textId="77777777" w:rsidR="00D93114" w:rsidRDefault="00D93114" w:rsidP="00F31CE5">
            <w:pPr>
              <w:pStyle w:val="TAL"/>
            </w:pPr>
            <w:r>
              <w:t>Octet 1 is defined in IETF RFC 7296 [6]</w:t>
            </w:r>
          </w:p>
          <w:p w14:paraId="2D059C5A" w14:textId="77777777" w:rsidR="00D93114" w:rsidRDefault="00D93114" w:rsidP="00F31CE5">
            <w:pPr>
              <w:pStyle w:val="TAL"/>
            </w:pPr>
          </w:p>
        </w:tc>
      </w:tr>
      <w:tr w:rsidR="00D93114" w14:paraId="19CD0690" w14:textId="77777777">
        <w:trPr>
          <w:trHeight w:val="276"/>
          <w:jc w:val="center"/>
        </w:trPr>
        <w:tc>
          <w:tcPr>
            <w:tcW w:w="8314" w:type="dxa"/>
            <w:tcBorders>
              <w:top w:val="nil"/>
              <w:left w:val="single" w:sz="4" w:space="0" w:color="auto"/>
              <w:bottom w:val="nil"/>
              <w:right w:val="single" w:sz="4" w:space="0" w:color="auto"/>
            </w:tcBorders>
            <w:noWrap/>
            <w:vAlign w:val="bottom"/>
          </w:tcPr>
          <w:p w14:paraId="3E632F6F" w14:textId="77777777" w:rsidR="00D93114" w:rsidRDefault="00D93114" w:rsidP="00F31CE5">
            <w:pPr>
              <w:pStyle w:val="TAL"/>
            </w:pPr>
            <w:r>
              <w:t>Octet 2 is SPI Size field. It is set to 0 and there is no Security Parameter Index field.</w:t>
            </w:r>
          </w:p>
          <w:p w14:paraId="7E1F820C" w14:textId="77777777" w:rsidR="00D93114" w:rsidRDefault="00D93114" w:rsidP="00F31CE5">
            <w:pPr>
              <w:pStyle w:val="TAL"/>
            </w:pPr>
          </w:p>
        </w:tc>
      </w:tr>
      <w:tr w:rsidR="00D93114" w14:paraId="1B45464E" w14:textId="77777777">
        <w:trPr>
          <w:trHeight w:val="276"/>
          <w:jc w:val="center"/>
        </w:trPr>
        <w:tc>
          <w:tcPr>
            <w:tcW w:w="8314" w:type="dxa"/>
            <w:tcBorders>
              <w:top w:val="nil"/>
              <w:left w:val="single" w:sz="4" w:space="0" w:color="auto"/>
              <w:bottom w:val="nil"/>
              <w:right w:val="single" w:sz="4" w:space="0" w:color="auto"/>
            </w:tcBorders>
            <w:noWrap/>
            <w:vAlign w:val="bottom"/>
          </w:tcPr>
          <w:p w14:paraId="6981940F" w14:textId="77777777" w:rsidR="00D93114" w:rsidRDefault="00D93114" w:rsidP="00F31CE5">
            <w:pPr>
              <w:pStyle w:val="TAL"/>
            </w:pPr>
            <w:r>
              <w:t xml:space="preserve">Octet 3 and Octet 4 is the Notify Message Type field. The Notify Message Type field is set to value 55502 to indicate the </w:t>
            </w:r>
            <w:r>
              <w:rPr>
                <w:lang w:val="en-US" w:eastAsia="en-GB"/>
              </w:rPr>
              <w:t>NAS_IP4_ADDRESS</w:t>
            </w:r>
            <w:r>
              <w:t>.</w:t>
            </w:r>
          </w:p>
          <w:p w14:paraId="2B19E3CF" w14:textId="77777777" w:rsidR="00D93114" w:rsidRDefault="00D93114" w:rsidP="00F31CE5">
            <w:pPr>
              <w:pStyle w:val="TAL"/>
            </w:pPr>
          </w:p>
        </w:tc>
      </w:tr>
      <w:tr w:rsidR="00D93114" w14:paraId="5D7D9FAF" w14:textId="77777777">
        <w:trPr>
          <w:trHeight w:val="276"/>
          <w:jc w:val="center"/>
        </w:trPr>
        <w:tc>
          <w:tcPr>
            <w:tcW w:w="8314" w:type="dxa"/>
            <w:tcBorders>
              <w:top w:val="nil"/>
              <w:left w:val="single" w:sz="4" w:space="0" w:color="auto"/>
              <w:bottom w:val="nil"/>
              <w:right w:val="single" w:sz="4" w:space="0" w:color="auto"/>
            </w:tcBorders>
            <w:noWrap/>
            <w:vAlign w:val="bottom"/>
          </w:tcPr>
          <w:p w14:paraId="4BA6EA76" w14:textId="77777777" w:rsidR="00D93114" w:rsidRDefault="00D93114" w:rsidP="00F31CE5">
            <w:pPr>
              <w:pStyle w:val="TAL"/>
            </w:pPr>
            <w:r>
              <w:t xml:space="preserve">Octet 5 to octet 8 is the IPv4 address field. The IPv4 address field </w:t>
            </w:r>
            <w:r>
              <w:rPr>
                <w:lang w:val="en-US"/>
              </w:rPr>
              <w:t>contains the inner IPv4 address of the N3IWF</w:t>
            </w:r>
            <w:r w:rsidR="00CF3DE1">
              <w:rPr>
                <w:lang w:val="en-US"/>
              </w:rPr>
              <w:t xml:space="preserve"> for untrusted non-3GPP access and the TNGF for trusted </w:t>
            </w:r>
            <w:r w:rsidR="009B07FC">
              <w:rPr>
                <w:lang w:val="en-US"/>
              </w:rPr>
              <w:t>n</w:t>
            </w:r>
            <w:r w:rsidR="00CF3DE1">
              <w:rPr>
                <w:lang w:val="en-US"/>
              </w:rPr>
              <w:t>on-3GPP access</w:t>
            </w:r>
            <w:r>
              <w:rPr>
                <w:lang w:val="en-US"/>
              </w:rPr>
              <w:t xml:space="preserve"> for NAS message transport.</w:t>
            </w:r>
          </w:p>
        </w:tc>
      </w:tr>
      <w:tr w:rsidR="00D93114" w14:paraId="0FDCE760"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763EF37" w14:textId="77777777" w:rsidR="00D93114" w:rsidRDefault="00D93114" w:rsidP="00F31CE5">
            <w:pPr>
              <w:pStyle w:val="TAN"/>
              <w:ind w:left="0" w:firstLine="0"/>
              <w:rPr>
                <w:lang w:eastAsia="zh-CN"/>
              </w:rPr>
            </w:pPr>
          </w:p>
        </w:tc>
      </w:tr>
    </w:tbl>
    <w:p w14:paraId="28A511E9" w14:textId="77777777" w:rsidR="00D93114" w:rsidRDefault="00D93114" w:rsidP="00D93114">
      <w:pPr>
        <w:rPr>
          <w:lang w:eastAsia="zh-CN"/>
        </w:rPr>
      </w:pPr>
    </w:p>
    <w:p w14:paraId="5FACEEC9" w14:textId="77777777" w:rsidR="00D93114" w:rsidRDefault="00D93114" w:rsidP="00D93114">
      <w:pPr>
        <w:pStyle w:val="Heading4"/>
        <w:rPr>
          <w:lang w:eastAsia="zh-CN"/>
        </w:rPr>
      </w:pPr>
      <w:bookmarkStart w:id="1376" w:name="_Toc20212191"/>
      <w:bookmarkStart w:id="1377" w:name="_Toc27745078"/>
      <w:bookmarkStart w:id="1378" w:name="_Toc36114884"/>
      <w:bookmarkStart w:id="1379" w:name="_Toc45271479"/>
      <w:bookmarkStart w:id="1380" w:name="_Toc51936738"/>
      <w:bookmarkStart w:id="1381" w:name="_Toc58230408"/>
      <w:bookmarkStart w:id="1382" w:name="_Toc138338695"/>
      <w:bookmarkEnd w:id="1375"/>
      <w:r>
        <w:rPr>
          <w:lang w:eastAsia="zh-CN"/>
        </w:rPr>
        <w:t>9.3.1.3</w:t>
      </w:r>
      <w:r>
        <w:rPr>
          <w:lang w:eastAsia="zh-CN"/>
        </w:rPr>
        <w:tab/>
        <w:t>NAS_IP6_ADDRESS Notify payload</w:t>
      </w:r>
      <w:bookmarkEnd w:id="1376"/>
      <w:bookmarkEnd w:id="1377"/>
      <w:bookmarkEnd w:id="1378"/>
      <w:bookmarkEnd w:id="1379"/>
      <w:bookmarkEnd w:id="1380"/>
      <w:bookmarkEnd w:id="1381"/>
      <w:bookmarkEnd w:id="1382"/>
    </w:p>
    <w:p w14:paraId="08517861" w14:textId="77777777" w:rsidR="00D93114" w:rsidRDefault="00D93114" w:rsidP="00D93114">
      <w:pPr>
        <w:rPr>
          <w:lang w:val="en-US"/>
        </w:rPr>
      </w:pPr>
      <w:r>
        <w:rPr>
          <w:lang w:val="en-US"/>
        </w:rPr>
        <w:t>The NAS_IP6_ADDRESS payload is used to indicate the inner IPv6 address of the N3IWF</w:t>
      </w:r>
      <w:r w:rsidR="00CF3DE1">
        <w:rPr>
          <w:lang w:val="en-US"/>
        </w:rPr>
        <w:t xml:space="preserve"> for untrusted non-3GPP access and the TNGF for trusted </w:t>
      </w:r>
      <w:r w:rsidR="009B07FC">
        <w:rPr>
          <w:lang w:val="en-US"/>
        </w:rPr>
        <w:t>n</w:t>
      </w:r>
      <w:r w:rsidR="00CF3DE1">
        <w:rPr>
          <w:lang w:val="en-US"/>
        </w:rPr>
        <w:t>on-3GPP access</w:t>
      </w:r>
      <w:r>
        <w:rPr>
          <w:lang w:val="en-US"/>
        </w:rPr>
        <w:t xml:space="preserve"> for NAS message transport.</w:t>
      </w:r>
    </w:p>
    <w:p w14:paraId="3883CF2C" w14:textId="77777777" w:rsidR="00D93114" w:rsidRDefault="00D93114" w:rsidP="00D93114">
      <w:r>
        <w:lastRenderedPageBreak/>
        <w:t xml:space="preserve">The </w:t>
      </w:r>
      <w:r>
        <w:rPr>
          <w:lang w:eastAsia="zh-CN"/>
        </w:rPr>
        <w:t>NAS_IP6_ADDRESS</w:t>
      </w:r>
      <w:r>
        <w:rPr>
          <w:lang w:val="en-US"/>
        </w:rPr>
        <w:t xml:space="preserve"> payload</w:t>
      </w:r>
      <w:r>
        <w:t xml:space="preserve"> is coded according to figure 9.3.1.3-1 and table 9.3.1.3-1.</w:t>
      </w:r>
    </w:p>
    <w:p w14:paraId="33AF8BB9"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7E6C57F1" w14:textId="77777777">
        <w:trPr>
          <w:trHeight w:val="255"/>
        </w:trPr>
        <w:tc>
          <w:tcPr>
            <w:tcW w:w="5671" w:type="dxa"/>
            <w:gridSpan w:val="8"/>
            <w:vAlign w:val="center"/>
          </w:tcPr>
          <w:p w14:paraId="70900FA5" w14:textId="77777777" w:rsidR="00D93114" w:rsidRDefault="00D93114" w:rsidP="00F31CE5">
            <w:pPr>
              <w:pStyle w:val="TAH"/>
              <w:rPr>
                <w:lang w:eastAsia="en-GB"/>
              </w:rPr>
            </w:pPr>
            <w:r>
              <w:rPr>
                <w:lang w:eastAsia="en-GB"/>
              </w:rPr>
              <w:t>Bits</w:t>
            </w:r>
          </w:p>
        </w:tc>
        <w:tc>
          <w:tcPr>
            <w:tcW w:w="1134" w:type="dxa"/>
            <w:vAlign w:val="center"/>
          </w:tcPr>
          <w:p w14:paraId="61B52C2B" w14:textId="77777777" w:rsidR="00D93114" w:rsidRDefault="00D93114" w:rsidP="00F31CE5">
            <w:pPr>
              <w:pStyle w:val="TAH"/>
              <w:rPr>
                <w:lang w:eastAsia="en-GB"/>
              </w:rPr>
            </w:pPr>
          </w:p>
        </w:tc>
      </w:tr>
      <w:tr w:rsidR="00D93114" w14:paraId="1DF5657E" w14:textId="77777777">
        <w:trPr>
          <w:trHeight w:val="255"/>
        </w:trPr>
        <w:tc>
          <w:tcPr>
            <w:tcW w:w="708" w:type="dxa"/>
            <w:tcBorders>
              <w:top w:val="nil"/>
              <w:left w:val="nil"/>
              <w:bottom w:val="single" w:sz="4" w:space="0" w:color="auto"/>
              <w:right w:val="nil"/>
            </w:tcBorders>
          </w:tcPr>
          <w:p w14:paraId="1D76AF17"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D27C69E"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29FB7D42"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30010925"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32C8A4D0"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56678745"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CBD3563"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B5F034" w14:textId="77777777" w:rsidR="00D93114" w:rsidRDefault="00D93114" w:rsidP="00F31CE5">
            <w:pPr>
              <w:pStyle w:val="TAH"/>
              <w:rPr>
                <w:lang w:eastAsia="en-GB"/>
              </w:rPr>
            </w:pPr>
            <w:r>
              <w:rPr>
                <w:lang w:eastAsia="en-GB"/>
              </w:rPr>
              <w:t>0</w:t>
            </w:r>
          </w:p>
        </w:tc>
        <w:tc>
          <w:tcPr>
            <w:tcW w:w="1134" w:type="dxa"/>
            <w:vAlign w:val="center"/>
          </w:tcPr>
          <w:p w14:paraId="1BCCE18B" w14:textId="77777777" w:rsidR="00D93114" w:rsidRDefault="00D93114" w:rsidP="00F31CE5">
            <w:pPr>
              <w:pStyle w:val="TAH"/>
              <w:rPr>
                <w:lang w:eastAsia="en-GB"/>
              </w:rPr>
            </w:pPr>
            <w:r>
              <w:rPr>
                <w:lang w:eastAsia="en-GB"/>
              </w:rPr>
              <w:t>Octets</w:t>
            </w:r>
          </w:p>
        </w:tc>
      </w:tr>
      <w:tr w:rsidR="00D93114" w14:paraId="26751477" w14:textId="77777777">
        <w:trPr>
          <w:trHeight w:val="255"/>
        </w:trPr>
        <w:tc>
          <w:tcPr>
            <w:tcW w:w="5671" w:type="dxa"/>
            <w:gridSpan w:val="8"/>
            <w:tcBorders>
              <w:top w:val="single" w:sz="4" w:space="0" w:color="auto"/>
              <w:left w:val="single" w:sz="4" w:space="0" w:color="auto"/>
              <w:bottom w:val="nil"/>
              <w:right w:val="single" w:sz="4" w:space="0" w:color="auto"/>
            </w:tcBorders>
          </w:tcPr>
          <w:p w14:paraId="6A435E00"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57A0DED" w14:textId="77777777" w:rsidR="00D93114" w:rsidRDefault="00D93114" w:rsidP="00F31CE5">
            <w:pPr>
              <w:pStyle w:val="TAC"/>
              <w:rPr>
                <w:lang w:eastAsia="en-GB"/>
              </w:rPr>
            </w:pPr>
            <w:r>
              <w:rPr>
                <w:lang w:eastAsia="en-GB"/>
              </w:rPr>
              <w:t>1</w:t>
            </w:r>
          </w:p>
        </w:tc>
      </w:tr>
      <w:tr w:rsidR="00D93114" w14:paraId="4B5BD799"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749EEB2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0FAF18EC" w14:textId="77777777" w:rsidR="00D93114" w:rsidRDefault="00D93114" w:rsidP="00F31CE5">
            <w:pPr>
              <w:pStyle w:val="TAC"/>
              <w:rPr>
                <w:lang w:eastAsia="en-GB"/>
              </w:rPr>
            </w:pPr>
            <w:r>
              <w:rPr>
                <w:lang w:eastAsia="en-GB"/>
              </w:rPr>
              <w:t>2</w:t>
            </w:r>
          </w:p>
        </w:tc>
      </w:tr>
      <w:tr w:rsidR="00D93114" w14:paraId="5CE88096"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D6AD576" w14:textId="77777777" w:rsidR="00D93114" w:rsidRDefault="00D93114" w:rsidP="00F31CE5">
            <w:pPr>
              <w:pStyle w:val="TAC"/>
              <w:rPr>
                <w:lang w:eastAsia="en-GB"/>
              </w:rPr>
            </w:pPr>
            <w:r>
              <w:rPr>
                <w:lang w:eastAsia="en-GB"/>
              </w:rPr>
              <w:t>Notify Message Type</w:t>
            </w:r>
          </w:p>
        </w:tc>
        <w:tc>
          <w:tcPr>
            <w:tcW w:w="1134" w:type="dxa"/>
            <w:vAlign w:val="center"/>
          </w:tcPr>
          <w:p w14:paraId="268BD148" w14:textId="77777777" w:rsidR="00D93114" w:rsidRDefault="00D93114" w:rsidP="00F31CE5">
            <w:pPr>
              <w:pStyle w:val="TAC"/>
              <w:rPr>
                <w:lang w:eastAsia="en-GB"/>
              </w:rPr>
            </w:pPr>
            <w:r>
              <w:rPr>
                <w:lang w:eastAsia="en-GB"/>
              </w:rPr>
              <w:t>3 - 4</w:t>
            </w:r>
          </w:p>
        </w:tc>
      </w:tr>
      <w:tr w:rsidR="00D93114" w14:paraId="7BE3AC2C"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99D4A1" w14:textId="77777777" w:rsidR="00D93114" w:rsidRDefault="00D93114" w:rsidP="00F31CE5">
            <w:pPr>
              <w:pStyle w:val="TAC"/>
              <w:rPr>
                <w:lang w:eastAsia="en-GB"/>
              </w:rPr>
            </w:pPr>
            <w:r>
              <w:rPr>
                <w:lang w:eastAsia="en-GB"/>
              </w:rPr>
              <w:t>IPv6 address</w:t>
            </w:r>
          </w:p>
        </w:tc>
        <w:tc>
          <w:tcPr>
            <w:tcW w:w="1134" w:type="dxa"/>
            <w:tcBorders>
              <w:top w:val="nil"/>
              <w:left w:val="single" w:sz="6" w:space="0" w:color="auto"/>
              <w:bottom w:val="nil"/>
              <w:right w:val="nil"/>
            </w:tcBorders>
            <w:vAlign w:val="center"/>
          </w:tcPr>
          <w:p w14:paraId="4E7F1208" w14:textId="77777777" w:rsidR="00D93114" w:rsidRDefault="00D93114" w:rsidP="00F31CE5">
            <w:pPr>
              <w:pStyle w:val="TAC"/>
              <w:rPr>
                <w:lang w:eastAsia="en-GB"/>
              </w:rPr>
            </w:pPr>
            <w:r>
              <w:rPr>
                <w:lang w:eastAsia="en-GB"/>
              </w:rPr>
              <w:t>5 - 20</w:t>
            </w:r>
          </w:p>
        </w:tc>
      </w:tr>
    </w:tbl>
    <w:p w14:paraId="68510A12" w14:textId="77777777" w:rsidR="00D93114" w:rsidRDefault="00D93114" w:rsidP="00D93114"/>
    <w:p w14:paraId="07FC3892" w14:textId="77777777" w:rsidR="00D93114" w:rsidRDefault="00D93114" w:rsidP="00D93114">
      <w:pPr>
        <w:pStyle w:val="TF"/>
      </w:pPr>
      <w:r>
        <w:t xml:space="preserve">Figure 9.3.1.3-1: </w:t>
      </w:r>
      <w:r>
        <w:rPr>
          <w:lang w:val="en-US"/>
        </w:rPr>
        <w:t xml:space="preserve">NAS_IP6_ADDRESS </w:t>
      </w:r>
      <w:r>
        <w:t>Notify payload format</w:t>
      </w:r>
    </w:p>
    <w:p w14:paraId="7212FF52" w14:textId="77777777" w:rsidR="00D93114" w:rsidRDefault="00D93114" w:rsidP="00D93114">
      <w:pPr>
        <w:pStyle w:val="TH"/>
      </w:pPr>
      <w:r>
        <w:t xml:space="preserve">Table 9.3.1.3-1: </w:t>
      </w:r>
      <w:r>
        <w:rPr>
          <w:lang w:val="en-US"/>
        </w:rPr>
        <w:t xml:space="preserve">NAS_IP6_ADDRESS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35F47CF2"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DD9D52A" w14:textId="77777777" w:rsidR="00D93114" w:rsidRDefault="00D93114" w:rsidP="00F31CE5">
            <w:pPr>
              <w:pStyle w:val="TAL"/>
            </w:pPr>
            <w:r>
              <w:t>Octet 1 is defined in IETF RFC 7296 [6]</w:t>
            </w:r>
          </w:p>
          <w:p w14:paraId="08D38726" w14:textId="77777777" w:rsidR="00D93114" w:rsidRDefault="00D93114" w:rsidP="00F31CE5">
            <w:pPr>
              <w:pStyle w:val="TAL"/>
            </w:pPr>
          </w:p>
        </w:tc>
      </w:tr>
      <w:tr w:rsidR="00D93114" w14:paraId="74649F6C" w14:textId="77777777">
        <w:trPr>
          <w:trHeight w:val="276"/>
          <w:jc w:val="center"/>
        </w:trPr>
        <w:tc>
          <w:tcPr>
            <w:tcW w:w="8314" w:type="dxa"/>
            <w:tcBorders>
              <w:top w:val="nil"/>
              <w:left w:val="single" w:sz="4" w:space="0" w:color="auto"/>
              <w:bottom w:val="nil"/>
              <w:right w:val="single" w:sz="4" w:space="0" w:color="auto"/>
            </w:tcBorders>
            <w:noWrap/>
            <w:vAlign w:val="bottom"/>
          </w:tcPr>
          <w:p w14:paraId="7F6A15F8" w14:textId="77777777" w:rsidR="00D93114" w:rsidRDefault="00D93114" w:rsidP="00F31CE5">
            <w:pPr>
              <w:pStyle w:val="TAL"/>
            </w:pPr>
            <w:r>
              <w:t>Octet 2 is SPI Size field. It is set to 0 and there is no Security Parameter Index field.</w:t>
            </w:r>
          </w:p>
          <w:p w14:paraId="23D9C4EE" w14:textId="77777777" w:rsidR="00D93114" w:rsidRDefault="00D93114" w:rsidP="00F31CE5">
            <w:pPr>
              <w:pStyle w:val="TAL"/>
            </w:pPr>
          </w:p>
        </w:tc>
      </w:tr>
      <w:tr w:rsidR="00D93114" w14:paraId="08A5B988" w14:textId="77777777">
        <w:trPr>
          <w:trHeight w:val="276"/>
          <w:jc w:val="center"/>
        </w:trPr>
        <w:tc>
          <w:tcPr>
            <w:tcW w:w="8314" w:type="dxa"/>
            <w:tcBorders>
              <w:top w:val="nil"/>
              <w:left w:val="single" w:sz="4" w:space="0" w:color="auto"/>
              <w:bottom w:val="nil"/>
              <w:right w:val="single" w:sz="4" w:space="0" w:color="auto"/>
            </w:tcBorders>
            <w:noWrap/>
            <w:vAlign w:val="bottom"/>
          </w:tcPr>
          <w:p w14:paraId="5344DE94" w14:textId="77777777" w:rsidR="00D93114" w:rsidRDefault="00D93114" w:rsidP="00F31CE5">
            <w:pPr>
              <w:pStyle w:val="TAL"/>
            </w:pPr>
            <w:r>
              <w:t xml:space="preserve">Octet 3 and Octet 4 is the Notify Message Type field. The Notify Message Type field is set to value 55503 to indicate the </w:t>
            </w:r>
            <w:r>
              <w:rPr>
                <w:lang w:val="en-US" w:eastAsia="en-GB"/>
              </w:rPr>
              <w:t>NAS_IP6_ADDRESS</w:t>
            </w:r>
            <w:r>
              <w:t>.</w:t>
            </w:r>
          </w:p>
          <w:p w14:paraId="141BC6C9" w14:textId="77777777" w:rsidR="00D93114" w:rsidRDefault="00D93114" w:rsidP="00F31CE5">
            <w:pPr>
              <w:pStyle w:val="TAL"/>
            </w:pPr>
          </w:p>
        </w:tc>
      </w:tr>
      <w:tr w:rsidR="00D93114" w14:paraId="0942FBC3" w14:textId="77777777">
        <w:trPr>
          <w:trHeight w:val="276"/>
          <w:jc w:val="center"/>
        </w:trPr>
        <w:tc>
          <w:tcPr>
            <w:tcW w:w="8314" w:type="dxa"/>
            <w:tcBorders>
              <w:top w:val="nil"/>
              <w:left w:val="single" w:sz="4" w:space="0" w:color="auto"/>
              <w:bottom w:val="nil"/>
              <w:right w:val="single" w:sz="4" w:space="0" w:color="auto"/>
            </w:tcBorders>
            <w:noWrap/>
            <w:vAlign w:val="bottom"/>
          </w:tcPr>
          <w:p w14:paraId="58CB45D6" w14:textId="77777777" w:rsidR="00D93114" w:rsidRDefault="00D93114" w:rsidP="00F31CE5">
            <w:pPr>
              <w:pStyle w:val="TAL"/>
            </w:pPr>
            <w:r>
              <w:t xml:space="preserve">Octet 5 to octet 20 is the IPv6 address field. The IPv6 address field </w:t>
            </w:r>
            <w:r>
              <w:rPr>
                <w:lang w:val="en-US"/>
              </w:rPr>
              <w:t>contains the inner IPv6 address of the N3IWF</w:t>
            </w:r>
            <w:r w:rsidR="00CF3DE1">
              <w:rPr>
                <w:lang w:val="en-US"/>
              </w:rPr>
              <w:t xml:space="preserve"> for untrusted non-3GPP access and the TNGF for trusted </w:t>
            </w:r>
            <w:r w:rsidR="009B07FC">
              <w:rPr>
                <w:lang w:val="en-US"/>
              </w:rPr>
              <w:t>n</w:t>
            </w:r>
            <w:r w:rsidR="00CF3DE1">
              <w:rPr>
                <w:lang w:val="en-US"/>
              </w:rPr>
              <w:t>on-3GPP access</w:t>
            </w:r>
            <w:r>
              <w:rPr>
                <w:lang w:val="en-US"/>
              </w:rPr>
              <w:t xml:space="preserve"> for NAS message transport.</w:t>
            </w:r>
          </w:p>
        </w:tc>
      </w:tr>
      <w:tr w:rsidR="00D93114" w14:paraId="2F0B5211"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9C11339" w14:textId="77777777" w:rsidR="00D93114" w:rsidRDefault="00D93114" w:rsidP="00F31CE5">
            <w:pPr>
              <w:pStyle w:val="TAN"/>
              <w:ind w:left="0" w:firstLine="0"/>
              <w:rPr>
                <w:lang w:eastAsia="zh-CN"/>
              </w:rPr>
            </w:pPr>
          </w:p>
        </w:tc>
      </w:tr>
    </w:tbl>
    <w:p w14:paraId="60582047" w14:textId="77777777" w:rsidR="00D93114" w:rsidRDefault="00D93114" w:rsidP="00D93114">
      <w:pPr>
        <w:rPr>
          <w:lang w:eastAsia="zh-CN"/>
        </w:rPr>
      </w:pPr>
    </w:p>
    <w:p w14:paraId="2FDB3649" w14:textId="77777777" w:rsidR="00D93114" w:rsidRDefault="00D93114" w:rsidP="00D93114">
      <w:pPr>
        <w:pStyle w:val="Heading4"/>
        <w:rPr>
          <w:lang w:eastAsia="zh-CN"/>
        </w:rPr>
      </w:pPr>
      <w:bookmarkStart w:id="1383" w:name="_Toc20212192"/>
      <w:bookmarkStart w:id="1384" w:name="_Toc27745079"/>
      <w:bookmarkStart w:id="1385" w:name="_Toc36114885"/>
      <w:bookmarkStart w:id="1386" w:name="_Toc45271480"/>
      <w:bookmarkStart w:id="1387" w:name="_Toc51936739"/>
      <w:bookmarkStart w:id="1388" w:name="_Toc58230409"/>
      <w:bookmarkStart w:id="1389" w:name="_Toc138338696"/>
      <w:r>
        <w:rPr>
          <w:lang w:eastAsia="zh-CN"/>
        </w:rPr>
        <w:t>9.3.1.4</w:t>
      </w:r>
      <w:r>
        <w:rPr>
          <w:lang w:eastAsia="zh-CN"/>
        </w:rPr>
        <w:tab/>
        <w:t>UP_IP4_ADDRESS Notify payload</w:t>
      </w:r>
      <w:bookmarkEnd w:id="1383"/>
      <w:bookmarkEnd w:id="1384"/>
      <w:bookmarkEnd w:id="1385"/>
      <w:bookmarkEnd w:id="1386"/>
      <w:bookmarkEnd w:id="1387"/>
      <w:bookmarkEnd w:id="1388"/>
      <w:bookmarkEnd w:id="1389"/>
    </w:p>
    <w:p w14:paraId="07BE56FB" w14:textId="77777777" w:rsidR="00D93114" w:rsidRDefault="00D93114" w:rsidP="00D93114">
      <w:pPr>
        <w:rPr>
          <w:lang w:val="en-US"/>
        </w:rPr>
      </w:pPr>
      <w:r>
        <w:rPr>
          <w:lang w:val="en-US"/>
        </w:rPr>
        <w:t>The UP_IP4_ADDRESS payload is used to indicate the inner IPv4 address of the N3IWF</w:t>
      </w:r>
      <w:r w:rsidR="00CF3DE1">
        <w:rPr>
          <w:lang w:val="en-US"/>
        </w:rPr>
        <w:t xml:space="preserve"> for untrusted non-3GPP access and the TNGF for trusted on-3GPP access</w:t>
      </w:r>
      <w:r>
        <w:rPr>
          <w:lang w:val="en-US"/>
        </w:rPr>
        <w:t xml:space="preserve"> for </w:t>
      </w:r>
      <w:r>
        <w:rPr>
          <w:noProof/>
          <w:lang w:val="en-US" w:eastAsia="zh-CN"/>
        </w:rPr>
        <w:t xml:space="preserve">GRE user data packet </w:t>
      </w:r>
      <w:r>
        <w:rPr>
          <w:lang w:val="en-US"/>
        </w:rPr>
        <w:t>transport.</w:t>
      </w:r>
    </w:p>
    <w:p w14:paraId="2C1B8119" w14:textId="77777777" w:rsidR="00D93114" w:rsidRDefault="00D93114" w:rsidP="00D93114">
      <w:r>
        <w:t xml:space="preserve">The </w:t>
      </w:r>
      <w:r>
        <w:rPr>
          <w:lang w:eastAsia="zh-CN"/>
        </w:rPr>
        <w:t>UP_IP4_ADDRESS</w:t>
      </w:r>
      <w:r>
        <w:rPr>
          <w:lang w:val="en-US"/>
        </w:rPr>
        <w:t xml:space="preserve"> payload</w:t>
      </w:r>
      <w:r>
        <w:t xml:space="preserve"> is coded according to figure 9.3.1.4-1 and table 9.3.1.4-1.</w:t>
      </w:r>
    </w:p>
    <w:p w14:paraId="3634727A"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0B217FE3" w14:textId="77777777">
        <w:trPr>
          <w:trHeight w:val="255"/>
        </w:trPr>
        <w:tc>
          <w:tcPr>
            <w:tcW w:w="5671" w:type="dxa"/>
            <w:gridSpan w:val="8"/>
            <w:vAlign w:val="center"/>
          </w:tcPr>
          <w:p w14:paraId="1518765C" w14:textId="77777777" w:rsidR="00D93114" w:rsidRDefault="00D93114" w:rsidP="00F31CE5">
            <w:pPr>
              <w:pStyle w:val="TAH"/>
              <w:rPr>
                <w:lang w:eastAsia="en-GB"/>
              </w:rPr>
            </w:pPr>
            <w:r>
              <w:rPr>
                <w:lang w:eastAsia="en-GB"/>
              </w:rPr>
              <w:t>Bits</w:t>
            </w:r>
          </w:p>
        </w:tc>
        <w:tc>
          <w:tcPr>
            <w:tcW w:w="1134" w:type="dxa"/>
            <w:vAlign w:val="center"/>
          </w:tcPr>
          <w:p w14:paraId="66815833" w14:textId="77777777" w:rsidR="00D93114" w:rsidRDefault="00D93114" w:rsidP="00F31CE5">
            <w:pPr>
              <w:pStyle w:val="TAH"/>
              <w:rPr>
                <w:lang w:eastAsia="en-GB"/>
              </w:rPr>
            </w:pPr>
          </w:p>
        </w:tc>
      </w:tr>
      <w:tr w:rsidR="00D93114" w14:paraId="1D01392C" w14:textId="77777777">
        <w:trPr>
          <w:trHeight w:val="255"/>
        </w:trPr>
        <w:tc>
          <w:tcPr>
            <w:tcW w:w="708" w:type="dxa"/>
            <w:tcBorders>
              <w:top w:val="nil"/>
              <w:left w:val="nil"/>
              <w:bottom w:val="single" w:sz="4" w:space="0" w:color="auto"/>
              <w:right w:val="nil"/>
            </w:tcBorders>
          </w:tcPr>
          <w:p w14:paraId="1F33D566"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228E6ACB"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CA3C530"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1D09B4D"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AE2C325"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8654B0A"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0FCAE5B"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8B985DE" w14:textId="77777777" w:rsidR="00D93114" w:rsidRDefault="00D93114" w:rsidP="00F31CE5">
            <w:pPr>
              <w:pStyle w:val="TAH"/>
              <w:rPr>
                <w:lang w:eastAsia="en-GB"/>
              </w:rPr>
            </w:pPr>
            <w:r>
              <w:rPr>
                <w:lang w:eastAsia="en-GB"/>
              </w:rPr>
              <w:t>0</w:t>
            </w:r>
          </w:p>
        </w:tc>
        <w:tc>
          <w:tcPr>
            <w:tcW w:w="1134" w:type="dxa"/>
            <w:vAlign w:val="center"/>
          </w:tcPr>
          <w:p w14:paraId="105160F4" w14:textId="77777777" w:rsidR="00D93114" w:rsidRDefault="00D93114" w:rsidP="00F31CE5">
            <w:pPr>
              <w:pStyle w:val="TAH"/>
              <w:rPr>
                <w:lang w:eastAsia="en-GB"/>
              </w:rPr>
            </w:pPr>
            <w:r>
              <w:rPr>
                <w:lang w:eastAsia="en-GB"/>
              </w:rPr>
              <w:t>Octets</w:t>
            </w:r>
          </w:p>
        </w:tc>
      </w:tr>
      <w:tr w:rsidR="00D93114" w14:paraId="16E8692B" w14:textId="77777777">
        <w:trPr>
          <w:trHeight w:val="255"/>
        </w:trPr>
        <w:tc>
          <w:tcPr>
            <w:tcW w:w="5671" w:type="dxa"/>
            <w:gridSpan w:val="8"/>
            <w:tcBorders>
              <w:top w:val="single" w:sz="4" w:space="0" w:color="auto"/>
              <w:left w:val="single" w:sz="4" w:space="0" w:color="auto"/>
              <w:bottom w:val="nil"/>
              <w:right w:val="single" w:sz="4" w:space="0" w:color="auto"/>
            </w:tcBorders>
          </w:tcPr>
          <w:p w14:paraId="52FB203B"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071049B5" w14:textId="77777777" w:rsidR="00D93114" w:rsidRDefault="00D93114" w:rsidP="00F31CE5">
            <w:pPr>
              <w:pStyle w:val="TAC"/>
              <w:rPr>
                <w:lang w:eastAsia="en-GB"/>
              </w:rPr>
            </w:pPr>
            <w:r>
              <w:rPr>
                <w:lang w:eastAsia="en-GB"/>
              </w:rPr>
              <w:t>1</w:t>
            </w:r>
          </w:p>
        </w:tc>
      </w:tr>
      <w:tr w:rsidR="00D93114" w14:paraId="33A4DAA7"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6D1743E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3093DD7D" w14:textId="77777777" w:rsidR="00D93114" w:rsidRDefault="00D93114" w:rsidP="00F31CE5">
            <w:pPr>
              <w:pStyle w:val="TAC"/>
              <w:rPr>
                <w:lang w:eastAsia="en-GB"/>
              </w:rPr>
            </w:pPr>
            <w:r>
              <w:rPr>
                <w:lang w:eastAsia="en-GB"/>
              </w:rPr>
              <w:t>2</w:t>
            </w:r>
          </w:p>
        </w:tc>
      </w:tr>
      <w:tr w:rsidR="00D93114" w14:paraId="3678891E"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651521" w14:textId="77777777" w:rsidR="00D93114" w:rsidRDefault="00D93114" w:rsidP="00F31CE5">
            <w:pPr>
              <w:pStyle w:val="TAC"/>
              <w:rPr>
                <w:lang w:eastAsia="en-GB"/>
              </w:rPr>
            </w:pPr>
            <w:r>
              <w:rPr>
                <w:lang w:eastAsia="en-GB"/>
              </w:rPr>
              <w:t>Notify Message Type</w:t>
            </w:r>
          </w:p>
        </w:tc>
        <w:tc>
          <w:tcPr>
            <w:tcW w:w="1134" w:type="dxa"/>
            <w:vAlign w:val="center"/>
          </w:tcPr>
          <w:p w14:paraId="7EE8725E" w14:textId="77777777" w:rsidR="00D93114" w:rsidRDefault="00D93114" w:rsidP="00F31CE5">
            <w:pPr>
              <w:pStyle w:val="TAC"/>
              <w:rPr>
                <w:lang w:eastAsia="en-GB"/>
              </w:rPr>
            </w:pPr>
            <w:r>
              <w:rPr>
                <w:lang w:eastAsia="en-GB"/>
              </w:rPr>
              <w:t>3 - 4</w:t>
            </w:r>
          </w:p>
        </w:tc>
      </w:tr>
      <w:tr w:rsidR="00D93114" w14:paraId="0EDCB516"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311F3C" w14:textId="77777777" w:rsidR="00D93114" w:rsidRDefault="00D93114" w:rsidP="00F31CE5">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7C882ABE" w14:textId="77777777" w:rsidR="00D93114" w:rsidRDefault="00D93114" w:rsidP="00F31CE5">
            <w:pPr>
              <w:pStyle w:val="TAC"/>
              <w:rPr>
                <w:lang w:eastAsia="en-GB"/>
              </w:rPr>
            </w:pPr>
            <w:r>
              <w:rPr>
                <w:lang w:eastAsia="en-GB"/>
              </w:rPr>
              <w:t>5 - 8</w:t>
            </w:r>
          </w:p>
        </w:tc>
      </w:tr>
    </w:tbl>
    <w:p w14:paraId="441BBC6C" w14:textId="77777777" w:rsidR="00D93114" w:rsidRDefault="00D93114" w:rsidP="00D93114"/>
    <w:p w14:paraId="7718543F" w14:textId="77777777" w:rsidR="00D93114" w:rsidRDefault="00D93114" w:rsidP="00D93114">
      <w:pPr>
        <w:pStyle w:val="TF"/>
      </w:pPr>
      <w:r>
        <w:t xml:space="preserve">Figure 9.3.1.4-1: </w:t>
      </w:r>
      <w:r>
        <w:rPr>
          <w:lang w:val="en-US"/>
        </w:rPr>
        <w:t xml:space="preserve">UP_IP4_ADDRESS </w:t>
      </w:r>
      <w:r>
        <w:t>Notify payload format</w:t>
      </w:r>
    </w:p>
    <w:p w14:paraId="7B64ECFE" w14:textId="77777777" w:rsidR="00D93114" w:rsidRDefault="00D93114" w:rsidP="00D93114">
      <w:pPr>
        <w:pStyle w:val="TH"/>
      </w:pPr>
      <w:r>
        <w:t xml:space="preserve">Table 9.3.1.4-1: </w:t>
      </w:r>
      <w:r>
        <w:rPr>
          <w:lang w:val="en-US"/>
        </w:rPr>
        <w:t xml:space="preserve">UP_IP4_ADDRESS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3EAC70EA"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9E4D311" w14:textId="77777777" w:rsidR="00D93114" w:rsidRDefault="00D93114" w:rsidP="00F31CE5">
            <w:pPr>
              <w:pStyle w:val="TAL"/>
            </w:pPr>
            <w:r>
              <w:t>Octet 1 is defined in IETF RFC 7296 [6]</w:t>
            </w:r>
          </w:p>
          <w:p w14:paraId="0A822AB1" w14:textId="77777777" w:rsidR="00D93114" w:rsidRDefault="00D93114" w:rsidP="00F31CE5">
            <w:pPr>
              <w:pStyle w:val="TAL"/>
            </w:pPr>
          </w:p>
        </w:tc>
      </w:tr>
      <w:tr w:rsidR="00D93114" w14:paraId="4B0AB116" w14:textId="77777777">
        <w:trPr>
          <w:trHeight w:val="276"/>
          <w:jc w:val="center"/>
        </w:trPr>
        <w:tc>
          <w:tcPr>
            <w:tcW w:w="8314" w:type="dxa"/>
            <w:tcBorders>
              <w:top w:val="nil"/>
              <w:left w:val="single" w:sz="4" w:space="0" w:color="auto"/>
              <w:bottom w:val="nil"/>
              <w:right w:val="single" w:sz="4" w:space="0" w:color="auto"/>
            </w:tcBorders>
            <w:noWrap/>
            <w:vAlign w:val="bottom"/>
          </w:tcPr>
          <w:p w14:paraId="787485B7" w14:textId="77777777" w:rsidR="00D93114" w:rsidRDefault="00D93114" w:rsidP="00F31CE5">
            <w:pPr>
              <w:pStyle w:val="TAL"/>
            </w:pPr>
            <w:r>
              <w:t>Octet 2 is SPI Size field. It is set to 0 and there is no Security Parameter Index field.</w:t>
            </w:r>
          </w:p>
          <w:p w14:paraId="293AACFA" w14:textId="77777777" w:rsidR="00D93114" w:rsidRDefault="00D93114" w:rsidP="00F31CE5">
            <w:pPr>
              <w:pStyle w:val="TAL"/>
            </w:pPr>
          </w:p>
        </w:tc>
      </w:tr>
      <w:tr w:rsidR="00D93114" w14:paraId="1ADEF85C" w14:textId="77777777">
        <w:trPr>
          <w:trHeight w:val="276"/>
          <w:jc w:val="center"/>
        </w:trPr>
        <w:tc>
          <w:tcPr>
            <w:tcW w:w="8314" w:type="dxa"/>
            <w:tcBorders>
              <w:top w:val="nil"/>
              <w:left w:val="single" w:sz="4" w:space="0" w:color="auto"/>
              <w:bottom w:val="nil"/>
              <w:right w:val="single" w:sz="4" w:space="0" w:color="auto"/>
            </w:tcBorders>
            <w:noWrap/>
            <w:vAlign w:val="bottom"/>
          </w:tcPr>
          <w:p w14:paraId="743870A8" w14:textId="77777777" w:rsidR="00D93114" w:rsidRDefault="00D93114" w:rsidP="00F31CE5">
            <w:pPr>
              <w:pStyle w:val="TAL"/>
            </w:pPr>
            <w:r>
              <w:t xml:space="preserve">Octet 3 and Octet 4 is the Notify Message Type field. The Notify Message Type field is set to value 55504 to indicate the </w:t>
            </w:r>
            <w:r>
              <w:rPr>
                <w:lang w:val="en-US" w:eastAsia="en-GB"/>
              </w:rPr>
              <w:t>UP_IP4_ADDRESS</w:t>
            </w:r>
            <w:r>
              <w:t>.</w:t>
            </w:r>
          </w:p>
          <w:p w14:paraId="3446CACD" w14:textId="77777777" w:rsidR="00D93114" w:rsidRDefault="00D93114" w:rsidP="00F31CE5">
            <w:pPr>
              <w:pStyle w:val="TAL"/>
            </w:pPr>
          </w:p>
        </w:tc>
      </w:tr>
      <w:tr w:rsidR="00D93114" w14:paraId="23CBC5C9" w14:textId="77777777">
        <w:trPr>
          <w:trHeight w:val="276"/>
          <w:jc w:val="center"/>
        </w:trPr>
        <w:tc>
          <w:tcPr>
            <w:tcW w:w="8314" w:type="dxa"/>
            <w:tcBorders>
              <w:top w:val="nil"/>
              <w:left w:val="single" w:sz="4" w:space="0" w:color="auto"/>
              <w:bottom w:val="nil"/>
              <w:right w:val="single" w:sz="4" w:space="0" w:color="auto"/>
            </w:tcBorders>
            <w:noWrap/>
            <w:vAlign w:val="bottom"/>
          </w:tcPr>
          <w:p w14:paraId="76EAABBF" w14:textId="77777777" w:rsidR="00D93114" w:rsidRDefault="00D93114" w:rsidP="00F31CE5">
            <w:pPr>
              <w:pStyle w:val="TAL"/>
            </w:pPr>
            <w:r>
              <w:t xml:space="preserve">Octet 5 to octet 8 is the IPv4 address field. The IPv4 address field </w:t>
            </w:r>
            <w:r>
              <w:rPr>
                <w:lang w:val="en-US"/>
              </w:rPr>
              <w:t>contains the inner IPv4 address of the N3IWF</w:t>
            </w:r>
            <w:r w:rsidR="00CF3DE1">
              <w:rPr>
                <w:lang w:val="en-US"/>
              </w:rPr>
              <w:t xml:space="preserve"> for untrusted non-3GPP access and the TNGF for trusted on-3GPP access</w:t>
            </w:r>
            <w:r>
              <w:rPr>
                <w:lang w:val="en-US"/>
              </w:rPr>
              <w:t xml:space="preserve"> for </w:t>
            </w:r>
            <w:r>
              <w:rPr>
                <w:noProof/>
                <w:lang w:val="en-US" w:eastAsia="zh-CN"/>
              </w:rPr>
              <w:t xml:space="preserve">GRE user data packet </w:t>
            </w:r>
            <w:r>
              <w:rPr>
                <w:lang w:val="en-US"/>
              </w:rPr>
              <w:t>transport.</w:t>
            </w:r>
          </w:p>
        </w:tc>
      </w:tr>
      <w:tr w:rsidR="00D93114" w14:paraId="5C9641CE"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B6F6C30" w14:textId="77777777" w:rsidR="00D93114" w:rsidRDefault="00D93114" w:rsidP="00F31CE5">
            <w:pPr>
              <w:pStyle w:val="TAN"/>
              <w:ind w:left="0" w:firstLine="0"/>
              <w:rPr>
                <w:lang w:eastAsia="zh-CN"/>
              </w:rPr>
            </w:pPr>
          </w:p>
        </w:tc>
      </w:tr>
    </w:tbl>
    <w:p w14:paraId="0B6769E9" w14:textId="77777777" w:rsidR="00D93114" w:rsidRDefault="00D93114" w:rsidP="00D93114">
      <w:pPr>
        <w:rPr>
          <w:lang w:eastAsia="zh-CN"/>
        </w:rPr>
      </w:pPr>
    </w:p>
    <w:p w14:paraId="1956BC9B" w14:textId="77777777" w:rsidR="00D93114" w:rsidRDefault="00D93114" w:rsidP="00D93114">
      <w:pPr>
        <w:pStyle w:val="Heading4"/>
        <w:rPr>
          <w:lang w:eastAsia="zh-CN"/>
        </w:rPr>
      </w:pPr>
      <w:bookmarkStart w:id="1390" w:name="_Toc20212193"/>
      <w:bookmarkStart w:id="1391" w:name="_Toc27745080"/>
      <w:bookmarkStart w:id="1392" w:name="_Toc36114886"/>
      <w:bookmarkStart w:id="1393" w:name="_Toc45271481"/>
      <w:bookmarkStart w:id="1394" w:name="_Toc51936740"/>
      <w:bookmarkStart w:id="1395" w:name="_Toc58230410"/>
      <w:bookmarkStart w:id="1396" w:name="_Toc138338697"/>
      <w:r>
        <w:rPr>
          <w:lang w:eastAsia="zh-CN"/>
        </w:rPr>
        <w:lastRenderedPageBreak/>
        <w:t>9.3.1.5</w:t>
      </w:r>
      <w:r>
        <w:rPr>
          <w:lang w:eastAsia="zh-CN"/>
        </w:rPr>
        <w:tab/>
        <w:t>UP_IP6_ADDRESS Notify payload</w:t>
      </w:r>
      <w:bookmarkEnd w:id="1390"/>
      <w:bookmarkEnd w:id="1391"/>
      <w:bookmarkEnd w:id="1392"/>
      <w:bookmarkEnd w:id="1393"/>
      <w:bookmarkEnd w:id="1394"/>
      <w:bookmarkEnd w:id="1395"/>
      <w:bookmarkEnd w:id="1396"/>
    </w:p>
    <w:p w14:paraId="2F8E3930" w14:textId="77777777" w:rsidR="00D93114" w:rsidRDefault="00D93114" w:rsidP="00D93114">
      <w:pPr>
        <w:rPr>
          <w:lang w:val="en-US"/>
        </w:rPr>
      </w:pPr>
      <w:r>
        <w:rPr>
          <w:lang w:val="en-US"/>
        </w:rPr>
        <w:t>The UP_IP6_ADDRESS payload is used to indicate the inner IPv6 address of the N3IWF</w:t>
      </w:r>
      <w:r w:rsidR="00CF3DE1">
        <w:rPr>
          <w:lang w:val="en-US"/>
        </w:rPr>
        <w:t xml:space="preserve"> for untrusted non-3GPP access and the TNGF for trusted </w:t>
      </w:r>
      <w:r w:rsidR="009B07FC">
        <w:rPr>
          <w:lang w:val="en-US"/>
        </w:rPr>
        <w:t>n</w:t>
      </w:r>
      <w:r w:rsidR="00CF3DE1">
        <w:rPr>
          <w:lang w:val="en-US"/>
        </w:rPr>
        <w:t>on-3GPP access</w:t>
      </w:r>
      <w:r>
        <w:rPr>
          <w:lang w:val="en-US"/>
        </w:rPr>
        <w:t xml:space="preserve"> for </w:t>
      </w:r>
      <w:r>
        <w:rPr>
          <w:noProof/>
          <w:lang w:val="en-US" w:eastAsia="zh-CN"/>
        </w:rPr>
        <w:t xml:space="preserve">GRE user data packet </w:t>
      </w:r>
      <w:r>
        <w:rPr>
          <w:lang w:val="en-US"/>
        </w:rPr>
        <w:t>transport.</w:t>
      </w:r>
    </w:p>
    <w:p w14:paraId="7E34A6B9" w14:textId="77777777" w:rsidR="00D93114" w:rsidRDefault="00D93114" w:rsidP="00D93114">
      <w:r>
        <w:t xml:space="preserve">The </w:t>
      </w:r>
      <w:r>
        <w:rPr>
          <w:lang w:eastAsia="zh-CN"/>
        </w:rPr>
        <w:t>UP_IP6_ADDRESS</w:t>
      </w:r>
      <w:r>
        <w:rPr>
          <w:lang w:val="en-US"/>
        </w:rPr>
        <w:t xml:space="preserve"> payload</w:t>
      </w:r>
      <w:r>
        <w:t xml:space="preserve"> is coded according to figure 9.3.1.5-1 and table 9.3.1.5-1.</w:t>
      </w:r>
    </w:p>
    <w:p w14:paraId="44ED0191" w14:textId="77777777" w:rsidR="00D93114" w:rsidRDefault="00D93114" w:rsidP="00D93114"/>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3114" w14:paraId="512962BA" w14:textId="77777777">
        <w:trPr>
          <w:trHeight w:val="255"/>
        </w:trPr>
        <w:tc>
          <w:tcPr>
            <w:tcW w:w="5671" w:type="dxa"/>
            <w:gridSpan w:val="8"/>
            <w:vAlign w:val="center"/>
          </w:tcPr>
          <w:p w14:paraId="5361E2FA" w14:textId="77777777" w:rsidR="00D93114" w:rsidRDefault="00D93114" w:rsidP="00F31CE5">
            <w:pPr>
              <w:pStyle w:val="TAH"/>
              <w:rPr>
                <w:lang w:eastAsia="en-GB"/>
              </w:rPr>
            </w:pPr>
            <w:r>
              <w:rPr>
                <w:lang w:eastAsia="en-GB"/>
              </w:rPr>
              <w:t>Bits</w:t>
            </w:r>
          </w:p>
        </w:tc>
        <w:tc>
          <w:tcPr>
            <w:tcW w:w="1134" w:type="dxa"/>
            <w:vAlign w:val="center"/>
          </w:tcPr>
          <w:p w14:paraId="6D4D7FB6" w14:textId="77777777" w:rsidR="00D93114" w:rsidRDefault="00D93114" w:rsidP="00F31CE5">
            <w:pPr>
              <w:pStyle w:val="TAH"/>
              <w:rPr>
                <w:lang w:eastAsia="en-GB"/>
              </w:rPr>
            </w:pPr>
          </w:p>
        </w:tc>
      </w:tr>
      <w:tr w:rsidR="00D93114" w14:paraId="4D1627CF" w14:textId="77777777">
        <w:trPr>
          <w:trHeight w:val="255"/>
        </w:trPr>
        <w:tc>
          <w:tcPr>
            <w:tcW w:w="708" w:type="dxa"/>
            <w:tcBorders>
              <w:top w:val="nil"/>
              <w:left w:val="nil"/>
              <w:bottom w:val="single" w:sz="4" w:space="0" w:color="auto"/>
              <w:right w:val="nil"/>
            </w:tcBorders>
          </w:tcPr>
          <w:p w14:paraId="3BBD4BEB" w14:textId="77777777" w:rsidR="00D93114" w:rsidRDefault="00D93114" w:rsidP="00F31CE5">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81641BF" w14:textId="77777777" w:rsidR="00D93114" w:rsidRDefault="00D93114" w:rsidP="00F31CE5">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38E53240" w14:textId="77777777" w:rsidR="00D93114" w:rsidRDefault="00D93114" w:rsidP="00F31CE5">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BC59060" w14:textId="77777777" w:rsidR="00D93114" w:rsidRDefault="00D93114" w:rsidP="00F31CE5">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5408585" w14:textId="77777777" w:rsidR="00D93114" w:rsidRDefault="00D93114" w:rsidP="00F31CE5">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474F2691" w14:textId="77777777" w:rsidR="00D93114" w:rsidRDefault="00D93114" w:rsidP="00F31CE5">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42876E34" w14:textId="77777777" w:rsidR="00D93114" w:rsidRDefault="00D93114" w:rsidP="00F31CE5">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09B9F73" w14:textId="77777777" w:rsidR="00D93114" w:rsidRDefault="00D93114" w:rsidP="00F31CE5">
            <w:pPr>
              <w:pStyle w:val="TAH"/>
              <w:rPr>
                <w:lang w:eastAsia="en-GB"/>
              </w:rPr>
            </w:pPr>
            <w:r>
              <w:rPr>
                <w:lang w:eastAsia="en-GB"/>
              </w:rPr>
              <w:t>0</w:t>
            </w:r>
          </w:p>
        </w:tc>
        <w:tc>
          <w:tcPr>
            <w:tcW w:w="1134" w:type="dxa"/>
            <w:vAlign w:val="center"/>
          </w:tcPr>
          <w:p w14:paraId="4D40E175" w14:textId="77777777" w:rsidR="00D93114" w:rsidRDefault="00D93114" w:rsidP="00F31CE5">
            <w:pPr>
              <w:pStyle w:val="TAH"/>
              <w:rPr>
                <w:lang w:eastAsia="en-GB"/>
              </w:rPr>
            </w:pPr>
            <w:r>
              <w:rPr>
                <w:lang w:eastAsia="en-GB"/>
              </w:rPr>
              <w:t>Octets</w:t>
            </w:r>
          </w:p>
        </w:tc>
      </w:tr>
      <w:tr w:rsidR="00D93114" w14:paraId="0A4FFF3C" w14:textId="77777777">
        <w:trPr>
          <w:trHeight w:val="255"/>
        </w:trPr>
        <w:tc>
          <w:tcPr>
            <w:tcW w:w="5671" w:type="dxa"/>
            <w:gridSpan w:val="8"/>
            <w:tcBorders>
              <w:top w:val="single" w:sz="4" w:space="0" w:color="auto"/>
              <w:left w:val="single" w:sz="4" w:space="0" w:color="auto"/>
              <w:bottom w:val="nil"/>
              <w:right w:val="single" w:sz="4" w:space="0" w:color="auto"/>
            </w:tcBorders>
          </w:tcPr>
          <w:p w14:paraId="66021606" w14:textId="77777777" w:rsidR="00D93114" w:rsidRDefault="00D93114" w:rsidP="00F31CE5">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7913DE9C" w14:textId="77777777" w:rsidR="00D93114" w:rsidRDefault="00D93114" w:rsidP="00F31CE5">
            <w:pPr>
              <w:pStyle w:val="TAC"/>
              <w:rPr>
                <w:lang w:eastAsia="en-GB"/>
              </w:rPr>
            </w:pPr>
            <w:r>
              <w:rPr>
                <w:lang w:eastAsia="en-GB"/>
              </w:rPr>
              <w:t>1</w:t>
            </w:r>
          </w:p>
        </w:tc>
      </w:tr>
      <w:tr w:rsidR="00D93114" w14:paraId="579AD32F"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39FF5E50" w14:textId="77777777" w:rsidR="00D93114" w:rsidRDefault="00D93114" w:rsidP="00F31CE5">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14D201C6" w14:textId="77777777" w:rsidR="00D93114" w:rsidRDefault="00D93114" w:rsidP="00F31CE5">
            <w:pPr>
              <w:pStyle w:val="TAC"/>
              <w:rPr>
                <w:lang w:eastAsia="en-GB"/>
              </w:rPr>
            </w:pPr>
            <w:r>
              <w:rPr>
                <w:lang w:eastAsia="en-GB"/>
              </w:rPr>
              <w:t>2</w:t>
            </w:r>
          </w:p>
        </w:tc>
      </w:tr>
      <w:tr w:rsidR="00D93114" w14:paraId="03BB6747"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A48C23" w14:textId="77777777" w:rsidR="00D93114" w:rsidRDefault="00D93114" w:rsidP="00F31CE5">
            <w:pPr>
              <w:pStyle w:val="TAC"/>
              <w:rPr>
                <w:lang w:eastAsia="en-GB"/>
              </w:rPr>
            </w:pPr>
            <w:r>
              <w:rPr>
                <w:lang w:eastAsia="en-GB"/>
              </w:rPr>
              <w:t>Notify Message Type</w:t>
            </w:r>
          </w:p>
        </w:tc>
        <w:tc>
          <w:tcPr>
            <w:tcW w:w="1134" w:type="dxa"/>
            <w:vAlign w:val="center"/>
          </w:tcPr>
          <w:p w14:paraId="68A1014A" w14:textId="77777777" w:rsidR="00D93114" w:rsidRDefault="00D93114" w:rsidP="00F31CE5">
            <w:pPr>
              <w:pStyle w:val="TAC"/>
              <w:rPr>
                <w:lang w:eastAsia="en-GB"/>
              </w:rPr>
            </w:pPr>
            <w:r>
              <w:rPr>
                <w:lang w:eastAsia="en-GB"/>
              </w:rPr>
              <w:t>3 - 4</w:t>
            </w:r>
          </w:p>
        </w:tc>
      </w:tr>
      <w:tr w:rsidR="00D93114" w14:paraId="5DB01D5B"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75B7C7" w14:textId="77777777" w:rsidR="00D93114" w:rsidRDefault="009B07FC" w:rsidP="00F31CE5">
            <w:pPr>
              <w:pStyle w:val="TAC"/>
              <w:rPr>
                <w:lang w:eastAsia="en-GB"/>
              </w:rPr>
            </w:pPr>
            <w:r>
              <w:rPr>
                <w:lang w:eastAsia="en-GB"/>
              </w:rPr>
              <w:t>IPv6</w:t>
            </w:r>
            <w:r w:rsidR="00D93114">
              <w:rPr>
                <w:lang w:eastAsia="en-GB"/>
              </w:rPr>
              <w:t xml:space="preserve"> address</w:t>
            </w:r>
          </w:p>
        </w:tc>
        <w:tc>
          <w:tcPr>
            <w:tcW w:w="1134" w:type="dxa"/>
            <w:tcBorders>
              <w:top w:val="nil"/>
              <w:left w:val="single" w:sz="6" w:space="0" w:color="auto"/>
              <w:bottom w:val="nil"/>
              <w:right w:val="nil"/>
            </w:tcBorders>
            <w:vAlign w:val="center"/>
          </w:tcPr>
          <w:p w14:paraId="0A1834D9" w14:textId="77777777" w:rsidR="00D93114" w:rsidRDefault="00D93114" w:rsidP="00F31CE5">
            <w:pPr>
              <w:pStyle w:val="TAC"/>
              <w:rPr>
                <w:lang w:eastAsia="en-GB"/>
              </w:rPr>
            </w:pPr>
            <w:r>
              <w:rPr>
                <w:lang w:eastAsia="en-GB"/>
              </w:rPr>
              <w:t>5 - 20</w:t>
            </w:r>
          </w:p>
        </w:tc>
      </w:tr>
    </w:tbl>
    <w:p w14:paraId="4863128F" w14:textId="77777777" w:rsidR="00D93114" w:rsidRDefault="00D93114" w:rsidP="00D93114"/>
    <w:p w14:paraId="1BCBE45F" w14:textId="77777777" w:rsidR="00D93114" w:rsidRDefault="00D93114" w:rsidP="00D93114">
      <w:pPr>
        <w:pStyle w:val="TF"/>
      </w:pPr>
      <w:r>
        <w:t xml:space="preserve">Figure 9.3.1.5-1: </w:t>
      </w:r>
      <w:r>
        <w:rPr>
          <w:lang w:val="en-US"/>
        </w:rPr>
        <w:t xml:space="preserve">UP_IP6_ADDRESS </w:t>
      </w:r>
      <w:r>
        <w:t>Notify payload format</w:t>
      </w:r>
    </w:p>
    <w:p w14:paraId="7804E3FB" w14:textId="77777777" w:rsidR="00D93114" w:rsidRDefault="00D93114" w:rsidP="00D93114">
      <w:pPr>
        <w:pStyle w:val="TH"/>
      </w:pPr>
      <w:r>
        <w:t xml:space="preserve">Table 9.3.1.5-1: </w:t>
      </w:r>
      <w:r>
        <w:rPr>
          <w:lang w:val="en-US"/>
        </w:rPr>
        <w:t xml:space="preserve">UP_IP6_ADDRESS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3114" w14:paraId="4D365E11"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EAAFB5B" w14:textId="77777777" w:rsidR="00D93114" w:rsidRDefault="00D93114" w:rsidP="00F31CE5">
            <w:pPr>
              <w:pStyle w:val="TAL"/>
            </w:pPr>
            <w:r>
              <w:t>Octet 1 is defined in IETF RFC 7296 [6]</w:t>
            </w:r>
          </w:p>
          <w:p w14:paraId="3079D6E8" w14:textId="77777777" w:rsidR="00D93114" w:rsidRDefault="00D93114" w:rsidP="00F31CE5">
            <w:pPr>
              <w:pStyle w:val="TAL"/>
            </w:pPr>
          </w:p>
        </w:tc>
      </w:tr>
      <w:tr w:rsidR="00D93114" w14:paraId="0782657B" w14:textId="77777777">
        <w:trPr>
          <w:trHeight w:val="276"/>
          <w:jc w:val="center"/>
        </w:trPr>
        <w:tc>
          <w:tcPr>
            <w:tcW w:w="8314" w:type="dxa"/>
            <w:tcBorders>
              <w:top w:val="nil"/>
              <w:left w:val="single" w:sz="4" w:space="0" w:color="auto"/>
              <w:bottom w:val="nil"/>
              <w:right w:val="single" w:sz="4" w:space="0" w:color="auto"/>
            </w:tcBorders>
            <w:noWrap/>
            <w:vAlign w:val="bottom"/>
          </w:tcPr>
          <w:p w14:paraId="39C39F92" w14:textId="77777777" w:rsidR="00D93114" w:rsidRDefault="00D93114" w:rsidP="00F31CE5">
            <w:pPr>
              <w:pStyle w:val="TAL"/>
            </w:pPr>
            <w:r>
              <w:t>Octet 2 is SPI Size field. It is set to 0 and there is no Security Parameter Index field.</w:t>
            </w:r>
          </w:p>
          <w:p w14:paraId="20CD8560" w14:textId="77777777" w:rsidR="00D93114" w:rsidRDefault="00D93114" w:rsidP="00F31CE5">
            <w:pPr>
              <w:pStyle w:val="TAL"/>
            </w:pPr>
          </w:p>
        </w:tc>
      </w:tr>
      <w:tr w:rsidR="00D93114" w14:paraId="7131BB49" w14:textId="77777777">
        <w:trPr>
          <w:trHeight w:val="276"/>
          <w:jc w:val="center"/>
        </w:trPr>
        <w:tc>
          <w:tcPr>
            <w:tcW w:w="8314" w:type="dxa"/>
            <w:tcBorders>
              <w:top w:val="nil"/>
              <w:left w:val="single" w:sz="4" w:space="0" w:color="auto"/>
              <w:bottom w:val="nil"/>
              <w:right w:val="single" w:sz="4" w:space="0" w:color="auto"/>
            </w:tcBorders>
            <w:noWrap/>
            <w:vAlign w:val="bottom"/>
          </w:tcPr>
          <w:p w14:paraId="307BDC9A" w14:textId="77777777" w:rsidR="00D93114" w:rsidRDefault="00D93114" w:rsidP="00F31CE5">
            <w:pPr>
              <w:pStyle w:val="TAL"/>
            </w:pPr>
            <w:r>
              <w:t xml:space="preserve">Octet 3 and Octet 4 is the Notify Message Type field. The Notify Message Type field is set to value 55505 to indicate the </w:t>
            </w:r>
            <w:r>
              <w:rPr>
                <w:lang w:val="en-US" w:eastAsia="en-GB"/>
              </w:rPr>
              <w:t>UP_IP6_ADDRESS</w:t>
            </w:r>
            <w:r>
              <w:t>.</w:t>
            </w:r>
          </w:p>
          <w:p w14:paraId="1ACACD46" w14:textId="77777777" w:rsidR="00D93114" w:rsidRDefault="00D93114" w:rsidP="00F31CE5">
            <w:pPr>
              <w:pStyle w:val="TAL"/>
            </w:pPr>
          </w:p>
        </w:tc>
      </w:tr>
      <w:tr w:rsidR="00D93114" w14:paraId="1C2B32D1" w14:textId="77777777">
        <w:trPr>
          <w:trHeight w:val="276"/>
          <w:jc w:val="center"/>
        </w:trPr>
        <w:tc>
          <w:tcPr>
            <w:tcW w:w="8314" w:type="dxa"/>
            <w:tcBorders>
              <w:top w:val="nil"/>
              <w:left w:val="single" w:sz="4" w:space="0" w:color="auto"/>
              <w:bottom w:val="nil"/>
              <w:right w:val="single" w:sz="4" w:space="0" w:color="auto"/>
            </w:tcBorders>
            <w:noWrap/>
            <w:vAlign w:val="bottom"/>
          </w:tcPr>
          <w:p w14:paraId="1BEADCF4" w14:textId="77777777" w:rsidR="00D93114" w:rsidRDefault="00D93114" w:rsidP="00F31CE5">
            <w:pPr>
              <w:pStyle w:val="TAL"/>
            </w:pPr>
            <w:r>
              <w:t xml:space="preserve">Octet 5 to octet 20 is the IPv6 address field. The </w:t>
            </w:r>
            <w:r w:rsidR="009B07FC">
              <w:t>IPv6</w:t>
            </w:r>
            <w:r>
              <w:t xml:space="preserve"> address field </w:t>
            </w:r>
            <w:r>
              <w:rPr>
                <w:lang w:val="en-US"/>
              </w:rPr>
              <w:t>contains the inner IPv6 address of the N3IWF</w:t>
            </w:r>
            <w:r w:rsidR="00CF3DE1">
              <w:rPr>
                <w:lang w:val="en-US"/>
              </w:rPr>
              <w:t xml:space="preserve"> for untrusted non-3GPP access and the TNGF for trusted </w:t>
            </w:r>
            <w:r w:rsidR="009B07FC">
              <w:rPr>
                <w:lang w:val="en-US"/>
              </w:rPr>
              <w:t>n</w:t>
            </w:r>
            <w:r w:rsidR="00CF3DE1">
              <w:rPr>
                <w:lang w:val="en-US"/>
              </w:rPr>
              <w:t>on-3GPP access</w:t>
            </w:r>
            <w:r>
              <w:rPr>
                <w:lang w:val="en-US"/>
              </w:rPr>
              <w:t xml:space="preserve"> for </w:t>
            </w:r>
            <w:r>
              <w:rPr>
                <w:noProof/>
                <w:lang w:val="en-US" w:eastAsia="zh-CN"/>
              </w:rPr>
              <w:t xml:space="preserve">GRE user data packet </w:t>
            </w:r>
            <w:r>
              <w:rPr>
                <w:lang w:val="en-US"/>
              </w:rPr>
              <w:t>transport.</w:t>
            </w:r>
          </w:p>
        </w:tc>
      </w:tr>
      <w:tr w:rsidR="00D93114" w14:paraId="548C5E7E"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40493BEA" w14:textId="77777777" w:rsidR="00D93114" w:rsidRDefault="00D93114" w:rsidP="00F31CE5">
            <w:pPr>
              <w:pStyle w:val="TAN"/>
              <w:ind w:left="0" w:firstLine="0"/>
              <w:rPr>
                <w:lang w:eastAsia="zh-CN"/>
              </w:rPr>
            </w:pPr>
          </w:p>
        </w:tc>
      </w:tr>
    </w:tbl>
    <w:p w14:paraId="2811E37D" w14:textId="77777777" w:rsidR="00D93114" w:rsidRDefault="00D93114" w:rsidP="00D93114">
      <w:pPr>
        <w:rPr>
          <w:lang w:eastAsia="zh-CN"/>
        </w:rPr>
      </w:pPr>
    </w:p>
    <w:p w14:paraId="5150F279" w14:textId="77777777" w:rsidR="00CC1581" w:rsidRDefault="00CC1581" w:rsidP="00CC1581">
      <w:pPr>
        <w:pStyle w:val="Heading4"/>
        <w:rPr>
          <w:lang w:eastAsia="zh-CN"/>
        </w:rPr>
      </w:pPr>
      <w:bookmarkStart w:id="1397" w:name="_Toc20212194"/>
      <w:bookmarkStart w:id="1398" w:name="_Toc27745081"/>
      <w:bookmarkStart w:id="1399" w:name="_Toc36114887"/>
      <w:bookmarkStart w:id="1400" w:name="_Toc45271482"/>
      <w:bookmarkStart w:id="1401" w:name="_Toc51936741"/>
      <w:bookmarkStart w:id="1402" w:name="_Toc58230411"/>
      <w:bookmarkStart w:id="1403" w:name="_Toc138338698"/>
      <w:r>
        <w:rPr>
          <w:lang w:eastAsia="zh-CN"/>
        </w:rPr>
        <w:t>9.3.1.6</w:t>
      </w:r>
      <w:r>
        <w:rPr>
          <w:lang w:eastAsia="zh-CN"/>
        </w:rPr>
        <w:tab/>
        <w:t>NAS_TCP_PORT Notify payload</w:t>
      </w:r>
      <w:bookmarkEnd w:id="1397"/>
      <w:bookmarkEnd w:id="1398"/>
      <w:bookmarkEnd w:id="1399"/>
      <w:bookmarkEnd w:id="1400"/>
      <w:bookmarkEnd w:id="1401"/>
      <w:bookmarkEnd w:id="1402"/>
      <w:bookmarkEnd w:id="1403"/>
    </w:p>
    <w:p w14:paraId="2972F169" w14:textId="77777777" w:rsidR="00CC1581" w:rsidRDefault="00CC1581" w:rsidP="00CC1581">
      <w:pPr>
        <w:rPr>
          <w:lang w:val="en-US"/>
        </w:rPr>
      </w:pPr>
      <w:r>
        <w:rPr>
          <w:lang w:val="en-US"/>
        </w:rPr>
        <w:t>The NAS_TCP_PORT payload is used to indicate the port number for the connection of the inner TCP transport protocol for the NAS message transport.</w:t>
      </w:r>
    </w:p>
    <w:p w14:paraId="39A420BD" w14:textId="77777777" w:rsidR="00CC1581" w:rsidRDefault="00CC1581" w:rsidP="00CC1581">
      <w:r>
        <w:t xml:space="preserve">The </w:t>
      </w:r>
      <w:r>
        <w:rPr>
          <w:lang w:eastAsia="zh-CN"/>
        </w:rPr>
        <w:t>NAS_TCP_PORT</w:t>
      </w:r>
      <w:r>
        <w:rPr>
          <w:lang w:val="en-US"/>
        </w:rPr>
        <w:t xml:space="preserve"> payload</w:t>
      </w:r>
      <w:r>
        <w:t xml:space="preserve"> is coded according to figure 9.3.1.6-1 and table 9.3.1.6-1.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C1581" w14:paraId="74796470" w14:textId="77777777" w:rsidTr="00A65168">
        <w:trPr>
          <w:trHeight w:val="255"/>
        </w:trPr>
        <w:tc>
          <w:tcPr>
            <w:tcW w:w="5671" w:type="dxa"/>
            <w:gridSpan w:val="8"/>
            <w:vAlign w:val="center"/>
            <w:hideMark/>
          </w:tcPr>
          <w:p w14:paraId="6888B319" w14:textId="77777777" w:rsidR="00CC1581" w:rsidRDefault="00CC1581" w:rsidP="00A65168">
            <w:pPr>
              <w:pStyle w:val="TAH"/>
              <w:rPr>
                <w:lang w:eastAsia="en-GB"/>
              </w:rPr>
            </w:pPr>
            <w:r>
              <w:rPr>
                <w:lang w:eastAsia="en-GB"/>
              </w:rPr>
              <w:t>Bits</w:t>
            </w:r>
          </w:p>
        </w:tc>
        <w:tc>
          <w:tcPr>
            <w:tcW w:w="1134" w:type="dxa"/>
            <w:vAlign w:val="center"/>
          </w:tcPr>
          <w:p w14:paraId="5F4BA803" w14:textId="77777777" w:rsidR="00CC1581" w:rsidRDefault="00CC1581" w:rsidP="00A65168">
            <w:pPr>
              <w:pStyle w:val="TAH"/>
              <w:rPr>
                <w:lang w:eastAsia="en-GB"/>
              </w:rPr>
            </w:pPr>
          </w:p>
        </w:tc>
      </w:tr>
      <w:tr w:rsidR="00CC1581" w14:paraId="68287F9C" w14:textId="77777777" w:rsidTr="00A65168">
        <w:trPr>
          <w:trHeight w:val="255"/>
        </w:trPr>
        <w:tc>
          <w:tcPr>
            <w:tcW w:w="708" w:type="dxa"/>
            <w:tcBorders>
              <w:top w:val="nil"/>
              <w:left w:val="nil"/>
              <w:bottom w:val="single" w:sz="4" w:space="0" w:color="auto"/>
              <w:right w:val="nil"/>
            </w:tcBorders>
            <w:hideMark/>
          </w:tcPr>
          <w:p w14:paraId="700F055C" w14:textId="77777777" w:rsidR="00CC1581" w:rsidRDefault="00CC1581" w:rsidP="00A65168">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0B4D9130" w14:textId="77777777" w:rsidR="00CC1581" w:rsidRDefault="00CC1581" w:rsidP="00A65168">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39C78E2B" w14:textId="77777777" w:rsidR="00CC1581" w:rsidRDefault="00CC1581" w:rsidP="00A65168">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37A5D626" w14:textId="77777777" w:rsidR="00CC1581" w:rsidRDefault="00CC1581" w:rsidP="00A65168">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70153111" w14:textId="77777777" w:rsidR="00CC1581" w:rsidRDefault="00CC1581" w:rsidP="00A65168">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78083B07" w14:textId="77777777" w:rsidR="00CC1581" w:rsidRDefault="00CC1581" w:rsidP="00A65168">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6ECD846F" w14:textId="77777777" w:rsidR="00CC1581" w:rsidRDefault="00CC1581" w:rsidP="00A65168">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5D5E9121" w14:textId="77777777" w:rsidR="00CC1581" w:rsidRDefault="00CC1581" w:rsidP="00A65168">
            <w:pPr>
              <w:pStyle w:val="TAH"/>
              <w:rPr>
                <w:lang w:eastAsia="en-GB"/>
              </w:rPr>
            </w:pPr>
            <w:r>
              <w:rPr>
                <w:lang w:eastAsia="en-GB"/>
              </w:rPr>
              <w:t>0</w:t>
            </w:r>
          </w:p>
        </w:tc>
        <w:tc>
          <w:tcPr>
            <w:tcW w:w="1134" w:type="dxa"/>
            <w:vAlign w:val="center"/>
            <w:hideMark/>
          </w:tcPr>
          <w:p w14:paraId="0FF2941B" w14:textId="77777777" w:rsidR="00CC1581" w:rsidRDefault="00CC1581" w:rsidP="00A65168">
            <w:pPr>
              <w:pStyle w:val="TAH"/>
              <w:rPr>
                <w:lang w:eastAsia="en-GB"/>
              </w:rPr>
            </w:pPr>
            <w:r>
              <w:rPr>
                <w:lang w:eastAsia="en-GB"/>
              </w:rPr>
              <w:t>Octets</w:t>
            </w:r>
          </w:p>
        </w:tc>
      </w:tr>
      <w:tr w:rsidR="00CC1581" w14:paraId="05187A18" w14:textId="77777777" w:rsidTr="00A65168">
        <w:trPr>
          <w:trHeight w:val="255"/>
        </w:trPr>
        <w:tc>
          <w:tcPr>
            <w:tcW w:w="5671" w:type="dxa"/>
            <w:gridSpan w:val="8"/>
            <w:tcBorders>
              <w:top w:val="single" w:sz="4" w:space="0" w:color="auto"/>
              <w:left w:val="single" w:sz="4" w:space="0" w:color="auto"/>
              <w:bottom w:val="nil"/>
              <w:right w:val="single" w:sz="4" w:space="0" w:color="auto"/>
            </w:tcBorders>
            <w:hideMark/>
          </w:tcPr>
          <w:p w14:paraId="74B47F87" w14:textId="77777777" w:rsidR="00CC1581" w:rsidRDefault="00CC1581" w:rsidP="00A65168">
            <w:pPr>
              <w:pStyle w:val="TAC"/>
              <w:rPr>
                <w:lang w:eastAsia="en-GB"/>
              </w:rPr>
            </w:pPr>
            <w:r>
              <w:rPr>
                <w:lang w:eastAsia="en-GB"/>
              </w:rPr>
              <w:t>Protocol ID</w:t>
            </w:r>
          </w:p>
        </w:tc>
        <w:tc>
          <w:tcPr>
            <w:tcW w:w="1134" w:type="dxa"/>
            <w:tcBorders>
              <w:top w:val="nil"/>
              <w:left w:val="single" w:sz="4" w:space="0" w:color="auto"/>
              <w:bottom w:val="nil"/>
              <w:right w:val="nil"/>
            </w:tcBorders>
            <w:vAlign w:val="center"/>
            <w:hideMark/>
          </w:tcPr>
          <w:p w14:paraId="4B8D418C" w14:textId="77777777" w:rsidR="00CC1581" w:rsidRDefault="00CC1581" w:rsidP="00A65168">
            <w:pPr>
              <w:pStyle w:val="TAC"/>
              <w:rPr>
                <w:lang w:eastAsia="en-GB"/>
              </w:rPr>
            </w:pPr>
            <w:r>
              <w:rPr>
                <w:lang w:eastAsia="en-GB"/>
              </w:rPr>
              <w:t>1</w:t>
            </w:r>
          </w:p>
        </w:tc>
      </w:tr>
      <w:tr w:rsidR="00CC1581" w14:paraId="146762CF" w14:textId="77777777" w:rsidTr="00A65168">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1710A338" w14:textId="77777777" w:rsidR="00CC1581" w:rsidRDefault="00CC1581" w:rsidP="00A65168">
            <w:pPr>
              <w:pStyle w:val="TAC"/>
              <w:rPr>
                <w:lang w:eastAsia="en-GB"/>
              </w:rPr>
            </w:pPr>
            <w:r>
              <w:rPr>
                <w:lang w:eastAsia="en-GB"/>
              </w:rPr>
              <w:t>SPI Size</w:t>
            </w:r>
          </w:p>
        </w:tc>
        <w:tc>
          <w:tcPr>
            <w:tcW w:w="1134" w:type="dxa"/>
            <w:tcBorders>
              <w:top w:val="nil"/>
              <w:left w:val="single" w:sz="4" w:space="0" w:color="auto"/>
              <w:bottom w:val="nil"/>
              <w:right w:val="nil"/>
            </w:tcBorders>
            <w:vAlign w:val="center"/>
            <w:hideMark/>
          </w:tcPr>
          <w:p w14:paraId="74524D2B" w14:textId="77777777" w:rsidR="00CC1581" w:rsidRDefault="00CC1581" w:rsidP="00A65168">
            <w:pPr>
              <w:pStyle w:val="TAC"/>
              <w:rPr>
                <w:lang w:eastAsia="en-GB"/>
              </w:rPr>
            </w:pPr>
            <w:r>
              <w:rPr>
                <w:lang w:eastAsia="en-GB"/>
              </w:rPr>
              <w:t>2</w:t>
            </w:r>
          </w:p>
        </w:tc>
      </w:tr>
      <w:tr w:rsidR="00CC1581" w14:paraId="16AAA407"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5D466029" w14:textId="77777777" w:rsidR="00CC1581" w:rsidRDefault="00CC1581" w:rsidP="00A65168">
            <w:pPr>
              <w:pStyle w:val="TAC"/>
              <w:rPr>
                <w:lang w:eastAsia="en-GB"/>
              </w:rPr>
            </w:pPr>
            <w:r>
              <w:rPr>
                <w:lang w:eastAsia="en-GB"/>
              </w:rPr>
              <w:t>Notify Message Type</w:t>
            </w:r>
          </w:p>
        </w:tc>
        <w:tc>
          <w:tcPr>
            <w:tcW w:w="1134" w:type="dxa"/>
            <w:vAlign w:val="center"/>
            <w:hideMark/>
          </w:tcPr>
          <w:p w14:paraId="6FE3F13D" w14:textId="77777777" w:rsidR="00CC1581" w:rsidRDefault="00CC1581" w:rsidP="00A65168">
            <w:pPr>
              <w:pStyle w:val="TAC"/>
              <w:rPr>
                <w:lang w:eastAsia="en-GB"/>
              </w:rPr>
            </w:pPr>
            <w:r>
              <w:rPr>
                <w:lang w:eastAsia="en-GB"/>
              </w:rPr>
              <w:t>3 – 4</w:t>
            </w:r>
          </w:p>
        </w:tc>
      </w:tr>
      <w:tr w:rsidR="00CC1581" w14:paraId="50F10037"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2B63658E" w14:textId="77777777" w:rsidR="00CC1581" w:rsidRDefault="00CC1581" w:rsidP="00A65168">
            <w:pPr>
              <w:pStyle w:val="TAC"/>
              <w:rPr>
                <w:lang w:eastAsia="en-GB"/>
              </w:rPr>
            </w:pPr>
            <w:r>
              <w:rPr>
                <w:lang w:eastAsia="en-GB"/>
              </w:rPr>
              <w:t>Port Number</w:t>
            </w:r>
          </w:p>
        </w:tc>
        <w:tc>
          <w:tcPr>
            <w:tcW w:w="1134" w:type="dxa"/>
            <w:tcBorders>
              <w:top w:val="nil"/>
              <w:left w:val="single" w:sz="6" w:space="0" w:color="auto"/>
              <w:bottom w:val="nil"/>
              <w:right w:val="nil"/>
            </w:tcBorders>
            <w:vAlign w:val="center"/>
            <w:hideMark/>
          </w:tcPr>
          <w:p w14:paraId="1F3BB73A" w14:textId="77777777" w:rsidR="00CC1581" w:rsidRDefault="00CC1581" w:rsidP="00A65168">
            <w:pPr>
              <w:pStyle w:val="TAC"/>
              <w:rPr>
                <w:lang w:eastAsia="en-GB"/>
              </w:rPr>
            </w:pPr>
            <w:r>
              <w:rPr>
                <w:lang w:eastAsia="en-GB"/>
              </w:rPr>
              <w:t>5 - 6</w:t>
            </w:r>
          </w:p>
        </w:tc>
      </w:tr>
    </w:tbl>
    <w:p w14:paraId="48A21725" w14:textId="77777777" w:rsidR="00CC1581" w:rsidRDefault="00CC1581" w:rsidP="00CC1581">
      <w:pPr>
        <w:pStyle w:val="TF"/>
      </w:pPr>
      <w:r>
        <w:t xml:space="preserve">Figure 9.3.1.6-1: </w:t>
      </w:r>
      <w:r>
        <w:rPr>
          <w:lang w:val="en-US"/>
        </w:rPr>
        <w:t xml:space="preserve">NAS_TCP_PORT </w:t>
      </w:r>
      <w:r>
        <w:t>Notify payload format</w:t>
      </w:r>
    </w:p>
    <w:p w14:paraId="0D5EC621" w14:textId="77777777" w:rsidR="00CC1581" w:rsidRDefault="00CC1581" w:rsidP="00CC1581">
      <w:pPr>
        <w:pStyle w:val="TH"/>
      </w:pPr>
      <w:r>
        <w:t xml:space="preserve">Table 9.3.1.6-1: </w:t>
      </w:r>
      <w:r>
        <w:rPr>
          <w:lang w:val="en-US"/>
        </w:rPr>
        <w:t xml:space="preserve">NAS_TCP_PORT </w:t>
      </w:r>
      <w:r>
        <w:t>Notify payload value</w:t>
      </w:r>
      <w:r w:rsidRPr="00DA360E">
        <w:t xml:space="preserve">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1581" w14:paraId="7BD7ACD2" w14:textId="77777777" w:rsidTr="00A65168">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7E391BF" w14:textId="77777777" w:rsidR="00CC1581" w:rsidRDefault="00CC1581" w:rsidP="00A65168">
            <w:pPr>
              <w:pStyle w:val="TAL"/>
            </w:pPr>
            <w:r>
              <w:t>Octet 1 is defined in IETF RFC 7296 [6]</w:t>
            </w:r>
          </w:p>
          <w:p w14:paraId="405AF0E1" w14:textId="77777777" w:rsidR="00CC1581" w:rsidRDefault="00CC1581" w:rsidP="00A65168">
            <w:pPr>
              <w:pStyle w:val="TAL"/>
            </w:pPr>
          </w:p>
        </w:tc>
      </w:tr>
      <w:tr w:rsidR="00CC1581" w14:paraId="3C0BBB32" w14:textId="77777777" w:rsidTr="00A65168">
        <w:trPr>
          <w:trHeight w:val="276"/>
          <w:jc w:val="center"/>
        </w:trPr>
        <w:tc>
          <w:tcPr>
            <w:tcW w:w="8314" w:type="dxa"/>
            <w:tcBorders>
              <w:top w:val="nil"/>
              <w:left w:val="single" w:sz="4" w:space="0" w:color="auto"/>
              <w:bottom w:val="nil"/>
              <w:right w:val="single" w:sz="4" w:space="0" w:color="auto"/>
            </w:tcBorders>
            <w:noWrap/>
            <w:vAlign w:val="bottom"/>
          </w:tcPr>
          <w:p w14:paraId="1C0DE043" w14:textId="77777777" w:rsidR="00CC1581" w:rsidRDefault="00CC1581" w:rsidP="00A65168">
            <w:pPr>
              <w:pStyle w:val="TAL"/>
            </w:pPr>
            <w:r>
              <w:t>Octet 2 is SPI Size field. It is set to 0 and there is no Security Parameter Index field.</w:t>
            </w:r>
          </w:p>
          <w:p w14:paraId="5B613A70" w14:textId="77777777" w:rsidR="00CC1581" w:rsidRDefault="00CC1581" w:rsidP="00A65168">
            <w:pPr>
              <w:pStyle w:val="TAL"/>
            </w:pPr>
          </w:p>
        </w:tc>
      </w:tr>
      <w:tr w:rsidR="00CC1581" w14:paraId="6C3E1C48" w14:textId="77777777" w:rsidTr="00A65168">
        <w:trPr>
          <w:trHeight w:val="276"/>
          <w:jc w:val="center"/>
        </w:trPr>
        <w:tc>
          <w:tcPr>
            <w:tcW w:w="8314" w:type="dxa"/>
            <w:tcBorders>
              <w:top w:val="nil"/>
              <w:left w:val="single" w:sz="4" w:space="0" w:color="auto"/>
              <w:bottom w:val="nil"/>
              <w:right w:val="single" w:sz="4" w:space="0" w:color="auto"/>
            </w:tcBorders>
            <w:noWrap/>
            <w:vAlign w:val="bottom"/>
          </w:tcPr>
          <w:p w14:paraId="29194535" w14:textId="77777777" w:rsidR="00CC1581" w:rsidRDefault="00CC1581" w:rsidP="00A65168">
            <w:pPr>
              <w:pStyle w:val="TAL"/>
            </w:pPr>
            <w:r>
              <w:t xml:space="preserve">Octet 3 and Octet 4 is the Notify Message Type field. The Notify Message Type field is set to value 55506 to indicate the </w:t>
            </w:r>
            <w:r>
              <w:rPr>
                <w:lang w:val="en-US" w:eastAsia="en-GB"/>
              </w:rPr>
              <w:t>NAS_TCP_PORT</w:t>
            </w:r>
            <w:r>
              <w:t>.</w:t>
            </w:r>
          </w:p>
          <w:p w14:paraId="4980C624" w14:textId="77777777" w:rsidR="00CC1581" w:rsidRDefault="00CC1581" w:rsidP="00A65168">
            <w:pPr>
              <w:pStyle w:val="TAL"/>
            </w:pPr>
          </w:p>
        </w:tc>
      </w:tr>
      <w:tr w:rsidR="00CC1581" w14:paraId="33147CA9" w14:textId="77777777" w:rsidTr="00A65168">
        <w:trPr>
          <w:trHeight w:val="276"/>
          <w:jc w:val="center"/>
        </w:trPr>
        <w:tc>
          <w:tcPr>
            <w:tcW w:w="8314" w:type="dxa"/>
            <w:tcBorders>
              <w:top w:val="nil"/>
              <w:left w:val="single" w:sz="4" w:space="0" w:color="auto"/>
              <w:bottom w:val="nil"/>
              <w:right w:val="single" w:sz="4" w:space="0" w:color="auto"/>
            </w:tcBorders>
            <w:noWrap/>
            <w:vAlign w:val="bottom"/>
            <w:hideMark/>
          </w:tcPr>
          <w:p w14:paraId="25CFE1C1" w14:textId="77777777" w:rsidR="00CC1581" w:rsidRDefault="00CC1581" w:rsidP="00A65168">
            <w:pPr>
              <w:pStyle w:val="TAL"/>
            </w:pPr>
            <w:r>
              <w:t xml:space="preserve">Octet 5 and octet 6 are the Port Number field which </w:t>
            </w:r>
            <w:r>
              <w:rPr>
                <w:lang w:val="en-US"/>
              </w:rPr>
              <w:t>contains the port number of the connection for the inner TCP transport protocol for the NAS message transport.</w:t>
            </w:r>
          </w:p>
        </w:tc>
      </w:tr>
      <w:tr w:rsidR="00CC1581" w14:paraId="5E8EC3A2" w14:textId="77777777" w:rsidTr="00A65168">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3FF272D" w14:textId="77777777" w:rsidR="00CC1581" w:rsidRDefault="00CC1581" w:rsidP="00A65168">
            <w:pPr>
              <w:pStyle w:val="TAN"/>
              <w:ind w:left="0" w:firstLine="0"/>
              <w:rPr>
                <w:lang w:eastAsia="zh-CN"/>
              </w:rPr>
            </w:pPr>
          </w:p>
        </w:tc>
      </w:tr>
    </w:tbl>
    <w:p w14:paraId="25F41956" w14:textId="77777777" w:rsidR="00CC1581" w:rsidRDefault="00CC1581" w:rsidP="0069428F">
      <w:pPr>
        <w:rPr>
          <w:lang w:val="en-US"/>
        </w:rPr>
      </w:pPr>
    </w:p>
    <w:p w14:paraId="207CB8E8" w14:textId="77777777" w:rsidR="001A727C" w:rsidRPr="00134D97" w:rsidRDefault="001A727C" w:rsidP="001A727C">
      <w:pPr>
        <w:pStyle w:val="Heading4"/>
        <w:rPr>
          <w:lang w:val="en-US"/>
        </w:rPr>
      </w:pPr>
      <w:bookmarkStart w:id="1404" w:name="_Toc20212195"/>
      <w:bookmarkStart w:id="1405" w:name="_Toc27745082"/>
      <w:bookmarkStart w:id="1406" w:name="_Toc36114888"/>
      <w:bookmarkStart w:id="1407" w:name="_Toc45271483"/>
      <w:bookmarkStart w:id="1408" w:name="_Toc51936742"/>
      <w:bookmarkStart w:id="1409" w:name="_Toc58230412"/>
      <w:bookmarkStart w:id="1410" w:name="_Toc138338699"/>
      <w:r>
        <w:rPr>
          <w:lang w:val="en-US"/>
        </w:rPr>
        <w:lastRenderedPageBreak/>
        <w:t>9.3.1.7</w:t>
      </w:r>
      <w:r w:rsidRPr="00134D97">
        <w:rPr>
          <w:lang w:val="en-US"/>
        </w:rPr>
        <w:tab/>
      </w:r>
      <w:r>
        <w:rPr>
          <w:lang w:val="en-US"/>
        </w:rPr>
        <w:t>N3GPP_</w:t>
      </w:r>
      <w:r w:rsidRPr="00134D97">
        <w:rPr>
          <w:lang w:val="en-US"/>
        </w:rPr>
        <w:t>BACKOFF_TIMER Notify payload</w:t>
      </w:r>
      <w:bookmarkEnd w:id="1404"/>
      <w:bookmarkEnd w:id="1405"/>
      <w:bookmarkEnd w:id="1406"/>
      <w:bookmarkEnd w:id="1407"/>
      <w:bookmarkEnd w:id="1408"/>
      <w:bookmarkEnd w:id="1409"/>
      <w:bookmarkEnd w:id="1410"/>
    </w:p>
    <w:p w14:paraId="6BCE6CC0" w14:textId="77777777" w:rsidR="001A727C" w:rsidRDefault="001A727C" w:rsidP="001A727C">
      <w:pPr>
        <w:rPr>
          <w:lang w:val="en-US"/>
        </w:rPr>
      </w:pPr>
      <w:r w:rsidRPr="00134D97">
        <w:rPr>
          <w:lang w:val="en-US"/>
        </w:rPr>
        <w:t xml:space="preserve">The </w:t>
      </w:r>
      <w:r>
        <w:rPr>
          <w:lang w:val="en-US"/>
        </w:rPr>
        <w:t>N3GPP_</w:t>
      </w:r>
      <w:r w:rsidRPr="00134D97">
        <w:rPr>
          <w:lang w:val="en-US"/>
        </w:rPr>
        <w:t xml:space="preserve">BACKOFF_TIMER Notify payload is used to indicate the value of the </w:t>
      </w:r>
      <w:r>
        <w:t>back-off</w:t>
      </w:r>
      <w:r w:rsidRPr="00134D97">
        <w:rPr>
          <w:lang w:val="en-US"/>
        </w:rPr>
        <w:t xml:space="preserve"> timer.</w:t>
      </w:r>
    </w:p>
    <w:p w14:paraId="692F0519" w14:textId="77777777" w:rsidR="001A727C" w:rsidRPr="00134D97" w:rsidRDefault="001A727C" w:rsidP="001A727C">
      <w:r w:rsidRPr="00134D97">
        <w:t xml:space="preserve">The </w:t>
      </w:r>
      <w:r>
        <w:t>N3GPP_</w:t>
      </w:r>
      <w:r w:rsidRPr="00134D97">
        <w:rPr>
          <w:lang w:val="en-US"/>
        </w:rPr>
        <w:t>BACKOFF_TIMER Notify payload</w:t>
      </w:r>
      <w:r>
        <w:t xml:space="preserve"> is coded according to figure 9.3.1.7-1 and table 9.3.1.7</w:t>
      </w:r>
      <w:r w:rsidRPr="00134D97">
        <w:t>-1.</w:t>
      </w:r>
    </w:p>
    <w:p w14:paraId="4BE379F5" w14:textId="77777777" w:rsidR="001A727C" w:rsidRPr="00134D97" w:rsidRDefault="001A727C" w:rsidP="001A727C"/>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727C" w:rsidRPr="00134D97" w14:paraId="1BADB8AE" w14:textId="77777777" w:rsidTr="00A65168">
        <w:trPr>
          <w:trHeight w:val="255"/>
        </w:trPr>
        <w:tc>
          <w:tcPr>
            <w:tcW w:w="5671" w:type="dxa"/>
            <w:gridSpan w:val="8"/>
            <w:vAlign w:val="center"/>
          </w:tcPr>
          <w:p w14:paraId="70CA78BA" w14:textId="77777777" w:rsidR="001A727C" w:rsidRPr="00134D97" w:rsidRDefault="001A727C" w:rsidP="00A65168">
            <w:pPr>
              <w:pStyle w:val="TAH"/>
              <w:ind w:left="360"/>
            </w:pPr>
            <w:r w:rsidRPr="00134D97">
              <w:t>Bits</w:t>
            </w:r>
          </w:p>
        </w:tc>
        <w:tc>
          <w:tcPr>
            <w:tcW w:w="1134" w:type="dxa"/>
            <w:vAlign w:val="center"/>
          </w:tcPr>
          <w:p w14:paraId="228677C6" w14:textId="77777777" w:rsidR="001A727C" w:rsidRPr="00134D97" w:rsidRDefault="001A727C" w:rsidP="00A65168">
            <w:pPr>
              <w:pStyle w:val="TAH"/>
              <w:ind w:left="360"/>
            </w:pPr>
          </w:p>
        </w:tc>
      </w:tr>
      <w:tr w:rsidR="001A727C" w:rsidRPr="00134D97" w14:paraId="29553B0E" w14:textId="77777777" w:rsidTr="00A65168">
        <w:trPr>
          <w:trHeight w:val="255"/>
        </w:trPr>
        <w:tc>
          <w:tcPr>
            <w:tcW w:w="708" w:type="dxa"/>
            <w:tcBorders>
              <w:bottom w:val="single" w:sz="4" w:space="0" w:color="auto"/>
            </w:tcBorders>
          </w:tcPr>
          <w:p w14:paraId="7292A534" w14:textId="77777777" w:rsidR="001A727C" w:rsidRPr="00134D97" w:rsidRDefault="001A727C" w:rsidP="00A65168">
            <w:pPr>
              <w:pStyle w:val="TAH"/>
            </w:pPr>
            <w:r w:rsidRPr="00134D97">
              <w:t>7</w:t>
            </w:r>
          </w:p>
        </w:tc>
        <w:tc>
          <w:tcPr>
            <w:tcW w:w="709" w:type="dxa"/>
            <w:tcBorders>
              <w:bottom w:val="single" w:sz="4" w:space="0" w:color="auto"/>
            </w:tcBorders>
            <w:vAlign w:val="center"/>
          </w:tcPr>
          <w:p w14:paraId="7ED8AC5B" w14:textId="77777777" w:rsidR="001A727C" w:rsidRPr="00134D97" w:rsidRDefault="001A727C" w:rsidP="00A65168">
            <w:pPr>
              <w:pStyle w:val="TAH"/>
            </w:pPr>
            <w:r w:rsidRPr="00134D97">
              <w:t>6</w:t>
            </w:r>
          </w:p>
        </w:tc>
        <w:tc>
          <w:tcPr>
            <w:tcW w:w="709" w:type="dxa"/>
            <w:tcBorders>
              <w:bottom w:val="single" w:sz="4" w:space="0" w:color="auto"/>
            </w:tcBorders>
            <w:vAlign w:val="center"/>
          </w:tcPr>
          <w:p w14:paraId="5959119F" w14:textId="77777777" w:rsidR="001A727C" w:rsidRPr="00134D97" w:rsidRDefault="001A727C" w:rsidP="00A65168">
            <w:pPr>
              <w:pStyle w:val="TAH"/>
            </w:pPr>
            <w:r w:rsidRPr="00134D97">
              <w:t>5</w:t>
            </w:r>
          </w:p>
        </w:tc>
        <w:tc>
          <w:tcPr>
            <w:tcW w:w="709" w:type="dxa"/>
            <w:tcBorders>
              <w:bottom w:val="single" w:sz="4" w:space="0" w:color="auto"/>
            </w:tcBorders>
            <w:vAlign w:val="center"/>
          </w:tcPr>
          <w:p w14:paraId="4905F6A0" w14:textId="77777777" w:rsidR="001A727C" w:rsidRPr="00134D97" w:rsidRDefault="001A727C" w:rsidP="00A65168">
            <w:pPr>
              <w:pStyle w:val="TAH"/>
              <w:ind w:left="360"/>
            </w:pPr>
            <w:r w:rsidRPr="00134D97">
              <w:t>4</w:t>
            </w:r>
          </w:p>
        </w:tc>
        <w:tc>
          <w:tcPr>
            <w:tcW w:w="709" w:type="dxa"/>
            <w:tcBorders>
              <w:bottom w:val="single" w:sz="4" w:space="0" w:color="auto"/>
            </w:tcBorders>
            <w:vAlign w:val="center"/>
          </w:tcPr>
          <w:p w14:paraId="04D32741" w14:textId="77777777" w:rsidR="001A727C" w:rsidRPr="00134D97" w:rsidRDefault="001A727C" w:rsidP="00A65168">
            <w:pPr>
              <w:pStyle w:val="TAH"/>
              <w:ind w:left="360"/>
            </w:pPr>
            <w:r w:rsidRPr="00134D97">
              <w:t>3</w:t>
            </w:r>
          </w:p>
        </w:tc>
        <w:tc>
          <w:tcPr>
            <w:tcW w:w="709" w:type="dxa"/>
            <w:tcBorders>
              <w:bottom w:val="single" w:sz="4" w:space="0" w:color="auto"/>
            </w:tcBorders>
            <w:vAlign w:val="center"/>
          </w:tcPr>
          <w:p w14:paraId="339594E6" w14:textId="77777777" w:rsidR="001A727C" w:rsidRPr="00134D97" w:rsidRDefault="001A727C" w:rsidP="00A65168">
            <w:pPr>
              <w:pStyle w:val="TAH"/>
              <w:ind w:left="360"/>
            </w:pPr>
            <w:r w:rsidRPr="00134D97">
              <w:t>2</w:t>
            </w:r>
          </w:p>
        </w:tc>
        <w:tc>
          <w:tcPr>
            <w:tcW w:w="709" w:type="dxa"/>
            <w:tcBorders>
              <w:bottom w:val="single" w:sz="4" w:space="0" w:color="auto"/>
            </w:tcBorders>
            <w:vAlign w:val="center"/>
          </w:tcPr>
          <w:p w14:paraId="0C7DFC72" w14:textId="77777777" w:rsidR="001A727C" w:rsidRPr="00134D97" w:rsidRDefault="001A727C" w:rsidP="00A65168">
            <w:pPr>
              <w:pStyle w:val="TAH"/>
              <w:ind w:left="360"/>
            </w:pPr>
            <w:r w:rsidRPr="00134D97">
              <w:t>1</w:t>
            </w:r>
          </w:p>
        </w:tc>
        <w:tc>
          <w:tcPr>
            <w:tcW w:w="709" w:type="dxa"/>
            <w:tcBorders>
              <w:bottom w:val="single" w:sz="4" w:space="0" w:color="auto"/>
            </w:tcBorders>
            <w:vAlign w:val="center"/>
          </w:tcPr>
          <w:p w14:paraId="584A606D" w14:textId="77777777" w:rsidR="001A727C" w:rsidRPr="00134D97" w:rsidRDefault="001A727C" w:rsidP="00A65168">
            <w:pPr>
              <w:pStyle w:val="TAH"/>
              <w:ind w:left="360"/>
            </w:pPr>
            <w:r w:rsidRPr="00134D97">
              <w:t>0</w:t>
            </w:r>
          </w:p>
        </w:tc>
        <w:tc>
          <w:tcPr>
            <w:tcW w:w="1134" w:type="dxa"/>
            <w:vAlign w:val="center"/>
          </w:tcPr>
          <w:p w14:paraId="38622C96" w14:textId="77777777" w:rsidR="001A727C" w:rsidRPr="00134D97" w:rsidRDefault="001A727C" w:rsidP="00A65168">
            <w:pPr>
              <w:pStyle w:val="TAH"/>
              <w:ind w:left="360"/>
            </w:pPr>
            <w:r w:rsidRPr="00134D97">
              <w:t>Octets</w:t>
            </w:r>
          </w:p>
        </w:tc>
      </w:tr>
      <w:tr w:rsidR="001A727C" w:rsidRPr="00134D97" w14:paraId="55003BAC" w14:textId="77777777" w:rsidTr="00A65168">
        <w:trPr>
          <w:trHeight w:val="255"/>
        </w:trPr>
        <w:tc>
          <w:tcPr>
            <w:tcW w:w="5671" w:type="dxa"/>
            <w:gridSpan w:val="8"/>
            <w:tcBorders>
              <w:top w:val="single" w:sz="4" w:space="0" w:color="auto"/>
              <w:left w:val="single" w:sz="4" w:space="0" w:color="auto"/>
              <w:right w:val="single" w:sz="4" w:space="0" w:color="auto"/>
            </w:tcBorders>
          </w:tcPr>
          <w:p w14:paraId="45C74347" w14:textId="77777777" w:rsidR="001A727C" w:rsidRPr="00134D97" w:rsidRDefault="001A727C" w:rsidP="00A65168">
            <w:pPr>
              <w:pStyle w:val="TAC"/>
              <w:ind w:left="360"/>
            </w:pPr>
            <w:r w:rsidRPr="00134D97">
              <w:t>Protocol ID</w:t>
            </w:r>
          </w:p>
        </w:tc>
        <w:tc>
          <w:tcPr>
            <w:tcW w:w="1134" w:type="dxa"/>
            <w:tcBorders>
              <w:left w:val="single" w:sz="4" w:space="0" w:color="auto"/>
            </w:tcBorders>
            <w:vAlign w:val="center"/>
          </w:tcPr>
          <w:p w14:paraId="086CE7AB" w14:textId="77777777" w:rsidR="001A727C" w:rsidRPr="00134D97" w:rsidRDefault="001A727C" w:rsidP="00A65168">
            <w:pPr>
              <w:pStyle w:val="TAC"/>
              <w:ind w:left="360"/>
            </w:pPr>
            <w:r w:rsidRPr="00134D97">
              <w:t>1</w:t>
            </w:r>
          </w:p>
        </w:tc>
      </w:tr>
      <w:tr w:rsidR="001A727C" w:rsidRPr="00134D97" w14:paraId="7390C4AD" w14:textId="77777777" w:rsidTr="00A65168">
        <w:trPr>
          <w:trHeight w:val="255"/>
        </w:trPr>
        <w:tc>
          <w:tcPr>
            <w:tcW w:w="5671" w:type="dxa"/>
            <w:gridSpan w:val="8"/>
            <w:tcBorders>
              <w:top w:val="single" w:sz="4" w:space="0" w:color="auto"/>
              <w:left w:val="single" w:sz="4" w:space="0" w:color="auto"/>
              <w:right w:val="single" w:sz="4" w:space="0" w:color="auto"/>
            </w:tcBorders>
            <w:vAlign w:val="center"/>
          </w:tcPr>
          <w:p w14:paraId="04FE2A4D" w14:textId="77777777" w:rsidR="001A727C" w:rsidRPr="00134D97" w:rsidRDefault="001A727C" w:rsidP="00A65168">
            <w:pPr>
              <w:pStyle w:val="TAC"/>
              <w:ind w:left="360"/>
            </w:pPr>
            <w:r w:rsidRPr="00134D97">
              <w:t>SPI Size</w:t>
            </w:r>
          </w:p>
        </w:tc>
        <w:tc>
          <w:tcPr>
            <w:tcW w:w="1134" w:type="dxa"/>
            <w:tcBorders>
              <w:left w:val="single" w:sz="4" w:space="0" w:color="auto"/>
            </w:tcBorders>
            <w:vAlign w:val="center"/>
          </w:tcPr>
          <w:p w14:paraId="25A98645" w14:textId="77777777" w:rsidR="001A727C" w:rsidRPr="00134D97" w:rsidRDefault="001A727C" w:rsidP="00A65168">
            <w:pPr>
              <w:pStyle w:val="TAC"/>
              <w:ind w:left="360"/>
            </w:pPr>
            <w:r w:rsidRPr="00134D97">
              <w:t>2</w:t>
            </w:r>
          </w:p>
        </w:tc>
      </w:tr>
      <w:tr w:rsidR="001A727C" w:rsidRPr="00134D97" w14:paraId="5D092F29"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3D62938" w14:textId="77777777" w:rsidR="001A727C" w:rsidRPr="00134D97" w:rsidRDefault="001A727C" w:rsidP="00A65168">
            <w:pPr>
              <w:pStyle w:val="TAC"/>
              <w:ind w:left="360"/>
            </w:pPr>
            <w:r w:rsidRPr="00134D97">
              <w:t>Notify Message Type</w:t>
            </w:r>
          </w:p>
        </w:tc>
        <w:tc>
          <w:tcPr>
            <w:tcW w:w="1134" w:type="dxa"/>
            <w:vAlign w:val="center"/>
          </w:tcPr>
          <w:p w14:paraId="19F8134D" w14:textId="77777777" w:rsidR="001A727C" w:rsidRPr="00134D97" w:rsidRDefault="001A727C" w:rsidP="00A65168">
            <w:pPr>
              <w:pStyle w:val="TAC"/>
              <w:ind w:left="360"/>
            </w:pPr>
            <w:r w:rsidRPr="00134D97">
              <w:t>3-4</w:t>
            </w:r>
          </w:p>
        </w:tc>
      </w:tr>
      <w:tr w:rsidR="001A727C" w:rsidRPr="00134D97" w14:paraId="123E96D8" w14:textId="77777777" w:rsidTr="00A65168">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632EF5" w14:textId="77777777" w:rsidR="001A727C" w:rsidRPr="00134D97" w:rsidRDefault="001A727C" w:rsidP="00A65168">
            <w:pPr>
              <w:pStyle w:val="TAC"/>
              <w:ind w:left="360"/>
            </w:pPr>
            <w:r w:rsidRPr="00134D97">
              <w:t>Backoff Timer Value</w:t>
            </w:r>
          </w:p>
        </w:tc>
        <w:tc>
          <w:tcPr>
            <w:tcW w:w="1134" w:type="dxa"/>
            <w:tcBorders>
              <w:top w:val="nil"/>
              <w:left w:val="single" w:sz="6" w:space="0" w:color="auto"/>
              <w:bottom w:val="nil"/>
              <w:right w:val="nil"/>
            </w:tcBorders>
            <w:vAlign w:val="center"/>
          </w:tcPr>
          <w:p w14:paraId="2C0D3888" w14:textId="77777777" w:rsidR="001A727C" w:rsidRPr="00AC568E" w:rsidRDefault="001A727C" w:rsidP="00A65168">
            <w:pPr>
              <w:pStyle w:val="TAC"/>
              <w:ind w:left="360"/>
            </w:pPr>
            <w:r w:rsidRPr="00B97F47">
              <w:rPr>
                <w:rFonts w:eastAsia="MS Mincho" w:hint="eastAsia"/>
                <w:lang w:eastAsia="ja-JP"/>
              </w:rPr>
              <w:t>5</w:t>
            </w:r>
          </w:p>
        </w:tc>
      </w:tr>
    </w:tbl>
    <w:p w14:paraId="062DA35B" w14:textId="77777777" w:rsidR="001A727C" w:rsidRPr="00134D97" w:rsidRDefault="001A727C" w:rsidP="001A727C">
      <w:pPr>
        <w:pStyle w:val="TF"/>
        <w:jc w:val="left"/>
      </w:pPr>
    </w:p>
    <w:p w14:paraId="1FE08718" w14:textId="77777777" w:rsidR="001A727C" w:rsidRPr="00134D97" w:rsidRDefault="001A727C" w:rsidP="001A727C">
      <w:pPr>
        <w:pStyle w:val="TF"/>
      </w:pPr>
      <w:r>
        <w:t>Figure 9.3.1.7</w:t>
      </w:r>
      <w:r w:rsidRPr="00134D97">
        <w:t xml:space="preserve">-1: </w:t>
      </w:r>
      <w:r>
        <w:t>N3GPP_</w:t>
      </w:r>
      <w:r w:rsidRPr="00134D97">
        <w:t>BACKOFF_TIMER Notify payload format</w:t>
      </w:r>
    </w:p>
    <w:p w14:paraId="03AB5D91" w14:textId="77777777" w:rsidR="001A727C" w:rsidRPr="00134D97" w:rsidRDefault="001A727C" w:rsidP="001A727C">
      <w:pPr>
        <w:pStyle w:val="TH"/>
      </w:pPr>
      <w:r w:rsidRPr="00134D97">
        <w:t>Table </w:t>
      </w:r>
      <w:r>
        <w:t>9.3.1.7</w:t>
      </w:r>
      <w:r w:rsidRPr="00134D97">
        <w:t xml:space="preserve">-1: </w:t>
      </w:r>
      <w:r>
        <w:t>N3GPP_</w:t>
      </w:r>
      <w:r w:rsidRPr="00134D97">
        <w:t>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A727C" w:rsidRPr="00134D97" w14:paraId="1331A0D1" w14:textId="77777777" w:rsidTr="00A65168">
        <w:trPr>
          <w:trHeight w:val="276"/>
          <w:jc w:val="center"/>
        </w:trPr>
        <w:tc>
          <w:tcPr>
            <w:tcW w:w="8314" w:type="dxa"/>
            <w:noWrap/>
            <w:vAlign w:val="bottom"/>
          </w:tcPr>
          <w:p w14:paraId="60313FD7" w14:textId="77777777" w:rsidR="001A727C" w:rsidRPr="00134D97" w:rsidRDefault="001A727C" w:rsidP="00A65168">
            <w:pPr>
              <w:pStyle w:val="TAL"/>
            </w:pPr>
            <w:r w:rsidRPr="00134D97">
              <w:t>Octet 1</w:t>
            </w:r>
            <w:r>
              <w:t xml:space="preserve"> is defined in IETF RFC 7296 [6</w:t>
            </w:r>
            <w:r w:rsidRPr="00134D97">
              <w:t>]</w:t>
            </w:r>
          </w:p>
          <w:p w14:paraId="5C6B15D6" w14:textId="77777777" w:rsidR="001A727C" w:rsidRPr="000F7BFE" w:rsidRDefault="001A727C" w:rsidP="00A65168">
            <w:pPr>
              <w:pStyle w:val="TAL"/>
            </w:pPr>
          </w:p>
        </w:tc>
      </w:tr>
      <w:tr w:rsidR="001A727C" w:rsidRPr="00134D97" w14:paraId="4144F955" w14:textId="77777777" w:rsidTr="00A65168">
        <w:trPr>
          <w:trHeight w:val="276"/>
          <w:jc w:val="center"/>
        </w:trPr>
        <w:tc>
          <w:tcPr>
            <w:tcW w:w="8314" w:type="dxa"/>
            <w:noWrap/>
            <w:vAlign w:val="bottom"/>
          </w:tcPr>
          <w:p w14:paraId="71F31EE1" w14:textId="77777777" w:rsidR="001A727C" w:rsidRPr="00134D97" w:rsidRDefault="001A727C" w:rsidP="00A65168">
            <w:pPr>
              <w:pStyle w:val="TAL"/>
            </w:pPr>
            <w:r w:rsidRPr="00134D97">
              <w:t>Octet 2 is SPI Size field. It is set to 0 and there is no Security Parameter Index field.</w:t>
            </w:r>
          </w:p>
          <w:p w14:paraId="16F49D58" w14:textId="77777777" w:rsidR="001A727C" w:rsidRPr="00134D97" w:rsidRDefault="001A727C" w:rsidP="00A65168">
            <w:pPr>
              <w:pStyle w:val="TAL"/>
            </w:pPr>
          </w:p>
        </w:tc>
      </w:tr>
      <w:tr w:rsidR="001A727C" w:rsidRPr="00134D97" w14:paraId="667ACCB3" w14:textId="77777777" w:rsidTr="00A65168">
        <w:trPr>
          <w:trHeight w:val="276"/>
          <w:jc w:val="center"/>
        </w:trPr>
        <w:tc>
          <w:tcPr>
            <w:tcW w:w="8314" w:type="dxa"/>
            <w:noWrap/>
            <w:vAlign w:val="bottom"/>
          </w:tcPr>
          <w:p w14:paraId="0E1E0CD8" w14:textId="77777777" w:rsidR="001A727C" w:rsidRPr="00134D97" w:rsidRDefault="001A727C" w:rsidP="00A65168">
            <w:pPr>
              <w:pStyle w:val="TAL"/>
            </w:pPr>
            <w:r w:rsidRPr="00134D97">
              <w:t xml:space="preserve">Octet 3 and Octet 4 is the Notify Message Type field. The Notify Message Type field is set to value </w:t>
            </w:r>
            <w:r>
              <w:rPr>
                <w:lang w:val="en-CA"/>
              </w:rPr>
              <w:t>55507</w:t>
            </w:r>
            <w:r w:rsidRPr="00134D97">
              <w:t xml:space="preserve"> to indicate the</w:t>
            </w:r>
            <w:r>
              <w:t xml:space="preserve"> N3GPP_BACKOFF_TIMER</w:t>
            </w:r>
            <w:r w:rsidRPr="00134D97">
              <w:t>.</w:t>
            </w:r>
          </w:p>
          <w:p w14:paraId="31DF8194" w14:textId="77777777" w:rsidR="001A727C" w:rsidRPr="00134D97" w:rsidRDefault="001A727C" w:rsidP="00A65168">
            <w:pPr>
              <w:pStyle w:val="TAL"/>
            </w:pPr>
          </w:p>
        </w:tc>
      </w:tr>
      <w:tr w:rsidR="001A727C" w:rsidRPr="00134D97" w14:paraId="6CD5D9F1" w14:textId="77777777" w:rsidTr="00A65168">
        <w:trPr>
          <w:trHeight w:val="276"/>
          <w:jc w:val="center"/>
        </w:trPr>
        <w:tc>
          <w:tcPr>
            <w:tcW w:w="8314" w:type="dxa"/>
            <w:tcBorders>
              <w:bottom w:val="single" w:sz="4" w:space="0" w:color="auto"/>
            </w:tcBorders>
            <w:noWrap/>
            <w:vAlign w:val="bottom"/>
          </w:tcPr>
          <w:p w14:paraId="100BE93D" w14:textId="665215D4" w:rsidR="001A727C" w:rsidRPr="00134D97" w:rsidRDefault="001A727C" w:rsidP="00A65168">
            <w:pPr>
              <w:pStyle w:val="TAL"/>
            </w:pPr>
            <w:r w:rsidRPr="00134D97">
              <w:t xml:space="preserve">Octet </w:t>
            </w:r>
            <w:r>
              <w:t>5</w:t>
            </w:r>
            <w:r w:rsidRPr="00134D97">
              <w:t xml:space="preserve"> is the Backoff Timer Value field. This field indicates the value of </w:t>
            </w:r>
            <w:r>
              <w:t>the back-off</w:t>
            </w:r>
            <w:r w:rsidRPr="00134D97">
              <w:rPr>
                <w:lang w:val="en-US"/>
              </w:rPr>
              <w:t xml:space="preserve"> timer</w:t>
            </w:r>
            <w:r w:rsidRPr="00134D97">
              <w:t xml:space="preserve">. It is coded as the value part (as specified in </w:t>
            </w:r>
            <w:r w:rsidRPr="007B54AA">
              <w:t>3GPP </w:t>
            </w:r>
            <w:r>
              <w:t>TS 24.007 [22</w:t>
            </w:r>
            <w:r w:rsidRPr="00134D97">
              <w:t xml:space="preserve">] for type 4 IE) of the </w:t>
            </w:r>
            <w:r w:rsidRPr="00134D97">
              <w:rPr>
                <w:lang w:eastAsia="zh-CN"/>
              </w:rPr>
              <w:t>GPRS timer 3</w:t>
            </w:r>
            <w:r w:rsidRPr="00134D97">
              <w:t xml:space="preserve"> information element defined</w:t>
            </w:r>
            <w:r>
              <w:t xml:space="preserve"> in 3GPP TS 24.008 [28</w:t>
            </w:r>
            <w:r w:rsidRPr="00134D97">
              <w:t xml:space="preserve">] </w:t>
            </w:r>
            <w:r w:rsidR="001B3DE5">
              <w:t>clause</w:t>
            </w:r>
            <w:r w:rsidRPr="00134D97">
              <w:t> 10.5.7.4a (N</w:t>
            </w:r>
            <w:r>
              <w:t>OTE</w:t>
            </w:r>
            <w:r w:rsidRPr="00134D97">
              <w:t>).</w:t>
            </w:r>
          </w:p>
          <w:p w14:paraId="33FF8674" w14:textId="77777777" w:rsidR="001A727C" w:rsidRPr="00134D97" w:rsidRDefault="001A727C" w:rsidP="00A65168">
            <w:pPr>
              <w:pStyle w:val="TAN"/>
              <w:ind w:left="0" w:firstLine="0"/>
            </w:pPr>
          </w:p>
        </w:tc>
      </w:tr>
      <w:tr w:rsidR="001A727C" w:rsidRPr="00134D97" w14:paraId="713CDA1C" w14:textId="77777777" w:rsidTr="00A65168">
        <w:trPr>
          <w:trHeight w:val="276"/>
          <w:jc w:val="center"/>
        </w:trPr>
        <w:tc>
          <w:tcPr>
            <w:tcW w:w="8314" w:type="dxa"/>
            <w:tcBorders>
              <w:top w:val="single" w:sz="4" w:space="0" w:color="auto"/>
              <w:bottom w:val="single" w:sz="4" w:space="0" w:color="auto"/>
            </w:tcBorders>
            <w:noWrap/>
            <w:vAlign w:val="bottom"/>
          </w:tcPr>
          <w:p w14:paraId="6316EF88" w14:textId="77777777" w:rsidR="001A727C" w:rsidRPr="00134D97" w:rsidRDefault="001A727C" w:rsidP="00A65168">
            <w:pPr>
              <w:pStyle w:val="TAN"/>
            </w:pPr>
            <w:r w:rsidRPr="00134D97">
              <w:t>NOTE:</w:t>
            </w:r>
            <w:r w:rsidRPr="00134D97">
              <w:tab/>
              <w:t xml:space="preserve">The GPRS Timer 3 IEI field and the length of GPRS Timer 3 contents field of the </w:t>
            </w:r>
            <w:r w:rsidRPr="00134D97">
              <w:rPr>
                <w:lang w:eastAsia="zh-CN"/>
              </w:rPr>
              <w:t>GPRS timer 3</w:t>
            </w:r>
            <w:r w:rsidRPr="00134D97">
              <w:t xml:space="preserve"> information element are not included in the value of the </w:t>
            </w:r>
            <w:r>
              <w:t>back-off</w:t>
            </w:r>
            <w:r w:rsidRPr="00134D97">
              <w:rPr>
                <w:lang w:val="en-US"/>
              </w:rPr>
              <w:t xml:space="preserve"> timer</w:t>
            </w:r>
            <w:r w:rsidRPr="00134D97">
              <w:t>.</w:t>
            </w:r>
          </w:p>
          <w:p w14:paraId="01F00D5A" w14:textId="77777777" w:rsidR="001A727C" w:rsidRPr="00134D97" w:rsidRDefault="001A727C" w:rsidP="00A65168">
            <w:pPr>
              <w:pStyle w:val="TAL"/>
            </w:pPr>
          </w:p>
        </w:tc>
      </w:tr>
    </w:tbl>
    <w:p w14:paraId="468848A7" w14:textId="77777777" w:rsidR="001A727C" w:rsidRDefault="001A727C" w:rsidP="001A727C">
      <w:pPr>
        <w:rPr>
          <w:noProof/>
          <w:lang w:eastAsia="zh-CN"/>
        </w:rPr>
      </w:pPr>
    </w:p>
    <w:p w14:paraId="75580F66" w14:textId="77777777" w:rsidR="00E24F72" w:rsidRDefault="00E24F72" w:rsidP="00E24F72">
      <w:pPr>
        <w:pStyle w:val="Heading3"/>
        <w:rPr>
          <w:lang w:eastAsia="ko-KR"/>
        </w:rPr>
      </w:pPr>
      <w:bookmarkStart w:id="1411" w:name="_Toc20212196"/>
      <w:bookmarkStart w:id="1412" w:name="_Toc27745083"/>
      <w:bookmarkStart w:id="1413" w:name="_Toc36114889"/>
      <w:bookmarkStart w:id="1414" w:name="_Toc45271484"/>
      <w:bookmarkStart w:id="1415" w:name="_Toc51936743"/>
      <w:bookmarkStart w:id="1416" w:name="_Toc58230413"/>
      <w:bookmarkStart w:id="1417" w:name="_Toc138338700"/>
      <w:r>
        <w:t>9.3.2</w:t>
      </w:r>
      <w:r>
        <w:tab/>
        <w:t>EAP-</w:t>
      </w:r>
      <w:r>
        <w:rPr>
          <w:lang w:eastAsia="ko-KR"/>
        </w:rPr>
        <w:t>5G method</w:t>
      </w:r>
      <w:bookmarkEnd w:id="1411"/>
      <w:bookmarkEnd w:id="1412"/>
      <w:bookmarkEnd w:id="1413"/>
      <w:bookmarkEnd w:id="1414"/>
      <w:bookmarkEnd w:id="1415"/>
      <w:bookmarkEnd w:id="1416"/>
      <w:bookmarkEnd w:id="1417"/>
    </w:p>
    <w:p w14:paraId="4E53A900" w14:textId="77777777" w:rsidR="00E24F72" w:rsidRDefault="00E24F72" w:rsidP="00E24F72">
      <w:pPr>
        <w:pStyle w:val="Heading4"/>
      </w:pPr>
      <w:bookmarkStart w:id="1418" w:name="_Toc20212197"/>
      <w:bookmarkStart w:id="1419" w:name="_Toc27745084"/>
      <w:bookmarkStart w:id="1420" w:name="_Toc36114890"/>
      <w:bookmarkStart w:id="1421" w:name="_Toc45271485"/>
      <w:bookmarkStart w:id="1422" w:name="_Toc51936744"/>
      <w:bookmarkStart w:id="1423" w:name="_Toc58230414"/>
      <w:bookmarkStart w:id="1424" w:name="_Toc138338701"/>
      <w:r>
        <w:t>9.3.2.1</w:t>
      </w:r>
      <w:r>
        <w:tab/>
        <w:t>General</w:t>
      </w:r>
      <w:bookmarkEnd w:id="1418"/>
      <w:bookmarkEnd w:id="1419"/>
      <w:bookmarkEnd w:id="1420"/>
      <w:bookmarkEnd w:id="1421"/>
      <w:bookmarkEnd w:id="1422"/>
      <w:bookmarkEnd w:id="1423"/>
      <w:bookmarkEnd w:id="1424"/>
    </w:p>
    <w:p w14:paraId="7A874308" w14:textId="474E2BD6" w:rsidR="00E24F72" w:rsidRDefault="00E24F72" w:rsidP="00E24F72">
      <w:pPr>
        <w:rPr>
          <w:lang w:eastAsia="ko-KR"/>
        </w:rPr>
      </w:pPr>
      <w:r>
        <w:rPr>
          <w:lang w:eastAsia="ko-KR"/>
        </w:rPr>
        <w:t xml:space="preserve">The </w:t>
      </w:r>
      <w:r>
        <w:rPr>
          <w:lang w:eastAsia="x-none"/>
        </w:rPr>
        <w:t xml:space="preserve">messages of </w:t>
      </w:r>
      <w:r>
        <w:t>EAP-</w:t>
      </w:r>
      <w:r>
        <w:rPr>
          <w:lang w:eastAsia="ko-KR"/>
        </w:rPr>
        <w:t xml:space="preserve">5G method are EAP requests and EAP responses as specified in IETF RFC 3748 [9] </w:t>
      </w:r>
      <w:r w:rsidR="001B3DE5">
        <w:rPr>
          <w:lang w:eastAsia="ko-KR"/>
        </w:rPr>
        <w:t>clause</w:t>
      </w:r>
      <w:r>
        <w:rPr>
          <w:lang w:eastAsia="ko-KR"/>
        </w:rPr>
        <w:t xml:space="preserve"> 4.1 and use coding of the expanded method type as described in IETF RFC 3748 [9] </w:t>
      </w:r>
      <w:r w:rsidR="001B3DE5">
        <w:rPr>
          <w:lang w:eastAsia="ko-KR"/>
        </w:rPr>
        <w:t>clause</w:t>
      </w:r>
      <w:r>
        <w:rPr>
          <w:lang w:eastAsia="ko-KR"/>
        </w:rPr>
        <w:t> 5.7.</w:t>
      </w:r>
    </w:p>
    <w:p w14:paraId="32238889" w14:textId="77777777" w:rsidR="00E24F72" w:rsidRDefault="00E24F72" w:rsidP="00E24F72">
      <w:r>
        <w:t xml:space="preserve">The sending entity shall set </w:t>
      </w:r>
      <w:r w:rsidR="00A47D14">
        <w:t xml:space="preserve">the </w:t>
      </w:r>
      <w:r>
        <w:t xml:space="preserve">value of a spare bit to zero. The receiving entity shall ignore </w:t>
      </w:r>
      <w:r w:rsidR="00A47D14">
        <w:t xml:space="preserve">the </w:t>
      </w:r>
      <w:r>
        <w:t>value of a spare bit.</w:t>
      </w:r>
    </w:p>
    <w:p w14:paraId="1839C8B6" w14:textId="77777777" w:rsidR="00E24F72" w:rsidRDefault="00E24F72" w:rsidP="00E24F72">
      <w:pPr>
        <w:pStyle w:val="Heading4"/>
      </w:pPr>
      <w:bookmarkStart w:id="1425" w:name="_Toc20212198"/>
      <w:bookmarkStart w:id="1426" w:name="_Toc27745085"/>
      <w:bookmarkStart w:id="1427" w:name="_Toc36114891"/>
      <w:bookmarkStart w:id="1428" w:name="_Toc45271486"/>
      <w:bookmarkStart w:id="1429" w:name="_Toc51936745"/>
      <w:bookmarkStart w:id="1430" w:name="_Toc58230415"/>
      <w:bookmarkStart w:id="1431" w:name="_Toc138338702"/>
      <w:r>
        <w:t>9.3.2.2</w:t>
      </w:r>
      <w:r>
        <w:tab/>
        <w:t>Message format</w:t>
      </w:r>
      <w:bookmarkEnd w:id="1425"/>
      <w:bookmarkEnd w:id="1426"/>
      <w:bookmarkEnd w:id="1427"/>
      <w:bookmarkEnd w:id="1428"/>
      <w:bookmarkEnd w:id="1429"/>
      <w:bookmarkEnd w:id="1430"/>
      <w:bookmarkEnd w:id="1431"/>
    </w:p>
    <w:p w14:paraId="7BD5B8E4" w14:textId="77777777" w:rsidR="00E24F72" w:rsidRDefault="00E24F72" w:rsidP="00E24F72">
      <w:pPr>
        <w:pStyle w:val="Heading5"/>
      </w:pPr>
      <w:bookmarkStart w:id="1432" w:name="_Toc20212199"/>
      <w:bookmarkStart w:id="1433" w:name="_Toc27745086"/>
      <w:bookmarkStart w:id="1434" w:name="_Toc36114892"/>
      <w:bookmarkStart w:id="1435" w:name="_Toc45271487"/>
      <w:bookmarkStart w:id="1436" w:name="_Toc51936746"/>
      <w:bookmarkStart w:id="1437" w:name="_Toc58230416"/>
      <w:bookmarkStart w:id="1438" w:name="_Toc138338703"/>
      <w:r>
        <w:t>9.3.2.2.1</w:t>
      </w:r>
      <w:r>
        <w:tab/>
        <w:t>EAP-Request/5G-Start message</w:t>
      </w:r>
      <w:bookmarkEnd w:id="1432"/>
      <w:bookmarkEnd w:id="1433"/>
      <w:bookmarkEnd w:id="1434"/>
      <w:bookmarkEnd w:id="1435"/>
      <w:bookmarkEnd w:id="1436"/>
      <w:bookmarkEnd w:id="1437"/>
      <w:bookmarkEnd w:id="1438"/>
    </w:p>
    <w:p w14:paraId="51230DAB" w14:textId="77777777" w:rsidR="00E24F72" w:rsidRDefault="00E24F72" w:rsidP="00E24F72">
      <w:r>
        <w:t>EAP-Request/5G-Start message is coded as specified in figure 9.3.2.2.1-1 and table 9.3.2.2.1-1.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686D7170" w14:textId="77777777">
        <w:trPr>
          <w:trHeight w:val="255"/>
        </w:trPr>
        <w:tc>
          <w:tcPr>
            <w:tcW w:w="5671" w:type="dxa"/>
            <w:gridSpan w:val="8"/>
            <w:vAlign w:val="center"/>
          </w:tcPr>
          <w:p w14:paraId="48D0494A" w14:textId="77777777" w:rsidR="00E24F72" w:rsidRDefault="00E24F72">
            <w:pPr>
              <w:pStyle w:val="TAH"/>
            </w:pPr>
            <w:r>
              <w:lastRenderedPageBreak/>
              <w:t>Bits</w:t>
            </w:r>
          </w:p>
        </w:tc>
        <w:tc>
          <w:tcPr>
            <w:tcW w:w="1134" w:type="dxa"/>
            <w:vAlign w:val="center"/>
          </w:tcPr>
          <w:p w14:paraId="7998727F" w14:textId="77777777" w:rsidR="00E24F72" w:rsidRDefault="00E24F72">
            <w:pPr>
              <w:pStyle w:val="TAH"/>
            </w:pPr>
          </w:p>
        </w:tc>
      </w:tr>
      <w:tr w:rsidR="00E24F72" w14:paraId="28ECD306" w14:textId="77777777">
        <w:trPr>
          <w:trHeight w:val="255"/>
        </w:trPr>
        <w:tc>
          <w:tcPr>
            <w:tcW w:w="708" w:type="dxa"/>
            <w:tcBorders>
              <w:top w:val="nil"/>
              <w:left w:val="nil"/>
              <w:bottom w:val="single" w:sz="4" w:space="0" w:color="auto"/>
              <w:right w:val="nil"/>
            </w:tcBorders>
          </w:tcPr>
          <w:p w14:paraId="49A5C6E7" w14:textId="77777777" w:rsidR="00E24F72" w:rsidRDefault="00E24F72">
            <w:pPr>
              <w:pStyle w:val="TAH"/>
            </w:pPr>
            <w:r>
              <w:t>7</w:t>
            </w:r>
          </w:p>
        </w:tc>
        <w:tc>
          <w:tcPr>
            <w:tcW w:w="709" w:type="dxa"/>
            <w:tcBorders>
              <w:top w:val="nil"/>
              <w:left w:val="nil"/>
              <w:bottom w:val="single" w:sz="4" w:space="0" w:color="auto"/>
              <w:right w:val="nil"/>
            </w:tcBorders>
            <w:vAlign w:val="center"/>
          </w:tcPr>
          <w:p w14:paraId="77CC775D" w14:textId="77777777" w:rsidR="00E24F72" w:rsidRDefault="00E24F72">
            <w:pPr>
              <w:pStyle w:val="TAH"/>
            </w:pPr>
            <w:r>
              <w:t>6</w:t>
            </w:r>
          </w:p>
        </w:tc>
        <w:tc>
          <w:tcPr>
            <w:tcW w:w="709" w:type="dxa"/>
            <w:tcBorders>
              <w:top w:val="nil"/>
              <w:left w:val="nil"/>
              <w:bottom w:val="single" w:sz="4" w:space="0" w:color="auto"/>
              <w:right w:val="nil"/>
            </w:tcBorders>
            <w:vAlign w:val="center"/>
          </w:tcPr>
          <w:p w14:paraId="7A0C16C1" w14:textId="77777777" w:rsidR="00E24F72" w:rsidRDefault="00E24F72">
            <w:pPr>
              <w:pStyle w:val="TAH"/>
            </w:pPr>
            <w:r>
              <w:t>5</w:t>
            </w:r>
          </w:p>
        </w:tc>
        <w:tc>
          <w:tcPr>
            <w:tcW w:w="709" w:type="dxa"/>
            <w:tcBorders>
              <w:top w:val="nil"/>
              <w:left w:val="nil"/>
              <w:bottom w:val="single" w:sz="4" w:space="0" w:color="auto"/>
              <w:right w:val="nil"/>
            </w:tcBorders>
            <w:vAlign w:val="center"/>
          </w:tcPr>
          <w:p w14:paraId="3CD1E093" w14:textId="77777777" w:rsidR="00E24F72" w:rsidRDefault="00E24F72">
            <w:pPr>
              <w:pStyle w:val="TAH"/>
            </w:pPr>
            <w:r>
              <w:t>4</w:t>
            </w:r>
          </w:p>
        </w:tc>
        <w:tc>
          <w:tcPr>
            <w:tcW w:w="709" w:type="dxa"/>
            <w:tcBorders>
              <w:top w:val="nil"/>
              <w:left w:val="nil"/>
              <w:bottom w:val="single" w:sz="4" w:space="0" w:color="auto"/>
              <w:right w:val="nil"/>
            </w:tcBorders>
            <w:vAlign w:val="center"/>
          </w:tcPr>
          <w:p w14:paraId="5AA147FC" w14:textId="77777777" w:rsidR="00E24F72" w:rsidRDefault="00E24F72">
            <w:pPr>
              <w:pStyle w:val="TAH"/>
            </w:pPr>
            <w:r>
              <w:t>3</w:t>
            </w:r>
          </w:p>
        </w:tc>
        <w:tc>
          <w:tcPr>
            <w:tcW w:w="709" w:type="dxa"/>
            <w:tcBorders>
              <w:top w:val="nil"/>
              <w:left w:val="nil"/>
              <w:bottom w:val="single" w:sz="4" w:space="0" w:color="auto"/>
              <w:right w:val="nil"/>
            </w:tcBorders>
            <w:vAlign w:val="center"/>
          </w:tcPr>
          <w:p w14:paraId="78536D8E" w14:textId="77777777" w:rsidR="00E24F72" w:rsidRDefault="00E24F72">
            <w:pPr>
              <w:pStyle w:val="TAH"/>
            </w:pPr>
            <w:r>
              <w:t>2</w:t>
            </w:r>
          </w:p>
        </w:tc>
        <w:tc>
          <w:tcPr>
            <w:tcW w:w="709" w:type="dxa"/>
            <w:tcBorders>
              <w:top w:val="nil"/>
              <w:left w:val="nil"/>
              <w:bottom w:val="single" w:sz="4" w:space="0" w:color="auto"/>
              <w:right w:val="nil"/>
            </w:tcBorders>
            <w:vAlign w:val="center"/>
          </w:tcPr>
          <w:p w14:paraId="339EC6B7" w14:textId="77777777" w:rsidR="00E24F72" w:rsidRDefault="00E24F72">
            <w:pPr>
              <w:pStyle w:val="TAH"/>
            </w:pPr>
            <w:r>
              <w:t>1</w:t>
            </w:r>
          </w:p>
        </w:tc>
        <w:tc>
          <w:tcPr>
            <w:tcW w:w="709" w:type="dxa"/>
            <w:tcBorders>
              <w:top w:val="nil"/>
              <w:left w:val="nil"/>
              <w:bottom w:val="single" w:sz="4" w:space="0" w:color="auto"/>
              <w:right w:val="nil"/>
            </w:tcBorders>
            <w:vAlign w:val="center"/>
          </w:tcPr>
          <w:p w14:paraId="6D3A2422" w14:textId="77777777" w:rsidR="00E24F72" w:rsidRDefault="00E24F72">
            <w:pPr>
              <w:pStyle w:val="TAH"/>
            </w:pPr>
            <w:r>
              <w:t>0</w:t>
            </w:r>
          </w:p>
        </w:tc>
        <w:tc>
          <w:tcPr>
            <w:tcW w:w="1134" w:type="dxa"/>
            <w:vAlign w:val="center"/>
          </w:tcPr>
          <w:p w14:paraId="6A891B65" w14:textId="77777777" w:rsidR="00E24F72" w:rsidRDefault="00E24F72">
            <w:pPr>
              <w:pStyle w:val="TAH"/>
            </w:pPr>
            <w:r>
              <w:t>Octets</w:t>
            </w:r>
          </w:p>
        </w:tc>
      </w:tr>
      <w:tr w:rsidR="00E24F72" w14:paraId="0CB6C98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20686526" w14:textId="77777777" w:rsidR="00E24F72" w:rsidRDefault="00E24F72">
            <w:pPr>
              <w:pStyle w:val="TAC"/>
            </w:pPr>
            <w:r>
              <w:t>Code</w:t>
            </w:r>
          </w:p>
        </w:tc>
        <w:tc>
          <w:tcPr>
            <w:tcW w:w="1134" w:type="dxa"/>
            <w:tcBorders>
              <w:top w:val="nil"/>
              <w:left w:val="single" w:sz="4" w:space="0" w:color="auto"/>
              <w:bottom w:val="nil"/>
              <w:right w:val="nil"/>
            </w:tcBorders>
            <w:vAlign w:val="center"/>
          </w:tcPr>
          <w:p w14:paraId="5FFD1FB8" w14:textId="77777777" w:rsidR="00E24F72" w:rsidRDefault="00E24F72">
            <w:pPr>
              <w:pStyle w:val="TAC"/>
            </w:pPr>
            <w:r>
              <w:t>1</w:t>
            </w:r>
          </w:p>
        </w:tc>
      </w:tr>
      <w:tr w:rsidR="00E24F72" w14:paraId="421477F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B5E51A1" w14:textId="77777777" w:rsidR="00E24F72" w:rsidRDefault="00E24F72">
            <w:pPr>
              <w:pStyle w:val="TAC"/>
            </w:pPr>
            <w:r>
              <w:t>Identifier</w:t>
            </w:r>
          </w:p>
        </w:tc>
        <w:tc>
          <w:tcPr>
            <w:tcW w:w="1134" w:type="dxa"/>
            <w:tcBorders>
              <w:top w:val="nil"/>
              <w:left w:val="single" w:sz="4" w:space="0" w:color="auto"/>
              <w:bottom w:val="nil"/>
              <w:right w:val="nil"/>
            </w:tcBorders>
            <w:vAlign w:val="center"/>
          </w:tcPr>
          <w:p w14:paraId="4C6E648E" w14:textId="77777777" w:rsidR="00E24F72" w:rsidRDefault="00E24F72">
            <w:pPr>
              <w:pStyle w:val="TAC"/>
            </w:pPr>
            <w:r>
              <w:t>2</w:t>
            </w:r>
          </w:p>
        </w:tc>
      </w:tr>
      <w:tr w:rsidR="00E24F72" w14:paraId="714A559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64B63E0" w14:textId="77777777" w:rsidR="00E24F72" w:rsidRDefault="00E24F72">
            <w:pPr>
              <w:pStyle w:val="TAC"/>
            </w:pPr>
            <w:r>
              <w:t>Length</w:t>
            </w:r>
          </w:p>
        </w:tc>
        <w:tc>
          <w:tcPr>
            <w:tcW w:w="1134" w:type="dxa"/>
            <w:tcBorders>
              <w:top w:val="nil"/>
              <w:left w:val="single" w:sz="4" w:space="0" w:color="auto"/>
              <w:bottom w:val="nil"/>
              <w:right w:val="nil"/>
            </w:tcBorders>
            <w:vAlign w:val="center"/>
          </w:tcPr>
          <w:p w14:paraId="354348BD" w14:textId="77777777" w:rsidR="00E24F72" w:rsidRDefault="00E24F72">
            <w:pPr>
              <w:pStyle w:val="TAC"/>
            </w:pPr>
            <w:r>
              <w:t>3 - 4</w:t>
            </w:r>
          </w:p>
        </w:tc>
      </w:tr>
      <w:tr w:rsidR="00E24F72" w14:paraId="75A0750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BC3A23B" w14:textId="77777777" w:rsidR="00E24F72" w:rsidRDefault="00E24F72">
            <w:pPr>
              <w:pStyle w:val="TAC"/>
            </w:pPr>
            <w:r>
              <w:t>Type</w:t>
            </w:r>
          </w:p>
        </w:tc>
        <w:tc>
          <w:tcPr>
            <w:tcW w:w="1134" w:type="dxa"/>
            <w:tcBorders>
              <w:top w:val="nil"/>
              <w:left w:val="single" w:sz="4" w:space="0" w:color="auto"/>
              <w:bottom w:val="nil"/>
              <w:right w:val="nil"/>
            </w:tcBorders>
            <w:vAlign w:val="center"/>
          </w:tcPr>
          <w:p w14:paraId="2B3399CF" w14:textId="77777777" w:rsidR="00E24F72" w:rsidRDefault="00E24F72">
            <w:pPr>
              <w:pStyle w:val="TAC"/>
            </w:pPr>
            <w:r>
              <w:t>5</w:t>
            </w:r>
          </w:p>
        </w:tc>
      </w:tr>
      <w:tr w:rsidR="00E24F72" w14:paraId="4418424D"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7B5D3A0" w14:textId="77777777" w:rsidR="00E24F72" w:rsidRDefault="00E24F72">
            <w:pPr>
              <w:pStyle w:val="TAC"/>
            </w:pPr>
            <w:r>
              <w:t>Vendor-Id</w:t>
            </w:r>
          </w:p>
        </w:tc>
        <w:tc>
          <w:tcPr>
            <w:tcW w:w="1134" w:type="dxa"/>
            <w:tcBorders>
              <w:top w:val="nil"/>
              <w:left w:val="single" w:sz="4" w:space="0" w:color="auto"/>
              <w:bottom w:val="nil"/>
              <w:right w:val="nil"/>
            </w:tcBorders>
            <w:vAlign w:val="center"/>
          </w:tcPr>
          <w:p w14:paraId="05846B62" w14:textId="77777777" w:rsidR="00E24F72" w:rsidRDefault="00E24F72">
            <w:pPr>
              <w:pStyle w:val="TAC"/>
            </w:pPr>
            <w:r>
              <w:t>6 - 8</w:t>
            </w:r>
          </w:p>
        </w:tc>
      </w:tr>
      <w:tr w:rsidR="00E24F72" w14:paraId="0EA7169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1B46A8C" w14:textId="77777777" w:rsidR="00E24F72" w:rsidRDefault="00E24F72">
            <w:pPr>
              <w:pStyle w:val="TAC"/>
            </w:pPr>
            <w:r>
              <w:t>Vendor-Type</w:t>
            </w:r>
          </w:p>
        </w:tc>
        <w:tc>
          <w:tcPr>
            <w:tcW w:w="1134" w:type="dxa"/>
            <w:tcBorders>
              <w:top w:val="nil"/>
              <w:left w:val="single" w:sz="4" w:space="0" w:color="auto"/>
              <w:bottom w:val="nil"/>
              <w:right w:val="nil"/>
            </w:tcBorders>
            <w:vAlign w:val="center"/>
          </w:tcPr>
          <w:p w14:paraId="31687040" w14:textId="77777777" w:rsidR="00E24F72" w:rsidRDefault="00E24F72">
            <w:pPr>
              <w:pStyle w:val="TAC"/>
            </w:pPr>
            <w:r>
              <w:t>9 - 12</w:t>
            </w:r>
          </w:p>
        </w:tc>
      </w:tr>
      <w:tr w:rsidR="00E24F72" w14:paraId="3D83FCA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1AD322" w14:textId="77777777" w:rsidR="00E24F72" w:rsidRDefault="00E24F72">
            <w:pPr>
              <w:pStyle w:val="TAC"/>
            </w:pPr>
            <w:r>
              <w:t>Message-Id</w:t>
            </w:r>
          </w:p>
        </w:tc>
        <w:tc>
          <w:tcPr>
            <w:tcW w:w="1134" w:type="dxa"/>
            <w:tcBorders>
              <w:top w:val="nil"/>
              <w:left w:val="single" w:sz="4" w:space="0" w:color="auto"/>
              <w:bottom w:val="nil"/>
              <w:right w:val="nil"/>
            </w:tcBorders>
            <w:vAlign w:val="center"/>
          </w:tcPr>
          <w:p w14:paraId="0F229A3E" w14:textId="77777777" w:rsidR="00E24F72" w:rsidRDefault="00E24F72">
            <w:pPr>
              <w:pStyle w:val="TAC"/>
            </w:pPr>
            <w:r>
              <w:t>13</w:t>
            </w:r>
          </w:p>
        </w:tc>
      </w:tr>
      <w:tr w:rsidR="00E24F72" w14:paraId="1AA1DDD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B80CBD2" w14:textId="77777777" w:rsidR="00E24F72" w:rsidRDefault="00E24F72">
            <w:pPr>
              <w:pStyle w:val="TAC"/>
            </w:pPr>
            <w:r>
              <w:t>Spare</w:t>
            </w:r>
          </w:p>
        </w:tc>
        <w:tc>
          <w:tcPr>
            <w:tcW w:w="1134" w:type="dxa"/>
            <w:tcBorders>
              <w:top w:val="nil"/>
              <w:left w:val="single" w:sz="4" w:space="0" w:color="auto"/>
              <w:bottom w:val="nil"/>
              <w:right w:val="nil"/>
            </w:tcBorders>
            <w:vAlign w:val="center"/>
          </w:tcPr>
          <w:p w14:paraId="6717E465" w14:textId="77777777" w:rsidR="00E24F72" w:rsidRDefault="00E24F72">
            <w:pPr>
              <w:pStyle w:val="TAC"/>
            </w:pPr>
            <w:r>
              <w:t>14</w:t>
            </w:r>
          </w:p>
        </w:tc>
      </w:tr>
      <w:tr w:rsidR="00E24F72" w14:paraId="51685259"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EC96C0F" w14:textId="77777777" w:rsidR="00E24F72" w:rsidRDefault="00E24F72">
            <w:pPr>
              <w:pStyle w:val="TAC"/>
            </w:pPr>
            <w:r>
              <w:t>Extensions</w:t>
            </w:r>
          </w:p>
        </w:tc>
        <w:tc>
          <w:tcPr>
            <w:tcW w:w="1134" w:type="dxa"/>
            <w:tcBorders>
              <w:top w:val="nil"/>
              <w:left w:val="single" w:sz="4" w:space="0" w:color="auto"/>
              <w:bottom w:val="nil"/>
              <w:right w:val="nil"/>
            </w:tcBorders>
            <w:vAlign w:val="center"/>
          </w:tcPr>
          <w:p w14:paraId="20435032" w14:textId="77777777" w:rsidR="00E24F72" w:rsidRDefault="00E24F72">
            <w:pPr>
              <w:pStyle w:val="TAC"/>
            </w:pPr>
            <w:r>
              <w:t>15 - m</w:t>
            </w:r>
          </w:p>
        </w:tc>
      </w:tr>
    </w:tbl>
    <w:p w14:paraId="2A2C0569" w14:textId="77777777" w:rsidR="00E24F72" w:rsidRDefault="00E24F72" w:rsidP="0069428F">
      <w:pPr>
        <w:pStyle w:val="TF"/>
      </w:pPr>
      <w:r>
        <w:t xml:space="preserve">Figure 9.3.2.2.1-1: </w:t>
      </w:r>
      <w:r>
        <w:rPr>
          <w:lang w:eastAsia="zh-CN"/>
        </w:rPr>
        <w:t>EAP-Request/5G-Start message</w:t>
      </w:r>
    </w:p>
    <w:p w14:paraId="75D86841" w14:textId="77777777" w:rsidR="00E24F72" w:rsidRDefault="00E24F72" w:rsidP="00E24F72">
      <w:pPr>
        <w:pStyle w:val="TH"/>
        <w:rPr>
          <w:lang w:eastAsia="zh-CN"/>
        </w:rPr>
      </w:pPr>
      <w:r>
        <w:t xml:space="preserve">Table 9.3.2.2.1-1: </w:t>
      </w:r>
      <w:r>
        <w:rPr>
          <w:lang w:eastAsia="zh-CN"/>
        </w:rPr>
        <w:t>EAP-Request/5G-Start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1DA451D8"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A248106" w14:textId="6C9D85FD" w:rsidR="00E24F72" w:rsidRDefault="00E24F72">
            <w:pPr>
              <w:pStyle w:val="TAL"/>
            </w:pPr>
            <w:r>
              <w:t xml:space="preserve">Code field is set to 1 (decimal) as specified in </w:t>
            </w:r>
            <w:r>
              <w:rPr>
                <w:lang w:eastAsia="ko-KR"/>
              </w:rPr>
              <w:t xml:space="preserve">IETF RFC 3748 [9] </w:t>
            </w:r>
            <w:r w:rsidR="001B3DE5">
              <w:rPr>
                <w:lang w:eastAsia="ko-KR"/>
              </w:rPr>
              <w:t>clause</w:t>
            </w:r>
            <w:r>
              <w:rPr>
                <w:lang w:eastAsia="ko-KR"/>
              </w:rPr>
              <w:t> 4.1 and indicates request.</w:t>
            </w:r>
          </w:p>
          <w:p w14:paraId="35767CF3" w14:textId="77777777" w:rsidR="00E24F72" w:rsidRDefault="00E24F72">
            <w:pPr>
              <w:pStyle w:val="TAL"/>
            </w:pPr>
          </w:p>
        </w:tc>
      </w:tr>
      <w:tr w:rsidR="00E24F72" w14:paraId="058F70DB" w14:textId="77777777">
        <w:trPr>
          <w:trHeight w:val="276"/>
          <w:jc w:val="center"/>
        </w:trPr>
        <w:tc>
          <w:tcPr>
            <w:tcW w:w="8314" w:type="dxa"/>
            <w:tcBorders>
              <w:top w:val="nil"/>
              <w:left w:val="single" w:sz="4" w:space="0" w:color="auto"/>
              <w:bottom w:val="nil"/>
              <w:right w:val="single" w:sz="4" w:space="0" w:color="auto"/>
            </w:tcBorders>
            <w:noWrap/>
            <w:vAlign w:val="bottom"/>
          </w:tcPr>
          <w:p w14:paraId="43E47D99" w14:textId="5633BB6C" w:rsidR="00E24F72" w:rsidRDefault="00E24F72">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2FB31DEA" w14:textId="77777777" w:rsidR="00E24F72" w:rsidRDefault="00E24F72">
            <w:pPr>
              <w:pStyle w:val="TAL"/>
            </w:pPr>
          </w:p>
        </w:tc>
      </w:tr>
      <w:tr w:rsidR="00E24F72" w14:paraId="286A7ECE" w14:textId="77777777">
        <w:trPr>
          <w:trHeight w:val="276"/>
          <w:jc w:val="center"/>
        </w:trPr>
        <w:tc>
          <w:tcPr>
            <w:tcW w:w="8314" w:type="dxa"/>
            <w:tcBorders>
              <w:top w:val="nil"/>
              <w:left w:val="single" w:sz="4" w:space="0" w:color="auto"/>
              <w:bottom w:val="nil"/>
              <w:right w:val="single" w:sz="4" w:space="0" w:color="auto"/>
            </w:tcBorders>
            <w:noWrap/>
            <w:vAlign w:val="bottom"/>
          </w:tcPr>
          <w:p w14:paraId="6AE922AD" w14:textId="2BAC9F66" w:rsidR="00E24F72" w:rsidRDefault="00E24F72">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EAP-Request/5G-Start message in octets.</w:t>
            </w:r>
          </w:p>
          <w:p w14:paraId="0CE42BA1" w14:textId="77777777" w:rsidR="00E24F72" w:rsidRDefault="00E24F72">
            <w:pPr>
              <w:pStyle w:val="TAL"/>
            </w:pPr>
          </w:p>
        </w:tc>
      </w:tr>
      <w:tr w:rsidR="00E24F72" w14:paraId="28C0F277" w14:textId="77777777">
        <w:trPr>
          <w:trHeight w:val="276"/>
          <w:jc w:val="center"/>
        </w:trPr>
        <w:tc>
          <w:tcPr>
            <w:tcW w:w="8314" w:type="dxa"/>
            <w:tcBorders>
              <w:top w:val="nil"/>
              <w:left w:val="single" w:sz="4" w:space="0" w:color="auto"/>
              <w:bottom w:val="nil"/>
              <w:right w:val="single" w:sz="4" w:space="0" w:color="auto"/>
            </w:tcBorders>
            <w:noWrap/>
            <w:vAlign w:val="bottom"/>
          </w:tcPr>
          <w:p w14:paraId="188F6AF9" w14:textId="7D0C231F" w:rsidR="00E24F72" w:rsidRDefault="00E24F72">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51078688" w14:textId="77777777" w:rsidR="00E24F72" w:rsidRDefault="00E24F72">
            <w:pPr>
              <w:pStyle w:val="TAL"/>
            </w:pPr>
          </w:p>
        </w:tc>
      </w:tr>
      <w:tr w:rsidR="00E24F72" w14:paraId="20C28AC6" w14:textId="77777777">
        <w:trPr>
          <w:trHeight w:val="276"/>
          <w:jc w:val="center"/>
        </w:trPr>
        <w:tc>
          <w:tcPr>
            <w:tcW w:w="8314" w:type="dxa"/>
            <w:tcBorders>
              <w:top w:val="nil"/>
              <w:left w:val="single" w:sz="4" w:space="0" w:color="auto"/>
              <w:bottom w:val="nil"/>
              <w:right w:val="single" w:sz="4" w:space="0" w:color="auto"/>
            </w:tcBorders>
            <w:noWrap/>
            <w:vAlign w:val="bottom"/>
          </w:tcPr>
          <w:p w14:paraId="0D2277A8" w14:textId="77777777" w:rsidR="00E24F72" w:rsidRDefault="00E24F72">
            <w:pPr>
              <w:pStyle w:val="TAL"/>
            </w:pPr>
            <w:r>
              <w:t>Vendor-Id field is set to the 3GPP Vendor-Id of 10415 (decimal) registered with IANA under the SMI Private Enterprise Code registry.</w:t>
            </w:r>
          </w:p>
          <w:p w14:paraId="7E5512E3" w14:textId="77777777" w:rsidR="00E24F72" w:rsidRDefault="00E24F72">
            <w:pPr>
              <w:pStyle w:val="TAL"/>
            </w:pPr>
          </w:p>
        </w:tc>
      </w:tr>
      <w:tr w:rsidR="00E24F72" w14:paraId="5726BC49" w14:textId="77777777">
        <w:trPr>
          <w:trHeight w:val="276"/>
          <w:jc w:val="center"/>
        </w:trPr>
        <w:tc>
          <w:tcPr>
            <w:tcW w:w="8314" w:type="dxa"/>
            <w:tcBorders>
              <w:top w:val="nil"/>
              <w:left w:val="single" w:sz="4" w:space="0" w:color="auto"/>
              <w:bottom w:val="nil"/>
              <w:right w:val="single" w:sz="4" w:space="0" w:color="auto"/>
            </w:tcBorders>
            <w:noWrap/>
            <w:vAlign w:val="bottom"/>
          </w:tcPr>
          <w:p w14:paraId="62528E97" w14:textId="77777777" w:rsidR="00E24F72" w:rsidRDefault="00E24F72">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14352DB2" w14:textId="77777777" w:rsidR="00E24F72" w:rsidRDefault="00E24F72">
            <w:pPr>
              <w:pStyle w:val="TAL"/>
            </w:pPr>
          </w:p>
        </w:tc>
      </w:tr>
      <w:tr w:rsidR="00E24F72" w14:paraId="1DC421D2" w14:textId="77777777">
        <w:trPr>
          <w:trHeight w:val="276"/>
          <w:jc w:val="center"/>
        </w:trPr>
        <w:tc>
          <w:tcPr>
            <w:tcW w:w="8314" w:type="dxa"/>
            <w:tcBorders>
              <w:top w:val="nil"/>
              <w:left w:val="single" w:sz="4" w:space="0" w:color="auto"/>
              <w:bottom w:val="nil"/>
              <w:right w:val="single" w:sz="4" w:space="0" w:color="auto"/>
            </w:tcBorders>
            <w:noWrap/>
            <w:vAlign w:val="bottom"/>
          </w:tcPr>
          <w:p w14:paraId="04122652" w14:textId="77777777" w:rsidR="00E24F72" w:rsidRDefault="00E24F72">
            <w:pPr>
              <w:pStyle w:val="TAL"/>
            </w:pPr>
            <w:r>
              <w:t xml:space="preserve">Message-Id field is set to </w:t>
            </w:r>
            <w:r>
              <w:rPr>
                <w:lang w:eastAsia="zh-CN"/>
              </w:rPr>
              <w:t>5G-Start-Id</w:t>
            </w:r>
            <w:r>
              <w:t xml:space="preserve"> of 1 (decimal).</w:t>
            </w:r>
          </w:p>
          <w:p w14:paraId="4754DD8C" w14:textId="77777777" w:rsidR="00E24F72" w:rsidRDefault="00E24F72">
            <w:pPr>
              <w:pStyle w:val="TAL"/>
            </w:pPr>
          </w:p>
        </w:tc>
      </w:tr>
      <w:tr w:rsidR="00E24F72" w14:paraId="3623E340" w14:textId="77777777">
        <w:trPr>
          <w:trHeight w:val="276"/>
          <w:jc w:val="center"/>
        </w:trPr>
        <w:tc>
          <w:tcPr>
            <w:tcW w:w="8314" w:type="dxa"/>
            <w:tcBorders>
              <w:top w:val="nil"/>
              <w:left w:val="single" w:sz="4" w:space="0" w:color="auto"/>
              <w:bottom w:val="nil"/>
              <w:right w:val="single" w:sz="4" w:space="0" w:color="auto"/>
            </w:tcBorders>
            <w:noWrap/>
            <w:vAlign w:val="bottom"/>
          </w:tcPr>
          <w:p w14:paraId="08524697" w14:textId="77777777" w:rsidR="00E24F72" w:rsidRDefault="00E24F72">
            <w:pPr>
              <w:pStyle w:val="TAL"/>
            </w:pPr>
            <w:r>
              <w:t>Spare field consists of spare bits.</w:t>
            </w:r>
          </w:p>
          <w:p w14:paraId="576AC567" w14:textId="77777777" w:rsidR="00E24F72" w:rsidRDefault="00E24F72">
            <w:pPr>
              <w:pStyle w:val="TAL"/>
            </w:pPr>
          </w:p>
        </w:tc>
      </w:tr>
      <w:tr w:rsidR="00E24F72" w14:paraId="225D4793"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19D1D822" w14:textId="77777777" w:rsidR="00E24F72" w:rsidRDefault="00E24F72">
            <w:pPr>
              <w:pStyle w:val="TAL"/>
            </w:pPr>
            <w:r>
              <w:t>Extensions field is an optional field and consists of spare bits.</w:t>
            </w:r>
          </w:p>
        </w:tc>
      </w:tr>
    </w:tbl>
    <w:p w14:paraId="6F8FA738" w14:textId="77777777" w:rsidR="00E24F72" w:rsidRDefault="00E24F72" w:rsidP="00E24F72"/>
    <w:p w14:paraId="750F00DB" w14:textId="77777777" w:rsidR="00E24F72" w:rsidRDefault="00E24F72" w:rsidP="00E24F72">
      <w:pPr>
        <w:pStyle w:val="Heading5"/>
      </w:pPr>
      <w:bookmarkStart w:id="1439" w:name="_Toc20212200"/>
      <w:bookmarkStart w:id="1440" w:name="_Toc27745087"/>
      <w:bookmarkStart w:id="1441" w:name="_Toc36114893"/>
      <w:bookmarkStart w:id="1442" w:name="_Toc45271488"/>
      <w:bookmarkStart w:id="1443" w:name="_Toc51936747"/>
      <w:bookmarkStart w:id="1444" w:name="_Toc58230417"/>
      <w:bookmarkStart w:id="1445" w:name="_Toc138338704"/>
      <w:r>
        <w:t>9.3.2.2.2</w:t>
      </w:r>
      <w:r>
        <w:tab/>
        <w:t>EAP-Response/5G-NAS message</w:t>
      </w:r>
      <w:bookmarkEnd w:id="1439"/>
      <w:bookmarkEnd w:id="1440"/>
      <w:bookmarkEnd w:id="1441"/>
      <w:bookmarkEnd w:id="1442"/>
      <w:bookmarkEnd w:id="1443"/>
      <w:bookmarkEnd w:id="1444"/>
      <w:bookmarkEnd w:id="1445"/>
    </w:p>
    <w:p w14:paraId="5BA0D8F4" w14:textId="77777777" w:rsidR="00E24F72" w:rsidRDefault="00E24F72" w:rsidP="00E24F72">
      <w:r>
        <w:t>EAP-Response/5G-NAS message is coded as specified in figure 9.3.2.2.2-1 and table 9.3.2.2.2-1.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rsidDel="0099035D" w14:paraId="76CF29C3" w14:textId="23D7EDAF">
        <w:trPr>
          <w:trHeight w:val="255"/>
          <w:del w:id="1446" w:author="24.502_CR0304_(Rel-17)_5GS_Ph1-CT" w:date="2024-07-09T13:57:00Z"/>
        </w:trPr>
        <w:tc>
          <w:tcPr>
            <w:tcW w:w="5671" w:type="dxa"/>
            <w:gridSpan w:val="8"/>
            <w:vAlign w:val="center"/>
          </w:tcPr>
          <w:p w14:paraId="44AFEB2C" w14:textId="4BDE1104" w:rsidR="00E24F72" w:rsidDel="0099035D" w:rsidRDefault="00E24F72">
            <w:pPr>
              <w:pStyle w:val="TAH"/>
              <w:rPr>
                <w:del w:id="1447" w:author="24.502_CR0304_(Rel-17)_5GS_Ph1-CT" w:date="2024-07-09T13:57:00Z"/>
              </w:rPr>
            </w:pPr>
            <w:del w:id="1448" w:author="24.502_CR0304_(Rel-17)_5GS_Ph1-CT" w:date="2024-07-09T13:57:00Z">
              <w:r w:rsidDel="0099035D">
                <w:lastRenderedPageBreak/>
                <w:delText>Bits</w:delText>
              </w:r>
            </w:del>
          </w:p>
        </w:tc>
        <w:tc>
          <w:tcPr>
            <w:tcW w:w="1134" w:type="dxa"/>
            <w:vAlign w:val="center"/>
          </w:tcPr>
          <w:p w14:paraId="2BDDCB5B" w14:textId="213FB38D" w:rsidR="00E24F72" w:rsidDel="0099035D" w:rsidRDefault="00E24F72">
            <w:pPr>
              <w:pStyle w:val="TAH"/>
              <w:rPr>
                <w:del w:id="1449" w:author="24.502_CR0304_(Rel-17)_5GS_Ph1-CT" w:date="2024-07-09T13:57:00Z"/>
              </w:rPr>
            </w:pPr>
          </w:p>
        </w:tc>
      </w:tr>
      <w:tr w:rsidR="00E24F72" w:rsidDel="0099035D" w14:paraId="39840AB0" w14:textId="4EAFE843">
        <w:trPr>
          <w:trHeight w:val="255"/>
          <w:del w:id="1450" w:author="24.502_CR0304_(Rel-17)_5GS_Ph1-CT" w:date="2024-07-09T13:57:00Z"/>
        </w:trPr>
        <w:tc>
          <w:tcPr>
            <w:tcW w:w="708" w:type="dxa"/>
            <w:tcBorders>
              <w:top w:val="nil"/>
              <w:left w:val="nil"/>
              <w:bottom w:val="single" w:sz="4" w:space="0" w:color="auto"/>
              <w:right w:val="nil"/>
            </w:tcBorders>
          </w:tcPr>
          <w:p w14:paraId="04821787" w14:textId="2313792E" w:rsidR="00E24F72" w:rsidDel="0099035D" w:rsidRDefault="00E24F72">
            <w:pPr>
              <w:pStyle w:val="TAH"/>
              <w:rPr>
                <w:del w:id="1451" w:author="24.502_CR0304_(Rel-17)_5GS_Ph1-CT" w:date="2024-07-09T13:57:00Z"/>
              </w:rPr>
            </w:pPr>
            <w:del w:id="1452" w:author="24.502_CR0304_(Rel-17)_5GS_Ph1-CT" w:date="2024-07-09T13:57:00Z">
              <w:r w:rsidDel="0099035D">
                <w:delText>7</w:delText>
              </w:r>
            </w:del>
          </w:p>
        </w:tc>
        <w:tc>
          <w:tcPr>
            <w:tcW w:w="709" w:type="dxa"/>
            <w:tcBorders>
              <w:top w:val="nil"/>
              <w:left w:val="nil"/>
              <w:bottom w:val="single" w:sz="4" w:space="0" w:color="auto"/>
              <w:right w:val="nil"/>
            </w:tcBorders>
            <w:vAlign w:val="center"/>
          </w:tcPr>
          <w:p w14:paraId="0DCD48EC" w14:textId="0B9D9966" w:rsidR="00E24F72" w:rsidDel="0099035D" w:rsidRDefault="00E24F72">
            <w:pPr>
              <w:pStyle w:val="TAH"/>
              <w:rPr>
                <w:del w:id="1453" w:author="24.502_CR0304_(Rel-17)_5GS_Ph1-CT" w:date="2024-07-09T13:57:00Z"/>
              </w:rPr>
            </w:pPr>
            <w:del w:id="1454" w:author="24.502_CR0304_(Rel-17)_5GS_Ph1-CT" w:date="2024-07-09T13:57:00Z">
              <w:r w:rsidDel="0099035D">
                <w:delText>6</w:delText>
              </w:r>
            </w:del>
          </w:p>
        </w:tc>
        <w:tc>
          <w:tcPr>
            <w:tcW w:w="709" w:type="dxa"/>
            <w:tcBorders>
              <w:top w:val="nil"/>
              <w:left w:val="nil"/>
              <w:bottom w:val="single" w:sz="4" w:space="0" w:color="auto"/>
              <w:right w:val="nil"/>
            </w:tcBorders>
            <w:vAlign w:val="center"/>
          </w:tcPr>
          <w:p w14:paraId="17734607" w14:textId="39DC11CC" w:rsidR="00E24F72" w:rsidDel="0099035D" w:rsidRDefault="00E24F72">
            <w:pPr>
              <w:pStyle w:val="TAH"/>
              <w:rPr>
                <w:del w:id="1455" w:author="24.502_CR0304_(Rel-17)_5GS_Ph1-CT" w:date="2024-07-09T13:57:00Z"/>
              </w:rPr>
            </w:pPr>
            <w:del w:id="1456" w:author="24.502_CR0304_(Rel-17)_5GS_Ph1-CT" w:date="2024-07-09T13:57:00Z">
              <w:r w:rsidDel="0099035D">
                <w:delText>5</w:delText>
              </w:r>
            </w:del>
          </w:p>
        </w:tc>
        <w:tc>
          <w:tcPr>
            <w:tcW w:w="709" w:type="dxa"/>
            <w:tcBorders>
              <w:top w:val="nil"/>
              <w:left w:val="nil"/>
              <w:bottom w:val="single" w:sz="4" w:space="0" w:color="auto"/>
              <w:right w:val="nil"/>
            </w:tcBorders>
            <w:vAlign w:val="center"/>
          </w:tcPr>
          <w:p w14:paraId="3C52282D" w14:textId="7F7D6779" w:rsidR="00E24F72" w:rsidDel="0099035D" w:rsidRDefault="00E24F72">
            <w:pPr>
              <w:pStyle w:val="TAH"/>
              <w:rPr>
                <w:del w:id="1457" w:author="24.502_CR0304_(Rel-17)_5GS_Ph1-CT" w:date="2024-07-09T13:57:00Z"/>
              </w:rPr>
            </w:pPr>
            <w:del w:id="1458" w:author="24.502_CR0304_(Rel-17)_5GS_Ph1-CT" w:date="2024-07-09T13:57:00Z">
              <w:r w:rsidDel="0099035D">
                <w:delText>4</w:delText>
              </w:r>
            </w:del>
          </w:p>
        </w:tc>
        <w:tc>
          <w:tcPr>
            <w:tcW w:w="709" w:type="dxa"/>
            <w:tcBorders>
              <w:top w:val="nil"/>
              <w:left w:val="nil"/>
              <w:bottom w:val="single" w:sz="4" w:space="0" w:color="auto"/>
              <w:right w:val="nil"/>
            </w:tcBorders>
            <w:vAlign w:val="center"/>
          </w:tcPr>
          <w:p w14:paraId="36DC1194" w14:textId="1D22C1E1" w:rsidR="00E24F72" w:rsidDel="0099035D" w:rsidRDefault="00E24F72">
            <w:pPr>
              <w:pStyle w:val="TAH"/>
              <w:rPr>
                <w:del w:id="1459" w:author="24.502_CR0304_(Rel-17)_5GS_Ph1-CT" w:date="2024-07-09T13:57:00Z"/>
              </w:rPr>
            </w:pPr>
            <w:del w:id="1460" w:author="24.502_CR0304_(Rel-17)_5GS_Ph1-CT" w:date="2024-07-09T13:57:00Z">
              <w:r w:rsidDel="0099035D">
                <w:delText>3</w:delText>
              </w:r>
            </w:del>
          </w:p>
        </w:tc>
        <w:tc>
          <w:tcPr>
            <w:tcW w:w="709" w:type="dxa"/>
            <w:tcBorders>
              <w:top w:val="nil"/>
              <w:left w:val="nil"/>
              <w:bottom w:val="single" w:sz="4" w:space="0" w:color="auto"/>
              <w:right w:val="nil"/>
            </w:tcBorders>
            <w:vAlign w:val="center"/>
          </w:tcPr>
          <w:p w14:paraId="339B1C54" w14:textId="6B885EE0" w:rsidR="00E24F72" w:rsidDel="0099035D" w:rsidRDefault="00E24F72">
            <w:pPr>
              <w:pStyle w:val="TAH"/>
              <w:rPr>
                <w:del w:id="1461" w:author="24.502_CR0304_(Rel-17)_5GS_Ph1-CT" w:date="2024-07-09T13:57:00Z"/>
              </w:rPr>
            </w:pPr>
            <w:del w:id="1462" w:author="24.502_CR0304_(Rel-17)_5GS_Ph1-CT" w:date="2024-07-09T13:57:00Z">
              <w:r w:rsidDel="0099035D">
                <w:delText>2</w:delText>
              </w:r>
            </w:del>
          </w:p>
        </w:tc>
        <w:tc>
          <w:tcPr>
            <w:tcW w:w="709" w:type="dxa"/>
            <w:tcBorders>
              <w:top w:val="nil"/>
              <w:left w:val="nil"/>
              <w:bottom w:val="single" w:sz="4" w:space="0" w:color="auto"/>
              <w:right w:val="nil"/>
            </w:tcBorders>
            <w:vAlign w:val="center"/>
          </w:tcPr>
          <w:p w14:paraId="609A99E1" w14:textId="211165B1" w:rsidR="00E24F72" w:rsidDel="0099035D" w:rsidRDefault="00E24F72">
            <w:pPr>
              <w:pStyle w:val="TAH"/>
              <w:rPr>
                <w:del w:id="1463" w:author="24.502_CR0304_(Rel-17)_5GS_Ph1-CT" w:date="2024-07-09T13:57:00Z"/>
              </w:rPr>
            </w:pPr>
            <w:del w:id="1464" w:author="24.502_CR0304_(Rel-17)_5GS_Ph1-CT" w:date="2024-07-09T13:57:00Z">
              <w:r w:rsidDel="0099035D">
                <w:delText>1</w:delText>
              </w:r>
            </w:del>
          </w:p>
        </w:tc>
        <w:tc>
          <w:tcPr>
            <w:tcW w:w="709" w:type="dxa"/>
            <w:tcBorders>
              <w:top w:val="nil"/>
              <w:left w:val="nil"/>
              <w:bottom w:val="single" w:sz="4" w:space="0" w:color="auto"/>
              <w:right w:val="nil"/>
            </w:tcBorders>
            <w:vAlign w:val="center"/>
          </w:tcPr>
          <w:p w14:paraId="260E4500" w14:textId="76052FD9" w:rsidR="00E24F72" w:rsidDel="0099035D" w:rsidRDefault="00E24F72">
            <w:pPr>
              <w:pStyle w:val="TAH"/>
              <w:rPr>
                <w:del w:id="1465" w:author="24.502_CR0304_(Rel-17)_5GS_Ph1-CT" w:date="2024-07-09T13:57:00Z"/>
              </w:rPr>
            </w:pPr>
            <w:del w:id="1466" w:author="24.502_CR0304_(Rel-17)_5GS_Ph1-CT" w:date="2024-07-09T13:57:00Z">
              <w:r w:rsidDel="0099035D">
                <w:delText>0</w:delText>
              </w:r>
            </w:del>
          </w:p>
        </w:tc>
        <w:tc>
          <w:tcPr>
            <w:tcW w:w="1134" w:type="dxa"/>
            <w:vAlign w:val="center"/>
          </w:tcPr>
          <w:p w14:paraId="0C79D8EF" w14:textId="48E9DC29" w:rsidR="00E24F72" w:rsidDel="0099035D" w:rsidRDefault="00E24F72">
            <w:pPr>
              <w:pStyle w:val="TAH"/>
              <w:rPr>
                <w:del w:id="1467" w:author="24.502_CR0304_(Rel-17)_5GS_Ph1-CT" w:date="2024-07-09T13:57:00Z"/>
              </w:rPr>
            </w:pPr>
            <w:del w:id="1468" w:author="24.502_CR0304_(Rel-17)_5GS_Ph1-CT" w:date="2024-07-09T13:57:00Z">
              <w:r w:rsidDel="0099035D">
                <w:delText>Octets</w:delText>
              </w:r>
            </w:del>
          </w:p>
        </w:tc>
      </w:tr>
      <w:tr w:rsidR="00E24F72" w:rsidDel="0099035D" w14:paraId="1B90780A" w14:textId="5933B523">
        <w:trPr>
          <w:trHeight w:val="255"/>
          <w:del w:id="146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tcPr>
          <w:p w14:paraId="199ACED1" w14:textId="15710018" w:rsidR="00E24F72" w:rsidDel="0099035D" w:rsidRDefault="00E24F72">
            <w:pPr>
              <w:pStyle w:val="TAC"/>
              <w:rPr>
                <w:del w:id="1470" w:author="24.502_CR0304_(Rel-17)_5GS_Ph1-CT" w:date="2024-07-09T13:57:00Z"/>
              </w:rPr>
            </w:pPr>
            <w:del w:id="1471" w:author="24.502_CR0304_(Rel-17)_5GS_Ph1-CT" w:date="2024-07-09T13:57:00Z">
              <w:r w:rsidDel="0099035D">
                <w:delText>Code</w:delText>
              </w:r>
            </w:del>
          </w:p>
        </w:tc>
        <w:tc>
          <w:tcPr>
            <w:tcW w:w="1134" w:type="dxa"/>
            <w:tcBorders>
              <w:top w:val="nil"/>
              <w:left w:val="single" w:sz="4" w:space="0" w:color="auto"/>
              <w:bottom w:val="nil"/>
              <w:right w:val="nil"/>
            </w:tcBorders>
            <w:vAlign w:val="center"/>
          </w:tcPr>
          <w:p w14:paraId="62FCE956" w14:textId="2028D302" w:rsidR="00E24F72" w:rsidDel="0099035D" w:rsidRDefault="00E24F72">
            <w:pPr>
              <w:pStyle w:val="TAC"/>
              <w:rPr>
                <w:del w:id="1472" w:author="24.502_CR0304_(Rel-17)_5GS_Ph1-CT" w:date="2024-07-09T13:57:00Z"/>
              </w:rPr>
            </w:pPr>
            <w:del w:id="1473" w:author="24.502_CR0304_(Rel-17)_5GS_Ph1-CT" w:date="2024-07-09T13:57:00Z">
              <w:r w:rsidDel="0099035D">
                <w:delText>1</w:delText>
              </w:r>
            </w:del>
          </w:p>
        </w:tc>
      </w:tr>
      <w:tr w:rsidR="00E24F72" w:rsidDel="0099035D" w14:paraId="4646596C" w14:textId="549C8CBE">
        <w:trPr>
          <w:trHeight w:val="255"/>
          <w:del w:id="1474"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059CB69" w14:textId="64C9285D" w:rsidR="00E24F72" w:rsidDel="0099035D" w:rsidRDefault="00E24F72">
            <w:pPr>
              <w:pStyle w:val="TAC"/>
              <w:rPr>
                <w:del w:id="1475" w:author="24.502_CR0304_(Rel-17)_5GS_Ph1-CT" w:date="2024-07-09T13:57:00Z"/>
              </w:rPr>
            </w:pPr>
            <w:del w:id="1476" w:author="24.502_CR0304_(Rel-17)_5GS_Ph1-CT" w:date="2024-07-09T13:57:00Z">
              <w:r w:rsidDel="0099035D">
                <w:delText>Identifier</w:delText>
              </w:r>
            </w:del>
          </w:p>
        </w:tc>
        <w:tc>
          <w:tcPr>
            <w:tcW w:w="1134" w:type="dxa"/>
            <w:tcBorders>
              <w:top w:val="nil"/>
              <w:left w:val="single" w:sz="4" w:space="0" w:color="auto"/>
              <w:bottom w:val="nil"/>
              <w:right w:val="nil"/>
            </w:tcBorders>
            <w:vAlign w:val="center"/>
          </w:tcPr>
          <w:p w14:paraId="5FDD4253" w14:textId="6D2236C8" w:rsidR="00E24F72" w:rsidDel="0099035D" w:rsidRDefault="00E24F72">
            <w:pPr>
              <w:pStyle w:val="TAC"/>
              <w:rPr>
                <w:del w:id="1477" w:author="24.502_CR0304_(Rel-17)_5GS_Ph1-CT" w:date="2024-07-09T13:57:00Z"/>
              </w:rPr>
            </w:pPr>
            <w:del w:id="1478" w:author="24.502_CR0304_(Rel-17)_5GS_Ph1-CT" w:date="2024-07-09T13:57:00Z">
              <w:r w:rsidDel="0099035D">
                <w:delText>2</w:delText>
              </w:r>
            </w:del>
          </w:p>
        </w:tc>
      </w:tr>
      <w:tr w:rsidR="00E24F72" w:rsidDel="0099035D" w14:paraId="3C46998E" w14:textId="68B7E64E">
        <w:trPr>
          <w:trHeight w:val="255"/>
          <w:del w:id="147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3E153F6" w14:textId="1329945F" w:rsidR="00E24F72" w:rsidDel="0099035D" w:rsidRDefault="00E24F72">
            <w:pPr>
              <w:pStyle w:val="TAC"/>
              <w:rPr>
                <w:del w:id="1480" w:author="24.502_CR0304_(Rel-17)_5GS_Ph1-CT" w:date="2024-07-09T13:57:00Z"/>
              </w:rPr>
            </w:pPr>
            <w:del w:id="1481" w:author="24.502_CR0304_(Rel-17)_5GS_Ph1-CT" w:date="2024-07-09T13:57:00Z">
              <w:r w:rsidDel="0099035D">
                <w:delText>Length</w:delText>
              </w:r>
            </w:del>
          </w:p>
        </w:tc>
        <w:tc>
          <w:tcPr>
            <w:tcW w:w="1134" w:type="dxa"/>
            <w:tcBorders>
              <w:top w:val="nil"/>
              <w:left w:val="single" w:sz="4" w:space="0" w:color="auto"/>
              <w:bottom w:val="nil"/>
              <w:right w:val="nil"/>
            </w:tcBorders>
            <w:vAlign w:val="center"/>
          </w:tcPr>
          <w:p w14:paraId="465EC208" w14:textId="1F8C697F" w:rsidR="00E24F72" w:rsidDel="0099035D" w:rsidRDefault="00E24F72">
            <w:pPr>
              <w:pStyle w:val="TAC"/>
              <w:rPr>
                <w:del w:id="1482" w:author="24.502_CR0304_(Rel-17)_5GS_Ph1-CT" w:date="2024-07-09T13:57:00Z"/>
              </w:rPr>
            </w:pPr>
            <w:del w:id="1483" w:author="24.502_CR0304_(Rel-17)_5GS_Ph1-CT" w:date="2024-07-09T13:57:00Z">
              <w:r w:rsidDel="0099035D">
                <w:delText>3 - 4</w:delText>
              </w:r>
            </w:del>
          </w:p>
        </w:tc>
      </w:tr>
      <w:tr w:rsidR="00E24F72" w:rsidDel="0099035D" w14:paraId="5C12B839" w14:textId="4CE27922">
        <w:trPr>
          <w:trHeight w:val="255"/>
          <w:del w:id="1484"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tcPr>
          <w:p w14:paraId="7B7D9E98" w14:textId="321240D6" w:rsidR="00E24F72" w:rsidDel="0099035D" w:rsidRDefault="00E24F72">
            <w:pPr>
              <w:pStyle w:val="TAC"/>
              <w:rPr>
                <w:del w:id="1485" w:author="24.502_CR0304_(Rel-17)_5GS_Ph1-CT" w:date="2024-07-09T13:57:00Z"/>
              </w:rPr>
            </w:pPr>
            <w:del w:id="1486" w:author="24.502_CR0304_(Rel-17)_5GS_Ph1-CT" w:date="2024-07-09T13:57:00Z">
              <w:r w:rsidDel="0099035D">
                <w:delText>Type</w:delText>
              </w:r>
            </w:del>
          </w:p>
        </w:tc>
        <w:tc>
          <w:tcPr>
            <w:tcW w:w="1134" w:type="dxa"/>
            <w:tcBorders>
              <w:top w:val="nil"/>
              <w:left w:val="single" w:sz="4" w:space="0" w:color="auto"/>
              <w:bottom w:val="nil"/>
              <w:right w:val="nil"/>
            </w:tcBorders>
            <w:vAlign w:val="center"/>
          </w:tcPr>
          <w:p w14:paraId="1D3A2E66" w14:textId="2BB4A9CA" w:rsidR="00E24F72" w:rsidDel="0099035D" w:rsidRDefault="00E24F72">
            <w:pPr>
              <w:pStyle w:val="TAC"/>
              <w:rPr>
                <w:del w:id="1487" w:author="24.502_CR0304_(Rel-17)_5GS_Ph1-CT" w:date="2024-07-09T13:57:00Z"/>
              </w:rPr>
            </w:pPr>
            <w:del w:id="1488" w:author="24.502_CR0304_(Rel-17)_5GS_Ph1-CT" w:date="2024-07-09T13:57:00Z">
              <w:r w:rsidDel="0099035D">
                <w:delText>5</w:delText>
              </w:r>
            </w:del>
          </w:p>
        </w:tc>
      </w:tr>
      <w:tr w:rsidR="00E24F72" w:rsidDel="0099035D" w14:paraId="3EC4C7AB" w14:textId="18976689">
        <w:trPr>
          <w:trHeight w:val="255"/>
          <w:del w:id="148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5325340" w14:textId="73D776EB" w:rsidR="00E24F72" w:rsidDel="0099035D" w:rsidRDefault="00E24F72">
            <w:pPr>
              <w:pStyle w:val="TAC"/>
              <w:rPr>
                <w:del w:id="1490" w:author="24.502_CR0304_(Rel-17)_5GS_Ph1-CT" w:date="2024-07-09T13:57:00Z"/>
              </w:rPr>
            </w:pPr>
            <w:del w:id="1491" w:author="24.502_CR0304_(Rel-17)_5GS_Ph1-CT" w:date="2024-07-09T13:57:00Z">
              <w:r w:rsidDel="0099035D">
                <w:delText>Vendor-Id</w:delText>
              </w:r>
            </w:del>
          </w:p>
        </w:tc>
        <w:tc>
          <w:tcPr>
            <w:tcW w:w="1134" w:type="dxa"/>
            <w:tcBorders>
              <w:top w:val="nil"/>
              <w:left w:val="single" w:sz="4" w:space="0" w:color="auto"/>
              <w:bottom w:val="nil"/>
              <w:right w:val="nil"/>
            </w:tcBorders>
            <w:vAlign w:val="center"/>
          </w:tcPr>
          <w:p w14:paraId="06B09159" w14:textId="32378FE1" w:rsidR="00E24F72" w:rsidDel="0099035D" w:rsidRDefault="00E24F72">
            <w:pPr>
              <w:pStyle w:val="TAC"/>
              <w:rPr>
                <w:del w:id="1492" w:author="24.502_CR0304_(Rel-17)_5GS_Ph1-CT" w:date="2024-07-09T13:57:00Z"/>
              </w:rPr>
            </w:pPr>
            <w:del w:id="1493" w:author="24.502_CR0304_(Rel-17)_5GS_Ph1-CT" w:date="2024-07-09T13:57:00Z">
              <w:r w:rsidDel="0099035D">
                <w:delText>6 - 8</w:delText>
              </w:r>
            </w:del>
          </w:p>
        </w:tc>
      </w:tr>
      <w:tr w:rsidR="00E24F72" w:rsidDel="0099035D" w14:paraId="05860345" w14:textId="32DA0CD6">
        <w:trPr>
          <w:trHeight w:val="255"/>
          <w:del w:id="1494"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E2CB7C6" w14:textId="13CD0AED" w:rsidR="00E24F72" w:rsidDel="0099035D" w:rsidRDefault="00E24F72">
            <w:pPr>
              <w:pStyle w:val="TAC"/>
              <w:rPr>
                <w:del w:id="1495" w:author="24.502_CR0304_(Rel-17)_5GS_Ph1-CT" w:date="2024-07-09T13:57:00Z"/>
              </w:rPr>
            </w:pPr>
            <w:del w:id="1496" w:author="24.502_CR0304_(Rel-17)_5GS_Ph1-CT" w:date="2024-07-09T13:57:00Z">
              <w:r w:rsidDel="0099035D">
                <w:delText>Vendor-Type</w:delText>
              </w:r>
            </w:del>
          </w:p>
        </w:tc>
        <w:tc>
          <w:tcPr>
            <w:tcW w:w="1134" w:type="dxa"/>
            <w:tcBorders>
              <w:top w:val="nil"/>
              <w:left w:val="single" w:sz="4" w:space="0" w:color="auto"/>
              <w:bottom w:val="nil"/>
              <w:right w:val="nil"/>
            </w:tcBorders>
            <w:vAlign w:val="center"/>
          </w:tcPr>
          <w:p w14:paraId="3492F9CD" w14:textId="04EDD391" w:rsidR="00E24F72" w:rsidDel="0099035D" w:rsidRDefault="00E24F72">
            <w:pPr>
              <w:pStyle w:val="TAC"/>
              <w:rPr>
                <w:del w:id="1497" w:author="24.502_CR0304_(Rel-17)_5GS_Ph1-CT" w:date="2024-07-09T13:57:00Z"/>
              </w:rPr>
            </w:pPr>
            <w:del w:id="1498" w:author="24.502_CR0304_(Rel-17)_5GS_Ph1-CT" w:date="2024-07-09T13:57:00Z">
              <w:r w:rsidDel="0099035D">
                <w:delText>9 - 12</w:delText>
              </w:r>
            </w:del>
          </w:p>
        </w:tc>
      </w:tr>
      <w:tr w:rsidR="00E24F72" w:rsidDel="0099035D" w14:paraId="3C58F537" w14:textId="5884DF25">
        <w:trPr>
          <w:trHeight w:val="255"/>
          <w:del w:id="149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13820B9" w14:textId="7F3E09A1" w:rsidR="00E24F72" w:rsidDel="0099035D" w:rsidRDefault="00E24F72">
            <w:pPr>
              <w:pStyle w:val="TAC"/>
              <w:rPr>
                <w:del w:id="1500" w:author="24.502_CR0304_(Rel-17)_5GS_Ph1-CT" w:date="2024-07-09T13:57:00Z"/>
              </w:rPr>
            </w:pPr>
            <w:del w:id="1501" w:author="24.502_CR0304_(Rel-17)_5GS_Ph1-CT" w:date="2024-07-09T13:57:00Z">
              <w:r w:rsidDel="0099035D">
                <w:delText>Message-Id</w:delText>
              </w:r>
            </w:del>
          </w:p>
        </w:tc>
        <w:tc>
          <w:tcPr>
            <w:tcW w:w="1134" w:type="dxa"/>
            <w:tcBorders>
              <w:top w:val="nil"/>
              <w:left w:val="single" w:sz="4" w:space="0" w:color="auto"/>
              <w:bottom w:val="nil"/>
              <w:right w:val="nil"/>
            </w:tcBorders>
            <w:vAlign w:val="center"/>
          </w:tcPr>
          <w:p w14:paraId="614C0497" w14:textId="638AA265" w:rsidR="00E24F72" w:rsidDel="0099035D" w:rsidRDefault="00E24F72">
            <w:pPr>
              <w:pStyle w:val="TAC"/>
              <w:rPr>
                <w:del w:id="1502" w:author="24.502_CR0304_(Rel-17)_5GS_Ph1-CT" w:date="2024-07-09T13:57:00Z"/>
              </w:rPr>
            </w:pPr>
            <w:del w:id="1503" w:author="24.502_CR0304_(Rel-17)_5GS_Ph1-CT" w:date="2024-07-09T13:57:00Z">
              <w:r w:rsidDel="0099035D">
                <w:delText>13</w:delText>
              </w:r>
            </w:del>
          </w:p>
        </w:tc>
      </w:tr>
      <w:tr w:rsidR="00E24F72" w:rsidDel="0099035D" w14:paraId="1A1F7FFE" w14:textId="3C427F27">
        <w:trPr>
          <w:trHeight w:val="255"/>
          <w:del w:id="1504"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C4148D" w14:textId="299CF715" w:rsidR="00E24F72" w:rsidDel="0099035D" w:rsidRDefault="00E24F72">
            <w:pPr>
              <w:pStyle w:val="TAC"/>
              <w:rPr>
                <w:del w:id="1505" w:author="24.502_CR0304_(Rel-17)_5GS_Ph1-CT" w:date="2024-07-09T13:57:00Z"/>
              </w:rPr>
            </w:pPr>
            <w:del w:id="1506" w:author="24.502_CR0304_(Rel-17)_5GS_Ph1-CT" w:date="2024-07-09T13:57:00Z">
              <w:r w:rsidDel="0099035D">
                <w:delText>Spare</w:delText>
              </w:r>
            </w:del>
          </w:p>
        </w:tc>
        <w:tc>
          <w:tcPr>
            <w:tcW w:w="1134" w:type="dxa"/>
            <w:tcBorders>
              <w:top w:val="nil"/>
              <w:left w:val="single" w:sz="4" w:space="0" w:color="auto"/>
              <w:bottom w:val="nil"/>
              <w:right w:val="nil"/>
            </w:tcBorders>
            <w:vAlign w:val="center"/>
          </w:tcPr>
          <w:p w14:paraId="6C552955" w14:textId="2658EB2A" w:rsidR="00E24F72" w:rsidDel="0099035D" w:rsidRDefault="00E24F72">
            <w:pPr>
              <w:pStyle w:val="TAC"/>
              <w:rPr>
                <w:del w:id="1507" w:author="24.502_CR0304_(Rel-17)_5GS_Ph1-CT" w:date="2024-07-09T13:57:00Z"/>
              </w:rPr>
            </w:pPr>
            <w:del w:id="1508" w:author="24.502_CR0304_(Rel-17)_5GS_Ph1-CT" w:date="2024-07-09T13:57:00Z">
              <w:r w:rsidDel="0099035D">
                <w:delText>14</w:delText>
              </w:r>
            </w:del>
          </w:p>
        </w:tc>
      </w:tr>
      <w:tr w:rsidR="00E24F72" w:rsidDel="0099035D" w14:paraId="461841C0" w14:textId="19793F45">
        <w:trPr>
          <w:trHeight w:val="255"/>
          <w:del w:id="150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57DEC25" w14:textId="6B49B47E" w:rsidR="00E24F72" w:rsidDel="0099035D" w:rsidRDefault="00E24F72">
            <w:pPr>
              <w:pStyle w:val="TAC"/>
              <w:rPr>
                <w:del w:id="1510" w:author="24.502_CR0304_(Rel-17)_5GS_Ph1-CT" w:date="2024-07-09T13:57:00Z"/>
              </w:rPr>
            </w:pPr>
            <w:del w:id="1511" w:author="24.502_CR0304_(Rel-17)_5GS_Ph1-CT" w:date="2024-07-09T13:57:00Z">
              <w:r w:rsidDel="0099035D">
                <w:delText>AN-</w:delText>
              </w:r>
              <w:r w:rsidR="00177BD2" w:rsidDel="0099035D">
                <w:delText>p</w:delText>
              </w:r>
              <w:r w:rsidDel="0099035D">
                <w:delText>arameter</w:delText>
              </w:r>
              <w:r w:rsidR="001D7F2D" w:rsidDel="0099035D">
                <w:delText>s</w:delText>
              </w:r>
              <w:r w:rsidDel="0099035D">
                <w:delText xml:space="preserve"> length</w:delText>
              </w:r>
            </w:del>
          </w:p>
        </w:tc>
        <w:tc>
          <w:tcPr>
            <w:tcW w:w="1134" w:type="dxa"/>
            <w:tcBorders>
              <w:top w:val="nil"/>
              <w:left w:val="single" w:sz="4" w:space="0" w:color="auto"/>
              <w:bottom w:val="nil"/>
              <w:right w:val="nil"/>
            </w:tcBorders>
            <w:vAlign w:val="center"/>
          </w:tcPr>
          <w:p w14:paraId="0AD91C1D" w14:textId="1F159170" w:rsidR="00E24F72" w:rsidDel="0099035D" w:rsidRDefault="00E24F72">
            <w:pPr>
              <w:pStyle w:val="TAC"/>
              <w:rPr>
                <w:del w:id="1512" w:author="24.502_CR0304_(Rel-17)_5GS_Ph1-CT" w:date="2024-07-09T13:57:00Z"/>
              </w:rPr>
            </w:pPr>
            <w:del w:id="1513" w:author="24.502_CR0304_(Rel-17)_5GS_Ph1-CT" w:date="2024-07-09T13:57:00Z">
              <w:r w:rsidDel="0099035D">
                <w:delText>15-16</w:delText>
              </w:r>
            </w:del>
          </w:p>
        </w:tc>
      </w:tr>
      <w:tr w:rsidR="00E24F72" w:rsidDel="0099035D" w14:paraId="1BA26605" w14:textId="23E9D00B">
        <w:trPr>
          <w:trHeight w:val="255"/>
          <w:del w:id="1514"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B9F4BF3" w14:textId="7F250249" w:rsidR="00E24F72" w:rsidDel="0099035D" w:rsidRDefault="00E24F72">
            <w:pPr>
              <w:pStyle w:val="TAC"/>
              <w:rPr>
                <w:del w:id="1515" w:author="24.502_CR0304_(Rel-17)_5GS_Ph1-CT" w:date="2024-07-09T13:57:00Z"/>
              </w:rPr>
            </w:pPr>
            <w:del w:id="1516" w:author="24.502_CR0304_(Rel-17)_5GS_Ph1-CT" w:date="2024-07-09T13:57:00Z">
              <w:r w:rsidDel="0099035D">
                <w:delText>AN-</w:delText>
              </w:r>
              <w:r w:rsidR="00177BD2" w:rsidDel="0099035D">
                <w:delText>p</w:delText>
              </w:r>
              <w:r w:rsidDel="0099035D">
                <w:delText>arameter</w:delText>
              </w:r>
              <w:r w:rsidR="001D7F2D" w:rsidDel="0099035D">
                <w:delText>s</w:delText>
              </w:r>
            </w:del>
          </w:p>
        </w:tc>
        <w:tc>
          <w:tcPr>
            <w:tcW w:w="1134" w:type="dxa"/>
            <w:tcBorders>
              <w:top w:val="nil"/>
              <w:left w:val="single" w:sz="4" w:space="0" w:color="auto"/>
              <w:bottom w:val="nil"/>
              <w:right w:val="nil"/>
            </w:tcBorders>
            <w:vAlign w:val="center"/>
          </w:tcPr>
          <w:p w14:paraId="19318405" w14:textId="3DE20BC1" w:rsidR="00E24F72" w:rsidDel="0099035D" w:rsidRDefault="00177BD2" w:rsidP="0069440F">
            <w:pPr>
              <w:pStyle w:val="TAC"/>
              <w:rPr>
                <w:del w:id="1517" w:author="24.502_CR0304_(Rel-17)_5GS_Ph1-CT" w:date="2024-07-09T13:57:00Z"/>
              </w:rPr>
            </w:pPr>
            <w:del w:id="1518" w:author="24.502_CR0304_(Rel-17)_5GS_Ph1-CT" w:date="2024-07-09T13:57:00Z">
              <w:r w:rsidDel="0099035D">
                <w:delText xml:space="preserve">17 - </w:delText>
              </w:r>
              <w:r w:rsidR="00656105" w:rsidRPr="00656105" w:rsidDel="0099035D">
                <w:delText>(</w:delText>
              </w:r>
              <w:r w:rsidDel="0099035D">
                <w:delText>1</w:delText>
              </w:r>
              <w:r w:rsidR="0069440F" w:rsidDel="0099035D">
                <w:delText>7</w:delText>
              </w:r>
              <w:r w:rsidDel="0099035D">
                <w:delText>+</w:delText>
              </w:r>
              <w:r w:rsidR="00E24F72" w:rsidDel="0099035D">
                <w:delText>x</w:delText>
              </w:r>
              <w:r w:rsidR="00656105" w:rsidRPr="00656105" w:rsidDel="0099035D">
                <w:delText>)</w:delText>
              </w:r>
            </w:del>
          </w:p>
        </w:tc>
      </w:tr>
      <w:tr w:rsidR="00E24F72" w:rsidDel="0099035D" w14:paraId="2FCB849F" w14:textId="5ED43636">
        <w:trPr>
          <w:trHeight w:val="255"/>
          <w:del w:id="151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0309C1E" w14:textId="15898C46" w:rsidR="00E24F72" w:rsidDel="0099035D" w:rsidRDefault="00E24F72">
            <w:pPr>
              <w:pStyle w:val="TAC"/>
              <w:rPr>
                <w:del w:id="1520" w:author="24.502_CR0304_(Rel-17)_5GS_Ph1-CT" w:date="2024-07-09T13:57:00Z"/>
              </w:rPr>
            </w:pPr>
            <w:del w:id="1521" w:author="24.502_CR0304_(Rel-17)_5GS_Ph1-CT" w:date="2024-07-09T13:57:00Z">
              <w:r w:rsidDel="0099035D">
                <w:delText>NAS-PDU length</w:delText>
              </w:r>
            </w:del>
          </w:p>
        </w:tc>
        <w:tc>
          <w:tcPr>
            <w:tcW w:w="1134" w:type="dxa"/>
            <w:tcBorders>
              <w:top w:val="nil"/>
              <w:left w:val="single" w:sz="4" w:space="0" w:color="auto"/>
              <w:bottom w:val="nil"/>
              <w:right w:val="nil"/>
            </w:tcBorders>
            <w:vAlign w:val="center"/>
          </w:tcPr>
          <w:p w14:paraId="23E1FD9F" w14:textId="0B4485F8" w:rsidR="00E24F72" w:rsidDel="0099035D" w:rsidRDefault="00656105">
            <w:pPr>
              <w:pStyle w:val="TAC"/>
              <w:rPr>
                <w:del w:id="1522" w:author="24.502_CR0304_(Rel-17)_5GS_Ph1-CT" w:date="2024-07-09T13:57:00Z"/>
              </w:rPr>
            </w:pPr>
            <w:del w:id="1523" w:author="24.502_CR0304_(Rel-17)_5GS_Ph1-CT" w:date="2024-07-09T13:57:00Z">
              <w:r w:rsidRPr="00656105" w:rsidDel="0099035D">
                <w:delText>(</w:delText>
              </w:r>
              <w:r w:rsidR="00E24F72" w:rsidDel="0099035D">
                <w:delText>1</w:delText>
              </w:r>
              <w:r w:rsidR="00DD2BBC" w:rsidDel="0099035D">
                <w:delText>8</w:delText>
              </w:r>
              <w:r w:rsidR="00E24F72" w:rsidDel="0099035D">
                <w:delText>+x</w:delText>
              </w:r>
              <w:r w:rsidRPr="00656105" w:rsidDel="0099035D">
                <w:delText>)</w:delText>
              </w:r>
              <w:r w:rsidR="00E24F72" w:rsidDel="0099035D">
                <w:delText xml:space="preserve"> - </w:delText>
              </w:r>
              <w:r w:rsidRPr="00656105" w:rsidDel="0099035D">
                <w:delText>(</w:delText>
              </w:r>
              <w:r w:rsidR="00E24F72" w:rsidDel="0099035D">
                <w:delText>1</w:delText>
              </w:r>
              <w:r w:rsidR="00DD2BBC" w:rsidDel="0099035D">
                <w:delText>9</w:delText>
              </w:r>
              <w:r w:rsidR="00E24F72" w:rsidDel="0099035D">
                <w:delText>+x</w:delText>
              </w:r>
              <w:r w:rsidRPr="00656105" w:rsidDel="0099035D">
                <w:delText>)</w:delText>
              </w:r>
            </w:del>
          </w:p>
        </w:tc>
      </w:tr>
      <w:tr w:rsidR="00E24F72" w:rsidDel="0099035D" w14:paraId="14324BF2" w14:textId="5EA9CADC">
        <w:trPr>
          <w:trHeight w:val="255"/>
          <w:del w:id="1524"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DAB82A8" w14:textId="79CB185A" w:rsidR="00E24F72" w:rsidDel="0099035D" w:rsidRDefault="00E24F72">
            <w:pPr>
              <w:pStyle w:val="TAC"/>
              <w:rPr>
                <w:del w:id="1525" w:author="24.502_CR0304_(Rel-17)_5GS_Ph1-CT" w:date="2024-07-09T13:57:00Z"/>
              </w:rPr>
            </w:pPr>
            <w:del w:id="1526" w:author="24.502_CR0304_(Rel-17)_5GS_Ph1-CT" w:date="2024-07-09T13:57:00Z">
              <w:r w:rsidDel="0099035D">
                <w:delText xml:space="preserve">NAS-PDU </w:delText>
              </w:r>
            </w:del>
          </w:p>
        </w:tc>
        <w:tc>
          <w:tcPr>
            <w:tcW w:w="1134" w:type="dxa"/>
            <w:tcBorders>
              <w:top w:val="nil"/>
              <w:left w:val="single" w:sz="4" w:space="0" w:color="auto"/>
              <w:bottom w:val="nil"/>
              <w:right w:val="nil"/>
            </w:tcBorders>
            <w:vAlign w:val="center"/>
          </w:tcPr>
          <w:p w14:paraId="27C03808" w14:textId="4FB144D0" w:rsidR="00E24F72" w:rsidDel="0099035D" w:rsidRDefault="00656105">
            <w:pPr>
              <w:pStyle w:val="TAC"/>
              <w:rPr>
                <w:del w:id="1527" w:author="24.502_CR0304_(Rel-17)_5GS_Ph1-CT" w:date="2024-07-09T13:57:00Z"/>
              </w:rPr>
            </w:pPr>
            <w:del w:id="1528" w:author="24.502_CR0304_(Rel-17)_5GS_Ph1-CT" w:date="2024-07-09T13:57:00Z">
              <w:r w:rsidRPr="00656105" w:rsidDel="0099035D">
                <w:delText>(</w:delText>
              </w:r>
              <w:r w:rsidR="00DD2BBC" w:rsidDel="0099035D">
                <w:delText>20</w:delText>
              </w:r>
              <w:r w:rsidR="00E24F72" w:rsidDel="0099035D">
                <w:delText>+x</w:delText>
              </w:r>
              <w:r w:rsidRPr="00656105" w:rsidDel="0099035D">
                <w:delText>)</w:delText>
              </w:r>
              <w:r w:rsidR="00E24F72" w:rsidDel="0099035D">
                <w:delText xml:space="preserve"> - </w:delText>
              </w:r>
              <w:r w:rsidRPr="00656105" w:rsidDel="0099035D">
                <w:delText>(</w:delText>
              </w:r>
              <w:r w:rsidR="00E24F72" w:rsidDel="0099035D">
                <w:delText>n+x</w:delText>
              </w:r>
              <w:r w:rsidRPr="00656105" w:rsidDel="0099035D">
                <w:delText>)</w:delText>
              </w:r>
            </w:del>
          </w:p>
        </w:tc>
      </w:tr>
      <w:tr w:rsidR="00656105" w:rsidDel="0099035D" w14:paraId="1F682D07" w14:textId="34B92290">
        <w:trPr>
          <w:trHeight w:val="255"/>
          <w:del w:id="152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1FDE645" w14:textId="2BE78A45" w:rsidR="00656105" w:rsidDel="0099035D" w:rsidRDefault="00656105" w:rsidP="00656105">
            <w:pPr>
              <w:pStyle w:val="TAC"/>
              <w:rPr>
                <w:del w:id="1530" w:author="24.502_CR0304_(Rel-17)_5GS_Ph1-CT" w:date="2024-07-09T13:57:00Z"/>
              </w:rPr>
            </w:pPr>
            <w:del w:id="1531" w:author="24.502_CR0304_(Rel-17)_5GS_Ph1-CT" w:date="2024-07-09T13:57:00Z">
              <w:r w:rsidDel="0099035D">
                <w:delText>Extended-AN-parameters length</w:delText>
              </w:r>
            </w:del>
          </w:p>
        </w:tc>
        <w:tc>
          <w:tcPr>
            <w:tcW w:w="1134" w:type="dxa"/>
            <w:tcBorders>
              <w:top w:val="nil"/>
              <w:left w:val="single" w:sz="4" w:space="0" w:color="auto"/>
              <w:bottom w:val="nil"/>
              <w:right w:val="nil"/>
            </w:tcBorders>
            <w:vAlign w:val="center"/>
          </w:tcPr>
          <w:p w14:paraId="2477B504" w14:textId="434121C4" w:rsidR="00656105" w:rsidDel="0099035D" w:rsidRDefault="00656105" w:rsidP="00656105">
            <w:pPr>
              <w:pStyle w:val="TAC"/>
              <w:rPr>
                <w:del w:id="1532" w:author="24.502_CR0304_(Rel-17)_5GS_Ph1-CT" w:date="2024-07-09T13:57:00Z"/>
              </w:rPr>
            </w:pPr>
            <w:del w:id="1533" w:author="24.502_CR0304_(Rel-17)_5GS_Ph1-CT" w:date="2024-07-09T13:57:00Z">
              <w:r w:rsidDel="0099035D">
                <w:delText>(n+x+1)-(n+x+2)</w:delText>
              </w:r>
            </w:del>
          </w:p>
        </w:tc>
      </w:tr>
      <w:tr w:rsidR="00656105" w:rsidDel="0099035D" w14:paraId="47D29026" w14:textId="2F213485">
        <w:trPr>
          <w:trHeight w:val="255"/>
          <w:del w:id="1534"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6E7B787" w14:textId="01D78EF1" w:rsidR="00656105" w:rsidDel="0099035D" w:rsidRDefault="00656105" w:rsidP="00656105">
            <w:pPr>
              <w:pStyle w:val="TAC"/>
              <w:rPr>
                <w:del w:id="1535" w:author="24.502_CR0304_(Rel-17)_5GS_Ph1-CT" w:date="2024-07-09T13:57:00Z"/>
              </w:rPr>
            </w:pPr>
            <w:del w:id="1536" w:author="24.502_CR0304_(Rel-17)_5GS_Ph1-CT" w:date="2024-07-09T13:57:00Z">
              <w:r w:rsidDel="0099035D">
                <w:delText>Extended-AN-parameters</w:delText>
              </w:r>
            </w:del>
          </w:p>
        </w:tc>
        <w:tc>
          <w:tcPr>
            <w:tcW w:w="1134" w:type="dxa"/>
            <w:tcBorders>
              <w:top w:val="nil"/>
              <w:left w:val="single" w:sz="4" w:space="0" w:color="auto"/>
              <w:bottom w:val="nil"/>
              <w:right w:val="nil"/>
            </w:tcBorders>
            <w:vAlign w:val="center"/>
          </w:tcPr>
          <w:p w14:paraId="62789AAB" w14:textId="43CD1EBE" w:rsidR="00656105" w:rsidDel="0099035D" w:rsidRDefault="00656105" w:rsidP="00656105">
            <w:pPr>
              <w:pStyle w:val="TAC"/>
              <w:rPr>
                <w:del w:id="1537" w:author="24.502_CR0304_(Rel-17)_5GS_Ph1-CT" w:date="2024-07-09T13:57:00Z"/>
              </w:rPr>
            </w:pPr>
            <w:del w:id="1538" w:author="24.502_CR0304_(Rel-17)_5GS_Ph1-CT" w:date="2024-07-09T13:57:00Z">
              <w:r w:rsidDel="0099035D">
                <w:delText>(n+x+3) - (n+x+3+y)</w:delText>
              </w:r>
            </w:del>
          </w:p>
        </w:tc>
      </w:tr>
      <w:tr w:rsidR="00E24F72" w:rsidDel="0099035D" w14:paraId="539FB837" w14:textId="4069B5E4">
        <w:trPr>
          <w:trHeight w:val="255"/>
          <w:del w:id="1539"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8984FDD" w14:textId="1FD45DBD" w:rsidR="00E24F72" w:rsidDel="0099035D" w:rsidRDefault="00E24F72">
            <w:pPr>
              <w:pStyle w:val="TAC"/>
              <w:rPr>
                <w:del w:id="1540" w:author="24.502_CR0304_(Rel-17)_5GS_Ph1-CT" w:date="2024-07-09T13:57:00Z"/>
              </w:rPr>
            </w:pPr>
            <w:del w:id="1541" w:author="24.502_CR0304_(Rel-17)_5GS_Ph1-CT" w:date="2024-07-09T13:57:00Z">
              <w:r w:rsidDel="0099035D">
                <w:delText>Extensions</w:delText>
              </w:r>
            </w:del>
          </w:p>
        </w:tc>
        <w:tc>
          <w:tcPr>
            <w:tcW w:w="1134" w:type="dxa"/>
            <w:tcBorders>
              <w:top w:val="nil"/>
              <w:left w:val="single" w:sz="4" w:space="0" w:color="auto"/>
              <w:bottom w:val="nil"/>
              <w:right w:val="nil"/>
            </w:tcBorders>
            <w:vAlign w:val="center"/>
          </w:tcPr>
          <w:p w14:paraId="363CC008" w14:textId="16D33A21" w:rsidR="00E24F72" w:rsidDel="0099035D" w:rsidRDefault="00656105">
            <w:pPr>
              <w:pStyle w:val="TAC"/>
              <w:rPr>
                <w:del w:id="1542" w:author="24.502_CR0304_(Rel-17)_5GS_Ph1-CT" w:date="2024-07-09T13:57:00Z"/>
              </w:rPr>
            </w:pPr>
            <w:del w:id="1543" w:author="24.502_CR0304_(Rel-17)_5GS_Ph1-CT" w:date="2024-07-09T13:57:00Z">
              <w:r w:rsidRPr="00656105" w:rsidDel="0099035D">
                <w:delText>(</w:delText>
              </w:r>
              <w:r w:rsidR="00E24F72" w:rsidDel="0099035D">
                <w:delText>n+x+</w:delText>
              </w:r>
              <w:r w:rsidRPr="00656105" w:rsidDel="0099035D">
                <w:delText>4+y)</w:delText>
              </w:r>
              <w:r w:rsidR="00E24F72" w:rsidDel="0099035D">
                <w:delText xml:space="preserve"> - </w:delText>
              </w:r>
              <w:r w:rsidRPr="00656105" w:rsidDel="0099035D">
                <w:delText>(n+x+4+y+</w:delText>
              </w:r>
              <w:r w:rsidR="00E24F72" w:rsidDel="0099035D">
                <w:delText>z</w:delText>
              </w:r>
              <w:r w:rsidRPr="00656105" w:rsidDel="0099035D">
                <w:delText>)</w:delText>
              </w:r>
            </w:del>
          </w:p>
        </w:tc>
      </w:tr>
      <w:tr w:rsidR="0099035D" w14:paraId="059B0F1A" w14:textId="77777777" w:rsidTr="00F44775">
        <w:trPr>
          <w:trHeight w:val="255"/>
          <w:ins w:id="1544" w:author="24.502_CR0304_(Rel-17)_5GS_Ph1-CT" w:date="2024-07-09T13:57:00Z"/>
        </w:trPr>
        <w:tc>
          <w:tcPr>
            <w:tcW w:w="5671" w:type="dxa"/>
            <w:gridSpan w:val="8"/>
            <w:vAlign w:val="center"/>
          </w:tcPr>
          <w:p w14:paraId="30549F1C" w14:textId="77777777" w:rsidR="0099035D" w:rsidRDefault="0099035D" w:rsidP="00F44775">
            <w:pPr>
              <w:pStyle w:val="TAH"/>
              <w:rPr>
                <w:ins w:id="1545" w:author="24.502_CR0304_(Rel-17)_5GS_Ph1-CT" w:date="2024-07-09T13:57:00Z"/>
              </w:rPr>
            </w:pPr>
            <w:ins w:id="1546" w:author="24.502_CR0304_(Rel-17)_5GS_Ph1-CT" w:date="2024-07-09T13:57:00Z">
              <w:r>
                <w:t>Bits</w:t>
              </w:r>
            </w:ins>
          </w:p>
        </w:tc>
        <w:tc>
          <w:tcPr>
            <w:tcW w:w="1134" w:type="dxa"/>
            <w:vAlign w:val="center"/>
          </w:tcPr>
          <w:p w14:paraId="3968D408" w14:textId="77777777" w:rsidR="0099035D" w:rsidRDefault="0099035D" w:rsidP="00F44775">
            <w:pPr>
              <w:pStyle w:val="TAH"/>
              <w:rPr>
                <w:ins w:id="1547" w:author="24.502_CR0304_(Rel-17)_5GS_Ph1-CT" w:date="2024-07-09T13:57:00Z"/>
              </w:rPr>
            </w:pPr>
          </w:p>
        </w:tc>
      </w:tr>
      <w:tr w:rsidR="0099035D" w14:paraId="6C4A5059" w14:textId="77777777" w:rsidTr="00F44775">
        <w:trPr>
          <w:trHeight w:val="255"/>
          <w:ins w:id="1548" w:author="24.502_CR0304_(Rel-17)_5GS_Ph1-CT" w:date="2024-07-09T13:57:00Z"/>
        </w:trPr>
        <w:tc>
          <w:tcPr>
            <w:tcW w:w="708" w:type="dxa"/>
            <w:tcBorders>
              <w:top w:val="nil"/>
              <w:left w:val="nil"/>
              <w:bottom w:val="single" w:sz="4" w:space="0" w:color="auto"/>
              <w:right w:val="nil"/>
            </w:tcBorders>
          </w:tcPr>
          <w:p w14:paraId="289F03E8" w14:textId="77777777" w:rsidR="0099035D" w:rsidRDefault="0099035D" w:rsidP="00F44775">
            <w:pPr>
              <w:pStyle w:val="TAH"/>
              <w:rPr>
                <w:ins w:id="1549" w:author="24.502_CR0304_(Rel-17)_5GS_Ph1-CT" w:date="2024-07-09T13:57:00Z"/>
              </w:rPr>
            </w:pPr>
            <w:ins w:id="1550" w:author="24.502_CR0304_(Rel-17)_5GS_Ph1-CT" w:date="2024-07-09T13:57:00Z">
              <w:r>
                <w:t>7</w:t>
              </w:r>
            </w:ins>
          </w:p>
        </w:tc>
        <w:tc>
          <w:tcPr>
            <w:tcW w:w="709" w:type="dxa"/>
            <w:tcBorders>
              <w:top w:val="nil"/>
              <w:left w:val="nil"/>
              <w:bottom w:val="single" w:sz="4" w:space="0" w:color="auto"/>
              <w:right w:val="nil"/>
            </w:tcBorders>
            <w:vAlign w:val="center"/>
          </w:tcPr>
          <w:p w14:paraId="77659C3E" w14:textId="77777777" w:rsidR="0099035D" w:rsidRDefault="0099035D" w:rsidP="00F44775">
            <w:pPr>
              <w:pStyle w:val="TAH"/>
              <w:rPr>
                <w:ins w:id="1551" w:author="24.502_CR0304_(Rel-17)_5GS_Ph1-CT" w:date="2024-07-09T13:57:00Z"/>
              </w:rPr>
            </w:pPr>
            <w:ins w:id="1552" w:author="24.502_CR0304_(Rel-17)_5GS_Ph1-CT" w:date="2024-07-09T13:57:00Z">
              <w:r>
                <w:t>6</w:t>
              </w:r>
            </w:ins>
          </w:p>
        </w:tc>
        <w:tc>
          <w:tcPr>
            <w:tcW w:w="709" w:type="dxa"/>
            <w:tcBorders>
              <w:top w:val="nil"/>
              <w:left w:val="nil"/>
              <w:bottom w:val="single" w:sz="4" w:space="0" w:color="auto"/>
              <w:right w:val="nil"/>
            </w:tcBorders>
            <w:vAlign w:val="center"/>
          </w:tcPr>
          <w:p w14:paraId="1027E2DF" w14:textId="77777777" w:rsidR="0099035D" w:rsidRDefault="0099035D" w:rsidP="00F44775">
            <w:pPr>
              <w:pStyle w:val="TAH"/>
              <w:rPr>
                <w:ins w:id="1553" w:author="24.502_CR0304_(Rel-17)_5GS_Ph1-CT" w:date="2024-07-09T13:57:00Z"/>
              </w:rPr>
            </w:pPr>
            <w:ins w:id="1554" w:author="24.502_CR0304_(Rel-17)_5GS_Ph1-CT" w:date="2024-07-09T13:57:00Z">
              <w:r>
                <w:t>5</w:t>
              </w:r>
            </w:ins>
          </w:p>
        </w:tc>
        <w:tc>
          <w:tcPr>
            <w:tcW w:w="709" w:type="dxa"/>
            <w:tcBorders>
              <w:top w:val="nil"/>
              <w:left w:val="nil"/>
              <w:bottom w:val="single" w:sz="4" w:space="0" w:color="auto"/>
              <w:right w:val="nil"/>
            </w:tcBorders>
            <w:vAlign w:val="center"/>
          </w:tcPr>
          <w:p w14:paraId="653751A9" w14:textId="77777777" w:rsidR="0099035D" w:rsidRDefault="0099035D" w:rsidP="00F44775">
            <w:pPr>
              <w:pStyle w:val="TAH"/>
              <w:rPr>
                <w:ins w:id="1555" w:author="24.502_CR0304_(Rel-17)_5GS_Ph1-CT" w:date="2024-07-09T13:57:00Z"/>
              </w:rPr>
            </w:pPr>
            <w:ins w:id="1556" w:author="24.502_CR0304_(Rel-17)_5GS_Ph1-CT" w:date="2024-07-09T13:57:00Z">
              <w:r>
                <w:t>4</w:t>
              </w:r>
            </w:ins>
          </w:p>
        </w:tc>
        <w:tc>
          <w:tcPr>
            <w:tcW w:w="709" w:type="dxa"/>
            <w:tcBorders>
              <w:top w:val="nil"/>
              <w:left w:val="nil"/>
              <w:bottom w:val="single" w:sz="4" w:space="0" w:color="auto"/>
              <w:right w:val="nil"/>
            </w:tcBorders>
            <w:vAlign w:val="center"/>
          </w:tcPr>
          <w:p w14:paraId="1644B9A2" w14:textId="77777777" w:rsidR="0099035D" w:rsidRDefault="0099035D" w:rsidP="00F44775">
            <w:pPr>
              <w:pStyle w:val="TAH"/>
              <w:rPr>
                <w:ins w:id="1557" w:author="24.502_CR0304_(Rel-17)_5GS_Ph1-CT" w:date="2024-07-09T13:57:00Z"/>
              </w:rPr>
            </w:pPr>
            <w:ins w:id="1558" w:author="24.502_CR0304_(Rel-17)_5GS_Ph1-CT" w:date="2024-07-09T13:57:00Z">
              <w:r>
                <w:t>3</w:t>
              </w:r>
            </w:ins>
          </w:p>
        </w:tc>
        <w:tc>
          <w:tcPr>
            <w:tcW w:w="709" w:type="dxa"/>
            <w:tcBorders>
              <w:top w:val="nil"/>
              <w:left w:val="nil"/>
              <w:bottom w:val="single" w:sz="4" w:space="0" w:color="auto"/>
              <w:right w:val="nil"/>
            </w:tcBorders>
            <w:vAlign w:val="center"/>
          </w:tcPr>
          <w:p w14:paraId="65922B47" w14:textId="77777777" w:rsidR="0099035D" w:rsidRDefault="0099035D" w:rsidP="00F44775">
            <w:pPr>
              <w:pStyle w:val="TAH"/>
              <w:rPr>
                <w:ins w:id="1559" w:author="24.502_CR0304_(Rel-17)_5GS_Ph1-CT" w:date="2024-07-09T13:57:00Z"/>
              </w:rPr>
            </w:pPr>
            <w:ins w:id="1560" w:author="24.502_CR0304_(Rel-17)_5GS_Ph1-CT" w:date="2024-07-09T13:57:00Z">
              <w:r>
                <w:t>2</w:t>
              </w:r>
            </w:ins>
          </w:p>
        </w:tc>
        <w:tc>
          <w:tcPr>
            <w:tcW w:w="709" w:type="dxa"/>
            <w:tcBorders>
              <w:top w:val="nil"/>
              <w:left w:val="nil"/>
              <w:bottom w:val="single" w:sz="4" w:space="0" w:color="auto"/>
              <w:right w:val="nil"/>
            </w:tcBorders>
            <w:vAlign w:val="center"/>
          </w:tcPr>
          <w:p w14:paraId="3393422C" w14:textId="77777777" w:rsidR="0099035D" w:rsidRDefault="0099035D" w:rsidP="00F44775">
            <w:pPr>
              <w:pStyle w:val="TAH"/>
              <w:rPr>
                <w:ins w:id="1561" w:author="24.502_CR0304_(Rel-17)_5GS_Ph1-CT" w:date="2024-07-09T13:57:00Z"/>
              </w:rPr>
            </w:pPr>
            <w:ins w:id="1562" w:author="24.502_CR0304_(Rel-17)_5GS_Ph1-CT" w:date="2024-07-09T13:57:00Z">
              <w:r>
                <w:t>1</w:t>
              </w:r>
            </w:ins>
          </w:p>
        </w:tc>
        <w:tc>
          <w:tcPr>
            <w:tcW w:w="709" w:type="dxa"/>
            <w:tcBorders>
              <w:top w:val="nil"/>
              <w:left w:val="nil"/>
              <w:bottom w:val="single" w:sz="4" w:space="0" w:color="auto"/>
              <w:right w:val="nil"/>
            </w:tcBorders>
            <w:vAlign w:val="center"/>
          </w:tcPr>
          <w:p w14:paraId="335E63BB" w14:textId="77777777" w:rsidR="0099035D" w:rsidRDefault="0099035D" w:rsidP="00F44775">
            <w:pPr>
              <w:pStyle w:val="TAH"/>
              <w:rPr>
                <w:ins w:id="1563" w:author="24.502_CR0304_(Rel-17)_5GS_Ph1-CT" w:date="2024-07-09T13:57:00Z"/>
              </w:rPr>
            </w:pPr>
            <w:ins w:id="1564" w:author="24.502_CR0304_(Rel-17)_5GS_Ph1-CT" w:date="2024-07-09T13:57:00Z">
              <w:r>
                <w:t>0</w:t>
              </w:r>
            </w:ins>
          </w:p>
        </w:tc>
        <w:tc>
          <w:tcPr>
            <w:tcW w:w="1134" w:type="dxa"/>
            <w:vAlign w:val="center"/>
          </w:tcPr>
          <w:p w14:paraId="4724DD4B" w14:textId="77777777" w:rsidR="0099035D" w:rsidRDefault="0099035D" w:rsidP="00F44775">
            <w:pPr>
              <w:pStyle w:val="TAH"/>
              <w:rPr>
                <w:ins w:id="1565" w:author="24.502_CR0304_(Rel-17)_5GS_Ph1-CT" w:date="2024-07-09T13:57:00Z"/>
              </w:rPr>
            </w:pPr>
            <w:ins w:id="1566" w:author="24.502_CR0304_(Rel-17)_5GS_Ph1-CT" w:date="2024-07-09T13:57:00Z">
              <w:r>
                <w:t>Octets</w:t>
              </w:r>
            </w:ins>
          </w:p>
        </w:tc>
      </w:tr>
      <w:tr w:rsidR="0099035D" w14:paraId="143A8187" w14:textId="77777777" w:rsidTr="00F44775">
        <w:trPr>
          <w:trHeight w:val="255"/>
          <w:ins w:id="156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tcPr>
          <w:p w14:paraId="79F958D2" w14:textId="77777777" w:rsidR="0099035D" w:rsidRDefault="0099035D" w:rsidP="00F44775">
            <w:pPr>
              <w:pStyle w:val="TAC"/>
              <w:rPr>
                <w:ins w:id="1568" w:author="24.502_CR0304_(Rel-17)_5GS_Ph1-CT" w:date="2024-07-09T13:57:00Z"/>
              </w:rPr>
            </w:pPr>
            <w:ins w:id="1569" w:author="24.502_CR0304_(Rel-17)_5GS_Ph1-CT" w:date="2024-07-09T13:57:00Z">
              <w:r>
                <w:t>Code</w:t>
              </w:r>
            </w:ins>
          </w:p>
        </w:tc>
        <w:tc>
          <w:tcPr>
            <w:tcW w:w="1134" w:type="dxa"/>
            <w:tcBorders>
              <w:top w:val="nil"/>
              <w:left w:val="single" w:sz="4" w:space="0" w:color="auto"/>
              <w:bottom w:val="nil"/>
              <w:right w:val="nil"/>
            </w:tcBorders>
            <w:vAlign w:val="center"/>
          </w:tcPr>
          <w:p w14:paraId="6DD15F1B" w14:textId="77777777" w:rsidR="0099035D" w:rsidRDefault="0099035D" w:rsidP="00F44775">
            <w:pPr>
              <w:pStyle w:val="TAC"/>
              <w:rPr>
                <w:ins w:id="1570" w:author="24.502_CR0304_(Rel-17)_5GS_Ph1-CT" w:date="2024-07-09T13:57:00Z"/>
              </w:rPr>
            </w:pPr>
            <w:ins w:id="1571" w:author="24.502_CR0304_(Rel-17)_5GS_Ph1-CT" w:date="2024-07-09T13:57:00Z">
              <w:r>
                <w:t>1</w:t>
              </w:r>
            </w:ins>
          </w:p>
        </w:tc>
      </w:tr>
      <w:tr w:rsidR="0099035D" w14:paraId="1B23640E" w14:textId="77777777" w:rsidTr="00F44775">
        <w:trPr>
          <w:trHeight w:val="255"/>
          <w:ins w:id="1572"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387CF1E" w14:textId="77777777" w:rsidR="0099035D" w:rsidRDefault="0099035D" w:rsidP="00F44775">
            <w:pPr>
              <w:pStyle w:val="TAC"/>
              <w:rPr>
                <w:ins w:id="1573" w:author="24.502_CR0304_(Rel-17)_5GS_Ph1-CT" w:date="2024-07-09T13:57:00Z"/>
              </w:rPr>
            </w:pPr>
            <w:ins w:id="1574" w:author="24.502_CR0304_(Rel-17)_5GS_Ph1-CT" w:date="2024-07-09T13:57:00Z">
              <w:r>
                <w:t>Identifier</w:t>
              </w:r>
            </w:ins>
          </w:p>
        </w:tc>
        <w:tc>
          <w:tcPr>
            <w:tcW w:w="1134" w:type="dxa"/>
            <w:tcBorders>
              <w:top w:val="nil"/>
              <w:left w:val="single" w:sz="4" w:space="0" w:color="auto"/>
              <w:bottom w:val="nil"/>
              <w:right w:val="nil"/>
            </w:tcBorders>
            <w:vAlign w:val="center"/>
          </w:tcPr>
          <w:p w14:paraId="2C2178C8" w14:textId="77777777" w:rsidR="0099035D" w:rsidRDefault="0099035D" w:rsidP="00F44775">
            <w:pPr>
              <w:pStyle w:val="TAC"/>
              <w:rPr>
                <w:ins w:id="1575" w:author="24.502_CR0304_(Rel-17)_5GS_Ph1-CT" w:date="2024-07-09T13:57:00Z"/>
              </w:rPr>
            </w:pPr>
            <w:ins w:id="1576" w:author="24.502_CR0304_(Rel-17)_5GS_Ph1-CT" w:date="2024-07-09T13:57:00Z">
              <w:r>
                <w:t>2</w:t>
              </w:r>
            </w:ins>
          </w:p>
        </w:tc>
      </w:tr>
      <w:tr w:rsidR="0099035D" w14:paraId="281B96A5" w14:textId="77777777" w:rsidTr="00F44775">
        <w:trPr>
          <w:trHeight w:val="255"/>
          <w:ins w:id="157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7C226EE" w14:textId="77777777" w:rsidR="0099035D" w:rsidRDefault="0099035D" w:rsidP="00F44775">
            <w:pPr>
              <w:pStyle w:val="TAC"/>
              <w:rPr>
                <w:ins w:id="1578" w:author="24.502_CR0304_(Rel-17)_5GS_Ph1-CT" w:date="2024-07-09T13:57:00Z"/>
              </w:rPr>
            </w:pPr>
            <w:ins w:id="1579" w:author="24.502_CR0304_(Rel-17)_5GS_Ph1-CT" w:date="2024-07-09T13:57:00Z">
              <w:r>
                <w:t>Length</w:t>
              </w:r>
            </w:ins>
          </w:p>
        </w:tc>
        <w:tc>
          <w:tcPr>
            <w:tcW w:w="1134" w:type="dxa"/>
            <w:tcBorders>
              <w:top w:val="nil"/>
              <w:left w:val="single" w:sz="4" w:space="0" w:color="auto"/>
              <w:bottom w:val="nil"/>
              <w:right w:val="nil"/>
            </w:tcBorders>
            <w:vAlign w:val="center"/>
          </w:tcPr>
          <w:p w14:paraId="2E5C5AFE" w14:textId="77777777" w:rsidR="0099035D" w:rsidRDefault="0099035D" w:rsidP="00F44775">
            <w:pPr>
              <w:pStyle w:val="TAC"/>
              <w:rPr>
                <w:ins w:id="1580" w:author="24.502_CR0304_(Rel-17)_5GS_Ph1-CT" w:date="2024-07-09T13:57:00Z"/>
              </w:rPr>
            </w:pPr>
            <w:ins w:id="1581" w:author="24.502_CR0304_(Rel-17)_5GS_Ph1-CT" w:date="2024-07-09T13:57:00Z">
              <w:r>
                <w:t>3 - 4</w:t>
              </w:r>
            </w:ins>
          </w:p>
        </w:tc>
      </w:tr>
      <w:tr w:rsidR="0099035D" w14:paraId="47D2115D" w14:textId="77777777" w:rsidTr="00F44775">
        <w:trPr>
          <w:trHeight w:val="255"/>
          <w:ins w:id="1582"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tcPr>
          <w:p w14:paraId="456EFFA6" w14:textId="77777777" w:rsidR="0099035D" w:rsidRDefault="0099035D" w:rsidP="00F44775">
            <w:pPr>
              <w:pStyle w:val="TAC"/>
              <w:rPr>
                <w:ins w:id="1583" w:author="24.502_CR0304_(Rel-17)_5GS_Ph1-CT" w:date="2024-07-09T13:57:00Z"/>
              </w:rPr>
            </w:pPr>
            <w:ins w:id="1584" w:author="24.502_CR0304_(Rel-17)_5GS_Ph1-CT" w:date="2024-07-09T13:57:00Z">
              <w:r>
                <w:t>Type</w:t>
              </w:r>
            </w:ins>
          </w:p>
        </w:tc>
        <w:tc>
          <w:tcPr>
            <w:tcW w:w="1134" w:type="dxa"/>
            <w:tcBorders>
              <w:top w:val="nil"/>
              <w:left w:val="single" w:sz="4" w:space="0" w:color="auto"/>
              <w:bottom w:val="nil"/>
              <w:right w:val="nil"/>
            </w:tcBorders>
            <w:vAlign w:val="center"/>
          </w:tcPr>
          <w:p w14:paraId="4E5256A0" w14:textId="77777777" w:rsidR="0099035D" w:rsidRDefault="0099035D" w:rsidP="00F44775">
            <w:pPr>
              <w:pStyle w:val="TAC"/>
              <w:rPr>
                <w:ins w:id="1585" w:author="24.502_CR0304_(Rel-17)_5GS_Ph1-CT" w:date="2024-07-09T13:57:00Z"/>
              </w:rPr>
            </w:pPr>
            <w:ins w:id="1586" w:author="24.502_CR0304_(Rel-17)_5GS_Ph1-CT" w:date="2024-07-09T13:57:00Z">
              <w:r>
                <w:t>5</w:t>
              </w:r>
            </w:ins>
          </w:p>
        </w:tc>
      </w:tr>
      <w:tr w:rsidR="0099035D" w14:paraId="23830BCE" w14:textId="77777777" w:rsidTr="00F44775">
        <w:trPr>
          <w:trHeight w:val="255"/>
          <w:ins w:id="158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0F1036F" w14:textId="77777777" w:rsidR="0099035D" w:rsidRDefault="0099035D" w:rsidP="00F44775">
            <w:pPr>
              <w:pStyle w:val="TAC"/>
              <w:rPr>
                <w:ins w:id="1588" w:author="24.502_CR0304_(Rel-17)_5GS_Ph1-CT" w:date="2024-07-09T13:57:00Z"/>
              </w:rPr>
            </w:pPr>
            <w:ins w:id="1589" w:author="24.502_CR0304_(Rel-17)_5GS_Ph1-CT" w:date="2024-07-09T13:57:00Z">
              <w:r>
                <w:t>Vendor-Id</w:t>
              </w:r>
            </w:ins>
          </w:p>
        </w:tc>
        <w:tc>
          <w:tcPr>
            <w:tcW w:w="1134" w:type="dxa"/>
            <w:tcBorders>
              <w:top w:val="nil"/>
              <w:left w:val="single" w:sz="4" w:space="0" w:color="auto"/>
              <w:bottom w:val="nil"/>
              <w:right w:val="nil"/>
            </w:tcBorders>
            <w:vAlign w:val="center"/>
          </w:tcPr>
          <w:p w14:paraId="191DB3AF" w14:textId="77777777" w:rsidR="0099035D" w:rsidRDefault="0099035D" w:rsidP="00F44775">
            <w:pPr>
              <w:pStyle w:val="TAC"/>
              <w:rPr>
                <w:ins w:id="1590" w:author="24.502_CR0304_(Rel-17)_5GS_Ph1-CT" w:date="2024-07-09T13:57:00Z"/>
              </w:rPr>
            </w:pPr>
            <w:ins w:id="1591" w:author="24.502_CR0304_(Rel-17)_5GS_Ph1-CT" w:date="2024-07-09T13:57:00Z">
              <w:r>
                <w:t>6 - 8</w:t>
              </w:r>
            </w:ins>
          </w:p>
        </w:tc>
      </w:tr>
      <w:tr w:rsidR="0099035D" w14:paraId="2E9C7848" w14:textId="77777777" w:rsidTr="00F44775">
        <w:trPr>
          <w:trHeight w:val="255"/>
          <w:ins w:id="1592"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5689F65" w14:textId="77777777" w:rsidR="0099035D" w:rsidRDefault="0099035D" w:rsidP="00F44775">
            <w:pPr>
              <w:pStyle w:val="TAC"/>
              <w:rPr>
                <w:ins w:id="1593" w:author="24.502_CR0304_(Rel-17)_5GS_Ph1-CT" w:date="2024-07-09T13:57:00Z"/>
              </w:rPr>
            </w:pPr>
            <w:ins w:id="1594" w:author="24.502_CR0304_(Rel-17)_5GS_Ph1-CT" w:date="2024-07-09T13:57:00Z">
              <w:r>
                <w:t>Vendor-Type</w:t>
              </w:r>
            </w:ins>
          </w:p>
        </w:tc>
        <w:tc>
          <w:tcPr>
            <w:tcW w:w="1134" w:type="dxa"/>
            <w:tcBorders>
              <w:top w:val="nil"/>
              <w:left w:val="single" w:sz="4" w:space="0" w:color="auto"/>
              <w:bottom w:val="nil"/>
              <w:right w:val="nil"/>
            </w:tcBorders>
            <w:vAlign w:val="center"/>
          </w:tcPr>
          <w:p w14:paraId="49B7E36C" w14:textId="77777777" w:rsidR="0099035D" w:rsidRDefault="0099035D" w:rsidP="00F44775">
            <w:pPr>
              <w:pStyle w:val="TAC"/>
              <w:rPr>
                <w:ins w:id="1595" w:author="24.502_CR0304_(Rel-17)_5GS_Ph1-CT" w:date="2024-07-09T13:57:00Z"/>
              </w:rPr>
            </w:pPr>
            <w:ins w:id="1596" w:author="24.502_CR0304_(Rel-17)_5GS_Ph1-CT" w:date="2024-07-09T13:57:00Z">
              <w:r>
                <w:t>9 - 12</w:t>
              </w:r>
            </w:ins>
          </w:p>
        </w:tc>
      </w:tr>
      <w:tr w:rsidR="0099035D" w14:paraId="1FF2FEE3" w14:textId="77777777" w:rsidTr="00F44775">
        <w:trPr>
          <w:trHeight w:val="255"/>
          <w:ins w:id="159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3BF3806" w14:textId="77777777" w:rsidR="0099035D" w:rsidRDefault="0099035D" w:rsidP="00F44775">
            <w:pPr>
              <w:pStyle w:val="TAC"/>
              <w:rPr>
                <w:ins w:id="1598" w:author="24.502_CR0304_(Rel-17)_5GS_Ph1-CT" w:date="2024-07-09T13:57:00Z"/>
              </w:rPr>
            </w:pPr>
            <w:ins w:id="1599" w:author="24.502_CR0304_(Rel-17)_5GS_Ph1-CT" w:date="2024-07-09T13:57:00Z">
              <w:r>
                <w:t>Message-Id</w:t>
              </w:r>
            </w:ins>
          </w:p>
        </w:tc>
        <w:tc>
          <w:tcPr>
            <w:tcW w:w="1134" w:type="dxa"/>
            <w:tcBorders>
              <w:top w:val="nil"/>
              <w:left w:val="single" w:sz="4" w:space="0" w:color="auto"/>
              <w:bottom w:val="nil"/>
              <w:right w:val="nil"/>
            </w:tcBorders>
            <w:vAlign w:val="center"/>
          </w:tcPr>
          <w:p w14:paraId="19D51E2A" w14:textId="77777777" w:rsidR="0099035D" w:rsidRDefault="0099035D" w:rsidP="00F44775">
            <w:pPr>
              <w:pStyle w:val="TAC"/>
              <w:rPr>
                <w:ins w:id="1600" w:author="24.502_CR0304_(Rel-17)_5GS_Ph1-CT" w:date="2024-07-09T13:57:00Z"/>
              </w:rPr>
            </w:pPr>
            <w:ins w:id="1601" w:author="24.502_CR0304_(Rel-17)_5GS_Ph1-CT" w:date="2024-07-09T13:57:00Z">
              <w:r>
                <w:t>13</w:t>
              </w:r>
            </w:ins>
          </w:p>
        </w:tc>
      </w:tr>
      <w:tr w:rsidR="0099035D" w14:paraId="0E9BEA0A" w14:textId="77777777" w:rsidTr="00F44775">
        <w:trPr>
          <w:trHeight w:val="255"/>
          <w:ins w:id="1602"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82904D5" w14:textId="77777777" w:rsidR="0099035D" w:rsidRDefault="0099035D" w:rsidP="00F44775">
            <w:pPr>
              <w:pStyle w:val="TAC"/>
              <w:rPr>
                <w:ins w:id="1603" w:author="24.502_CR0304_(Rel-17)_5GS_Ph1-CT" w:date="2024-07-09T13:57:00Z"/>
              </w:rPr>
            </w:pPr>
            <w:ins w:id="1604" w:author="24.502_CR0304_(Rel-17)_5GS_Ph1-CT" w:date="2024-07-09T13:57:00Z">
              <w:r>
                <w:t>Spare</w:t>
              </w:r>
            </w:ins>
          </w:p>
        </w:tc>
        <w:tc>
          <w:tcPr>
            <w:tcW w:w="1134" w:type="dxa"/>
            <w:tcBorders>
              <w:top w:val="nil"/>
              <w:left w:val="single" w:sz="4" w:space="0" w:color="auto"/>
              <w:bottom w:val="nil"/>
              <w:right w:val="nil"/>
            </w:tcBorders>
            <w:vAlign w:val="center"/>
          </w:tcPr>
          <w:p w14:paraId="68AB4C53" w14:textId="77777777" w:rsidR="0099035D" w:rsidRDefault="0099035D" w:rsidP="00F44775">
            <w:pPr>
              <w:pStyle w:val="TAC"/>
              <w:rPr>
                <w:ins w:id="1605" w:author="24.502_CR0304_(Rel-17)_5GS_Ph1-CT" w:date="2024-07-09T13:57:00Z"/>
              </w:rPr>
            </w:pPr>
            <w:ins w:id="1606" w:author="24.502_CR0304_(Rel-17)_5GS_Ph1-CT" w:date="2024-07-09T13:57:00Z">
              <w:r>
                <w:t>14</w:t>
              </w:r>
            </w:ins>
          </w:p>
        </w:tc>
      </w:tr>
      <w:tr w:rsidR="0099035D" w14:paraId="155A1483" w14:textId="77777777" w:rsidTr="00F44775">
        <w:trPr>
          <w:trHeight w:val="255"/>
          <w:ins w:id="160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E6E4BF7" w14:textId="77777777" w:rsidR="0099035D" w:rsidRDefault="0099035D" w:rsidP="00F44775">
            <w:pPr>
              <w:pStyle w:val="TAC"/>
              <w:rPr>
                <w:ins w:id="1608" w:author="24.502_CR0304_(Rel-17)_5GS_Ph1-CT" w:date="2024-07-09T13:57:00Z"/>
              </w:rPr>
            </w:pPr>
            <w:ins w:id="1609" w:author="24.502_CR0304_(Rel-17)_5GS_Ph1-CT" w:date="2024-07-09T13:57:00Z">
              <w:r>
                <w:t>AN-parameters length</w:t>
              </w:r>
            </w:ins>
          </w:p>
        </w:tc>
        <w:tc>
          <w:tcPr>
            <w:tcW w:w="1134" w:type="dxa"/>
            <w:tcBorders>
              <w:top w:val="nil"/>
              <w:left w:val="single" w:sz="4" w:space="0" w:color="auto"/>
              <w:bottom w:val="nil"/>
              <w:right w:val="nil"/>
            </w:tcBorders>
            <w:vAlign w:val="center"/>
          </w:tcPr>
          <w:p w14:paraId="3864FD66" w14:textId="77777777" w:rsidR="0099035D" w:rsidRDefault="0099035D" w:rsidP="00F44775">
            <w:pPr>
              <w:pStyle w:val="TAC"/>
              <w:rPr>
                <w:ins w:id="1610" w:author="24.502_CR0304_(Rel-17)_5GS_Ph1-CT" w:date="2024-07-09T13:57:00Z"/>
              </w:rPr>
            </w:pPr>
            <w:ins w:id="1611" w:author="24.502_CR0304_(Rel-17)_5GS_Ph1-CT" w:date="2024-07-09T13:57:00Z">
              <w:r>
                <w:t>15-16</w:t>
              </w:r>
            </w:ins>
          </w:p>
        </w:tc>
      </w:tr>
      <w:tr w:rsidR="0099035D" w14:paraId="1F416665" w14:textId="77777777" w:rsidTr="00F44775">
        <w:trPr>
          <w:trHeight w:val="255"/>
          <w:ins w:id="1612"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D1B2FE" w14:textId="77777777" w:rsidR="0099035D" w:rsidRDefault="0099035D" w:rsidP="00F44775">
            <w:pPr>
              <w:pStyle w:val="TAC"/>
              <w:rPr>
                <w:ins w:id="1613" w:author="24.502_CR0304_(Rel-17)_5GS_Ph1-CT" w:date="2024-07-09T13:57:00Z"/>
              </w:rPr>
            </w:pPr>
            <w:ins w:id="1614" w:author="24.502_CR0304_(Rel-17)_5GS_Ph1-CT" w:date="2024-07-09T13:57:00Z">
              <w:r>
                <w:t>AN-parameters</w:t>
              </w:r>
            </w:ins>
          </w:p>
        </w:tc>
        <w:tc>
          <w:tcPr>
            <w:tcW w:w="1134" w:type="dxa"/>
            <w:tcBorders>
              <w:top w:val="nil"/>
              <w:left w:val="single" w:sz="4" w:space="0" w:color="auto"/>
              <w:bottom w:val="nil"/>
              <w:right w:val="nil"/>
            </w:tcBorders>
            <w:vAlign w:val="center"/>
          </w:tcPr>
          <w:p w14:paraId="76CC8619" w14:textId="77777777" w:rsidR="0099035D" w:rsidRDefault="0099035D" w:rsidP="00F44775">
            <w:pPr>
              <w:pStyle w:val="TAC"/>
              <w:rPr>
                <w:ins w:id="1615" w:author="24.502_CR0304_(Rel-17)_5GS_Ph1-CT" w:date="2024-07-09T13:57:00Z"/>
              </w:rPr>
            </w:pPr>
            <w:ins w:id="1616" w:author="24.502_CR0304_(Rel-17)_5GS_Ph1-CT" w:date="2024-07-09T13:57:00Z">
              <w:r>
                <w:t xml:space="preserve">17 - </w:t>
              </w:r>
              <w:r w:rsidRPr="00656105">
                <w:t>(</w:t>
              </w:r>
              <w:r>
                <w:t>17+x</w:t>
              </w:r>
              <w:r w:rsidRPr="00656105">
                <w:t>)</w:t>
              </w:r>
            </w:ins>
          </w:p>
        </w:tc>
      </w:tr>
      <w:tr w:rsidR="0099035D" w14:paraId="4DD9FD43" w14:textId="77777777" w:rsidTr="00F44775">
        <w:trPr>
          <w:trHeight w:val="255"/>
          <w:ins w:id="161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B01E72A" w14:textId="77777777" w:rsidR="0099035D" w:rsidRDefault="0099035D" w:rsidP="00F44775">
            <w:pPr>
              <w:pStyle w:val="TAC"/>
              <w:rPr>
                <w:ins w:id="1618" w:author="24.502_CR0304_(Rel-17)_5GS_Ph1-CT" w:date="2024-07-09T13:57:00Z"/>
              </w:rPr>
            </w:pPr>
            <w:ins w:id="1619" w:author="24.502_CR0304_(Rel-17)_5GS_Ph1-CT" w:date="2024-07-09T13:57:00Z">
              <w:r>
                <w:t>NAS-PDU length</w:t>
              </w:r>
            </w:ins>
          </w:p>
        </w:tc>
        <w:tc>
          <w:tcPr>
            <w:tcW w:w="1134" w:type="dxa"/>
            <w:tcBorders>
              <w:top w:val="nil"/>
              <w:left w:val="single" w:sz="4" w:space="0" w:color="auto"/>
              <w:bottom w:val="nil"/>
              <w:right w:val="nil"/>
            </w:tcBorders>
            <w:vAlign w:val="center"/>
          </w:tcPr>
          <w:p w14:paraId="030E1220" w14:textId="77777777" w:rsidR="0099035D" w:rsidRDefault="0099035D" w:rsidP="00F44775">
            <w:pPr>
              <w:pStyle w:val="TAC"/>
              <w:rPr>
                <w:ins w:id="1620" w:author="24.502_CR0304_(Rel-17)_5GS_Ph1-CT" w:date="2024-07-09T13:57:00Z"/>
              </w:rPr>
            </w:pPr>
            <w:ins w:id="1621" w:author="24.502_CR0304_(Rel-17)_5GS_Ph1-CT" w:date="2024-07-09T13:57:00Z">
              <w:r w:rsidRPr="00656105">
                <w:t>(</w:t>
              </w:r>
              <w:r>
                <w:t>18+x</w:t>
              </w:r>
              <w:r w:rsidRPr="00656105">
                <w:t>)</w:t>
              </w:r>
              <w:r>
                <w:t xml:space="preserve"> - </w:t>
              </w:r>
              <w:r w:rsidRPr="00656105">
                <w:t>(</w:t>
              </w:r>
              <w:r>
                <w:t>19+x</w:t>
              </w:r>
              <w:r w:rsidRPr="00656105">
                <w:t>)</w:t>
              </w:r>
            </w:ins>
          </w:p>
        </w:tc>
      </w:tr>
      <w:tr w:rsidR="0099035D" w14:paraId="6552B15E" w14:textId="77777777" w:rsidTr="00F44775">
        <w:trPr>
          <w:trHeight w:val="255"/>
          <w:ins w:id="1622"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ED5D08E" w14:textId="77777777" w:rsidR="0099035D" w:rsidRDefault="0099035D" w:rsidP="00F44775">
            <w:pPr>
              <w:pStyle w:val="TAC"/>
              <w:rPr>
                <w:ins w:id="1623" w:author="24.502_CR0304_(Rel-17)_5GS_Ph1-CT" w:date="2024-07-09T13:57:00Z"/>
              </w:rPr>
            </w:pPr>
            <w:ins w:id="1624" w:author="24.502_CR0304_(Rel-17)_5GS_Ph1-CT" w:date="2024-07-09T13:57:00Z">
              <w:r>
                <w:t xml:space="preserve">NAS-PDU </w:t>
              </w:r>
            </w:ins>
          </w:p>
        </w:tc>
        <w:tc>
          <w:tcPr>
            <w:tcW w:w="1134" w:type="dxa"/>
            <w:tcBorders>
              <w:top w:val="nil"/>
              <w:left w:val="single" w:sz="4" w:space="0" w:color="auto"/>
              <w:bottom w:val="nil"/>
              <w:right w:val="nil"/>
            </w:tcBorders>
            <w:vAlign w:val="center"/>
          </w:tcPr>
          <w:p w14:paraId="2BAEA091" w14:textId="77777777" w:rsidR="0099035D" w:rsidRDefault="0099035D" w:rsidP="00F44775">
            <w:pPr>
              <w:pStyle w:val="TAC"/>
              <w:rPr>
                <w:ins w:id="1625" w:author="24.502_CR0304_(Rel-17)_5GS_Ph1-CT" w:date="2024-07-09T13:57:00Z"/>
              </w:rPr>
            </w:pPr>
            <w:ins w:id="1626" w:author="24.502_CR0304_(Rel-17)_5GS_Ph1-CT" w:date="2024-07-09T13:57:00Z">
              <w:r w:rsidRPr="00656105">
                <w:t>(</w:t>
              </w:r>
              <w:r>
                <w:t>20+x</w:t>
              </w:r>
              <w:r w:rsidRPr="00656105">
                <w:t>)</w:t>
              </w:r>
              <w:r>
                <w:t xml:space="preserve"> - </w:t>
              </w:r>
              <w:r w:rsidRPr="00656105">
                <w:t>(</w:t>
              </w:r>
              <w:proofErr w:type="spellStart"/>
              <w:r>
                <w:t>n+x</w:t>
              </w:r>
              <w:proofErr w:type="spellEnd"/>
              <w:r w:rsidRPr="00656105">
                <w:t>)</w:t>
              </w:r>
            </w:ins>
          </w:p>
        </w:tc>
      </w:tr>
      <w:tr w:rsidR="0099035D" w14:paraId="5C18B9A9" w14:textId="77777777" w:rsidTr="00F44775">
        <w:trPr>
          <w:trHeight w:val="255"/>
          <w:ins w:id="162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06B430F" w14:textId="77777777" w:rsidR="0099035D" w:rsidRDefault="0099035D" w:rsidP="00F44775">
            <w:pPr>
              <w:pStyle w:val="TAC"/>
              <w:rPr>
                <w:ins w:id="1628" w:author="24.502_CR0304_(Rel-17)_5GS_Ph1-CT" w:date="2024-07-09T13:57:00Z"/>
              </w:rPr>
            </w:pPr>
            <w:ins w:id="1629" w:author="24.502_CR0304_(Rel-17)_5GS_Ph1-CT" w:date="2024-07-09T13:57:00Z">
              <w:r>
                <w:t>Extended-AN-parameters length</w:t>
              </w:r>
            </w:ins>
          </w:p>
        </w:tc>
        <w:tc>
          <w:tcPr>
            <w:tcW w:w="1134" w:type="dxa"/>
            <w:tcBorders>
              <w:top w:val="nil"/>
              <w:left w:val="single" w:sz="4" w:space="0" w:color="auto"/>
              <w:bottom w:val="nil"/>
              <w:right w:val="nil"/>
            </w:tcBorders>
            <w:vAlign w:val="center"/>
          </w:tcPr>
          <w:p w14:paraId="1DF85D1C" w14:textId="77777777" w:rsidR="0099035D" w:rsidRDefault="0099035D" w:rsidP="00F44775">
            <w:pPr>
              <w:pStyle w:val="TAC"/>
              <w:rPr>
                <w:ins w:id="1630" w:author="24.502_CR0304_(Rel-17)_5GS_Ph1-CT" w:date="2024-07-09T13:57:00Z"/>
              </w:rPr>
            </w:pPr>
            <w:ins w:id="1631" w:author="24.502_CR0304_(Rel-17)_5GS_Ph1-CT" w:date="2024-07-09T13:57:00Z">
              <w:r>
                <w:t>(n+x+1)-(n+x+2)</w:t>
              </w:r>
            </w:ins>
          </w:p>
        </w:tc>
      </w:tr>
      <w:tr w:rsidR="0099035D" w14:paraId="0ABE62A7" w14:textId="77777777" w:rsidTr="00F44775">
        <w:trPr>
          <w:trHeight w:val="255"/>
          <w:ins w:id="1632"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B9774F7" w14:textId="77777777" w:rsidR="0099035D" w:rsidRDefault="0099035D" w:rsidP="00F44775">
            <w:pPr>
              <w:pStyle w:val="TAC"/>
              <w:rPr>
                <w:ins w:id="1633" w:author="24.502_CR0304_(Rel-17)_5GS_Ph1-CT" w:date="2024-07-09T13:57:00Z"/>
              </w:rPr>
            </w:pPr>
            <w:ins w:id="1634" w:author="24.502_CR0304_(Rel-17)_5GS_Ph1-CT" w:date="2024-07-09T13:57:00Z">
              <w:r>
                <w:t>Extended-AN-parameters</w:t>
              </w:r>
            </w:ins>
          </w:p>
        </w:tc>
        <w:tc>
          <w:tcPr>
            <w:tcW w:w="1134" w:type="dxa"/>
            <w:tcBorders>
              <w:top w:val="nil"/>
              <w:left w:val="single" w:sz="4" w:space="0" w:color="auto"/>
              <w:bottom w:val="nil"/>
              <w:right w:val="nil"/>
            </w:tcBorders>
            <w:vAlign w:val="center"/>
          </w:tcPr>
          <w:p w14:paraId="3C6F0923" w14:textId="77777777" w:rsidR="0099035D" w:rsidRDefault="0099035D" w:rsidP="00F44775">
            <w:pPr>
              <w:pStyle w:val="TAC"/>
              <w:rPr>
                <w:ins w:id="1635" w:author="24.502_CR0304_(Rel-17)_5GS_Ph1-CT" w:date="2024-07-09T13:57:00Z"/>
              </w:rPr>
            </w:pPr>
            <w:ins w:id="1636" w:author="24.502_CR0304_(Rel-17)_5GS_Ph1-CT" w:date="2024-07-09T13:57:00Z">
              <w:r>
                <w:t>(n+x+3) - (n+x+3+y)</w:t>
              </w:r>
            </w:ins>
          </w:p>
        </w:tc>
      </w:tr>
      <w:tr w:rsidR="0099035D" w14:paraId="694B4D29" w14:textId="77777777" w:rsidTr="00F44775">
        <w:trPr>
          <w:trHeight w:val="255"/>
          <w:ins w:id="1637" w:author="24.502_CR0304_(Rel-17)_5GS_Ph1-CT" w:date="2024-07-09T13:57:00Z"/>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4DB5977" w14:textId="77777777" w:rsidR="0099035D" w:rsidRDefault="0099035D" w:rsidP="00F44775">
            <w:pPr>
              <w:pStyle w:val="TAC"/>
              <w:rPr>
                <w:ins w:id="1638" w:author="24.502_CR0304_(Rel-17)_5GS_Ph1-CT" w:date="2024-07-09T13:57:00Z"/>
              </w:rPr>
            </w:pPr>
            <w:ins w:id="1639" w:author="24.502_CR0304_(Rel-17)_5GS_Ph1-CT" w:date="2024-07-09T13:57:00Z">
              <w:r>
                <w:t>Extensions</w:t>
              </w:r>
            </w:ins>
          </w:p>
        </w:tc>
        <w:tc>
          <w:tcPr>
            <w:tcW w:w="1134" w:type="dxa"/>
            <w:tcBorders>
              <w:top w:val="nil"/>
              <w:left w:val="single" w:sz="4" w:space="0" w:color="auto"/>
              <w:bottom w:val="nil"/>
              <w:right w:val="nil"/>
            </w:tcBorders>
            <w:vAlign w:val="center"/>
          </w:tcPr>
          <w:p w14:paraId="2E03F7EF" w14:textId="77777777" w:rsidR="0099035D" w:rsidRDefault="0099035D" w:rsidP="00F44775">
            <w:pPr>
              <w:pStyle w:val="TAC"/>
              <w:rPr>
                <w:ins w:id="1640" w:author="24.502_CR0304_(Rel-17)_5GS_Ph1-CT" w:date="2024-07-09T13:57:00Z"/>
              </w:rPr>
            </w:pPr>
            <w:ins w:id="1641" w:author="24.502_CR0304_(Rel-17)_5GS_Ph1-CT" w:date="2024-07-09T13:57:00Z">
              <w:r w:rsidRPr="00656105">
                <w:t>(</w:t>
              </w:r>
              <w:r>
                <w:t>n+x+</w:t>
              </w:r>
              <w:r w:rsidRPr="00656105">
                <w:t>4+y)</w:t>
              </w:r>
              <w:r>
                <w:t xml:space="preserve"> - </w:t>
              </w:r>
              <w:r w:rsidRPr="00656105">
                <w:t>(n+x+4+y+</w:t>
              </w:r>
              <w:r>
                <w:t>z</w:t>
              </w:r>
              <w:r w:rsidRPr="00656105">
                <w:t>)</w:t>
              </w:r>
            </w:ins>
          </w:p>
        </w:tc>
      </w:tr>
    </w:tbl>
    <w:p w14:paraId="316AF07F" w14:textId="08DC06B9" w:rsidR="00E24F72" w:rsidDel="0099035D" w:rsidRDefault="0099035D" w:rsidP="00E24F72">
      <w:pPr>
        <w:pStyle w:val="TH"/>
        <w:rPr>
          <w:del w:id="1642" w:author="24.502_CR0304_(Rel-17)_5GS_Ph1-CT" w:date="2024-07-09T13:57:00Z"/>
          <w:lang w:eastAsia="zh-CN"/>
        </w:rPr>
      </w:pPr>
      <w:ins w:id="1643" w:author="24.502_CR0304_(Rel-17)_5GS_Ph1-CT" w:date="2024-07-09T13:57:00Z">
        <w:r>
          <w:t xml:space="preserve">Figure 9.3.2.2.2-1: </w:t>
        </w:r>
        <w:r>
          <w:rPr>
            <w:lang w:eastAsia="zh-CN"/>
          </w:rPr>
          <w:t>EAP-Response/5G-NAS message</w:t>
        </w:r>
      </w:ins>
      <w:del w:id="1644" w:author="24.502_CR0304_(Rel-17)_5GS_Ph1-CT" w:date="2024-07-09T13:57:00Z">
        <w:r w:rsidR="00E24F72" w:rsidDel="0099035D">
          <w:delText xml:space="preserve">Figure 9.3.2.2.2-1: </w:delText>
        </w:r>
        <w:r w:rsidR="00E24F72" w:rsidDel="0099035D">
          <w:rPr>
            <w:lang w:eastAsia="zh-CN"/>
          </w:rPr>
          <w:delText>EAP-Response/5G-NAS message</w:delText>
        </w:r>
      </w:del>
    </w:p>
    <w:p w14:paraId="2EC099D8" w14:textId="77777777" w:rsidR="0099035D" w:rsidRDefault="0099035D" w:rsidP="0069428F">
      <w:pPr>
        <w:pStyle w:val="TF"/>
        <w:rPr>
          <w:ins w:id="1645" w:author="24.502_CR0304_(Rel-17)_5GS_Ph1-CT" w:date="2024-07-09T13:57:00Z"/>
        </w:rPr>
      </w:pPr>
    </w:p>
    <w:p w14:paraId="6E98FBCB" w14:textId="77777777" w:rsidR="00E24F72" w:rsidRDefault="00E24F72" w:rsidP="00E24F72">
      <w:pPr>
        <w:pStyle w:val="TH"/>
        <w:rPr>
          <w:lang w:eastAsia="zh-CN"/>
        </w:rPr>
      </w:pPr>
      <w:proofErr w:type="spellStart"/>
      <w:r>
        <w:lastRenderedPageBreak/>
        <w:t>Table</w:t>
      </w:r>
      <w:proofErr w:type="spellEnd"/>
      <w:r>
        <w:t xml:space="preserve"> 9.3.2.2.2-1: </w:t>
      </w:r>
      <w:r>
        <w:rPr>
          <w:lang w:eastAsia="zh-CN"/>
        </w:rPr>
        <w:t>EAP-Response/5G-NAS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4E0CE948"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E009BC5" w14:textId="4E75A939" w:rsidR="00E24F72" w:rsidRDefault="00E24F72">
            <w:pPr>
              <w:pStyle w:val="TAL"/>
            </w:pPr>
            <w:r>
              <w:t xml:space="preserve">Code field is set to </w:t>
            </w:r>
            <w:r w:rsidR="00177BD2">
              <w:t xml:space="preserve">2 </w:t>
            </w:r>
            <w:r>
              <w:t xml:space="preserve">(decimal) as specified in </w:t>
            </w:r>
            <w:r>
              <w:rPr>
                <w:lang w:eastAsia="ko-KR"/>
              </w:rPr>
              <w:t xml:space="preserve">IETF RFC 3748 [9] </w:t>
            </w:r>
            <w:r w:rsidR="001B3DE5">
              <w:rPr>
                <w:lang w:eastAsia="ko-KR"/>
              </w:rPr>
              <w:t>clause</w:t>
            </w:r>
            <w:r>
              <w:rPr>
                <w:lang w:eastAsia="ko-KR"/>
              </w:rPr>
              <w:t xml:space="preserve"> 4.1 and indicates </w:t>
            </w:r>
            <w:r w:rsidR="00177BD2">
              <w:rPr>
                <w:lang w:eastAsia="ko-KR"/>
              </w:rPr>
              <w:t>response</w:t>
            </w:r>
            <w:r>
              <w:rPr>
                <w:lang w:eastAsia="ko-KR"/>
              </w:rPr>
              <w:t>.</w:t>
            </w:r>
          </w:p>
          <w:p w14:paraId="7864CCAC" w14:textId="77777777" w:rsidR="00E24F72" w:rsidRDefault="00E24F72">
            <w:pPr>
              <w:pStyle w:val="TAL"/>
            </w:pPr>
          </w:p>
        </w:tc>
      </w:tr>
      <w:tr w:rsidR="00E24F72" w14:paraId="151924C6" w14:textId="77777777">
        <w:trPr>
          <w:trHeight w:val="276"/>
          <w:jc w:val="center"/>
        </w:trPr>
        <w:tc>
          <w:tcPr>
            <w:tcW w:w="8314" w:type="dxa"/>
            <w:tcBorders>
              <w:top w:val="nil"/>
              <w:left w:val="single" w:sz="4" w:space="0" w:color="auto"/>
              <w:bottom w:val="nil"/>
              <w:right w:val="single" w:sz="4" w:space="0" w:color="auto"/>
            </w:tcBorders>
            <w:noWrap/>
            <w:vAlign w:val="bottom"/>
          </w:tcPr>
          <w:p w14:paraId="605E404D" w14:textId="2BDD88F1" w:rsidR="00E24F72" w:rsidRDefault="00E24F72">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1AD5BF50" w14:textId="77777777" w:rsidR="00E24F72" w:rsidRDefault="00E24F72">
            <w:pPr>
              <w:pStyle w:val="TAL"/>
            </w:pPr>
          </w:p>
        </w:tc>
      </w:tr>
      <w:tr w:rsidR="00E24F72" w14:paraId="603C7BEE" w14:textId="77777777">
        <w:trPr>
          <w:trHeight w:val="276"/>
          <w:jc w:val="center"/>
        </w:trPr>
        <w:tc>
          <w:tcPr>
            <w:tcW w:w="8314" w:type="dxa"/>
            <w:tcBorders>
              <w:top w:val="nil"/>
              <w:left w:val="single" w:sz="4" w:space="0" w:color="auto"/>
              <w:bottom w:val="nil"/>
              <w:right w:val="single" w:sz="4" w:space="0" w:color="auto"/>
            </w:tcBorders>
            <w:noWrap/>
            <w:vAlign w:val="bottom"/>
          </w:tcPr>
          <w:p w14:paraId="00A48910" w14:textId="33A2D6A3" w:rsidR="00E24F72" w:rsidRDefault="00E24F72">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EAP-Response/5G-NAS message in octets.</w:t>
            </w:r>
          </w:p>
          <w:p w14:paraId="432AE914" w14:textId="77777777" w:rsidR="00E24F72" w:rsidRDefault="00E24F72">
            <w:pPr>
              <w:pStyle w:val="TAL"/>
            </w:pPr>
          </w:p>
        </w:tc>
      </w:tr>
      <w:tr w:rsidR="00E24F72" w14:paraId="3691FD85" w14:textId="77777777">
        <w:trPr>
          <w:trHeight w:val="276"/>
          <w:jc w:val="center"/>
        </w:trPr>
        <w:tc>
          <w:tcPr>
            <w:tcW w:w="8314" w:type="dxa"/>
            <w:tcBorders>
              <w:top w:val="nil"/>
              <w:left w:val="single" w:sz="4" w:space="0" w:color="auto"/>
              <w:bottom w:val="nil"/>
              <w:right w:val="single" w:sz="4" w:space="0" w:color="auto"/>
            </w:tcBorders>
            <w:noWrap/>
            <w:vAlign w:val="bottom"/>
          </w:tcPr>
          <w:p w14:paraId="0B6B52B3" w14:textId="68ABED6B" w:rsidR="00E24F72" w:rsidRDefault="00E24F72">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2F504C75" w14:textId="77777777" w:rsidR="00E24F72" w:rsidRDefault="00E24F72">
            <w:pPr>
              <w:pStyle w:val="TAL"/>
            </w:pPr>
          </w:p>
        </w:tc>
      </w:tr>
      <w:tr w:rsidR="00E24F72" w14:paraId="13FC8117" w14:textId="77777777">
        <w:trPr>
          <w:trHeight w:val="276"/>
          <w:jc w:val="center"/>
        </w:trPr>
        <w:tc>
          <w:tcPr>
            <w:tcW w:w="8314" w:type="dxa"/>
            <w:tcBorders>
              <w:top w:val="nil"/>
              <w:left w:val="single" w:sz="4" w:space="0" w:color="auto"/>
              <w:bottom w:val="nil"/>
              <w:right w:val="single" w:sz="4" w:space="0" w:color="auto"/>
            </w:tcBorders>
            <w:noWrap/>
            <w:vAlign w:val="bottom"/>
          </w:tcPr>
          <w:p w14:paraId="19B7A911" w14:textId="77777777" w:rsidR="00E24F72" w:rsidRDefault="00E24F72">
            <w:pPr>
              <w:pStyle w:val="TAL"/>
            </w:pPr>
            <w:r>
              <w:t>Vendor-Id field is set to the 3GPP Vendor-Id of 10415 (decimal) registered with IANA under the SMI Private Enterprise Code registry.</w:t>
            </w:r>
          </w:p>
          <w:p w14:paraId="35DDAB2C" w14:textId="77777777" w:rsidR="00E24F72" w:rsidRDefault="00E24F72">
            <w:pPr>
              <w:pStyle w:val="TAL"/>
            </w:pPr>
          </w:p>
        </w:tc>
      </w:tr>
      <w:tr w:rsidR="00E24F72" w14:paraId="18901D25" w14:textId="77777777">
        <w:trPr>
          <w:trHeight w:val="276"/>
          <w:jc w:val="center"/>
        </w:trPr>
        <w:tc>
          <w:tcPr>
            <w:tcW w:w="8314" w:type="dxa"/>
            <w:tcBorders>
              <w:top w:val="nil"/>
              <w:left w:val="single" w:sz="4" w:space="0" w:color="auto"/>
              <w:bottom w:val="nil"/>
              <w:right w:val="single" w:sz="4" w:space="0" w:color="auto"/>
            </w:tcBorders>
            <w:noWrap/>
            <w:vAlign w:val="bottom"/>
          </w:tcPr>
          <w:p w14:paraId="58F11B7B" w14:textId="77777777" w:rsidR="00E24F72" w:rsidRDefault="00E24F72">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34B82C81" w14:textId="77777777" w:rsidR="00E24F72" w:rsidRDefault="00E24F72">
            <w:pPr>
              <w:pStyle w:val="TAL"/>
            </w:pPr>
          </w:p>
        </w:tc>
      </w:tr>
      <w:tr w:rsidR="00E24F72" w14:paraId="3FC1FC6A" w14:textId="77777777">
        <w:trPr>
          <w:trHeight w:val="276"/>
          <w:jc w:val="center"/>
        </w:trPr>
        <w:tc>
          <w:tcPr>
            <w:tcW w:w="8314" w:type="dxa"/>
            <w:tcBorders>
              <w:top w:val="nil"/>
              <w:left w:val="single" w:sz="4" w:space="0" w:color="auto"/>
              <w:bottom w:val="nil"/>
              <w:right w:val="single" w:sz="4" w:space="0" w:color="auto"/>
            </w:tcBorders>
            <w:noWrap/>
            <w:vAlign w:val="bottom"/>
          </w:tcPr>
          <w:p w14:paraId="6BBAC478" w14:textId="77777777" w:rsidR="00E24F72" w:rsidRDefault="00E24F72">
            <w:pPr>
              <w:pStyle w:val="TAL"/>
            </w:pPr>
            <w:r>
              <w:t xml:space="preserve">Message-Id field is set to </w:t>
            </w:r>
            <w:r>
              <w:rPr>
                <w:lang w:eastAsia="zh-CN"/>
              </w:rPr>
              <w:t>5G-NAS-Id</w:t>
            </w:r>
            <w:r>
              <w:t xml:space="preserve"> of 2 (decimal).</w:t>
            </w:r>
          </w:p>
          <w:p w14:paraId="771019FD" w14:textId="77777777" w:rsidR="00E24F72" w:rsidRDefault="00E24F72">
            <w:pPr>
              <w:pStyle w:val="TAL"/>
            </w:pPr>
          </w:p>
        </w:tc>
      </w:tr>
      <w:tr w:rsidR="00E24F72" w14:paraId="3CB801C2" w14:textId="77777777">
        <w:trPr>
          <w:trHeight w:val="276"/>
          <w:jc w:val="center"/>
        </w:trPr>
        <w:tc>
          <w:tcPr>
            <w:tcW w:w="8314" w:type="dxa"/>
            <w:tcBorders>
              <w:top w:val="nil"/>
              <w:left w:val="single" w:sz="4" w:space="0" w:color="auto"/>
              <w:bottom w:val="nil"/>
              <w:right w:val="single" w:sz="4" w:space="0" w:color="auto"/>
            </w:tcBorders>
            <w:noWrap/>
            <w:vAlign w:val="bottom"/>
          </w:tcPr>
          <w:p w14:paraId="0FFD51F1" w14:textId="77777777" w:rsidR="00E24F72" w:rsidRDefault="00E24F72">
            <w:pPr>
              <w:pStyle w:val="TAL"/>
            </w:pPr>
            <w:r>
              <w:t>Spare field consists of spare bits.</w:t>
            </w:r>
          </w:p>
          <w:p w14:paraId="043D3F74" w14:textId="77777777" w:rsidR="00E24F72" w:rsidRDefault="00E24F72">
            <w:pPr>
              <w:pStyle w:val="TAL"/>
            </w:pPr>
          </w:p>
        </w:tc>
      </w:tr>
      <w:tr w:rsidR="00E24F72" w14:paraId="2498BF80" w14:textId="77777777">
        <w:trPr>
          <w:trHeight w:val="276"/>
          <w:jc w:val="center"/>
        </w:trPr>
        <w:tc>
          <w:tcPr>
            <w:tcW w:w="8314" w:type="dxa"/>
            <w:tcBorders>
              <w:top w:val="nil"/>
              <w:left w:val="single" w:sz="4" w:space="0" w:color="auto"/>
              <w:bottom w:val="nil"/>
              <w:right w:val="single" w:sz="4" w:space="0" w:color="auto"/>
            </w:tcBorders>
            <w:noWrap/>
            <w:vAlign w:val="bottom"/>
          </w:tcPr>
          <w:p w14:paraId="7A28474A" w14:textId="79E0DB3D" w:rsidR="00E24F72" w:rsidRDefault="00E24F72">
            <w:pPr>
              <w:pStyle w:val="TAL"/>
            </w:pPr>
            <w:r>
              <w:t>AN-</w:t>
            </w:r>
            <w:r w:rsidR="00177BD2">
              <w:t>p</w:t>
            </w:r>
            <w:r>
              <w:t>arameters length indicate</w:t>
            </w:r>
            <w:r w:rsidR="009B07FC">
              <w:t>s</w:t>
            </w:r>
            <w:r>
              <w:t xml:space="preserve"> the length of the AN-</w:t>
            </w:r>
            <w:r w:rsidR="00177BD2">
              <w:t>p</w:t>
            </w:r>
            <w:r>
              <w:t xml:space="preserve">arameters </w:t>
            </w:r>
            <w:r w:rsidR="00177BD2">
              <w:t xml:space="preserve">field </w:t>
            </w:r>
            <w:r>
              <w:t>in octets</w:t>
            </w:r>
            <w:ins w:id="1646" w:author="24.502_CR0304_(Rel-17)_5GS_Ph1-CT" w:date="2024-07-09T13:58:00Z">
              <w:r w:rsidR="0099035D">
                <w:t xml:space="preserve">. </w:t>
              </w:r>
              <w:bookmarkStart w:id="1647" w:name="OLE_LINK50"/>
              <w:bookmarkStart w:id="1648" w:name="OLE_LINK43"/>
              <w:r w:rsidR="0099035D">
                <w:rPr>
                  <w:lang w:eastAsia="en-GB"/>
                </w:rPr>
                <w:t xml:space="preserve">If the </w:t>
              </w:r>
              <w:r w:rsidR="0099035D">
                <w:t xml:space="preserve">AN-parameters length field is set to zero value, the AN-parameters field is absent. </w:t>
              </w:r>
              <w:r w:rsidR="0099035D">
                <w:rPr>
                  <w:lang w:eastAsia="en-GB"/>
                </w:rPr>
                <w:t xml:space="preserve">If the </w:t>
              </w:r>
              <w:r w:rsidR="0099035D">
                <w:t>AN-parameters length field is set to a non-zero value, the AN-parameters field is present.</w:t>
              </w:r>
            </w:ins>
            <w:bookmarkEnd w:id="1647"/>
            <w:bookmarkEnd w:id="1648"/>
          </w:p>
          <w:p w14:paraId="7643DD96" w14:textId="77777777" w:rsidR="00E24F72" w:rsidRDefault="00E24F72">
            <w:pPr>
              <w:pStyle w:val="TAL"/>
            </w:pPr>
          </w:p>
        </w:tc>
      </w:tr>
      <w:tr w:rsidR="00E24F72" w14:paraId="3F56FC9D" w14:textId="77777777">
        <w:trPr>
          <w:trHeight w:val="276"/>
          <w:jc w:val="center"/>
        </w:trPr>
        <w:tc>
          <w:tcPr>
            <w:tcW w:w="8314" w:type="dxa"/>
            <w:tcBorders>
              <w:top w:val="nil"/>
              <w:left w:val="single" w:sz="4" w:space="0" w:color="auto"/>
              <w:bottom w:val="nil"/>
              <w:right w:val="single" w:sz="4" w:space="0" w:color="auto"/>
            </w:tcBorders>
            <w:noWrap/>
            <w:vAlign w:val="bottom"/>
          </w:tcPr>
          <w:p w14:paraId="12F75CA8" w14:textId="77777777" w:rsidR="00E24F72" w:rsidRDefault="00E24F72">
            <w:pPr>
              <w:pStyle w:val="TAL"/>
            </w:pPr>
            <w:r>
              <w:t>AN-</w:t>
            </w:r>
            <w:r w:rsidR="001D7F2D">
              <w:t>p</w:t>
            </w:r>
            <w:r>
              <w:t xml:space="preserve">arameters field </w:t>
            </w:r>
            <w:r w:rsidR="00177BD2">
              <w:rPr>
                <w:lang w:eastAsia="en-GB"/>
              </w:rPr>
              <w:t xml:space="preserve">is coded according to </w:t>
            </w:r>
            <w:r w:rsidR="00177BD2">
              <w:t>figure 9.3.2.2.2</w:t>
            </w:r>
            <w:r w:rsidR="009C7FAC">
              <w:t>-</w:t>
            </w:r>
            <w:r w:rsidR="00177BD2">
              <w:t>2 and table 9.3.2.2.2</w:t>
            </w:r>
            <w:r w:rsidR="009C7FAC">
              <w:t>-</w:t>
            </w:r>
            <w:r w:rsidR="00177BD2">
              <w:t>2</w:t>
            </w:r>
            <w:r>
              <w:rPr>
                <w:lang w:eastAsia="en-GB"/>
              </w:rPr>
              <w:t>.</w:t>
            </w:r>
          </w:p>
          <w:p w14:paraId="36AA53A0" w14:textId="77777777" w:rsidR="00E24F72" w:rsidRDefault="00E24F72">
            <w:pPr>
              <w:pStyle w:val="TAL"/>
            </w:pPr>
          </w:p>
        </w:tc>
      </w:tr>
      <w:tr w:rsidR="00E24F72" w14:paraId="3D14FEE3" w14:textId="77777777">
        <w:trPr>
          <w:trHeight w:val="276"/>
          <w:jc w:val="center"/>
        </w:trPr>
        <w:tc>
          <w:tcPr>
            <w:tcW w:w="8314" w:type="dxa"/>
            <w:tcBorders>
              <w:top w:val="nil"/>
              <w:left w:val="single" w:sz="4" w:space="0" w:color="auto"/>
              <w:bottom w:val="nil"/>
              <w:right w:val="single" w:sz="4" w:space="0" w:color="auto"/>
            </w:tcBorders>
            <w:noWrap/>
            <w:vAlign w:val="bottom"/>
          </w:tcPr>
          <w:p w14:paraId="0725E490" w14:textId="2AD08C4F" w:rsidR="00E24F72" w:rsidRDefault="00E24F72">
            <w:pPr>
              <w:pStyle w:val="TAL"/>
            </w:pPr>
            <w:r>
              <w:t>NAS-PDU length field indicates the length of NAS-PDU field in octets.</w:t>
            </w:r>
            <w:ins w:id="1649" w:author="24.502_CR0304_(Rel-17)_5GS_Ph1-CT" w:date="2024-07-09T13:58:00Z">
              <w:r w:rsidR="0099035D">
                <w:t xml:space="preserve"> </w:t>
              </w:r>
              <w:bookmarkStart w:id="1650" w:name="OLE_LINK51"/>
              <w:bookmarkStart w:id="1651" w:name="OLE_LINK44"/>
              <w:r w:rsidR="0099035D">
                <w:t>The NAS-PDU length field is set to a non-zero value.</w:t>
              </w:r>
            </w:ins>
            <w:bookmarkEnd w:id="1650"/>
            <w:bookmarkEnd w:id="1651"/>
          </w:p>
          <w:p w14:paraId="53BE0D67" w14:textId="77777777" w:rsidR="00E24F72" w:rsidRDefault="00E24F72">
            <w:pPr>
              <w:pStyle w:val="TAL"/>
            </w:pPr>
          </w:p>
        </w:tc>
      </w:tr>
      <w:tr w:rsidR="00E24F72" w14:paraId="5155BDC4" w14:textId="77777777">
        <w:trPr>
          <w:trHeight w:val="276"/>
          <w:jc w:val="center"/>
        </w:trPr>
        <w:tc>
          <w:tcPr>
            <w:tcW w:w="8314" w:type="dxa"/>
            <w:tcBorders>
              <w:top w:val="nil"/>
              <w:left w:val="single" w:sz="4" w:space="0" w:color="auto"/>
              <w:bottom w:val="nil"/>
              <w:right w:val="single" w:sz="4" w:space="0" w:color="auto"/>
            </w:tcBorders>
            <w:noWrap/>
            <w:vAlign w:val="bottom"/>
          </w:tcPr>
          <w:p w14:paraId="69831577" w14:textId="77777777" w:rsidR="00E24F72" w:rsidRDefault="00E24F72">
            <w:pPr>
              <w:pStyle w:val="TAL"/>
            </w:pPr>
            <w:r>
              <w:t xml:space="preserve">NAS-PDU field contains a NAS message from the UE as specified in </w:t>
            </w:r>
            <w:r>
              <w:rPr>
                <w:lang w:eastAsia="en-GB"/>
              </w:rPr>
              <w:t>3GPP TS 24.501 [4].</w:t>
            </w:r>
          </w:p>
          <w:p w14:paraId="64DB6F9D" w14:textId="77777777" w:rsidR="00E24F72" w:rsidRDefault="00E24F72">
            <w:pPr>
              <w:pStyle w:val="TAL"/>
            </w:pPr>
          </w:p>
        </w:tc>
      </w:tr>
      <w:tr w:rsidR="007C4264" w14:paraId="5621F246" w14:textId="77777777" w:rsidTr="001A2DD4">
        <w:trPr>
          <w:trHeight w:val="276"/>
          <w:jc w:val="center"/>
        </w:trPr>
        <w:tc>
          <w:tcPr>
            <w:tcW w:w="8314" w:type="dxa"/>
            <w:tcBorders>
              <w:top w:val="nil"/>
              <w:left w:val="single" w:sz="4" w:space="0" w:color="auto"/>
              <w:bottom w:val="nil"/>
              <w:right w:val="single" w:sz="4" w:space="0" w:color="auto"/>
            </w:tcBorders>
            <w:noWrap/>
            <w:vAlign w:val="bottom"/>
          </w:tcPr>
          <w:p w14:paraId="3486CA5B" w14:textId="2EBF78EF" w:rsidR="007C4264" w:rsidRDefault="007C4264" w:rsidP="001A2DD4">
            <w:pPr>
              <w:pStyle w:val="TAL"/>
            </w:pPr>
            <w:r>
              <w:t>Extended-AN-parameters length field indicates the length of the extended-AN-parameters field in octets.</w:t>
            </w:r>
            <w:ins w:id="1652" w:author="24.502_CR0304_(Rel-17)_5GS_Ph1-CT" w:date="2024-07-09T13:59:00Z">
              <w:r w:rsidR="0099035D">
                <w:t xml:space="preserve"> </w:t>
              </w:r>
              <w:bookmarkStart w:id="1653" w:name="OLE_LINK27"/>
              <w:r w:rsidR="0099035D">
                <w:t xml:space="preserve">The Extended-AN-parameters length field is present </w:t>
              </w:r>
              <w:bookmarkEnd w:id="1653"/>
              <w:r w:rsidR="0099035D">
                <w:t xml:space="preserve">if the </w:t>
              </w:r>
              <w:r w:rsidR="0099035D">
                <w:rPr>
                  <w:lang w:eastAsia="zh-CN"/>
                </w:rPr>
                <w:t>EAP-Response/5G-NAS message is at least (</w:t>
              </w:r>
              <w:r w:rsidR="0099035D">
                <w:t>y+n+1</w:t>
              </w:r>
              <w:r w:rsidR="0099035D">
                <w:rPr>
                  <w:lang w:eastAsia="zh-CN"/>
                </w:rPr>
                <w:t>) octets long.</w:t>
              </w:r>
            </w:ins>
          </w:p>
          <w:p w14:paraId="320DCA98" w14:textId="77777777" w:rsidR="007C4264" w:rsidRDefault="007C4264" w:rsidP="001A2DD4">
            <w:pPr>
              <w:pStyle w:val="TAL"/>
            </w:pPr>
          </w:p>
        </w:tc>
      </w:tr>
      <w:tr w:rsidR="007C4264" w14:paraId="6DD1D58C" w14:textId="77777777" w:rsidTr="001A2DD4">
        <w:trPr>
          <w:trHeight w:val="276"/>
          <w:jc w:val="center"/>
        </w:trPr>
        <w:tc>
          <w:tcPr>
            <w:tcW w:w="8314" w:type="dxa"/>
            <w:tcBorders>
              <w:top w:val="nil"/>
              <w:left w:val="single" w:sz="4" w:space="0" w:color="auto"/>
              <w:bottom w:val="nil"/>
              <w:right w:val="single" w:sz="4" w:space="0" w:color="auto"/>
            </w:tcBorders>
            <w:noWrap/>
            <w:vAlign w:val="bottom"/>
          </w:tcPr>
          <w:p w14:paraId="6F584516" w14:textId="558FD35A" w:rsidR="007C4264" w:rsidRDefault="007C4264" w:rsidP="001A2DD4">
            <w:pPr>
              <w:pStyle w:val="TAL"/>
            </w:pPr>
            <w:r>
              <w:t xml:space="preserve">Extended-AN-parameters field </w:t>
            </w:r>
            <w:r>
              <w:rPr>
                <w:lang w:eastAsia="en-GB"/>
              </w:rPr>
              <w:t xml:space="preserve">is coded according to </w:t>
            </w:r>
            <w:r>
              <w:t>figure 9.3.2.2.2-4 and table 9.3.2.2.2-4</w:t>
            </w:r>
            <w:r>
              <w:rPr>
                <w:lang w:eastAsia="en-GB"/>
              </w:rPr>
              <w:t>.</w:t>
            </w:r>
            <w:ins w:id="1654" w:author="24.502_CR0304_(Rel-17)_5GS_Ph1-CT" w:date="2024-07-09T13:59:00Z">
              <w:r w:rsidR="0099035D">
                <w:rPr>
                  <w:lang w:eastAsia="en-GB"/>
                </w:rPr>
                <w:t xml:space="preserve"> </w:t>
              </w:r>
              <w:r w:rsidR="0099035D">
                <w:rPr>
                  <w:lang w:eastAsia="en-GB"/>
                </w:rPr>
                <w:t xml:space="preserve">If the </w:t>
              </w:r>
              <w:bookmarkStart w:id="1655" w:name="OLE_LINK37"/>
              <w:r w:rsidR="0099035D">
                <w:t xml:space="preserve">Extended-AN-parameters length field is set to zero value, the Extended-AN-parameters field is absent. </w:t>
              </w:r>
              <w:r w:rsidR="0099035D">
                <w:rPr>
                  <w:lang w:eastAsia="en-GB"/>
                </w:rPr>
                <w:t xml:space="preserve">If the </w:t>
              </w:r>
              <w:r w:rsidR="0099035D">
                <w:t>Extended-AN-parameters length field is set to a non-zero value, the Extended-AN-parameters field is present.</w:t>
              </w:r>
            </w:ins>
            <w:bookmarkEnd w:id="1655"/>
          </w:p>
          <w:p w14:paraId="285F5F25" w14:textId="77777777" w:rsidR="007C4264" w:rsidRDefault="007C4264" w:rsidP="001A2DD4">
            <w:pPr>
              <w:pStyle w:val="TAL"/>
            </w:pPr>
          </w:p>
        </w:tc>
      </w:tr>
      <w:tr w:rsidR="00E24F72" w14:paraId="6859C150"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615DD8F9" w14:textId="423A7C5B" w:rsidR="00E24F72" w:rsidRDefault="00E24F72">
            <w:pPr>
              <w:pStyle w:val="TAL"/>
            </w:pPr>
            <w:r>
              <w:t>Extensions field is an optional field and consists of spare bits.</w:t>
            </w:r>
            <w:ins w:id="1656" w:author="24.502_CR0304_(Rel-17)_5GS_Ph1-CT" w:date="2024-07-09T13:59:00Z">
              <w:r w:rsidR="0099035D">
                <w:t xml:space="preserve"> </w:t>
              </w:r>
              <w:r w:rsidR="0099035D">
                <w:t>The sending entity shall not include the Extensions field.</w:t>
              </w:r>
            </w:ins>
          </w:p>
        </w:tc>
      </w:tr>
    </w:tbl>
    <w:p w14:paraId="565A19BD" w14:textId="77777777" w:rsidR="00E24F72" w:rsidRPr="00177BD2" w:rsidRDefault="00E24F72" w:rsidP="00E24F72">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77BD2" w:rsidRPr="003168A2" w:rsidDel="0099035D" w14:paraId="7720050D" w14:textId="6839EE62">
        <w:trPr>
          <w:cantSplit/>
          <w:jc w:val="center"/>
          <w:del w:id="1657" w:author="24.502_CR0304_(Rel-17)_5GS_Ph1-CT" w:date="2024-07-09T14:00:00Z"/>
        </w:trPr>
        <w:tc>
          <w:tcPr>
            <w:tcW w:w="709" w:type="dxa"/>
            <w:tcBorders>
              <w:top w:val="nil"/>
              <w:left w:val="nil"/>
              <w:bottom w:val="nil"/>
              <w:right w:val="nil"/>
            </w:tcBorders>
          </w:tcPr>
          <w:p w14:paraId="599A5547" w14:textId="47DD7D61" w:rsidR="00177BD2" w:rsidRPr="003168A2" w:rsidDel="0099035D" w:rsidRDefault="00177BD2" w:rsidP="00595315">
            <w:pPr>
              <w:pStyle w:val="TAC"/>
              <w:rPr>
                <w:del w:id="1658" w:author="24.502_CR0304_(Rel-17)_5GS_Ph1-CT" w:date="2024-07-09T14:00:00Z"/>
              </w:rPr>
            </w:pPr>
            <w:del w:id="1659" w:author="24.502_CR0304_(Rel-17)_5GS_Ph1-CT" w:date="2024-07-09T14:00:00Z">
              <w:r w:rsidDel="0099035D">
                <w:delText>7</w:delText>
              </w:r>
            </w:del>
          </w:p>
        </w:tc>
        <w:tc>
          <w:tcPr>
            <w:tcW w:w="781" w:type="dxa"/>
            <w:tcBorders>
              <w:top w:val="nil"/>
              <w:left w:val="nil"/>
              <w:bottom w:val="nil"/>
              <w:right w:val="nil"/>
            </w:tcBorders>
          </w:tcPr>
          <w:p w14:paraId="10C67B08" w14:textId="3A91652E" w:rsidR="00177BD2" w:rsidRPr="003168A2" w:rsidDel="0099035D" w:rsidRDefault="00177BD2" w:rsidP="00595315">
            <w:pPr>
              <w:pStyle w:val="TAC"/>
              <w:rPr>
                <w:del w:id="1660" w:author="24.502_CR0304_(Rel-17)_5GS_Ph1-CT" w:date="2024-07-09T14:00:00Z"/>
              </w:rPr>
            </w:pPr>
            <w:del w:id="1661" w:author="24.502_CR0304_(Rel-17)_5GS_Ph1-CT" w:date="2024-07-09T14:00:00Z">
              <w:r w:rsidDel="0099035D">
                <w:delText>6</w:delText>
              </w:r>
            </w:del>
          </w:p>
        </w:tc>
        <w:tc>
          <w:tcPr>
            <w:tcW w:w="780" w:type="dxa"/>
            <w:tcBorders>
              <w:top w:val="nil"/>
              <w:left w:val="nil"/>
              <w:bottom w:val="nil"/>
              <w:right w:val="nil"/>
            </w:tcBorders>
          </w:tcPr>
          <w:p w14:paraId="296AAD83" w14:textId="0B9AA429" w:rsidR="00177BD2" w:rsidRPr="003168A2" w:rsidDel="0099035D" w:rsidRDefault="00177BD2" w:rsidP="00595315">
            <w:pPr>
              <w:pStyle w:val="TAC"/>
              <w:rPr>
                <w:del w:id="1662" w:author="24.502_CR0304_(Rel-17)_5GS_Ph1-CT" w:date="2024-07-09T14:00:00Z"/>
              </w:rPr>
            </w:pPr>
            <w:del w:id="1663" w:author="24.502_CR0304_(Rel-17)_5GS_Ph1-CT" w:date="2024-07-09T14:00:00Z">
              <w:r w:rsidDel="0099035D">
                <w:delText>5</w:delText>
              </w:r>
            </w:del>
          </w:p>
        </w:tc>
        <w:tc>
          <w:tcPr>
            <w:tcW w:w="779" w:type="dxa"/>
            <w:tcBorders>
              <w:top w:val="nil"/>
              <w:left w:val="nil"/>
              <w:bottom w:val="nil"/>
              <w:right w:val="nil"/>
            </w:tcBorders>
          </w:tcPr>
          <w:p w14:paraId="7C8F38A1" w14:textId="613A41E8" w:rsidR="00177BD2" w:rsidRPr="003168A2" w:rsidDel="0099035D" w:rsidRDefault="00177BD2" w:rsidP="00595315">
            <w:pPr>
              <w:pStyle w:val="TAC"/>
              <w:rPr>
                <w:del w:id="1664" w:author="24.502_CR0304_(Rel-17)_5GS_Ph1-CT" w:date="2024-07-09T14:00:00Z"/>
              </w:rPr>
            </w:pPr>
            <w:del w:id="1665" w:author="24.502_CR0304_(Rel-17)_5GS_Ph1-CT" w:date="2024-07-09T14:00:00Z">
              <w:r w:rsidDel="0099035D">
                <w:delText>4</w:delText>
              </w:r>
            </w:del>
          </w:p>
        </w:tc>
        <w:tc>
          <w:tcPr>
            <w:tcW w:w="708" w:type="dxa"/>
            <w:tcBorders>
              <w:top w:val="nil"/>
              <w:left w:val="nil"/>
              <w:bottom w:val="nil"/>
              <w:right w:val="nil"/>
            </w:tcBorders>
          </w:tcPr>
          <w:p w14:paraId="1D7C619D" w14:textId="65329E6E" w:rsidR="00177BD2" w:rsidRPr="003168A2" w:rsidDel="0099035D" w:rsidRDefault="00177BD2" w:rsidP="00595315">
            <w:pPr>
              <w:pStyle w:val="TAC"/>
              <w:rPr>
                <w:del w:id="1666" w:author="24.502_CR0304_(Rel-17)_5GS_Ph1-CT" w:date="2024-07-09T14:00:00Z"/>
              </w:rPr>
            </w:pPr>
            <w:del w:id="1667" w:author="24.502_CR0304_(Rel-17)_5GS_Ph1-CT" w:date="2024-07-09T14:00:00Z">
              <w:r w:rsidDel="0099035D">
                <w:delText>3</w:delText>
              </w:r>
            </w:del>
          </w:p>
        </w:tc>
        <w:tc>
          <w:tcPr>
            <w:tcW w:w="709" w:type="dxa"/>
            <w:tcBorders>
              <w:top w:val="nil"/>
              <w:left w:val="nil"/>
              <w:bottom w:val="nil"/>
              <w:right w:val="nil"/>
            </w:tcBorders>
          </w:tcPr>
          <w:p w14:paraId="47B997E1" w14:textId="0930C6F8" w:rsidR="00177BD2" w:rsidRPr="003168A2" w:rsidDel="0099035D" w:rsidRDefault="00177BD2" w:rsidP="00595315">
            <w:pPr>
              <w:pStyle w:val="TAC"/>
              <w:rPr>
                <w:del w:id="1668" w:author="24.502_CR0304_(Rel-17)_5GS_Ph1-CT" w:date="2024-07-09T14:00:00Z"/>
              </w:rPr>
            </w:pPr>
            <w:del w:id="1669" w:author="24.502_CR0304_(Rel-17)_5GS_Ph1-CT" w:date="2024-07-09T14:00:00Z">
              <w:r w:rsidDel="0099035D">
                <w:delText>2</w:delText>
              </w:r>
            </w:del>
          </w:p>
        </w:tc>
        <w:tc>
          <w:tcPr>
            <w:tcW w:w="781" w:type="dxa"/>
            <w:tcBorders>
              <w:top w:val="nil"/>
              <w:left w:val="nil"/>
              <w:bottom w:val="nil"/>
              <w:right w:val="nil"/>
            </w:tcBorders>
          </w:tcPr>
          <w:p w14:paraId="36047665" w14:textId="584D9D47" w:rsidR="00177BD2" w:rsidRPr="003168A2" w:rsidDel="0099035D" w:rsidRDefault="00177BD2" w:rsidP="00595315">
            <w:pPr>
              <w:pStyle w:val="TAC"/>
              <w:rPr>
                <w:del w:id="1670" w:author="24.502_CR0304_(Rel-17)_5GS_Ph1-CT" w:date="2024-07-09T14:00:00Z"/>
              </w:rPr>
            </w:pPr>
            <w:del w:id="1671" w:author="24.502_CR0304_(Rel-17)_5GS_Ph1-CT" w:date="2024-07-09T14:00:00Z">
              <w:r w:rsidDel="0099035D">
                <w:delText>1</w:delText>
              </w:r>
            </w:del>
          </w:p>
        </w:tc>
        <w:tc>
          <w:tcPr>
            <w:tcW w:w="708" w:type="dxa"/>
            <w:tcBorders>
              <w:top w:val="nil"/>
              <w:left w:val="nil"/>
              <w:bottom w:val="nil"/>
              <w:right w:val="nil"/>
            </w:tcBorders>
          </w:tcPr>
          <w:p w14:paraId="643ECA7E" w14:textId="342BC57D" w:rsidR="00177BD2" w:rsidRPr="003168A2" w:rsidDel="0099035D" w:rsidRDefault="00177BD2" w:rsidP="00595315">
            <w:pPr>
              <w:pStyle w:val="TAC"/>
              <w:rPr>
                <w:del w:id="1672" w:author="24.502_CR0304_(Rel-17)_5GS_Ph1-CT" w:date="2024-07-09T14:00:00Z"/>
              </w:rPr>
            </w:pPr>
            <w:del w:id="1673" w:author="24.502_CR0304_(Rel-17)_5GS_Ph1-CT" w:date="2024-07-09T14:00:00Z">
              <w:r w:rsidDel="0099035D">
                <w:delText>0</w:delText>
              </w:r>
            </w:del>
          </w:p>
        </w:tc>
        <w:tc>
          <w:tcPr>
            <w:tcW w:w="1560" w:type="dxa"/>
            <w:tcBorders>
              <w:top w:val="nil"/>
              <w:left w:val="nil"/>
              <w:bottom w:val="nil"/>
              <w:right w:val="nil"/>
            </w:tcBorders>
          </w:tcPr>
          <w:p w14:paraId="57EB40C1" w14:textId="0E442B33" w:rsidR="00177BD2" w:rsidRPr="003168A2" w:rsidDel="0099035D" w:rsidRDefault="00177BD2" w:rsidP="00595315">
            <w:pPr>
              <w:pStyle w:val="TAL"/>
              <w:rPr>
                <w:del w:id="1674" w:author="24.502_CR0304_(Rel-17)_5GS_Ph1-CT" w:date="2024-07-09T14:00:00Z"/>
              </w:rPr>
            </w:pPr>
          </w:p>
        </w:tc>
      </w:tr>
      <w:tr w:rsidR="00177BD2" w:rsidRPr="003168A2" w:rsidDel="0099035D" w14:paraId="22D689F6" w14:textId="6566919D">
        <w:trPr>
          <w:cantSplit/>
          <w:jc w:val="center"/>
          <w:del w:id="1675" w:author="24.502_CR0304_(Rel-17)_5GS_Ph1-CT" w:date="2024-07-09T14:00:00Z"/>
        </w:trPr>
        <w:tc>
          <w:tcPr>
            <w:tcW w:w="5955" w:type="dxa"/>
            <w:gridSpan w:val="8"/>
            <w:tcBorders>
              <w:top w:val="single" w:sz="4" w:space="0" w:color="auto"/>
              <w:right w:val="single" w:sz="4" w:space="0" w:color="auto"/>
            </w:tcBorders>
          </w:tcPr>
          <w:p w14:paraId="226EB4DE" w14:textId="117B21E9" w:rsidR="00177BD2" w:rsidDel="0099035D" w:rsidRDefault="00177BD2" w:rsidP="00595315">
            <w:pPr>
              <w:pStyle w:val="TAC"/>
              <w:rPr>
                <w:del w:id="1676" w:author="24.502_CR0304_(Rel-17)_5GS_Ph1-CT" w:date="2024-07-09T14:00:00Z"/>
              </w:rPr>
            </w:pPr>
          </w:p>
          <w:p w14:paraId="0C1D66EB" w14:textId="4ED2CF4D" w:rsidR="00177BD2" w:rsidRPr="00656E9C" w:rsidDel="0099035D" w:rsidRDefault="00177BD2" w:rsidP="00595315">
            <w:pPr>
              <w:pStyle w:val="TAC"/>
              <w:rPr>
                <w:del w:id="1677" w:author="24.502_CR0304_(Rel-17)_5GS_Ph1-CT" w:date="2024-07-09T14:00:00Z"/>
              </w:rPr>
            </w:pPr>
            <w:del w:id="1678" w:author="24.502_CR0304_(Rel-17)_5GS_Ph1-CT" w:date="2024-07-09T14:00:00Z">
              <w:r w:rsidDel="0099035D">
                <w:delText>AN-parameter 1</w:delText>
              </w:r>
            </w:del>
          </w:p>
        </w:tc>
        <w:tc>
          <w:tcPr>
            <w:tcW w:w="1560" w:type="dxa"/>
            <w:tcBorders>
              <w:top w:val="nil"/>
              <w:left w:val="nil"/>
              <w:bottom w:val="nil"/>
              <w:right w:val="nil"/>
            </w:tcBorders>
          </w:tcPr>
          <w:p w14:paraId="5F01F6AC" w14:textId="475FA595" w:rsidR="00177BD2" w:rsidDel="0099035D" w:rsidRDefault="00177BD2" w:rsidP="00595315">
            <w:pPr>
              <w:pStyle w:val="TAL"/>
              <w:rPr>
                <w:del w:id="1679" w:author="24.502_CR0304_(Rel-17)_5GS_Ph1-CT" w:date="2024-07-09T14:00:00Z"/>
              </w:rPr>
            </w:pPr>
            <w:del w:id="1680" w:author="24.502_CR0304_(Rel-17)_5GS_Ph1-CT" w:date="2024-07-09T14:00:00Z">
              <w:r w:rsidRPr="003168A2" w:rsidDel="0099035D">
                <w:delText xml:space="preserve">octet </w:delText>
              </w:r>
              <w:r w:rsidDel="0099035D">
                <w:delText>17</w:delText>
              </w:r>
            </w:del>
          </w:p>
          <w:p w14:paraId="69611241" w14:textId="3B601155" w:rsidR="00177BD2" w:rsidDel="0099035D" w:rsidRDefault="00177BD2" w:rsidP="00595315">
            <w:pPr>
              <w:pStyle w:val="TAL"/>
              <w:rPr>
                <w:del w:id="1681" w:author="24.502_CR0304_(Rel-17)_5GS_Ph1-CT" w:date="2024-07-09T14:00:00Z"/>
              </w:rPr>
            </w:pPr>
          </w:p>
          <w:p w14:paraId="4C06256C" w14:textId="7822AD7D" w:rsidR="00177BD2" w:rsidRPr="003168A2" w:rsidDel="0099035D" w:rsidRDefault="00177BD2" w:rsidP="00595315">
            <w:pPr>
              <w:pStyle w:val="TAL"/>
              <w:rPr>
                <w:del w:id="1682" w:author="24.502_CR0304_(Rel-17)_5GS_Ph1-CT" w:date="2024-07-09T14:00:00Z"/>
              </w:rPr>
            </w:pPr>
            <w:del w:id="1683" w:author="24.502_CR0304_(Rel-17)_5GS_Ph1-CT" w:date="2024-07-09T14:00:00Z">
              <w:r w:rsidDel="0099035D">
                <w:delText>octet a</w:delText>
              </w:r>
            </w:del>
          </w:p>
        </w:tc>
      </w:tr>
      <w:tr w:rsidR="00177BD2" w:rsidRPr="003168A2" w:rsidDel="0099035D" w14:paraId="530284FF" w14:textId="4ED52A89">
        <w:trPr>
          <w:cantSplit/>
          <w:jc w:val="center"/>
          <w:del w:id="1684" w:author="24.502_CR0304_(Rel-17)_5GS_Ph1-CT" w:date="2024-07-09T14:00:00Z"/>
        </w:trPr>
        <w:tc>
          <w:tcPr>
            <w:tcW w:w="5955" w:type="dxa"/>
            <w:gridSpan w:val="8"/>
            <w:tcBorders>
              <w:top w:val="single" w:sz="4" w:space="0" w:color="auto"/>
              <w:right w:val="single" w:sz="4" w:space="0" w:color="auto"/>
            </w:tcBorders>
          </w:tcPr>
          <w:p w14:paraId="1B776129" w14:textId="2AED21F5" w:rsidR="00177BD2" w:rsidDel="0099035D" w:rsidRDefault="00177BD2" w:rsidP="00595315">
            <w:pPr>
              <w:pStyle w:val="TAC"/>
              <w:rPr>
                <w:del w:id="1685" w:author="24.502_CR0304_(Rel-17)_5GS_Ph1-CT" w:date="2024-07-09T14:00:00Z"/>
              </w:rPr>
            </w:pPr>
          </w:p>
          <w:p w14:paraId="4DD71D9D" w14:textId="3909AC73" w:rsidR="00177BD2" w:rsidRPr="00656E9C" w:rsidDel="0099035D" w:rsidRDefault="00177BD2" w:rsidP="00595315">
            <w:pPr>
              <w:pStyle w:val="TAC"/>
              <w:rPr>
                <w:del w:id="1686" w:author="24.502_CR0304_(Rel-17)_5GS_Ph1-CT" w:date="2024-07-09T14:00:00Z"/>
              </w:rPr>
            </w:pPr>
            <w:del w:id="1687" w:author="24.502_CR0304_(Rel-17)_5GS_Ph1-CT" w:date="2024-07-09T14:00:00Z">
              <w:r w:rsidDel="0099035D">
                <w:delText>AN-parameter 2</w:delText>
              </w:r>
            </w:del>
          </w:p>
        </w:tc>
        <w:tc>
          <w:tcPr>
            <w:tcW w:w="1560" w:type="dxa"/>
            <w:tcBorders>
              <w:top w:val="nil"/>
              <w:left w:val="nil"/>
              <w:bottom w:val="nil"/>
              <w:right w:val="nil"/>
            </w:tcBorders>
          </w:tcPr>
          <w:p w14:paraId="5097E0F5" w14:textId="4A50584E" w:rsidR="00177BD2" w:rsidDel="0099035D" w:rsidRDefault="00177BD2" w:rsidP="00595315">
            <w:pPr>
              <w:pStyle w:val="TAL"/>
              <w:rPr>
                <w:del w:id="1688" w:author="24.502_CR0304_(Rel-17)_5GS_Ph1-CT" w:date="2024-07-09T14:00:00Z"/>
              </w:rPr>
            </w:pPr>
            <w:del w:id="1689" w:author="24.502_CR0304_(Rel-17)_5GS_Ph1-CT" w:date="2024-07-09T14:00:00Z">
              <w:r w:rsidRPr="003168A2" w:rsidDel="0099035D">
                <w:delText xml:space="preserve">octet </w:delText>
              </w:r>
              <w:r w:rsidDel="0099035D">
                <w:delText>a+1</w:delText>
              </w:r>
            </w:del>
          </w:p>
          <w:p w14:paraId="6D9DF76F" w14:textId="07588C85" w:rsidR="00177BD2" w:rsidDel="0099035D" w:rsidRDefault="00177BD2" w:rsidP="00595315">
            <w:pPr>
              <w:pStyle w:val="TAL"/>
              <w:rPr>
                <w:del w:id="1690" w:author="24.502_CR0304_(Rel-17)_5GS_Ph1-CT" w:date="2024-07-09T14:00:00Z"/>
              </w:rPr>
            </w:pPr>
          </w:p>
          <w:p w14:paraId="602A54C2" w14:textId="64F6101E" w:rsidR="00177BD2" w:rsidRPr="003168A2" w:rsidDel="0099035D" w:rsidRDefault="00177BD2" w:rsidP="00595315">
            <w:pPr>
              <w:pStyle w:val="TAL"/>
              <w:rPr>
                <w:del w:id="1691" w:author="24.502_CR0304_(Rel-17)_5GS_Ph1-CT" w:date="2024-07-09T14:00:00Z"/>
              </w:rPr>
            </w:pPr>
            <w:del w:id="1692" w:author="24.502_CR0304_(Rel-17)_5GS_Ph1-CT" w:date="2024-07-09T14:00:00Z">
              <w:r w:rsidDel="0099035D">
                <w:delText>octet b</w:delText>
              </w:r>
            </w:del>
          </w:p>
        </w:tc>
      </w:tr>
      <w:tr w:rsidR="00177BD2" w:rsidRPr="003168A2" w:rsidDel="0099035D" w14:paraId="77678E2B" w14:textId="7BDD9C5E">
        <w:trPr>
          <w:cantSplit/>
          <w:jc w:val="center"/>
          <w:del w:id="1693" w:author="24.502_CR0304_(Rel-17)_5GS_Ph1-CT" w:date="2024-07-09T14:00:00Z"/>
        </w:trPr>
        <w:tc>
          <w:tcPr>
            <w:tcW w:w="5955" w:type="dxa"/>
            <w:gridSpan w:val="8"/>
            <w:tcBorders>
              <w:top w:val="single" w:sz="4" w:space="0" w:color="auto"/>
              <w:right w:val="single" w:sz="4" w:space="0" w:color="auto"/>
            </w:tcBorders>
          </w:tcPr>
          <w:p w14:paraId="22B50168" w14:textId="06E1FFA6" w:rsidR="00177BD2" w:rsidDel="0099035D" w:rsidRDefault="00177BD2" w:rsidP="00595315">
            <w:pPr>
              <w:pStyle w:val="TAC"/>
              <w:rPr>
                <w:del w:id="1694" w:author="24.502_CR0304_(Rel-17)_5GS_Ph1-CT" w:date="2024-07-09T14:00:00Z"/>
              </w:rPr>
            </w:pPr>
            <w:del w:id="1695" w:author="24.502_CR0304_(Rel-17)_5GS_Ph1-CT" w:date="2024-07-09T14:00:00Z">
              <w:r w:rsidDel="0099035D">
                <w:delText>...</w:delText>
              </w:r>
            </w:del>
          </w:p>
        </w:tc>
        <w:tc>
          <w:tcPr>
            <w:tcW w:w="1560" w:type="dxa"/>
            <w:tcBorders>
              <w:top w:val="nil"/>
              <w:left w:val="nil"/>
              <w:bottom w:val="nil"/>
              <w:right w:val="nil"/>
            </w:tcBorders>
          </w:tcPr>
          <w:p w14:paraId="1503B34C" w14:textId="59A9BDBB" w:rsidR="00177BD2" w:rsidDel="0099035D" w:rsidRDefault="00177BD2" w:rsidP="00595315">
            <w:pPr>
              <w:pStyle w:val="TAL"/>
              <w:rPr>
                <w:del w:id="1696" w:author="24.502_CR0304_(Rel-17)_5GS_Ph1-CT" w:date="2024-07-09T14:00:00Z"/>
              </w:rPr>
            </w:pPr>
            <w:del w:id="1697" w:author="24.502_CR0304_(Rel-17)_5GS_Ph1-CT" w:date="2024-07-09T14:00:00Z">
              <w:r w:rsidRPr="003168A2" w:rsidDel="0099035D">
                <w:delText xml:space="preserve">octet </w:delText>
              </w:r>
              <w:r w:rsidDel="0099035D">
                <w:delText>b+1</w:delText>
              </w:r>
            </w:del>
          </w:p>
          <w:p w14:paraId="4A022D25" w14:textId="5FE09668" w:rsidR="00177BD2" w:rsidDel="0099035D" w:rsidRDefault="00177BD2" w:rsidP="00595315">
            <w:pPr>
              <w:pStyle w:val="TAL"/>
              <w:rPr>
                <w:del w:id="1698" w:author="24.502_CR0304_(Rel-17)_5GS_Ph1-CT" w:date="2024-07-09T14:00:00Z"/>
              </w:rPr>
            </w:pPr>
          </w:p>
          <w:p w14:paraId="508AC9AB" w14:textId="31E36670" w:rsidR="00177BD2" w:rsidRPr="003168A2" w:rsidDel="0099035D" w:rsidRDefault="00177BD2" w:rsidP="00595315">
            <w:pPr>
              <w:pStyle w:val="TAL"/>
              <w:rPr>
                <w:del w:id="1699" w:author="24.502_CR0304_(Rel-17)_5GS_Ph1-CT" w:date="2024-07-09T14:00:00Z"/>
              </w:rPr>
            </w:pPr>
            <w:del w:id="1700" w:author="24.502_CR0304_(Rel-17)_5GS_Ph1-CT" w:date="2024-07-09T14:00:00Z">
              <w:r w:rsidDel="0099035D">
                <w:delText>octet k</w:delText>
              </w:r>
            </w:del>
          </w:p>
        </w:tc>
      </w:tr>
      <w:tr w:rsidR="00177BD2" w:rsidRPr="003168A2" w:rsidDel="0099035D" w14:paraId="09F984FF" w14:textId="56BE1198">
        <w:trPr>
          <w:cantSplit/>
          <w:jc w:val="center"/>
          <w:del w:id="1701" w:author="24.502_CR0304_(Rel-17)_5GS_Ph1-CT" w:date="2024-07-09T14:00:00Z"/>
        </w:trPr>
        <w:tc>
          <w:tcPr>
            <w:tcW w:w="5955" w:type="dxa"/>
            <w:gridSpan w:val="8"/>
            <w:tcBorders>
              <w:top w:val="single" w:sz="4" w:space="0" w:color="auto"/>
              <w:right w:val="single" w:sz="4" w:space="0" w:color="auto"/>
            </w:tcBorders>
          </w:tcPr>
          <w:p w14:paraId="5AC5FAC9" w14:textId="7FC4BF80" w:rsidR="00177BD2" w:rsidDel="0099035D" w:rsidRDefault="00177BD2" w:rsidP="00595315">
            <w:pPr>
              <w:pStyle w:val="TAC"/>
              <w:rPr>
                <w:del w:id="1702" w:author="24.502_CR0304_(Rel-17)_5GS_Ph1-CT" w:date="2024-07-09T14:00:00Z"/>
              </w:rPr>
            </w:pPr>
          </w:p>
          <w:p w14:paraId="7832D1E6" w14:textId="4F82BFA3" w:rsidR="00177BD2" w:rsidRPr="00656E9C" w:rsidDel="0099035D" w:rsidRDefault="00177BD2" w:rsidP="00595315">
            <w:pPr>
              <w:pStyle w:val="TAC"/>
              <w:rPr>
                <w:del w:id="1703" w:author="24.502_CR0304_(Rel-17)_5GS_Ph1-CT" w:date="2024-07-09T14:00:00Z"/>
              </w:rPr>
            </w:pPr>
            <w:del w:id="1704" w:author="24.502_CR0304_(Rel-17)_5GS_Ph1-CT" w:date="2024-07-09T14:00:00Z">
              <w:r w:rsidDel="0099035D">
                <w:delText>AN-parameter n</w:delText>
              </w:r>
            </w:del>
          </w:p>
        </w:tc>
        <w:tc>
          <w:tcPr>
            <w:tcW w:w="1560" w:type="dxa"/>
            <w:tcBorders>
              <w:top w:val="nil"/>
              <w:left w:val="nil"/>
              <w:bottom w:val="nil"/>
              <w:right w:val="nil"/>
            </w:tcBorders>
          </w:tcPr>
          <w:p w14:paraId="50AB5F70" w14:textId="63293373" w:rsidR="00177BD2" w:rsidDel="0099035D" w:rsidRDefault="00177BD2" w:rsidP="00595315">
            <w:pPr>
              <w:pStyle w:val="TAL"/>
              <w:rPr>
                <w:del w:id="1705" w:author="24.502_CR0304_(Rel-17)_5GS_Ph1-CT" w:date="2024-07-09T14:00:00Z"/>
              </w:rPr>
            </w:pPr>
            <w:del w:id="1706" w:author="24.502_CR0304_(Rel-17)_5GS_Ph1-CT" w:date="2024-07-09T14:00:00Z">
              <w:r w:rsidRPr="003168A2" w:rsidDel="0099035D">
                <w:delText xml:space="preserve">octet </w:delText>
              </w:r>
              <w:r w:rsidDel="0099035D">
                <w:delText>k+1</w:delText>
              </w:r>
            </w:del>
          </w:p>
          <w:p w14:paraId="59792154" w14:textId="3EA7B797" w:rsidR="00177BD2" w:rsidDel="0099035D" w:rsidRDefault="00177BD2" w:rsidP="00595315">
            <w:pPr>
              <w:pStyle w:val="TAL"/>
              <w:rPr>
                <w:del w:id="1707" w:author="24.502_CR0304_(Rel-17)_5GS_Ph1-CT" w:date="2024-07-09T14:00:00Z"/>
              </w:rPr>
            </w:pPr>
          </w:p>
          <w:p w14:paraId="170084F6" w14:textId="3C1D9A87" w:rsidR="00177BD2" w:rsidRPr="003168A2" w:rsidDel="0099035D" w:rsidRDefault="00177BD2" w:rsidP="0069440F">
            <w:pPr>
              <w:pStyle w:val="TAL"/>
              <w:rPr>
                <w:del w:id="1708" w:author="24.502_CR0304_(Rel-17)_5GS_Ph1-CT" w:date="2024-07-09T14:00:00Z"/>
              </w:rPr>
            </w:pPr>
            <w:del w:id="1709" w:author="24.502_CR0304_(Rel-17)_5GS_Ph1-CT" w:date="2024-07-09T14:00:00Z">
              <w:r w:rsidDel="0099035D">
                <w:delText>octet 1</w:delText>
              </w:r>
              <w:r w:rsidR="0069440F" w:rsidDel="0099035D">
                <w:delText>7</w:delText>
              </w:r>
              <w:r w:rsidDel="0099035D">
                <w:delText>+x</w:delText>
              </w:r>
            </w:del>
          </w:p>
        </w:tc>
      </w:tr>
    </w:tbl>
    <w:p w14:paraId="446FE3E2" w14:textId="5C488CA5" w:rsidR="00177BD2" w:rsidRPr="00BD0557" w:rsidDel="0099035D" w:rsidRDefault="00177BD2" w:rsidP="00177BD2">
      <w:pPr>
        <w:pStyle w:val="TF"/>
        <w:rPr>
          <w:del w:id="1710" w:author="24.502_CR0304_(Rel-17)_5GS_Ph1-CT" w:date="2024-07-09T14:01:00Z"/>
        </w:rPr>
      </w:pPr>
      <w:del w:id="1711" w:author="24.502_CR0304_(Rel-17)_5GS_Ph1-CT" w:date="2024-07-09T14:00:00Z">
        <w:r w:rsidDel="0099035D">
          <w:delText>Figure 9.3.2.2.2</w:delText>
        </w:r>
        <w:r w:rsidR="009C7FAC" w:rsidDel="0099035D">
          <w:delText>-</w:delText>
        </w:r>
        <w:r w:rsidDel="0099035D">
          <w:delText>2</w:delText>
        </w:r>
        <w:r w:rsidRPr="00BD0557" w:rsidDel="0099035D">
          <w:delText xml:space="preserve">: </w:delText>
        </w:r>
        <w:r w:rsidDel="0099035D">
          <w:delText>AN-parameters field</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99035D" w14:paraId="33DA93F0" w14:textId="77777777" w:rsidTr="00F44775">
        <w:trPr>
          <w:cantSplit/>
          <w:jc w:val="center"/>
          <w:ins w:id="1712" w:author="24.502_CR0304_(Rel-17)_5GS_Ph1-CT" w:date="2024-07-09T14:01:00Z"/>
        </w:trPr>
        <w:tc>
          <w:tcPr>
            <w:tcW w:w="709" w:type="dxa"/>
            <w:tcBorders>
              <w:top w:val="nil"/>
              <w:left w:val="nil"/>
              <w:bottom w:val="nil"/>
              <w:right w:val="nil"/>
            </w:tcBorders>
            <w:hideMark/>
          </w:tcPr>
          <w:p w14:paraId="0F232EAD" w14:textId="77777777" w:rsidR="0099035D" w:rsidRDefault="0099035D" w:rsidP="00F44775">
            <w:pPr>
              <w:pStyle w:val="TAC"/>
              <w:rPr>
                <w:ins w:id="1713" w:author="24.502_CR0304_(Rel-17)_5GS_Ph1-CT" w:date="2024-07-09T14:01:00Z"/>
              </w:rPr>
            </w:pPr>
            <w:ins w:id="1714" w:author="24.502_CR0304_(Rel-17)_5GS_Ph1-CT" w:date="2024-07-09T14:01:00Z">
              <w:r>
                <w:lastRenderedPageBreak/>
                <w:t>7</w:t>
              </w:r>
            </w:ins>
          </w:p>
        </w:tc>
        <w:tc>
          <w:tcPr>
            <w:tcW w:w="781" w:type="dxa"/>
            <w:tcBorders>
              <w:top w:val="nil"/>
              <w:left w:val="nil"/>
              <w:bottom w:val="nil"/>
              <w:right w:val="nil"/>
            </w:tcBorders>
            <w:hideMark/>
          </w:tcPr>
          <w:p w14:paraId="53C26037" w14:textId="77777777" w:rsidR="0099035D" w:rsidRDefault="0099035D" w:rsidP="00F44775">
            <w:pPr>
              <w:pStyle w:val="TAC"/>
              <w:rPr>
                <w:ins w:id="1715" w:author="24.502_CR0304_(Rel-17)_5GS_Ph1-CT" w:date="2024-07-09T14:01:00Z"/>
              </w:rPr>
            </w:pPr>
            <w:ins w:id="1716" w:author="24.502_CR0304_(Rel-17)_5GS_Ph1-CT" w:date="2024-07-09T14:01:00Z">
              <w:r>
                <w:t>6</w:t>
              </w:r>
            </w:ins>
          </w:p>
        </w:tc>
        <w:tc>
          <w:tcPr>
            <w:tcW w:w="780" w:type="dxa"/>
            <w:tcBorders>
              <w:top w:val="nil"/>
              <w:left w:val="nil"/>
              <w:bottom w:val="nil"/>
              <w:right w:val="nil"/>
            </w:tcBorders>
            <w:hideMark/>
          </w:tcPr>
          <w:p w14:paraId="62F1EEC0" w14:textId="77777777" w:rsidR="0099035D" w:rsidRDefault="0099035D" w:rsidP="00F44775">
            <w:pPr>
              <w:pStyle w:val="TAC"/>
              <w:rPr>
                <w:ins w:id="1717" w:author="24.502_CR0304_(Rel-17)_5GS_Ph1-CT" w:date="2024-07-09T14:01:00Z"/>
              </w:rPr>
            </w:pPr>
            <w:ins w:id="1718" w:author="24.502_CR0304_(Rel-17)_5GS_Ph1-CT" w:date="2024-07-09T14:01:00Z">
              <w:r>
                <w:t>5</w:t>
              </w:r>
            </w:ins>
          </w:p>
        </w:tc>
        <w:tc>
          <w:tcPr>
            <w:tcW w:w="779" w:type="dxa"/>
            <w:tcBorders>
              <w:top w:val="nil"/>
              <w:left w:val="nil"/>
              <w:bottom w:val="nil"/>
              <w:right w:val="nil"/>
            </w:tcBorders>
            <w:hideMark/>
          </w:tcPr>
          <w:p w14:paraId="7661349B" w14:textId="77777777" w:rsidR="0099035D" w:rsidRDefault="0099035D" w:rsidP="00F44775">
            <w:pPr>
              <w:pStyle w:val="TAC"/>
              <w:rPr>
                <w:ins w:id="1719" w:author="24.502_CR0304_(Rel-17)_5GS_Ph1-CT" w:date="2024-07-09T14:01:00Z"/>
              </w:rPr>
            </w:pPr>
            <w:ins w:id="1720" w:author="24.502_CR0304_(Rel-17)_5GS_Ph1-CT" w:date="2024-07-09T14:01:00Z">
              <w:r>
                <w:t>4</w:t>
              </w:r>
            </w:ins>
          </w:p>
        </w:tc>
        <w:tc>
          <w:tcPr>
            <w:tcW w:w="708" w:type="dxa"/>
            <w:tcBorders>
              <w:top w:val="nil"/>
              <w:left w:val="nil"/>
              <w:bottom w:val="nil"/>
              <w:right w:val="nil"/>
            </w:tcBorders>
            <w:hideMark/>
          </w:tcPr>
          <w:p w14:paraId="0A2C1DFD" w14:textId="77777777" w:rsidR="0099035D" w:rsidRDefault="0099035D" w:rsidP="00F44775">
            <w:pPr>
              <w:pStyle w:val="TAC"/>
              <w:rPr>
                <w:ins w:id="1721" w:author="24.502_CR0304_(Rel-17)_5GS_Ph1-CT" w:date="2024-07-09T14:01:00Z"/>
              </w:rPr>
            </w:pPr>
            <w:ins w:id="1722" w:author="24.502_CR0304_(Rel-17)_5GS_Ph1-CT" w:date="2024-07-09T14:01:00Z">
              <w:r>
                <w:t>3</w:t>
              </w:r>
            </w:ins>
          </w:p>
        </w:tc>
        <w:tc>
          <w:tcPr>
            <w:tcW w:w="709" w:type="dxa"/>
            <w:tcBorders>
              <w:top w:val="nil"/>
              <w:left w:val="nil"/>
              <w:bottom w:val="nil"/>
              <w:right w:val="nil"/>
            </w:tcBorders>
            <w:hideMark/>
          </w:tcPr>
          <w:p w14:paraId="59873A2A" w14:textId="77777777" w:rsidR="0099035D" w:rsidRDefault="0099035D" w:rsidP="00F44775">
            <w:pPr>
              <w:pStyle w:val="TAC"/>
              <w:rPr>
                <w:ins w:id="1723" w:author="24.502_CR0304_(Rel-17)_5GS_Ph1-CT" w:date="2024-07-09T14:01:00Z"/>
              </w:rPr>
            </w:pPr>
            <w:ins w:id="1724" w:author="24.502_CR0304_(Rel-17)_5GS_Ph1-CT" w:date="2024-07-09T14:01:00Z">
              <w:r>
                <w:t>2</w:t>
              </w:r>
            </w:ins>
          </w:p>
        </w:tc>
        <w:tc>
          <w:tcPr>
            <w:tcW w:w="781" w:type="dxa"/>
            <w:tcBorders>
              <w:top w:val="nil"/>
              <w:left w:val="nil"/>
              <w:bottom w:val="nil"/>
              <w:right w:val="nil"/>
            </w:tcBorders>
            <w:hideMark/>
          </w:tcPr>
          <w:p w14:paraId="33CF537F" w14:textId="77777777" w:rsidR="0099035D" w:rsidRDefault="0099035D" w:rsidP="00F44775">
            <w:pPr>
              <w:pStyle w:val="TAC"/>
              <w:rPr>
                <w:ins w:id="1725" w:author="24.502_CR0304_(Rel-17)_5GS_Ph1-CT" w:date="2024-07-09T14:01:00Z"/>
              </w:rPr>
            </w:pPr>
            <w:ins w:id="1726" w:author="24.502_CR0304_(Rel-17)_5GS_Ph1-CT" w:date="2024-07-09T14:01:00Z">
              <w:r>
                <w:t>1</w:t>
              </w:r>
            </w:ins>
          </w:p>
        </w:tc>
        <w:tc>
          <w:tcPr>
            <w:tcW w:w="708" w:type="dxa"/>
            <w:tcBorders>
              <w:top w:val="nil"/>
              <w:left w:val="nil"/>
              <w:bottom w:val="nil"/>
              <w:right w:val="nil"/>
            </w:tcBorders>
            <w:hideMark/>
          </w:tcPr>
          <w:p w14:paraId="33C2FABE" w14:textId="77777777" w:rsidR="0099035D" w:rsidRDefault="0099035D" w:rsidP="00F44775">
            <w:pPr>
              <w:pStyle w:val="TAC"/>
              <w:rPr>
                <w:ins w:id="1727" w:author="24.502_CR0304_(Rel-17)_5GS_Ph1-CT" w:date="2024-07-09T14:01:00Z"/>
              </w:rPr>
            </w:pPr>
            <w:ins w:id="1728" w:author="24.502_CR0304_(Rel-17)_5GS_Ph1-CT" w:date="2024-07-09T14:01:00Z">
              <w:r>
                <w:t>0</w:t>
              </w:r>
            </w:ins>
          </w:p>
        </w:tc>
        <w:tc>
          <w:tcPr>
            <w:tcW w:w="1560" w:type="dxa"/>
            <w:tcBorders>
              <w:top w:val="nil"/>
              <w:left w:val="nil"/>
              <w:bottom w:val="nil"/>
              <w:right w:val="nil"/>
            </w:tcBorders>
          </w:tcPr>
          <w:p w14:paraId="5A1A0910" w14:textId="77777777" w:rsidR="0099035D" w:rsidRDefault="0099035D" w:rsidP="00F44775">
            <w:pPr>
              <w:pStyle w:val="TAL"/>
              <w:rPr>
                <w:ins w:id="1729" w:author="24.502_CR0304_(Rel-17)_5GS_Ph1-CT" w:date="2024-07-09T14:01:00Z"/>
              </w:rPr>
            </w:pPr>
          </w:p>
        </w:tc>
      </w:tr>
      <w:tr w:rsidR="0099035D" w14:paraId="5B3DCC10" w14:textId="77777777" w:rsidTr="00F44775">
        <w:trPr>
          <w:cantSplit/>
          <w:jc w:val="center"/>
          <w:ins w:id="1730" w:author="24.502_CR0304_(Rel-17)_5GS_Ph1-CT" w:date="2024-07-09T14:01:00Z"/>
        </w:trPr>
        <w:tc>
          <w:tcPr>
            <w:tcW w:w="5955" w:type="dxa"/>
            <w:gridSpan w:val="8"/>
            <w:tcBorders>
              <w:top w:val="single" w:sz="4" w:space="0" w:color="auto"/>
              <w:left w:val="single" w:sz="4" w:space="0" w:color="auto"/>
              <w:bottom w:val="single" w:sz="4" w:space="0" w:color="auto"/>
              <w:right w:val="single" w:sz="4" w:space="0" w:color="auto"/>
            </w:tcBorders>
          </w:tcPr>
          <w:p w14:paraId="636A31F5" w14:textId="77777777" w:rsidR="0099035D" w:rsidRDefault="0099035D" w:rsidP="00F44775">
            <w:pPr>
              <w:pStyle w:val="TAC"/>
              <w:rPr>
                <w:ins w:id="1731" w:author="24.502_CR0304_(Rel-17)_5GS_Ph1-CT" w:date="2024-07-09T14:01:00Z"/>
              </w:rPr>
            </w:pPr>
          </w:p>
          <w:p w14:paraId="7C0B60B0" w14:textId="77777777" w:rsidR="0099035D" w:rsidRDefault="0099035D" w:rsidP="00F44775">
            <w:pPr>
              <w:pStyle w:val="TAC"/>
              <w:rPr>
                <w:ins w:id="1732" w:author="24.502_CR0304_(Rel-17)_5GS_Ph1-CT" w:date="2024-07-09T14:01:00Z"/>
              </w:rPr>
            </w:pPr>
            <w:ins w:id="1733" w:author="24.502_CR0304_(Rel-17)_5GS_Ph1-CT" w:date="2024-07-09T14:01:00Z">
              <w:r>
                <w:t>AN-parameter 1</w:t>
              </w:r>
            </w:ins>
          </w:p>
        </w:tc>
        <w:tc>
          <w:tcPr>
            <w:tcW w:w="1560" w:type="dxa"/>
            <w:tcBorders>
              <w:top w:val="nil"/>
              <w:left w:val="nil"/>
              <w:bottom w:val="nil"/>
              <w:right w:val="nil"/>
            </w:tcBorders>
          </w:tcPr>
          <w:p w14:paraId="5B89343A" w14:textId="77777777" w:rsidR="0099035D" w:rsidRDefault="0099035D" w:rsidP="00F44775">
            <w:pPr>
              <w:pStyle w:val="TAL"/>
              <w:rPr>
                <w:ins w:id="1734" w:author="24.502_CR0304_(Rel-17)_5GS_Ph1-CT" w:date="2024-07-09T14:01:00Z"/>
              </w:rPr>
            </w:pPr>
            <w:ins w:id="1735" w:author="24.502_CR0304_(Rel-17)_5GS_Ph1-CT" w:date="2024-07-09T14:01:00Z">
              <w:r>
                <w:t>octet 17</w:t>
              </w:r>
            </w:ins>
          </w:p>
          <w:p w14:paraId="39A56B50" w14:textId="77777777" w:rsidR="0099035D" w:rsidRDefault="0099035D" w:rsidP="00F44775">
            <w:pPr>
              <w:pStyle w:val="TAL"/>
              <w:rPr>
                <w:ins w:id="1736" w:author="24.502_CR0304_(Rel-17)_5GS_Ph1-CT" w:date="2024-07-09T14:01:00Z"/>
              </w:rPr>
            </w:pPr>
          </w:p>
          <w:p w14:paraId="1A12B887" w14:textId="77777777" w:rsidR="0099035D" w:rsidRDefault="0099035D" w:rsidP="00F44775">
            <w:pPr>
              <w:pStyle w:val="TAL"/>
              <w:rPr>
                <w:ins w:id="1737" w:author="24.502_CR0304_(Rel-17)_5GS_Ph1-CT" w:date="2024-07-09T14:01:00Z"/>
              </w:rPr>
            </w:pPr>
            <w:ins w:id="1738" w:author="24.502_CR0304_(Rel-17)_5GS_Ph1-CT" w:date="2024-07-09T14:01:00Z">
              <w:r>
                <w:t>octet a</w:t>
              </w:r>
            </w:ins>
          </w:p>
        </w:tc>
      </w:tr>
      <w:tr w:rsidR="0099035D" w14:paraId="7C8C56F0" w14:textId="77777777" w:rsidTr="00F44775">
        <w:trPr>
          <w:cantSplit/>
          <w:jc w:val="center"/>
          <w:ins w:id="1739" w:author="24.502_CR0304_(Rel-17)_5GS_Ph1-CT" w:date="2024-07-09T14:01:00Z"/>
        </w:trPr>
        <w:tc>
          <w:tcPr>
            <w:tcW w:w="5955" w:type="dxa"/>
            <w:gridSpan w:val="8"/>
            <w:tcBorders>
              <w:top w:val="single" w:sz="4" w:space="0" w:color="auto"/>
              <w:left w:val="single" w:sz="4" w:space="0" w:color="auto"/>
              <w:bottom w:val="single" w:sz="4" w:space="0" w:color="auto"/>
              <w:right w:val="single" w:sz="4" w:space="0" w:color="auto"/>
            </w:tcBorders>
          </w:tcPr>
          <w:p w14:paraId="6CCA646A" w14:textId="77777777" w:rsidR="0099035D" w:rsidRDefault="0099035D" w:rsidP="00F44775">
            <w:pPr>
              <w:pStyle w:val="TAC"/>
              <w:rPr>
                <w:ins w:id="1740" w:author="24.502_CR0304_(Rel-17)_5GS_Ph1-CT" w:date="2024-07-09T14:01:00Z"/>
              </w:rPr>
            </w:pPr>
          </w:p>
          <w:p w14:paraId="2B7B3836" w14:textId="77777777" w:rsidR="0099035D" w:rsidRDefault="0099035D" w:rsidP="00F44775">
            <w:pPr>
              <w:pStyle w:val="TAC"/>
              <w:rPr>
                <w:ins w:id="1741" w:author="24.502_CR0304_(Rel-17)_5GS_Ph1-CT" w:date="2024-07-09T14:01:00Z"/>
              </w:rPr>
            </w:pPr>
            <w:ins w:id="1742" w:author="24.502_CR0304_(Rel-17)_5GS_Ph1-CT" w:date="2024-07-09T14:01:00Z">
              <w:r>
                <w:t>AN-parameter 2</w:t>
              </w:r>
            </w:ins>
          </w:p>
        </w:tc>
        <w:tc>
          <w:tcPr>
            <w:tcW w:w="1560" w:type="dxa"/>
            <w:tcBorders>
              <w:top w:val="nil"/>
              <w:left w:val="nil"/>
              <w:bottom w:val="nil"/>
              <w:right w:val="nil"/>
            </w:tcBorders>
          </w:tcPr>
          <w:p w14:paraId="31283347" w14:textId="77777777" w:rsidR="0099035D" w:rsidRDefault="0099035D" w:rsidP="00F44775">
            <w:pPr>
              <w:pStyle w:val="TAL"/>
              <w:rPr>
                <w:ins w:id="1743" w:author="24.502_CR0304_(Rel-17)_5GS_Ph1-CT" w:date="2024-07-09T14:01:00Z"/>
              </w:rPr>
            </w:pPr>
            <w:ins w:id="1744" w:author="24.502_CR0304_(Rel-17)_5GS_Ph1-CT" w:date="2024-07-09T14:01:00Z">
              <w:r>
                <w:t>octet (a+1)*</w:t>
              </w:r>
            </w:ins>
          </w:p>
          <w:p w14:paraId="6E440574" w14:textId="77777777" w:rsidR="0099035D" w:rsidRDefault="0099035D" w:rsidP="00F44775">
            <w:pPr>
              <w:pStyle w:val="TAL"/>
              <w:rPr>
                <w:ins w:id="1745" w:author="24.502_CR0304_(Rel-17)_5GS_Ph1-CT" w:date="2024-07-09T14:01:00Z"/>
              </w:rPr>
            </w:pPr>
          </w:p>
          <w:p w14:paraId="42922B1A" w14:textId="77777777" w:rsidR="0099035D" w:rsidRDefault="0099035D" w:rsidP="00F44775">
            <w:pPr>
              <w:pStyle w:val="TAL"/>
              <w:rPr>
                <w:ins w:id="1746" w:author="24.502_CR0304_(Rel-17)_5GS_Ph1-CT" w:date="2024-07-09T14:01:00Z"/>
              </w:rPr>
            </w:pPr>
            <w:ins w:id="1747" w:author="24.502_CR0304_(Rel-17)_5GS_Ph1-CT" w:date="2024-07-09T14:01:00Z">
              <w:r>
                <w:t>octet b*</w:t>
              </w:r>
            </w:ins>
          </w:p>
        </w:tc>
      </w:tr>
      <w:tr w:rsidR="0099035D" w14:paraId="28053DC2" w14:textId="77777777" w:rsidTr="00F44775">
        <w:trPr>
          <w:cantSplit/>
          <w:jc w:val="center"/>
          <w:ins w:id="1748" w:author="24.502_CR0304_(Rel-17)_5GS_Ph1-CT" w:date="2024-07-09T14:01:00Z"/>
        </w:trPr>
        <w:tc>
          <w:tcPr>
            <w:tcW w:w="5955" w:type="dxa"/>
            <w:gridSpan w:val="8"/>
            <w:tcBorders>
              <w:top w:val="single" w:sz="4" w:space="0" w:color="auto"/>
              <w:left w:val="single" w:sz="4" w:space="0" w:color="auto"/>
              <w:bottom w:val="single" w:sz="4" w:space="0" w:color="auto"/>
              <w:right w:val="single" w:sz="4" w:space="0" w:color="auto"/>
            </w:tcBorders>
            <w:hideMark/>
          </w:tcPr>
          <w:p w14:paraId="2EF034DE" w14:textId="77777777" w:rsidR="0099035D" w:rsidRDefault="0099035D" w:rsidP="00F44775">
            <w:pPr>
              <w:pStyle w:val="TAC"/>
              <w:rPr>
                <w:ins w:id="1749" w:author="24.502_CR0304_(Rel-17)_5GS_Ph1-CT" w:date="2024-07-09T14:01:00Z"/>
              </w:rPr>
            </w:pPr>
            <w:ins w:id="1750" w:author="24.502_CR0304_(Rel-17)_5GS_Ph1-CT" w:date="2024-07-09T14:01:00Z">
              <w:r>
                <w:t>...</w:t>
              </w:r>
            </w:ins>
          </w:p>
        </w:tc>
        <w:tc>
          <w:tcPr>
            <w:tcW w:w="1560" w:type="dxa"/>
            <w:tcBorders>
              <w:top w:val="nil"/>
              <w:left w:val="nil"/>
              <w:bottom w:val="nil"/>
              <w:right w:val="nil"/>
            </w:tcBorders>
          </w:tcPr>
          <w:p w14:paraId="5028EFE8" w14:textId="77777777" w:rsidR="0099035D" w:rsidRDefault="0099035D" w:rsidP="00F44775">
            <w:pPr>
              <w:pStyle w:val="TAL"/>
              <w:rPr>
                <w:ins w:id="1751" w:author="24.502_CR0304_(Rel-17)_5GS_Ph1-CT" w:date="2024-07-09T14:01:00Z"/>
              </w:rPr>
            </w:pPr>
            <w:ins w:id="1752" w:author="24.502_CR0304_(Rel-17)_5GS_Ph1-CT" w:date="2024-07-09T14:01:00Z">
              <w:r>
                <w:t>octet (b+1)*</w:t>
              </w:r>
            </w:ins>
          </w:p>
          <w:p w14:paraId="4D886728" w14:textId="77777777" w:rsidR="0099035D" w:rsidRDefault="0099035D" w:rsidP="00F44775">
            <w:pPr>
              <w:pStyle w:val="TAL"/>
              <w:rPr>
                <w:ins w:id="1753" w:author="24.502_CR0304_(Rel-17)_5GS_Ph1-CT" w:date="2024-07-09T14:01:00Z"/>
              </w:rPr>
            </w:pPr>
          </w:p>
          <w:p w14:paraId="04EA3523" w14:textId="77777777" w:rsidR="0099035D" w:rsidRDefault="0099035D" w:rsidP="00F44775">
            <w:pPr>
              <w:pStyle w:val="TAL"/>
              <w:rPr>
                <w:ins w:id="1754" w:author="24.502_CR0304_(Rel-17)_5GS_Ph1-CT" w:date="2024-07-09T14:01:00Z"/>
              </w:rPr>
            </w:pPr>
            <w:ins w:id="1755" w:author="24.502_CR0304_(Rel-17)_5GS_Ph1-CT" w:date="2024-07-09T14:01:00Z">
              <w:r>
                <w:t>octet k*</w:t>
              </w:r>
            </w:ins>
          </w:p>
        </w:tc>
      </w:tr>
      <w:tr w:rsidR="0099035D" w14:paraId="31B197FA" w14:textId="77777777" w:rsidTr="00F44775">
        <w:trPr>
          <w:cantSplit/>
          <w:jc w:val="center"/>
          <w:ins w:id="1756" w:author="24.502_CR0304_(Rel-17)_5GS_Ph1-CT" w:date="2024-07-09T14:01:00Z"/>
        </w:trPr>
        <w:tc>
          <w:tcPr>
            <w:tcW w:w="5955" w:type="dxa"/>
            <w:gridSpan w:val="8"/>
            <w:tcBorders>
              <w:top w:val="single" w:sz="4" w:space="0" w:color="auto"/>
              <w:left w:val="single" w:sz="4" w:space="0" w:color="auto"/>
              <w:bottom w:val="single" w:sz="4" w:space="0" w:color="auto"/>
              <w:right w:val="single" w:sz="4" w:space="0" w:color="auto"/>
            </w:tcBorders>
          </w:tcPr>
          <w:p w14:paraId="6C1EFE3C" w14:textId="77777777" w:rsidR="0099035D" w:rsidRDefault="0099035D" w:rsidP="00F44775">
            <w:pPr>
              <w:pStyle w:val="TAC"/>
              <w:rPr>
                <w:ins w:id="1757" w:author="24.502_CR0304_(Rel-17)_5GS_Ph1-CT" w:date="2024-07-09T14:01:00Z"/>
              </w:rPr>
            </w:pPr>
          </w:p>
          <w:p w14:paraId="7C0C3DED" w14:textId="77777777" w:rsidR="0099035D" w:rsidRDefault="0099035D" w:rsidP="00F44775">
            <w:pPr>
              <w:pStyle w:val="TAC"/>
              <w:rPr>
                <w:ins w:id="1758" w:author="24.502_CR0304_(Rel-17)_5GS_Ph1-CT" w:date="2024-07-09T14:01:00Z"/>
              </w:rPr>
            </w:pPr>
            <w:ins w:id="1759" w:author="24.502_CR0304_(Rel-17)_5GS_Ph1-CT" w:date="2024-07-09T14:01:00Z">
              <w:r>
                <w:t>AN-parameter n</w:t>
              </w:r>
            </w:ins>
          </w:p>
        </w:tc>
        <w:tc>
          <w:tcPr>
            <w:tcW w:w="1560" w:type="dxa"/>
            <w:tcBorders>
              <w:top w:val="nil"/>
              <w:left w:val="nil"/>
              <w:bottom w:val="nil"/>
              <w:right w:val="nil"/>
            </w:tcBorders>
          </w:tcPr>
          <w:p w14:paraId="7CB0B04B" w14:textId="77777777" w:rsidR="0099035D" w:rsidRDefault="0099035D" w:rsidP="00F44775">
            <w:pPr>
              <w:pStyle w:val="TAL"/>
              <w:rPr>
                <w:ins w:id="1760" w:author="24.502_CR0304_(Rel-17)_5GS_Ph1-CT" w:date="2024-07-09T14:01:00Z"/>
              </w:rPr>
            </w:pPr>
            <w:ins w:id="1761" w:author="24.502_CR0304_(Rel-17)_5GS_Ph1-CT" w:date="2024-07-09T14:01:00Z">
              <w:r>
                <w:t>octet (k+1)*</w:t>
              </w:r>
            </w:ins>
          </w:p>
          <w:p w14:paraId="21682F8C" w14:textId="77777777" w:rsidR="0099035D" w:rsidRDefault="0099035D" w:rsidP="00F44775">
            <w:pPr>
              <w:pStyle w:val="TAL"/>
              <w:rPr>
                <w:ins w:id="1762" w:author="24.502_CR0304_(Rel-17)_5GS_Ph1-CT" w:date="2024-07-09T14:01:00Z"/>
              </w:rPr>
            </w:pPr>
          </w:p>
          <w:p w14:paraId="34F4E2E7" w14:textId="77777777" w:rsidR="0099035D" w:rsidRDefault="0099035D" w:rsidP="00F44775">
            <w:pPr>
              <w:pStyle w:val="TAL"/>
              <w:rPr>
                <w:ins w:id="1763" w:author="24.502_CR0304_(Rel-17)_5GS_Ph1-CT" w:date="2024-07-09T14:01:00Z"/>
              </w:rPr>
            </w:pPr>
            <w:ins w:id="1764" w:author="24.502_CR0304_(Rel-17)_5GS_Ph1-CT" w:date="2024-07-09T14:01:00Z">
              <w:r>
                <w:t>octet (17+x)*</w:t>
              </w:r>
            </w:ins>
          </w:p>
        </w:tc>
      </w:tr>
    </w:tbl>
    <w:p w14:paraId="353DB0A2" w14:textId="77777777" w:rsidR="0099035D" w:rsidRDefault="0099035D" w:rsidP="0099035D">
      <w:pPr>
        <w:pStyle w:val="TF"/>
        <w:rPr>
          <w:ins w:id="1765" w:author="24.502_CR0304_(Rel-17)_5GS_Ph1-CT" w:date="2024-07-09T14:01:00Z"/>
          <w:lang w:val="fr-FR"/>
        </w:rPr>
      </w:pPr>
      <w:ins w:id="1766" w:author="24.502_CR0304_(Rel-17)_5GS_Ph1-CT" w:date="2024-07-09T14:01:00Z">
        <w:r>
          <w:t>Figure 9.3.2.2.2-2: AN-parameters field</w:t>
        </w:r>
        <w:r w:rsidRPr="00BB130A">
          <w:rPr>
            <w:lang w:val="fr-FR"/>
          </w:rPr>
          <w:t xml:space="preserve"> </w:t>
        </w:r>
      </w:ins>
    </w:p>
    <w:p w14:paraId="13862640" w14:textId="22691B01" w:rsidR="00177BD2" w:rsidRDefault="00177BD2" w:rsidP="0099035D">
      <w:pPr>
        <w:pStyle w:val="TF"/>
        <w:pPrChange w:id="1767" w:author="24.502_CR0304_(Rel-17)_5GS_Ph1-CT" w:date="2024-07-09T14:01:00Z">
          <w:pPr>
            <w:pStyle w:val="TH"/>
          </w:pPr>
        </w:pPrChange>
      </w:pPr>
      <w:r w:rsidRPr="00BB130A">
        <w:rPr>
          <w:lang w:val="fr-FR"/>
        </w:rPr>
        <w:t>Table </w:t>
      </w:r>
      <w:r>
        <w:t>9.3.2.2.2</w:t>
      </w:r>
      <w:r w:rsidR="009C7FAC">
        <w:t>-</w:t>
      </w:r>
      <w:r>
        <w:t>2</w:t>
      </w:r>
      <w:r w:rsidRPr="00BD0557">
        <w:t xml:space="preserve">: </w:t>
      </w:r>
      <w:r>
        <w:t>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177BD2" w:rsidRPr="003168A2" w14:paraId="7DBE59C7" w14:textId="77777777">
        <w:trPr>
          <w:jc w:val="center"/>
        </w:trPr>
        <w:tc>
          <w:tcPr>
            <w:tcW w:w="7167" w:type="dxa"/>
          </w:tcPr>
          <w:p w14:paraId="1C76343A" w14:textId="77777777" w:rsidR="00177BD2" w:rsidRDefault="00177BD2" w:rsidP="00595315">
            <w:pPr>
              <w:pStyle w:val="TAL"/>
            </w:pPr>
            <w:r>
              <w:t>Each AN-parameter field is coded according to figure 9.3.2.2.2-3 and table 9.3.2.2.2</w:t>
            </w:r>
            <w:r w:rsidR="009C7FAC">
              <w:t>-</w:t>
            </w:r>
            <w:r>
              <w:t>3.</w:t>
            </w:r>
          </w:p>
        </w:tc>
      </w:tr>
      <w:tr w:rsidR="00177BD2" w:rsidRPr="003168A2" w14:paraId="7B8201A5" w14:textId="77777777">
        <w:trPr>
          <w:jc w:val="center"/>
        </w:trPr>
        <w:tc>
          <w:tcPr>
            <w:tcW w:w="7167" w:type="dxa"/>
          </w:tcPr>
          <w:p w14:paraId="0A8716CA" w14:textId="77777777" w:rsidR="00177BD2" w:rsidRDefault="00177BD2" w:rsidP="00595315">
            <w:pPr>
              <w:pStyle w:val="TAL"/>
            </w:pPr>
          </w:p>
        </w:tc>
      </w:tr>
    </w:tbl>
    <w:p w14:paraId="458614F9" w14:textId="77777777" w:rsidR="00177BD2" w:rsidRDefault="00177BD2" w:rsidP="00177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77BD2" w:rsidRPr="003168A2" w14:paraId="081AFFB9" w14:textId="77777777">
        <w:trPr>
          <w:cantSplit/>
          <w:jc w:val="center"/>
        </w:trPr>
        <w:tc>
          <w:tcPr>
            <w:tcW w:w="709" w:type="dxa"/>
            <w:tcBorders>
              <w:top w:val="nil"/>
              <w:left w:val="nil"/>
              <w:bottom w:val="nil"/>
              <w:right w:val="nil"/>
            </w:tcBorders>
          </w:tcPr>
          <w:p w14:paraId="43DF5C03" w14:textId="77777777" w:rsidR="00177BD2" w:rsidRPr="003168A2" w:rsidRDefault="00177BD2" w:rsidP="00595315">
            <w:pPr>
              <w:pStyle w:val="TAC"/>
            </w:pPr>
            <w:r>
              <w:t>7</w:t>
            </w:r>
          </w:p>
        </w:tc>
        <w:tc>
          <w:tcPr>
            <w:tcW w:w="781" w:type="dxa"/>
            <w:tcBorders>
              <w:top w:val="nil"/>
              <w:left w:val="nil"/>
              <w:bottom w:val="nil"/>
              <w:right w:val="nil"/>
            </w:tcBorders>
          </w:tcPr>
          <w:p w14:paraId="6AD9CAD6" w14:textId="77777777" w:rsidR="00177BD2" w:rsidRPr="003168A2" w:rsidRDefault="00177BD2" w:rsidP="00595315">
            <w:pPr>
              <w:pStyle w:val="TAC"/>
            </w:pPr>
            <w:r>
              <w:t>6</w:t>
            </w:r>
          </w:p>
        </w:tc>
        <w:tc>
          <w:tcPr>
            <w:tcW w:w="780" w:type="dxa"/>
            <w:tcBorders>
              <w:top w:val="nil"/>
              <w:left w:val="nil"/>
              <w:bottom w:val="nil"/>
              <w:right w:val="nil"/>
            </w:tcBorders>
          </w:tcPr>
          <w:p w14:paraId="40475539" w14:textId="77777777" w:rsidR="00177BD2" w:rsidRPr="003168A2" w:rsidRDefault="00177BD2" w:rsidP="00595315">
            <w:pPr>
              <w:pStyle w:val="TAC"/>
            </w:pPr>
            <w:r>
              <w:t>5</w:t>
            </w:r>
          </w:p>
        </w:tc>
        <w:tc>
          <w:tcPr>
            <w:tcW w:w="779" w:type="dxa"/>
            <w:tcBorders>
              <w:top w:val="nil"/>
              <w:left w:val="nil"/>
              <w:bottom w:val="nil"/>
              <w:right w:val="nil"/>
            </w:tcBorders>
          </w:tcPr>
          <w:p w14:paraId="0B9D51B0" w14:textId="77777777" w:rsidR="00177BD2" w:rsidRPr="003168A2" w:rsidRDefault="00177BD2" w:rsidP="00595315">
            <w:pPr>
              <w:pStyle w:val="TAC"/>
            </w:pPr>
            <w:r>
              <w:t>4</w:t>
            </w:r>
          </w:p>
        </w:tc>
        <w:tc>
          <w:tcPr>
            <w:tcW w:w="708" w:type="dxa"/>
            <w:tcBorders>
              <w:top w:val="nil"/>
              <w:left w:val="nil"/>
              <w:bottom w:val="nil"/>
              <w:right w:val="nil"/>
            </w:tcBorders>
          </w:tcPr>
          <w:p w14:paraId="2D538895" w14:textId="77777777" w:rsidR="00177BD2" w:rsidRPr="003168A2" w:rsidRDefault="00177BD2" w:rsidP="00595315">
            <w:pPr>
              <w:pStyle w:val="TAC"/>
            </w:pPr>
            <w:r>
              <w:t>3</w:t>
            </w:r>
          </w:p>
        </w:tc>
        <w:tc>
          <w:tcPr>
            <w:tcW w:w="709" w:type="dxa"/>
            <w:tcBorders>
              <w:top w:val="nil"/>
              <w:left w:val="nil"/>
              <w:bottom w:val="nil"/>
              <w:right w:val="nil"/>
            </w:tcBorders>
          </w:tcPr>
          <w:p w14:paraId="78AB8614" w14:textId="77777777" w:rsidR="00177BD2" w:rsidRPr="003168A2" w:rsidRDefault="00177BD2" w:rsidP="00595315">
            <w:pPr>
              <w:pStyle w:val="TAC"/>
            </w:pPr>
            <w:r>
              <w:t>2</w:t>
            </w:r>
          </w:p>
        </w:tc>
        <w:tc>
          <w:tcPr>
            <w:tcW w:w="781" w:type="dxa"/>
            <w:tcBorders>
              <w:top w:val="nil"/>
              <w:left w:val="nil"/>
              <w:bottom w:val="nil"/>
              <w:right w:val="nil"/>
            </w:tcBorders>
          </w:tcPr>
          <w:p w14:paraId="6743B82E" w14:textId="77777777" w:rsidR="00177BD2" w:rsidRPr="003168A2" w:rsidRDefault="00177BD2" w:rsidP="00595315">
            <w:pPr>
              <w:pStyle w:val="TAC"/>
            </w:pPr>
            <w:r>
              <w:t>1</w:t>
            </w:r>
          </w:p>
        </w:tc>
        <w:tc>
          <w:tcPr>
            <w:tcW w:w="708" w:type="dxa"/>
            <w:tcBorders>
              <w:top w:val="nil"/>
              <w:left w:val="nil"/>
              <w:bottom w:val="nil"/>
              <w:right w:val="nil"/>
            </w:tcBorders>
          </w:tcPr>
          <w:p w14:paraId="2BFDB3EC" w14:textId="77777777" w:rsidR="00177BD2" w:rsidRPr="003168A2" w:rsidRDefault="00177BD2" w:rsidP="00595315">
            <w:pPr>
              <w:pStyle w:val="TAC"/>
            </w:pPr>
            <w:r>
              <w:t>0</w:t>
            </w:r>
          </w:p>
        </w:tc>
        <w:tc>
          <w:tcPr>
            <w:tcW w:w="1560" w:type="dxa"/>
            <w:tcBorders>
              <w:top w:val="nil"/>
              <w:left w:val="nil"/>
              <w:bottom w:val="nil"/>
              <w:right w:val="nil"/>
            </w:tcBorders>
          </w:tcPr>
          <w:p w14:paraId="3EEC3E33" w14:textId="77777777" w:rsidR="00177BD2" w:rsidRPr="003168A2" w:rsidRDefault="00177BD2" w:rsidP="00595315">
            <w:pPr>
              <w:pStyle w:val="TAL"/>
            </w:pPr>
          </w:p>
        </w:tc>
      </w:tr>
      <w:tr w:rsidR="00177BD2" w:rsidRPr="003168A2" w14:paraId="4F1C54DD" w14:textId="77777777">
        <w:trPr>
          <w:cantSplit/>
          <w:jc w:val="center"/>
        </w:trPr>
        <w:tc>
          <w:tcPr>
            <w:tcW w:w="5955" w:type="dxa"/>
            <w:gridSpan w:val="8"/>
            <w:tcBorders>
              <w:top w:val="single" w:sz="4" w:space="0" w:color="auto"/>
              <w:right w:val="single" w:sz="4" w:space="0" w:color="auto"/>
            </w:tcBorders>
          </w:tcPr>
          <w:p w14:paraId="0ED123D8" w14:textId="77777777" w:rsidR="00177BD2" w:rsidRPr="00656E9C" w:rsidRDefault="00177BD2" w:rsidP="00595315">
            <w:pPr>
              <w:pStyle w:val="TAC"/>
            </w:pPr>
            <w:r>
              <w:t>AN-parameter type</w:t>
            </w:r>
          </w:p>
        </w:tc>
        <w:tc>
          <w:tcPr>
            <w:tcW w:w="1560" w:type="dxa"/>
            <w:tcBorders>
              <w:top w:val="nil"/>
              <w:left w:val="nil"/>
              <w:bottom w:val="nil"/>
              <w:right w:val="nil"/>
            </w:tcBorders>
          </w:tcPr>
          <w:p w14:paraId="0858BB76" w14:textId="77777777" w:rsidR="00177BD2" w:rsidRPr="003168A2" w:rsidRDefault="00177BD2" w:rsidP="00595315">
            <w:pPr>
              <w:pStyle w:val="TAL"/>
            </w:pPr>
            <w:r w:rsidRPr="003168A2">
              <w:t xml:space="preserve">octet </w:t>
            </w:r>
            <w:r>
              <w:t>a+1</w:t>
            </w:r>
          </w:p>
        </w:tc>
      </w:tr>
      <w:tr w:rsidR="00177BD2" w:rsidRPr="003168A2" w14:paraId="47D24BD9" w14:textId="77777777">
        <w:trPr>
          <w:cantSplit/>
          <w:jc w:val="center"/>
        </w:trPr>
        <w:tc>
          <w:tcPr>
            <w:tcW w:w="5955" w:type="dxa"/>
            <w:gridSpan w:val="8"/>
            <w:tcBorders>
              <w:top w:val="single" w:sz="4" w:space="0" w:color="auto"/>
              <w:right w:val="single" w:sz="4" w:space="0" w:color="auto"/>
            </w:tcBorders>
          </w:tcPr>
          <w:p w14:paraId="0CF08891" w14:textId="77777777" w:rsidR="00177BD2" w:rsidRPr="00656E9C" w:rsidRDefault="00177BD2" w:rsidP="00595315">
            <w:pPr>
              <w:pStyle w:val="TAC"/>
            </w:pPr>
            <w:r>
              <w:t>AN-parameter length</w:t>
            </w:r>
          </w:p>
        </w:tc>
        <w:tc>
          <w:tcPr>
            <w:tcW w:w="1560" w:type="dxa"/>
            <w:tcBorders>
              <w:top w:val="nil"/>
              <w:left w:val="nil"/>
              <w:bottom w:val="nil"/>
              <w:right w:val="nil"/>
            </w:tcBorders>
          </w:tcPr>
          <w:p w14:paraId="02B3D3D5" w14:textId="77777777" w:rsidR="00177BD2" w:rsidRPr="003168A2" w:rsidRDefault="00177BD2" w:rsidP="00595315">
            <w:pPr>
              <w:pStyle w:val="TAL"/>
            </w:pPr>
            <w:r w:rsidRPr="003168A2">
              <w:t xml:space="preserve">octet </w:t>
            </w:r>
            <w:r>
              <w:t>a+2</w:t>
            </w:r>
          </w:p>
        </w:tc>
      </w:tr>
      <w:tr w:rsidR="00177BD2" w:rsidRPr="003168A2" w14:paraId="40431D45" w14:textId="77777777">
        <w:trPr>
          <w:cantSplit/>
          <w:jc w:val="center"/>
        </w:trPr>
        <w:tc>
          <w:tcPr>
            <w:tcW w:w="5955" w:type="dxa"/>
            <w:gridSpan w:val="8"/>
            <w:tcBorders>
              <w:top w:val="single" w:sz="4" w:space="0" w:color="auto"/>
              <w:right w:val="single" w:sz="4" w:space="0" w:color="auto"/>
            </w:tcBorders>
          </w:tcPr>
          <w:p w14:paraId="69B4A9E2" w14:textId="77777777" w:rsidR="00177BD2" w:rsidRDefault="00177BD2" w:rsidP="00595315">
            <w:pPr>
              <w:pStyle w:val="TAC"/>
            </w:pPr>
          </w:p>
          <w:p w14:paraId="52E64314" w14:textId="77777777" w:rsidR="00177BD2" w:rsidRDefault="00177BD2" w:rsidP="00595315">
            <w:pPr>
              <w:pStyle w:val="TAC"/>
            </w:pPr>
            <w:r>
              <w:t>AN-parameter value</w:t>
            </w:r>
          </w:p>
        </w:tc>
        <w:tc>
          <w:tcPr>
            <w:tcW w:w="1560" w:type="dxa"/>
            <w:tcBorders>
              <w:top w:val="nil"/>
              <w:left w:val="nil"/>
              <w:bottom w:val="nil"/>
              <w:right w:val="nil"/>
            </w:tcBorders>
          </w:tcPr>
          <w:p w14:paraId="66A83965" w14:textId="4BF1862E" w:rsidR="00177BD2" w:rsidRDefault="00177BD2" w:rsidP="00595315">
            <w:pPr>
              <w:pStyle w:val="TAL"/>
            </w:pPr>
            <w:r w:rsidRPr="003168A2">
              <w:t xml:space="preserve">octet </w:t>
            </w:r>
            <w:ins w:id="1768" w:author="24.502_CR0304_(Rel-17)_5GS_Ph1-CT" w:date="2024-07-09T14:01:00Z">
              <w:r w:rsidR="0099035D">
                <w:t>(</w:t>
              </w:r>
            </w:ins>
            <w:r>
              <w:t>a+3</w:t>
            </w:r>
            <w:ins w:id="1769" w:author="24.502_CR0304_(Rel-17)_5GS_Ph1-CT" w:date="2024-07-09T14:01:00Z">
              <w:r w:rsidR="0099035D">
                <w:t>)*</w:t>
              </w:r>
            </w:ins>
          </w:p>
          <w:p w14:paraId="5EAEBD71" w14:textId="77777777" w:rsidR="00177BD2" w:rsidRDefault="00177BD2" w:rsidP="00595315">
            <w:pPr>
              <w:pStyle w:val="TAL"/>
            </w:pPr>
          </w:p>
          <w:p w14:paraId="70A68B83" w14:textId="0930A381" w:rsidR="00177BD2" w:rsidRPr="003168A2" w:rsidRDefault="00177BD2" w:rsidP="00595315">
            <w:pPr>
              <w:pStyle w:val="TAL"/>
            </w:pPr>
            <w:r>
              <w:t>octet b</w:t>
            </w:r>
            <w:ins w:id="1770" w:author="24.502_CR0304_(Rel-17)_5GS_Ph1-CT" w:date="2024-07-09T14:01:00Z">
              <w:r w:rsidR="0099035D">
                <w:t>*</w:t>
              </w:r>
            </w:ins>
          </w:p>
        </w:tc>
      </w:tr>
    </w:tbl>
    <w:p w14:paraId="69C6C37E" w14:textId="77777777" w:rsidR="00177BD2" w:rsidRPr="00BD0557" w:rsidRDefault="00177BD2" w:rsidP="00177BD2">
      <w:pPr>
        <w:pStyle w:val="TF"/>
      </w:pPr>
      <w:r>
        <w:t>Figure 9.3.2.2.2</w:t>
      </w:r>
      <w:r w:rsidR="009C7FAC">
        <w:t>-</w:t>
      </w:r>
      <w:r>
        <w:t>3</w:t>
      </w:r>
      <w:r w:rsidRPr="00BD0557">
        <w:t xml:space="preserve">: </w:t>
      </w:r>
      <w:r>
        <w:t>AN-parameter field</w:t>
      </w:r>
    </w:p>
    <w:p w14:paraId="0946BA67" w14:textId="77777777" w:rsidR="00177BD2" w:rsidRDefault="00177BD2" w:rsidP="00177BD2">
      <w:pPr>
        <w:pStyle w:val="TH"/>
      </w:pPr>
      <w:r w:rsidRPr="00BB130A">
        <w:rPr>
          <w:lang w:val="fr-FR"/>
        </w:rPr>
        <w:lastRenderedPageBreak/>
        <w:t>Table </w:t>
      </w:r>
      <w:r>
        <w:t>9.3.2.2.2</w:t>
      </w:r>
      <w:r w:rsidR="009C7FAC">
        <w:t>-</w:t>
      </w:r>
      <w:r>
        <w:t>3</w:t>
      </w:r>
      <w:r w:rsidRPr="00BD0557">
        <w:t xml:space="preserve">: </w:t>
      </w:r>
      <w:r>
        <w:t>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177BD2" w:rsidRPr="003168A2" w14:paraId="68AC3715" w14:textId="77777777">
        <w:trPr>
          <w:jc w:val="center"/>
        </w:trPr>
        <w:tc>
          <w:tcPr>
            <w:tcW w:w="7167" w:type="dxa"/>
          </w:tcPr>
          <w:p w14:paraId="7969BE08" w14:textId="65196B1D" w:rsidR="00177BD2" w:rsidRDefault="00177BD2" w:rsidP="00595315">
            <w:pPr>
              <w:pStyle w:val="TAL"/>
            </w:pPr>
            <w:r>
              <w:t>The AN-parameter length field indicates the length of the AN-parameter value field.</w:t>
            </w:r>
            <w:ins w:id="1771" w:author="24.502_CR0304_(Rel-17)_5GS_Ph1-CT" w:date="2024-07-09T14:01:00Z">
              <w:r w:rsidR="00020E6D">
                <w:t xml:space="preserve"> </w:t>
              </w:r>
              <w:r w:rsidR="00020E6D">
                <w:rPr>
                  <w:lang w:eastAsia="en-GB"/>
                </w:rPr>
                <w:t xml:space="preserve">If the </w:t>
              </w:r>
              <w:r w:rsidR="00020E6D">
                <w:t xml:space="preserve">AN-parameter length field is set to zero value, the AN-parameter value field is absent. </w:t>
              </w:r>
              <w:r w:rsidR="00020E6D">
                <w:rPr>
                  <w:lang w:eastAsia="en-GB"/>
                </w:rPr>
                <w:t xml:space="preserve">If the </w:t>
              </w:r>
              <w:r w:rsidR="00020E6D">
                <w:t>AN-parameter length field is set to non-zero value, the AN-parameter value field is present.</w:t>
              </w:r>
            </w:ins>
          </w:p>
        </w:tc>
      </w:tr>
      <w:tr w:rsidR="00177BD2" w:rsidRPr="003168A2" w14:paraId="31ADE4D0" w14:textId="77777777">
        <w:trPr>
          <w:jc w:val="center"/>
        </w:trPr>
        <w:tc>
          <w:tcPr>
            <w:tcW w:w="7167" w:type="dxa"/>
          </w:tcPr>
          <w:p w14:paraId="31CA1C56" w14:textId="77777777" w:rsidR="00177BD2" w:rsidRDefault="00177BD2" w:rsidP="00595315">
            <w:pPr>
              <w:pStyle w:val="TAL"/>
            </w:pPr>
          </w:p>
        </w:tc>
      </w:tr>
      <w:tr w:rsidR="00177BD2" w:rsidRPr="003168A2" w14:paraId="08FC5575" w14:textId="77777777">
        <w:trPr>
          <w:jc w:val="center"/>
        </w:trPr>
        <w:tc>
          <w:tcPr>
            <w:tcW w:w="7167" w:type="dxa"/>
          </w:tcPr>
          <w:p w14:paraId="772FC3AB" w14:textId="77777777" w:rsidR="00177BD2" w:rsidRDefault="00177BD2" w:rsidP="00595315">
            <w:pPr>
              <w:pStyle w:val="TAL"/>
            </w:pPr>
            <w:r>
              <w:t>The AN-parameter type field indicates the type of the AN-parameter value field. Sending entity shall not set the AN-parameter type field to a spare value. Receiving entity shall ignore any AN-parameter field with the AN-parameter type field set to a spare value.</w:t>
            </w:r>
          </w:p>
          <w:p w14:paraId="7E727B97" w14:textId="77777777" w:rsidR="00177BD2" w:rsidRDefault="00177BD2" w:rsidP="00B5348B">
            <w:pPr>
              <w:pStyle w:val="TAL"/>
            </w:pPr>
          </w:p>
        </w:tc>
      </w:tr>
      <w:tr w:rsidR="00E646FA" w:rsidRPr="003168A2" w14:paraId="669C7CAA" w14:textId="77777777">
        <w:trPr>
          <w:jc w:val="center"/>
        </w:trPr>
        <w:tc>
          <w:tcPr>
            <w:tcW w:w="7167" w:type="dxa"/>
          </w:tcPr>
          <w:p w14:paraId="536717E2" w14:textId="77777777" w:rsidR="00E646FA" w:rsidRDefault="00E646FA" w:rsidP="00E646FA">
            <w:pPr>
              <w:pStyle w:val="TAL"/>
            </w:pPr>
            <w:r>
              <w:t>The following AN-parameter type field values are specified:</w:t>
            </w:r>
          </w:p>
          <w:p w14:paraId="350C23A7" w14:textId="77777777" w:rsidR="00E646FA" w:rsidRDefault="00E646FA" w:rsidP="00E646FA">
            <w:pPr>
              <w:pStyle w:val="TAL"/>
            </w:pPr>
            <w:r>
              <w:t>-</w:t>
            </w:r>
            <w:r>
              <w:tab/>
              <w:t>01H (GUAMI);</w:t>
            </w:r>
          </w:p>
          <w:p w14:paraId="2DC07C62" w14:textId="77777777" w:rsidR="00E646FA" w:rsidRDefault="00E646FA" w:rsidP="00E646FA">
            <w:pPr>
              <w:pStyle w:val="TAL"/>
            </w:pPr>
            <w:r>
              <w:t>-</w:t>
            </w:r>
            <w:r>
              <w:tab/>
              <w:t>02H (selected PLMN ID);</w:t>
            </w:r>
          </w:p>
          <w:p w14:paraId="4C7096B7" w14:textId="77777777" w:rsidR="00E646FA" w:rsidRDefault="00E646FA" w:rsidP="00E646FA">
            <w:pPr>
              <w:pStyle w:val="TAL"/>
            </w:pPr>
            <w:r>
              <w:t>-</w:t>
            </w:r>
            <w:r>
              <w:tab/>
              <w:t>03H (requested NSSAI);</w:t>
            </w:r>
          </w:p>
          <w:p w14:paraId="1652BF87" w14:textId="77777777" w:rsidR="00E646FA" w:rsidRDefault="00E646FA" w:rsidP="00E646FA">
            <w:pPr>
              <w:pStyle w:val="TAL"/>
            </w:pPr>
            <w:r>
              <w:t>-</w:t>
            </w:r>
            <w:r>
              <w:tab/>
              <w:t>04H (establishment cause for non-3GPP access);</w:t>
            </w:r>
          </w:p>
          <w:p w14:paraId="7F8A57BC" w14:textId="77777777" w:rsidR="00E646FA" w:rsidRDefault="00E646FA" w:rsidP="00E646FA">
            <w:pPr>
              <w:pStyle w:val="TAL"/>
            </w:pPr>
            <w:r>
              <w:t>-</w:t>
            </w:r>
            <w:r>
              <w:tab/>
              <w:t>05H (selected NID); and</w:t>
            </w:r>
          </w:p>
          <w:p w14:paraId="7954C240" w14:textId="77777777" w:rsidR="00E646FA" w:rsidRDefault="00E646FA" w:rsidP="00E646FA">
            <w:pPr>
              <w:pStyle w:val="TAL"/>
            </w:pPr>
            <w:r>
              <w:t>-</w:t>
            </w:r>
            <w:r>
              <w:tab/>
              <w:t>06H (UE identity).</w:t>
            </w:r>
          </w:p>
          <w:p w14:paraId="43AD144D" w14:textId="77777777" w:rsidR="00E646FA" w:rsidRDefault="00E646FA" w:rsidP="00E646FA">
            <w:pPr>
              <w:pStyle w:val="TAL"/>
            </w:pPr>
            <w:r>
              <w:t>All other values of the AN-parameter type field are spare. Receiving entity shall ignore an AN-parameter field with the AN-parameter type field set to a spare value.</w:t>
            </w:r>
          </w:p>
          <w:p w14:paraId="61F09BF9" w14:textId="77777777" w:rsidR="00E646FA" w:rsidRDefault="00E646FA" w:rsidP="00E646FA">
            <w:pPr>
              <w:pStyle w:val="TAL"/>
            </w:pPr>
          </w:p>
        </w:tc>
      </w:tr>
      <w:tr w:rsidR="00E646FA" w:rsidRPr="003168A2" w14:paraId="340D1336" w14:textId="77777777">
        <w:trPr>
          <w:jc w:val="center"/>
        </w:trPr>
        <w:tc>
          <w:tcPr>
            <w:tcW w:w="7167" w:type="dxa"/>
          </w:tcPr>
          <w:p w14:paraId="1C678477" w14:textId="2F86F703" w:rsidR="00E646FA" w:rsidRDefault="00E646FA" w:rsidP="00E646FA">
            <w:pPr>
              <w:pStyle w:val="TAL"/>
            </w:pPr>
            <w:r>
              <w:t xml:space="preserve">When the AN-parameter type field indicates the GUAMI, the AN-parameter value field is coded as value part (as specified in 3GPP TS 24.007 [22] for type 3 information element) of GUAMI information element as specified in </w:t>
            </w:r>
            <w:r w:rsidR="001B3DE5">
              <w:t>clause</w:t>
            </w:r>
            <w:r>
              <w:t> 9.2.1.</w:t>
            </w:r>
          </w:p>
          <w:p w14:paraId="4A5182A0" w14:textId="77777777" w:rsidR="00E646FA" w:rsidRDefault="00E646FA" w:rsidP="00E646FA"/>
        </w:tc>
      </w:tr>
      <w:tr w:rsidR="00E646FA" w:rsidRPr="003168A2" w14:paraId="0ACA67B2" w14:textId="77777777">
        <w:trPr>
          <w:jc w:val="center"/>
        </w:trPr>
        <w:tc>
          <w:tcPr>
            <w:tcW w:w="7167" w:type="dxa"/>
          </w:tcPr>
          <w:p w14:paraId="74A6C559" w14:textId="25F38EE5" w:rsidR="00E646FA" w:rsidRDefault="00E646FA" w:rsidP="00E646FA">
            <w:pPr>
              <w:pStyle w:val="TAL"/>
            </w:pPr>
            <w:r>
              <w:t xml:space="preserve">When the AN-parameter type field indicates the selected PLMN ID, the AN-parameter value field is coded according to value part of PLMN ID information element as specified in </w:t>
            </w:r>
            <w:r w:rsidR="001B3DE5">
              <w:t>clause</w:t>
            </w:r>
            <w:r>
              <w:t> 9.2.3.</w:t>
            </w:r>
          </w:p>
          <w:p w14:paraId="3CEDD328" w14:textId="77777777" w:rsidR="00E646FA" w:rsidRDefault="00E646FA" w:rsidP="00E646FA"/>
        </w:tc>
      </w:tr>
      <w:tr w:rsidR="00E646FA" w:rsidRPr="003168A2" w14:paraId="1CBDF062" w14:textId="77777777">
        <w:trPr>
          <w:jc w:val="center"/>
        </w:trPr>
        <w:tc>
          <w:tcPr>
            <w:tcW w:w="7167" w:type="dxa"/>
          </w:tcPr>
          <w:p w14:paraId="11F8DA0E" w14:textId="06618716" w:rsidR="00E646FA" w:rsidRDefault="00E646FA" w:rsidP="00E646FA">
            <w:pPr>
              <w:pStyle w:val="TAL"/>
            </w:pPr>
            <w:r>
              <w:t xml:space="preserve">When the AN-parameter type field indicates the requested NSSAI, the AN-parameter value field is coded according to value part of NSSAI information element as specified in </w:t>
            </w:r>
            <w:r w:rsidR="001B3DE5">
              <w:t>clause</w:t>
            </w:r>
            <w:r>
              <w:t> 9.1</w:t>
            </w:r>
            <w:r w:rsidR="009B07FC">
              <w:t>1.3.37</w:t>
            </w:r>
            <w:r>
              <w:t xml:space="preserve">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12D1FC04" w14:textId="77777777" w:rsidR="00E646FA" w:rsidRDefault="00E646FA" w:rsidP="00E646FA"/>
        </w:tc>
      </w:tr>
      <w:tr w:rsidR="00E646FA" w:rsidRPr="003168A2" w14:paraId="33D477B7" w14:textId="77777777">
        <w:trPr>
          <w:jc w:val="center"/>
        </w:trPr>
        <w:tc>
          <w:tcPr>
            <w:tcW w:w="7167" w:type="dxa"/>
          </w:tcPr>
          <w:p w14:paraId="3DBBABA7" w14:textId="0CD565F5" w:rsidR="00E646FA" w:rsidRDefault="00E646FA" w:rsidP="00E646FA">
            <w:pPr>
              <w:pStyle w:val="TAL"/>
            </w:pPr>
            <w:r>
              <w:t xml:space="preserve">When the AN-parameter type field indicates the establishment cause for non-3GPP access, the AN-parameter </w:t>
            </w:r>
            <w:r w:rsidR="00B903EC">
              <w:t xml:space="preserve">value </w:t>
            </w:r>
            <w:r>
              <w:t xml:space="preserve">field is coded as value part (as specified in 3GPP TS 24.007 [22] for type 3 information element) of the Establishment cause for non-3GPP access information element as specified in </w:t>
            </w:r>
            <w:r w:rsidR="001B3DE5">
              <w:t>clause</w:t>
            </w:r>
            <w:r>
              <w:t> 9.2.2.</w:t>
            </w:r>
          </w:p>
          <w:p w14:paraId="63B50D84" w14:textId="77777777" w:rsidR="00E646FA" w:rsidRDefault="00E646FA" w:rsidP="00E646FA"/>
        </w:tc>
      </w:tr>
      <w:tr w:rsidR="00E646FA" w:rsidRPr="003168A2" w14:paraId="12A387E9" w14:textId="77777777">
        <w:trPr>
          <w:jc w:val="center"/>
        </w:trPr>
        <w:tc>
          <w:tcPr>
            <w:tcW w:w="7167" w:type="dxa"/>
          </w:tcPr>
          <w:p w14:paraId="79017D7F" w14:textId="4D61BE8B" w:rsidR="00E646FA" w:rsidRDefault="00E646FA" w:rsidP="00E646FA">
            <w:pPr>
              <w:pStyle w:val="TAL"/>
            </w:pPr>
            <w:r>
              <w:t xml:space="preserve">When the AN-parameter type field indicates the selected NID, the AN-parameter value field is coded according to the value part of the NID information element as specified in </w:t>
            </w:r>
            <w:r w:rsidR="001B3DE5">
              <w:t>clause</w:t>
            </w:r>
            <w:r>
              <w:t> 9.2.7.</w:t>
            </w:r>
          </w:p>
          <w:p w14:paraId="49385F0E" w14:textId="77777777" w:rsidR="00E646FA" w:rsidRDefault="00E646FA" w:rsidP="00E646FA"/>
        </w:tc>
      </w:tr>
      <w:tr w:rsidR="00E646FA" w:rsidRPr="003168A2" w14:paraId="4D61E1E4" w14:textId="77777777">
        <w:trPr>
          <w:jc w:val="center"/>
        </w:trPr>
        <w:tc>
          <w:tcPr>
            <w:tcW w:w="7167" w:type="dxa"/>
          </w:tcPr>
          <w:p w14:paraId="26A1B7BC" w14:textId="2350975D" w:rsidR="00E646FA" w:rsidRDefault="00E646FA" w:rsidP="00E646FA">
            <w:pPr>
              <w:pStyle w:val="TAL"/>
            </w:pPr>
            <w:r>
              <w:t xml:space="preserve">When the AN-parameter type field indicates the UE identity, the AN-parameter value field is coded according to </w:t>
            </w:r>
            <w:r w:rsidR="00B903EC">
              <w:t xml:space="preserve">the value part of the </w:t>
            </w:r>
            <w:r>
              <w:t>5G</w:t>
            </w:r>
            <w:r w:rsidRPr="003168A2">
              <w:t>S mobile identity</w:t>
            </w:r>
            <w:r>
              <w:t xml:space="preserve"> information element for type of identity 5G-GUTI or for type of identity SUCI as specified in </w:t>
            </w:r>
            <w:r w:rsidR="001B3DE5">
              <w:t>clause</w:t>
            </w:r>
            <w:r>
              <w:t xml:space="preserve"> 9.11.3.4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251262B8" w14:textId="77777777" w:rsidR="00E646FA" w:rsidRDefault="00E646FA" w:rsidP="00E646FA"/>
        </w:tc>
      </w:tr>
    </w:tbl>
    <w:p w14:paraId="3F23D8BF" w14:textId="558AAB23" w:rsidR="00177BD2" w:rsidRDefault="00177BD2" w:rsidP="00177B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B2BA3" w:rsidRPr="003168A2" w:rsidDel="00020E6D" w14:paraId="3CF4C42E" w14:textId="0C459835" w:rsidTr="001A2DD4">
        <w:trPr>
          <w:cantSplit/>
          <w:jc w:val="center"/>
          <w:del w:id="1772" w:author="24.502_CR0304_(Rel-17)_5GS_Ph1-CT" w:date="2024-07-09T14:03:00Z"/>
        </w:trPr>
        <w:tc>
          <w:tcPr>
            <w:tcW w:w="709" w:type="dxa"/>
            <w:tcBorders>
              <w:top w:val="nil"/>
              <w:left w:val="nil"/>
              <w:bottom w:val="nil"/>
              <w:right w:val="nil"/>
            </w:tcBorders>
          </w:tcPr>
          <w:p w14:paraId="3C72114B" w14:textId="546EAC62" w:rsidR="00EB2BA3" w:rsidRPr="003168A2" w:rsidDel="00020E6D" w:rsidRDefault="00EB2BA3" w:rsidP="001A2DD4">
            <w:pPr>
              <w:pStyle w:val="TAC"/>
              <w:rPr>
                <w:del w:id="1773" w:author="24.502_CR0304_(Rel-17)_5GS_Ph1-CT" w:date="2024-07-09T14:03:00Z"/>
              </w:rPr>
            </w:pPr>
            <w:del w:id="1774" w:author="24.502_CR0304_(Rel-17)_5GS_Ph1-CT" w:date="2024-07-09T14:03:00Z">
              <w:r w:rsidDel="00020E6D">
                <w:lastRenderedPageBreak/>
                <w:delText>7</w:delText>
              </w:r>
            </w:del>
          </w:p>
        </w:tc>
        <w:tc>
          <w:tcPr>
            <w:tcW w:w="781" w:type="dxa"/>
            <w:tcBorders>
              <w:top w:val="nil"/>
              <w:left w:val="nil"/>
              <w:bottom w:val="nil"/>
              <w:right w:val="nil"/>
            </w:tcBorders>
          </w:tcPr>
          <w:p w14:paraId="7F0E2D4E" w14:textId="5FA5E297" w:rsidR="00EB2BA3" w:rsidRPr="003168A2" w:rsidDel="00020E6D" w:rsidRDefault="00EB2BA3" w:rsidP="001A2DD4">
            <w:pPr>
              <w:pStyle w:val="TAC"/>
              <w:rPr>
                <w:del w:id="1775" w:author="24.502_CR0304_(Rel-17)_5GS_Ph1-CT" w:date="2024-07-09T14:03:00Z"/>
              </w:rPr>
            </w:pPr>
            <w:del w:id="1776" w:author="24.502_CR0304_(Rel-17)_5GS_Ph1-CT" w:date="2024-07-09T14:03:00Z">
              <w:r w:rsidDel="00020E6D">
                <w:delText>6</w:delText>
              </w:r>
            </w:del>
          </w:p>
        </w:tc>
        <w:tc>
          <w:tcPr>
            <w:tcW w:w="780" w:type="dxa"/>
            <w:tcBorders>
              <w:top w:val="nil"/>
              <w:left w:val="nil"/>
              <w:bottom w:val="nil"/>
              <w:right w:val="nil"/>
            </w:tcBorders>
          </w:tcPr>
          <w:p w14:paraId="5DECF8FA" w14:textId="6CA94687" w:rsidR="00EB2BA3" w:rsidRPr="003168A2" w:rsidDel="00020E6D" w:rsidRDefault="00EB2BA3" w:rsidP="001A2DD4">
            <w:pPr>
              <w:pStyle w:val="TAC"/>
              <w:rPr>
                <w:del w:id="1777" w:author="24.502_CR0304_(Rel-17)_5GS_Ph1-CT" w:date="2024-07-09T14:03:00Z"/>
              </w:rPr>
            </w:pPr>
            <w:del w:id="1778" w:author="24.502_CR0304_(Rel-17)_5GS_Ph1-CT" w:date="2024-07-09T14:03:00Z">
              <w:r w:rsidDel="00020E6D">
                <w:delText>5</w:delText>
              </w:r>
            </w:del>
          </w:p>
        </w:tc>
        <w:tc>
          <w:tcPr>
            <w:tcW w:w="779" w:type="dxa"/>
            <w:tcBorders>
              <w:top w:val="nil"/>
              <w:left w:val="nil"/>
              <w:bottom w:val="nil"/>
              <w:right w:val="nil"/>
            </w:tcBorders>
          </w:tcPr>
          <w:p w14:paraId="67188189" w14:textId="67E56E9D" w:rsidR="00EB2BA3" w:rsidRPr="003168A2" w:rsidDel="00020E6D" w:rsidRDefault="00EB2BA3" w:rsidP="001A2DD4">
            <w:pPr>
              <w:pStyle w:val="TAC"/>
              <w:rPr>
                <w:del w:id="1779" w:author="24.502_CR0304_(Rel-17)_5GS_Ph1-CT" w:date="2024-07-09T14:03:00Z"/>
              </w:rPr>
            </w:pPr>
            <w:del w:id="1780" w:author="24.502_CR0304_(Rel-17)_5GS_Ph1-CT" w:date="2024-07-09T14:03:00Z">
              <w:r w:rsidDel="00020E6D">
                <w:delText>4</w:delText>
              </w:r>
            </w:del>
          </w:p>
        </w:tc>
        <w:tc>
          <w:tcPr>
            <w:tcW w:w="708" w:type="dxa"/>
            <w:tcBorders>
              <w:top w:val="nil"/>
              <w:left w:val="nil"/>
              <w:bottom w:val="nil"/>
              <w:right w:val="nil"/>
            </w:tcBorders>
          </w:tcPr>
          <w:p w14:paraId="322E4222" w14:textId="6A9340C5" w:rsidR="00EB2BA3" w:rsidRPr="003168A2" w:rsidDel="00020E6D" w:rsidRDefault="00EB2BA3" w:rsidP="001A2DD4">
            <w:pPr>
              <w:pStyle w:val="TAC"/>
              <w:rPr>
                <w:del w:id="1781" w:author="24.502_CR0304_(Rel-17)_5GS_Ph1-CT" w:date="2024-07-09T14:03:00Z"/>
              </w:rPr>
            </w:pPr>
            <w:del w:id="1782" w:author="24.502_CR0304_(Rel-17)_5GS_Ph1-CT" w:date="2024-07-09T14:03:00Z">
              <w:r w:rsidDel="00020E6D">
                <w:delText>3</w:delText>
              </w:r>
            </w:del>
          </w:p>
        </w:tc>
        <w:tc>
          <w:tcPr>
            <w:tcW w:w="709" w:type="dxa"/>
            <w:tcBorders>
              <w:top w:val="nil"/>
              <w:left w:val="nil"/>
              <w:bottom w:val="nil"/>
              <w:right w:val="nil"/>
            </w:tcBorders>
          </w:tcPr>
          <w:p w14:paraId="33ABD244" w14:textId="6AEAA2BF" w:rsidR="00EB2BA3" w:rsidRPr="003168A2" w:rsidDel="00020E6D" w:rsidRDefault="00EB2BA3" w:rsidP="001A2DD4">
            <w:pPr>
              <w:pStyle w:val="TAC"/>
              <w:rPr>
                <w:del w:id="1783" w:author="24.502_CR0304_(Rel-17)_5GS_Ph1-CT" w:date="2024-07-09T14:03:00Z"/>
              </w:rPr>
            </w:pPr>
            <w:del w:id="1784" w:author="24.502_CR0304_(Rel-17)_5GS_Ph1-CT" w:date="2024-07-09T14:03:00Z">
              <w:r w:rsidDel="00020E6D">
                <w:delText>2</w:delText>
              </w:r>
            </w:del>
          </w:p>
        </w:tc>
        <w:tc>
          <w:tcPr>
            <w:tcW w:w="781" w:type="dxa"/>
            <w:tcBorders>
              <w:top w:val="nil"/>
              <w:left w:val="nil"/>
              <w:bottom w:val="nil"/>
              <w:right w:val="nil"/>
            </w:tcBorders>
          </w:tcPr>
          <w:p w14:paraId="61AE5238" w14:textId="30BDC6E2" w:rsidR="00EB2BA3" w:rsidRPr="003168A2" w:rsidDel="00020E6D" w:rsidRDefault="00EB2BA3" w:rsidP="001A2DD4">
            <w:pPr>
              <w:pStyle w:val="TAC"/>
              <w:rPr>
                <w:del w:id="1785" w:author="24.502_CR0304_(Rel-17)_5GS_Ph1-CT" w:date="2024-07-09T14:03:00Z"/>
              </w:rPr>
            </w:pPr>
            <w:del w:id="1786" w:author="24.502_CR0304_(Rel-17)_5GS_Ph1-CT" w:date="2024-07-09T14:03:00Z">
              <w:r w:rsidDel="00020E6D">
                <w:delText>1</w:delText>
              </w:r>
            </w:del>
          </w:p>
        </w:tc>
        <w:tc>
          <w:tcPr>
            <w:tcW w:w="708" w:type="dxa"/>
            <w:tcBorders>
              <w:top w:val="nil"/>
              <w:left w:val="nil"/>
              <w:bottom w:val="nil"/>
              <w:right w:val="nil"/>
            </w:tcBorders>
          </w:tcPr>
          <w:p w14:paraId="77950E2D" w14:textId="015A2491" w:rsidR="00EB2BA3" w:rsidRPr="003168A2" w:rsidDel="00020E6D" w:rsidRDefault="00EB2BA3" w:rsidP="001A2DD4">
            <w:pPr>
              <w:pStyle w:val="TAC"/>
              <w:rPr>
                <w:del w:id="1787" w:author="24.502_CR0304_(Rel-17)_5GS_Ph1-CT" w:date="2024-07-09T14:03:00Z"/>
              </w:rPr>
            </w:pPr>
            <w:del w:id="1788" w:author="24.502_CR0304_(Rel-17)_5GS_Ph1-CT" w:date="2024-07-09T14:03:00Z">
              <w:r w:rsidDel="00020E6D">
                <w:delText>0</w:delText>
              </w:r>
            </w:del>
          </w:p>
        </w:tc>
        <w:tc>
          <w:tcPr>
            <w:tcW w:w="1560" w:type="dxa"/>
            <w:tcBorders>
              <w:top w:val="nil"/>
              <w:left w:val="nil"/>
              <w:bottom w:val="nil"/>
              <w:right w:val="nil"/>
            </w:tcBorders>
          </w:tcPr>
          <w:p w14:paraId="2C4DBA67" w14:textId="7A3988E4" w:rsidR="00EB2BA3" w:rsidRPr="003168A2" w:rsidDel="00020E6D" w:rsidRDefault="00EB2BA3" w:rsidP="001A2DD4">
            <w:pPr>
              <w:pStyle w:val="TAL"/>
              <w:rPr>
                <w:del w:id="1789" w:author="24.502_CR0304_(Rel-17)_5GS_Ph1-CT" w:date="2024-07-09T14:03:00Z"/>
              </w:rPr>
            </w:pPr>
          </w:p>
        </w:tc>
      </w:tr>
      <w:tr w:rsidR="00EB2BA3" w:rsidRPr="0099035D" w:rsidDel="00020E6D" w14:paraId="7E34E21D" w14:textId="75427C28" w:rsidTr="001A2DD4">
        <w:trPr>
          <w:cantSplit/>
          <w:jc w:val="center"/>
          <w:del w:id="1790" w:author="24.502_CR0304_(Rel-17)_5GS_Ph1-CT" w:date="2024-07-09T14:03:00Z"/>
        </w:trPr>
        <w:tc>
          <w:tcPr>
            <w:tcW w:w="5955" w:type="dxa"/>
            <w:gridSpan w:val="8"/>
            <w:tcBorders>
              <w:top w:val="single" w:sz="4" w:space="0" w:color="auto"/>
              <w:right w:val="single" w:sz="4" w:space="0" w:color="auto"/>
            </w:tcBorders>
          </w:tcPr>
          <w:p w14:paraId="1516EC7C" w14:textId="64ECCE31" w:rsidR="00EB2BA3" w:rsidDel="00020E6D" w:rsidRDefault="00EB2BA3" w:rsidP="001A2DD4">
            <w:pPr>
              <w:pStyle w:val="TAC"/>
              <w:rPr>
                <w:del w:id="1791" w:author="24.502_CR0304_(Rel-17)_5GS_Ph1-CT" w:date="2024-07-09T14:03:00Z"/>
              </w:rPr>
            </w:pPr>
          </w:p>
          <w:p w14:paraId="2B7B075F" w14:textId="37ECABE9" w:rsidR="00EB2BA3" w:rsidRPr="00656E9C" w:rsidDel="00020E6D" w:rsidRDefault="00EB2BA3" w:rsidP="001A2DD4">
            <w:pPr>
              <w:pStyle w:val="TAC"/>
              <w:rPr>
                <w:del w:id="1792" w:author="24.502_CR0304_(Rel-17)_5GS_Ph1-CT" w:date="2024-07-09T14:03:00Z"/>
              </w:rPr>
            </w:pPr>
            <w:del w:id="1793" w:author="24.502_CR0304_(Rel-17)_5GS_Ph1-CT" w:date="2024-07-09T14:03:00Z">
              <w:r w:rsidDel="00020E6D">
                <w:delText>Extended-AN-parameter 1</w:delText>
              </w:r>
            </w:del>
          </w:p>
        </w:tc>
        <w:tc>
          <w:tcPr>
            <w:tcW w:w="1560" w:type="dxa"/>
            <w:tcBorders>
              <w:top w:val="nil"/>
              <w:left w:val="nil"/>
              <w:bottom w:val="nil"/>
              <w:right w:val="nil"/>
            </w:tcBorders>
          </w:tcPr>
          <w:p w14:paraId="29D69570" w14:textId="49836AA7" w:rsidR="00EB2BA3" w:rsidRPr="009A31EF" w:rsidDel="00020E6D" w:rsidRDefault="00EB2BA3" w:rsidP="001A2DD4">
            <w:pPr>
              <w:pStyle w:val="TAL"/>
              <w:rPr>
                <w:del w:id="1794" w:author="24.502_CR0304_(Rel-17)_5GS_Ph1-CT" w:date="2024-07-09T14:03:00Z"/>
                <w:lang w:val="sv-SE"/>
              </w:rPr>
            </w:pPr>
            <w:del w:id="1795" w:author="24.502_CR0304_(Rel-17)_5GS_Ph1-CT" w:date="2024-07-09T14:03:00Z">
              <w:r w:rsidRPr="009A31EF" w:rsidDel="00020E6D">
                <w:rPr>
                  <w:lang w:val="sv-SE"/>
                </w:rPr>
                <w:delText>octet (n+x+3)</w:delText>
              </w:r>
            </w:del>
          </w:p>
          <w:p w14:paraId="282FBFEF" w14:textId="519F582B" w:rsidR="00EB2BA3" w:rsidRPr="009A31EF" w:rsidDel="00020E6D" w:rsidRDefault="00EB2BA3" w:rsidP="001A2DD4">
            <w:pPr>
              <w:pStyle w:val="TAL"/>
              <w:rPr>
                <w:del w:id="1796" w:author="24.502_CR0304_(Rel-17)_5GS_Ph1-CT" w:date="2024-07-09T14:03:00Z"/>
                <w:lang w:val="sv-SE"/>
              </w:rPr>
            </w:pPr>
          </w:p>
          <w:p w14:paraId="4AE2E9EC" w14:textId="2EBBCA09" w:rsidR="00EB2BA3" w:rsidRPr="009A31EF" w:rsidDel="00020E6D" w:rsidRDefault="00EB2BA3" w:rsidP="001A2DD4">
            <w:pPr>
              <w:pStyle w:val="TAL"/>
              <w:rPr>
                <w:del w:id="1797" w:author="24.502_CR0304_(Rel-17)_5GS_Ph1-CT" w:date="2024-07-09T14:03:00Z"/>
                <w:lang w:val="sv-SE"/>
              </w:rPr>
            </w:pPr>
            <w:del w:id="1798" w:author="24.502_CR0304_(Rel-17)_5GS_Ph1-CT" w:date="2024-07-09T14:03:00Z">
              <w:r w:rsidRPr="009A31EF" w:rsidDel="00020E6D">
                <w:rPr>
                  <w:lang w:val="sv-SE"/>
                </w:rPr>
                <w:delText>octet c</w:delText>
              </w:r>
            </w:del>
          </w:p>
        </w:tc>
      </w:tr>
      <w:tr w:rsidR="00EB2BA3" w:rsidRPr="003168A2" w:rsidDel="00020E6D" w14:paraId="42928E08" w14:textId="4FAE2613" w:rsidTr="001A2DD4">
        <w:trPr>
          <w:cantSplit/>
          <w:jc w:val="center"/>
          <w:del w:id="1799" w:author="24.502_CR0304_(Rel-17)_5GS_Ph1-CT" w:date="2024-07-09T14:03:00Z"/>
        </w:trPr>
        <w:tc>
          <w:tcPr>
            <w:tcW w:w="5955" w:type="dxa"/>
            <w:gridSpan w:val="8"/>
            <w:tcBorders>
              <w:top w:val="single" w:sz="4" w:space="0" w:color="auto"/>
              <w:right w:val="single" w:sz="4" w:space="0" w:color="auto"/>
            </w:tcBorders>
          </w:tcPr>
          <w:p w14:paraId="4DD37B81" w14:textId="12A1EFEA" w:rsidR="00EB2BA3" w:rsidRPr="009A31EF" w:rsidDel="00020E6D" w:rsidRDefault="00EB2BA3" w:rsidP="001A2DD4">
            <w:pPr>
              <w:pStyle w:val="TAC"/>
              <w:rPr>
                <w:del w:id="1800" w:author="24.502_CR0304_(Rel-17)_5GS_Ph1-CT" w:date="2024-07-09T14:03:00Z"/>
                <w:lang w:val="sv-SE"/>
              </w:rPr>
            </w:pPr>
          </w:p>
          <w:p w14:paraId="4535DF33" w14:textId="10CA9180" w:rsidR="00EB2BA3" w:rsidRPr="00656E9C" w:rsidDel="00020E6D" w:rsidRDefault="00EB2BA3" w:rsidP="001A2DD4">
            <w:pPr>
              <w:pStyle w:val="TAC"/>
              <w:rPr>
                <w:del w:id="1801" w:author="24.502_CR0304_(Rel-17)_5GS_Ph1-CT" w:date="2024-07-09T14:03:00Z"/>
              </w:rPr>
            </w:pPr>
            <w:del w:id="1802" w:author="24.502_CR0304_(Rel-17)_5GS_Ph1-CT" w:date="2024-07-09T14:03:00Z">
              <w:r w:rsidDel="00020E6D">
                <w:delText>Extended-AN-parameter 2</w:delText>
              </w:r>
            </w:del>
          </w:p>
        </w:tc>
        <w:tc>
          <w:tcPr>
            <w:tcW w:w="1560" w:type="dxa"/>
            <w:tcBorders>
              <w:top w:val="nil"/>
              <w:left w:val="nil"/>
              <w:bottom w:val="nil"/>
              <w:right w:val="nil"/>
            </w:tcBorders>
          </w:tcPr>
          <w:p w14:paraId="3EC0917A" w14:textId="6CA93BEA" w:rsidR="00EB2BA3" w:rsidDel="00020E6D" w:rsidRDefault="00EB2BA3" w:rsidP="001A2DD4">
            <w:pPr>
              <w:pStyle w:val="TAL"/>
              <w:rPr>
                <w:del w:id="1803" w:author="24.502_CR0304_(Rel-17)_5GS_Ph1-CT" w:date="2024-07-09T14:03:00Z"/>
              </w:rPr>
            </w:pPr>
            <w:del w:id="1804" w:author="24.502_CR0304_(Rel-17)_5GS_Ph1-CT" w:date="2024-07-09T14:03:00Z">
              <w:r w:rsidRPr="003168A2" w:rsidDel="00020E6D">
                <w:delText xml:space="preserve">octet </w:delText>
              </w:r>
              <w:r w:rsidDel="00020E6D">
                <w:delText>c+1</w:delText>
              </w:r>
            </w:del>
          </w:p>
          <w:p w14:paraId="7C99C903" w14:textId="336C6038" w:rsidR="00EB2BA3" w:rsidDel="00020E6D" w:rsidRDefault="00EB2BA3" w:rsidP="001A2DD4">
            <w:pPr>
              <w:pStyle w:val="TAL"/>
              <w:rPr>
                <w:del w:id="1805" w:author="24.502_CR0304_(Rel-17)_5GS_Ph1-CT" w:date="2024-07-09T14:03:00Z"/>
              </w:rPr>
            </w:pPr>
          </w:p>
          <w:p w14:paraId="32C1742C" w14:textId="178475F6" w:rsidR="00EB2BA3" w:rsidRPr="003168A2" w:rsidDel="00020E6D" w:rsidRDefault="00EB2BA3" w:rsidP="001A2DD4">
            <w:pPr>
              <w:pStyle w:val="TAL"/>
              <w:rPr>
                <w:del w:id="1806" w:author="24.502_CR0304_(Rel-17)_5GS_Ph1-CT" w:date="2024-07-09T14:03:00Z"/>
              </w:rPr>
            </w:pPr>
            <w:del w:id="1807" w:author="24.502_CR0304_(Rel-17)_5GS_Ph1-CT" w:date="2024-07-09T14:03:00Z">
              <w:r w:rsidDel="00020E6D">
                <w:delText>octet d</w:delText>
              </w:r>
            </w:del>
          </w:p>
        </w:tc>
      </w:tr>
      <w:tr w:rsidR="00EB2BA3" w:rsidRPr="003168A2" w:rsidDel="00020E6D" w14:paraId="23F66F14" w14:textId="00CEF382" w:rsidTr="001A2DD4">
        <w:trPr>
          <w:cantSplit/>
          <w:jc w:val="center"/>
          <w:del w:id="1808" w:author="24.502_CR0304_(Rel-17)_5GS_Ph1-CT" w:date="2024-07-09T14:03:00Z"/>
        </w:trPr>
        <w:tc>
          <w:tcPr>
            <w:tcW w:w="5955" w:type="dxa"/>
            <w:gridSpan w:val="8"/>
            <w:tcBorders>
              <w:top w:val="single" w:sz="4" w:space="0" w:color="auto"/>
              <w:right w:val="single" w:sz="4" w:space="0" w:color="auto"/>
            </w:tcBorders>
          </w:tcPr>
          <w:p w14:paraId="0B5F9EC7" w14:textId="3F18B5F2" w:rsidR="00EB2BA3" w:rsidDel="00020E6D" w:rsidRDefault="00EB2BA3" w:rsidP="001A2DD4">
            <w:pPr>
              <w:pStyle w:val="TAC"/>
              <w:rPr>
                <w:del w:id="1809" w:author="24.502_CR0304_(Rel-17)_5GS_Ph1-CT" w:date="2024-07-09T14:03:00Z"/>
              </w:rPr>
            </w:pPr>
            <w:del w:id="1810" w:author="24.502_CR0304_(Rel-17)_5GS_Ph1-CT" w:date="2024-07-09T14:03:00Z">
              <w:r w:rsidDel="00020E6D">
                <w:delText>...</w:delText>
              </w:r>
            </w:del>
          </w:p>
        </w:tc>
        <w:tc>
          <w:tcPr>
            <w:tcW w:w="1560" w:type="dxa"/>
            <w:tcBorders>
              <w:top w:val="nil"/>
              <w:left w:val="nil"/>
              <w:bottom w:val="nil"/>
              <w:right w:val="nil"/>
            </w:tcBorders>
          </w:tcPr>
          <w:p w14:paraId="6E5AF1E9" w14:textId="4B47AAB6" w:rsidR="00EB2BA3" w:rsidDel="00020E6D" w:rsidRDefault="00EB2BA3" w:rsidP="001A2DD4">
            <w:pPr>
              <w:pStyle w:val="TAL"/>
              <w:rPr>
                <w:del w:id="1811" w:author="24.502_CR0304_(Rel-17)_5GS_Ph1-CT" w:date="2024-07-09T14:03:00Z"/>
              </w:rPr>
            </w:pPr>
            <w:del w:id="1812" w:author="24.502_CR0304_(Rel-17)_5GS_Ph1-CT" w:date="2024-07-09T14:03:00Z">
              <w:r w:rsidRPr="003168A2" w:rsidDel="00020E6D">
                <w:delText xml:space="preserve">octet </w:delText>
              </w:r>
              <w:r w:rsidDel="00020E6D">
                <w:delText>d+1</w:delText>
              </w:r>
            </w:del>
          </w:p>
          <w:p w14:paraId="31FF6BA2" w14:textId="176CF00C" w:rsidR="00EB2BA3" w:rsidDel="00020E6D" w:rsidRDefault="00EB2BA3" w:rsidP="001A2DD4">
            <w:pPr>
              <w:pStyle w:val="TAL"/>
              <w:rPr>
                <w:del w:id="1813" w:author="24.502_CR0304_(Rel-17)_5GS_Ph1-CT" w:date="2024-07-09T14:03:00Z"/>
              </w:rPr>
            </w:pPr>
          </w:p>
          <w:p w14:paraId="2ED10696" w14:textId="77A49AAE" w:rsidR="00EB2BA3" w:rsidRPr="003168A2" w:rsidDel="00020E6D" w:rsidRDefault="00EB2BA3" w:rsidP="001A2DD4">
            <w:pPr>
              <w:pStyle w:val="TAL"/>
              <w:rPr>
                <w:del w:id="1814" w:author="24.502_CR0304_(Rel-17)_5GS_Ph1-CT" w:date="2024-07-09T14:03:00Z"/>
              </w:rPr>
            </w:pPr>
            <w:del w:id="1815" w:author="24.502_CR0304_(Rel-17)_5GS_Ph1-CT" w:date="2024-07-09T14:03:00Z">
              <w:r w:rsidDel="00020E6D">
                <w:delText>octet e</w:delText>
              </w:r>
            </w:del>
          </w:p>
        </w:tc>
      </w:tr>
      <w:tr w:rsidR="00EB2BA3" w:rsidRPr="0099035D" w:rsidDel="00020E6D" w14:paraId="5B1EEAED" w14:textId="5255F3A5" w:rsidTr="001A2DD4">
        <w:trPr>
          <w:cantSplit/>
          <w:jc w:val="center"/>
          <w:del w:id="1816" w:author="24.502_CR0304_(Rel-17)_5GS_Ph1-CT" w:date="2024-07-09T14:03:00Z"/>
        </w:trPr>
        <w:tc>
          <w:tcPr>
            <w:tcW w:w="5955" w:type="dxa"/>
            <w:gridSpan w:val="8"/>
            <w:tcBorders>
              <w:top w:val="single" w:sz="4" w:space="0" w:color="auto"/>
              <w:right w:val="single" w:sz="4" w:space="0" w:color="auto"/>
            </w:tcBorders>
          </w:tcPr>
          <w:p w14:paraId="401009CA" w14:textId="1E608417" w:rsidR="00EB2BA3" w:rsidDel="00020E6D" w:rsidRDefault="00EB2BA3" w:rsidP="001A2DD4">
            <w:pPr>
              <w:pStyle w:val="TAC"/>
              <w:rPr>
                <w:del w:id="1817" w:author="24.502_CR0304_(Rel-17)_5GS_Ph1-CT" w:date="2024-07-09T14:03:00Z"/>
              </w:rPr>
            </w:pPr>
          </w:p>
          <w:p w14:paraId="425454B6" w14:textId="709251B5" w:rsidR="00EB2BA3" w:rsidRPr="00656E9C" w:rsidDel="00020E6D" w:rsidRDefault="00EB2BA3" w:rsidP="001A2DD4">
            <w:pPr>
              <w:pStyle w:val="TAC"/>
              <w:rPr>
                <w:del w:id="1818" w:author="24.502_CR0304_(Rel-17)_5GS_Ph1-CT" w:date="2024-07-09T14:03:00Z"/>
              </w:rPr>
            </w:pPr>
            <w:del w:id="1819" w:author="24.502_CR0304_(Rel-17)_5GS_Ph1-CT" w:date="2024-07-09T14:03:00Z">
              <w:r w:rsidDel="00020E6D">
                <w:delText>Extended-AN-parameter n</w:delText>
              </w:r>
            </w:del>
          </w:p>
        </w:tc>
        <w:tc>
          <w:tcPr>
            <w:tcW w:w="1560" w:type="dxa"/>
            <w:tcBorders>
              <w:top w:val="nil"/>
              <w:left w:val="nil"/>
              <w:bottom w:val="nil"/>
              <w:right w:val="nil"/>
            </w:tcBorders>
          </w:tcPr>
          <w:p w14:paraId="3842AB26" w14:textId="159EE9D1" w:rsidR="00EB2BA3" w:rsidRPr="009A31EF" w:rsidDel="00020E6D" w:rsidRDefault="00EB2BA3" w:rsidP="001A2DD4">
            <w:pPr>
              <w:pStyle w:val="TAL"/>
              <w:rPr>
                <w:del w:id="1820" w:author="24.502_CR0304_(Rel-17)_5GS_Ph1-CT" w:date="2024-07-09T14:03:00Z"/>
                <w:lang w:val="sv-SE"/>
              </w:rPr>
            </w:pPr>
            <w:del w:id="1821" w:author="24.502_CR0304_(Rel-17)_5GS_Ph1-CT" w:date="2024-07-09T14:03:00Z">
              <w:r w:rsidRPr="009A31EF" w:rsidDel="00020E6D">
                <w:rPr>
                  <w:lang w:val="sv-SE"/>
                </w:rPr>
                <w:delText xml:space="preserve">octet </w:delText>
              </w:r>
              <w:r w:rsidDel="00020E6D">
                <w:rPr>
                  <w:lang w:val="sv-SE"/>
                </w:rPr>
                <w:delText>e</w:delText>
              </w:r>
              <w:r w:rsidRPr="009A31EF" w:rsidDel="00020E6D">
                <w:rPr>
                  <w:lang w:val="sv-SE"/>
                </w:rPr>
                <w:delText>+1</w:delText>
              </w:r>
            </w:del>
          </w:p>
          <w:p w14:paraId="70ACB342" w14:textId="0C7CC3CE" w:rsidR="00EB2BA3" w:rsidRPr="009A31EF" w:rsidDel="00020E6D" w:rsidRDefault="00EB2BA3" w:rsidP="001A2DD4">
            <w:pPr>
              <w:pStyle w:val="TAL"/>
              <w:rPr>
                <w:del w:id="1822" w:author="24.502_CR0304_(Rel-17)_5GS_Ph1-CT" w:date="2024-07-09T14:03:00Z"/>
                <w:lang w:val="sv-SE"/>
              </w:rPr>
            </w:pPr>
          </w:p>
          <w:p w14:paraId="2C65DEBE" w14:textId="6A080FE0" w:rsidR="00EB2BA3" w:rsidRPr="009A31EF" w:rsidDel="00020E6D" w:rsidRDefault="00EB2BA3" w:rsidP="001A2DD4">
            <w:pPr>
              <w:pStyle w:val="TAL"/>
              <w:rPr>
                <w:del w:id="1823" w:author="24.502_CR0304_(Rel-17)_5GS_Ph1-CT" w:date="2024-07-09T14:03:00Z"/>
                <w:lang w:val="sv-SE"/>
              </w:rPr>
            </w:pPr>
            <w:del w:id="1824" w:author="24.502_CR0304_(Rel-17)_5GS_Ph1-CT" w:date="2024-07-09T14:03:00Z">
              <w:r w:rsidRPr="009A31EF" w:rsidDel="00020E6D">
                <w:rPr>
                  <w:lang w:val="sv-SE"/>
                </w:rPr>
                <w:delText>octet (n+x+</w:delText>
              </w:r>
              <w:r w:rsidDel="00020E6D">
                <w:rPr>
                  <w:lang w:val="sv-SE"/>
                </w:rPr>
                <w:delText>3</w:delText>
              </w:r>
              <w:r w:rsidRPr="009A31EF" w:rsidDel="00020E6D">
                <w:rPr>
                  <w:lang w:val="sv-SE"/>
                </w:rPr>
                <w:delText>+y)</w:delText>
              </w:r>
            </w:del>
          </w:p>
        </w:tc>
      </w:tr>
      <w:tr w:rsidR="00020E6D" w14:paraId="73A138CA" w14:textId="77777777" w:rsidTr="00F44775">
        <w:tblPrEx>
          <w:tblLook w:val="04A0" w:firstRow="1" w:lastRow="0" w:firstColumn="1" w:lastColumn="0" w:noHBand="0" w:noVBand="1"/>
        </w:tblPrEx>
        <w:trPr>
          <w:cantSplit/>
          <w:jc w:val="center"/>
          <w:ins w:id="1825" w:author="24.502_CR0304_(Rel-17)_5GS_Ph1-CT" w:date="2024-07-09T14:03:00Z"/>
        </w:trPr>
        <w:tc>
          <w:tcPr>
            <w:tcW w:w="709" w:type="dxa"/>
            <w:tcBorders>
              <w:top w:val="nil"/>
              <w:left w:val="nil"/>
              <w:bottom w:val="nil"/>
              <w:right w:val="nil"/>
            </w:tcBorders>
            <w:hideMark/>
          </w:tcPr>
          <w:p w14:paraId="2EC2C7FE" w14:textId="77777777" w:rsidR="00020E6D" w:rsidRDefault="00020E6D" w:rsidP="00F44775">
            <w:pPr>
              <w:pStyle w:val="TAC"/>
              <w:rPr>
                <w:ins w:id="1826" w:author="24.502_CR0304_(Rel-17)_5GS_Ph1-CT" w:date="2024-07-09T14:03:00Z"/>
              </w:rPr>
            </w:pPr>
            <w:ins w:id="1827" w:author="24.502_CR0304_(Rel-17)_5GS_Ph1-CT" w:date="2024-07-09T14:03:00Z">
              <w:r>
                <w:t>7</w:t>
              </w:r>
            </w:ins>
          </w:p>
        </w:tc>
        <w:tc>
          <w:tcPr>
            <w:tcW w:w="781" w:type="dxa"/>
            <w:tcBorders>
              <w:top w:val="nil"/>
              <w:left w:val="nil"/>
              <w:bottom w:val="nil"/>
              <w:right w:val="nil"/>
            </w:tcBorders>
            <w:hideMark/>
          </w:tcPr>
          <w:p w14:paraId="017F23F5" w14:textId="77777777" w:rsidR="00020E6D" w:rsidRDefault="00020E6D" w:rsidP="00F44775">
            <w:pPr>
              <w:pStyle w:val="TAC"/>
              <w:rPr>
                <w:ins w:id="1828" w:author="24.502_CR0304_(Rel-17)_5GS_Ph1-CT" w:date="2024-07-09T14:03:00Z"/>
              </w:rPr>
            </w:pPr>
            <w:ins w:id="1829" w:author="24.502_CR0304_(Rel-17)_5GS_Ph1-CT" w:date="2024-07-09T14:03:00Z">
              <w:r>
                <w:t>6</w:t>
              </w:r>
            </w:ins>
          </w:p>
        </w:tc>
        <w:tc>
          <w:tcPr>
            <w:tcW w:w="780" w:type="dxa"/>
            <w:tcBorders>
              <w:top w:val="nil"/>
              <w:left w:val="nil"/>
              <w:bottom w:val="nil"/>
              <w:right w:val="nil"/>
            </w:tcBorders>
            <w:hideMark/>
          </w:tcPr>
          <w:p w14:paraId="059328D4" w14:textId="77777777" w:rsidR="00020E6D" w:rsidRDefault="00020E6D" w:rsidP="00F44775">
            <w:pPr>
              <w:pStyle w:val="TAC"/>
              <w:rPr>
                <w:ins w:id="1830" w:author="24.502_CR0304_(Rel-17)_5GS_Ph1-CT" w:date="2024-07-09T14:03:00Z"/>
              </w:rPr>
            </w:pPr>
            <w:ins w:id="1831" w:author="24.502_CR0304_(Rel-17)_5GS_Ph1-CT" w:date="2024-07-09T14:03:00Z">
              <w:r>
                <w:t>5</w:t>
              </w:r>
            </w:ins>
          </w:p>
        </w:tc>
        <w:tc>
          <w:tcPr>
            <w:tcW w:w="779" w:type="dxa"/>
            <w:tcBorders>
              <w:top w:val="nil"/>
              <w:left w:val="nil"/>
              <w:bottom w:val="nil"/>
              <w:right w:val="nil"/>
            </w:tcBorders>
            <w:hideMark/>
          </w:tcPr>
          <w:p w14:paraId="7991F0AE" w14:textId="77777777" w:rsidR="00020E6D" w:rsidRDefault="00020E6D" w:rsidP="00F44775">
            <w:pPr>
              <w:pStyle w:val="TAC"/>
              <w:rPr>
                <w:ins w:id="1832" w:author="24.502_CR0304_(Rel-17)_5GS_Ph1-CT" w:date="2024-07-09T14:03:00Z"/>
              </w:rPr>
            </w:pPr>
            <w:ins w:id="1833" w:author="24.502_CR0304_(Rel-17)_5GS_Ph1-CT" w:date="2024-07-09T14:03:00Z">
              <w:r>
                <w:t>4</w:t>
              </w:r>
            </w:ins>
          </w:p>
        </w:tc>
        <w:tc>
          <w:tcPr>
            <w:tcW w:w="708" w:type="dxa"/>
            <w:tcBorders>
              <w:top w:val="nil"/>
              <w:left w:val="nil"/>
              <w:bottom w:val="nil"/>
              <w:right w:val="nil"/>
            </w:tcBorders>
            <w:hideMark/>
          </w:tcPr>
          <w:p w14:paraId="6ECB3A3A" w14:textId="77777777" w:rsidR="00020E6D" w:rsidRDefault="00020E6D" w:rsidP="00F44775">
            <w:pPr>
              <w:pStyle w:val="TAC"/>
              <w:rPr>
                <w:ins w:id="1834" w:author="24.502_CR0304_(Rel-17)_5GS_Ph1-CT" w:date="2024-07-09T14:03:00Z"/>
              </w:rPr>
            </w:pPr>
            <w:ins w:id="1835" w:author="24.502_CR0304_(Rel-17)_5GS_Ph1-CT" w:date="2024-07-09T14:03:00Z">
              <w:r>
                <w:t>3</w:t>
              </w:r>
            </w:ins>
          </w:p>
        </w:tc>
        <w:tc>
          <w:tcPr>
            <w:tcW w:w="709" w:type="dxa"/>
            <w:tcBorders>
              <w:top w:val="nil"/>
              <w:left w:val="nil"/>
              <w:bottom w:val="nil"/>
              <w:right w:val="nil"/>
            </w:tcBorders>
            <w:hideMark/>
          </w:tcPr>
          <w:p w14:paraId="0585BD22" w14:textId="77777777" w:rsidR="00020E6D" w:rsidRDefault="00020E6D" w:rsidP="00F44775">
            <w:pPr>
              <w:pStyle w:val="TAC"/>
              <w:rPr>
                <w:ins w:id="1836" w:author="24.502_CR0304_(Rel-17)_5GS_Ph1-CT" w:date="2024-07-09T14:03:00Z"/>
              </w:rPr>
            </w:pPr>
            <w:ins w:id="1837" w:author="24.502_CR0304_(Rel-17)_5GS_Ph1-CT" w:date="2024-07-09T14:03:00Z">
              <w:r>
                <w:t>2</w:t>
              </w:r>
            </w:ins>
          </w:p>
        </w:tc>
        <w:tc>
          <w:tcPr>
            <w:tcW w:w="781" w:type="dxa"/>
            <w:tcBorders>
              <w:top w:val="nil"/>
              <w:left w:val="nil"/>
              <w:bottom w:val="nil"/>
              <w:right w:val="nil"/>
            </w:tcBorders>
            <w:hideMark/>
          </w:tcPr>
          <w:p w14:paraId="76B570C7" w14:textId="77777777" w:rsidR="00020E6D" w:rsidRDefault="00020E6D" w:rsidP="00F44775">
            <w:pPr>
              <w:pStyle w:val="TAC"/>
              <w:rPr>
                <w:ins w:id="1838" w:author="24.502_CR0304_(Rel-17)_5GS_Ph1-CT" w:date="2024-07-09T14:03:00Z"/>
              </w:rPr>
            </w:pPr>
            <w:ins w:id="1839" w:author="24.502_CR0304_(Rel-17)_5GS_Ph1-CT" w:date="2024-07-09T14:03:00Z">
              <w:r>
                <w:t>1</w:t>
              </w:r>
            </w:ins>
          </w:p>
        </w:tc>
        <w:tc>
          <w:tcPr>
            <w:tcW w:w="708" w:type="dxa"/>
            <w:tcBorders>
              <w:top w:val="nil"/>
              <w:left w:val="nil"/>
              <w:bottom w:val="nil"/>
              <w:right w:val="nil"/>
            </w:tcBorders>
            <w:hideMark/>
          </w:tcPr>
          <w:p w14:paraId="29B481AC" w14:textId="77777777" w:rsidR="00020E6D" w:rsidRDefault="00020E6D" w:rsidP="00F44775">
            <w:pPr>
              <w:pStyle w:val="TAC"/>
              <w:rPr>
                <w:ins w:id="1840" w:author="24.502_CR0304_(Rel-17)_5GS_Ph1-CT" w:date="2024-07-09T14:03:00Z"/>
              </w:rPr>
            </w:pPr>
            <w:ins w:id="1841" w:author="24.502_CR0304_(Rel-17)_5GS_Ph1-CT" w:date="2024-07-09T14:03:00Z">
              <w:r>
                <w:t>0</w:t>
              </w:r>
            </w:ins>
          </w:p>
        </w:tc>
        <w:tc>
          <w:tcPr>
            <w:tcW w:w="1560" w:type="dxa"/>
            <w:tcBorders>
              <w:top w:val="nil"/>
              <w:left w:val="nil"/>
              <w:bottom w:val="nil"/>
              <w:right w:val="nil"/>
            </w:tcBorders>
          </w:tcPr>
          <w:p w14:paraId="0CDF753C" w14:textId="77777777" w:rsidR="00020E6D" w:rsidRDefault="00020E6D" w:rsidP="00F44775">
            <w:pPr>
              <w:pStyle w:val="TAL"/>
              <w:rPr>
                <w:ins w:id="1842" w:author="24.502_CR0304_(Rel-17)_5GS_Ph1-CT" w:date="2024-07-09T14:03:00Z"/>
              </w:rPr>
            </w:pPr>
          </w:p>
        </w:tc>
      </w:tr>
      <w:tr w:rsidR="00020E6D" w:rsidRPr="00020E6D" w14:paraId="3075F5E4" w14:textId="77777777" w:rsidTr="00F44775">
        <w:tblPrEx>
          <w:tblLook w:val="04A0" w:firstRow="1" w:lastRow="0" w:firstColumn="1" w:lastColumn="0" w:noHBand="0" w:noVBand="1"/>
        </w:tblPrEx>
        <w:trPr>
          <w:cantSplit/>
          <w:jc w:val="center"/>
          <w:ins w:id="1843" w:author="24.502_CR0304_(Rel-17)_5GS_Ph1-CT" w:date="2024-07-09T14:03:00Z"/>
        </w:trPr>
        <w:tc>
          <w:tcPr>
            <w:tcW w:w="5955" w:type="dxa"/>
            <w:gridSpan w:val="8"/>
            <w:tcBorders>
              <w:top w:val="single" w:sz="4" w:space="0" w:color="auto"/>
              <w:left w:val="single" w:sz="4" w:space="0" w:color="auto"/>
              <w:bottom w:val="single" w:sz="4" w:space="0" w:color="auto"/>
              <w:right w:val="single" w:sz="4" w:space="0" w:color="auto"/>
            </w:tcBorders>
          </w:tcPr>
          <w:p w14:paraId="0B0C8DDB" w14:textId="77777777" w:rsidR="00020E6D" w:rsidRDefault="00020E6D" w:rsidP="00F44775">
            <w:pPr>
              <w:pStyle w:val="TAC"/>
              <w:rPr>
                <w:ins w:id="1844" w:author="24.502_CR0304_(Rel-17)_5GS_Ph1-CT" w:date="2024-07-09T14:03:00Z"/>
              </w:rPr>
            </w:pPr>
          </w:p>
          <w:p w14:paraId="7BAAB065" w14:textId="77777777" w:rsidR="00020E6D" w:rsidRDefault="00020E6D" w:rsidP="00F44775">
            <w:pPr>
              <w:pStyle w:val="TAC"/>
              <w:rPr>
                <w:ins w:id="1845" w:author="24.502_CR0304_(Rel-17)_5GS_Ph1-CT" w:date="2024-07-09T14:03:00Z"/>
              </w:rPr>
            </w:pPr>
            <w:ins w:id="1846" w:author="24.502_CR0304_(Rel-17)_5GS_Ph1-CT" w:date="2024-07-09T14:03:00Z">
              <w:r>
                <w:t>Extended-AN-parameter 1</w:t>
              </w:r>
            </w:ins>
          </w:p>
        </w:tc>
        <w:tc>
          <w:tcPr>
            <w:tcW w:w="1560" w:type="dxa"/>
            <w:tcBorders>
              <w:top w:val="nil"/>
              <w:left w:val="nil"/>
              <w:bottom w:val="nil"/>
              <w:right w:val="nil"/>
            </w:tcBorders>
          </w:tcPr>
          <w:p w14:paraId="5E3E087A" w14:textId="77777777" w:rsidR="00020E6D" w:rsidRPr="00020E6D" w:rsidRDefault="00020E6D" w:rsidP="00F44775">
            <w:pPr>
              <w:pStyle w:val="TAL"/>
              <w:rPr>
                <w:ins w:id="1847" w:author="24.502_CR0304_(Rel-17)_5GS_Ph1-CT" w:date="2024-07-09T14:03:00Z"/>
                <w:lang w:val="fr-FR"/>
                <w:rPrChange w:id="1848" w:author="24.502_CR0304_(Rel-17)_5GS_Ph1-CT" w:date="2024-07-09T14:03:00Z">
                  <w:rPr>
                    <w:ins w:id="1849" w:author="24.502_CR0304_(Rel-17)_5GS_Ph1-CT" w:date="2024-07-09T14:03:00Z"/>
                    <w:lang w:val="en-US"/>
                  </w:rPr>
                </w:rPrChange>
              </w:rPr>
            </w:pPr>
            <w:ins w:id="1850" w:author="24.502_CR0304_(Rel-17)_5GS_Ph1-CT" w:date="2024-07-09T14:03:00Z">
              <w:r w:rsidRPr="00020E6D">
                <w:rPr>
                  <w:lang w:val="fr-FR"/>
                  <w:rPrChange w:id="1851" w:author="24.502_CR0304_(Rel-17)_5GS_Ph1-CT" w:date="2024-07-09T14:03:00Z">
                    <w:rPr>
                      <w:lang w:val="en-US"/>
                    </w:rPr>
                  </w:rPrChange>
                </w:rPr>
                <w:t>octet (y+n</w:t>
              </w:r>
              <w:del w:id="1852" w:author="Jin Tung (童俞靜)" w:date="2024-05-08T13:59:00Z">
                <w:r w:rsidRPr="00020E6D" w:rsidDel="00F57234">
                  <w:rPr>
                    <w:lang w:val="fr-FR"/>
                    <w:rPrChange w:id="1853" w:author="24.502_CR0304_(Rel-17)_5GS_Ph1-CT" w:date="2024-07-09T14:03:00Z">
                      <w:rPr>
                        <w:lang w:val="en-US"/>
                      </w:rPr>
                    </w:rPrChange>
                  </w:rPr>
                  <w:delText>n+x</w:delText>
                </w:r>
              </w:del>
              <w:r w:rsidRPr="00020E6D">
                <w:rPr>
                  <w:lang w:val="fr-FR"/>
                  <w:rPrChange w:id="1854" w:author="24.502_CR0304_(Rel-17)_5GS_Ph1-CT" w:date="2024-07-09T14:03:00Z">
                    <w:rPr>
                      <w:lang w:val="en-US"/>
                    </w:rPr>
                  </w:rPrChange>
                </w:rPr>
                <w:t>+3)</w:t>
              </w:r>
            </w:ins>
          </w:p>
          <w:p w14:paraId="0CD81ED8" w14:textId="77777777" w:rsidR="00020E6D" w:rsidRPr="00020E6D" w:rsidRDefault="00020E6D" w:rsidP="00F44775">
            <w:pPr>
              <w:pStyle w:val="TAL"/>
              <w:rPr>
                <w:ins w:id="1855" w:author="24.502_CR0304_(Rel-17)_5GS_Ph1-CT" w:date="2024-07-09T14:03:00Z"/>
                <w:lang w:val="fr-FR"/>
                <w:rPrChange w:id="1856" w:author="24.502_CR0304_(Rel-17)_5GS_Ph1-CT" w:date="2024-07-09T14:03:00Z">
                  <w:rPr>
                    <w:ins w:id="1857" w:author="24.502_CR0304_(Rel-17)_5GS_Ph1-CT" w:date="2024-07-09T14:03:00Z"/>
                    <w:lang w:val="en-US"/>
                  </w:rPr>
                </w:rPrChange>
              </w:rPr>
            </w:pPr>
          </w:p>
          <w:p w14:paraId="5A23F4DF" w14:textId="77777777" w:rsidR="00020E6D" w:rsidRPr="00020E6D" w:rsidRDefault="00020E6D" w:rsidP="00F44775">
            <w:pPr>
              <w:pStyle w:val="TAL"/>
              <w:rPr>
                <w:ins w:id="1858" w:author="24.502_CR0304_(Rel-17)_5GS_Ph1-CT" w:date="2024-07-09T14:03:00Z"/>
                <w:lang w:val="fr-FR"/>
                <w:rPrChange w:id="1859" w:author="24.502_CR0304_(Rel-17)_5GS_Ph1-CT" w:date="2024-07-09T14:03:00Z">
                  <w:rPr>
                    <w:ins w:id="1860" w:author="24.502_CR0304_(Rel-17)_5GS_Ph1-CT" w:date="2024-07-09T14:03:00Z"/>
                    <w:lang w:val="en-US"/>
                  </w:rPr>
                </w:rPrChange>
              </w:rPr>
            </w:pPr>
            <w:ins w:id="1861" w:author="24.502_CR0304_(Rel-17)_5GS_Ph1-CT" w:date="2024-07-09T14:03:00Z">
              <w:r w:rsidRPr="00020E6D">
                <w:rPr>
                  <w:lang w:val="fr-FR"/>
                  <w:rPrChange w:id="1862" w:author="24.502_CR0304_(Rel-17)_5GS_Ph1-CT" w:date="2024-07-09T14:03:00Z">
                    <w:rPr>
                      <w:lang w:val="en-US"/>
                    </w:rPr>
                  </w:rPrChange>
                </w:rPr>
                <w:t>octet c</w:t>
              </w:r>
            </w:ins>
          </w:p>
        </w:tc>
      </w:tr>
      <w:tr w:rsidR="00020E6D" w14:paraId="0DE4806A" w14:textId="77777777" w:rsidTr="00F44775">
        <w:tblPrEx>
          <w:tblLook w:val="04A0" w:firstRow="1" w:lastRow="0" w:firstColumn="1" w:lastColumn="0" w:noHBand="0" w:noVBand="1"/>
        </w:tblPrEx>
        <w:trPr>
          <w:cantSplit/>
          <w:jc w:val="center"/>
          <w:ins w:id="1863" w:author="24.502_CR0304_(Rel-17)_5GS_Ph1-CT" w:date="2024-07-09T14:03:00Z"/>
        </w:trPr>
        <w:tc>
          <w:tcPr>
            <w:tcW w:w="5955" w:type="dxa"/>
            <w:gridSpan w:val="8"/>
            <w:tcBorders>
              <w:top w:val="single" w:sz="4" w:space="0" w:color="auto"/>
              <w:left w:val="single" w:sz="4" w:space="0" w:color="auto"/>
              <w:bottom w:val="single" w:sz="4" w:space="0" w:color="auto"/>
              <w:right w:val="single" w:sz="4" w:space="0" w:color="auto"/>
            </w:tcBorders>
          </w:tcPr>
          <w:p w14:paraId="3866EE5E" w14:textId="77777777" w:rsidR="00020E6D" w:rsidRPr="00020E6D" w:rsidRDefault="00020E6D" w:rsidP="00F44775">
            <w:pPr>
              <w:pStyle w:val="TAC"/>
              <w:rPr>
                <w:ins w:id="1864" w:author="24.502_CR0304_(Rel-17)_5GS_Ph1-CT" w:date="2024-07-09T14:03:00Z"/>
                <w:lang w:val="fr-FR"/>
                <w:rPrChange w:id="1865" w:author="24.502_CR0304_(Rel-17)_5GS_Ph1-CT" w:date="2024-07-09T14:03:00Z">
                  <w:rPr>
                    <w:ins w:id="1866" w:author="24.502_CR0304_(Rel-17)_5GS_Ph1-CT" w:date="2024-07-09T14:03:00Z"/>
                    <w:lang w:val="en-US"/>
                  </w:rPr>
                </w:rPrChange>
              </w:rPr>
            </w:pPr>
          </w:p>
          <w:p w14:paraId="5FD34B03" w14:textId="77777777" w:rsidR="00020E6D" w:rsidRDefault="00020E6D" w:rsidP="00F44775">
            <w:pPr>
              <w:pStyle w:val="TAC"/>
              <w:rPr>
                <w:ins w:id="1867" w:author="24.502_CR0304_(Rel-17)_5GS_Ph1-CT" w:date="2024-07-09T14:03:00Z"/>
              </w:rPr>
            </w:pPr>
            <w:ins w:id="1868" w:author="24.502_CR0304_(Rel-17)_5GS_Ph1-CT" w:date="2024-07-09T14:03:00Z">
              <w:r>
                <w:t>Extended-AN-parameter 2</w:t>
              </w:r>
            </w:ins>
          </w:p>
        </w:tc>
        <w:tc>
          <w:tcPr>
            <w:tcW w:w="1560" w:type="dxa"/>
            <w:tcBorders>
              <w:top w:val="nil"/>
              <w:left w:val="nil"/>
              <w:bottom w:val="nil"/>
              <w:right w:val="nil"/>
            </w:tcBorders>
          </w:tcPr>
          <w:p w14:paraId="47F19B24" w14:textId="77777777" w:rsidR="00020E6D" w:rsidRDefault="00020E6D" w:rsidP="00F44775">
            <w:pPr>
              <w:pStyle w:val="TAL"/>
              <w:rPr>
                <w:ins w:id="1869" w:author="24.502_CR0304_(Rel-17)_5GS_Ph1-CT" w:date="2024-07-09T14:03:00Z"/>
              </w:rPr>
            </w:pPr>
            <w:ins w:id="1870" w:author="24.502_CR0304_(Rel-17)_5GS_Ph1-CT" w:date="2024-07-09T14:03:00Z">
              <w:r>
                <w:t>octet (c+1)*</w:t>
              </w:r>
            </w:ins>
          </w:p>
          <w:p w14:paraId="1AD980E2" w14:textId="77777777" w:rsidR="00020E6D" w:rsidRDefault="00020E6D" w:rsidP="00F44775">
            <w:pPr>
              <w:pStyle w:val="TAL"/>
              <w:rPr>
                <w:ins w:id="1871" w:author="24.502_CR0304_(Rel-17)_5GS_Ph1-CT" w:date="2024-07-09T14:03:00Z"/>
              </w:rPr>
            </w:pPr>
          </w:p>
          <w:p w14:paraId="2532188C" w14:textId="77777777" w:rsidR="00020E6D" w:rsidRDefault="00020E6D" w:rsidP="00F44775">
            <w:pPr>
              <w:pStyle w:val="TAL"/>
              <w:rPr>
                <w:ins w:id="1872" w:author="24.502_CR0304_(Rel-17)_5GS_Ph1-CT" w:date="2024-07-09T14:03:00Z"/>
              </w:rPr>
            </w:pPr>
            <w:ins w:id="1873" w:author="24.502_CR0304_(Rel-17)_5GS_Ph1-CT" w:date="2024-07-09T14:03:00Z">
              <w:r>
                <w:t>octet d*</w:t>
              </w:r>
            </w:ins>
          </w:p>
        </w:tc>
      </w:tr>
      <w:tr w:rsidR="00020E6D" w14:paraId="446CCE10" w14:textId="77777777" w:rsidTr="00F44775">
        <w:tblPrEx>
          <w:tblLook w:val="04A0" w:firstRow="1" w:lastRow="0" w:firstColumn="1" w:lastColumn="0" w:noHBand="0" w:noVBand="1"/>
        </w:tblPrEx>
        <w:trPr>
          <w:cantSplit/>
          <w:jc w:val="center"/>
          <w:ins w:id="1874" w:author="24.502_CR0304_(Rel-17)_5GS_Ph1-CT" w:date="2024-07-09T14:03:00Z"/>
        </w:trPr>
        <w:tc>
          <w:tcPr>
            <w:tcW w:w="5955" w:type="dxa"/>
            <w:gridSpan w:val="8"/>
            <w:tcBorders>
              <w:top w:val="single" w:sz="4" w:space="0" w:color="auto"/>
              <w:left w:val="single" w:sz="4" w:space="0" w:color="auto"/>
              <w:bottom w:val="single" w:sz="4" w:space="0" w:color="auto"/>
              <w:right w:val="single" w:sz="4" w:space="0" w:color="auto"/>
            </w:tcBorders>
            <w:hideMark/>
          </w:tcPr>
          <w:p w14:paraId="121F15E9" w14:textId="77777777" w:rsidR="00020E6D" w:rsidRDefault="00020E6D" w:rsidP="00F44775">
            <w:pPr>
              <w:pStyle w:val="TAC"/>
              <w:rPr>
                <w:ins w:id="1875" w:author="24.502_CR0304_(Rel-17)_5GS_Ph1-CT" w:date="2024-07-09T14:03:00Z"/>
              </w:rPr>
            </w:pPr>
            <w:ins w:id="1876" w:author="24.502_CR0304_(Rel-17)_5GS_Ph1-CT" w:date="2024-07-09T14:03:00Z">
              <w:r>
                <w:t>...</w:t>
              </w:r>
            </w:ins>
          </w:p>
        </w:tc>
        <w:tc>
          <w:tcPr>
            <w:tcW w:w="1560" w:type="dxa"/>
            <w:tcBorders>
              <w:top w:val="nil"/>
              <w:left w:val="nil"/>
              <w:bottom w:val="nil"/>
              <w:right w:val="nil"/>
            </w:tcBorders>
          </w:tcPr>
          <w:p w14:paraId="4D985659" w14:textId="77777777" w:rsidR="00020E6D" w:rsidRDefault="00020E6D" w:rsidP="00F44775">
            <w:pPr>
              <w:pStyle w:val="TAL"/>
              <w:rPr>
                <w:ins w:id="1877" w:author="24.502_CR0304_(Rel-17)_5GS_Ph1-CT" w:date="2024-07-09T14:03:00Z"/>
              </w:rPr>
            </w:pPr>
            <w:ins w:id="1878" w:author="24.502_CR0304_(Rel-17)_5GS_Ph1-CT" w:date="2024-07-09T14:03:00Z">
              <w:r>
                <w:t>octet (d+1)*</w:t>
              </w:r>
            </w:ins>
          </w:p>
          <w:p w14:paraId="683571D7" w14:textId="77777777" w:rsidR="00020E6D" w:rsidRDefault="00020E6D" w:rsidP="00F44775">
            <w:pPr>
              <w:pStyle w:val="TAL"/>
              <w:rPr>
                <w:ins w:id="1879" w:author="24.502_CR0304_(Rel-17)_5GS_Ph1-CT" w:date="2024-07-09T14:03:00Z"/>
              </w:rPr>
            </w:pPr>
          </w:p>
          <w:p w14:paraId="655D3951" w14:textId="77777777" w:rsidR="00020E6D" w:rsidRDefault="00020E6D" w:rsidP="00F44775">
            <w:pPr>
              <w:pStyle w:val="TAL"/>
              <w:rPr>
                <w:ins w:id="1880" w:author="24.502_CR0304_(Rel-17)_5GS_Ph1-CT" w:date="2024-07-09T14:03:00Z"/>
              </w:rPr>
            </w:pPr>
            <w:ins w:id="1881" w:author="24.502_CR0304_(Rel-17)_5GS_Ph1-CT" w:date="2024-07-09T14:03:00Z">
              <w:r>
                <w:t>octet e*</w:t>
              </w:r>
            </w:ins>
          </w:p>
        </w:tc>
      </w:tr>
      <w:tr w:rsidR="00020E6D" w14:paraId="45F773F3" w14:textId="77777777" w:rsidTr="00F44775">
        <w:tblPrEx>
          <w:tblLook w:val="04A0" w:firstRow="1" w:lastRow="0" w:firstColumn="1" w:lastColumn="0" w:noHBand="0" w:noVBand="1"/>
        </w:tblPrEx>
        <w:trPr>
          <w:cantSplit/>
          <w:jc w:val="center"/>
          <w:ins w:id="1882" w:author="24.502_CR0304_(Rel-17)_5GS_Ph1-CT" w:date="2024-07-09T14:03:00Z"/>
        </w:trPr>
        <w:tc>
          <w:tcPr>
            <w:tcW w:w="5955" w:type="dxa"/>
            <w:gridSpan w:val="8"/>
            <w:tcBorders>
              <w:top w:val="single" w:sz="4" w:space="0" w:color="auto"/>
              <w:left w:val="single" w:sz="4" w:space="0" w:color="auto"/>
              <w:bottom w:val="single" w:sz="4" w:space="0" w:color="auto"/>
              <w:right w:val="single" w:sz="4" w:space="0" w:color="auto"/>
            </w:tcBorders>
          </w:tcPr>
          <w:p w14:paraId="1D2A1C66" w14:textId="77777777" w:rsidR="00020E6D" w:rsidRDefault="00020E6D" w:rsidP="00F44775">
            <w:pPr>
              <w:pStyle w:val="TAC"/>
              <w:rPr>
                <w:ins w:id="1883" w:author="24.502_CR0304_(Rel-17)_5GS_Ph1-CT" w:date="2024-07-09T14:03:00Z"/>
              </w:rPr>
            </w:pPr>
          </w:p>
          <w:p w14:paraId="73902DB3" w14:textId="77777777" w:rsidR="00020E6D" w:rsidRDefault="00020E6D" w:rsidP="00F44775">
            <w:pPr>
              <w:pStyle w:val="TAC"/>
              <w:rPr>
                <w:ins w:id="1884" w:author="24.502_CR0304_(Rel-17)_5GS_Ph1-CT" w:date="2024-07-09T14:03:00Z"/>
              </w:rPr>
            </w:pPr>
            <w:ins w:id="1885" w:author="24.502_CR0304_(Rel-17)_5GS_Ph1-CT" w:date="2024-07-09T14:03:00Z">
              <w:r>
                <w:t>Extended-AN-parameter n</w:t>
              </w:r>
            </w:ins>
          </w:p>
        </w:tc>
        <w:tc>
          <w:tcPr>
            <w:tcW w:w="1560" w:type="dxa"/>
            <w:tcBorders>
              <w:top w:val="nil"/>
              <w:left w:val="nil"/>
              <w:bottom w:val="nil"/>
              <w:right w:val="nil"/>
            </w:tcBorders>
          </w:tcPr>
          <w:p w14:paraId="7D361227" w14:textId="77777777" w:rsidR="00020E6D" w:rsidRDefault="00020E6D" w:rsidP="00F44775">
            <w:pPr>
              <w:pStyle w:val="TAL"/>
              <w:rPr>
                <w:ins w:id="1886" w:author="24.502_CR0304_(Rel-17)_5GS_Ph1-CT" w:date="2024-07-09T14:03:00Z"/>
                <w:lang w:val="sv-SE"/>
              </w:rPr>
            </w:pPr>
            <w:ins w:id="1887" w:author="24.502_CR0304_(Rel-17)_5GS_Ph1-CT" w:date="2024-07-09T14:03:00Z">
              <w:r>
                <w:rPr>
                  <w:lang w:val="sv-SE"/>
                </w:rPr>
                <w:t>octet (e+1)*</w:t>
              </w:r>
            </w:ins>
          </w:p>
          <w:p w14:paraId="1E635230" w14:textId="77777777" w:rsidR="00020E6D" w:rsidRDefault="00020E6D" w:rsidP="00F44775">
            <w:pPr>
              <w:pStyle w:val="TAL"/>
              <w:rPr>
                <w:ins w:id="1888" w:author="24.502_CR0304_(Rel-17)_5GS_Ph1-CT" w:date="2024-07-09T14:03:00Z"/>
                <w:lang w:val="sv-SE"/>
              </w:rPr>
            </w:pPr>
          </w:p>
          <w:p w14:paraId="6354C431" w14:textId="77777777" w:rsidR="00020E6D" w:rsidRDefault="00020E6D" w:rsidP="00F44775">
            <w:pPr>
              <w:pStyle w:val="TAL"/>
              <w:rPr>
                <w:ins w:id="1889" w:author="24.502_CR0304_(Rel-17)_5GS_Ph1-CT" w:date="2024-07-09T14:03:00Z"/>
                <w:lang w:val="sv-SE"/>
              </w:rPr>
            </w:pPr>
            <w:ins w:id="1890" w:author="24.502_CR0304_(Rel-17)_5GS_Ph1-CT" w:date="2024-07-09T14:03:00Z">
              <w:r>
                <w:rPr>
                  <w:lang w:val="sv-SE"/>
                </w:rPr>
                <w:t xml:space="preserve">octet </w:t>
              </w:r>
              <w:del w:id="1891" w:author="Jin Tung (童俞靜)" w:date="2024-05-08T14:00:00Z">
                <w:r w:rsidDel="00F57234">
                  <w:rPr>
                    <w:lang w:val="sv-SE"/>
                  </w:rPr>
                  <w:delText>(</w:delText>
                </w:r>
              </w:del>
              <w:r>
                <w:rPr>
                  <w:lang w:val="sv-SE"/>
                </w:rPr>
                <w:t>f*</w:t>
              </w:r>
              <w:del w:id="1892" w:author="Jin Tung (童俞靜)" w:date="2024-05-08T14:00:00Z">
                <w:r w:rsidDel="00F57234">
                  <w:rPr>
                    <w:lang w:val="sv-SE"/>
                  </w:rPr>
                  <w:delText>n+x+3+y)</w:delText>
                </w:r>
              </w:del>
            </w:ins>
          </w:p>
        </w:tc>
      </w:tr>
    </w:tbl>
    <w:p w14:paraId="4C276003" w14:textId="3A365EAA" w:rsidR="00EB2BA3" w:rsidRPr="00BD0557" w:rsidRDefault="00020E6D" w:rsidP="00EB2BA3">
      <w:pPr>
        <w:pStyle w:val="TF"/>
      </w:pPr>
      <w:ins w:id="1893" w:author="24.502_CR0304_(Rel-17)_5GS_Ph1-CT" w:date="2024-07-09T14:03:00Z">
        <w:r>
          <w:t>Figure 9.3.2.2.2-4: Extended-AN-parameters field</w:t>
        </w:r>
        <w:r w:rsidDel="00020E6D">
          <w:t xml:space="preserve"> </w:t>
        </w:r>
      </w:ins>
      <w:del w:id="1894" w:author="24.502_CR0304_(Rel-17)_5GS_Ph1-CT" w:date="2024-07-09T14:03:00Z">
        <w:r w:rsidR="00EB2BA3" w:rsidDel="00020E6D">
          <w:delText>Figure 9.3.2.2.2-4</w:delText>
        </w:r>
        <w:r w:rsidR="00EB2BA3" w:rsidRPr="00BD0557" w:rsidDel="00020E6D">
          <w:delText xml:space="preserve">: </w:delText>
        </w:r>
        <w:r w:rsidR="00EB2BA3" w:rsidDel="00020E6D">
          <w:delText>Extended-AN-parameters field</w:delText>
        </w:r>
      </w:del>
    </w:p>
    <w:p w14:paraId="1D9B2BBC" w14:textId="77777777" w:rsidR="00EB2BA3" w:rsidRDefault="00EB2BA3" w:rsidP="00EB2BA3">
      <w:pPr>
        <w:pStyle w:val="TH"/>
      </w:pPr>
      <w:r w:rsidRPr="00544A95">
        <w:t>Table </w:t>
      </w:r>
      <w:r>
        <w:t>9.3.2.2.2-4</w:t>
      </w:r>
      <w:r w:rsidRPr="00BD0557">
        <w:t xml:space="preserve">: </w:t>
      </w:r>
      <w:r>
        <w:t>Extended-AN-parameters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EB2BA3" w:rsidRPr="003168A2" w14:paraId="6C01EB7D" w14:textId="77777777" w:rsidTr="001A2DD4">
        <w:trPr>
          <w:jc w:val="center"/>
        </w:trPr>
        <w:tc>
          <w:tcPr>
            <w:tcW w:w="7167" w:type="dxa"/>
          </w:tcPr>
          <w:p w14:paraId="64E97A33" w14:textId="77777777" w:rsidR="00EB2BA3" w:rsidRDefault="00EB2BA3" w:rsidP="001A2DD4">
            <w:pPr>
              <w:pStyle w:val="TAL"/>
            </w:pPr>
            <w:r>
              <w:t>Each extended-AN-parameter field is coded according to figure 9.3.2.2.2-5 and table 9.3.2.2.2-5.</w:t>
            </w:r>
          </w:p>
        </w:tc>
      </w:tr>
      <w:tr w:rsidR="00EB2BA3" w:rsidRPr="003168A2" w14:paraId="35CA4919" w14:textId="77777777" w:rsidTr="001A2DD4">
        <w:trPr>
          <w:jc w:val="center"/>
        </w:trPr>
        <w:tc>
          <w:tcPr>
            <w:tcW w:w="7167" w:type="dxa"/>
          </w:tcPr>
          <w:p w14:paraId="20B40902" w14:textId="77777777" w:rsidR="00EB2BA3" w:rsidRDefault="00EB2BA3" w:rsidP="001A2DD4">
            <w:pPr>
              <w:pStyle w:val="TAL"/>
            </w:pPr>
          </w:p>
        </w:tc>
      </w:tr>
    </w:tbl>
    <w:p w14:paraId="2C6326D7" w14:textId="77777777" w:rsidR="00EB2BA3" w:rsidRDefault="00EB2BA3" w:rsidP="00EB2B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B2BA3" w:rsidRPr="003168A2" w14:paraId="57AFF45D" w14:textId="77777777" w:rsidTr="001A2DD4">
        <w:trPr>
          <w:cantSplit/>
          <w:jc w:val="center"/>
        </w:trPr>
        <w:tc>
          <w:tcPr>
            <w:tcW w:w="709" w:type="dxa"/>
            <w:tcBorders>
              <w:top w:val="nil"/>
              <w:left w:val="nil"/>
              <w:bottom w:val="nil"/>
              <w:right w:val="nil"/>
            </w:tcBorders>
          </w:tcPr>
          <w:p w14:paraId="72D5C903" w14:textId="77777777" w:rsidR="00EB2BA3" w:rsidRPr="003168A2" w:rsidRDefault="00EB2BA3" w:rsidP="001A2DD4">
            <w:pPr>
              <w:pStyle w:val="TAC"/>
            </w:pPr>
            <w:r>
              <w:t>7</w:t>
            </w:r>
          </w:p>
        </w:tc>
        <w:tc>
          <w:tcPr>
            <w:tcW w:w="781" w:type="dxa"/>
            <w:tcBorders>
              <w:top w:val="nil"/>
              <w:left w:val="nil"/>
              <w:bottom w:val="nil"/>
              <w:right w:val="nil"/>
            </w:tcBorders>
          </w:tcPr>
          <w:p w14:paraId="0E8D802A" w14:textId="77777777" w:rsidR="00EB2BA3" w:rsidRPr="003168A2" w:rsidRDefault="00EB2BA3" w:rsidP="001A2DD4">
            <w:pPr>
              <w:pStyle w:val="TAC"/>
            </w:pPr>
            <w:r>
              <w:t>6</w:t>
            </w:r>
          </w:p>
        </w:tc>
        <w:tc>
          <w:tcPr>
            <w:tcW w:w="780" w:type="dxa"/>
            <w:tcBorders>
              <w:top w:val="nil"/>
              <w:left w:val="nil"/>
              <w:bottom w:val="nil"/>
              <w:right w:val="nil"/>
            </w:tcBorders>
          </w:tcPr>
          <w:p w14:paraId="657A7956" w14:textId="77777777" w:rsidR="00EB2BA3" w:rsidRPr="003168A2" w:rsidRDefault="00EB2BA3" w:rsidP="001A2DD4">
            <w:pPr>
              <w:pStyle w:val="TAC"/>
            </w:pPr>
            <w:r>
              <w:t>5</w:t>
            </w:r>
          </w:p>
        </w:tc>
        <w:tc>
          <w:tcPr>
            <w:tcW w:w="779" w:type="dxa"/>
            <w:tcBorders>
              <w:top w:val="nil"/>
              <w:left w:val="nil"/>
              <w:bottom w:val="nil"/>
              <w:right w:val="nil"/>
            </w:tcBorders>
          </w:tcPr>
          <w:p w14:paraId="268DCD48" w14:textId="77777777" w:rsidR="00EB2BA3" w:rsidRPr="003168A2" w:rsidRDefault="00EB2BA3" w:rsidP="001A2DD4">
            <w:pPr>
              <w:pStyle w:val="TAC"/>
            </w:pPr>
            <w:r>
              <w:t>4</w:t>
            </w:r>
          </w:p>
        </w:tc>
        <w:tc>
          <w:tcPr>
            <w:tcW w:w="708" w:type="dxa"/>
            <w:tcBorders>
              <w:top w:val="nil"/>
              <w:left w:val="nil"/>
              <w:bottom w:val="nil"/>
              <w:right w:val="nil"/>
            </w:tcBorders>
          </w:tcPr>
          <w:p w14:paraId="2909125B" w14:textId="77777777" w:rsidR="00EB2BA3" w:rsidRPr="003168A2" w:rsidRDefault="00EB2BA3" w:rsidP="001A2DD4">
            <w:pPr>
              <w:pStyle w:val="TAC"/>
            </w:pPr>
            <w:r>
              <w:t>3</w:t>
            </w:r>
          </w:p>
        </w:tc>
        <w:tc>
          <w:tcPr>
            <w:tcW w:w="709" w:type="dxa"/>
            <w:tcBorders>
              <w:top w:val="nil"/>
              <w:left w:val="nil"/>
              <w:bottom w:val="nil"/>
              <w:right w:val="nil"/>
            </w:tcBorders>
          </w:tcPr>
          <w:p w14:paraId="5C1206AC" w14:textId="77777777" w:rsidR="00EB2BA3" w:rsidRPr="003168A2" w:rsidRDefault="00EB2BA3" w:rsidP="001A2DD4">
            <w:pPr>
              <w:pStyle w:val="TAC"/>
            </w:pPr>
            <w:r>
              <w:t>2</w:t>
            </w:r>
          </w:p>
        </w:tc>
        <w:tc>
          <w:tcPr>
            <w:tcW w:w="781" w:type="dxa"/>
            <w:tcBorders>
              <w:top w:val="nil"/>
              <w:left w:val="nil"/>
              <w:bottom w:val="nil"/>
              <w:right w:val="nil"/>
            </w:tcBorders>
          </w:tcPr>
          <w:p w14:paraId="3A96D79D" w14:textId="77777777" w:rsidR="00EB2BA3" w:rsidRPr="003168A2" w:rsidRDefault="00EB2BA3" w:rsidP="001A2DD4">
            <w:pPr>
              <w:pStyle w:val="TAC"/>
            </w:pPr>
            <w:r>
              <w:t>1</w:t>
            </w:r>
          </w:p>
        </w:tc>
        <w:tc>
          <w:tcPr>
            <w:tcW w:w="708" w:type="dxa"/>
            <w:tcBorders>
              <w:top w:val="nil"/>
              <w:left w:val="nil"/>
              <w:bottom w:val="nil"/>
              <w:right w:val="nil"/>
            </w:tcBorders>
          </w:tcPr>
          <w:p w14:paraId="47DA87CA" w14:textId="77777777" w:rsidR="00EB2BA3" w:rsidRPr="003168A2" w:rsidRDefault="00EB2BA3" w:rsidP="001A2DD4">
            <w:pPr>
              <w:pStyle w:val="TAC"/>
            </w:pPr>
            <w:r>
              <w:t>0</w:t>
            </w:r>
          </w:p>
        </w:tc>
        <w:tc>
          <w:tcPr>
            <w:tcW w:w="1560" w:type="dxa"/>
            <w:tcBorders>
              <w:top w:val="nil"/>
              <w:left w:val="nil"/>
              <w:bottom w:val="nil"/>
              <w:right w:val="nil"/>
            </w:tcBorders>
          </w:tcPr>
          <w:p w14:paraId="25981D7C" w14:textId="77777777" w:rsidR="00EB2BA3" w:rsidRPr="003168A2" w:rsidRDefault="00EB2BA3" w:rsidP="001A2DD4">
            <w:pPr>
              <w:pStyle w:val="TAL"/>
            </w:pPr>
          </w:p>
        </w:tc>
      </w:tr>
      <w:tr w:rsidR="00EB2BA3" w:rsidRPr="003168A2" w14:paraId="5F5CB181" w14:textId="77777777" w:rsidTr="001A2DD4">
        <w:trPr>
          <w:cantSplit/>
          <w:jc w:val="center"/>
        </w:trPr>
        <w:tc>
          <w:tcPr>
            <w:tcW w:w="5955" w:type="dxa"/>
            <w:gridSpan w:val="8"/>
            <w:tcBorders>
              <w:top w:val="single" w:sz="4" w:space="0" w:color="auto"/>
              <w:right w:val="single" w:sz="4" w:space="0" w:color="auto"/>
            </w:tcBorders>
          </w:tcPr>
          <w:p w14:paraId="143E7738" w14:textId="77777777" w:rsidR="00EB2BA3" w:rsidRPr="00656E9C" w:rsidRDefault="00EB2BA3" w:rsidP="001A2DD4">
            <w:pPr>
              <w:pStyle w:val="TAC"/>
            </w:pPr>
            <w:r>
              <w:t>Extended-AN-parameter type</w:t>
            </w:r>
          </w:p>
        </w:tc>
        <w:tc>
          <w:tcPr>
            <w:tcW w:w="1560" w:type="dxa"/>
            <w:tcBorders>
              <w:top w:val="nil"/>
              <w:left w:val="nil"/>
              <w:bottom w:val="nil"/>
              <w:right w:val="nil"/>
            </w:tcBorders>
          </w:tcPr>
          <w:p w14:paraId="3B70543E" w14:textId="77777777" w:rsidR="00EB2BA3" w:rsidRPr="003168A2" w:rsidRDefault="00EB2BA3" w:rsidP="001A2DD4">
            <w:pPr>
              <w:pStyle w:val="TAL"/>
            </w:pPr>
            <w:r w:rsidRPr="003168A2">
              <w:t xml:space="preserve">octet </w:t>
            </w:r>
            <w:r>
              <w:t>c+1</w:t>
            </w:r>
          </w:p>
        </w:tc>
      </w:tr>
      <w:tr w:rsidR="00EB2BA3" w:rsidRPr="003168A2" w14:paraId="3F50989B" w14:textId="77777777" w:rsidTr="001A2DD4">
        <w:trPr>
          <w:cantSplit/>
          <w:jc w:val="center"/>
        </w:trPr>
        <w:tc>
          <w:tcPr>
            <w:tcW w:w="5955" w:type="dxa"/>
            <w:gridSpan w:val="8"/>
            <w:tcBorders>
              <w:top w:val="single" w:sz="4" w:space="0" w:color="auto"/>
              <w:right w:val="single" w:sz="4" w:space="0" w:color="auto"/>
            </w:tcBorders>
          </w:tcPr>
          <w:p w14:paraId="021279AF" w14:textId="77777777" w:rsidR="00EB2BA3" w:rsidRDefault="00EB2BA3" w:rsidP="001A2DD4">
            <w:pPr>
              <w:pStyle w:val="TAC"/>
            </w:pPr>
          </w:p>
          <w:p w14:paraId="19D2DD8F" w14:textId="77777777" w:rsidR="00EB2BA3" w:rsidRPr="00656E9C" w:rsidRDefault="00EB2BA3" w:rsidP="001A2DD4">
            <w:pPr>
              <w:pStyle w:val="TAC"/>
            </w:pPr>
            <w:r>
              <w:t>Extended-AN-parameter length</w:t>
            </w:r>
          </w:p>
        </w:tc>
        <w:tc>
          <w:tcPr>
            <w:tcW w:w="1560" w:type="dxa"/>
            <w:tcBorders>
              <w:top w:val="nil"/>
              <w:left w:val="nil"/>
              <w:bottom w:val="nil"/>
              <w:right w:val="nil"/>
            </w:tcBorders>
          </w:tcPr>
          <w:p w14:paraId="498A6628" w14:textId="77777777" w:rsidR="00EB2BA3" w:rsidRDefault="00EB2BA3" w:rsidP="001A2DD4">
            <w:pPr>
              <w:pStyle w:val="TAL"/>
            </w:pPr>
            <w:r w:rsidRPr="003168A2">
              <w:t xml:space="preserve">octet </w:t>
            </w:r>
            <w:r>
              <w:t>c+2</w:t>
            </w:r>
          </w:p>
          <w:p w14:paraId="5D7DE7A5" w14:textId="77777777" w:rsidR="00EB2BA3" w:rsidRDefault="00EB2BA3" w:rsidP="001A2DD4">
            <w:pPr>
              <w:pStyle w:val="TAL"/>
            </w:pPr>
          </w:p>
          <w:p w14:paraId="422C79FC" w14:textId="77777777" w:rsidR="00EB2BA3" w:rsidRPr="003168A2" w:rsidRDefault="00EB2BA3" w:rsidP="001A2DD4">
            <w:pPr>
              <w:pStyle w:val="TAL"/>
            </w:pPr>
            <w:r w:rsidRPr="003168A2">
              <w:t xml:space="preserve">octet </w:t>
            </w:r>
            <w:r>
              <w:t>c+3</w:t>
            </w:r>
          </w:p>
        </w:tc>
      </w:tr>
      <w:tr w:rsidR="00EB2BA3" w:rsidRPr="009315A3" w14:paraId="19117AA0" w14:textId="77777777" w:rsidTr="001A2DD4">
        <w:trPr>
          <w:cantSplit/>
          <w:jc w:val="center"/>
        </w:trPr>
        <w:tc>
          <w:tcPr>
            <w:tcW w:w="5955" w:type="dxa"/>
            <w:gridSpan w:val="8"/>
            <w:tcBorders>
              <w:top w:val="single" w:sz="4" w:space="0" w:color="auto"/>
              <w:right w:val="single" w:sz="4" w:space="0" w:color="auto"/>
            </w:tcBorders>
          </w:tcPr>
          <w:p w14:paraId="11FB46E8" w14:textId="77777777" w:rsidR="00EB2BA3" w:rsidRDefault="00EB2BA3" w:rsidP="001A2DD4">
            <w:pPr>
              <w:pStyle w:val="TAC"/>
            </w:pPr>
          </w:p>
          <w:p w14:paraId="6FDBE887" w14:textId="77777777" w:rsidR="00EB2BA3" w:rsidRDefault="00EB2BA3" w:rsidP="001A2DD4">
            <w:pPr>
              <w:pStyle w:val="TAC"/>
            </w:pPr>
            <w:r>
              <w:t>Extended-AN-parameter value</w:t>
            </w:r>
          </w:p>
        </w:tc>
        <w:tc>
          <w:tcPr>
            <w:tcW w:w="1560" w:type="dxa"/>
            <w:tcBorders>
              <w:top w:val="nil"/>
              <w:left w:val="nil"/>
              <w:bottom w:val="nil"/>
              <w:right w:val="nil"/>
            </w:tcBorders>
          </w:tcPr>
          <w:p w14:paraId="6274705D" w14:textId="77777777" w:rsidR="00EB2BA3" w:rsidRPr="009A31EF" w:rsidRDefault="00EB2BA3" w:rsidP="001A2DD4">
            <w:pPr>
              <w:pStyle w:val="TAL"/>
              <w:rPr>
                <w:lang w:val="sv-SE"/>
              </w:rPr>
            </w:pPr>
            <w:r w:rsidRPr="009A31EF">
              <w:rPr>
                <w:lang w:val="sv-SE"/>
              </w:rPr>
              <w:t>octet c+</w:t>
            </w:r>
            <w:r>
              <w:rPr>
                <w:lang w:val="sv-SE"/>
              </w:rPr>
              <w:t>4</w:t>
            </w:r>
          </w:p>
          <w:p w14:paraId="28077A3A" w14:textId="77777777" w:rsidR="00EB2BA3" w:rsidRPr="009A31EF" w:rsidRDefault="00EB2BA3" w:rsidP="001A2DD4">
            <w:pPr>
              <w:pStyle w:val="TAL"/>
              <w:rPr>
                <w:lang w:val="sv-SE"/>
              </w:rPr>
            </w:pPr>
          </w:p>
          <w:p w14:paraId="41E8BFC3" w14:textId="77777777" w:rsidR="00EB2BA3" w:rsidRPr="009A31EF" w:rsidRDefault="00EB2BA3" w:rsidP="001A2DD4">
            <w:pPr>
              <w:pStyle w:val="TAL"/>
              <w:rPr>
                <w:lang w:val="sv-SE"/>
              </w:rPr>
            </w:pPr>
            <w:r w:rsidRPr="009A31EF">
              <w:rPr>
                <w:lang w:val="sv-SE"/>
              </w:rPr>
              <w:t xml:space="preserve">octet </w:t>
            </w:r>
            <w:r>
              <w:rPr>
                <w:lang w:val="sv-SE"/>
              </w:rPr>
              <w:t>d</w:t>
            </w:r>
          </w:p>
        </w:tc>
      </w:tr>
    </w:tbl>
    <w:p w14:paraId="4E9A1D59" w14:textId="77777777" w:rsidR="00EB2BA3" w:rsidRPr="00BD0557" w:rsidRDefault="00EB2BA3" w:rsidP="00EB2BA3">
      <w:pPr>
        <w:pStyle w:val="TF"/>
      </w:pPr>
      <w:r>
        <w:t>Figure 9.3.2.2.2-5</w:t>
      </w:r>
      <w:r w:rsidRPr="00BD0557">
        <w:t xml:space="preserve">: </w:t>
      </w:r>
      <w:r>
        <w:t>Extended-AN-parameter field</w:t>
      </w:r>
    </w:p>
    <w:p w14:paraId="0964B547" w14:textId="1059A6F6" w:rsidR="00EB2BA3" w:rsidRDefault="00EB2BA3" w:rsidP="00EB2BA3">
      <w:pPr>
        <w:pStyle w:val="TH"/>
      </w:pPr>
      <w:r w:rsidRPr="00020E6D">
        <w:rPr>
          <w:rPrChange w:id="1895" w:author="24.502_CR0304_(Rel-17)_5GS_Ph1-CT" w:date="2024-07-09T14:03:00Z">
            <w:rPr>
              <w:lang w:val="fr-FR"/>
            </w:rPr>
          </w:rPrChange>
        </w:rPr>
        <w:t>Table </w:t>
      </w:r>
      <w:r>
        <w:t>9.3.2.2.2-5</w:t>
      </w:r>
      <w:r w:rsidRPr="00BD0557">
        <w:t xml:space="preserve">: </w:t>
      </w:r>
      <w:ins w:id="1896" w:author="24.502_CR0304_(Rel-17)_5GS_Ph1-CT" w:date="2024-07-09T14:03:00Z">
        <w:r w:rsidR="00020E6D">
          <w:t xml:space="preserve">Extended </w:t>
        </w:r>
      </w:ins>
      <w:r>
        <w:t>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EB2BA3" w:rsidRPr="003168A2" w14:paraId="3025EA1C" w14:textId="77777777" w:rsidTr="001A2DD4">
        <w:trPr>
          <w:jc w:val="center"/>
        </w:trPr>
        <w:tc>
          <w:tcPr>
            <w:tcW w:w="7167" w:type="dxa"/>
          </w:tcPr>
          <w:p w14:paraId="778B2561" w14:textId="6C5B4B4D" w:rsidR="00EB2BA3" w:rsidRDefault="00EB2BA3" w:rsidP="001A2DD4">
            <w:pPr>
              <w:pStyle w:val="TAL"/>
            </w:pPr>
            <w:r>
              <w:t>The extended-AN-parameter length field indicates the length of the extended-AN-parameter value field.</w:t>
            </w:r>
            <w:ins w:id="1897" w:author="24.502_CR0304_(Rel-17)_5GS_Ph1-CT" w:date="2024-07-09T14:04:00Z">
              <w:r w:rsidR="00020E6D">
                <w:t xml:space="preserve"> </w:t>
              </w:r>
              <w:r w:rsidR="00020E6D">
                <w:t>The extended-AN-parameter length field is set to a non-zero value.</w:t>
              </w:r>
            </w:ins>
          </w:p>
        </w:tc>
      </w:tr>
      <w:tr w:rsidR="00EB2BA3" w:rsidRPr="003168A2" w14:paraId="54E7504D" w14:textId="77777777" w:rsidTr="001A2DD4">
        <w:trPr>
          <w:jc w:val="center"/>
        </w:trPr>
        <w:tc>
          <w:tcPr>
            <w:tcW w:w="7167" w:type="dxa"/>
          </w:tcPr>
          <w:p w14:paraId="3992EEFE" w14:textId="77777777" w:rsidR="00EB2BA3" w:rsidRDefault="00EB2BA3" w:rsidP="001A2DD4">
            <w:pPr>
              <w:pStyle w:val="TAL"/>
            </w:pPr>
          </w:p>
        </w:tc>
      </w:tr>
      <w:tr w:rsidR="00EB2BA3" w:rsidRPr="003168A2" w14:paraId="1DC9A963" w14:textId="77777777" w:rsidTr="001A2DD4">
        <w:trPr>
          <w:jc w:val="center"/>
        </w:trPr>
        <w:tc>
          <w:tcPr>
            <w:tcW w:w="7167" w:type="dxa"/>
          </w:tcPr>
          <w:p w14:paraId="4900857F" w14:textId="77777777" w:rsidR="00EB2BA3" w:rsidRDefault="00EB2BA3" w:rsidP="001A2DD4">
            <w:pPr>
              <w:pStyle w:val="TAL"/>
            </w:pPr>
            <w:r>
              <w:t xml:space="preserve">The extended-AN-parameter type field indicates the type of the extended-AN-parameter value field. </w:t>
            </w:r>
          </w:p>
          <w:p w14:paraId="340E25B7" w14:textId="77777777" w:rsidR="00EB2BA3" w:rsidRDefault="00EB2BA3" w:rsidP="001A2DD4">
            <w:pPr>
              <w:pStyle w:val="TAL"/>
            </w:pPr>
          </w:p>
        </w:tc>
      </w:tr>
      <w:tr w:rsidR="00EB2BA3" w:rsidRPr="003168A2" w14:paraId="652A4752" w14:textId="77777777" w:rsidTr="001A2DD4">
        <w:trPr>
          <w:jc w:val="center"/>
        </w:trPr>
        <w:tc>
          <w:tcPr>
            <w:tcW w:w="7167" w:type="dxa"/>
          </w:tcPr>
          <w:p w14:paraId="5C73EE84" w14:textId="77777777" w:rsidR="00EB2BA3" w:rsidRDefault="00EB2BA3" w:rsidP="001A2DD4">
            <w:pPr>
              <w:pStyle w:val="TAL"/>
            </w:pPr>
            <w:r>
              <w:t>The following extended-AN-parameter type field values are specified:</w:t>
            </w:r>
          </w:p>
          <w:p w14:paraId="66921697" w14:textId="77777777" w:rsidR="00EB2BA3" w:rsidRDefault="00EB2BA3" w:rsidP="001A2DD4">
            <w:pPr>
              <w:pStyle w:val="TAL"/>
            </w:pPr>
            <w:r>
              <w:t>-</w:t>
            </w:r>
            <w:r>
              <w:tab/>
              <w:t>06H (UE identity).</w:t>
            </w:r>
          </w:p>
          <w:p w14:paraId="0D799A7E" w14:textId="77777777" w:rsidR="00EB2BA3" w:rsidRDefault="00EB2BA3" w:rsidP="001A2DD4">
            <w:pPr>
              <w:pStyle w:val="TAL"/>
            </w:pPr>
            <w:r>
              <w:t>All other values of the extended-AN-parameter type field are spare. Sending entity shall not set the extended-AN-parameter type field to a spare value. Receiving entity shall ignore any extended-AN-parameter field with the extended-AN-parameter type field set to a spare value.</w:t>
            </w:r>
          </w:p>
          <w:p w14:paraId="0D287C03" w14:textId="77777777" w:rsidR="00EB2BA3" w:rsidRDefault="00EB2BA3" w:rsidP="001A2DD4">
            <w:pPr>
              <w:pStyle w:val="TAL"/>
            </w:pPr>
          </w:p>
        </w:tc>
      </w:tr>
      <w:tr w:rsidR="00EB2BA3" w:rsidRPr="003168A2" w14:paraId="52974899" w14:textId="77777777" w:rsidTr="001A2DD4">
        <w:trPr>
          <w:jc w:val="center"/>
        </w:trPr>
        <w:tc>
          <w:tcPr>
            <w:tcW w:w="7167" w:type="dxa"/>
          </w:tcPr>
          <w:p w14:paraId="21FEF287" w14:textId="4EBCB3B6" w:rsidR="00EB2BA3" w:rsidRDefault="00EB2BA3" w:rsidP="001A2DD4">
            <w:pPr>
              <w:pStyle w:val="TAL"/>
            </w:pPr>
            <w:r>
              <w:t>When the extended-AN-parameter type field indicates the UE identity, the extended-AN-parameter value field is coded according to the value part of the 5G</w:t>
            </w:r>
            <w:r w:rsidRPr="003168A2">
              <w:t>S mobile identity</w:t>
            </w:r>
            <w:r>
              <w:t xml:space="preserve"> information element for type of identity SUCI as specified in </w:t>
            </w:r>
            <w:r w:rsidR="001B3DE5">
              <w:t>clause</w:t>
            </w:r>
            <w:r>
              <w:t xml:space="preserve"> 9.11.3.4 of </w:t>
            </w:r>
            <w:r>
              <w:rPr>
                <w:lang w:val="en-US" w:eastAsia="zh-CN"/>
              </w:rPr>
              <w:t>3GPP</w:t>
            </w:r>
            <w:r>
              <w:rPr>
                <w:lang w:val="en-US"/>
              </w:rPr>
              <w:t> </w:t>
            </w:r>
            <w:r>
              <w:rPr>
                <w:lang w:val="en-US" w:eastAsia="zh-CN"/>
              </w:rPr>
              <w:t>TS</w:t>
            </w:r>
            <w:r>
              <w:rPr>
                <w:lang w:val="en-US"/>
              </w:rPr>
              <w:t> </w:t>
            </w:r>
            <w:r>
              <w:rPr>
                <w:lang w:val="en-US" w:eastAsia="zh-CN"/>
              </w:rPr>
              <w:t>24.501</w:t>
            </w:r>
            <w:r>
              <w:rPr>
                <w:lang w:val="en-US"/>
              </w:rPr>
              <w:t> </w:t>
            </w:r>
            <w:r>
              <w:rPr>
                <w:lang w:val="en-US" w:eastAsia="zh-CN"/>
              </w:rPr>
              <w:t>[4]</w:t>
            </w:r>
            <w:r>
              <w:t>.</w:t>
            </w:r>
          </w:p>
          <w:p w14:paraId="4CAAE16F" w14:textId="77777777" w:rsidR="00EB2BA3" w:rsidRDefault="00EB2BA3" w:rsidP="009A31EF">
            <w:pPr>
              <w:pStyle w:val="TAL"/>
            </w:pPr>
          </w:p>
        </w:tc>
      </w:tr>
    </w:tbl>
    <w:p w14:paraId="43D44890" w14:textId="77777777" w:rsidR="00EB2BA3" w:rsidRDefault="00EB2BA3" w:rsidP="00177BD2"/>
    <w:p w14:paraId="5D3EE6F6" w14:textId="77777777" w:rsidR="00E24F72" w:rsidRDefault="00E24F72" w:rsidP="00E24F72">
      <w:pPr>
        <w:pStyle w:val="Heading5"/>
      </w:pPr>
      <w:bookmarkStart w:id="1898" w:name="_Toc20212201"/>
      <w:bookmarkStart w:id="1899" w:name="_Toc27745088"/>
      <w:bookmarkStart w:id="1900" w:name="_Toc36114894"/>
      <w:bookmarkStart w:id="1901" w:name="_Toc45271489"/>
      <w:bookmarkStart w:id="1902" w:name="_Toc51936748"/>
      <w:bookmarkStart w:id="1903" w:name="_Toc58230418"/>
      <w:bookmarkStart w:id="1904" w:name="_Toc138338705"/>
      <w:r>
        <w:t>9.3.2.2.3</w:t>
      </w:r>
      <w:r>
        <w:tab/>
        <w:t>EAP-Request/5G-NAS message</w:t>
      </w:r>
      <w:bookmarkEnd w:id="1898"/>
      <w:bookmarkEnd w:id="1899"/>
      <w:bookmarkEnd w:id="1900"/>
      <w:bookmarkEnd w:id="1901"/>
      <w:bookmarkEnd w:id="1902"/>
      <w:bookmarkEnd w:id="1903"/>
      <w:bookmarkEnd w:id="1904"/>
    </w:p>
    <w:p w14:paraId="512F4176" w14:textId="77777777" w:rsidR="00163B70" w:rsidRDefault="00163B70" w:rsidP="00163B70">
      <w:r>
        <w:t>EAP-Request/5G-NAS message is coded as specified in figure 9.3.2.2.3-1and table 9.3.2.2.3-1.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24F72" w14:paraId="3BF2537F" w14:textId="77777777">
        <w:trPr>
          <w:trHeight w:val="255"/>
        </w:trPr>
        <w:tc>
          <w:tcPr>
            <w:tcW w:w="5671" w:type="dxa"/>
            <w:gridSpan w:val="8"/>
            <w:vAlign w:val="center"/>
          </w:tcPr>
          <w:p w14:paraId="1CEF1A65" w14:textId="77777777" w:rsidR="00E24F72" w:rsidRDefault="00E24F72">
            <w:pPr>
              <w:pStyle w:val="TAH"/>
            </w:pPr>
            <w:r>
              <w:lastRenderedPageBreak/>
              <w:t>Bits</w:t>
            </w:r>
          </w:p>
        </w:tc>
        <w:tc>
          <w:tcPr>
            <w:tcW w:w="1134" w:type="dxa"/>
            <w:vAlign w:val="center"/>
          </w:tcPr>
          <w:p w14:paraId="1BD455F5" w14:textId="77777777" w:rsidR="00E24F72" w:rsidRDefault="00E24F72">
            <w:pPr>
              <w:pStyle w:val="TAH"/>
            </w:pPr>
          </w:p>
        </w:tc>
      </w:tr>
      <w:tr w:rsidR="00E24F72" w14:paraId="112834F2" w14:textId="77777777">
        <w:trPr>
          <w:trHeight w:val="255"/>
        </w:trPr>
        <w:tc>
          <w:tcPr>
            <w:tcW w:w="708" w:type="dxa"/>
            <w:tcBorders>
              <w:top w:val="nil"/>
              <w:left w:val="nil"/>
              <w:bottom w:val="single" w:sz="4" w:space="0" w:color="auto"/>
              <w:right w:val="nil"/>
            </w:tcBorders>
          </w:tcPr>
          <w:p w14:paraId="5A7A1184" w14:textId="77777777" w:rsidR="00E24F72" w:rsidRDefault="00E24F72">
            <w:pPr>
              <w:pStyle w:val="TAH"/>
            </w:pPr>
            <w:r>
              <w:t>7</w:t>
            </w:r>
          </w:p>
        </w:tc>
        <w:tc>
          <w:tcPr>
            <w:tcW w:w="709" w:type="dxa"/>
            <w:tcBorders>
              <w:top w:val="nil"/>
              <w:left w:val="nil"/>
              <w:bottom w:val="single" w:sz="4" w:space="0" w:color="auto"/>
              <w:right w:val="nil"/>
            </w:tcBorders>
            <w:vAlign w:val="center"/>
          </w:tcPr>
          <w:p w14:paraId="17FEE1C0" w14:textId="77777777" w:rsidR="00E24F72" w:rsidRDefault="00E24F72">
            <w:pPr>
              <w:pStyle w:val="TAH"/>
            </w:pPr>
            <w:r>
              <w:t>6</w:t>
            </w:r>
          </w:p>
        </w:tc>
        <w:tc>
          <w:tcPr>
            <w:tcW w:w="709" w:type="dxa"/>
            <w:tcBorders>
              <w:top w:val="nil"/>
              <w:left w:val="nil"/>
              <w:bottom w:val="single" w:sz="4" w:space="0" w:color="auto"/>
              <w:right w:val="nil"/>
            </w:tcBorders>
            <w:vAlign w:val="center"/>
          </w:tcPr>
          <w:p w14:paraId="282752B3" w14:textId="77777777" w:rsidR="00E24F72" w:rsidRDefault="00E24F72">
            <w:pPr>
              <w:pStyle w:val="TAH"/>
            </w:pPr>
            <w:r>
              <w:t>5</w:t>
            </w:r>
          </w:p>
        </w:tc>
        <w:tc>
          <w:tcPr>
            <w:tcW w:w="709" w:type="dxa"/>
            <w:tcBorders>
              <w:top w:val="nil"/>
              <w:left w:val="nil"/>
              <w:bottom w:val="single" w:sz="4" w:space="0" w:color="auto"/>
              <w:right w:val="nil"/>
            </w:tcBorders>
            <w:vAlign w:val="center"/>
          </w:tcPr>
          <w:p w14:paraId="079C6F9A" w14:textId="77777777" w:rsidR="00E24F72" w:rsidRDefault="00E24F72">
            <w:pPr>
              <w:pStyle w:val="TAH"/>
            </w:pPr>
            <w:r>
              <w:t>4</w:t>
            </w:r>
          </w:p>
        </w:tc>
        <w:tc>
          <w:tcPr>
            <w:tcW w:w="709" w:type="dxa"/>
            <w:tcBorders>
              <w:top w:val="nil"/>
              <w:left w:val="nil"/>
              <w:bottom w:val="single" w:sz="4" w:space="0" w:color="auto"/>
              <w:right w:val="nil"/>
            </w:tcBorders>
            <w:vAlign w:val="center"/>
          </w:tcPr>
          <w:p w14:paraId="177220DE" w14:textId="77777777" w:rsidR="00E24F72" w:rsidRDefault="00E24F72">
            <w:pPr>
              <w:pStyle w:val="TAH"/>
            </w:pPr>
            <w:r>
              <w:t>3</w:t>
            </w:r>
          </w:p>
        </w:tc>
        <w:tc>
          <w:tcPr>
            <w:tcW w:w="709" w:type="dxa"/>
            <w:tcBorders>
              <w:top w:val="nil"/>
              <w:left w:val="nil"/>
              <w:bottom w:val="single" w:sz="4" w:space="0" w:color="auto"/>
              <w:right w:val="nil"/>
            </w:tcBorders>
            <w:vAlign w:val="center"/>
          </w:tcPr>
          <w:p w14:paraId="1063A7CA" w14:textId="77777777" w:rsidR="00E24F72" w:rsidRDefault="00E24F72">
            <w:pPr>
              <w:pStyle w:val="TAH"/>
            </w:pPr>
            <w:r>
              <w:t>2</w:t>
            </w:r>
          </w:p>
        </w:tc>
        <w:tc>
          <w:tcPr>
            <w:tcW w:w="709" w:type="dxa"/>
            <w:tcBorders>
              <w:top w:val="nil"/>
              <w:left w:val="nil"/>
              <w:bottom w:val="single" w:sz="4" w:space="0" w:color="auto"/>
              <w:right w:val="nil"/>
            </w:tcBorders>
            <w:vAlign w:val="center"/>
          </w:tcPr>
          <w:p w14:paraId="5A289A44" w14:textId="77777777" w:rsidR="00E24F72" w:rsidRDefault="00E24F72">
            <w:pPr>
              <w:pStyle w:val="TAH"/>
            </w:pPr>
            <w:r>
              <w:t>1</w:t>
            </w:r>
          </w:p>
        </w:tc>
        <w:tc>
          <w:tcPr>
            <w:tcW w:w="709" w:type="dxa"/>
            <w:tcBorders>
              <w:top w:val="nil"/>
              <w:left w:val="nil"/>
              <w:bottom w:val="single" w:sz="4" w:space="0" w:color="auto"/>
              <w:right w:val="nil"/>
            </w:tcBorders>
            <w:vAlign w:val="center"/>
          </w:tcPr>
          <w:p w14:paraId="62B31125" w14:textId="77777777" w:rsidR="00E24F72" w:rsidRDefault="00E24F72">
            <w:pPr>
              <w:pStyle w:val="TAH"/>
            </w:pPr>
            <w:r>
              <w:t>0</w:t>
            </w:r>
          </w:p>
        </w:tc>
        <w:tc>
          <w:tcPr>
            <w:tcW w:w="1134" w:type="dxa"/>
            <w:vAlign w:val="center"/>
          </w:tcPr>
          <w:p w14:paraId="0AA5AE9B" w14:textId="77777777" w:rsidR="00E24F72" w:rsidRDefault="00E24F72">
            <w:pPr>
              <w:pStyle w:val="TAH"/>
            </w:pPr>
            <w:r>
              <w:t>Octets</w:t>
            </w:r>
          </w:p>
        </w:tc>
      </w:tr>
      <w:tr w:rsidR="00E24F72" w14:paraId="65D9B4F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E83EA13" w14:textId="77777777" w:rsidR="00E24F72" w:rsidRDefault="00E24F72">
            <w:pPr>
              <w:pStyle w:val="TAC"/>
            </w:pPr>
            <w:r>
              <w:t>Code</w:t>
            </w:r>
          </w:p>
        </w:tc>
        <w:tc>
          <w:tcPr>
            <w:tcW w:w="1134" w:type="dxa"/>
            <w:tcBorders>
              <w:top w:val="nil"/>
              <w:left w:val="single" w:sz="4" w:space="0" w:color="auto"/>
              <w:bottom w:val="nil"/>
              <w:right w:val="nil"/>
            </w:tcBorders>
            <w:vAlign w:val="center"/>
          </w:tcPr>
          <w:p w14:paraId="35B7C3A7" w14:textId="77777777" w:rsidR="00E24F72" w:rsidRDefault="00E24F72">
            <w:pPr>
              <w:pStyle w:val="TAC"/>
            </w:pPr>
            <w:r>
              <w:t>1</w:t>
            </w:r>
          </w:p>
        </w:tc>
      </w:tr>
      <w:tr w:rsidR="00E24F72" w14:paraId="52CEBA5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6C000C4B" w14:textId="77777777" w:rsidR="00E24F72" w:rsidRDefault="00E24F72">
            <w:pPr>
              <w:pStyle w:val="TAC"/>
            </w:pPr>
            <w:r>
              <w:t>Identifier</w:t>
            </w:r>
          </w:p>
        </w:tc>
        <w:tc>
          <w:tcPr>
            <w:tcW w:w="1134" w:type="dxa"/>
            <w:tcBorders>
              <w:top w:val="nil"/>
              <w:left w:val="single" w:sz="4" w:space="0" w:color="auto"/>
              <w:bottom w:val="nil"/>
              <w:right w:val="nil"/>
            </w:tcBorders>
            <w:vAlign w:val="center"/>
          </w:tcPr>
          <w:p w14:paraId="58E48BA9" w14:textId="77777777" w:rsidR="00E24F72" w:rsidRDefault="00E24F72">
            <w:pPr>
              <w:pStyle w:val="TAC"/>
            </w:pPr>
            <w:r>
              <w:t>2</w:t>
            </w:r>
          </w:p>
        </w:tc>
      </w:tr>
      <w:tr w:rsidR="00E24F72" w14:paraId="1C445EE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FCEB327" w14:textId="77777777" w:rsidR="00E24F72" w:rsidRDefault="00E24F72">
            <w:pPr>
              <w:pStyle w:val="TAC"/>
            </w:pPr>
            <w:r>
              <w:t>Length</w:t>
            </w:r>
          </w:p>
        </w:tc>
        <w:tc>
          <w:tcPr>
            <w:tcW w:w="1134" w:type="dxa"/>
            <w:tcBorders>
              <w:top w:val="nil"/>
              <w:left w:val="single" w:sz="4" w:space="0" w:color="auto"/>
              <w:bottom w:val="nil"/>
              <w:right w:val="nil"/>
            </w:tcBorders>
            <w:vAlign w:val="center"/>
          </w:tcPr>
          <w:p w14:paraId="17BBD76E" w14:textId="77777777" w:rsidR="00E24F72" w:rsidRDefault="00E24F72">
            <w:pPr>
              <w:pStyle w:val="TAC"/>
            </w:pPr>
            <w:r>
              <w:t>3 - 4</w:t>
            </w:r>
          </w:p>
        </w:tc>
      </w:tr>
      <w:tr w:rsidR="00E24F72" w14:paraId="5C5BB724"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05F9390F" w14:textId="77777777" w:rsidR="00E24F72" w:rsidRDefault="00E24F72">
            <w:pPr>
              <w:pStyle w:val="TAC"/>
            </w:pPr>
            <w:r>
              <w:t>Type</w:t>
            </w:r>
          </w:p>
        </w:tc>
        <w:tc>
          <w:tcPr>
            <w:tcW w:w="1134" w:type="dxa"/>
            <w:tcBorders>
              <w:top w:val="nil"/>
              <w:left w:val="single" w:sz="4" w:space="0" w:color="auto"/>
              <w:bottom w:val="nil"/>
              <w:right w:val="nil"/>
            </w:tcBorders>
            <w:vAlign w:val="center"/>
          </w:tcPr>
          <w:p w14:paraId="450E9AF6" w14:textId="77777777" w:rsidR="00E24F72" w:rsidRDefault="00E24F72">
            <w:pPr>
              <w:pStyle w:val="TAC"/>
            </w:pPr>
            <w:r>
              <w:t>5</w:t>
            </w:r>
          </w:p>
        </w:tc>
      </w:tr>
      <w:tr w:rsidR="00E24F72" w14:paraId="184A375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458DCFDF" w14:textId="77777777" w:rsidR="00E24F72" w:rsidRDefault="00E24F72">
            <w:pPr>
              <w:pStyle w:val="TAC"/>
            </w:pPr>
            <w:r>
              <w:t>Vendor-Id</w:t>
            </w:r>
          </w:p>
        </w:tc>
        <w:tc>
          <w:tcPr>
            <w:tcW w:w="1134" w:type="dxa"/>
            <w:tcBorders>
              <w:top w:val="nil"/>
              <w:left w:val="single" w:sz="4" w:space="0" w:color="auto"/>
              <w:bottom w:val="nil"/>
              <w:right w:val="nil"/>
            </w:tcBorders>
            <w:vAlign w:val="center"/>
          </w:tcPr>
          <w:p w14:paraId="6C6C7826" w14:textId="77777777" w:rsidR="00E24F72" w:rsidRDefault="00E24F72">
            <w:pPr>
              <w:pStyle w:val="TAC"/>
            </w:pPr>
            <w:r>
              <w:t>6 - 8</w:t>
            </w:r>
          </w:p>
        </w:tc>
      </w:tr>
      <w:tr w:rsidR="00E24F72" w14:paraId="186B0F16"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23A40BF" w14:textId="77777777" w:rsidR="00E24F72" w:rsidRDefault="00E24F72">
            <w:pPr>
              <w:pStyle w:val="TAC"/>
            </w:pPr>
            <w:r>
              <w:t>Vendor-Type</w:t>
            </w:r>
          </w:p>
        </w:tc>
        <w:tc>
          <w:tcPr>
            <w:tcW w:w="1134" w:type="dxa"/>
            <w:tcBorders>
              <w:top w:val="nil"/>
              <w:left w:val="single" w:sz="4" w:space="0" w:color="auto"/>
              <w:bottom w:val="nil"/>
              <w:right w:val="nil"/>
            </w:tcBorders>
            <w:vAlign w:val="center"/>
          </w:tcPr>
          <w:p w14:paraId="3FD2E369" w14:textId="77777777" w:rsidR="00E24F72" w:rsidRDefault="00E24F72">
            <w:pPr>
              <w:pStyle w:val="TAC"/>
            </w:pPr>
            <w:r>
              <w:t>9 - 12</w:t>
            </w:r>
          </w:p>
        </w:tc>
      </w:tr>
      <w:tr w:rsidR="00E24F72" w14:paraId="52762233"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E2E6D99" w14:textId="77777777" w:rsidR="00E24F72" w:rsidRDefault="00E24F72">
            <w:pPr>
              <w:pStyle w:val="TAC"/>
            </w:pPr>
            <w:r>
              <w:t>Message-Id</w:t>
            </w:r>
          </w:p>
        </w:tc>
        <w:tc>
          <w:tcPr>
            <w:tcW w:w="1134" w:type="dxa"/>
            <w:tcBorders>
              <w:top w:val="nil"/>
              <w:left w:val="single" w:sz="4" w:space="0" w:color="auto"/>
              <w:bottom w:val="nil"/>
              <w:right w:val="nil"/>
            </w:tcBorders>
            <w:vAlign w:val="center"/>
          </w:tcPr>
          <w:p w14:paraId="362F5FAC" w14:textId="77777777" w:rsidR="00E24F72" w:rsidRDefault="00E24F72">
            <w:pPr>
              <w:pStyle w:val="TAC"/>
            </w:pPr>
            <w:r>
              <w:t>13</w:t>
            </w:r>
          </w:p>
        </w:tc>
      </w:tr>
      <w:tr w:rsidR="00E24F72" w14:paraId="0E05112F"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190ADAC4" w14:textId="77777777" w:rsidR="00E24F72" w:rsidRDefault="00E24F72">
            <w:pPr>
              <w:pStyle w:val="TAC"/>
            </w:pPr>
            <w:r>
              <w:t>Spare</w:t>
            </w:r>
          </w:p>
        </w:tc>
        <w:tc>
          <w:tcPr>
            <w:tcW w:w="1134" w:type="dxa"/>
            <w:tcBorders>
              <w:top w:val="nil"/>
              <w:left w:val="single" w:sz="4" w:space="0" w:color="auto"/>
              <w:bottom w:val="nil"/>
              <w:right w:val="nil"/>
            </w:tcBorders>
            <w:vAlign w:val="center"/>
          </w:tcPr>
          <w:p w14:paraId="50775BAE" w14:textId="77777777" w:rsidR="00E24F72" w:rsidRDefault="00E24F72">
            <w:pPr>
              <w:pStyle w:val="TAC"/>
            </w:pPr>
            <w:r>
              <w:t>14</w:t>
            </w:r>
          </w:p>
        </w:tc>
      </w:tr>
      <w:tr w:rsidR="00E24F72" w14:paraId="7DF7A91B"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370EBEC" w14:textId="77777777" w:rsidR="00E24F72" w:rsidRDefault="00E24F72">
            <w:pPr>
              <w:pStyle w:val="TAC"/>
            </w:pPr>
            <w:r>
              <w:t>NAS-PDU length</w:t>
            </w:r>
          </w:p>
        </w:tc>
        <w:tc>
          <w:tcPr>
            <w:tcW w:w="1134" w:type="dxa"/>
            <w:tcBorders>
              <w:top w:val="nil"/>
              <w:left w:val="single" w:sz="4" w:space="0" w:color="auto"/>
              <w:bottom w:val="nil"/>
              <w:right w:val="nil"/>
            </w:tcBorders>
            <w:vAlign w:val="center"/>
          </w:tcPr>
          <w:p w14:paraId="4E17B13F" w14:textId="77777777" w:rsidR="00E24F72" w:rsidRDefault="00E24F72">
            <w:pPr>
              <w:pStyle w:val="TAC"/>
            </w:pPr>
            <w:r>
              <w:t>15 - 16</w:t>
            </w:r>
          </w:p>
        </w:tc>
      </w:tr>
      <w:tr w:rsidR="00E24F72" w14:paraId="7E08F103"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11F6E3E" w14:textId="77777777" w:rsidR="00E24F72" w:rsidRDefault="00E24F72">
            <w:pPr>
              <w:pStyle w:val="TAC"/>
            </w:pPr>
            <w:r>
              <w:t xml:space="preserve">NAS-PDU </w:t>
            </w:r>
          </w:p>
        </w:tc>
        <w:tc>
          <w:tcPr>
            <w:tcW w:w="1134" w:type="dxa"/>
            <w:tcBorders>
              <w:top w:val="nil"/>
              <w:left w:val="single" w:sz="4" w:space="0" w:color="auto"/>
              <w:bottom w:val="nil"/>
              <w:right w:val="nil"/>
            </w:tcBorders>
            <w:vAlign w:val="center"/>
          </w:tcPr>
          <w:p w14:paraId="4DD4F6B2" w14:textId="77777777" w:rsidR="00E24F72" w:rsidRDefault="00E24F72">
            <w:pPr>
              <w:pStyle w:val="TAC"/>
            </w:pPr>
            <w:r>
              <w:t>17 - n</w:t>
            </w:r>
          </w:p>
        </w:tc>
      </w:tr>
      <w:tr w:rsidR="00E24F72" w14:paraId="47FCABDA"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81304F0" w14:textId="77777777" w:rsidR="00E24F72" w:rsidRDefault="00E24F72">
            <w:pPr>
              <w:pStyle w:val="TAC"/>
            </w:pPr>
            <w:r>
              <w:t>Extensions</w:t>
            </w:r>
          </w:p>
        </w:tc>
        <w:tc>
          <w:tcPr>
            <w:tcW w:w="1134" w:type="dxa"/>
            <w:tcBorders>
              <w:top w:val="nil"/>
              <w:left w:val="single" w:sz="4" w:space="0" w:color="auto"/>
              <w:bottom w:val="nil"/>
              <w:right w:val="nil"/>
            </w:tcBorders>
            <w:vAlign w:val="center"/>
          </w:tcPr>
          <w:p w14:paraId="4CB146F9" w14:textId="77777777" w:rsidR="00E24F72" w:rsidRDefault="0085402B">
            <w:pPr>
              <w:pStyle w:val="TAC"/>
            </w:pPr>
            <w:r>
              <w:t>n</w:t>
            </w:r>
            <w:r w:rsidR="00E24F72">
              <w:t>+1 - z</w:t>
            </w:r>
          </w:p>
        </w:tc>
      </w:tr>
    </w:tbl>
    <w:p w14:paraId="4359AB87" w14:textId="77777777" w:rsidR="00E24F72" w:rsidRDefault="00E24F72" w:rsidP="0069428F">
      <w:pPr>
        <w:pStyle w:val="TF"/>
      </w:pPr>
      <w:r>
        <w:t xml:space="preserve">Figure 9.3.2.2.3-1: </w:t>
      </w:r>
      <w:r>
        <w:rPr>
          <w:lang w:eastAsia="zh-CN"/>
        </w:rPr>
        <w:t>EAP-Request/5G-NAS message</w:t>
      </w:r>
    </w:p>
    <w:p w14:paraId="62163202" w14:textId="77777777" w:rsidR="00E24F72" w:rsidRDefault="00E24F72" w:rsidP="00E24F72">
      <w:pPr>
        <w:pStyle w:val="TH"/>
        <w:rPr>
          <w:lang w:eastAsia="zh-CN"/>
        </w:rPr>
      </w:pPr>
      <w:r>
        <w:t xml:space="preserve">Table 9.3.2.2.3-1: </w:t>
      </w:r>
      <w:r>
        <w:rPr>
          <w:lang w:eastAsia="zh-CN"/>
        </w:rPr>
        <w:t>EAP-Request/5G-NAS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24F72" w14:paraId="21F6F9F2"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8895A03" w14:textId="1FBC3380" w:rsidR="00E24F72" w:rsidRDefault="00E24F72">
            <w:pPr>
              <w:pStyle w:val="TAL"/>
            </w:pPr>
            <w:r>
              <w:t>Code field is set to 1 (decimal) as specified in IETF RFC 3748 [</w:t>
            </w:r>
            <w:r>
              <w:rPr>
                <w:lang w:eastAsia="ko-KR"/>
              </w:rPr>
              <w:t>9</w:t>
            </w:r>
            <w:r>
              <w:t xml:space="preserve">] </w:t>
            </w:r>
            <w:r w:rsidR="001B3DE5">
              <w:t>clause</w:t>
            </w:r>
            <w:r>
              <w:t> 4.1 and indicates request.</w:t>
            </w:r>
          </w:p>
          <w:p w14:paraId="184ECC0E" w14:textId="77777777" w:rsidR="00E24F72" w:rsidRDefault="00E24F72">
            <w:pPr>
              <w:pStyle w:val="TAL"/>
            </w:pPr>
          </w:p>
        </w:tc>
      </w:tr>
      <w:tr w:rsidR="00E24F72" w14:paraId="5188F574" w14:textId="77777777">
        <w:trPr>
          <w:trHeight w:val="276"/>
          <w:jc w:val="center"/>
        </w:trPr>
        <w:tc>
          <w:tcPr>
            <w:tcW w:w="8314" w:type="dxa"/>
            <w:tcBorders>
              <w:top w:val="nil"/>
              <w:left w:val="single" w:sz="4" w:space="0" w:color="auto"/>
              <w:bottom w:val="nil"/>
              <w:right w:val="single" w:sz="4" w:space="0" w:color="auto"/>
            </w:tcBorders>
            <w:noWrap/>
            <w:vAlign w:val="bottom"/>
          </w:tcPr>
          <w:p w14:paraId="1ADF8FFC" w14:textId="1F049D8A" w:rsidR="00E24F72" w:rsidRDefault="00E24F72">
            <w:pPr>
              <w:pStyle w:val="TAL"/>
            </w:pPr>
            <w:r>
              <w:t xml:space="preserve">Identifier field is set as specified in IETF RFC 3748 [9] </w:t>
            </w:r>
            <w:r w:rsidR="001B3DE5">
              <w:t>clause</w:t>
            </w:r>
            <w:r>
              <w:t> 4.1.</w:t>
            </w:r>
          </w:p>
          <w:p w14:paraId="0DA36C93" w14:textId="77777777" w:rsidR="00E24F72" w:rsidRDefault="00E24F72">
            <w:pPr>
              <w:pStyle w:val="TAL"/>
            </w:pPr>
          </w:p>
        </w:tc>
      </w:tr>
      <w:tr w:rsidR="00E24F72" w14:paraId="3782E225" w14:textId="77777777">
        <w:trPr>
          <w:trHeight w:val="276"/>
          <w:jc w:val="center"/>
        </w:trPr>
        <w:tc>
          <w:tcPr>
            <w:tcW w:w="8314" w:type="dxa"/>
            <w:tcBorders>
              <w:top w:val="nil"/>
              <w:left w:val="single" w:sz="4" w:space="0" w:color="auto"/>
              <w:bottom w:val="nil"/>
              <w:right w:val="single" w:sz="4" w:space="0" w:color="auto"/>
            </w:tcBorders>
            <w:noWrap/>
            <w:vAlign w:val="bottom"/>
          </w:tcPr>
          <w:p w14:paraId="0E3D49DF" w14:textId="5404085F" w:rsidR="00E24F72" w:rsidRDefault="00E24F72">
            <w:pPr>
              <w:pStyle w:val="TAL"/>
            </w:pPr>
            <w:r>
              <w:t xml:space="preserve">Length field is set as specified in IETF RFC 3748 [9] </w:t>
            </w:r>
            <w:r w:rsidR="001B3DE5">
              <w:t>clause</w:t>
            </w:r>
            <w:r>
              <w:t> 4.1 and indicates the length of the EAP-Request/5G-NAS message in octets.</w:t>
            </w:r>
          </w:p>
          <w:p w14:paraId="6047A49C" w14:textId="77777777" w:rsidR="00E24F72" w:rsidRDefault="00E24F72">
            <w:pPr>
              <w:pStyle w:val="TAL"/>
            </w:pPr>
          </w:p>
        </w:tc>
      </w:tr>
      <w:tr w:rsidR="00E24F72" w14:paraId="5724B148" w14:textId="77777777">
        <w:trPr>
          <w:trHeight w:val="276"/>
          <w:jc w:val="center"/>
        </w:trPr>
        <w:tc>
          <w:tcPr>
            <w:tcW w:w="8314" w:type="dxa"/>
            <w:tcBorders>
              <w:top w:val="nil"/>
              <w:left w:val="single" w:sz="4" w:space="0" w:color="auto"/>
              <w:bottom w:val="nil"/>
              <w:right w:val="single" w:sz="4" w:space="0" w:color="auto"/>
            </w:tcBorders>
            <w:noWrap/>
            <w:vAlign w:val="bottom"/>
          </w:tcPr>
          <w:p w14:paraId="332A6761" w14:textId="64F3B596" w:rsidR="00E24F72" w:rsidRDefault="00E24F72">
            <w:pPr>
              <w:pStyle w:val="TAL"/>
            </w:pPr>
            <w:r>
              <w:t xml:space="preserve">Type field is set to 254 (decimal) as specified in IETF RFC 3748 [9] </w:t>
            </w:r>
            <w:r w:rsidR="001B3DE5">
              <w:t>clause</w:t>
            </w:r>
            <w:r>
              <w:t> 5.7 and indicates the expanded type.</w:t>
            </w:r>
          </w:p>
          <w:p w14:paraId="7CCCC814" w14:textId="77777777" w:rsidR="00E24F72" w:rsidRDefault="00E24F72">
            <w:pPr>
              <w:pStyle w:val="TAL"/>
            </w:pPr>
          </w:p>
        </w:tc>
      </w:tr>
      <w:tr w:rsidR="00E24F72" w14:paraId="613C1F49" w14:textId="77777777">
        <w:trPr>
          <w:trHeight w:val="276"/>
          <w:jc w:val="center"/>
        </w:trPr>
        <w:tc>
          <w:tcPr>
            <w:tcW w:w="8314" w:type="dxa"/>
            <w:tcBorders>
              <w:top w:val="nil"/>
              <w:left w:val="single" w:sz="4" w:space="0" w:color="auto"/>
              <w:bottom w:val="nil"/>
              <w:right w:val="single" w:sz="4" w:space="0" w:color="auto"/>
            </w:tcBorders>
            <w:noWrap/>
            <w:vAlign w:val="bottom"/>
          </w:tcPr>
          <w:p w14:paraId="35B2077A" w14:textId="77777777" w:rsidR="00E24F72" w:rsidRDefault="00E24F72">
            <w:pPr>
              <w:pStyle w:val="TAL"/>
            </w:pPr>
            <w:r>
              <w:t>Vendor-Id field is set to the 3GPP Vendor-Id of 10415 (decimal) registered with IANA under the SMI Private Enterprise Code registry.</w:t>
            </w:r>
          </w:p>
          <w:p w14:paraId="09D59184" w14:textId="77777777" w:rsidR="00E24F72" w:rsidRDefault="00E24F72">
            <w:pPr>
              <w:pStyle w:val="TAL"/>
            </w:pPr>
          </w:p>
        </w:tc>
      </w:tr>
      <w:tr w:rsidR="00E24F72" w14:paraId="243BBD03" w14:textId="77777777">
        <w:trPr>
          <w:trHeight w:val="276"/>
          <w:jc w:val="center"/>
        </w:trPr>
        <w:tc>
          <w:tcPr>
            <w:tcW w:w="8314" w:type="dxa"/>
            <w:tcBorders>
              <w:top w:val="nil"/>
              <w:left w:val="single" w:sz="4" w:space="0" w:color="auto"/>
              <w:bottom w:val="nil"/>
              <w:right w:val="single" w:sz="4" w:space="0" w:color="auto"/>
            </w:tcBorders>
            <w:noWrap/>
            <w:vAlign w:val="bottom"/>
          </w:tcPr>
          <w:p w14:paraId="5A892569" w14:textId="77777777" w:rsidR="00E24F72" w:rsidRDefault="00E24F72">
            <w:pPr>
              <w:pStyle w:val="TAL"/>
            </w:pPr>
            <w:r>
              <w:t>Vendor-Type field is set to EAP-5G method identifier of 3 (decimal) as specified in 3GPP TS 33.402 [10] annex C.</w:t>
            </w:r>
          </w:p>
          <w:p w14:paraId="5A6D0A94" w14:textId="77777777" w:rsidR="00E24F72" w:rsidRDefault="00E24F72">
            <w:pPr>
              <w:pStyle w:val="TAL"/>
            </w:pPr>
          </w:p>
        </w:tc>
      </w:tr>
      <w:tr w:rsidR="00E24F72" w14:paraId="0CCEC826" w14:textId="77777777">
        <w:trPr>
          <w:trHeight w:val="276"/>
          <w:jc w:val="center"/>
        </w:trPr>
        <w:tc>
          <w:tcPr>
            <w:tcW w:w="8314" w:type="dxa"/>
            <w:tcBorders>
              <w:top w:val="nil"/>
              <w:left w:val="single" w:sz="4" w:space="0" w:color="auto"/>
              <w:bottom w:val="nil"/>
              <w:right w:val="single" w:sz="4" w:space="0" w:color="auto"/>
            </w:tcBorders>
            <w:noWrap/>
            <w:vAlign w:val="bottom"/>
          </w:tcPr>
          <w:p w14:paraId="22CEEF7D" w14:textId="77777777" w:rsidR="00E24F72" w:rsidRDefault="00E24F72">
            <w:pPr>
              <w:pStyle w:val="TAL"/>
            </w:pPr>
            <w:r>
              <w:t>Message-Id field is set to 5G-NAS-Id of 2 (decimal).</w:t>
            </w:r>
          </w:p>
          <w:p w14:paraId="77C64840" w14:textId="77777777" w:rsidR="00E24F72" w:rsidRDefault="00E24F72">
            <w:pPr>
              <w:pStyle w:val="TAL"/>
            </w:pPr>
          </w:p>
        </w:tc>
      </w:tr>
      <w:tr w:rsidR="00E24F72" w14:paraId="45405A6D" w14:textId="77777777">
        <w:trPr>
          <w:trHeight w:val="276"/>
          <w:jc w:val="center"/>
        </w:trPr>
        <w:tc>
          <w:tcPr>
            <w:tcW w:w="8314" w:type="dxa"/>
            <w:tcBorders>
              <w:top w:val="nil"/>
              <w:left w:val="single" w:sz="4" w:space="0" w:color="auto"/>
              <w:bottom w:val="nil"/>
              <w:right w:val="single" w:sz="4" w:space="0" w:color="auto"/>
            </w:tcBorders>
            <w:noWrap/>
            <w:vAlign w:val="bottom"/>
          </w:tcPr>
          <w:p w14:paraId="73E107E2" w14:textId="77777777" w:rsidR="00E24F72" w:rsidRDefault="00E24F72">
            <w:pPr>
              <w:pStyle w:val="TAL"/>
            </w:pPr>
            <w:r>
              <w:t>Spare field consists of spare bits.</w:t>
            </w:r>
          </w:p>
          <w:p w14:paraId="1AF85E24" w14:textId="77777777" w:rsidR="00E24F72" w:rsidRDefault="00E24F72">
            <w:pPr>
              <w:pStyle w:val="TAL"/>
            </w:pPr>
          </w:p>
        </w:tc>
      </w:tr>
      <w:tr w:rsidR="00E24F72" w14:paraId="633BEFCD" w14:textId="77777777">
        <w:trPr>
          <w:trHeight w:val="276"/>
          <w:jc w:val="center"/>
        </w:trPr>
        <w:tc>
          <w:tcPr>
            <w:tcW w:w="8314" w:type="dxa"/>
            <w:tcBorders>
              <w:top w:val="nil"/>
              <w:left w:val="single" w:sz="4" w:space="0" w:color="auto"/>
              <w:bottom w:val="nil"/>
              <w:right w:val="single" w:sz="4" w:space="0" w:color="auto"/>
            </w:tcBorders>
            <w:noWrap/>
            <w:vAlign w:val="bottom"/>
          </w:tcPr>
          <w:p w14:paraId="50D9EF26" w14:textId="77777777" w:rsidR="00E24F72" w:rsidRDefault="00E24F72">
            <w:pPr>
              <w:pStyle w:val="TAL"/>
            </w:pPr>
            <w:r>
              <w:t>NAS-PDU length field indicates the length of NAS-PDU field in octets.</w:t>
            </w:r>
          </w:p>
          <w:p w14:paraId="53B85FB1" w14:textId="77777777" w:rsidR="00E24F72" w:rsidRDefault="00E24F72">
            <w:pPr>
              <w:pStyle w:val="TAL"/>
            </w:pPr>
          </w:p>
        </w:tc>
      </w:tr>
      <w:tr w:rsidR="00E24F72" w14:paraId="23D9BD93" w14:textId="77777777">
        <w:trPr>
          <w:trHeight w:val="276"/>
          <w:jc w:val="center"/>
        </w:trPr>
        <w:tc>
          <w:tcPr>
            <w:tcW w:w="8314" w:type="dxa"/>
            <w:tcBorders>
              <w:top w:val="nil"/>
              <w:left w:val="single" w:sz="4" w:space="0" w:color="auto"/>
              <w:bottom w:val="nil"/>
              <w:right w:val="single" w:sz="4" w:space="0" w:color="auto"/>
            </w:tcBorders>
            <w:noWrap/>
            <w:vAlign w:val="bottom"/>
          </w:tcPr>
          <w:p w14:paraId="0D6B77E6" w14:textId="77777777" w:rsidR="00E24F72" w:rsidRDefault="00E24F72">
            <w:pPr>
              <w:pStyle w:val="TAL"/>
            </w:pPr>
            <w:r>
              <w:t>NAS-PDU field contains a NAS message from the AMF as specified 3GPP TS 24.501 [4].</w:t>
            </w:r>
          </w:p>
          <w:p w14:paraId="6EE35FA9" w14:textId="77777777" w:rsidR="00E24F72" w:rsidRDefault="00E24F72">
            <w:pPr>
              <w:pStyle w:val="TAL"/>
            </w:pPr>
          </w:p>
        </w:tc>
      </w:tr>
      <w:tr w:rsidR="00E24F72" w14:paraId="0898B865"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34A6885" w14:textId="77777777" w:rsidR="00E24F72" w:rsidRDefault="00E24F72">
            <w:pPr>
              <w:pStyle w:val="TAL"/>
            </w:pPr>
            <w:r>
              <w:t>Extensions field is an optional field and consists of spare bits.</w:t>
            </w:r>
          </w:p>
        </w:tc>
      </w:tr>
    </w:tbl>
    <w:p w14:paraId="65E6BAC1" w14:textId="77777777" w:rsidR="00E24F72" w:rsidRDefault="00E24F72" w:rsidP="00E24F72">
      <w:pPr>
        <w:rPr>
          <w:noProof/>
          <w:lang w:val="en-US"/>
        </w:rPr>
      </w:pPr>
    </w:p>
    <w:p w14:paraId="5F976391" w14:textId="77777777" w:rsidR="00163B70" w:rsidRDefault="00163B70" w:rsidP="00163B70">
      <w:pPr>
        <w:pStyle w:val="Heading5"/>
      </w:pPr>
      <w:bookmarkStart w:id="1905" w:name="_Toc20212202"/>
      <w:bookmarkStart w:id="1906" w:name="_Toc27745089"/>
      <w:bookmarkStart w:id="1907" w:name="_Toc36114895"/>
      <w:bookmarkStart w:id="1908" w:name="_Toc45271490"/>
      <w:bookmarkStart w:id="1909" w:name="_Toc51936749"/>
      <w:bookmarkStart w:id="1910" w:name="_Toc58230419"/>
      <w:bookmarkStart w:id="1911" w:name="_Toc138338706"/>
      <w:r>
        <w:t>9.3.2.2.4</w:t>
      </w:r>
      <w:r>
        <w:tab/>
        <w:t>EAP-Response/5G-Stop message</w:t>
      </w:r>
      <w:bookmarkEnd w:id="1905"/>
      <w:bookmarkEnd w:id="1906"/>
      <w:bookmarkEnd w:id="1907"/>
      <w:bookmarkEnd w:id="1908"/>
      <w:bookmarkEnd w:id="1909"/>
      <w:bookmarkEnd w:id="1910"/>
      <w:bookmarkEnd w:id="1911"/>
    </w:p>
    <w:p w14:paraId="4DD38944" w14:textId="77777777" w:rsidR="00163B70" w:rsidRDefault="00163B70" w:rsidP="00163B70">
      <w:r>
        <w:t>EAP-Response/5G-Stop message is coded as specified in figure 9.3.2.2.4-1 and table 9.3.2.2.4-1.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536A6" w14:paraId="6B28AF18" w14:textId="77777777">
        <w:trPr>
          <w:trHeight w:val="255"/>
        </w:trPr>
        <w:tc>
          <w:tcPr>
            <w:tcW w:w="5671" w:type="dxa"/>
            <w:gridSpan w:val="8"/>
            <w:vAlign w:val="center"/>
          </w:tcPr>
          <w:p w14:paraId="4745DC81" w14:textId="77777777" w:rsidR="007536A6" w:rsidRDefault="007536A6" w:rsidP="00F31CE5">
            <w:pPr>
              <w:pStyle w:val="TAH"/>
            </w:pPr>
            <w:r>
              <w:t>Bits</w:t>
            </w:r>
          </w:p>
        </w:tc>
        <w:tc>
          <w:tcPr>
            <w:tcW w:w="1134" w:type="dxa"/>
            <w:vAlign w:val="center"/>
          </w:tcPr>
          <w:p w14:paraId="5E2922CB" w14:textId="77777777" w:rsidR="007536A6" w:rsidRDefault="007536A6" w:rsidP="00F31CE5">
            <w:pPr>
              <w:pStyle w:val="TAH"/>
            </w:pPr>
          </w:p>
        </w:tc>
      </w:tr>
      <w:tr w:rsidR="007536A6" w14:paraId="6430BBAD" w14:textId="77777777">
        <w:trPr>
          <w:trHeight w:val="255"/>
        </w:trPr>
        <w:tc>
          <w:tcPr>
            <w:tcW w:w="708" w:type="dxa"/>
            <w:tcBorders>
              <w:top w:val="nil"/>
              <w:left w:val="nil"/>
              <w:bottom w:val="single" w:sz="4" w:space="0" w:color="auto"/>
              <w:right w:val="nil"/>
            </w:tcBorders>
          </w:tcPr>
          <w:p w14:paraId="12D21466" w14:textId="77777777" w:rsidR="007536A6" w:rsidRDefault="007536A6" w:rsidP="00F31CE5">
            <w:pPr>
              <w:pStyle w:val="TAH"/>
            </w:pPr>
            <w:r>
              <w:t>7</w:t>
            </w:r>
          </w:p>
        </w:tc>
        <w:tc>
          <w:tcPr>
            <w:tcW w:w="709" w:type="dxa"/>
            <w:tcBorders>
              <w:top w:val="nil"/>
              <w:left w:val="nil"/>
              <w:bottom w:val="single" w:sz="4" w:space="0" w:color="auto"/>
              <w:right w:val="nil"/>
            </w:tcBorders>
            <w:vAlign w:val="center"/>
          </w:tcPr>
          <w:p w14:paraId="20653717" w14:textId="77777777" w:rsidR="007536A6" w:rsidRDefault="007536A6" w:rsidP="00F31CE5">
            <w:pPr>
              <w:pStyle w:val="TAH"/>
            </w:pPr>
            <w:r>
              <w:t>6</w:t>
            </w:r>
          </w:p>
        </w:tc>
        <w:tc>
          <w:tcPr>
            <w:tcW w:w="709" w:type="dxa"/>
            <w:tcBorders>
              <w:top w:val="nil"/>
              <w:left w:val="nil"/>
              <w:bottom w:val="single" w:sz="4" w:space="0" w:color="auto"/>
              <w:right w:val="nil"/>
            </w:tcBorders>
            <w:vAlign w:val="center"/>
          </w:tcPr>
          <w:p w14:paraId="65FF435F" w14:textId="77777777" w:rsidR="007536A6" w:rsidRDefault="007536A6" w:rsidP="00F31CE5">
            <w:pPr>
              <w:pStyle w:val="TAH"/>
            </w:pPr>
            <w:r>
              <w:t>5</w:t>
            </w:r>
          </w:p>
        </w:tc>
        <w:tc>
          <w:tcPr>
            <w:tcW w:w="709" w:type="dxa"/>
            <w:tcBorders>
              <w:top w:val="nil"/>
              <w:left w:val="nil"/>
              <w:bottom w:val="single" w:sz="4" w:space="0" w:color="auto"/>
              <w:right w:val="nil"/>
            </w:tcBorders>
            <w:vAlign w:val="center"/>
          </w:tcPr>
          <w:p w14:paraId="0CC8816F" w14:textId="77777777" w:rsidR="007536A6" w:rsidRDefault="007536A6" w:rsidP="00F31CE5">
            <w:pPr>
              <w:pStyle w:val="TAH"/>
            </w:pPr>
            <w:r>
              <w:t>4</w:t>
            </w:r>
          </w:p>
        </w:tc>
        <w:tc>
          <w:tcPr>
            <w:tcW w:w="709" w:type="dxa"/>
            <w:tcBorders>
              <w:top w:val="nil"/>
              <w:left w:val="nil"/>
              <w:bottom w:val="single" w:sz="4" w:space="0" w:color="auto"/>
              <w:right w:val="nil"/>
            </w:tcBorders>
            <w:vAlign w:val="center"/>
          </w:tcPr>
          <w:p w14:paraId="031A44B6" w14:textId="77777777" w:rsidR="007536A6" w:rsidRDefault="007536A6" w:rsidP="00F31CE5">
            <w:pPr>
              <w:pStyle w:val="TAH"/>
            </w:pPr>
            <w:r>
              <w:t>3</w:t>
            </w:r>
          </w:p>
        </w:tc>
        <w:tc>
          <w:tcPr>
            <w:tcW w:w="709" w:type="dxa"/>
            <w:tcBorders>
              <w:top w:val="nil"/>
              <w:left w:val="nil"/>
              <w:bottom w:val="single" w:sz="4" w:space="0" w:color="auto"/>
              <w:right w:val="nil"/>
            </w:tcBorders>
            <w:vAlign w:val="center"/>
          </w:tcPr>
          <w:p w14:paraId="21CAB53D" w14:textId="77777777" w:rsidR="007536A6" w:rsidRDefault="007536A6" w:rsidP="00F31CE5">
            <w:pPr>
              <w:pStyle w:val="TAH"/>
            </w:pPr>
            <w:r>
              <w:t>2</w:t>
            </w:r>
          </w:p>
        </w:tc>
        <w:tc>
          <w:tcPr>
            <w:tcW w:w="709" w:type="dxa"/>
            <w:tcBorders>
              <w:top w:val="nil"/>
              <w:left w:val="nil"/>
              <w:bottom w:val="single" w:sz="4" w:space="0" w:color="auto"/>
              <w:right w:val="nil"/>
            </w:tcBorders>
            <w:vAlign w:val="center"/>
          </w:tcPr>
          <w:p w14:paraId="7897A4B3" w14:textId="77777777" w:rsidR="007536A6" w:rsidRDefault="007536A6" w:rsidP="00F31CE5">
            <w:pPr>
              <w:pStyle w:val="TAH"/>
            </w:pPr>
            <w:r>
              <w:t>1</w:t>
            </w:r>
          </w:p>
        </w:tc>
        <w:tc>
          <w:tcPr>
            <w:tcW w:w="709" w:type="dxa"/>
            <w:tcBorders>
              <w:top w:val="nil"/>
              <w:left w:val="nil"/>
              <w:bottom w:val="single" w:sz="4" w:space="0" w:color="auto"/>
              <w:right w:val="nil"/>
            </w:tcBorders>
            <w:vAlign w:val="center"/>
          </w:tcPr>
          <w:p w14:paraId="6C965911" w14:textId="77777777" w:rsidR="007536A6" w:rsidRDefault="007536A6" w:rsidP="00F31CE5">
            <w:pPr>
              <w:pStyle w:val="TAH"/>
            </w:pPr>
            <w:r>
              <w:t>0</w:t>
            </w:r>
          </w:p>
        </w:tc>
        <w:tc>
          <w:tcPr>
            <w:tcW w:w="1134" w:type="dxa"/>
            <w:vAlign w:val="center"/>
          </w:tcPr>
          <w:p w14:paraId="5EE3CCB2" w14:textId="77777777" w:rsidR="007536A6" w:rsidRDefault="007536A6" w:rsidP="00F31CE5">
            <w:pPr>
              <w:pStyle w:val="TAH"/>
            </w:pPr>
            <w:r>
              <w:t>Octets</w:t>
            </w:r>
          </w:p>
        </w:tc>
      </w:tr>
      <w:tr w:rsidR="007536A6" w14:paraId="1A91744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3C9CD515" w14:textId="77777777" w:rsidR="007536A6" w:rsidRDefault="007536A6" w:rsidP="00F31CE5">
            <w:pPr>
              <w:pStyle w:val="TAC"/>
            </w:pPr>
            <w:r>
              <w:t>Code</w:t>
            </w:r>
          </w:p>
        </w:tc>
        <w:tc>
          <w:tcPr>
            <w:tcW w:w="1134" w:type="dxa"/>
            <w:tcBorders>
              <w:top w:val="nil"/>
              <w:left w:val="single" w:sz="4" w:space="0" w:color="auto"/>
              <w:bottom w:val="nil"/>
              <w:right w:val="nil"/>
            </w:tcBorders>
            <w:vAlign w:val="center"/>
          </w:tcPr>
          <w:p w14:paraId="67A75C6B" w14:textId="77777777" w:rsidR="007536A6" w:rsidRDefault="007536A6" w:rsidP="00F31CE5">
            <w:pPr>
              <w:pStyle w:val="TAC"/>
            </w:pPr>
            <w:r>
              <w:t>1</w:t>
            </w:r>
          </w:p>
        </w:tc>
      </w:tr>
      <w:tr w:rsidR="007536A6" w14:paraId="3CDCEABE"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9258CFF" w14:textId="77777777" w:rsidR="007536A6" w:rsidRDefault="007536A6" w:rsidP="00F31CE5">
            <w:pPr>
              <w:pStyle w:val="TAC"/>
            </w:pPr>
            <w:r>
              <w:t>Identifier</w:t>
            </w:r>
          </w:p>
        </w:tc>
        <w:tc>
          <w:tcPr>
            <w:tcW w:w="1134" w:type="dxa"/>
            <w:tcBorders>
              <w:top w:val="nil"/>
              <w:left w:val="single" w:sz="4" w:space="0" w:color="auto"/>
              <w:bottom w:val="nil"/>
              <w:right w:val="nil"/>
            </w:tcBorders>
            <w:vAlign w:val="center"/>
          </w:tcPr>
          <w:p w14:paraId="109EF2FF" w14:textId="77777777" w:rsidR="007536A6" w:rsidRDefault="007536A6" w:rsidP="00F31CE5">
            <w:pPr>
              <w:pStyle w:val="TAC"/>
            </w:pPr>
            <w:r>
              <w:t>2</w:t>
            </w:r>
          </w:p>
        </w:tc>
      </w:tr>
      <w:tr w:rsidR="007536A6" w14:paraId="2021A568"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2264728" w14:textId="77777777" w:rsidR="007536A6" w:rsidRDefault="007536A6" w:rsidP="00F31CE5">
            <w:pPr>
              <w:pStyle w:val="TAC"/>
            </w:pPr>
            <w:r>
              <w:t>Length</w:t>
            </w:r>
          </w:p>
        </w:tc>
        <w:tc>
          <w:tcPr>
            <w:tcW w:w="1134" w:type="dxa"/>
            <w:tcBorders>
              <w:top w:val="nil"/>
              <w:left w:val="single" w:sz="4" w:space="0" w:color="auto"/>
              <w:bottom w:val="nil"/>
              <w:right w:val="nil"/>
            </w:tcBorders>
            <w:vAlign w:val="center"/>
          </w:tcPr>
          <w:p w14:paraId="11846BA0" w14:textId="77777777" w:rsidR="007536A6" w:rsidRDefault="007536A6" w:rsidP="00F31CE5">
            <w:pPr>
              <w:pStyle w:val="TAC"/>
            </w:pPr>
            <w:r>
              <w:t>3 - 4</w:t>
            </w:r>
          </w:p>
        </w:tc>
      </w:tr>
      <w:tr w:rsidR="007536A6" w14:paraId="49B7FA28"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tcPr>
          <w:p w14:paraId="45D34DD0" w14:textId="77777777" w:rsidR="007536A6" w:rsidRDefault="007536A6" w:rsidP="00F31CE5">
            <w:pPr>
              <w:pStyle w:val="TAC"/>
            </w:pPr>
            <w:r>
              <w:t>Type</w:t>
            </w:r>
          </w:p>
        </w:tc>
        <w:tc>
          <w:tcPr>
            <w:tcW w:w="1134" w:type="dxa"/>
            <w:tcBorders>
              <w:top w:val="nil"/>
              <w:left w:val="single" w:sz="4" w:space="0" w:color="auto"/>
              <w:bottom w:val="nil"/>
              <w:right w:val="nil"/>
            </w:tcBorders>
            <w:vAlign w:val="center"/>
          </w:tcPr>
          <w:p w14:paraId="565D05E5" w14:textId="77777777" w:rsidR="007536A6" w:rsidRDefault="007536A6" w:rsidP="00F31CE5">
            <w:pPr>
              <w:pStyle w:val="TAC"/>
            </w:pPr>
            <w:r>
              <w:t>5</w:t>
            </w:r>
          </w:p>
        </w:tc>
      </w:tr>
      <w:tr w:rsidR="007536A6" w14:paraId="4BCF92B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204B3D0" w14:textId="77777777" w:rsidR="007536A6" w:rsidRDefault="007536A6" w:rsidP="00F31CE5">
            <w:pPr>
              <w:pStyle w:val="TAC"/>
            </w:pPr>
            <w:r>
              <w:t>Vendor-Id</w:t>
            </w:r>
          </w:p>
        </w:tc>
        <w:tc>
          <w:tcPr>
            <w:tcW w:w="1134" w:type="dxa"/>
            <w:tcBorders>
              <w:top w:val="nil"/>
              <w:left w:val="single" w:sz="4" w:space="0" w:color="auto"/>
              <w:bottom w:val="nil"/>
              <w:right w:val="nil"/>
            </w:tcBorders>
            <w:vAlign w:val="center"/>
          </w:tcPr>
          <w:p w14:paraId="7972FFE3" w14:textId="77777777" w:rsidR="007536A6" w:rsidRDefault="007536A6" w:rsidP="00F31CE5">
            <w:pPr>
              <w:pStyle w:val="TAC"/>
            </w:pPr>
            <w:r>
              <w:t>6 - 8</w:t>
            </w:r>
          </w:p>
        </w:tc>
      </w:tr>
      <w:tr w:rsidR="007536A6" w14:paraId="14F8CB35"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53B4114" w14:textId="77777777" w:rsidR="007536A6" w:rsidRDefault="007536A6" w:rsidP="00F31CE5">
            <w:pPr>
              <w:pStyle w:val="TAC"/>
            </w:pPr>
            <w:r>
              <w:t>Vendor-Type</w:t>
            </w:r>
          </w:p>
        </w:tc>
        <w:tc>
          <w:tcPr>
            <w:tcW w:w="1134" w:type="dxa"/>
            <w:tcBorders>
              <w:top w:val="nil"/>
              <w:left w:val="single" w:sz="4" w:space="0" w:color="auto"/>
              <w:bottom w:val="nil"/>
              <w:right w:val="nil"/>
            </w:tcBorders>
            <w:vAlign w:val="center"/>
          </w:tcPr>
          <w:p w14:paraId="7D3C7F9E" w14:textId="77777777" w:rsidR="007536A6" w:rsidRDefault="007536A6" w:rsidP="00F31CE5">
            <w:pPr>
              <w:pStyle w:val="TAC"/>
            </w:pPr>
            <w:r>
              <w:t>9 - 12</w:t>
            </w:r>
          </w:p>
        </w:tc>
      </w:tr>
      <w:tr w:rsidR="007536A6" w14:paraId="49BF79E6"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27987F01" w14:textId="77777777" w:rsidR="007536A6" w:rsidRDefault="007536A6" w:rsidP="00F31CE5">
            <w:pPr>
              <w:pStyle w:val="TAC"/>
            </w:pPr>
            <w:r>
              <w:t>Message-Id</w:t>
            </w:r>
          </w:p>
        </w:tc>
        <w:tc>
          <w:tcPr>
            <w:tcW w:w="1134" w:type="dxa"/>
            <w:tcBorders>
              <w:top w:val="nil"/>
              <w:left w:val="single" w:sz="4" w:space="0" w:color="auto"/>
              <w:bottom w:val="nil"/>
              <w:right w:val="nil"/>
            </w:tcBorders>
            <w:vAlign w:val="center"/>
          </w:tcPr>
          <w:p w14:paraId="204D1F88" w14:textId="77777777" w:rsidR="007536A6" w:rsidRDefault="007536A6" w:rsidP="00F31CE5">
            <w:pPr>
              <w:pStyle w:val="TAC"/>
            </w:pPr>
            <w:r>
              <w:t>13</w:t>
            </w:r>
          </w:p>
        </w:tc>
      </w:tr>
      <w:tr w:rsidR="007536A6" w14:paraId="242EBF12"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4500F" w14:textId="77777777" w:rsidR="007536A6" w:rsidRDefault="007536A6" w:rsidP="00F31CE5">
            <w:pPr>
              <w:pStyle w:val="TAC"/>
            </w:pPr>
            <w:r>
              <w:t>Spare</w:t>
            </w:r>
          </w:p>
        </w:tc>
        <w:tc>
          <w:tcPr>
            <w:tcW w:w="1134" w:type="dxa"/>
            <w:tcBorders>
              <w:top w:val="nil"/>
              <w:left w:val="single" w:sz="4" w:space="0" w:color="auto"/>
              <w:bottom w:val="nil"/>
              <w:right w:val="nil"/>
            </w:tcBorders>
            <w:vAlign w:val="center"/>
          </w:tcPr>
          <w:p w14:paraId="0D7031AF" w14:textId="77777777" w:rsidR="007536A6" w:rsidRDefault="007536A6" w:rsidP="00F31CE5">
            <w:pPr>
              <w:pStyle w:val="TAC"/>
            </w:pPr>
            <w:r>
              <w:t>14</w:t>
            </w:r>
          </w:p>
        </w:tc>
      </w:tr>
      <w:tr w:rsidR="007536A6" w14:paraId="5E210370" w14:textId="7777777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3064EDBB" w14:textId="77777777" w:rsidR="007536A6" w:rsidRDefault="007536A6" w:rsidP="00F31CE5">
            <w:pPr>
              <w:pStyle w:val="TAC"/>
            </w:pPr>
            <w:r>
              <w:t>Extensions</w:t>
            </w:r>
          </w:p>
        </w:tc>
        <w:tc>
          <w:tcPr>
            <w:tcW w:w="1134" w:type="dxa"/>
            <w:tcBorders>
              <w:top w:val="nil"/>
              <w:left w:val="single" w:sz="4" w:space="0" w:color="auto"/>
              <w:bottom w:val="nil"/>
              <w:right w:val="nil"/>
            </w:tcBorders>
            <w:vAlign w:val="center"/>
          </w:tcPr>
          <w:p w14:paraId="2B00F0C2" w14:textId="77777777" w:rsidR="007536A6" w:rsidRDefault="007536A6" w:rsidP="00F31CE5">
            <w:pPr>
              <w:pStyle w:val="TAC"/>
            </w:pPr>
            <w:r>
              <w:t>15 - m</w:t>
            </w:r>
          </w:p>
        </w:tc>
      </w:tr>
    </w:tbl>
    <w:p w14:paraId="338DCC09" w14:textId="77777777" w:rsidR="00163B70" w:rsidRDefault="00163B70" w:rsidP="00163B70">
      <w:pPr>
        <w:pStyle w:val="TF"/>
      </w:pPr>
      <w:r>
        <w:t xml:space="preserve">Figure 9.3.2.2.4-1: </w:t>
      </w:r>
      <w:r>
        <w:rPr>
          <w:lang w:eastAsia="zh-CN"/>
        </w:rPr>
        <w:t>EAP-Response/5G-Stop message</w:t>
      </w:r>
    </w:p>
    <w:p w14:paraId="61D941C5" w14:textId="77777777" w:rsidR="00163B70" w:rsidRDefault="00163B70" w:rsidP="00163B70">
      <w:pPr>
        <w:pStyle w:val="TH"/>
        <w:rPr>
          <w:lang w:eastAsia="zh-CN"/>
        </w:rPr>
      </w:pPr>
      <w:r>
        <w:lastRenderedPageBreak/>
        <w:t xml:space="preserve">Table 9.3.2.2.4-1: </w:t>
      </w:r>
      <w:r>
        <w:rPr>
          <w:lang w:eastAsia="zh-CN"/>
        </w:rPr>
        <w:t>EAP-Response/5G-Stop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7536A6" w14:paraId="3E3DE30E"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6BD0DDD" w14:textId="72CE139D" w:rsidR="007536A6" w:rsidRDefault="007536A6" w:rsidP="00F31CE5">
            <w:pPr>
              <w:pStyle w:val="TAL"/>
            </w:pPr>
            <w:r>
              <w:t xml:space="preserve">Code field is set to </w:t>
            </w:r>
            <w:r w:rsidR="00163B70">
              <w:t>2</w:t>
            </w:r>
            <w:r>
              <w:t xml:space="preserve"> (decimal) as specified in </w:t>
            </w:r>
            <w:r>
              <w:rPr>
                <w:lang w:eastAsia="ko-KR"/>
              </w:rPr>
              <w:t xml:space="preserve">IETF RFC 3748 [9] </w:t>
            </w:r>
            <w:r w:rsidR="001B3DE5">
              <w:rPr>
                <w:lang w:eastAsia="ko-KR"/>
              </w:rPr>
              <w:t>clause</w:t>
            </w:r>
            <w:r>
              <w:rPr>
                <w:lang w:eastAsia="ko-KR"/>
              </w:rPr>
              <w:t xml:space="preserve"> 4.1 and indicates </w:t>
            </w:r>
            <w:r w:rsidR="00163B70">
              <w:rPr>
                <w:lang w:eastAsia="ko-KR"/>
              </w:rPr>
              <w:t>response</w:t>
            </w:r>
            <w:r>
              <w:rPr>
                <w:lang w:eastAsia="ko-KR"/>
              </w:rPr>
              <w:t>.</w:t>
            </w:r>
          </w:p>
          <w:p w14:paraId="7DC9B551" w14:textId="77777777" w:rsidR="007536A6" w:rsidRDefault="007536A6" w:rsidP="00F31CE5">
            <w:pPr>
              <w:pStyle w:val="TAL"/>
            </w:pPr>
          </w:p>
        </w:tc>
      </w:tr>
      <w:tr w:rsidR="007536A6" w14:paraId="7BFDBA44" w14:textId="77777777">
        <w:trPr>
          <w:trHeight w:val="276"/>
          <w:jc w:val="center"/>
        </w:trPr>
        <w:tc>
          <w:tcPr>
            <w:tcW w:w="8314" w:type="dxa"/>
            <w:tcBorders>
              <w:top w:val="nil"/>
              <w:left w:val="single" w:sz="4" w:space="0" w:color="auto"/>
              <w:bottom w:val="nil"/>
              <w:right w:val="single" w:sz="4" w:space="0" w:color="auto"/>
            </w:tcBorders>
            <w:noWrap/>
            <w:vAlign w:val="bottom"/>
          </w:tcPr>
          <w:p w14:paraId="673C6906" w14:textId="570279DF" w:rsidR="007536A6" w:rsidRDefault="007536A6" w:rsidP="00F31CE5">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1395FC53" w14:textId="77777777" w:rsidR="007536A6" w:rsidRDefault="007536A6" w:rsidP="00F31CE5">
            <w:pPr>
              <w:pStyle w:val="TAL"/>
            </w:pPr>
          </w:p>
        </w:tc>
      </w:tr>
      <w:tr w:rsidR="007536A6" w14:paraId="155EEE8A" w14:textId="77777777">
        <w:trPr>
          <w:trHeight w:val="276"/>
          <w:jc w:val="center"/>
        </w:trPr>
        <w:tc>
          <w:tcPr>
            <w:tcW w:w="8314" w:type="dxa"/>
            <w:tcBorders>
              <w:top w:val="nil"/>
              <w:left w:val="single" w:sz="4" w:space="0" w:color="auto"/>
              <w:bottom w:val="nil"/>
              <w:right w:val="single" w:sz="4" w:space="0" w:color="auto"/>
            </w:tcBorders>
            <w:noWrap/>
            <w:vAlign w:val="bottom"/>
          </w:tcPr>
          <w:p w14:paraId="4FDFB2CC" w14:textId="48C99EC9" w:rsidR="007536A6" w:rsidRDefault="007536A6" w:rsidP="00F31CE5">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w:t>
            </w:r>
            <w:r w:rsidR="00163B70">
              <w:t>Response</w:t>
            </w:r>
            <w:r>
              <w:t>/5G-Stop message in octets.</w:t>
            </w:r>
          </w:p>
          <w:p w14:paraId="53DB0BC2" w14:textId="77777777" w:rsidR="007536A6" w:rsidRDefault="007536A6" w:rsidP="00F31CE5">
            <w:pPr>
              <w:pStyle w:val="TAL"/>
            </w:pPr>
          </w:p>
        </w:tc>
      </w:tr>
      <w:tr w:rsidR="007536A6" w14:paraId="367394E7" w14:textId="77777777">
        <w:trPr>
          <w:trHeight w:val="276"/>
          <w:jc w:val="center"/>
        </w:trPr>
        <w:tc>
          <w:tcPr>
            <w:tcW w:w="8314" w:type="dxa"/>
            <w:tcBorders>
              <w:top w:val="nil"/>
              <w:left w:val="single" w:sz="4" w:space="0" w:color="auto"/>
              <w:bottom w:val="nil"/>
              <w:right w:val="single" w:sz="4" w:space="0" w:color="auto"/>
            </w:tcBorders>
            <w:noWrap/>
            <w:vAlign w:val="bottom"/>
          </w:tcPr>
          <w:p w14:paraId="75F1EE89" w14:textId="3A006CF4" w:rsidR="007536A6" w:rsidRDefault="007536A6" w:rsidP="00F31CE5">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5D58E5C5" w14:textId="77777777" w:rsidR="007536A6" w:rsidRDefault="007536A6" w:rsidP="00F31CE5">
            <w:pPr>
              <w:pStyle w:val="TAL"/>
            </w:pPr>
          </w:p>
        </w:tc>
      </w:tr>
      <w:tr w:rsidR="007536A6" w14:paraId="5ADB19CC" w14:textId="77777777">
        <w:trPr>
          <w:trHeight w:val="276"/>
          <w:jc w:val="center"/>
        </w:trPr>
        <w:tc>
          <w:tcPr>
            <w:tcW w:w="8314" w:type="dxa"/>
            <w:tcBorders>
              <w:top w:val="nil"/>
              <w:left w:val="single" w:sz="4" w:space="0" w:color="auto"/>
              <w:bottom w:val="nil"/>
              <w:right w:val="single" w:sz="4" w:space="0" w:color="auto"/>
            </w:tcBorders>
            <w:noWrap/>
            <w:vAlign w:val="bottom"/>
          </w:tcPr>
          <w:p w14:paraId="0B242FB2" w14:textId="77777777" w:rsidR="007536A6" w:rsidRDefault="007536A6" w:rsidP="00F31CE5">
            <w:pPr>
              <w:pStyle w:val="TAL"/>
            </w:pPr>
            <w:r>
              <w:t>Vendor-Id field is set to the 3GPP Vendor-Id of 10415 (decimal) registered with IANA under the SMI Private Enterprise Code registry.</w:t>
            </w:r>
          </w:p>
          <w:p w14:paraId="064687F9" w14:textId="77777777" w:rsidR="007536A6" w:rsidRDefault="007536A6" w:rsidP="00F31CE5">
            <w:pPr>
              <w:pStyle w:val="TAL"/>
            </w:pPr>
          </w:p>
        </w:tc>
      </w:tr>
      <w:tr w:rsidR="007536A6" w14:paraId="2155ABAC" w14:textId="77777777">
        <w:trPr>
          <w:trHeight w:val="276"/>
          <w:jc w:val="center"/>
        </w:trPr>
        <w:tc>
          <w:tcPr>
            <w:tcW w:w="8314" w:type="dxa"/>
            <w:tcBorders>
              <w:top w:val="nil"/>
              <w:left w:val="single" w:sz="4" w:space="0" w:color="auto"/>
              <w:bottom w:val="nil"/>
              <w:right w:val="single" w:sz="4" w:space="0" w:color="auto"/>
            </w:tcBorders>
            <w:noWrap/>
            <w:vAlign w:val="bottom"/>
          </w:tcPr>
          <w:p w14:paraId="227985BF" w14:textId="77777777" w:rsidR="007536A6" w:rsidRDefault="007536A6" w:rsidP="00F31CE5">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2B0CB3AD" w14:textId="77777777" w:rsidR="007536A6" w:rsidRDefault="007536A6" w:rsidP="00F31CE5">
            <w:pPr>
              <w:pStyle w:val="TAL"/>
            </w:pPr>
          </w:p>
        </w:tc>
      </w:tr>
      <w:tr w:rsidR="007536A6" w14:paraId="7445840E" w14:textId="77777777">
        <w:trPr>
          <w:trHeight w:val="276"/>
          <w:jc w:val="center"/>
        </w:trPr>
        <w:tc>
          <w:tcPr>
            <w:tcW w:w="8314" w:type="dxa"/>
            <w:tcBorders>
              <w:top w:val="nil"/>
              <w:left w:val="single" w:sz="4" w:space="0" w:color="auto"/>
              <w:bottom w:val="nil"/>
              <w:right w:val="single" w:sz="4" w:space="0" w:color="auto"/>
            </w:tcBorders>
            <w:noWrap/>
            <w:vAlign w:val="bottom"/>
          </w:tcPr>
          <w:p w14:paraId="6EA7A552" w14:textId="77777777" w:rsidR="007536A6" w:rsidRDefault="007536A6" w:rsidP="00F31CE5">
            <w:pPr>
              <w:pStyle w:val="TAL"/>
            </w:pPr>
            <w:r>
              <w:t xml:space="preserve">Message-Id field is set to </w:t>
            </w:r>
            <w:r>
              <w:rPr>
                <w:lang w:eastAsia="zh-CN"/>
              </w:rPr>
              <w:t>5G-Stop-Id</w:t>
            </w:r>
            <w:r>
              <w:t xml:space="preserve"> of 4 (decimal).</w:t>
            </w:r>
          </w:p>
          <w:p w14:paraId="307E31B4" w14:textId="77777777" w:rsidR="007536A6" w:rsidRDefault="007536A6" w:rsidP="00F31CE5">
            <w:pPr>
              <w:pStyle w:val="TAL"/>
            </w:pPr>
          </w:p>
        </w:tc>
      </w:tr>
      <w:tr w:rsidR="007536A6" w14:paraId="7D486840" w14:textId="77777777">
        <w:trPr>
          <w:trHeight w:val="276"/>
          <w:jc w:val="center"/>
        </w:trPr>
        <w:tc>
          <w:tcPr>
            <w:tcW w:w="8314" w:type="dxa"/>
            <w:tcBorders>
              <w:top w:val="nil"/>
              <w:left w:val="single" w:sz="4" w:space="0" w:color="auto"/>
              <w:bottom w:val="nil"/>
              <w:right w:val="single" w:sz="4" w:space="0" w:color="auto"/>
            </w:tcBorders>
            <w:noWrap/>
            <w:vAlign w:val="bottom"/>
          </w:tcPr>
          <w:p w14:paraId="29E7F9BC" w14:textId="77777777" w:rsidR="007536A6" w:rsidRDefault="007536A6" w:rsidP="00F31CE5">
            <w:pPr>
              <w:pStyle w:val="TAL"/>
            </w:pPr>
            <w:r>
              <w:t>Spare field consists of spare bits.</w:t>
            </w:r>
          </w:p>
          <w:p w14:paraId="43646375" w14:textId="77777777" w:rsidR="007536A6" w:rsidRDefault="007536A6" w:rsidP="00F31CE5">
            <w:pPr>
              <w:pStyle w:val="TAL"/>
            </w:pPr>
          </w:p>
        </w:tc>
      </w:tr>
      <w:tr w:rsidR="007536A6" w14:paraId="2240F28B"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DD45CE7" w14:textId="77777777" w:rsidR="007536A6" w:rsidRDefault="007536A6" w:rsidP="00F31CE5">
            <w:pPr>
              <w:pStyle w:val="TAL"/>
            </w:pPr>
            <w:r>
              <w:t>Extensions field is an optional field and consists of spare bits.</w:t>
            </w:r>
          </w:p>
          <w:p w14:paraId="36FCFB49" w14:textId="77777777" w:rsidR="00DD2BBC" w:rsidRDefault="00DD2BBC" w:rsidP="00F31CE5">
            <w:pPr>
              <w:pStyle w:val="TAL"/>
            </w:pPr>
          </w:p>
        </w:tc>
      </w:tr>
    </w:tbl>
    <w:p w14:paraId="30A57BDD" w14:textId="77777777" w:rsidR="007536A6" w:rsidRDefault="007536A6" w:rsidP="007536A6"/>
    <w:p w14:paraId="578D9E0F" w14:textId="77777777" w:rsidR="0085402B" w:rsidRDefault="0085402B" w:rsidP="0085402B">
      <w:pPr>
        <w:pStyle w:val="Heading5"/>
      </w:pPr>
      <w:bookmarkStart w:id="1912" w:name="_Toc45271491"/>
      <w:bookmarkStart w:id="1913" w:name="_Toc51936750"/>
      <w:bookmarkStart w:id="1914" w:name="_Toc58230420"/>
      <w:bookmarkStart w:id="1915" w:name="_Toc138338707"/>
      <w:bookmarkStart w:id="1916" w:name="_Toc20212203"/>
      <w:bookmarkStart w:id="1917" w:name="_Toc27745090"/>
      <w:bookmarkStart w:id="1918" w:name="_Toc36114896"/>
      <w:r>
        <w:t>9.3.2.2.5</w:t>
      </w:r>
      <w:r>
        <w:tab/>
        <w:t>EAP-Request/5G-Notification message</w:t>
      </w:r>
      <w:bookmarkEnd w:id="1912"/>
      <w:bookmarkEnd w:id="1913"/>
      <w:bookmarkEnd w:id="1914"/>
      <w:bookmarkEnd w:id="1915"/>
    </w:p>
    <w:p w14:paraId="6EF577F1" w14:textId="77777777" w:rsidR="0085402B" w:rsidRDefault="0085402B" w:rsidP="0085402B">
      <w:r>
        <w:t>EAP-Request/5G-Notification message is coded as specified in figure 9.3.2.2.5-1 and table 9.3.2.2.5-1.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5402B" w14:paraId="6B31D42C" w14:textId="77777777" w:rsidTr="00371B97">
        <w:trPr>
          <w:trHeight w:val="255"/>
        </w:trPr>
        <w:tc>
          <w:tcPr>
            <w:tcW w:w="5671" w:type="dxa"/>
            <w:gridSpan w:val="8"/>
            <w:vAlign w:val="center"/>
            <w:hideMark/>
          </w:tcPr>
          <w:p w14:paraId="5A07583A" w14:textId="77777777" w:rsidR="0085402B" w:rsidRDefault="0085402B" w:rsidP="00371B97">
            <w:pPr>
              <w:pStyle w:val="TAH"/>
            </w:pPr>
            <w:r>
              <w:t>Bits</w:t>
            </w:r>
          </w:p>
        </w:tc>
        <w:tc>
          <w:tcPr>
            <w:tcW w:w="1134" w:type="dxa"/>
            <w:vAlign w:val="center"/>
          </w:tcPr>
          <w:p w14:paraId="66D096B0" w14:textId="77777777" w:rsidR="0085402B" w:rsidRDefault="0085402B" w:rsidP="00371B97">
            <w:pPr>
              <w:pStyle w:val="TAH"/>
            </w:pPr>
          </w:p>
        </w:tc>
      </w:tr>
      <w:tr w:rsidR="0085402B" w14:paraId="148DEB92" w14:textId="77777777" w:rsidTr="00371B97">
        <w:trPr>
          <w:trHeight w:val="255"/>
        </w:trPr>
        <w:tc>
          <w:tcPr>
            <w:tcW w:w="708" w:type="dxa"/>
            <w:tcBorders>
              <w:top w:val="nil"/>
              <w:left w:val="nil"/>
              <w:bottom w:val="single" w:sz="4" w:space="0" w:color="auto"/>
              <w:right w:val="nil"/>
            </w:tcBorders>
            <w:hideMark/>
          </w:tcPr>
          <w:p w14:paraId="71A58DF3" w14:textId="77777777" w:rsidR="0085402B" w:rsidRDefault="0085402B" w:rsidP="00371B97">
            <w:pPr>
              <w:pStyle w:val="TAH"/>
            </w:pPr>
            <w:r>
              <w:t>7</w:t>
            </w:r>
          </w:p>
        </w:tc>
        <w:tc>
          <w:tcPr>
            <w:tcW w:w="709" w:type="dxa"/>
            <w:tcBorders>
              <w:top w:val="nil"/>
              <w:left w:val="nil"/>
              <w:bottom w:val="single" w:sz="4" w:space="0" w:color="auto"/>
              <w:right w:val="nil"/>
            </w:tcBorders>
            <w:vAlign w:val="center"/>
            <w:hideMark/>
          </w:tcPr>
          <w:p w14:paraId="774387C1" w14:textId="77777777" w:rsidR="0085402B" w:rsidRDefault="0085402B" w:rsidP="00371B97">
            <w:pPr>
              <w:pStyle w:val="TAH"/>
            </w:pPr>
            <w:r>
              <w:t>6</w:t>
            </w:r>
          </w:p>
        </w:tc>
        <w:tc>
          <w:tcPr>
            <w:tcW w:w="709" w:type="dxa"/>
            <w:tcBorders>
              <w:top w:val="nil"/>
              <w:left w:val="nil"/>
              <w:bottom w:val="single" w:sz="4" w:space="0" w:color="auto"/>
              <w:right w:val="nil"/>
            </w:tcBorders>
            <w:vAlign w:val="center"/>
            <w:hideMark/>
          </w:tcPr>
          <w:p w14:paraId="74BBE747" w14:textId="77777777" w:rsidR="0085402B" w:rsidRDefault="0085402B" w:rsidP="00371B97">
            <w:pPr>
              <w:pStyle w:val="TAH"/>
            </w:pPr>
            <w:r>
              <w:t>5</w:t>
            </w:r>
          </w:p>
        </w:tc>
        <w:tc>
          <w:tcPr>
            <w:tcW w:w="709" w:type="dxa"/>
            <w:tcBorders>
              <w:top w:val="nil"/>
              <w:left w:val="nil"/>
              <w:bottom w:val="single" w:sz="4" w:space="0" w:color="auto"/>
              <w:right w:val="nil"/>
            </w:tcBorders>
            <w:vAlign w:val="center"/>
            <w:hideMark/>
          </w:tcPr>
          <w:p w14:paraId="67A48BD9" w14:textId="77777777" w:rsidR="0085402B" w:rsidRDefault="0085402B" w:rsidP="00371B97">
            <w:pPr>
              <w:pStyle w:val="TAH"/>
            </w:pPr>
            <w:r>
              <w:t>4</w:t>
            </w:r>
          </w:p>
        </w:tc>
        <w:tc>
          <w:tcPr>
            <w:tcW w:w="709" w:type="dxa"/>
            <w:tcBorders>
              <w:top w:val="nil"/>
              <w:left w:val="nil"/>
              <w:bottom w:val="single" w:sz="4" w:space="0" w:color="auto"/>
              <w:right w:val="nil"/>
            </w:tcBorders>
            <w:vAlign w:val="center"/>
            <w:hideMark/>
          </w:tcPr>
          <w:p w14:paraId="2E95E3D1" w14:textId="77777777" w:rsidR="0085402B" w:rsidRDefault="0085402B" w:rsidP="00371B97">
            <w:pPr>
              <w:pStyle w:val="TAH"/>
            </w:pPr>
            <w:r>
              <w:t>3</w:t>
            </w:r>
          </w:p>
        </w:tc>
        <w:tc>
          <w:tcPr>
            <w:tcW w:w="709" w:type="dxa"/>
            <w:tcBorders>
              <w:top w:val="nil"/>
              <w:left w:val="nil"/>
              <w:bottom w:val="single" w:sz="4" w:space="0" w:color="auto"/>
              <w:right w:val="nil"/>
            </w:tcBorders>
            <w:vAlign w:val="center"/>
            <w:hideMark/>
          </w:tcPr>
          <w:p w14:paraId="4751968D" w14:textId="77777777" w:rsidR="0085402B" w:rsidRDefault="0085402B" w:rsidP="00371B97">
            <w:pPr>
              <w:pStyle w:val="TAH"/>
            </w:pPr>
            <w:r>
              <w:t>2</w:t>
            </w:r>
          </w:p>
        </w:tc>
        <w:tc>
          <w:tcPr>
            <w:tcW w:w="709" w:type="dxa"/>
            <w:tcBorders>
              <w:top w:val="nil"/>
              <w:left w:val="nil"/>
              <w:bottom w:val="single" w:sz="4" w:space="0" w:color="auto"/>
              <w:right w:val="nil"/>
            </w:tcBorders>
            <w:vAlign w:val="center"/>
            <w:hideMark/>
          </w:tcPr>
          <w:p w14:paraId="20097FF5" w14:textId="77777777" w:rsidR="0085402B" w:rsidRDefault="0085402B" w:rsidP="00371B97">
            <w:pPr>
              <w:pStyle w:val="TAH"/>
            </w:pPr>
            <w:r>
              <w:t>1</w:t>
            </w:r>
          </w:p>
        </w:tc>
        <w:tc>
          <w:tcPr>
            <w:tcW w:w="709" w:type="dxa"/>
            <w:tcBorders>
              <w:top w:val="nil"/>
              <w:left w:val="nil"/>
              <w:bottom w:val="single" w:sz="4" w:space="0" w:color="auto"/>
              <w:right w:val="nil"/>
            </w:tcBorders>
            <w:vAlign w:val="center"/>
            <w:hideMark/>
          </w:tcPr>
          <w:p w14:paraId="277EA097" w14:textId="77777777" w:rsidR="0085402B" w:rsidRDefault="0085402B" w:rsidP="00371B97">
            <w:pPr>
              <w:pStyle w:val="TAH"/>
            </w:pPr>
            <w:r>
              <w:t>0</w:t>
            </w:r>
          </w:p>
        </w:tc>
        <w:tc>
          <w:tcPr>
            <w:tcW w:w="1134" w:type="dxa"/>
            <w:vAlign w:val="center"/>
            <w:hideMark/>
          </w:tcPr>
          <w:p w14:paraId="3FE37861" w14:textId="77777777" w:rsidR="0085402B" w:rsidRDefault="0085402B" w:rsidP="00371B97">
            <w:pPr>
              <w:pStyle w:val="TAH"/>
            </w:pPr>
            <w:r>
              <w:t>Octets</w:t>
            </w:r>
          </w:p>
        </w:tc>
      </w:tr>
      <w:tr w:rsidR="0085402B" w14:paraId="5FE1E904"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392FAB6" w14:textId="77777777" w:rsidR="0085402B" w:rsidRDefault="0085402B" w:rsidP="00371B97">
            <w:pPr>
              <w:pStyle w:val="TAC"/>
            </w:pPr>
            <w:r>
              <w:t>Code</w:t>
            </w:r>
          </w:p>
        </w:tc>
        <w:tc>
          <w:tcPr>
            <w:tcW w:w="1134" w:type="dxa"/>
            <w:tcBorders>
              <w:top w:val="nil"/>
              <w:left w:val="single" w:sz="4" w:space="0" w:color="auto"/>
              <w:bottom w:val="nil"/>
              <w:right w:val="nil"/>
            </w:tcBorders>
            <w:vAlign w:val="center"/>
            <w:hideMark/>
          </w:tcPr>
          <w:p w14:paraId="58A8D435" w14:textId="77777777" w:rsidR="0085402B" w:rsidRDefault="0085402B" w:rsidP="00371B97">
            <w:pPr>
              <w:pStyle w:val="TAC"/>
            </w:pPr>
            <w:r>
              <w:t>1</w:t>
            </w:r>
          </w:p>
        </w:tc>
      </w:tr>
      <w:tr w:rsidR="0085402B" w14:paraId="654D6D4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8B530A4" w14:textId="77777777" w:rsidR="0085402B" w:rsidRDefault="0085402B" w:rsidP="00371B97">
            <w:pPr>
              <w:pStyle w:val="TAC"/>
            </w:pPr>
            <w:r>
              <w:t>Identifier</w:t>
            </w:r>
          </w:p>
        </w:tc>
        <w:tc>
          <w:tcPr>
            <w:tcW w:w="1134" w:type="dxa"/>
            <w:tcBorders>
              <w:top w:val="nil"/>
              <w:left w:val="single" w:sz="4" w:space="0" w:color="auto"/>
              <w:bottom w:val="nil"/>
              <w:right w:val="nil"/>
            </w:tcBorders>
            <w:vAlign w:val="center"/>
            <w:hideMark/>
          </w:tcPr>
          <w:p w14:paraId="5A17FCE3" w14:textId="77777777" w:rsidR="0085402B" w:rsidRDefault="0085402B" w:rsidP="00371B97">
            <w:pPr>
              <w:pStyle w:val="TAC"/>
            </w:pPr>
            <w:r>
              <w:t>2</w:t>
            </w:r>
          </w:p>
        </w:tc>
      </w:tr>
      <w:tr w:rsidR="0085402B" w14:paraId="15F3C73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666FED5" w14:textId="77777777" w:rsidR="0085402B" w:rsidRDefault="0085402B" w:rsidP="00371B97">
            <w:pPr>
              <w:pStyle w:val="TAC"/>
            </w:pPr>
            <w:r>
              <w:t>Length</w:t>
            </w:r>
          </w:p>
        </w:tc>
        <w:tc>
          <w:tcPr>
            <w:tcW w:w="1134" w:type="dxa"/>
            <w:tcBorders>
              <w:top w:val="nil"/>
              <w:left w:val="single" w:sz="4" w:space="0" w:color="auto"/>
              <w:bottom w:val="nil"/>
              <w:right w:val="nil"/>
            </w:tcBorders>
            <w:vAlign w:val="center"/>
            <w:hideMark/>
          </w:tcPr>
          <w:p w14:paraId="184B25BF" w14:textId="77777777" w:rsidR="0085402B" w:rsidRDefault="0085402B" w:rsidP="00371B97">
            <w:pPr>
              <w:pStyle w:val="TAC"/>
            </w:pPr>
            <w:r>
              <w:t>3 - 4</w:t>
            </w:r>
          </w:p>
        </w:tc>
      </w:tr>
      <w:tr w:rsidR="0085402B" w14:paraId="1485D00B"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442F2123" w14:textId="77777777" w:rsidR="0085402B" w:rsidRDefault="0085402B" w:rsidP="00371B97">
            <w:pPr>
              <w:pStyle w:val="TAC"/>
            </w:pPr>
            <w:r>
              <w:t>Type</w:t>
            </w:r>
          </w:p>
        </w:tc>
        <w:tc>
          <w:tcPr>
            <w:tcW w:w="1134" w:type="dxa"/>
            <w:tcBorders>
              <w:top w:val="nil"/>
              <w:left w:val="single" w:sz="4" w:space="0" w:color="auto"/>
              <w:bottom w:val="nil"/>
              <w:right w:val="nil"/>
            </w:tcBorders>
            <w:vAlign w:val="center"/>
            <w:hideMark/>
          </w:tcPr>
          <w:p w14:paraId="5F171B79" w14:textId="77777777" w:rsidR="0085402B" w:rsidRDefault="0085402B" w:rsidP="00371B97">
            <w:pPr>
              <w:pStyle w:val="TAC"/>
            </w:pPr>
            <w:r>
              <w:t>5</w:t>
            </w:r>
          </w:p>
        </w:tc>
      </w:tr>
      <w:tr w:rsidR="0085402B" w14:paraId="603B7FD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C8AFCBA" w14:textId="77777777" w:rsidR="0085402B" w:rsidRDefault="0085402B" w:rsidP="00371B97">
            <w:pPr>
              <w:pStyle w:val="TAC"/>
            </w:pPr>
            <w:r>
              <w:t>Vendor-Id</w:t>
            </w:r>
          </w:p>
        </w:tc>
        <w:tc>
          <w:tcPr>
            <w:tcW w:w="1134" w:type="dxa"/>
            <w:tcBorders>
              <w:top w:val="nil"/>
              <w:left w:val="single" w:sz="4" w:space="0" w:color="auto"/>
              <w:bottom w:val="nil"/>
              <w:right w:val="nil"/>
            </w:tcBorders>
            <w:vAlign w:val="center"/>
            <w:hideMark/>
          </w:tcPr>
          <w:p w14:paraId="2B0E5765" w14:textId="77777777" w:rsidR="0085402B" w:rsidRDefault="0085402B" w:rsidP="00371B97">
            <w:pPr>
              <w:pStyle w:val="TAC"/>
            </w:pPr>
            <w:r>
              <w:t>6 - 8</w:t>
            </w:r>
          </w:p>
        </w:tc>
      </w:tr>
      <w:tr w:rsidR="0085402B" w14:paraId="789E712E"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5A4B6F1" w14:textId="77777777" w:rsidR="0085402B" w:rsidRDefault="0085402B" w:rsidP="00371B97">
            <w:pPr>
              <w:pStyle w:val="TAC"/>
            </w:pPr>
            <w:r>
              <w:t>Vendor-Type</w:t>
            </w:r>
          </w:p>
        </w:tc>
        <w:tc>
          <w:tcPr>
            <w:tcW w:w="1134" w:type="dxa"/>
            <w:tcBorders>
              <w:top w:val="nil"/>
              <w:left w:val="single" w:sz="4" w:space="0" w:color="auto"/>
              <w:bottom w:val="nil"/>
              <w:right w:val="nil"/>
            </w:tcBorders>
            <w:vAlign w:val="center"/>
            <w:hideMark/>
          </w:tcPr>
          <w:p w14:paraId="7B0B3934" w14:textId="77777777" w:rsidR="0085402B" w:rsidRDefault="0085402B" w:rsidP="00371B97">
            <w:pPr>
              <w:pStyle w:val="TAC"/>
            </w:pPr>
            <w:r>
              <w:t>9 - 12</w:t>
            </w:r>
          </w:p>
        </w:tc>
      </w:tr>
      <w:tr w:rsidR="0085402B" w14:paraId="28D103A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168E420" w14:textId="77777777" w:rsidR="0085402B" w:rsidRDefault="0085402B" w:rsidP="00371B97">
            <w:pPr>
              <w:pStyle w:val="TAC"/>
            </w:pPr>
            <w:r>
              <w:t>Message-Id</w:t>
            </w:r>
          </w:p>
        </w:tc>
        <w:tc>
          <w:tcPr>
            <w:tcW w:w="1134" w:type="dxa"/>
            <w:tcBorders>
              <w:top w:val="nil"/>
              <w:left w:val="single" w:sz="4" w:space="0" w:color="auto"/>
              <w:bottom w:val="nil"/>
              <w:right w:val="nil"/>
            </w:tcBorders>
            <w:vAlign w:val="center"/>
            <w:hideMark/>
          </w:tcPr>
          <w:p w14:paraId="6004878D" w14:textId="77777777" w:rsidR="0085402B" w:rsidRDefault="0085402B" w:rsidP="00371B97">
            <w:pPr>
              <w:pStyle w:val="TAC"/>
            </w:pPr>
            <w:r>
              <w:t>13</w:t>
            </w:r>
          </w:p>
        </w:tc>
      </w:tr>
      <w:tr w:rsidR="0085402B" w14:paraId="44A4D38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7586699F" w14:textId="77777777" w:rsidR="0085402B" w:rsidRDefault="0085402B" w:rsidP="00371B97">
            <w:pPr>
              <w:pStyle w:val="TAC"/>
            </w:pPr>
            <w:r>
              <w:t>Spare</w:t>
            </w:r>
          </w:p>
        </w:tc>
        <w:tc>
          <w:tcPr>
            <w:tcW w:w="1134" w:type="dxa"/>
            <w:tcBorders>
              <w:top w:val="nil"/>
              <w:left w:val="single" w:sz="4" w:space="0" w:color="auto"/>
              <w:bottom w:val="nil"/>
              <w:right w:val="nil"/>
            </w:tcBorders>
            <w:vAlign w:val="center"/>
            <w:hideMark/>
          </w:tcPr>
          <w:p w14:paraId="408EE2EF" w14:textId="77777777" w:rsidR="0085402B" w:rsidRDefault="0085402B" w:rsidP="00371B97">
            <w:pPr>
              <w:pStyle w:val="TAC"/>
            </w:pPr>
            <w:r>
              <w:t>14</w:t>
            </w:r>
          </w:p>
        </w:tc>
      </w:tr>
      <w:tr w:rsidR="0085402B" w14:paraId="042DEB13"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252A5D4" w14:textId="77777777" w:rsidR="0085402B" w:rsidRDefault="0085402B" w:rsidP="00371B97">
            <w:pPr>
              <w:pStyle w:val="TAC"/>
            </w:pPr>
            <w:r>
              <w:t>AN-parameters length</w:t>
            </w:r>
          </w:p>
        </w:tc>
        <w:tc>
          <w:tcPr>
            <w:tcW w:w="1134" w:type="dxa"/>
            <w:tcBorders>
              <w:top w:val="nil"/>
              <w:left w:val="single" w:sz="4" w:space="0" w:color="auto"/>
              <w:bottom w:val="nil"/>
              <w:right w:val="nil"/>
            </w:tcBorders>
            <w:vAlign w:val="center"/>
          </w:tcPr>
          <w:p w14:paraId="37B05EB4" w14:textId="77777777" w:rsidR="0085402B" w:rsidRDefault="0085402B" w:rsidP="00371B97">
            <w:pPr>
              <w:pStyle w:val="TAC"/>
            </w:pPr>
            <w:r>
              <w:t>15 - 16</w:t>
            </w:r>
          </w:p>
        </w:tc>
      </w:tr>
      <w:tr w:rsidR="0085402B" w14:paraId="5483F7F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709FED8C" w14:textId="77777777" w:rsidR="0085402B" w:rsidRDefault="0085402B" w:rsidP="00371B97">
            <w:pPr>
              <w:pStyle w:val="TAC"/>
            </w:pPr>
            <w:r>
              <w:t>AN-parameters</w:t>
            </w:r>
          </w:p>
        </w:tc>
        <w:tc>
          <w:tcPr>
            <w:tcW w:w="1134" w:type="dxa"/>
            <w:tcBorders>
              <w:top w:val="nil"/>
              <w:left w:val="single" w:sz="4" w:space="0" w:color="auto"/>
              <w:bottom w:val="nil"/>
              <w:right w:val="nil"/>
            </w:tcBorders>
            <w:vAlign w:val="center"/>
          </w:tcPr>
          <w:p w14:paraId="42691629" w14:textId="77777777" w:rsidR="0085402B" w:rsidRDefault="0085402B" w:rsidP="00371B97">
            <w:pPr>
              <w:pStyle w:val="TAC"/>
            </w:pPr>
            <w:r>
              <w:t>17 – n</w:t>
            </w:r>
          </w:p>
        </w:tc>
      </w:tr>
      <w:tr w:rsidR="0085402B" w14:paraId="6613FE4B"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5CB923E" w14:textId="77777777" w:rsidR="0085402B" w:rsidRDefault="0085402B" w:rsidP="00371B97">
            <w:pPr>
              <w:pStyle w:val="TAC"/>
            </w:pPr>
            <w:r>
              <w:t>Extensions</w:t>
            </w:r>
          </w:p>
        </w:tc>
        <w:tc>
          <w:tcPr>
            <w:tcW w:w="1134" w:type="dxa"/>
            <w:tcBorders>
              <w:top w:val="nil"/>
              <w:left w:val="single" w:sz="4" w:space="0" w:color="auto"/>
              <w:bottom w:val="nil"/>
              <w:right w:val="nil"/>
            </w:tcBorders>
            <w:vAlign w:val="center"/>
            <w:hideMark/>
          </w:tcPr>
          <w:p w14:paraId="4DB64F7B" w14:textId="77777777" w:rsidR="0085402B" w:rsidRDefault="0085402B" w:rsidP="00371B97">
            <w:pPr>
              <w:pStyle w:val="TAC"/>
            </w:pPr>
            <w:r>
              <w:t>n+1 - m</w:t>
            </w:r>
          </w:p>
        </w:tc>
      </w:tr>
    </w:tbl>
    <w:p w14:paraId="280F7091" w14:textId="77777777" w:rsidR="0085402B" w:rsidRDefault="0085402B" w:rsidP="0085402B">
      <w:pPr>
        <w:pStyle w:val="TF"/>
      </w:pPr>
      <w:r>
        <w:t xml:space="preserve">Figure 9.3.2.2.5-1: </w:t>
      </w:r>
      <w:r>
        <w:rPr>
          <w:lang w:eastAsia="zh-CN"/>
        </w:rPr>
        <w:t>EAP-Request/5G-Notification message</w:t>
      </w:r>
    </w:p>
    <w:p w14:paraId="735E4509" w14:textId="77777777" w:rsidR="0085402B" w:rsidRDefault="0085402B" w:rsidP="0085402B">
      <w:pPr>
        <w:pStyle w:val="TH"/>
        <w:rPr>
          <w:lang w:eastAsia="zh-CN"/>
        </w:rPr>
      </w:pPr>
      <w:r>
        <w:lastRenderedPageBreak/>
        <w:t xml:space="preserve">Table 9.3.2.2.5-1: </w:t>
      </w:r>
      <w:r>
        <w:rPr>
          <w:lang w:eastAsia="zh-CN"/>
        </w:rPr>
        <w:t>EAP-Request/5G-Notification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5402B" w14:paraId="7C70C378" w14:textId="77777777" w:rsidTr="00371B9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028B6CB9" w14:textId="3C47B7BE" w:rsidR="0085402B" w:rsidRDefault="0085402B" w:rsidP="00371B97">
            <w:pPr>
              <w:pStyle w:val="TAL"/>
            </w:pPr>
            <w:r>
              <w:t xml:space="preserve">Code field is set to 1 (decimal) as specified in </w:t>
            </w:r>
            <w:r>
              <w:rPr>
                <w:lang w:eastAsia="ko-KR"/>
              </w:rPr>
              <w:t xml:space="preserve">IETF RFC 3748 [9] </w:t>
            </w:r>
            <w:r w:rsidR="001B3DE5">
              <w:rPr>
                <w:lang w:eastAsia="ko-KR"/>
              </w:rPr>
              <w:t>clause</w:t>
            </w:r>
            <w:r>
              <w:rPr>
                <w:lang w:eastAsia="ko-KR"/>
              </w:rPr>
              <w:t> 4.1 and indicates request.</w:t>
            </w:r>
          </w:p>
          <w:p w14:paraId="39D6B1D3" w14:textId="77777777" w:rsidR="0085402B" w:rsidRDefault="0085402B" w:rsidP="00371B97">
            <w:pPr>
              <w:pStyle w:val="TAL"/>
            </w:pPr>
          </w:p>
        </w:tc>
      </w:tr>
      <w:tr w:rsidR="0085402B" w14:paraId="72EFCDC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D07BEF2" w14:textId="671D531D" w:rsidR="0085402B" w:rsidRDefault="0085402B" w:rsidP="00371B97">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7D34F033" w14:textId="77777777" w:rsidR="0085402B" w:rsidRDefault="0085402B" w:rsidP="00371B97">
            <w:pPr>
              <w:pStyle w:val="TAL"/>
            </w:pPr>
          </w:p>
        </w:tc>
      </w:tr>
      <w:tr w:rsidR="0085402B" w14:paraId="37060C1F"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4B587C8" w14:textId="0CDEC6D1" w:rsidR="0085402B" w:rsidRDefault="0085402B" w:rsidP="00371B97">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EAP-Request/5G-Notification message in octets.</w:t>
            </w:r>
          </w:p>
          <w:p w14:paraId="7326EAAE" w14:textId="77777777" w:rsidR="0085402B" w:rsidRDefault="0085402B" w:rsidP="00371B97">
            <w:pPr>
              <w:pStyle w:val="TAL"/>
            </w:pPr>
          </w:p>
        </w:tc>
      </w:tr>
      <w:tr w:rsidR="0085402B" w14:paraId="1DB4079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E0BE54A" w14:textId="532B62D8" w:rsidR="0085402B" w:rsidRDefault="0085402B" w:rsidP="00371B97">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29683488" w14:textId="77777777" w:rsidR="0085402B" w:rsidRDefault="0085402B" w:rsidP="00371B97">
            <w:pPr>
              <w:pStyle w:val="TAL"/>
            </w:pPr>
          </w:p>
        </w:tc>
      </w:tr>
      <w:tr w:rsidR="0085402B" w14:paraId="45D50FC2"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E932E6E" w14:textId="77777777" w:rsidR="0085402B" w:rsidRDefault="0085402B" w:rsidP="00371B97">
            <w:pPr>
              <w:pStyle w:val="TAL"/>
            </w:pPr>
            <w:r>
              <w:t>Vendor-Id field is set to the 3GPP Vendor-Id of 10415 (decimal) registered with IANA under the SMI Private Enterprise Code registry.</w:t>
            </w:r>
          </w:p>
          <w:p w14:paraId="0F68E2E4" w14:textId="77777777" w:rsidR="0085402B" w:rsidRDefault="0085402B" w:rsidP="00371B97">
            <w:pPr>
              <w:pStyle w:val="TAL"/>
            </w:pPr>
          </w:p>
        </w:tc>
      </w:tr>
      <w:tr w:rsidR="0085402B" w14:paraId="6DEB1496"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9CA5188" w14:textId="77777777" w:rsidR="0085402B" w:rsidRDefault="0085402B" w:rsidP="00371B97">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01A68FE6" w14:textId="77777777" w:rsidR="0085402B" w:rsidRDefault="0085402B" w:rsidP="00371B97">
            <w:pPr>
              <w:pStyle w:val="TAL"/>
            </w:pPr>
          </w:p>
        </w:tc>
      </w:tr>
      <w:tr w:rsidR="0085402B" w14:paraId="2DFE445E"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6E81BADF" w14:textId="77777777" w:rsidR="0085402B" w:rsidRDefault="0085402B" w:rsidP="00371B97">
            <w:pPr>
              <w:pStyle w:val="TAL"/>
            </w:pPr>
            <w:r>
              <w:t xml:space="preserve">Message-Id field is set to </w:t>
            </w:r>
            <w:r>
              <w:rPr>
                <w:lang w:eastAsia="zh-CN"/>
              </w:rPr>
              <w:t>5G-Notification-Id</w:t>
            </w:r>
            <w:r>
              <w:t xml:space="preserve"> of 3 (decimal).</w:t>
            </w:r>
          </w:p>
          <w:p w14:paraId="01EAF679" w14:textId="77777777" w:rsidR="0085402B" w:rsidRDefault="0085402B" w:rsidP="00371B97">
            <w:pPr>
              <w:pStyle w:val="TAL"/>
            </w:pPr>
          </w:p>
        </w:tc>
      </w:tr>
      <w:tr w:rsidR="0085402B" w14:paraId="59A13AE4"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E919DC6" w14:textId="77777777" w:rsidR="0085402B" w:rsidRDefault="0085402B" w:rsidP="00371B97">
            <w:pPr>
              <w:pStyle w:val="TAL"/>
            </w:pPr>
            <w:r>
              <w:t>Spare field consists of spare bits.</w:t>
            </w:r>
          </w:p>
          <w:p w14:paraId="035E7453" w14:textId="77777777" w:rsidR="0085402B" w:rsidRDefault="0085402B" w:rsidP="00371B97">
            <w:pPr>
              <w:pStyle w:val="TAL"/>
            </w:pPr>
          </w:p>
        </w:tc>
      </w:tr>
      <w:tr w:rsidR="0085402B" w14:paraId="7B4F274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95D1326" w14:textId="77777777" w:rsidR="0085402B" w:rsidRDefault="0085402B" w:rsidP="00371B97">
            <w:pPr>
              <w:pStyle w:val="TAL"/>
            </w:pPr>
            <w:r>
              <w:t>AN-parameters length indicates the length of the AN-parameters field in octets</w:t>
            </w:r>
          </w:p>
          <w:p w14:paraId="22B455E0" w14:textId="77777777" w:rsidR="0085402B" w:rsidRDefault="0085402B" w:rsidP="00371B97">
            <w:pPr>
              <w:pStyle w:val="TAL"/>
            </w:pPr>
          </w:p>
        </w:tc>
      </w:tr>
      <w:tr w:rsidR="0085402B" w14:paraId="3DA61C9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26A28B69" w14:textId="77777777" w:rsidR="0085402B" w:rsidRDefault="0085402B" w:rsidP="00371B97">
            <w:pPr>
              <w:pStyle w:val="TAL"/>
            </w:pPr>
            <w:r>
              <w:t xml:space="preserve">AN-Parameters field </w:t>
            </w:r>
            <w:r>
              <w:rPr>
                <w:lang w:eastAsia="en-GB"/>
              </w:rPr>
              <w:t xml:space="preserve">is coded according to </w:t>
            </w:r>
            <w:r>
              <w:t>figure 9.3.2.2.5-2 and table 9.3.2.2.5-2</w:t>
            </w:r>
            <w:r>
              <w:rPr>
                <w:lang w:eastAsia="en-GB"/>
              </w:rPr>
              <w:t>.</w:t>
            </w:r>
          </w:p>
          <w:p w14:paraId="44CB1309" w14:textId="77777777" w:rsidR="0085402B" w:rsidRDefault="0085402B" w:rsidP="00371B97">
            <w:pPr>
              <w:pStyle w:val="TAL"/>
            </w:pPr>
          </w:p>
        </w:tc>
      </w:tr>
      <w:tr w:rsidR="0085402B" w14:paraId="1C7D5F41" w14:textId="77777777" w:rsidTr="00371B97">
        <w:trPr>
          <w:trHeight w:val="276"/>
          <w:jc w:val="center"/>
        </w:trPr>
        <w:tc>
          <w:tcPr>
            <w:tcW w:w="8314" w:type="dxa"/>
            <w:tcBorders>
              <w:top w:val="nil"/>
              <w:left w:val="single" w:sz="4" w:space="0" w:color="auto"/>
              <w:bottom w:val="single" w:sz="4" w:space="0" w:color="auto"/>
              <w:right w:val="single" w:sz="4" w:space="0" w:color="auto"/>
            </w:tcBorders>
            <w:noWrap/>
            <w:vAlign w:val="bottom"/>
            <w:hideMark/>
          </w:tcPr>
          <w:p w14:paraId="28A35194" w14:textId="77777777" w:rsidR="0085402B" w:rsidRDefault="0085402B" w:rsidP="00371B97">
            <w:pPr>
              <w:pStyle w:val="TAL"/>
            </w:pPr>
            <w:r>
              <w:t>Extensions field is an optional field and consists of spare bits.</w:t>
            </w:r>
          </w:p>
        </w:tc>
      </w:tr>
    </w:tbl>
    <w:p w14:paraId="10BBF4D7" w14:textId="77777777" w:rsidR="0085402B" w:rsidRDefault="0085402B" w:rsidP="0085402B">
      <w:pPr>
        <w:rPr>
          <w:noProof/>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5402B" w14:paraId="7AA8716C" w14:textId="77777777" w:rsidTr="00371B97">
        <w:trPr>
          <w:cantSplit/>
          <w:jc w:val="center"/>
        </w:trPr>
        <w:tc>
          <w:tcPr>
            <w:tcW w:w="709" w:type="dxa"/>
            <w:tcBorders>
              <w:top w:val="nil"/>
              <w:left w:val="nil"/>
              <w:bottom w:val="nil"/>
              <w:right w:val="nil"/>
            </w:tcBorders>
            <w:hideMark/>
          </w:tcPr>
          <w:p w14:paraId="15ACA6BD" w14:textId="77777777" w:rsidR="0085402B" w:rsidRDefault="0085402B" w:rsidP="00371B97">
            <w:pPr>
              <w:pStyle w:val="TAC"/>
            </w:pPr>
            <w:r>
              <w:t>7</w:t>
            </w:r>
          </w:p>
        </w:tc>
        <w:tc>
          <w:tcPr>
            <w:tcW w:w="781" w:type="dxa"/>
            <w:tcBorders>
              <w:top w:val="nil"/>
              <w:left w:val="nil"/>
              <w:bottom w:val="nil"/>
              <w:right w:val="nil"/>
            </w:tcBorders>
            <w:hideMark/>
          </w:tcPr>
          <w:p w14:paraId="1B8550D7" w14:textId="77777777" w:rsidR="0085402B" w:rsidRDefault="0085402B" w:rsidP="00371B97">
            <w:pPr>
              <w:pStyle w:val="TAC"/>
            </w:pPr>
            <w:r>
              <w:t>6</w:t>
            </w:r>
          </w:p>
        </w:tc>
        <w:tc>
          <w:tcPr>
            <w:tcW w:w="780" w:type="dxa"/>
            <w:tcBorders>
              <w:top w:val="nil"/>
              <w:left w:val="nil"/>
              <w:bottom w:val="nil"/>
              <w:right w:val="nil"/>
            </w:tcBorders>
            <w:hideMark/>
          </w:tcPr>
          <w:p w14:paraId="647B1A13" w14:textId="77777777" w:rsidR="0085402B" w:rsidRDefault="0085402B" w:rsidP="00371B97">
            <w:pPr>
              <w:pStyle w:val="TAC"/>
            </w:pPr>
            <w:r>
              <w:t>5</w:t>
            </w:r>
          </w:p>
        </w:tc>
        <w:tc>
          <w:tcPr>
            <w:tcW w:w="779" w:type="dxa"/>
            <w:tcBorders>
              <w:top w:val="nil"/>
              <w:left w:val="nil"/>
              <w:bottom w:val="nil"/>
              <w:right w:val="nil"/>
            </w:tcBorders>
            <w:hideMark/>
          </w:tcPr>
          <w:p w14:paraId="61A4402A" w14:textId="77777777" w:rsidR="0085402B" w:rsidRDefault="0085402B" w:rsidP="00371B97">
            <w:pPr>
              <w:pStyle w:val="TAC"/>
            </w:pPr>
            <w:r>
              <w:t>4</w:t>
            </w:r>
          </w:p>
        </w:tc>
        <w:tc>
          <w:tcPr>
            <w:tcW w:w="708" w:type="dxa"/>
            <w:tcBorders>
              <w:top w:val="nil"/>
              <w:left w:val="nil"/>
              <w:bottom w:val="nil"/>
              <w:right w:val="nil"/>
            </w:tcBorders>
            <w:hideMark/>
          </w:tcPr>
          <w:p w14:paraId="753E6F5C" w14:textId="77777777" w:rsidR="0085402B" w:rsidRDefault="0085402B" w:rsidP="00371B97">
            <w:pPr>
              <w:pStyle w:val="TAC"/>
            </w:pPr>
            <w:r>
              <w:t>3</w:t>
            </w:r>
          </w:p>
        </w:tc>
        <w:tc>
          <w:tcPr>
            <w:tcW w:w="709" w:type="dxa"/>
            <w:tcBorders>
              <w:top w:val="nil"/>
              <w:left w:val="nil"/>
              <w:bottom w:val="nil"/>
              <w:right w:val="nil"/>
            </w:tcBorders>
            <w:hideMark/>
          </w:tcPr>
          <w:p w14:paraId="77431008" w14:textId="77777777" w:rsidR="0085402B" w:rsidRDefault="0085402B" w:rsidP="00371B97">
            <w:pPr>
              <w:pStyle w:val="TAC"/>
            </w:pPr>
            <w:r>
              <w:t>2</w:t>
            </w:r>
          </w:p>
        </w:tc>
        <w:tc>
          <w:tcPr>
            <w:tcW w:w="781" w:type="dxa"/>
            <w:tcBorders>
              <w:top w:val="nil"/>
              <w:left w:val="nil"/>
              <w:bottom w:val="nil"/>
              <w:right w:val="nil"/>
            </w:tcBorders>
            <w:hideMark/>
          </w:tcPr>
          <w:p w14:paraId="62CB0D99" w14:textId="77777777" w:rsidR="0085402B" w:rsidRDefault="0085402B" w:rsidP="00371B97">
            <w:pPr>
              <w:pStyle w:val="TAC"/>
            </w:pPr>
            <w:r>
              <w:t>1</w:t>
            </w:r>
          </w:p>
        </w:tc>
        <w:tc>
          <w:tcPr>
            <w:tcW w:w="708" w:type="dxa"/>
            <w:tcBorders>
              <w:top w:val="nil"/>
              <w:left w:val="nil"/>
              <w:bottom w:val="nil"/>
              <w:right w:val="nil"/>
            </w:tcBorders>
            <w:hideMark/>
          </w:tcPr>
          <w:p w14:paraId="22D588D1" w14:textId="77777777" w:rsidR="0085402B" w:rsidRDefault="0085402B" w:rsidP="00371B97">
            <w:pPr>
              <w:pStyle w:val="TAC"/>
            </w:pPr>
            <w:r>
              <w:t>0</w:t>
            </w:r>
          </w:p>
        </w:tc>
        <w:tc>
          <w:tcPr>
            <w:tcW w:w="1560" w:type="dxa"/>
            <w:tcBorders>
              <w:top w:val="nil"/>
              <w:left w:val="nil"/>
              <w:bottom w:val="nil"/>
              <w:right w:val="nil"/>
            </w:tcBorders>
          </w:tcPr>
          <w:p w14:paraId="74EE726B" w14:textId="77777777" w:rsidR="0085402B" w:rsidRDefault="0085402B" w:rsidP="00371B97">
            <w:pPr>
              <w:pStyle w:val="TAL"/>
            </w:pPr>
          </w:p>
        </w:tc>
      </w:tr>
      <w:tr w:rsidR="0085402B" w14:paraId="2BE34BFB"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2B14347F" w14:textId="77777777" w:rsidR="0085402B" w:rsidRDefault="0085402B" w:rsidP="00371B97">
            <w:pPr>
              <w:pStyle w:val="TAC"/>
            </w:pPr>
          </w:p>
          <w:p w14:paraId="412EB425" w14:textId="77777777" w:rsidR="0085402B" w:rsidRDefault="0085402B" w:rsidP="00371B97">
            <w:pPr>
              <w:pStyle w:val="TAC"/>
            </w:pPr>
            <w:r>
              <w:t>AN-parameter 1</w:t>
            </w:r>
          </w:p>
        </w:tc>
        <w:tc>
          <w:tcPr>
            <w:tcW w:w="1560" w:type="dxa"/>
            <w:tcBorders>
              <w:top w:val="nil"/>
              <w:left w:val="nil"/>
              <w:bottom w:val="nil"/>
              <w:right w:val="nil"/>
            </w:tcBorders>
          </w:tcPr>
          <w:p w14:paraId="37C1B846" w14:textId="77777777" w:rsidR="0085402B" w:rsidRDefault="0085402B" w:rsidP="00371B97">
            <w:pPr>
              <w:pStyle w:val="TAL"/>
            </w:pPr>
            <w:r>
              <w:t>octet 17</w:t>
            </w:r>
          </w:p>
          <w:p w14:paraId="1DC71E30" w14:textId="77777777" w:rsidR="0085402B" w:rsidRDefault="0085402B" w:rsidP="00371B97">
            <w:pPr>
              <w:pStyle w:val="TAL"/>
            </w:pPr>
          </w:p>
          <w:p w14:paraId="7ADDD939" w14:textId="77777777" w:rsidR="0085402B" w:rsidRDefault="0085402B" w:rsidP="00371B97">
            <w:pPr>
              <w:pStyle w:val="TAL"/>
            </w:pPr>
            <w:r>
              <w:t>octet a</w:t>
            </w:r>
          </w:p>
        </w:tc>
      </w:tr>
      <w:tr w:rsidR="0085402B" w14:paraId="17D84FD3"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9E6A1CB" w14:textId="77777777" w:rsidR="0085402B" w:rsidRDefault="0085402B" w:rsidP="00371B97">
            <w:pPr>
              <w:pStyle w:val="TAC"/>
            </w:pPr>
          </w:p>
          <w:p w14:paraId="2FD9B8C5" w14:textId="77777777" w:rsidR="0085402B" w:rsidRDefault="0085402B" w:rsidP="00371B97">
            <w:pPr>
              <w:pStyle w:val="TAC"/>
            </w:pPr>
            <w:r>
              <w:t>AN-parameter 2</w:t>
            </w:r>
          </w:p>
        </w:tc>
        <w:tc>
          <w:tcPr>
            <w:tcW w:w="1560" w:type="dxa"/>
            <w:tcBorders>
              <w:top w:val="nil"/>
              <w:left w:val="nil"/>
              <w:bottom w:val="nil"/>
              <w:right w:val="nil"/>
            </w:tcBorders>
          </w:tcPr>
          <w:p w14:paraId="4E92371B" w14:textId="77777777" w:rsidR="0085402B" w:rsidRDefault="0085402B" w:rsidP="00371B97">
            <w:pPr>
              <w:pStyle w:val="TAL"/>
            </w:pPr>
            <w:r>
              <w:t>octet a+1</w:t>
            </w:r>
          </w:p>
          <w:p w14:paraId="5A58E2F8" w14:textId="77777777" w:rsidR="0085402B" w:rsidRDefault="0085402B" w:rsidP="00371B97">
            <w:pPr>
              <w:pStyle w:val="TAL"/>
            </w:pPr>
          </w:p>
          <w:p w14:paraId="1F082DF8" w14:textId="77777777" w:rsidR="0085402B" w:rsidRDefault="0085402B" w:rsidP="00371B97">
            <w:pPr>
              <w:pStyle w:val="TAL"/>
            </w:pPr>
            <w:r>
              <w:t>octet b</w:t>
            </w:r>
          </w:p>
        </w:tc>
      </w:tr>
      <w:tr w:rsidR="0085402B" w14:paraId="3073C5A4"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07B0520" w14:textId="77777777" w:rsidR="0085402B" w:rsidRDefault="0085402B" w:rsidP="00371B97">
            <w:pPr>
              <w:pStyle w:val="TAC"/>
            </w:pPr>
            <w:r>
              <w:t>...</w:t>
            </w:r>
          </w:p>
        </w:tc>
        <w:tc>
          <w:tcPr>
            <w:tcW w:w="1560" w:type="dxa"/>
            <w:tcBorders>
              <w:top w:val="nil"/>
              <w:left w:val="nil"/>
              <w:bottom w:val="nil"/>
              <w:right w:val="nil"/>
            </w:tcBorders>
          </w:tcPr>
          <w:p w14:paraId="6A8094A8" w14:textId="77777777" w:rsidR="0085402B" w:rsidRDefault="0085402B" w:rsidP="00371B97">
            <w:pPr>
              <w:pStyle w:val="TAL"/>
            </w:pPr>
            <w:r>
              <w:t>octet b+1</w:t>
            </w:r>
          </w:p>
          <w:p w14:paraId="61D3F0C8" w14:textId="77777777" w:rsidR="0085402B" w:rsidRDefault="0085402B" w:rsidP="00371B97">
            <w:pPr>
              <w:pStyle w:val="TAL"/>
            </w:pPr>
          </w:p>
          <w:p w14:paraId="1AC91D3F" w14:textId="77777777" w:rsidR="0085402B" w:rsidRDefault="0085402B" w:rsidP="00371B97">
            <w:pPr>
              <w:pStyle w:val="TAL"/>
            </w:pPr>
            <w:r>
              <w:t>octet k</w:t>
            </w:r>
          </w:p>
        </w:tc>
      </w:tr>
      <w:tr w:rsidR="0085402B" w14:paraId="5B0130AB"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6471F08E" w14:textId="77777777" w:rsidR="0085402B" w:rsidRDefault="0085402B" w:rsidP="00371B97">
            <w:pPr>
              <w:pStyle w:val="TAC"/>
            </w:pPr>
          </w:p>
          <w:p w14:paraId="02265879" w14:textId="77777777" w:rsidR="0085402B" w:rsidRDefault="0085402B" w:rsidP="00371B97">
            <w:pPr>
              <w:pStyle w:val="TAC"/>
            </w:pPr>
            <w:r>
              <w:t>AN-parameter n</w:t>
            </w:r>
          </w:p>
        </w:tc>
        <w:tc>
          <w:tcPr>
            <w:tcW w:w="1560" w:type="dxa"/>
            <w:tcBorders>
              <w:top w:val="nil"/>
              <w:left w:val="nil"/>
              <w:bottom w:val="nil"/>
              <w:right w:val="nil"/>
            </w:tcBorders>
          </w:tcPr>
          <w:p w14:paraId="141CC81E" w14:textId="77777777" w:rsidR="0085402B" w:rsidRDefault="0085402B" w:rsidP="00371B97">
            <w:pPr>
              <w:pStyle w:val="TAL"/>
            </w:pPr>
            <w:r>
              <w:t>octet k+1</w:t>
            </w:r>
          </w:p>
          <w:p w14:paraId="2F35D62F" w14:textId="77777777" w:rsidR="0085402B" w:rsidRDefault="0085402B" w:rsidP="00371B97">
            <w:pPr>
              <w:pStyle w:val="TAL"/>
            </w:pPr>
          </w:p>
          <w:p w14:paraId="3F6684CB" w14:textId="77777777" w:rsidR="0085402B" w:rsidRDefault="0085402B" w:rsidP="00371B97">
            <w:pPr>
              <w:pStyle w:val="TAL"/>
            </w:pPr>
            <w:r>
              <w:t>octet n</w:t>
            </w:r>
          </w:p>
        </w:tc>
      </w:tr>
    </w:tbl>
    <w:p w14:paraId="57B4F08D" w14:textId="77777777" w:rsidR="0085402B" w:rsidRDefault="0085402B" w:rsidP="0085402B">
      <w:pPr>
        <w:pStyle w:val="TF"/>
      </w:pPr>
      <w:r>
        <w:t>Figure 9.3.2.2.5-2: AN-parameters field</w:t>
      </w:r>
    </w:p>
    <w:p w14:paraId="537D48A8" w14:textId="77777777" w:rsidR="0085402B" w:rsidRDefault="0085402B" w:rsidP="0085402B">
      <w:pPr>
        <w:pStyle w:val="TH"/>
      </w:pPr>
      <w:r>
        <w:rPr>
          <w:lang w:val="fr-FR"/>
        </w:rPr>
        <w:t>Table </w:t>
      </w:r>
      <w:r>
        <w:t>9.3.2.2.5-2: AN-parameters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67"/>
      </w:tblGrid>
      <w:tr w:rsidR="0085402B" w14:paraId="637B8F3F" w14:textId="77777777" w:rsidTr="00371B97">
        <w:trPr>
          <w:jc w:val="center"/>
        </w:trPr>
        <w:tc>
          <w:tcPr>
            <w:tcW w:w="7167" w:type="dxa"/>
            <w:tcBorders>
              <w:top w:val="single" w:sz="4" w:space="0" w:color="auto"/>
              <w:left w:val="single" w:sz="4" w:space="0" w:color="auto"/>
              <w:bottom w:val="nil"/>
              <w:right w:val="single" w:sz="4" w:space="0" w:color="auto"/>
            </w:tcBorders>
            <w:hideMark/>
          </w:tcPr>
          <w:p w14:paraId="08594368" w14:textId="77777777" w:rsidR="0085402B" w:rsidRDefault="0085402B" w:rsidP="00371B97">
            <w:pPr>
              <w:pStyle w:val="TAL"/>
            </w:pPr>
            <w:r>
              <w:t>Each AN-parameter field is coded according to figure 9.3.2.2.5-3 and table 9.3.2.2.5-3.</w:t>
            </w:r>
          </w:p>
        </w:tc>
      </w:tr>
      <w:tr w:rsidR="0085402B" w14:paraId="4A043583" w14:textId="77777777" w:rsidTr="00371B97">
        <w:trPr>
          <w:jc w:val="center"/>
        </w:trPr>
        <w:tc>
          <w:tcPr>
            <w:tcW w:w="7167" w:type="dxa"/>
            <w:tcBorders>
              <w:top w:val="nil"/>
              <w:left w:val="single" w:sz="4" w:space="0" w:color="auto"/>
              <w:bottom w:val="single" w:sz="4" w:space="0" w:color="auto"/>
              <w:right w:val="single" w:sz="4" w:space="0" w:color="auto"/>
            </w:tcBorders>
          </w:tcPr>
          <w:p w14:paraId="16335302" w14:textId="77777777" w:rsidR="0085402B" w:rsidRDefault="0085402B" w:rsidP="00371B97">
            <w:pPr>
              <w:pStyle w:val="TAL"/>
            </w:pPr>
          </w:p>
        </w:tc>
      </w:tr>
    </w:tbl>
    <w:p w14:paraId="1E85CEDD" w14:textId="77777777" w:rsidR="0085402B" w:rsidRDefault="0085402B" w:rsidP="008540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85402B" w14:paraId="02018578" w14:textId="77777777" w:rsidTr="00371B97">
        <w:trPr>
          <w:cantSplit/>
          <w:jc w:val="center"/>
        </w:trPr>
        <w:tc>
          <w:tcPr>
            <w:tcW w:w="709" w:type="dxa"/>
            <w:tcBorders>
              <w:top w:val="nil"/>
              <w:left w:val="nil"/>
              <w:bottom w:val="nil"/>
              <w:right w:val="nil"/>
            </w:tcBorders>
            <w:hideMark/>
          </w:tcPr>
          <w:p w14:paraId="0E5DB9D2" w14:textId="77777777" w:rsidR="0085402B" w:rsidRDefault="0085402B" w:rsidP="00371B97">
            <w:pPr>
              <w:pStyle w:val="TAC"/>
            </w:pPr>
            <w:r>
              <w:t>7</w:t>
            </w:r>
          </w:p>
        </w:tc>
        <w:tc>
          <w:tcPr>
            <w:tcW w:w="781" w:type="dxa"/>
            <w:tcBorders>
              <w:top w:val="nil"/>
              <w:left w:val="nil"/>
              <w:bottom w:val="nil"/>
              <w:right w:val="nil"/>
            </w:tcBorders>
            <w:hideMark/>
          </w:tcPr>
          <w:p w14:paraId="3CAE7658" w14:textId="77777777" w:rsidR="0085402B" w:rsidRDefault="0085402B" w:rsidP="00371B97">
            <w:pPr>
              <w:pStyle w:val="TAC"/>
            </w:pPr>
            <w:r>
              <w:t>6</w:t>
            </w:r>
          </w:p>
        </w:tc>
        <w:tc>
          <w:tcPr>
            <w:tcW w:w="780" w:type="dxa"/>
            <w:tcBorders>
              <w:top w:val="nil"/>
              <w:left w:val="nil"/>
              <w:bottom w:val="nil"/>
              <w:right w:val="nil"/>
            </w:tcBorders>
            <w:hideMark/>
          </w:tcPr>
          <w:p w14:paraId="0BFEEBA2" w14:textId="77777777" w:rsidR="0085402B" w:rsidRDefault="0085402B" w:rsidP="00371B97">
            <w:pPr>
              <w:pStyle w:val="TAC"/>
            </w:pPr>
            <w:r>
              <w:t>5</w:t>
            </w:r>
          </w:p>
        </w:tc>
        <w:tc>
          <w:tcPr>
            <w:tcW w:w="779" w:type="dxa"/>
            <w:tcBorders>
              <w:top w:val="nil"/>
              <w:left w:val="nil"/>
              <w:bottom w:val="nil"/>
              <w:right w:val="nil"/>
            </w:tcBorders>
            <w:hideMark/>
          </w:tcPr>
          <w:p w14:paraId="4DA25B46" w14:textId="77777777" w:rsidR="0085402B" w:rsidRDefault="0085402B" w:rsidP="00371B97">
            <w:pPr>
              <w:pStyle w:val="TAC"/>
            </w:pPr>
            <w:r>
              <w:t>4</w:t>
            </w:r>
          </w:p>
        </w:tc>
        <w:tc>
          <w:tcPr>
            <w:tcW w:w="708" w:type="dxa"/>
            <w:tcBorders>
              <w:top w:val="nil"/>
              <w:left w:val="nil"/>
              <w:bottom w:val="nil"/>
              <w:right w:val="nil"/>
            </w:tcBorders>
            <w:hideMark/>
          </w:tcPr>
          <w:p w14:paraId="689479D3" w14:textId="77777777" w:rsidR="0085402B" w:rsidRDefault="0085402B" w:rsidP="00371B97">
            <w:pPr>
              <w:pStyle w:val="TAC"/>
            </w:pPr>
            <w:r>
              <w:t>3</w:t>
            </w:r>
          </w:p>
        </w:tc>
        <w:tc>
          <w:tcPr>
            <w:tcW w:w="709" w:type="dxa"/>
            <w:tcBorders>
              <w:top w:val="nil"/>
              <w:left w:val="nil"/>
              <w:bottom w:val="nil"/>
              <w:right w:val="nil"/>
            </w:tcBorders>
            <w:hideMark/>
          </w:tcPr>
          <w:p w14:paraId="231274FC" w14:textId="77777777" w:rsidR="0085402B" w:rsidRDefault="0085402B" w:rsidP="00371B97">
            <w:pPr>
              <w:pStyle w:val="TAC"/>
            </w:pPr>
            <w:r>
              <w:t>2</w:t>
            </w:r>
          </w:p>
        </w:tc>
        <w:tc>
          <w:tcPr>
            <w:tcW w:w="781" w:type="dxa"/>
            <w:tcBorders>
              <w:top w:val="nil"/>
              <w:left w:val="nil"/>
              <w:bottom w:val="nil"/>
              <w:right w:val="nil"/>
            </w:tcBorders>
            <w:hideMark/>
          </w:tcPr>
          <w:p w14:paraId="161EBF84" w14:textId="77777777" w:rsidR="0085402B" w:rsidRDefault="0085402B" w:rsidP="00371B97">
            <w:pPr>
              <w:pStyle w:val="TAC"/>
            </w:pPr>
            <w:r>
              <w:t>1</w:t>
            </w:r>
          </w:p>
        </w:tc>
        <w:tc>
          <w:tcPr>
            <w:tcW w:w="708" w:type="dxa"/>
            <w:tcBorders>
              <w:top w:val="nil"/>
              <w:left w:val="nil"/>
              <w:bottom w:val="nil"/>
              <w:right w:val="nil"/>
            </w:tcBorders>
            <w:hideMark/>
          </w:tcPr>
          <w:p w14:paraId="34A5E7DF" w14:textId="77777777" w:rsidR="0085402B" w:rsidRDefault="0085402B" w:rsidP="00371B97">
            <w:pPr>
              <w:pStyle w:val="TAC"/>
            </w:pPr>
            <w:r>
              <w:t>0</w:t>
            </w:r>
          </w:p>
        </w:tc>
        <w:tc>
          <w:tcPr>
            <w:tcW w:w="1560" w:type="dxa"/>
            <w:tcBorders>
              <w:top w:val="nil"/>
              <w:left w:val="nil"/>
              <w:bottom w:val="nil"/>
              <w:right w:val="nil"/>
            </w:tcBorders>
          </w:tcPr>
          <w:p w14:paraId="5BBD2356" w14:textId="77777777" w:rsidR="0085402B" w:rsidRDefault="0085402B" w:rsidP="00371B97">
            <w:pPr>
              <w:pStyle w:val="TAL"/>
            </w:pPr>
          </w:p>
        </w:tc>
      </w:tr>
      <w:tr w:rsidR="0085402B" w14:paraId="295CAE0F"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F69FD4D" w14:textId="77777777" w:rsidR="0085402B" w:rsidRDefault="0085402B" w:rsidP="00371B97">
            <w:pPr>
              <w:pStyle w:val="TAC"/>
            </w:pPr>
            <w:r>
              <w:t>AN-parameter type</w:t>
            </w:r>
          </w:p>
        </w:tc>
        <w:tc>
          <w:tcPr>
            <w:tcW w:w="1560" w:type="dxa"/>
            <w:tcBorders>
              <w:top w:val="nil"/>
              <w:left w:val="nil"/>
              <w:bottom w:val="nil"/>
              <w:right w:val="nil"/>
            </w:tcBorders>
            <w:hideMark/>
          </w:tcPr>
          <w:p w14:paraId="702728FF" w14:textId="77777777" w:rsidR="0085402B" w:rsidRDefault="0085402B" w:rsidP="00371B97">
            <w:pPr>
              <w:pStyle w:val="TAL"/>
            </w:pPr>
            <w:r>
              <w:t>octet a+1</w:t>
            </w:r>
          </w:p>
        </w:tc>
      </w:tr>
      <w:tr w:rsidR="0085402B" w14:paraId="04CA2A46"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38E2CD2" w14:textId="77777777" w:rsidR="0085402B" w:rsidRDefault="0085402B" w:rsidP="00371B97">
            <w:pPr>
              <w:pStyle w:val="TAC"/>
            </w:pPr>
            <w:r>
              <w:t>AN-parameter length</w:t>
            </w:r>
          </w:p>
        </w:tc>
        <w:tc>
          <w:tcPr>
            <w:tcW w:w="1560" w:type="dxa"/>
            <w:tcBorders>
              <w:top w:val="nil"/>
              <w:left w:val="nil"/>
              <w:bottom w:val="nil"/>
              <w:right w:val="nil"/>
            </w:tcBorders>
            <w:hideMark/>
          </w:tcPr>
          <w:p w14:paraId="605A570B" w14:textId="77777777" w:rsidR="0085402B" w:rsidRDefault="0085402B" w:rsidP="00371B97">
            <w:pPr>
              <w:pStyle w:val="TAL"/>
            </w:pPr>
            <w:r>
              <w:t>octet a+2</w:t>
            </w:r>
          </w:p>
        </w:tc>
      </w:tr>
      <w:tr w:rsidR="0085402B" w14:paraId="5D3E26F6" w14:textId="77777777" w:rsidTr="00371B97">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5AC47AC6" w14:textId="77777777" w:rsidR="0085402B" w:rsidRDefault="0085402B" w:rsidP="00371B97">
            <w:pPr>
              <w:pStyle w:val="TAC"/>
            </w:pPr>
          </w:p>
          <w:p w14:paraId="3EA6D260" w14:textId="77777777" w:rsidR="0085402B" w:rsidRDefault="0085402B" w:rsidP="00371B97">
            <w:pPr>
              <w:pStyle w:val="TAC"/>
            </w:pPr>
            <w:r>
              <w:t>AN-parameter value</w:t>
            </w:r>
          </w:p>
        </w:tc>
        <w:tc>
          <w:tcPr>
            <w:tcW w:w="1560" w:type="dxa"/>
            <w:tcBorders>
              <w:top w:val="nil"/>
              <w:left w:val="nil"/>
              <w:bottom w:val="nil"/>
              <w:right w:val="nil"/>
            </w:tcBorders>
          </w:tcPr>
          <w:p w14:paraId="20E17B8D" w14:textId="77777777" w:rsidR="0085402B" w:rsidRDefault="0085402B" w:rsidP="00371B97">
            <w:pPr>
              <w:pStyle w:val="TAL"/>
            </w:pPr>
            <w:r>
              <w:t>octet a+3</w:t>
            </w:r>
          </w:p>
          <w:p w14:paraId="054D9F6D" w14:textId="77777777" w:rsidR="0085402B" w:rsidRDefault="0085402B" w:rsidP="00371B97">
            <w:pPr>
              <w:pStyle w:val="TAL"/>
            </w:pPr>
          </w:p>
          <w:p w14:paraId="0DE9CBDA" w14:textId="77777777" w:rsidR="0085402B" w:rsidRDefault="0085402B" w:rsidP="00371B97">
            <w:pPr>
              <w:pStyle w:val="TAL"/>
            </w:pPr>
            <w:r>
              <w:t>octet b</w:t>
            </w:r>
          </w:p>
        </w:tc>
      </w:tr>
    </w:tbl>
    <w:p w14:paraId="3469911F" w14:textId="77777777" w:rsidR="0085402B" w:rsidRDefault="0085402B" w:rsidP="0085402B">
      <w:pPr>
        <w:pStyle w:val="TF"/>
      </w:pPr>
      <w:r>
        <w:t>Figure 9.3.2.2.5-3: AN-parameter field</w:t>
      </w:r>
    </w:p>
    <w:p w14:paraId="50F11F5D" w14:textId="77777777" w:rsidR="0085402B" w:rsidRDefault="0085402B" w:rsidP="0085402B">
      <w:pPr>
        <w:pStyle w:val="TH"/>
      </w:pPr>
      <w:r>
        <w:rPr>
          <w:lang w:val="fr-FR"/>
        </w:rPr>
        <w:lastRenderedPageBreak/>
        <w:t>Table </w:t>
      </w:r>
      <w:r>
        <w:t>9.3.2.2.5-3: AN-parameter field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67"/>
      </w:tblGrid>
      <w:tr w:rsidR="0085402B" w14:paraId="361825A3" w14:textId="77777777" w:rsidTr="00371B97">
        <w:trPr>
          <w:jc w:val="center"/>
        </w:trPr>
        <w:tc>
          <w:tcPr>
            <w:tcW w:w="7167" w:type="dxa"/>
            <w:tcBorders>
              <w:top w:val="single" w:sz="4" w:space="0" w:color="auto"/>
              <w:left w:val="single" w:sz="4" w:space="0" w:color="auto"/>
              <w:bottom w:val="nil"/>
              <w:right w:val="single" w:sz="4" w:space="0" w:color="auto"/>
            </w:tcBorders>
            <w:hideMark/>
          </w:tcPr>
          <w:p w14:paraId="4D4D091A" w14:textId="77777777" w:rsidR="0085402B" w:rsidRDefault="0085402B" w:rsidP="00371B97">
            <w:pPr>
              <w:pStyle w:val="TAL"/>
            </w:pPr>
            <w:r>
              <w:t>The AN-parameter length field indicates the length of the AN-parameter value field.</w:t>
            </w:r>
          </w:p>
          <w:p w14:paraId="1F630DE1" w14:textId="77777777" w:rsidR="0085402B" w:rsidRDefault="0085402B" w:rsidP="00371B97">
            <w:pPr>
              <w:pStyle w:val="TAL"/>
            </w:pPr>
          </w:p>
        </w:tc>
      </w:tr>
      <w:tr w:rsidR="0085402B" w14:paraId="6CEFDC86" w14:textId="77777777" w:rsidTr="00371B97">
        <w:trPr>
          <w:jc w:val="center"/>
        </w:trPr>
        <w:tc>
          <w:tcPr>
            <w:tcW w:w="7167" w:type="dxa"/>
            <w:tcBorders>
              <w:top w:val="nil"/>
              <w:left w:val="single" w:sz="4" w:space="0" w:color="auto"/>
              <w:bottom w:val="nil"/>
              <w:right w:val="single" w:sz="4" w:space="0" w:color="auto"/>
            </w:tcBorders>
          </w:tcPr>
          <w:p w14:paraId="5768C132" w14:textId="77777777" w:rsidR="0085402B" w:rsidRDefault="0085402B" w:rsidP="00371B97">
            <w:pPr>
              <w:pStyle w:val="TAL"/>
            </w:pPr>
            <w:r>
              <w:t>The AN-parameter type field indicates the type of the AN-parameter value field. Sending entity shall not set the AN-parameter type field to a spare value. Receiving entity shall ignore any AN-parameter field with the AN-parameter type field set to a spare value.</w:t>
            </w:r>
          </w:p>
          <w:p w14:paraId="68C872FA" w14:textId="77777777" w:rsidR="0085402B" w:rsidRDefault="0085402B" w:rsidP="00371B97">
            <w:pPr>
              <w:pStyle w:val="TAL"/>
            </w:pPr>
          </w:p>
        </w:tc>
      </w:tr>
      <w:tr w:rsidR="0085402B" w14:paraId="1A97874E" w14:textId="77777777" w:rsidTr="00371B97">
        <w:trPr>
          <w:jc w:val="center"/>
        </w:trPr>
        <w:tc>
          <w:tcPr>
            <w:tcW w:w="7167" w:type="dxa"/>
            <w:tcBorders>
              <w:top w:val="nil"/>
              <w:left w:val="single" w:sz="4" w:space="0" w:color="auto"/>
              <w:bottom w:val="nil"/>
              <w:right w:val="single" w:sz="4" w:space="0" w:color="auto"/>
            </w:tcBorders>
          </w:tcPr>
          <w:p w14:paraId="48EBFC9C" w14:textId="77777777" w:rsidR="0085402B" w:rsidRDefault="0085402B" w:rsidP="00371B97">
            <w:pPr>
              <w:pStyle w:val="TAL"/>
            </w:pPr>
            <w:r>
              <w:t>The following AN-parameter type field values are specified:</w:t>
            </w:r>
          </w:p>
          <w:p w14:paraId="2046D74C" w14:textId="77777777" w:rsidR="0085402B" w:rsidRDefault="0085402B" w:rsidP="00371B97">
            <w:pPr>
              <w:pStyle w:val="TAL"/>
            </w:pPr>
            <w:r>
              <w:t>-</w:t>
            </w:r>
            <w:r>
              <w:tab/>
              <w:t>01H (TNGF IPv4 contact info);</w:t>
            </w:r>
          </w:p>
          <w:p w14:paraId="58BE444B" w14:textId="77777777" w:rsidR="0085402B" w:rsidRDefault="0085402B" w:rsidP="00371B97">
            <w:pPr>
              <w:pStyle w:val="TAL"/>
            </w:pPr>
            <w:r>
              <w:t>-</w:t>
            </w:r>
            <w:r>
              <w:tab/>
              <w:t>02H (TNGF IPv6 contact info);</w:t>
            </w:r>
          </w:p>
          <w:p w14:paraId="164EC83E" w14:textId="77777777" w:rsidR="0085402B" w:rsidRDefault="0085402B" w:rsidP="00371B97">
            <w:pPr>
              <w:pStyle w:val="TAL"/>
            </w:pPr>
            <w:r>
              <w:t>All other values of the AN-parameter type field are spare. Receiving entity shall ignore an AN-parameter field with the AN-parameter type field set to a spare value.</w:t>
            </w:r>
          </w:p>
          <w:p w14:paraId="6764A194" w14:textId="77777777" w:rsidR="0085402B" w:rsidRDefault="0085402B" w:rsidP="00371B97">
            <w:pPr>
              <w:pStyle w:val="TAL"/>
            </w:pPr>
          </w:p>
        </w:tc>
      </w:tr>
      <w:tr w:rsidR="0085402B" w14:paraId="413831ED" w14:textId="77777777" w:rsidTr="00371B97">
        <w:trPr>
          <w:jc w:val="center"/>
        </w:trPr>
        <w:tc>
          <w:tcPr>
            <w:tcW w:w="7167" w:type="dxa"/>
            <w:tcBorders>
              <w:top w:val="nil"/>
              <w:left w:val="single" w:sz="4" w:space="0" w:color="auto"/>
              <w:bottom w:val="nil"/>
              <w:right w:val="single" w:sz="4" w:space="0" w:color="auto"/>
            </w:tcBorders>
          </w:tcPr>
          <w:p w14:paraId="422E7B53" w14:textId="238AAF03" w:rsidR="0085402B" w:rsidRDefault="0085402B" w:rsidP="00371B97">
            <w:pPr>
              <w:pStyle w:val="TAL"/>
            </w:pPr>
            <w:r>
              <w:t xml:space="preserve">When the AN-parameter type field indicates the TNGF IPv4 contact info, the AN-parameter value field is coded as value part (as specified in 3GPP TS 24.007 [22] for type 3 information element) of TNGF IPv4 contact info information element as specified in </w:t>
            </w:r>
            <w:r w:rsidR="001B3DE5">
              <w:t>clause</w:t>
            </w:r>
            <w:r>
              <w:t> 9.2.5.</w:t>
            </w:r>
          </w:p>
          <w:p w14:paraId="0C3DFDA4" w14:textId="77777777" w:rsidR="0085402B" w:rsidRDefault="0085402B" w:rsidP="00371B97">
            <w:pPr>
              <w:pStyle w:val="TAL"/>
            </w:pPr>
          </w:p>
        </w:tc>
      </w:tr>
      <w:tr w:rsidR="0085402B" w14:paraId="17CEF0F2" w14:textId="77777777" w:rsidTr="00371B97">
        <w:trPr>
          <w:jc w:val="center"/>
        </w:trPr>
        <w:tc>
          <w:tcPr>
            <w:tcW w:w="7167" w:type="dxa"/>
            <w:tcBorders>
              <w:top w:val="nil"/>
              <w:left w:val="single" w:sz="4" w:space="0" w:color="auto"/>
              <w:bottom w:val="single" w:sz="4" w:space="0" w:color="auto"/>
              <w:right w:val="single" w:sz="4" w:space="0" w:color="auto"/>
            </w:tcBorders>
          </w:tcPr>
          <w:p w14:paraId="23E03787" w14:textId="3FC3346A" w:rsidR="0085402B" w:rsidRDefault="0085402B" w:rsidP="00371B97">
            <w:pPr>
              <w:pStyle w:val="TAL"/>
            </w:pPr>
            <w:r>
              <w:t xml:space="preserve">When the AN-parameter type field indicates the TNGF IPv6 contact info, the AN-parameter value field is coded as value part (as specified in 3GPP TS 24.007 [22] for type 3 information element) of TNGF IPv6 contact info information element as specified in </w:t>
            </w:r>
            <w:r w:rsidR="001B3DE5">
              <w:t>clause</w:t>
            </w:r>
            <w:r>
              <w:t> 9.2.6.</w:t>
            </w:r>
          </w:p>
          <w:p w14:paraId="6BBEF521" w14:textId="77777777" w:rsidR="0085402B" w:rsidRDefault="0085402B" w:rsidP="00371B97">
            <w:pPr>
              <w:pStyle w:val="TAL"/>
            </w:pPr>
          </w:p>
        </w:tc>
      </w:tr>
    </w:tbl>
    <w:p w14:paraId="78FE346D" w14:textId="77777777" w:rsidR="0085402B" w:rsidRDefault="0085402B" w:rsidP="0085402B">
      <w:pPr>
        <w:rPr>
          <w:noProof/>
          <w:lang w:val="en-US"/>
        </w:rPr>
      </w:pPr>
    </w:p>
    <w:p w14:paraId="4B2E227F" w14:textId="77777777" w:rsidR="0085402B" w:rsidRPr="00C03F87" w:rsidRDefault="0085402B" w:rsidP="0085402B">
      <w:pPr>
        <w:pStyle w:val="Heading5"/>
      </w:pPr>
      <w:bookmarkStart w:id="1919" w:name="_Toc45271492"/>
      <w:bookmarkStart w:id="1920" w:name="_Toc51936751"/>
      <w:bookmarkStart w:id="1921" w:name="_Toc58230421"/>
      <w:bookmarkStart w:id="1922" w:name="_Toc138338708"/>
      <w:r w:rsidRPr="00C03F87">
        <w:t>9.3.2.2.6</w:t>
      </w:r>
      <w:r w:rsidRPr="0085402B">
        <w:tab/>
        <w:t>EAP-Response/5G-</w:t>
      </w:r>
      <w:r w:rsidRPr="00442CFF">
        <w:t>Notification</w:t>
      </w:r>
      <w:r w:rsidRPr="00C03F87">
        <w:t xml:space="preserve"> message</w:t>
      </w:r>
      <w:bookmarkEnd w:id="1919"/>
      <w:bookmarkEnd w:id="1920"/>
      <w:bookmarkEnd w:id="1921"/>
      <w:bookmarkEnd w:id="1922"/>
    </w:p>
    <w:p w14:paraId="43EE475D" w14:textId="77777777" w:rsidR="0085402B" w:rsidRDefault="0085402B" w:rsidP="0085402B">
      <w:r>
        <w:t>EAP-Response/5G-Notification message is coded as specified in figure 9.3.2.2.6-1 and table 9.3.2.2.6-1.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5402B" w14:paraId="650D564D" w14:textId="77777777" w:rsidTr="00371B97">
        <w:trPr>
          <w:trHeight w:val="255"/>
        </w:trPr>
        <w:tc>
          <w:tcPr>
            <w:tcW w:w="5671" w:type="dxa"/>
            <w:gridSpan w:val="8"/>
            <w:vAlign w:val="center"/>
            <w:hideMark/>
          </w:tcPr>
          <w:p w14:paraId="2734A3D6" w14:textId="77777777" w:rsidR="0085402B" w:rsidRDefault="0085402B" w:rsidP="00371B97">
            <w:pPr>
              <w:pStyle w:val="TAH"/>
            </w:pPr>
            <w:r>
              <w:t>Bits</w:t>
            </w:r>
          </w:p>
        </w:tc>
        <w:tc>
          <w:tcPr>
            <w:tcW w:w="1134" w:type="dxa"/>
            <w:vAlign w:val="center"/>
          </w:tcPr>
          <w:p w14:paraId="297E158C" w14:textId="77777777" w:rsidR="0085402B" w:rsidRDefault="0085402B" w:rsidP="00371B97">
            <w:pPr>
              <w:pStyle w:val="TAH"/>
            </w:pPr>
          </w:p>
        </w:tc>
      </w:tr>
      <w:tr w:rsidR="0085402B" w14:paraId="3F366CB5" w14:textId="77777777" w:rsidTr="00371B97">
        <w:trPr>
          <w:trHeight w:val="255"/>
        </w:trPr>
        <w:tc>
          <w:tcPr>
            <w:tcW w:w="708" w:type="dxa"/>
            <w:tcBorders>
              <w:top w:val="nil"/>
              <w:left w:val="nil"/>
              <w:bottom w:val="single" w:sz="4" w:space="0" w:color="auto"/>
              <w:right w:val="nil"/>
            </w:tcBorders>
            <w:hideMark/>
          </w:tcPr>
          <w:p w14:paraId="4BB4BBE3" w14:textId="77777777" w:rsidR="0085402B" w:rsidRDefault="0085402B" w:rsidP="00371B97">
            <w:pPr>
              <w:pStyle w:val="TAH"/>
            </w:pPr>
            <w:r>
              <w:t>7</w:t>
            </w:r>
          </w:p>
        </w:tc>
        <w:tc>
          <w:tcPr>
            <w:tcW w:w="709" w:type="dxa"/>
            <w:tcBorders>
              <w:top w:val="nil"/>
              <w:left w:val="nil"/>
              <w:bottom w:val="single" w:sz="4" w:space="0" w:color="auto"/>
              <w:right w:val="nil"/>
            </w:tcBorders>
            <w:vAlign w:val="center"/>
            <w:hideMark/>
          </w:tcPr>
          <w:p w14:paraId="6F98CD3A" w14:textId="77777777" w:rsidR="0085402B" w:rsidRDefault="0085402B" w:rsidP="00371B97">
            <w:pPr>
              <w:pStyle w:val="TAH"/>
            </w:pPr>
            <w:r>
              <w:t>6</w:t>
            </w:r>
          </w:p>
        </w:tc>
        <w:tc>
          <w:tcPr>
            <w:tcW w:w="709" w:type="dxa"/>
            <w:tcBorders>
              <w:top w:val="nil"/>
              <w:left w:val="nil"/>
              <w:bottom w:val="single" w:sz="4" w:space="0" w:color="auto"/>
              <w:right w:val="nil"/>
            </w:tcBorders>
            <w:vAlign w:val="center"/>
            <w:hideMark/>
          </w:tcPr>
          <w:p w14:paraId="54061B23" w14:textId="77777777" w:rsidR="0085402B" w:rsidRDefault="0085402B" w:rsidP="00371B97">
            <w:pPr>
              <w:pStyle w:val="TAH"/>
            </w:pPr>
            <w:r>
              <w:t>5</w:t>
            </w:r>
          </w:p>
        </w:tc>
        <w:tc>
          <w:tcPr>
            <w:tcW w:w="709" w:type="dxa"/>
            <w:tcBorders>
              <w:top w:val="nil"/>
              <w:left w:val="nil"/>
              <w:bottom w:val="single" w:sz="4" w:space="0" w:color="auto"/>
              <w:right w:val="nil"/>
            </w:tcBorders>
            <w:vAlign w:val="center"/>
            <w:hideMark/>
          </w:tcPr>
          <w:p w14:paraId="094BEB4E" w14:textId="77777777" w:rsidR="0085402B" w:rsidRDefault="0085402B" w:rsidP="00371B97">
            <w:pPr>
              <w:pStyle w:val="TAH"/>
            </w:pPr>
            <w:r>
              <w:t>4</w:t>
            </w:r>
          </w:p>
        </w:tc>
        <w:tc>
          <w:tcPr>
            <w:tcW w:w="709" w:type="dxa"/>
            <w:tcBorders>
              <w:top w:val="nil"/>
              <w:left w:val="nil"/>
              <w:bottom w:val="single" w:sz="4" w:space="0" w:color="auto"/>
              <w:right w:val="nil"/>
            </w:tcBorders>
            <w:vAlign w:val="center"/>
            <w:hideMark/>
          </w:tcPr>
          <w:p w14:paraId="408EBDCB" w14:textId="77777777" w:rsidR="0085402B" w:rsidRDefault="0085402B" w:rsidP="00371B97">
            <w:pPr>
              <w:pStyle w:val="TAH"/>
            </w:pPr>
            <w:r>
              <w:t>3</w:t>
            </w:r>
          </w:p>
        </w:tc>
        <w:tc>
          <w:tcPr>
            <w:tcW w:w="709" w:type="dxa"/>
            <w:tcBorders>
              <w:top w:val="nil"/>
              <w:left w:val="nil"/>
              <w:bottom w:val="single" w:sz="4" w:space="0" w:color="auto"/>
              <w:right w:val="nil"/>
            </w:tcBorders>
            <w:vAlign w:val="center"/>
            <w:hideMark/>
          </w:tcPr>
          <w:p w14:paraId="3F13DFE6" w14:textId="77777777" w:rsidR="0085402B" w:rsidRDefault="0085402B" w:rsidP="00371B97">
            <w:pPr>
              <w:pStyle w:val="TAH"/>
            </w:pPr>
            <w:r>
              <w:t>2</w:t>
            </w:r>
          </w:p>
        </w:tc>
        <w:tc>
          <w:tcPr>
            <w:tcW w:w="709" w:type="dxa"/>
            <w:tcBorders>
              <w:top w:val="nil"/>
              <w:left w:val="nil"/>
              <w:bottom w:val="single" w:sz="4" w:space="0" w:color="auto"/>
              <w:right w:val="nil"/>
            </w:tcBorders>
            <w:vAlign w:val="center"/>
            <w:hideMark/>
          </w:tcPr>
          <w:p w14:paraId="78815B82" w14:textId="77777777" w:rsidR="0085402B" w:rsidRDefault="0085402B" w:rsidP="00371B97">
            <w:pPr>
              <w:pStyle w:val="TAH"/>
            </w:pPr>
            <w:r>
              <w:t>1</w:t>
            </w:r>
          </w:p>
        </w:tc>
        <w:tc>
          <w:tcPr>
            <w:tcW w:w="709" w:type="dxa"/>
            <w:tcBorders>
              <w:top w:val="nil"/>
              <w:left w:val="nil"/>
              <w:bottom w:val="single" w:sz="4" w:space="0" w:color="auto"/>
              <w:right w:val="nil"/>
            </w:tcBorders>
            <w:vAlign w:val="center"/>
            <w:hideMark/>
          </w:tcPr>
          <w:p w14:paraId="15A08C15" w14:textId="77777777" w:rsidR="0085402B" w:rsidRDefault="0085402B" w:rsidP="00371B97">
            <w:pPr>
              <w:pStyle w:val="TAH"/>
            </w:pPr>
            <w:r>
              <w:t>0</w:t>
            </w:r>
          </w:p>
        </w:tc>
        <w:tc>
          <w:tcPr>
            <w:tcW w:w="1134" w:type="dxa"/>
            <w:vAlign w:val="center"/>
            <w:hideMark/>
          </w:tcPr>
          <w:p w14:paraId="4B2AACDD" w14:textId="77777777" w:rsidR="0085402B" w:rsidRDefault="0085402B" w:rsidP="00371B97">
            <w:pPr>
              <w:pStyle w:val="TAH"/>
            </w:pPr>
            <w:r>
              <w:t>Octets</w:t>
            </w:r>
          </w:p>
        </w:tc>
      </w:tr>
      <w:tr w:rsidR="0085402B" w14:paraId="0CD37C28"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5F52E1A" w14:textId="77777777" w:rsidR="0085402B" w:rsidRDefault="0085402B" w:rsidP="00371B97">
            <w:pPr>
              <w:pStyle w:val="TAC"/>
            </w:pPr>
            <w:r>
              <w:t>Code</w:t>
            </w:r>
          </w:p>
        </w:tc>
        <w:tc>
          <w:tcPr>
            <w:tcW w:w="1134" w:type="dxa"/>
            <w:tcBorders>
              <w:top w:val="nil"/>
              <w:left w:val="single" w:sz="4" w:space="0" w:color="auto"/>
              <w:bottom w:val="nil"/>
              <w:right w:val="nil"/>
            </w:tcBorders>
            <w:vAlign w:val="center"/>
            <w:hideMark/>
          </w:tcPr>
          <w:p w14:paraId="49F666D3" w14:textId="77777777" w:rsidR="0085402B" w:rsidRDefault="0085402B" w:rsidP="00371B97">
            <w:pPr>
              <w:pStyle w:val="TAC"/>
            </w:pPr>
            <w:r>
              <w:t>1</w:t>
            </w:r>
          </w:p>
        </w:tc>
      </w:tr>
      <w:tr w:rsidR="0085402B" w14:paraId="52181014"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84EB34B" w14:textId="77777777" w:rsidR="0085402B" w:rsidRDefault="0085402B" w:rsidP="00371B97">
            <w:pPr>
              <w:pStyle w:val="TAC"/>
            </w:pPr>
            <w:r>
              <w:t>Identifier</w:t>
            </w:r>
          </w:p>
        </w:tc>
        <w:tc>
          <w:tcPr>
            <w:tcW w:w="1134" w:type="dxa"/>
            <w:tcBorders>
              <w:top w:val="nil"/>
              <w:left w:val="single" w:sz="4" w:space="0" w:color="auto"/>
              <w:bottom w:val="nil"/>
              <w:right w:val="nil"/>
            </w:tcBorders>
            <w:vAlign w:val="center"/>
            <w:hideMark/>
          </w:tcPr>
          <w:p w14:paraId="6E4116E4" w14:textId="77777777" w:rsidR="0085402B" w:rsidRDefault="0085402B" w:rsidP="00371B97">
            <w:pPr>
              <w:pStyle w:val="TAC"/>
            </w:pPr>
            <w:r>
              <w:t>2</w:t>
            </w:r>
          </w:p>
        </w:tc>
      </w:tr>
      <w:tr w:rsidR="0085402B" w14:paraId="1494C905"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002DB4CC" w14:textId="77777777" w:rsidR="0085402B" w:rsidRDefault="0085402B" w:rsidP="00371B97">
            <w:pPr>
              <w:pStyle w:val="TAC"/>
            </w:pPr>
            <w:r>
              <w:t>Length</w:t>
            </w:r>
          </w:p>
        </w:tc>
        <w:tc>
          <w:tcPr>
            <w:tcW w:w="1134" w:type="dxa"/>
            <w:tcBorders>
              <w:top w:val="nil"/>
              <w:left w:val="single" w:sz="4" w:space="0" w:color="auto"/>
              <w:bottom w:val="nil"/>
              <w:right w:val="nil"/>
            </w:tcBorders>
            <w:vAlign w:val="center"/>
            <w:hideMark/>
          </w:tcPr>
          <w:p w14:paraId="747DAE4D" w14:textId="77777777" w:rsidR="0085402B" w:rsidRDefault="0085402B" w:rsidP="00371B97">
            <w:pPr>
              <w:pStyle w:val="TAC"/>
            </w:pPr>
            <w:r>
              <w:t>3 - 4</w:t>
            </w:r>
          </w:p>
        </w:tc>
      </w:tr>
      <w:tr w:rsidR="0085402B" w14:paraId="1C91F14E"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hideMark/>
          </w:tcPr>
          <w:p w14:paraId="2AF08F39" w14:textId="77777777" w:rsidR="0085402B" w:rsidRDefault="0085402B" w:rsidP="00371B97">
            <w:pPr>
              <w:pStyle w:val="TAC"/>
            </w:pPr>
            <w:r>
              <w:t>Type</w:t>
            </w:r>
          </w:p>
        </w:tc>
        <w:tc>
          <w:tcPr>
            <w:tcW w:w="1134" w:type="dxa"/>
            <w:tcBorders>
              <w:top w:val="nil"/>
              <w:left w:val="single" w:sz="4" w:space="0" w:color="auto"/>
              <w:bottom w:val="nil"/>
              <w:right w:val="nil"/>
            </w:tcBorders>
            <w:vAlign w:val="center"/>
            <w:hideMark/>
          </w:tcPr>
          <w:p w14:paraId="69B33F58" w14:textId="77777777" w:rsidR="0085402B" w:rsidRDefault="0085402B" w:rsidP="00371B97">
            <w:pPr>
              <w:pStyle w:val="TAC"/>
            </w:pPr>
            <w:r>
              <w:t>5</w:t>
            </w:r>
          </w:p>
        </w:tc>
      </w:tr>
      <w:tr w:rsidR="0085402B" w14:paraId="0E885FD0"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5E30B1D" w14:textId="77777777" w:rsidR="0085402B" w:rsidRDefault="0085402B" w:rsidP="00371B97">
            <w:pPr>
              <w:pStyle w:val="TAC"/>
            </w:pPr>
            <w:r>
              <w:t>Vendor-Id</w:t>
            </w:r>
          </w:p>
        </w:tc>
        <w:tc>
          <w:tcPr>
            <w:tcW w:w="1134" w:type="dxa"/>
            <w:tcBorders>
              <w:top w:val="nil"/>
              <w:left w:val="single" w:sz="4" w:space="0" w:color="auto"/>
              <w:bottom w:val="nil"/>
              <w:right w:val="nil"/>
            </w:tcBorders>
            <w:vAlign w:val="center"/>
            <w:hideMark/>
          </w:tcPr>
          <w:p w14:paraId="122E1FD8" w14:textId="77777777" w:rsidR="0085402B" w:rsidRDefault="0085402B" w:rsidP="00371B97">
            <w:pPr>
              <w:pStyle w:val="TAC"/>
            </w:pPr>
            <w:r>
              <w:t>6 - 8</w:t>
            </w:r>
          </w:p>
        </w:tc>
      </w:tr>
      <w:tr w:rsidR="0085402B" w14:paraId="5AE361BA"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20D066D6" w14:textId="77777777" w:rsidR="0085402B" w:rsidRDefault="0085402B" w:rsidP="00371B97">
            <w:pPr>
              <w:pStyle w:val="TAC"/>
            </w:pPr>
            <w:r>
              <w:t>Vendor-Type</w:t>
            </w:r>
          </w:p>
        </w:tc>
        <w:tc>
          <w:tcPr>
            <w:tcW w:w="1134" w:type="dxa"/>
            <w:tcBorders>
              <w:top w:val="nil"/>
              <w:left w:val="single" w:sz="4" w:space="0" w:color="auto"/>
              <w:bottom w:val="nil"/>
              <w:right w:val="nil"/>
            </w:tcBorders>
            <w:vAlign w:val="center"/>
            <w:hideMark/>
          </w:tcPr>
          <w:p w14:paraId="7605E306" w14:textId="77777777" w:rsidR="0085402B" w:rsidRDefault="0085402B" w:rsidP="00371B97">
            <w:pPr>
              <w:pStyle w:val="TAC"/>
            </w:pPr>
            <w:r>
              <w:t>9 - 12</w:t>
            </w:r>
          </w:p>
        </w:tc>
      </w:tr>
      <w:tr w:rsidR="0085402B" w14:paraId="7AE93429"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602902D9" w14:textId="77777777" w:rsidR="0085402B" w:rsidRDefault="0085402B" w:rsidP="00371B97">
            <w:pPr>
              <w:pStyle w:val="TAC"/>
            </w:pPr>
            <w:r>
              <w:t>Message-Id</w:t>
            </w:r>
          </w:p>
        </w:tc>
        <w:tc>
          <w:tcPr>
            <w:tcW w:w="1134" w:type="dxa"/>
            <w:tcBorders>
              <w:top w:val="nil"/>
              <w:left w:val="single" w:sz="4" w:space="0" w:color="auto"/>
              <w:bottom w:val="nil"/>
              <w:right w:val="nil"/>
            </w:tcBorders>
            <w:vAlign w:val="center"/>
            <w:hideMark/>
          </w:tcPr>
          <w:p w14:paraId="205F165A" w14:textId="77777777" w:rsidR="0085402B" w:rsidRDefault="0085402B" w:rsidP="00371B97">
            <w:pPr>
              <w:pStyle w:val="TAC"/>
            </w:pPr>
            <w:r>
              <w:t>13</w:t>
            </w:r>
          </w:p>
        </w:tc>
      </w:tr>
      <w:tr w:rsidR="0085402B" w14:paraId="0EF0526D"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5F83154F" w14:textId="77777777" w:rsidR="0085402B" w:rsidRDefault="0085402B" w:rsidP="00371B97">
            <w:pPr>
              <w:pStyle w:val="TAC"/>
            </w:pPr>
            <w:r>
              <w:t>Spare</w:t>
            </w:r>
          </w:p>
        </w:tc>
        <w:tc>
          <w:tcPr>
            <w:tcW w:w="1134" w:type="dxa"/>
            <w:tcBorders>
              <w:top w:val="nil"/>
              <w:left w:val="single" w:sz="4" w:space="0" w:color="auto"/>
              <w:bottom w:val="nil"/>
              <w:right w:val="nil"/>
            </w:tcBorders>
            <w:vAlign w:val="center"/>
            <w:hideMark/>
          </w:tcPr>
          <w:p w14:paraId="42D560D3" w14:textId="77777777" w:rsidR="0085402B" w:rsidRDefault="0085402B" w:rsidP="00371B97">
            <w:pPr>
              <w:pStyle w:val="TAC"/>
            </w:pPr>
            <w:r>
              <w:t>14</w:t>
            </w:r>
          </w:p>
        </w:tc>
      </w:tr>
      <w:tr w:rsidR="0085402B" w14:paraId="32B605A3" w14:textId="77777777" w:rsidTr="00371B97">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hideMark/>
          </w:tcPr>
          <w:p w14:paraId="3496D5EC" w14:textId="77777777" w:rsidR="0085402B" w:rsidRDefault="0085402B" w:rsidP="00371B97">
            <w:pPr>
              <w:pStyle w:val="TAC"/>
            </w:pPr>
            <w:r>
              <w:t>Extensions</w:t>
            </w:r>
          </w:p>
        </w:tc>
        <w:tc>
          <w:tcPr>
            <w:tcW w:w="1134" w:type="dxa"/>
            <w:tcBorders>
              <w:top w:val="nil"/>
              <w:left w:val="single" w:sz="4" w:space="0" w:color="auto"/>
              <w:bottom w:val="nil"/>
              <w:right w:val="nil"/>
            </w:tcBorders>
            <w:vAlign w:val="center"/>
            <w:hideMark/>
          </w:tcPr>
          <w:p w14:paraId="19998CAA" w14:textId="77777777" w:rsidR="0085402B" w:rsidRDefault="009B07FC" w:rsidP="00371B97">
            <w:pPr>
              <w:pStyle w:val="TAC"/>
            </w:pPr>
            <w:r>
              <w:t>15</w:t>
            </w:r>
            <w:r w:rsidR="00624A97">
              <w:t>-</w:t>
            </w:r>
            <w:r w:rsidR="0085402B">
              <w:t>z</w:t>
            </w:r>
          </w:p>
        </w:tc>
      </w:tr>
    </w:tbl>
    <w:p w14:paraId="0C031AAE" w14:textId="77777777" w:rsidR="0085402B" w:rsidRPr="00C03F87" w:rsidRDefault="0085402B" w:rsidP="0085402B">
      <w:pPr>
        <w:pStyle w:val="TF"/>
        <w:rPr>
          <w:lang w:val="fr-FR"/>
        </w:rPr>
      </w:pPr>
      <w:r w:rsidRPr="00C03F87">
        <w:rPr>
          <w:lang w:val="fr-FR"/>
        </w:rPr>
        <w:t>Figure </w:t>
      </w:r>
      <w:r>
        <w:rPr>
          <w:lang w:val="fr-FR"/>
        </w:rPr>
        <w:t>9.3.2.2.6</w:t>
      </w:r>
      <w:r w:rsidRPr="00C03F87">
        <w:rPr>
          <w:lang w:val="fr-FR"/>
        </w:rPr>
        <w:t xml:space="preserve">-1: </w:t>
      </w:r>
      <w:r w:rsidRPr="00C03F87">
        <w:rPr>
          <w:lang w:val="fr-FR" w:eastAsia="zh-CN"/>
        </w:rPr>
        <w:t>EAP-</w:t>
      </w:r>
      <w:proofErr w:type="spellStart"/>
      <w:r w:rsidRPr="00C03F87">
        <w:rPr>
          <w:lang w:val="fr-FR" w:eastAsia="zh-CN"/>
        </w:rPr>
        <w:t>Response</w:t>
      </w:r>
      <w:proofErr w:type="spellEnd"/>
      <w:r w:rsidRPr="00C03F87">
        <w:rPr>
          <w:lang w:val="fr-FR" w:eastAsia="zh-CN"/>
        </w:rPr>
        <w:t>/5G-Notification message</w:t>
      </w:r>
    </w:p>
    <w:p w14:paraId="6E233E3B" w14:textId="77777777" w:rsidR="0085402B" w:rsidRDefault="0085402B" w:rsidP="0085402B">
      <w:pPr>
        <w:pStyle w:val="TH"/>
        <w:rPr>
          <w:lang w:eastAsia="zh-CN"/>
        </w:rPr>
      </w:pPr>
      <w:r>
        <w:lastRenderedPageBreak/>
        <w:t xml:space="preserve">Table 9.3.2.2.6-1: </w:t>
      </w:r>
      <w:r>
        <w:rPr>
          <w:lang w:eastAsia="zh-CN"/>
        </w:rPr>
        <w:t>EAP-Response/5G-Notification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5402B" w14:paraId="6E46060A" w14:textId="77777777" w:rsidTr="00371B9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917400A" w14:textId="338477B6" w:rsidR="0085402B" w:rsidRDefault="0085402B" w:rsidP="00371B97">
            <w:pPr>
              <w:pStyle w:val="TAL"/>
            </w:pPr>
            <w:r>
              <w:t xml:space="preserve">Code field is set to 2 (decimal) as specified in </w:t>
            </w:r>
            <w:r>
              <w:rPr>
                <w:lang w:eastAsia="ko-KR"/>
              </w:rPr>
              <w:t xml:space="preserve">IETF RFC 3748 [9] </w:t>
            </w:r>
            <w:r w:rsidR="001B3DE5">
              <w:rPr>
                <w:lang w:eastAsia="ko-KR"/>
              </w:rPr>
              <w:t>clause</w:t>
            </w:r>
            <w:r>
              <w:rPr>
                <w:lang w:eastAsia="ko-KR"/>
              </w:rPr>
              <w:t> 4.1 and indicates response.</w:t>
            </w:r>
          </w:p>
          <w:p w14:paraId="6C009AF8" w14:textId="77777777" w:rsidR="0085402B" w:rsidRDefault="0085402B" w:rsidP="00371B97">
            <w:pPr>
              <w:pStyle w:val="TAL"/>
            </w:pPr>
          </w:p>
        </w:tc>
      </w:tr>
      <w:tr w:rsidR="0085402B" w14:paraId="2F51D084"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F62A7D8" w14:textId="72165EE2" w:rsidR="0085402B" w:rsidRDefault="0085402B" w:rsidP="00371B97">
            <w:pPr>
              <w:pStyle w:val="TAL"/>
            </w:pPr>
            <w:r>
              <w:t xml:space="preserve">Identifier field is set as specified in </w:t>
            </w:r>
            <w:r>
              <w:rPr>
                <w:lang w:eastAsia="ko-KR"/>
              </w:rPr>
              <w:t xml:space="preserve">IETF RFC 3748 [9] </w:t>
            </w:r>
            <w:r w:rsidR="001B3DE5">
              <w:rPr>
                <w:lang w:eastAsia="ko-KR"/>
              </w:rPr>
              <w:t>clause</w:t>
            </w:r>
            <w:r>
              <w:rPr>
                <w:lang w:eastAsia="ko-KR"/>
              </w:rPr>
              <w:t> 4.1.</w:t>
            </w:r>
          </w:p>
          <w:p w14:paraId="56CDC6D5" w14:textId="77777777" w:rsidR="0085402B" w:rsidRDefault="0085402B" w:rsidP="00371B97">
            <w:pPr>
              <w:pStyle w:val="TAL"/>
            </w:pPr>
          </w:p>
        </w:tc>
      </w:tr>
      <w:tr w:rsidR="0085402B" w14:paraId="777FFAF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70B92A72" w14:textId="2970716E" w:rsidR="0085402B" w:rsidRDefault="0085402B" w:rsidP="00371B97">
            <w:pPr>
              <w:pStyle w:val="TAL"/>
            </w:pPr>
            <w:r>
              <w:t xml:space="preserve">Length field is set as specified in </w:t>
            </w:r>
            <w:r>
              <w:rPr>
                <w:lang w:eastAsia="ko-KR"/>
              </w:rPr>
              <w:t xml:space="preserve">IETF RFC 3748 [9] </w:t>
            </w:r>
            <w:r w:rsidR="001B3DE5">
              <w:rPr>
                <w:lang w:eastAsia="ko-KR"/>
              </w:rPr>
              <w:t>clause</w:t>
            </w:r>
            <w:r>
              <w:rPr>
                <w:lang w:eastAsia="ko-KR"/>
              </w:rPr>
              <w:t xml:space="preserve"> 4.1 and </w:t>
            </w:r>
            <w:r>
              <w:t>indicates the length of the EAP-Response/5G-Notification message in octets.</w:t>
            </w:r>
          </w:p>
          <w:p w14:paraId="0A9E5718" w14:textId="77777777" w:rsidR="0085402B" w:rsidRDefault="0085402B" w:rsidP="00371B97">
            <w:pPr>
              <w:pStyle w:val="TAL"/>
            </w:pPr>
          </w:p>
        </w:tc>
      </w:tr>
      <w:tr w:rsidR="0085402B" w14:paraId="653A44D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3CC18B3" w14:textId="2724F251" w:rsidR="0085402B" w:rsidRDefault="0085402B" w:rsidP="00371B97">
            <w:pPr>
              <w:pStyle w:val="TAL"/>
            </w:pPr>
            <w:r>
              <w:t xml:space="preserve">Type field is set to 254 (decimal) as specified in </w:t>
            </w:r>
            <w:r>
              <w:rPr>
                <w:lang w:eastAsia="ko-KR"/>
              </w:rPr>
              <w:t xml:space="preserve">IETF RFC 3748 [9] </w:t>
            </w:r>
            <w:r w:rsidR="001B3DE5">
              <w:rPr>
                <w:lang w:eastAsia="ko-KR"/>
              </w:rPr>
              <w:t>clause</w:t>
            </w:r>
            <w:r>
              <w:rPr>
                <w:lang w:eastAsia="ko-KR"/>
              </w:rPr>
              <w:t> 5.7 and indicates the expanded type.</w:t>
            </w:r>
          </w:p>
          <w:p w14:paraId="47DC306B" w14:textId="77777777" w:rsidR="0085402B" w:rsidRDefault="0085402B" w:rsidP="00371B97">
            <w:pPr>
              <w:pStyle w:val="TAL"/>
            </w:pPr>
          </w:p>
        </w:tc>
      </w:tr>
      <w:tr w:rsidR="0085402B" w14:paraId="32CB13A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077019B8" w14:textId="77777777" w:rsidR="0085402B" w:rsidRDefault="0085402B" w:rsidP="00371B97">
            <w:pPr>
              <w:pStyle w:val="TAL"/>
            </w:pPr>
            <w:r>
              <w:t>Vendor-Id field is set to the 3GPP Vendor-Id of 10415 (decimal) registered with IANA under the SMI Private Enterprise Code registry.</w:t>
            </w:r>
          </w:p>
          <w:p w14:paraId="729755FF" w14:textId="77777777" w:rsidR="0085402B" w:rsidRDefault="0085402B" w:rsidP="00371B97">
            <w:pPr>
              <w:pStyle w:val="TAL"/>
            </w:pPr>
          </w:p>
        </w:tc>
      </w:tr>
      <w:tr w:rsidR="0085402B" w14:paraId="6E8E8955"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33BD6C18" w14:textId="77777777" w:rsidR="0085402B" w:rsidRDefault="0085402B" w:rsidP="00371B97">
            <w:pPr>
              <w:pStyle w:val="TAL"/>
            </w:pPr>
            <w:r>
              <w:t xml:space="preserve">Vendor-Type field is set to </w:t>
            </w:r>
            <w:r>
              <w:rPr>
                <w:lang w:eastAsia="en-GB"/>
              </w:rPr>
              <w:t>EAP-</w:t>
            </w:r>
            <w:r>
              <w:rPr>
                <w:lang w:eastAsia="ko-KR"/>
              </w:rPr>
              <w:t>5G method identifier of 3</w:t>
            </w:r>
            <w:r>
              <w:t xml:space="preserve"> (decimal) as specified in 3GPP TS 33.402 [10] annex C.</w:t>
            </w:r>
          </w:p>
          <w:p w14:paraId="04E8B5AE" w14:textId="77777777" w:rsidR="0085402B" w:rsidRDefault="0085402B" w:rsidP="00371B97">
            <w:pPr>
              <w:pStyle w:val="TAL"/>
            </w:pPr>
          </w:p>
        </w:tc>
      </w:tr>
      <w:tr w:rsidR="0085402B" w14:paraId="37964693"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6D3779C3" w14:textId="77777777" w:rsidR="0085402B" w:rsidRDefault="0085402B" w:rsidP="00371B97">
            <w:pPr>
              <w:pStyle w:val="TAL"/>
            </w:pPr>
            <w:r>
              <w:t xml:space="preserve">Message-Id field is set to </w:t>
            </w:r>
            <w:r>
              <w:rPr>
                <w:lang w:eastAsia="zh-CN"/>
              </w:rPr>
              <w:t>5G-Notification-Id</w:t>
            </w:r>
            <w:r>
              <w:t xml:space="preserve"> of 3 (decimal).</w:t>
            </w:r>
          </w:p>
          <w:p w14:paraId="04471FA9" w14:textId="77777777" w:rsidR="0085402B" w:rsidRDefault="0085402B" w:rsidP="00371B97">
            <w:pPr>
              <w:pStyle w:val="TAL"/>
            </w:pPr>
          </w:p>
        </w:tc>
      </w:tr>
      <w:tr w:rsidR="0085402B" w14:paraId="1B821C09" w14:textId="77777777" w:rsidTr="00371B97">
        <w:trPr>
          <w:trHeight w:val="276"/>
          <w:jc w:val="center"/>
        </w:trPr>
        <w:tc>
          <w:tcPr>
            <w:tcW w:w="8314" w:type="dxa"/>
            <w:tcBorders>
              <w:top w:val="nil"/>
              <w:left w:val="single" w:sz="4" w:space="0" w:color="auto"/>
              <w:bottom w:val="nil"/>
              <w:right w:val="single" w:sz="4" w:space="0" w:color="auto"/>
            </w:tcBorders>
            <w:noWrap/>
            <w:vAlign w:val="bottom"/>
          </w:tcPr>
          <w:p w14:paraId="1B1E4760" w14:textId="77777777" w:rsidR="0085402B" w:rsidRDefault="0085402B" w:rsidP="00371B97">
            <w:pPr>
              <w:pStyle w:val="TAL"/>
            </w:pPr>
            <w:r>
              <w:t>Spare field consists of spare bits.</w:t>
            </w:r>
          </w:p>
          <w:p w14:paraId="73A4FCC6" w14:textId="77777777" w:rsidR="0085402B" w:rsidRDefault="0085402B" w:rsidP="00371B97">
            <w:pPr>
              <w:pStyle w:val="TAL"/>
            </w:pPr>
          </w:p>
        </w:tc>
      </w:tr>
      <w:tr w:rsidR="0085402B" w14:paraId="14BC9C93" w14:textId="77777777" w:rsidTr="00371B97">
        <w:trPr>
          <w:trHeight w:val="276"/>
          <w:jc w:val="center"/>
        </w:trPr>
        <w:tc>
          <w:tcPr>
            <w:tcW w:w="8314" w:type="dxa"/>
            <w:tcBorders>
              <w:top w:val="nil"/>
              <w:left w:val="single" w:sz="4" w:space="0" w:color="auto"/>
              <w:bottom w:val="single" w:sz="4" w:space="0" w:color="auto"/>
              <w:right w:val="single" w:sz="4" w:space="0" w:color="auto"/>
            </w:tcBorders>
            <w:noWrap/>
            <w:vAlign w:val="bottom"/>
            <w:hideMark/>
          </w:tcPr>
          <w:p w14:paraId="697A5285" w14:textId="77777777" w:rsidR="0085402B" w:rsidRDefault="0085402B" w:rsidP="00371B97">
            <w:pPr>
              <w:pStyle w:val="TAL"/>
            </w:pPr>
            <w:r>
              <w:t>Extensions field is an optional field and consists of spare bits.</w:t>
            </w:r>
          </w:p>
        </w:tc>
      </w:tr>
    </w:tbl>
    <w:p w14:paraId="22CF683B" w14:textId="77777777" w:rsidR="0085402B" w:rsidRDefault="0085402B" w:rsidP="0085402B"/>
    <w:p w14:paraId="09DE5516" w14:textId="77777777" w:rsidR="008E592F" w:rsidRDefault="008E592F" w:rsidP="008E592F">
      <w:pPr>
        <w:pStyle w:val="Heading3"/>
        <w:rPr>
          <w:lang w:eastAsia="zh-CN"/>
        </w:rPr>
      </w:pPr>
      <w:bookmarkStart w:id="1923" w:name="_Toc45271493"/>
      <w:bookmarkStart w:id="1924" w:name="_Toc51936752"/>
      <w:bookmarkStart w:id="1925" w:name="_Toc58230422"/>
      <w:bookmarkStart w:id="1926" w:name="_Toc138338709"/>
      <w:r>
        <w:rPr>
          <w:noProof/>
          <w:lang w:val="en-US" w:eastAsia="zh-CN"/>
        </w:rPr>
        <w:t>9.3.3</w:t>
      </w:r>
      <w:r>
        <w:rPr>
          <w:noProof/>
          <w:lang w:val="en-US" w:eastAsia="zh-CN"/>
        </w:rPr>
        <w:tab/>
      </w:r>
      <w:r>
        <w:rPr>
          <w:lang w:eastAsia="zh-CN"/>
        </w:rPr>
        <w:t>GRE encapsulated user data packet</w:t>
      </w:r>
      <w:bookmarkEnd w:id="1916"/>
      <w:bookmarkEnd w:id="1917"/>
      <w:bookmarkEnd w:id="1918"/>
      <w:bookmarkEnd w:id="1923"/>
      <w:bookmarkEnd w:id="1924"/>
      <w:bookmarkEnd w:id="1925"/>
      <w:bookmarkEnd w:id="1926"/>
    </w:p>
    <w:p w14:paraId="3172E291" w14:textId="77777777" w:rsidR="008E592F" w:rsidRDefault="008E592F" w:rsidP="008E592F">
      <w:pPr>
        <w:rPr>
          <w:lang w:eastAsia="zh-CN"/>
        </w:rPr>
      </w:pPr>
      <w:r>
        <w:rPr>
          <w:lang w:eastAsia="zh-CN"/>
        </w:rPr>
        <w:t>GRE encapsulated user data packet is coded according to figure 9.3.3-1 and table 9.3.3-1.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0C0A23A0" w14:textId="77777777">
        <w:trPr>
          <w:trHeight w:val="255"/>
        </w:trPr>
        <w:tc>
          <w:tcPr>
            <w:tcW w:w="5671" w:type="dxa"/>
            <w:gridSpan w:val="8"/>
            <w:vAlign w:val="center"/>
          </w:tcPr>
          <w:p w14:paraId="1F6AA9A6" w14:textId="77777777" w:rsidR="008E592F" w:rsidRDefault="008E592F" w:rsidP="008E592F">
            <w:pPr>
              <w:pStyle w:val="TAH"/>
              <w:rPr>
                <w:lang w:eastAsia="en-GB"/>
              </w:rPr>
            </w:pPr>
            <w:r>
              <w:rPr>
                <w:lang w:eastAsia="en-GB"/>
              </w:rPr>
              <w:t>Bits</w:t>
            </w:r>
          </w:p>
        </w:tc>
        <w:tc>
          <w:tcPr>
            <w:tcW w:w="1134" w:type="dxa"/>
            <w:vAlign w:val="center"/>
          </w:tcPr>
          <w:p w14:paraId="59FAF808" w14:textId="77777777" w:rsidR="008E592F" w:rsidRDefault="008E592F" w:rsidP="008E592F">
            <w:pPr>
              <w:pStyle w:val="TAH"/>
              <w:rPr>
                <w:lang w:eastAsia="en-GB"/>
              </w:rPr>
            </w:pPr>
          </w:p>
        </w:tc>
      </w:tr>
      <w:tr w:rsidR="008E592F" w14:paraId="0D478D17" w14:textId="77777777">
        <w:trPr>
          <w:trHeight w:val="255"/>
        </w:trPr>
        <w:tc>
          <w:tcPr>
            <w:tcW w:w="708" w:type="dxa"/>
            <w:tcBorders>
              <w:top w:val="nil"/>
              <w:left w:val="nil"/>
              <w:bottom w:val="single" w:sz="4" w:space="0" w:color="auto"/>
              <w:right w:val="nil"/>
            </w:tcBorders>
          </w:tcPr>
          <w:p w14:paraId="7C0566FF"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64D357A"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B097871"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55E48EB"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D2005E3"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208E96E1"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93EFF2C"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20CFEEC3" w14:textId="77777777" w:rsidR="008E592F" w:rsidRDefault="008E592F" w:rsidP="008E592F">
            <w:pPr>
              <w:pStyle w:val="TAH"/>
              <w:rPr>
                <w:lang w:eastAsia="en-GB"/>
              </w:rPr>
            </w:pPr>
            <w:r>
              <w:rPr>
                <w:lang w:eastAsia="en-GB"/>
              </w:rPr>
              <w:t>0</w:t>
            </w:r>
          </w:p>
        </w:tc>
        <w:tc>
          <w:tcPr>
            <w:tcW w:w="1134" w:type="dxa"/>
            <w:vAlign w:val="center"/>
          </w:tcPr>
          <w:p w14:paraId="64077605" w14:textId="77777777" w:rsidR="008E592F" w:rsidRDefault="008E592F" w:rsidP="008E592F">
            <w:pPr>
              <w:pStyle w:val="TAH"/>
              <w:rPr>
                <w:lang w:eastAsia="en-GB"/>
              </w:rPr>
            </w:pPr>
            <w:r>
              <w:rPr>
                <w:lang w:eastAsia="en-GB"/>
              </w:rPr>
              <w:t>Octets</w:t>
            </w:r>
          </w:p>
        </w:tc>
      </w:tr>
      <w:tr w:rsidR="008E592F" w14:paraId="1CC76BE0"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FC54B8" w14:textId="77777777" w:rsidR="008E592F" w:rsidRDefault="008E592F" w:rsidP="008E592F">
            <w:pPr>
              <w:pStyle w:val="TAC"/>
              <w:rPr>
                <w:lang w:eastAsia="en-GB"/>
              </w:rPr>
            </w:pPr>
            <w:r>
              <w:rPr>
                <w:lang w:eastAsia="en-GB"/>
              </w:rPr>
              <w:t>GRE header</w:t>
            </w:r>
          </w:p>
        </w:tc>
        <w:tc>
          <w:tcPr>
            <w:tcW w:w="1134" w:type="dxa"/>
            <w:vAlign w:val="center"/>
          </w:tcPr>
          <w:p w14:paraId="474AD482" w14:textId="77777777" w:rsidR="008E592F" w:rsidRDefault="008E592F" w:rsidP="008E592F">
            <w:pPr>
              <w:pStyle w:val="TAC"/>
              <w:rPr>
                <w:lang w:eastAsia="en-GB"/>
              </w:rPr>
            </w:pPr>
            <w:r>
              <w:rPr>
                <w:lang w:eastAsia="en-GB"/>
              </w:rPr>
              <w:t>1 - 8</w:t>
            </w:r>
          </w:p>
        </w:tc>
      </w:tr>
      <w:tr w:rsidR="008E592F" w14:paraId="147CE3D4"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23263" w14:textId="77777777" w:rsidR="008E592F" w:rsidRDefault="008E592F" w:rsidP="008E592F">
            <w:pPr>
              <w:pStyle w:val="TAC"/>
              <w:rPr>
                <w:lang w:eastAsia="en-GB"/>
              </w:rPr>
            </w:pPr>
            <w:r w:rsidRPr="00961CA0">
              <w:rPr>
                <w:lang w:eastAsia="en-GB"/>
              </w:rPr>
              <w:t>Payload packet</w:t>
            </w:r>
          </w:p>
        </w:tc>
        <w:tc>
          <w:tcPr>
            <w:tcW w:w="1134" w:type="dxa"/>
            <w:vAlign w:val="center"/>
          </w:tcPr>
          <w:p w14:paraId="02D3DAC8" w14:textId="77777777" w:rsidR="008E592F" w:rsidRDefault="008E592F" w:rsidP="008E592F">
            <w:pPr>
              <w:pStyle w:val="TAC"/>
              <w:rPr>
                <w:lang w:eastAsia="en-GB"/>
              </w:rPr>
            </w:pPr>
            <w:r>
              <w:rPr>
                <w:lang w:eastAsia="en-GB"/>
              </w:rPr>
              <w:t>9 - x</w:t>
            </w:r>
          </w:p>
        </w:tc>
      </w:tr>
    </w:tbl>
    <w:p w14:paraId="163D0633" w14:textId="77777777" w:rsidR="008E592F" w:rsidRDefault="008E592F" w:rsidP="008E592F">
      <w:pPr>
        <w:pStyle w:val="TF"/>
      </w:pPr>
      <w:r>
        <w:t xml:space="preserve">Figure 9.3.3-1: </w:t>
      </w:r>
      <w:r>
        <w:rPr>
          <w:lang w:eastAsia="zh-CN"/>
        </w:rPr>
        <w:t xml:space="preserve">GRE encapsulated user data packet </w:t>
      </w:r>
    </w:p>
    <w:p w14:paraId="3E239643" w14:textId="77777777" w:rsidR="008E592F" w:rsidRDefault="008E592F" w:rsidP="008E592F">
      <w:pPr>
        <w:pStyle w:val="TH"/>
      </w:pPr>
      <w:r>
        <w:t xml:space="preserve">Table 9.3.3-1: </w:t>
      </w:r>
      <w:r>
        <w:rPr>
          <w:lang w:eastAsia="zh-CN"/>
        </w:rPr>
        <w:t xml:space="preserve">GRE encapsulated user data packet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E592F" w14:paraId="18129DC6"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64869F8" w14:textId="77777777" w:rsidR="008E592F" w:rsidRDefault="008E592F" w:rsidP="008E592F">
            <w:pPr>
              <w:pStyle w:val="TAL"/>
            </w:pPr>
            <w:r>
              <w:t xml:space="preserve">Octet 1 to octet 8 are the GRE header field </w:t>
            </w:r>
            <w:r w:rsidRPr="00C9393D">
              <w:t xml:space="preserve">defined in </w:t>
            </w:r>
            <w:r>
              <w:t>IETF RFC </w:t>
            </w:r>
            <w:r w:rsidRPr="009622E5">
              <w:rPr>
                <w:lang w:val="en-US"/>
              </w:rPr>
              <w:t>2784</w:t>
            </w:r>
            <w:r>
              <w:t> </w:t>
            </w:r>
            <w:r>
              <w:rPr>
                <w:lang w:val="en-US"/>
              </w:rPr>
              <w:t xml:space="preserve">[14] and </w:t>
            </w:r>
            <w:r>
              <w:t>IETF RFC </w:t>
            </w:r>
            <w:r w:rsidRPr="0086111C">
              <w:t>2890</w:t>
            </w:r>
            <w:r>
              <w:t xml:space="preserve"> [15]. The GRE header field is coded </w:t>
            </w:r>
            <w:r>
              <w:rPr>
                <w:lang w:eastAsia="zh-CN"/>
              </w:rPr>
              <w:t>according to figure 9.3.3-2 and table 9.3.3-2.</w:t>
            </w:r>
          </w:p>
          <w:p w14:paraId="531642EF" w14:textId="77777777" w:rsidR="008E592F" w:rsidRDefault="008E592F" w:rsidP="008E592F">
            <w:pPr>
              <w:pStyle w:val="TAL"/>
            </w:pPr>
          </w:p>
        </w:tc>
      </w:tr>
      <w:tr w:rsidR="008E592F" w14:paraId="0B914A6A" w14:textId="77777777">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1D3B6B55" w14:textId="77777777" w:rsidR="008E592F" w:rsidRDefault="008E592F" w:rsidP="008E592F">
            <w:pPr>
              <w:pStyle w:val="TAL"/>
            </w:pPr>
            <w:r>
              <w:t xml:space="preserve">Octet </w:t>
            </w:r>
            <w:r w:rsidR="009B07FC">
              <w:t xml:space="preserve">9 </w:t>
            </w:r>
            <w:r>
              <w:t xml:space="preserve"> to octet x are the </w:t>
            </w:r>
            <w:r w:rsidRPr="00961CA0">
              <w:rPr>
                <w:lang w:eastAsia="en-GB"/>
              </w:rPr>
              <w:t>Payload packet</w:t>
            </w:r>
            <w:r>
              <w:rPr>
                <w:lang w:eastAsia="en-GB"/>
              </w:rPr>
              <w:t xml:space="preserve"> field. The </w:t>
            </w:r>
            <w:r w:rsidRPr="00961CA0">
              <w:rPr>
                <w:lang w:eastAsia="en-GB"/>
              </w:rPr>
              <w:t>Payload packet</w:t>
            </w:r>
            <w:r>
              <w:rPr>
                <w:lang w:eastAsia="en-GB"/>
              </w:rPr>
              <w:t xml:space="preserve"> field contains one </w:t>
            </w:r>
            <w:r>
              <w:t>user data packet.</w:t>
            </w:r>
          </w:p>
        </w:tc>
      </w:tr>
    </w:tbl>
    <w:p w14:paraId="5FE07044" w14:textId="77777777" w:rsidR="008E592F" w:rsidRDefault="008E592F" w:rsidP="008E592F">
      <w:pPr>
        <w:rPr>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744C2EA2" w14:textId="77777777">
        <w:trPr>
          <w:trHeight w:val="255"/>
        </w:trPr>
        <w:tc>
          <w:tcPr>
            <w:tcW w:w="5671" w:type="dxa"/>
            <w:gridSpan w:val="8"/>
            <w:vAlign w:val="center"/>
          </w:tcPr>
          <w:p w14:paraId="403FBD8A" w14:textId="77777777" w:rsidR="008E592F" w:rsidRDefault="008E592F" w:rsidP="008E592F">
            <w:pPr>
              <w:pStyle w:val="TAH"/>
              <w:rPr>
                <w:lang w:eastAsia="en-GB"/>
              </w:rPr>
            </w:pPr>
            <w:r>
              <w:rPr>
                <w:lang w:eastAsia="en-GB"/>
              </w:rPr>
              <w:t>Bits</w:t>
            </w:r>
          </w:p>
        </w:tc>
        <w:tc>
          <w:tcPr>
            <w:tcW w:w="1134" w:type="dxa"/>
            <w:vAlign w:val="center"/>
          </w:tcPr>
          <w:p w14:paraId="685732FE" w14:textId="77777777" w:rsidR="008E592F" w:rsidRDefault="008E592F" w:rsidP="008E592F">
            <w:pPr>
              <w:pStyle w:val="TAH"/>
              <w:rPr>
                <w:lang w:eastAsia="en-GB"/>
              </w:rPr>
            </w:pPr>
          </w:p>
        </w:tc>
      </w:tr>
      <w:tr w:rsidR="008E592F" w14:paraId="282825E8" w14:textId="77777777">
        <w:trPr>
          <w:trHeight w:val="255"/>
        </w:trPr>
        <w:tc>
          <w:tcPr>
            <w:tcW w:w="708" w:type="dxa"/>
            <w:tcBorders>
              <w:top w:val="nil"/>
              <w:left w:val="nil"/>
              <w:bottom w:val="single" w:sz="4" w:space="0" w:color="auto"/>
              <w:right w:val="nil"/>
            </w:tcBorders>
          </w:tcPr>
          <w:p w14:paraId="29A6006D"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606B2DF0"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0ACE2FF3"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23123600"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CAE64BC"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195B45C2"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D8FE590"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7466A717" w14:textId="77777777" w:rsidR="008E592F" w:rsidRDefault="008E592F" w:rsidP="008E592F">
            <w:pPr>
              <w:pStyle w:val="TAH"/>
              <w:rPr>
                <w:lang w:eastAsia="en-GB"/>
              </w:rPr>
            </w:pPr>
            <w:r>
              <w:rPr>
                <w:lang w:eastAsia="en-GB"/>
              </w:rPr>
              <w:t>0</w:t>
            </w:r>
          </w:p>
        </w:tc>
        <w:tc>
          <w:tcPr>
            <w:tcW w:w="1134" w:type="dxa"/>
            <w:vAlign w:val="center"/>
          </w:tcPr>
          <w:p w14:paraId="21251F22" w14:textId="77777777" w:rsidR="008E592F" w:rsidRDefault="008E592F" w:rsidP="008E592F">
            <w:pPr>
              <w:pStyle w:val="TAH"/>
              <w:rPr>
                <w:lang w:eastAsia="en-GB"/>
              </w:rPr>
            </w:pPr>
            <w:r>
              <w:rPr>
                <w:lang w:eastAsia="en-GB"/>
              </w:rPr>
              <w:t>Octets</w:t>
            </w:r>
          </w:p>
        </w:tc>
      </w:tr>
      <w:tr w:rsidR="008E592F" w14:paraId="2EA8DD30" w14:textId="77777777">
        <w:trPr>
          <w:trHeight w:val="255"/>
        </w:trPr>
        <w:tc>
          <w:tcPr>
            <w:tcW w:w="708" w:type="dxa"/>
            <w:tcBorders>
              <w:top w:val="single" w:sz="4" w:space="0" w:color="auto"/>
              <w:left w:val="single" w:sz="4" w:space="0" w:color="auto"/>
              <w:bottom w:val="nil"/>
              <w:right w:val="single" w:sz="4" w:space="0" w:color="auto"/>
            </w:tcBorders>
          </w:tcPr>
          <w:p w14:paraId="274304DB" w14:textId="77777777" w:rsidR="008E592F" w:rsidRDefault="008E592F" w:rsidP="008E592F">
            <w:pPr>
              <w:pStyle w:val="TAC"/>
              <w:rPr>
                <w:lang w:eastAsia="en-GB"/>
              </w:rPr>
            </w:pPr>
            <w:r>
              <w:rPr>
                <w:lang w:eastAsia="en-GB"/>
              </w:rPr>
              <w:t>C</w:t>
            </w:r>
          </w:p>
        </w:tc>
        <w:tc>
          <w:tcPr>
            <w:tcW w:w="709" w:type="dxa"/>
            <w:tcBorders>
              <w:top w:val="single" w:sz="4" w:space="0" w:color="auto"/>
              <w:left w:val="single" w:sz="4" w:space="0" w:color="auto"/>
              <w:bottom w:val="nil"/>
              <w:right w:val="single" w:sz="4" w:space="0" w:color="auto"/>
            </w:tcBorders>
          </w:tcPr>
          <w:p w14:paraId="511E1BA7" w14:textId="77777777" w:rsidR="008E592F" w:rsidRDefault="008E592F" w:rsidP="008E592F">
            <w:pPr>
              <w:pStyle w:val="TAC"/>
              <w:rPr>
                <w:lang w:eastAsia="en-GB"/>
              </w:rPr>
            </w:pPr>
            <w:r>
              <w:rPr>
                <w:lang w:eastAsia="en-GB"/>
              </w:rPr>
              <w:t>Reserved0</w:t>
            </w:r>
          </w:p>
        </w:tc>
        <w:tc>
          <w:tcPr>
            <w:tcW w:w="709" w:type="dxa"/>
            <w:tcBorders>
              <w:top w:val="single" w:sz="4" w:space="0" w:color="auto"/>
              <w:left w:val="single" w:sz="4" w:space="0" w:color="auto"/>
              <w:bottom w:val="nil"/>
              <w:right w:val="single" w:sz="4" w:space="0" w:color="auto"/>
            </w:tcBorders>
          </w:tcPr>
          <w:p w14:paraId="0B17A432" w14:textId="77777777" w:rsidR="008E592F" w:rsidRDefault="008E592F" w:rsidP="008E592F">
            <w:pPr>
              <w:pStyle w:val="TAC"/>
              <w:rPr>
                <w:lang w:eastAsia="en-GB"/>
              </w:rPr>
            </w:pPr>
            <w:r>
              <w:rPr>
                <w:lang w:eastAsia="en-GB"/>
              </w:rPr>
              <w:t>K</w:t>
            </w:r>
          </w:p>
        </w:tc>
        <w:tc>
          <w:tcPr>
            <w:tcW w:w="709" w:type="dxa"/>
            <w:tcBorders>
              <w:top w:val="single" w:sz="4" w:space="0" w:color="auto"/>
              <w:left w:val="single" w:sz="4" w:space="0" w:color="auto"/>
              <w:bottom w:val="nil"/>
              <w:right w:val="single" w:sz="4" w:space="0" w:color="auto"/>
            </w:tcBorders>
          </w:tcPr>
          <w:p w14:paraId="2502D36E" w14:textId="77777777" w:rsidR="008E592F" w:rsidRDefault="008E592F" w:rsidP="008E592F">
            <w:pPr>
              <w:pStyle w:val="TAC"/>
              <w:rPr>
                <w:lang w:eastAsia="en-GB"/>
              </w:rPr>
            </w:pPr>
            <w:r>
              <w:rPr>
                <w:lang w:eastAsia="en-GB"/>
              </w:rPr>
              <w:t>S</w:t>
            </w:r>
          </w:p>
        </w:tc>
        <w:tc>
          <w:tcPr>
            <w:tcW w:w="2836" w:type="dxa"/>
            <w:gridSpan w:val="4"/>
            <w:tcBorders>
              <w:top w:val="single" w:sz="4" w:space="0" w:color="auto"/>
              <w:left w:val="single" w:sz="4" w:space="0" w:color="auto"/>
              <w:bottom w:val="nil"/>
              <w:right w:val="single" w:sz="4" w:space="0" w:color="auto"/>
            </w:tcBorders>
          </w:tcPr>
          <w:p w14:paraId="7875DE73" w14:textId="77777777" w:rsidR="008E592F" w:rsidRDefault="008E592F" w:rsidP="008E592F">
            <w:pPr>
              <w:pStyle w:val="TAC"/>
              <w:rPr>
                <w:lang w:eastAsia="en-GB"/>
              </w:rPr>
            </w:pPr>
            <w:r>
              <w:rPr>
                <w:lang w:eastAsia="en-GB"/>
              </w:rPr>
              <w:t>Reserved0</w:t>
            </w:r>
          </w:p>
        </w:tc>
        <w:tc>
          <w:tcPr>
            <w:tcW w:w="1134" w:type="dxa"/>
            <w:tcBorders>
              <w:top w:val="nil"/>
              <w:left w:val="single" w:sz="4" w:space="0" w:color="auto"/>
              <w:bottom w:val="nil"/>
              <w:right w:val="nil"/>
            </w:tcBorders>
            <w:vAlign w:val="center"/>
          </w:tcPr>
          <w:p w14:paraId="5CE3EA85" w14:textId="77777777" w:rsidR="008E592F" w:rsidRDefault="008E592F" w:rsidP="008E592F">
            <w:pPr>
              <w:pStyle w:val="TAC"/>
              <w:rPr>
                <w:lang w:eastAsia="en-GB"/>
              </w:rPr>
            </w:pPr>
            <w:r>
              <w:rPr>
                <w:lang w:eastAsia="en-GB"/>
              </w:rPr>
              <w:t>1</w:t>
            </w:r>
          </w:p>
        </w:tc>
      </w:tr>
      <w:tr w:rsidR="008E592F" w14:paraId="4E0D2114" w14:textId="77777777">
        <w:trPr>
          <w:trHeight w:val="255"/>
        </w:trPr>
        <w:tc>
          <w:tcPr>
            <w:tcW w:w="3544" w:type="dxa"/>
            <w:gridSpan w:val="5"/>
            <w:tcBorders>
              <w:top w:val="single" w:sz="4" w:space="0" w:color="auto"/>
              <w:left w:val="single" w:sz="4" w:space="0" w:color="auto"/>
              <w:bottom w:val="nil"/>
              <w:right w:val="single" w:sz="4" w:space="0" w:color="auto"/>
            </w:tcBorders>
          </w:tcPr>
          <w:p w14:paraId="1F3A515B" w14:textId="77777777" w:rsidR="008E592F" w:rsidRDefault="008E592F" w:rsidP="008E592F">
            <w:pPr>
              <w:pStyle w:val="TAC"/>
              <w:rPr>
                <w:lang w:eastAsia="en-GB"/>
              </w:rPr>
            </w:pPr>
            <w:r>
              <w:rPr>
                <w:lang w:eastAsia="en-GB"/>
              </w:rPr>
              <w:t>Reserved0</w:t>
            </w:r>
          </w:p>
        </w:tc>
        <w:tc>
          <w:tcPr>
            <w:tcW w:w="2127" w:type="dxa"/>
            <w:gridSpan w:val="3"/>
            <w:tcBorders>
              <w:top w:val="single" w:sz="4" w:space="0" w:color="auto"/>
              <w:left w:val="single" w:sz="4" w:space="0" w:color="auto"/>
              <w:bottom w:val="nil"/>
              <w:right w:val="single" w:sz="4" w:space="0" w:color="auto"/>
            </w:tcBorders>
          </w:tcPr>
          <w:p w14:paraId="1B4FDE83" w14:textId="77777777" w:rsidR="008E592F" w:rsidRDefault="008E592F" w:rsidP="008E592F">
            <w:pPr>
              <w:pStyle w:val="TAC"/>
              <w:rPr>
                <w:lang w:eastAsia="en-GB"/>
              </w:rPr>
            </w:pPr>
            <w:r>
              <w:rPr>
                <w:lang w:eastAsia="en-GB"/>
              </w:rPr>
              <w:t>Ver</w:t>
            </w:r>
          </w:p>
        </w:tc>
        <w:tc>
          <w:tcPr>
            <w:tcW w:w="1134" w:type="dxa"/>
            <w:tcBorders>
              <w:top w:val="nil"/>
              <w:left w:val="single" w:sz="4" w:space="0" w:color="auto"/>
              <w:bottom w:val="nil"/>
              <w:right w:val="nil"/>
            </w:tcBorders>
            <w:vAlign w:val="center"/>
          </w:tcPr>
          <w:p w14:paraId="621801E2" w14:textId="77777777" w:rsidR="008E592F" w:rsidRDefault="008E592F" w:rsidP="008E592F">
            <w:pPr>
              <w:pStyle w:val="TAC"/>
              <w:rPr>
                <w:lang w:eastAsia="en-GB"/>
              </w:rPr>
            </w:pPr>
            <w:r>
              <w:rPr>
                <w:lang w:eastAsia="en-GB"/>
              </w:rPr>
              <w:t>2</w:t>
            </w:r>
          </w:p>
        </w:tc>
      </w:tr>
      <w:tr w:rsidR="008E592F" w14:paraId="39B8AD28" w14:textId="77777777">
        <w:trPr>
          <w:trHeight w:val="255"/>
        </w:trPr>
        <w:tc>
          <w:tcPr>
            <w:tcW w:w="5671" w:type="dxa"/>
            <w:gridSpan w:val="8"/>
            <w:tcBorders>
              <w:top w:val="single" w:sz="4" w:space="0" w:color="auto"/>
              <w:left w:val="single" w:sz="4" w:space="0" w:color="auto"/>
              <w:bottom w:val="nil"/>
              <w:right w:val="single" w:sz="4" w:space="0" w:color="auto"/>
            </w:tcBorders>
            <w:vAlign w:val="center"/>
          </w:tcPr>
          <w:p w14:paraId="68BADE45" w14:textId="77777777" w:rsidR="008E592F" w:rsidRDefault="008E592F" w:rsidP="008E592F">
            <w:pPr>
              <w:pStyle w:val="TAC"/>
              <w:rPr>
                <w:lang w:eastAsia="en-GB"/>
              </w:rPr>
            </w:pPr>
            <w:r w:rsidRPr="0086111C">
              <w:rPr>
                <w:lang w:eastAsia="en-GB"/>
              </w:rPr>
              <w:t xml:space="preserve">Protocol </w:t>
            </w:r>
            <w:r>
              <w:rPr>
                <w:lang w:eastAsia="en-GB"/>
              </w:rPr>
              <w:t>t</w:t>
            </w:r>
            <w:r w:rsidRPr="0086111C">
              <w:rPr>
                <w:lang w:eastAsia="en-GB"/>
              </w:rPr>
              <w:t>ype</w:t>
            </w:r>
          </w:p>
        </w:tc>
        <w:tc>
          <w:tcPr>
            <w:tcW w:w="1134" w:type="dxa"/>
            <w:tcBorders>
              <w:top w:val="nil"/>
              <w:left w:val="single" w:sz="4" w:space="0" w:color="auto"/>
              <w:bottom w:val="nil"/>
              <w:right w:val="nil"/>
            </w:tcBorders>
            <w:vAlign w:val="center"/>
          </w:tcPr>
          <w:p w14:paraId="63EDED62" w14:textId="77777777" w:rsidR="008E592F" w:rsidRDefault="008E592F" w:rsidP="008E592F">
            <w:pPr>
              <w:pStyle w:val="TAC"/>
              <w:rPr>
                <w:lang w:eastAsia="en-GB"/>
              </w:rPr>
            </w:pPr>
            <w:r>
              <w:rPr>
                <w:lang w:eastAsia="en-GB"/>
              </w:rPr>
              <w:t>3 - 4</w:t>
            </w:r>
          </w:p>
        </w:tc>
      </w:tr>
      <w:tr w:rsidR="008E592F" w14:paraId="3C747CCE"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7A83A" w14:textId="77777777" w:rsidR="008E592F" w:rsidRDefault="008E592F" w:rsidP="008E592F">
            <w:pPr>
              <w:pStyle w:val="TAC"/>
              <w:rPr>
                <w:lang w:eastAsia="en-GB"/>
              </w:rPr>
            </w:pPr>
            <w:r>
              <w:rPr>
                <w:lang w:eastAsia="en-GB"/>
              </w:rPr>
              <w:t>Key</w:t>
            </w:r>
          </w:p>
        </w:tc>
        <w:tc>
          <w:tcPr>
            <w:tcW w:w="1134" w:type="dxa"/>
            <w:vAlign w:val="center"/>
          </w:tcPr>
          <w:p w14:paraId="785DAAF5" w14:textId="77777777" w:rsidR="008E592F" w:rsidRDefault="008E592F" w:rsidP="008E592F">
            <w:pPr>
              <w:pStyle w:val="TAC"/>
              <w:rPr>
                <w:lang w:eastAsia="en-GB"/>
              </w:rPr>
            </w:pPr>
            <w:r>
              <w:rPr>
                <w:lang w:eastAsia="en-GB"/>
              </w:rPr>
              <w:t>5 - 8</w:t>
            </w:r>
          </w:p>
        </w:tc>
      </w:tr>
    </w:tbl>
    <w:p w14:paraId="5BE4B1CB" w14:textId="77777777" w:rsidR="008E592F" w:rsidRDefault="008E592F" w:rsidP="008E592F">
      <w:pPr>
        <w:pStyle w:val="TF"/>
      </w:pPr>
      <w:r>
        <w:t xml:space="preserve">Figure 9.3.3-2: </w:t>
      </w:r>
      <w:r>
        <w:rPr>
          <w:lang w:eastAsia="zh-CN"/>
        </w:rPr>
        <w:t>GRE header field</w:t>
      </w:r>
    </w:p>
    <w:p w14:paraId="6F85931B" w14:textId="77777777" w:rsidR="008E592F" w:rsidRDefault="008E592F" w:rsidP="008E592F">
      <w:pPr>
        <w:pStyle w:val="TH"/>
      </w:pPr>
      <w:r>
        <w:lastRenderedPageBreak/>
        <w:t xml:space="preserve">Table 9.3.3-2: </w:t>
      </w:r>
      <w:r>
        <w:rPr>
          <w:lang w:eastAsia="zh-CN"/>
        </w:rPr>
        <w:t>GRE header field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8E592F" w14:paraId="4F0959E5" w14:textId="77777777">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2697542" w14:textId="77777777" w:rsidR="008E592F" w:rsidRDefault="008E592F" w:rsidP="008E592F">
            <w:pPr>
              <w:pStyle w:val="TAL"/>
            </w:pPr>
            <w:proofErr w:type="spellStart"/>
            <w:r w:rsidRPr="00C9393D">
              <w:t>Bit</w:t>
            </w:r>
            <w:proofErr w:type="spellEnd"/>
            <w:r w:rsidRPr="00C9393D">
              <w:t xml:space="preserve"> 7 of </w:t>
            </w:r>
            <w:r>
              <w:t>o</w:t>
            </w:r>
            <w:r w:rsidRPr="00C9393D">
              <w:t xml:space="preserve">ctet 1 is the </w:t>
            </w:r>
            <w:r>
              <w:t>C</w:t>
            </w:r>
            <w:r w:rsidRPr="00C9393D">
              <w:t xml:space="preserve"> bit defined in </w:t>
            </w:r>
            <w:r>
              <w:t>IETF RFC </w:t>
            </w:r>
            <w:r w:rsidRPr="009622E5">
              <w:rPr>
                <w:lang w:val="en-US"/>
              </w:rPr>
              <w:t>2784</w:t>
            </w:r>
            <w:r>
              <w:t> [14]</w:t>
            </w:r>
            <w:r w:rsidRPr="00C9393D">
              <w:t xml:space="preserve">. The </w:t>
            </w:r>
            <w:r>
              <w:t>C</w:t>
            </w:r>
            <w:r w:rsidRPr="00C9393D">
              <w:t xml:space="preserve"> bit is set to zero.</w:t>
            </w:r>
          </w:p>
          <w:p w14:paraId="52C447F5" w14:textId="77777777" w:rsidR="008E592F" w:rsidRDefault="008E592F" w:rsidP="008E592F">
            <w:pPr>
              <w:pStyle w:val="TAL"/>
            </w:pPr>
          </w:p>
        </w:tc>
      </w:tr>
      <w:tr w:rsidR="008E592F" w14:paraId="2E64A18C" w14:textId="77777777">
        <w:trPr>
          <w:trHeight w:val="276"/>
          <w:jc w:val="center"/>
        </w:trPr>
        <w:tc>
          <w:tcPr>
            <w:tcW w:w="8314" w:type="dxa"/>
            <w:tcBorders>
              <w:top w:val="nil"/>
              <w:left w:val="single" w:sz="4" w:space="0" w:color="auto"/>
              <w:bottom w:val="nil"/>
              <w:right w:val="single" w:sz="4" w:space="0" w:color="auto"/>
            </w:tcBorders>
            <w:noWrap/>
            <w:vAlign w:val="bottom"/>
          </w:tcPr>
          <w:p w14:paraId="34CA8281" w14:textId="77777777" w:rsidR="008E592F" w:rsidRDefault="008E592F" w:rsidP="008E592F">
            <w:pPr>
              <w:pStyle w:val="TAL"/>
            </w:pPr>
            <w:r w:rsidRPr="00C9393D">
              <w:t>Bit</w:t>
            </w:r>
            <w:r>
              <w:t>s</w:t>
            </w:r>
            <w:r w:rsidRPr="00C9393D">
              <w:t xml:space="preserve"> </w:t>
            </w:r>
            <w:r>
              <w:t>6, 3, 2, 1 and 0 of</w:t>
            </w:r>
            <w:r w:rsidRPr="00C9393D">
              <w:t xml:space="preserve"> </w:t>
            </w:r>
            <w:r>
              <w:t>o</w:t>
            </w:r>
            <w:r w:rsidRPr="00C9393D">
              <w:t xml:space="preserve">ctet 1 </w:t>
            </w:r>
            <w:r>
              <w:t xml:space="preserve">and bits 7, 6, 5, 4, and 3 of octet 2 are </w:t>
            </w:r>
            <w:r w:rsidRPr="00C9393D">
              <w:t xml:space="preserve">the </w:t>
            </w:r>
            <w:r>
              <w:t>Reserved0 field</w:t>
            </w:r>
            <w:r w:rsidRPr="00C9393D">
              <w:t xml:space="preserve"> defined in </w:t>
            </w:r>
            <w:r>
              <w:t>IETF RFC </w:t>
            </w:r>
            <w:r w:rsidRPr="009622E5">
              <w:rPr>
                <w:lang w:val="en-US"/>
              </w:rPr>
              <w:t>2784</w:t>
            </w:r>
            <w:r>
              <w:t> [14] and IETF RFC </w:t>
            </w:r>
            <w:r w:rsidRPr="0086111C">
              <w:t>2890</w:t>
            </w:r>
            <w:r>
              <w:t> [15].</w:t>
            </w:r>
          </w:p>
          <w:p w14:paraId="57FD604F" w14:textId="77777777" w:rsidR="008E592F" w:rsidRDefault="008E592F" w:rsidP="008E592F">
            <w:pPr>
              <w:pStyle w:val="TAL"/>
            </w:pPr>
          </w:p>
        </w:tc>
      </w:tr>
      <w:tr w:rsidR="008E592F" w14:paraId="5578FC53" w14:textId="77777777">
        <w:trPr>
          <w:trHeight w:val="276"/>
          <w:jc w:val="center"/>
        </w:trPr>
        <w:tc>
          <w:tcPr>
            <w:tcW w:w="8314" w:type="dxa"/>
            <w:tcBorders>
              <w:top w:val="nil"/>
              <w:left w:val="single" w:sz="4" w:space="0" w:color="auto"/>
              <w:bottom w:val="nil"/>
              <w:right w:val="single" w:sz="4" w:space="0" w:color="auto"/>
            </w:tcBorders>
            <w:noWrap/>
            <w:vAlign w:val="bottom"/>
          </w:tcPr>
          <w:p w14:paraId="65965272" w14:textId="77777777" w:rsidR="008E592F" w:rsidRDefault="008E592F" w:rsidP="008E592F">
            <w:pPr>
              <w:pStyle w:val="TAL"/>
            </w:pPr>
            <w:proofErr w:type="spellStart"/>
            <w:r w:rsidRPr="00C9393D">
              <w:t>Bit</w:t>
            </w:r>
            <w:proofErr w:type="spellEnd"/>
            <w:r w:rsidRPr="00C9393D">
              <w:t xml:space="preserve"> </w:t>
            </w:r>
            <w:r>
              <w:t>5</w:t>
            </w:r>
            <w:r w:rsidRPr="00C9393D">
              <w:t xml:space="preserve"> of </w:t>
            </w:r>
            <w:r>
              <w:t>o</w:t>
            </w:r>
            <w:r w:rsidRPr="00C9393D">
              <w:t xml:space="preserve">ctet 1 is the </w:t>
            </w:r>
            <w:r>
              <w:t>K</w:t>
            </w:r>
            <w:r w:rsidRPr="00C9393D">
              <w:t xml:space="preserve"> bit defined in </w:t>
            </w:r>
            <w:r>
              <w:t>IETF RFC </w:t>
            </w:r>
            <w:r w:rsidRPr="0086111C">
              <w:t>2890</w:t>
            </w:r>
            <w:r>
              <w:t> [15]</w:t>
            </w:r>
            <w:r w:rsidRPr="00C9393D">
              <w:t xml:space="preserve">. </w:t>
            </w:r>
            <w:r>
              <w:t>The K bit is set to one.</w:t>
            </w:r>
          </w:p>
          <w:p w14:paraId="52E5D068" w14:textId="77777777" w:rsidR="008E592F" w:rsidRDefault="008E592F" w:rsidP="008E592F">
            <w:pPr>
              <w:pStyle w:val="TAL"/>
            </w:pPr>
          </w:p>
        </w:tc>
      </w:tr>
      <w:tr w:rsidR="008E592F" w14:paraId="1C2DA8C9" w14:textId="77777777">
        <w:trPr>
          <w:trHeight w:val="276"/>
          <w:jc w:val="center"/>
        </w:trPr>
        <w:tc>
          <w:tcPr>
            <w:tcW w:w="8314" w:type="dxa"/>
            <w:tcBorders>
              <w:top w:val="nil"/>
              <w:left w:val="single" w:sz="4" w:space="0" w:color="auto"/>
              <w:bottom w:val="nil"/>
              <w:right w:val="single" w:sz="4" w:space="0" w:color="auto"/>
            </w:tcBorders>
            <w:noWrap/>
            <w:vAlign w:val="bottom"/>
          </w:tcPr>
          <w:p w14:paraId="1D74CE20" w14:textId="77777777" w:rsidR="008E592F" w:rsidRDefault="008E592F" w:rsidP="008E592F">
            <w:pPr>
              <w:pStyle w:val="TAL"/>
            </w:pPr>
            <w:proofErr w:type="spellStart"/>
            <w:r w:rsidRPr="00C9393D">
              <w:t>Bit</w:t>
            </w:r>
            <w:proofErr w:type="spellEnd"/>
            <w:r w:rsidRPr="00C9393D">
              <w:t xml:space="preserve"> </w:t>
            </w:r>
            <w:r>
              <w:t>4</w:t>
            </w:r>
            <w:r w:rsidRPr="00C9393D">
              <w:t xml:space="preserve"> of </w:t>
            </w:r>
            <w:r>
              <w:t>o</w:t>
            </w:r>
            <w:r w:rsidRPr="00C9393D">
              <w:t xml:space="preserve">ctet 1 is the </w:t>
            </w:r>
            <w:r>
              <w:t>S</w:t>
            </w:r>
            <w:r w:rsidRPr="00C9393D">
              <w:t xml:space="preserve"> bit defined in </w:t>
            </w:r>
            <w:r>
              <w:t>IETF RFC </w:t>
            </w:r>
            <w:r w:rsidRPr="0086111C">
              <w:t>2890</w:t>
            </w:r>
            <w:r>
              <w:t> [15]</w:t>
            </w:r>
            <w:r w:rsidRPr="00C9393D">
              <w:t xml:space="preserve">. </w:t>
            </w:r>
            <w:r>
              <w:t>The S bit is set to zero.</w:t>
            </w:r>
          </w:p>
          <w:p w14:paraId="25147087" w14:textId="77777777" w:rsidR="008E592F" w:rsidRDefault="008E592F" w:rsidP="008E592F">
            <w:pPr>
              <w:pStyle w:val="TAL"/>
            </w:pPr>
          </w:p>
        </w:tc>
      </w:tr>
      <w:tr w:rsidR="008E592F" w14:paraId="2E5F27FA" w14:textId="77777777">
        <w:trPr>
          <w:trHeight w:val="276"/>
          <w:jc w:val="center"/>
        </w:trPr>
        <w:tc>
          <w:tcPr>
            <w:tcW w:w="8314" w:type="dxa"/>
            <w:tcBorders>
              <w:top w:val="nil"/>
              <w:left w:val="single" w:sz="4" w:space="0" w:color="auto"/>
              <w:bottom w:val="nil"/>
              <w:right w:val="single" w:sz="4" w:space="0" w:color="auto"/>
            </w:tcBorders>
            <w:noWrap/>
            <w:vAlign w:val="bottom"/>
          </w:tcPr>
          <w:p w14:paraId="1EB0F446" w14:textId="77777777" w:rsidR="008E592F" w:rsidRDefault="008E592F" w:rsidP="008E592F">
            <w:pPr>
              <w:pStyle w:val="TAL"/>
            </w:pPr>
            <w:r w:rsidRPr="00C9393D">
              <w:t>Bit</w:t>
            </w:r>
            <w:r>
              <w:t>s</w:t>
            </w:r>
            <w:r w:rsidRPr="00C9393D">
              <w:t xml:space="preserve"> </w:t>
            </w:r>
            <w:r>
              <w:t>2, 1 and 0 of</w:t>
            </w:r>
            <w:r w:rsidRPr="00C9393D">
              <w:t xml:space="preserve"> </w:t>
            </w:r>
            <w:r>
              <w:t>o</w:t>
            </w:r>
            <w:r w:rsidRPr="00C9393D">
              <w:t xml:space="preserve">ctet </w:t>
            </w:r>
            <w:r>
              <w:t xml:space="preserve">2 </w:t>
            </w:r>
            <w:r w:rsidRPr="00C9393D">
              <w:t xml:space="preserve">is the </w:t>
            </w:r>
            <w:r>
              <w:t>Ver field</w:t>
            </w:r>
            <w:r w:rsidRPr="00C9393D">
              <w:t xml:space="preserve"> defined in </w:t>
            </w:r>
            <w:r>
              <w:t>IETF RFC </w:t>
            </w:r>
            <w:r w:rsidRPr="009622E5">
              <w:rPr>
                <w:lang w:val="en-US"/>
              </w:rPr>
              <w:t>2784</w:t>
            </w:r>
            <w:r>
              <w:t> [14].</w:t>
            </w:r>
          </w:p>
          <w:p w14:paraId="0597DF53" w14:textId="77777777" w:rsidR="008E592F" w:rsidRDefault="008E592F" w:rsidP="008E592F">
            <w:pPr>
              <w:pStyle w:val="TAL"/>
            </w:pPr>
          </w:p>
        </w:tc>
      </w:tr>
      <w:tr w:rsidR="008E592F" w14:paraId="32476865" w14:textId="77777777">
        <w:trPr>
          <w:trHeight w:val="276"/>
          <w:jc w:val="center"/>
        </w:trPr>
        <w:tc>
          <w:tcPr>
            <w:tcW w:w="8314" w:type="dxa"/>
            <w:tcBorders>
              <w:top w:val="nil"/>
              <w:left w:val="single" w:sz="4" w:space="0" w:color="auto"/>
              <w:bottom w:val="nil"/>
              <w:right w:val="single" w:sz="4" w:space="0" w:color="auto"/>
            </w:tcBorders>
            <w:noWrap/>
            <w:vAlign w:val="bottom"/>
          </w:tcPr>
          <w:p w14:paraId="138D7DD6" w14:textId="77777777" w:rsidR="008E592F" w:rsidRDefault="008E592F" w:rsidP="008E592F">
            <w:pPr>
              <w:pStyle w:val="TAL"/>
            </w:pPr>
            <w:r>
              <w:t xml:space="preserve">Octet 3 and octet 4 are </w:t>
            </w:r>
            <w:r w:rsidRPr="00C9393D">
              <w:t xml:space="preserve">the </w:t>
            </w:r>
            <w:r>
              <w:t>Protocol Type field</w:t>
            </w:r>
            <w:r w:rsidRPr="00C9393D">
              <w:t xml:space="preserve"> defined in </w:t>
            </w:r>
            <w:r>
              <w:t>IETF RFC </w:t>
            </w:r>
            <w:r w:rsidRPr="009622E5">
              <w:rPr>
                <w:lang w:val="en-US"/>
              </w:rPr>
              <w:t>2784</w:t>
            </w:r>
            <w:r>
              <w:t xml:space="preserve"> [14]. The Protocol Type field is set to </w:t>
            </w:r>
            <w:r w:rsidR="009106E9">
              <w:t>zero</w:t>
            </w:r>
            <w:r>
              <w:t>.</w:t>
            </w:r>
            <w:r w:rsidR="009106E9">
              <w:t xml:space="preserve"> (see NOTE)</w:t>
            </w:r>
          </w:p>
          <w:p w14:paraId="36213051" w14:textId="77777777" w:rsidR="008E592F" w:rsidRDefault="008E592F" w:rsidP="008E592F">
            <w:pPr>
              <w:pStyle w:val="TAL"/>
            </w:pPr>
          </w:p>
        </w:tc>
      </w:tr>
      <w:tr w:rsidR="008E592F" w14:paraId="079B20C1" w14:textId="77777777" w:rsidTr="00C73995">
        <w:trPr>
          <w:trHeight w:val="276"/>
          <w:jc w:val="center"/>
        </w:trPr>
        <w:tc>
          <w:tcPr>
            <w:tcW w:w="8314" w:type="dxa"/>
            <w:tcBorders>
              <w:top w:val="nil"/>
              <w:left w:val="single" w:sz="4" w:space="0" w:color="auto"/>
              <w:bottom w:val="nil"/>
              <w:right w:val="single" w:sz="4" w:space="0" w:color="auto"/>
            </w:tcBorders>
            <w:noWrap/>
            <w:vAlign w:val="bottom"/>
          </w:tcPr>
          <w:p w14:paraId="787CC3C7" w14:textId="77777777" w:rsidR="008E592F" w:rsidRDefault="008E592F" w:rsidP="008E592F">
            <w:pPr>
              <w:pStyle w:val="TAL"/>
            </w:pPr>
            <w:r>
              <w:t xml:space="preserve">Octet 5 to octet 8 are the Key field </w:t>
            </w:r>
            <w:r w:rsidRPr="00C9393D">
              <w:t xml:space="preserve">defined in </w:t>
            </w:r>
            <w:r>
              <w:t>IETF RFC </w:t>
            </w:r>
            <w:r w:rsidRPr="0086111C">
              <w:t>2890</w:t>
            </w:r>
            <w:r>
              <w:t xml:space="preserve"> [15]. The Key field is coded </w:t>
            </w:r>
            <w:r>
              <w:rPr>
                <w:lang w:eastAsia="zh-CN"/>
              </w:rPr>
              <w:t>according to figure 9.3.3-3 and table 9.3.3-3.</w:t>
            </w:r>
          </w:p>
          <w:p w14:paraId="656FA85F" w14:textId="77777777" w:rsidR="008E592F" w:rsidRDefault="008E592F" w:rsidP="008E592F">
            <w:pPr>
              <w:pStyle w:val="TAL"/>
            </w:pPr>
          </w:p>
        </w:tc>
      </w:tr>
      <w:tr w:rsidR="009106E9" w14:paraId="03FB100B" w14:textId="77777777" w:rsidTr="00C73995">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6544303A" w14:textId="77777777" w:rsidR="009106E9" w:rsidRDefault="009106E9" w:rsidP="00C73995">
            <w:pPr>
              <w:pStyle w:val="TAN"/>
            </w:pPr>
            <w:r>
              <w:t>NOTE:</w:t>
            </w:r>
            <w:r w:rsidRPr="007D6B30">
              <w:tab/>
            </w:r>
            <w:r>
              <w:t xml:space="preserve">The receiving entity shall ignore value of </w:t>
            </w:r>
            <w:r w:rsidRPr="00C9393D">
              <w:t xml:space="preserve">the </w:t>
            </w:r>
            <w:r>
              <w:t>Protocol Type field.</w:t>
            </w:r>
          </w:p>
        </w:tc>
      </w:tr>
    </w:tbl>
    <w:p w14:paraId="51A329D9" w14:textId="77777777" w:rsidR="008E592F" w:rsidRDefault="008E592F" w:rsidP="008E592F">
      <w:pPr>
        <w:rPr>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E592F" w14:paraId="51FC2420" w14:textId="77777777">
        <w:trPr>
          <w:trHeight w:val="255"/>
        </w:trPr>
        <w:tc>
          <w:tcPr>
            <w:tcW w:w="5671" w:type="dxa"/>
            <w:gridSpan w:val="8"/>
            <w:vAlign w:val="center"/>
          </w:tcPr>
          <w:p w14:paraId="7B8937FB" w14:textId="77777777" w:rsidR="008E592F" w:rsidRDefault="008E592F" w:rsidP="008E592F">
            <w:pPr>
              <w:pStyle w:val="TAH"/>
              <w:rPr>
                <w:lang w:eastAsia="en-GB"/>
              </w:rPr>
            </w:pPr>
            <w:r>
              <w:rPr>
                <w:lang w:eastAsia="en-GB"/>
              </w:rPr>
              <w:t>Bits</w:t>
            </w:r>
          </w:p>
        </w:tc>
        <w:tc>
          <w:tcPr>
            <w:tcW w:w="1134" w:type="dxa"/>
            <w:vAlign w:val="center"/>
          </w:tcPr>
          <w:p w14:paraId="5A358354" w14:textId="77777777" w:rsidR="008E592F" w:rsidRDefault="008E592F" w:rsidP="008E592F">
            <w:pPr>
              <w:pStyle w:val="TAH"/>
              <w:rPr>
                <w:lang w:eastAsia="en-GB"/>
              </w:rPr>
            </w:pPr>
          </w:p>
        </w:tc>
      </w:tr>
      <w:tr w:rsidR="008E592F" w14:paraId="700B3284" w14:textId="77777777">
        <w:trPr>
          <w:trHeight w:val="255"/>
        </w:trPr>
        <w:tc>
          <w:tcPr>
            <w:tcW w:w="708" w:type="dxa"/>
            <w:tcBorders>
              <w:top w:val="nil"/>
              <w:left w:val="nil"/>
              <w:bottom w:val="single" w:sz="4" w:space="0" w:color="auto"/>
              <w:right w:val="nil"/>
            </w:tcBorders>
          </w:tcPr>
          <w:p w14:paraId="5102CE12" w14:textId="77777777" w:rsidR="008E592F" w:rsidRDefault="008E592F" w:rsidP="008E592F">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73A85856" w14:textId="77777777" w:rsidR="008E592F" w:rsidRDefault="008E592F" w:rsidP="008E592F">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1C51C63E" w14:textId="77777777" w:rsidR="008E592F" w:rsidRDefault="008E592F" w:rsidP="008E592F">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82EFAB0" w14:textId="77777777" w:rsidR="008E592F" w:rsidRDefault="008E592F" w:rsidP="008E592F">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D53F454" w14:textId="77777777" w:rsidR="008E592F" w:rsidRDefault="008E592F" w:rsidP="008E592F">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8D0EB71" w14:textId="77777777" w:rsidR="008E592F" w:rsidRDefault="008E592F" w:rsidP="008E592F">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31E53F58" w14:textId="77777777" w:rsidR="008E592F" w:rsidRDefault="008E592F" w:rsidP="008E592F">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2BBDF05" w14:textId="77777777" w:rsidR="008E592F" w:rsidRDefault="008E592F" w:rsidP="008E592F">
            <w:pPr>
              <w:pStyle w:val="TAH"/>
              <w:rPr>
                <w:lang w:eastAsia="en-GB"/>
              </w:rPr>
            </w:pPr>
            <w:r>
              <w:rPr>
                <w:lang w:eastAsia="en-GB"/>
              </w:rPr>
              <w:t>0</w:t>
            </w:r>
          </w:p>
        </w:tc>
        <w:tc>
          <w:tcPr>
            <w:tcW w:w="1134" w:type="dxa"/>
            <w:vAlign w:val="center"/>
          </w:tcPr>
          <w:p w14:paraId="3C67AAAB" w14:textId="77777777" w:rsidR="008E592F" w:rsidRDefault="008E592F" w:rsidP="008E592F">
            <w:pPr>
              <w:pStyle w:val="TAH"/>
              <w:rPr>
                <w:lang w:eastAsia="en-GB"/>
              </w:rPr>
            </w:pPr>
            <w:r>
              <w:rPr>
                <w:lang w:eastAsia="en-GB"/>
              </w:rPr>
              <w:t>Octets</w:t>
            </w:r>
          </w:p>
        </w:tc>
      </w:tr>
      <w:tr w:rsidR="008E592F" w14:paraId="4CE63284"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789DEE55" w14:textId="77777777" w:rsidR="008E592F" w:rsidRDefault="008913E8" w:rsidP="008E592F">
            <w:pPr>
              <w:pStyle w:val="TAC"/>
              <w:rPr>
                <w:lang w:eastAsia="en-GB"/>
              </w:rPr>
            </w:pPr>
            <w:r>
              <w:rPr>
                <w:lang w:eastAsia="en-GB"/>
              </w:rPr>
              <w:t>0</w:t>
            </w:r>
          </w:p>
          <w:p w14:paraId="5DCD20CC" w14:textId="77777777" w:rsidR="008E592F" w:rsidRDefault="008913E8"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1701DEF" w14:textId="77777777" w:rsidR="008E592F" w:rsidRDefault="008E592F" w:rsidP="008E592F">
            <w:pPr>
              <w:pStyle w:val="TAC"/>
              <w:rPr>
                <w:lang w:eastAsia="en-GB"/>
              </w:rPr>
            </w:pPr>
            <w:r>
              <w:rPr>
                <w:lang w:eastAsia="en-GB"/>
              </w:rPr>
              <w:t>0</w:t>
            </w:r>
          </w:p>
          <w:p w14:paraId="65391BE9" w14:textId="77777777" w:rsidR="008E592F" w:rsidRDefault="008E592F" w:rsidP="008E592F">
            <w:pPr>
              <w:pStyle w:val="TAC"/>
              <w:rPr>
                <w:lang w:eastAsia="en-GB"/>
              </w:rPr>
            </w:pPr>
            <w:r>
              <w:rPr>
                <w:lang w:eastAsia="en-GB"/>
              </w:rPr>
              <w:t>Spare</w:t>
            </w:r>
          </w:p>
        </w:tc>
        <w:tc>
          <w:tcPr>
            <w:tcW w:w="4254" w:type="dxa"/>
            <w:gridSpan w:val="6"/>
            <w:tcBorders>
              <w:top w:val="single" w:sz="6" w:space="0" w:color="auto"/>
              <w:left w:val="single" w:sz="6" w:space="0" w:color="auto"/>
              <w:bottom w:val="single" w:sz="6" w:space="0" w:color="auto"/>
              <w:right w:val="single" w:sz="6" w:space="0" w:color="auto"/>
            </w:tcBorders>
            <w:vAlign w:val="center"/>
          </w:tcPr>
          <w:p w14:paraId="5AF09B6D" w14:textId="77777777" w:rsidR="008E592F" w:rsidRDefault="008E592F" w:rsidP="008E592F">
            <w:pPr>
              <w:pStyle w:val="TAC"/>
              <w:rPr>
                <w:lang w:eastAsia="en-GB"/>
              </w:rPr>
            </w:pPr>
            <w:r>
              <w:rPr>
                <w:lang w:eastAsia="en-GB"/>
              </w:rPr>
              <w:t>QFI</w:t>
            </w:r>
          </w:p>
          <w:p w14:paraId="5B878002" w14:textId="77777777" w:rsidR="008E592F" w:rsidRDefault="008E592F" w:rsidP="008E592F">
            <w:pPr>
              <w:pStyle w:val="TAC"/>
              <w:rPr>
                <w:lang w:eastAsia="en-GB"/>
              </w:rPr>
            </w:pPr>
          </w:p>
        </w:tc>
        <w:tc>
          <w:tcPr>
            <w:tcW w:w="1134" w:type="dxa"/>
            <w:vAlign w:val="center"/>
          </w:tcPr>
          <w:p w14:paraId="7846BDA4" w14:textId="77777777" w:rsidR="008E592F" w:rsidRDefault="008E592F" w:rsidP="008E592F">
            <w:pPr>
              <w:pStyle w:val="TAC"/>
              <w:rPr>
                <w:lang w:eastAsia="en-GB"/>
              </w:rPr>
            </w:pPr>
            <w:r>
              <w:rPr>
                <w:lang w:eastAsia="en-GB"/>
              </w:rPr>
              <w:t>5</w:t>
            </w:r>
          </w:p>
        </w:tc>
      </w:tr>
      <w:tr w:rsidR="008E592F" w14:paraId="7F096246"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362CC832" w14:textId="77777777" w:rsidR="008E592F" w:rsidRDefault="008E592F" w:rsidP="008E592F">
            <w:pPr>
              <w:pStyle w:val="TAC"/>
              <w:rPr>
                <w:lang w:eastAsia="en-GB"/>
              </w:rPr>
            </w:pPr>
            <w:r>
              <w:rPr>
                <w:lang w:eastAsia="en-GB"/>
              </w:rPr>
              <w:t>0</w:t>
            </w:r>
          </w:p>
          <w:p w14:paraId="6F09029F"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7B69382" w14:textId="77777777" w:rsidR="008E592F" w:rsidRDefault="008E592F" w:rsidP="008E592F">
            <w:pPr>
              <w:pStyle w:val="TAC"/>
              <w:rPr>
                <w:lang w:eastAsia="en-GB"/>
              </w:rPr>
            </w:pPr>
            <w:r>
              <w:rPr>
                <w:lang w:eastAsia="en-GB"/>
              </w:rPr>
              <w:t>0</w:t>
            </w:r>
          </w:p>
          <w:p w14:paraId="4245C4E8"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99FDA97" w14:textId="77777777" w:rsidR="008E592F" w:rsidRDefault="008E592F" w:rsidP="008E592F">
            <w:pPr>
              <w:pStyle w:val="TAC"/>
              <w:rPr>
                <w:lang w:eastAsia="en-GB"/>
              </w:rPr>
            </w:pPr>
            <w:r>
              <w:rPr>
                <w:lang w:eastAsia="en-GB"/>
              </w:rPr>
              <w:t>0</w:t>
            </w:r>
          </w:p>
          <w:p w14:paraId="54919252"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FA727DB" w14:textId="77777777" w:rsidR="008E592F" w:rsidRDefault="008E592F" w:rsidP="008E592F">
            <w:pPr>
              <w:pStyle w:val="TAC"/>
              <w:rPr>
                <w:lang w:eastAsia="en-GB"/>
              </w:rPr>
            </w:pPr>
            <w:r>
              <w:rPr>
                <w:lang w:eastAsia="en-GB"/>
              </w:rPr>
              <w:t>0</w:t>
            </w:r>
          </w:p>
          <w:p w14:paraId="7AB0F51D"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71B863C6" w14:textId="77777777" w:rsidR="008E592F" w:rsidRDefault="008E592F" w:rsidP="008E592F">
            <w:pPr>
              <w:pStyle w:val="TAC"/>
              <w:rPr>
                <w:lang w:eastAsia="en-GB"/>
              </w:rPr>
            </w:pPr>
            <w:r>
              <w:rPr>
                <w:lang w:eastAsia="en-GB"/>
              </w:rPr>
              <w:t>0</w:t>
            </w:r>
          </w:p>
          <w:p w14:paraId="49D8A814"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7B4D891" w14:textId="77777777" w:rsidR="008E592F" w:rsidRDefault="008E592F" w:rsidP="008E592F">
            <w:pPr>
              <w:pStyle w:val="TAC"/>
              <w:rPr>
                <w:lang w:eastAsia="en-GB"/>
              </w:rPr>
            </w:pPr>
            <w:r>
              <w:rPr>
                <w:lang w:eastAsia="en-GB"/>
              </w:rPr>
              <w:t>0</w:t>
            </w:r>
          </w:p>
          <w:p w14:paraId="0FE4E93A"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5BD41289" w14:textId="77777777" w:rsidR="008E592F" w:rsidRDefault="008E592F" w:rsidP="008E592F">
            <w:pPr>
              <w:pStyle w:val="TAC"/>
              <w:rPr>
                <w:lang w:eastAsia="en-GB"/>
              </w:rPr>
            </w:pPr>
            <w:r>
              <w:rPr>
                <w:lang w:eastAsia="en-GB"/>
              </w:rPr>
              <w:t>0</w:t>
            </w:r>
          </w:p>
          <w:p w14:paraId="71D80202"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6D20AAE" w14:textId="77777777" w:rsidR="008E592F" w:rsidRDefault="008E592F" w:rsidP="008E592F">
            <w:pPr>
              <w:pStyle w:val="TAC"/>
              <w:rPr>
                <w:lang w:eastAsia="en-GB"/>
              </w:rPr>
            </w:pPr>
            <w:r>
              <w:rPr>
                <w:lang w:eastAsia="en-GB"/>
              </w:rPr>
              <w:t>0</w:t>
            </w:r>
          </w:p>
          <w:p w14:paraId="42F063BE"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1B2F4226" w14:textId="77777777" w:rsidR="008E592F" w:rsidRDefault="008E592F" w:rsidP="008E592F">
            <w:pPr>
              <w:pStyle w:val="TAC"/>
              <w:rPr>
                <w:lang w:eastAsia="en-GB"/>
              </w:rPr>
            </w:pPr>
            <w:r>
              <w:rPr>
                <w:lang w:eastAsia="en-GB"/>
              </w:rPr>
              <w:t>6</w:t>
            </w:r>
          </w:p>
        </w:tc>
      </w:tr>
      <w:tr w:rsidR="008E592F" w14:paraId="0060978A"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260C19A8" w14:textId="77777777" w:rsidR="008E592F" w:rsidRDefault="008E592F" w:rsidP="008E592F">
            <w:pPr>
              <w:pStyle w:val="TAC"/>
              <w:rPr>
                <w:lang w:eastAsia="en-GB"/>
              </w:rPr>
            </w:pPr>
            <w:r>
              <w:rPr>
                <w:lang w:eastAsia="en-GB"/>
              </w:rPr>
              <w:t>0</w:t>
            </w:r>
          </w:p>
          <w:p w14:paraId="3941102F"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0169FDD" w14:textId="77777777" w:rsidR="008E592F" w:rsidRDefault="008E592F" w:rsidP="008E592F">
            <w:pPr>
              <w:pStyle w:val="TAC"/>
              <w:rPr>
                <w:lang w:eastAsia="en-GB"/>
              </w:rPr>
            </w:pPr>
            <w:r>
              <w:rPr>
                <w:lang w:eastAsia="en-GB"/>
              </w:rPr>
              <w:t>0</w:t>
            </w:r>
          </w:p>
          <w:p w14:paraId="4EFF8B0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851F53" w14:textId="77777777" w:rsidR="008E592F" w:rsidRDefault="008E592F" w:rsidP="008E592F">
            <w:pPr>
              <w:pStyle w:val="TAC"/>
              <w:rPr>
                <w:lang w:eastAsia="en-GB"/>
              </w:rPr>
            </w:pPr>
            <w:r>
              <w:rPr>
                <w:lang w:eastAsia="en-GB"/>
              </w:rPr>
              <w:t>0</w:t>
            </w:r>
          </w:p>
          <w:p w14:paraId="5A0F8B31"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15BC10D" w14:textId="77777777" w:rsidR="008E592F" w:rsidRDefault="008E592F" w:rsidP="008E592F">
            <w:pPr>
              <w:pStyle w:val="TAC"/>
              <w:rPr>
                <w:lang w:eastAsia="en-GB"/>
              </w:rPr>
            </w:pPr>
            <w:r>
              <w:rPr>
                <w:lang w:eastAsia="en-GB"/>
              </w:rPr>
              <w:t>0</w:t>
            </w:r>
          </w:p>
          <w:p w14:paraId="5809D8ED"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CD3E7B3" w14:textId="77777777" w:rsidR="008E592F" w:rsidRDefault="008E592F" w:rsidP="008E592F">
            <w:pPr>
              <w:pStyle w:val="TAC"/>
              <w:rPr>
                <w:lang w:eastAsia="en-GB"/>
              </w:rPr>
            </w:pPr>
            <w:r>
              <w:rPr>
                <w:lang w:eastAsia="en-GB"/>
              </w:rPr>
              <w:t>0</w:t>
            </w:r>
          </w:p>
          <w:p w14:paraId="386C6B36"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259BE66" w14:textId="77777777" w:rsidR="008E592F" w:rsidRDefault="008E592F" w:rsidP="008E592F">
            <w:pPr>
              <w:pStyle w:val="TAC"/>
              <w:rPr>
                <w:lang w:eastAsia="en-GB"/>
              </w:rPr>
            </w:pPr>
            <w:r>
              <w:rPr>
                <w:lang w:eastAsia="en-GB"/>
              </w:rPr>
              <w:t>0</w:t>
            </w:r>
          </w:p>
          <w:p w14:paraId="37EA2958"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D40EA17" w14:textId="77777777" w:rsidR="008E592F" w:rsidRDefault="008E592F" w:rsidP="008E592F">
            <w:pPr>
              <w:pStyle w:val="TAC"/>
              <w:rPr>
                <w:lang w:eastAsia="en-GB"/>
              </w:rPr>
            </w:pPr>
            <w:r>
              <w:rPr>
                <w:lang w:eastAsia="en-GB"/>
              </w:rPr>
              <w:t>0</w:t>
            </w:r>
          </w:p>
          <w:p w14:paraId="2E61350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23BD14A" w14:textId="77777777" w:rsidR="008E592F" w:rsidRDefault="008E592F" w:rsidP="008E592F">
            <w:pPr>
              <w:pStyle w:val="TAC"/>
              <w:rPr>
                <w:lang w:eastAsia="en-GB"/>
              </w:rPr>
            </w:pPr>
            <w:r>
              <w:rPr>
                <w:lang w:eastAsia="en-GB"/>
              </w:rPr>
              <w:t>0</w:t>
            </w:r>
          </w:p>
          <w:p w14:paraId="2BD8E0DF"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3A378E73" w14:textId="77777777" w:rsidR="008E592F" w:rsidRDefault="008E592F" w:rsidP="008E592F">
            <w:pPr>
              <w:pStyle w:val="TAC"/>
              <w:rPr>
                <w:lang w:eastAsia="en-GB"/>
              </w:rPr>
            </w:pPr>
            <w:r>
              <w:rPr>
                <w:lang w:eastAsia="en-GB"/>
              </w:rPr>
              <w:t>7</w:t>
            </w:r>
          </w:p>
        </w:tc>
      </w:tr>
      <w:tr w:rsidR="008E592F" w14:paraId="4838DD72" w14:textId="77777777">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14A240BC" w14:textId="77777777" w:rsidR="008E592F" w:rsidRDefault="008913E8" w:rsidP="008E592F">
            <w:pPr>
              <w:pStyle w:val="TAC"/>
              <w:rPr>
                <w:lang w:eastAsia="en-GB"/>
              </w:rPr>
            </w:pPr>
            <w:r>
              <w:rPr>
                <w:lang w:eastAsia="en-GB"/>
              </w:rPr>
              <w:t>RQI</w:t>
            </w:r>
          </w:p>
          <w:p w14:paraId="2F9A173C" w14:textId="77777777" w:rsidR="008E592F" w:rsidRDefault="008E592F" w:rsidP="008E592F">
            <w:pPr>
              <w:pStyle w:val="TAC"/>
              <w:rPr>
                <w:lang w:eastAsia="en-GB"/>
              </w:rPr>
            </w:pPr>
          </w:p>
        </w:tc>
        <w:tc>
          <w:tcPr>
            <w:tcW w:w="709" w:type="dxa"/>
            <w:tcBorders>
              <w:top w:val="single" w:sz="6" w:space="0" w:color="auto"/>
              <w:left w:val="single" w:sz="6" w:space="0" w:color="auto"/>
              <w:bottom w:val="single" w:sz="6" w:space="0" w:color="auto"/>
              <w:right w:val="single" w:sz="6" w:space="0" w:color="auto"/>
            </w:tcBorders>
            <w:vAlign w:val="center"/>
          </w:tcPr>
          <w:p w14:paraId="457A1DB6" w14:textId="77777777" w:rsidR="008E592F" w:rsidRDefault="008E592F" w:rsidP="008E592F">
            <w:pPr>
              <w:pStyle w:val="TAC"/>
              <w:rPr>
                <w:lang w:eastAsia="en-GB"/>
              </w:rPr>
            </w:pPr>
            <w:r>
              <w:rPr>
                <w:lang w:eastAsia="en-GB"/>
              </w:rPr>
              <w:t>0</w:t>
            </w:r>
          </w:p>
          <w:p w14:paraId="78D2B504"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6775BDB" w14:textId="77777777" w:rsidR="008E592F" w:rsidRDefault="008E592F" w:rsidP="008E592F">
            <w:pPr>
              <w:pStyle w:val="TAC"/>
              <w:rPr>
                <w:lang w:eastAsia="en-GB"/>
              </w:rPr>
            </w:pPr>
            <w:r>
              <w:rPr>
                <w:lang w:eastAsia="en-GB"/>
              </w:rPr>
              <w:t>0</w:t>
            </w:r>
          </w:p>
          <w:p w14:paraId="6C0BAEB5"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173A40E7" w14:textId="77777777" w:rsidR="008E592F" w:rsidRDefault="008E592F" w:rsidP="008E592F">
            <w:pPr>
              <w:pStyle w:val="TAC"/>
              <w:rPr>
                <w:lang w:eastAsia="en-GB"/>
              </w:rPr>
            </w:pPr>
            <w:r>
              <w:rPr>
                <w:lang w:eastAsia="en-GB"/>
              </w:rPr>
              <w:t>0</w:t>
            </w:r>
          </w:p>
          <w:p w14:paraId="30D8AE2B"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39E6FB5" w14:textId="77777777" w:rsidR="008E592F" w:rsidRDefault="008E592F" w:rsidP="008E592F">
            <w:pPr>
              <w:pStyle w:val="TAC"/>
              <w:rPr>
                <w:lang w:eastAsia="en-GB"/>
              </w:rPr>
            </w:pPr>
            <w:r>
              <w:rPr>
                <w:lang w:eastAsia="en-GB"/>
              </w:rPr>
              <w:t>0</w:t>
            </w:r>
          </w:p>
          <w:p w14:paraId="70301C30"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0B64870" w14:textId="77777777" w:rsidR="008E592F" w:rsidRDefault="008E592F" w:rsidP="008E592F">
            <w:pPr>
              <w:pStyle w:val="TAC"/>
              <w:rPr>
                <w:lang w:eastAsia="en-GB"/>
              </w:rPr>
            </w:pPr>
            <w:r>
              <w:rPr>
                <w:lang w:eastAsia="en-GB"/>
              </w:rPr>
              <w:t>0</w:t>
            </w:r>
          </w:p>
          <w:p w14:paraId="6C05B2D9"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1AB1796" w14:textId="77777777" w:rsidR="008E592F" w:rsidRDefault="008E592F" w:rsidP="008E592F">
            <w:pPr>
              <w:pStyle w:val="TAC"/>
              <w:rPr>
                <w:lang w:eastAsia="en-GB"/>
              </w:rPr>
            </w:pPr>
            <w:r>
              <w:rPr>
                <w:lang w:eastAsia="en-GB"/>
              </w:rPr>
              <w:t>0</w:t>
            </w:r>
          </w:p>
          <w:p w14:paraId="0BB491F6" w14:textId="77777777" w:rsidR="008E592F" w:rsidRDefault="008E592F" w:rsidP="008E592F">
            <w:pPr>
              <w:pStyle w:val="TAC"/>
              <w:rPr>
                <w:lang w:eastAsia="en-GB"/>
              </w:rPr>
            </w:pPr>
            <w:r>
              <w:rPr>
                <w:lang w:eastAsia="en-GB"/>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9505440" w14:textId="77777777" w:rsidR="008E592F" w:rsidRDefault="008E592F" w:rsidP="008E592F">
            <w:pPr>
              <w:pStyle w:val="TAC"/>
              <w:rPr>
                <w:lang w:eastAsia="en-GB"/>
              </w:rPr>
            </w:pPr>
            <w:r>
              <w:rPr>
                <w:lang w:eastAsia="en-GB"/>
              </w:rPr>
              <w:t>0</w:t>
            </w:r>
          </w:p>
          <w:p w14:paraId="09BCD27A" w14:textId="77777777" w:rsidR="008E592F" w:rsidRDefault="008E592F" w:rsidP="008E592F">
            <w:pPr>
              <w:pStyle w:val="TAC"/>
              <w:rPr>
                <w:lang w:eastAsia="en-GB"/>
              </w:rPr>
            </w:pPr>
            <w:r>
              <w:rPr>
                <w:lang w:eastAsia="en-GB"/>
              </w:rPr>
              <w:t>Spare</w:t>
            </w:r>
          </w:p>
        </w:tc>
        <w:tc>
          <w:tcPr>
            <w:tcW w:w="1134" w:type="dxa"/>
            <w:tcBorders>
              <w:top w:val="nil"/>
              <w:left w:val="single" w:sz="6" w:space="0" w:color="auto"/>
              <w:bottom w:val="nil"/>
              <w:right w:val="nil"/>
            </w:tcBorders>
            <w:vAlign w:val="center"/>
          </w:tcPr>
          <w:p w14:paraId="2BE340C7" w14:textId="77777777" w:rsidR="008E592F" w:rsidRDefault="008E592F" w:rsidP="008E592F">
            <w:pPr>
              <w:pStyle w:val="TAC"/>
              <w:rPr>
                <w:lang w:eastAsia="en-GB"/>
              </w:rPr>
            </w:pPr>
            <w:r>
              <w:rPr>
                <w:lang w:eastAsia="en-GB"/>
              </w:rPr>
              <w:t>8</w:t>
            </w:r>
          </w:p>
        </w:tc>
      </w:tr>
    </w:tbl>
    <w:p w14:paraId="48943F5F" w14:textId="77777777" w:rsidR="008E592F" w:rsidRDefault="008E592F" w:rsidP="008E592F">
      <w:pPr>
        <w:pStyle w:val="TF"/>
      </w:pPr>
      <w:r>
        <w:t xml:space="preserve">Figure 9.3.3-3: Key field of </w:t>
      </w:r>
      <w:r>
        <w:rPr>
          <w:lang w:val="en-US"/>
        </w:rPr>
        <w:t>GRE header</w:t>
      </w:r>
    </w:p>
    <w:p w14:paraId="7A4FFAFF" w14:textId="77777777" w:rsidR="008E592F" w:rsidRDefault="008E592F" w:rsidP="008E592F">
      <w:pPr>
        <w:pStyle w:val="TH"/>
      </w:pPr>
      <w:r>
        <w:t xml:space="preserve">Table 9.3.3-3: Key field of </w:t>
      </w:r>
      <w:r>
        <w:rPr>
          <w:lang w:val="en-US"/>
        </w:rPr>
        <w:t>GRE header</w:t>
      </w:r>
    </w:p>
    <w:tbl>
      <w:tblPr>
        <w:tblW w:w="831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
        <w:gridCol w:w="317"/>
        <w:gridCol w:w="317"/>
        <w:gridCol w:w="367"/>
        <w:gridCol w:w="317"/>
        <w:gridCol w:w="317"/>
        <w:gridCol w:w="317"/>
        <w:gridCol w:w="6046"/>
      </w:tblGrid>
      <w:tr w:rsidR="008E592F" w14:paraId="2FE9E022" w14:textId="77777777">
        <w:trPr>
          <w:trHeight w:val="276"/>
          <w:jc w:val="center"/>
        </w:trPr>
        <w:tc>
          <w:tcPr>
            <w:tcW w:w="8315" w:type="dxa"/>
            <w:gridSpan w:val="8"/>
            <w:tcBorders>
              <w:top w:val="single" w:sz="4" w:space="0" w:color="auto"/>
              <w:left w:val="single" w:sz="4" w:space="0" w:color="auto"/>
              <w:bottom w:val="nil"/>
              <w:right w:val="single" w:sz="4" w:space="0" w:color="auto"/>
            </w:tcBorders>
            <w:noWrap/>
            <w:vAlign w:val="bottom"/>
          </w:tcPr>
          <w:p w14:paraId="695D0085" w14:textId="77777777" w:rsidR="008E592F" w:rsidRDefault="008E592F" w:rsidP="008E592F">
            <w:pPr>
              <w:pStyle w:val="TAL"/>
            </w:pPr>
            <w:r>
              <w:t>RQI</w:t>
            </w:r>
            <w:r w:rsidRPr="00C9393D">
              <w:t xml:space="preserve"> </w:t>
            </w:r>
            <w:r>
              <w:t xml:space="preserve">(octet </w:t>
            </w:r>
            <w:r w:rsidR="008913E8">
              <w:t>8</w:t>
            </w:r>
            <w:r>
              <w:t>, bit 7)</w:t>
            </w:r>
          </w:p>
        </w:tc>
      </w:tr>
      <w:tr w:rsidR="008E592F" w14:paraId="0304994C"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3A484ED2" w14:textId="77777777" w:rsidR="008E592F" w:rsidRDefault="008E592F" w:rsidP="008E592F">
            <w:pPr>
              <w:pStyle w:val="TAL"/>
            </w:pPr>
            <w:r>
              <w:t>Bit</w:t>
            </w:r>
          </w:p>
        </w:tc>
      </w:tr>
      <w:tr w:rsidR="008E592F" w14:paraId="6FC6056F"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6279A544" w14:textId="77777777" w:rsidR="008E592F" w:rsidRDefault="008E592F" w:rsidP="008E592F">
            <w:pPr>
              <w:pStyle w:val="TAL"/>
            </w:pPr>
            <w:r>
              <w:t>7</w:t>
            </w:r>
          </w:p>
        </w:tc>
      </w:tr>
      <w:tr w:rsidR="008E592F" w14:paraId="15C53D07" w14:textId="77777777">
        <w:trPr>
          <w:trHeight w:val="276"/>
          <w:jc w:val="center"/>
        </w:trPr>
        <w:tc>
          <w:tcPr>
            <w:tcW w:w="317" w:type="dxa"/>
            <w:tcBorders>
              <w:top w:val="nil"/>
              <w:left w:val="single" w:sz="4" w:space="0" w:color="auto"/>
              <w:bottom w:val="nil"/>
              <w:right w:val="nil"/>
            </w:tcBorders>
            <w:noWrap/>
            <w:vAlign w:val="bottom"/>
          </w:tcPr>
          <w:p w14:paraId="1ACB5B1A" w14:textId="77777777" w:rsidR="008E592F" w:rsidRDefault="008E592F" w:rsidP="008E592F">
            <w:pPr>
              <w:pStyle w:val="TAL"/>
            </w:pPr>
            <w:r>
              <w:t>0</w:t>
            </w:r>
          </w:p>
        </w:tc>
        <w:tc>
          <w:tcPr>
            <w:tcW w:w="317" w:type="dxa"/>
            <w:tcBorders>
              <w:top w:val="nil"/>
              <w:left w:val="nil"/>
              <w:bottom w:val="nil"/>
              <w:right w:val="nil"/>
            </w:tcBorders>
            <w:vAlign w:val="bottom"/>
          </w:tcPr>
          <w:p w14:paraId="0672BDF4" w14:textId="77777777" w:rsidR="008E592F" w:rsidRDefault="008E592F" w:rsidP="008E592F">
            <w:pPr>
              <w:pStyle w:val="TAL"/>
            </w:pPr>
          </w:p>
        </w:tc>
        <w:tc>
          <w:tcPr>
            <w:tcW w:w="7681" w:type="dxa"/>
            <w:gridSpan w:val="6"/>
            <w:tcBorders>
              <w:top w:val="nil"/>
              <w:left w:val="nil"/>
              <w:bottom w:val="nil"/>
              <w:right w:val="single" w:sz="4" w:space="0" w:color="auto"/>
            </w:tcBorders>
            <w:vAlign w:val="bottom"/>
          </w:tcPr>
          <w:p w14:paraId="7AEDF462" w14:textId="77777777" w:rsidR="008E592F" w:rsidRDefault="008E592F" w:rsidP="008E592F">
            <w:pPr>
              <w:pStyle w:val="TAL"/>
            </w:pPr>
            <w:r>
              <w:t>RQI is not indicated</w:t>
            </w:r>
          </w:p>
        </w:tc>
      </w:tr>
      <w:tr w:rsidR="008E592F" w14:paraId="20322BE8" w14:textId="77777777">
        <w:trPr>
          <w:trHeight w:val="276"/>
          <w:jc w:val="center"/>
        </w:trPr>
        <w:tc>
          <w:tcPr>
            <w:tcW w:w="317" w:type="dxa"/>
            <w:tcBorders>
              <w:top w:val="nil"/>
              <w:left w:val="single" w:sz="4" w:space="0" w:color="auto"/>
              <w:bottom w:val="nil"/>
              <w:right w:val="nil"/>
            </w:tcBorders>
            <w:noWrap/>
            <w:vAlign w:val="bottom"/>
          </w:tcPr>
          <w:p w14:paraId="4AC2FEE6" w14:textId="77777777" w:rsidR="008E592F" w:rsidRDefault="008E592F" w:rsidP="008E592F">
            <w:pPr>
              <w:pStyle w:val="TAL"/>
            </w:pPr>
            <w:r>
              <w:t>1</w:t>
            </w:r>
          </w:p>
        </w:tc>
        <w:tc>
          <w:tcPr>
            <w:tcW w:w="317" w:type="dxa"/>
            <w:tcBorders>
              <w:top w:val="nil"/>
              <w:left w:val="nil"/>
              <w:bottom w:val="nil"/>
              <w:right w:val="nil"/>
            </w:tcBorders>
            <w:vAlign w:val="bottom"/>
          </w:tcPr>
          <w:p w14:paraId="35B990BA" w14:textId="77777777" w:rsidR="008E592F" w:rsidRDefault="008E592F" w:rsidP="008E592F">
            <w:pPr>
              <w:pStyle w:val="TAL"/>
            </w:pPr>
          </w:p>
        </w:tc>
        <w:tc>
          <w:tcPr>
            <w:tcW w:w="7681" w:type="dxa"/>
            <w:gridSpan w:val="6"/>
            <w:tcBorders>
              <w:top w:val="nil"/>
              <w:left w:val="nil"/>
              <w:bottom w:val="nil"/>
              <w:right w:val="single" w:sz="4" w:space="0" w:color="auto"/>
            </w:tcBorders>
            <w:vAlign w:val="bottom"/>
          </w:tcPr>
          <w:p w14:paraId="2AF1FAE0" w14:textId="77777777" w:rsidR="008E592F" w:rsidRDefault="008E592F" w:rsidP="008E592F">
            <w:pPr>
              <w:pStyle w:val="TAL"/>
            </w:pPr>
            <w:r>
              <w:t>RQI is indicated</w:t>
            </w:r>
          </w:p>
        </w:tc>
      </w:tr>
      <w:tr w:rsidR="008E592F" w14:paraId="71F7AB50"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3FCB3687" w14:textId="77777777" w:rsidR="008E592F" w:rsidRDefault="008E592F" w:rsidP="008E592F">
            <w:pPr>
              <w:pStyle w:val="TAL"/>
            </w:pPr>
          </w:p>
        </w:tc>
      </w:tr>
      <w:tr w:rsidR="008E592F" w14:paraId="0F371371"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457406D6" w14:textId="77777777" w:rsidR="008E592F" w:rsidRDefault="008E592F" w:rsidP="008E592F">
            <w:pPr>
              <w:pStyle w:val="TAL"/>
            </w:pPr>
            <w:r>
              <w:t>QFI</w:t>
            </w:r>
            <w:r w:rsidRPr="00C9393D">
              <w:t xml:space="preserve"> </w:t>
            </w:r>
            <w:r>
              <w:t>(octet 5, bits 5 to 0)</w:t>
            </w:r>
          </w:p>
        </w:tc>
      </w:tr>
      <w:tr w:rsidR="008E592F" w14:paraId="2297B8D4"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4EF18568" w14:textId="77777777" w:rsidR="008E592F" w:rsidRDefault="008E592F" w:rsidP="008E592F">
            <w:pPr>
              <w:pStyle w:val="TAL"/>
            </w:pPr>
            <w:r>
              <w:t>Bits</w:t>
            </w:r>
          </w:p>
        </w:tc>
      </w:tr>
      <w:tr w:rsidR="008E592F" w14:paraId="4700903D" w14:textId="77777777">
        <w:trPr>
          <w:trHeight w:val="276"/>
          <w:jc w:val="center"/>
        </w:trPr>
        <w:tc>
          <w:tcPr>
            <w:tcW w:w="317" w:type="dxa"/>
            <w:tcBorders>
              <w:top w:val="nil"/>
              <w:left w:val="single" w:sz="4" w:space="0" w:color="auto"/>
              <w:bottom w:val="nil"/>
              <w:right w:val="nil"/>
            </w:tcBorders>
            <w:noWrap/>
            <w:vAlign w:val="bottom"/>
          </w:tcPr>
          <w:p w14:paraId="319A72E2" w14:textId="77777777" w:rsidR="008E592F" w:rsidRDefault="008E592F" w:rsidP="008E592F">
            <w:pPr>
              <w:pStyle w:val="TAL"/>
            </w:pPr>
            <w:r>
              <w:t>5</w:t>
            </w:r>
          </w:p>
        </w:tc>
        <w:tc>
          <w:tcPr>
            <w:tcW w:w="317" w:type="dxa"/>
            <w:tcBorders>
              <w:top w:val="nil"/>
              <w:left w:val="nil"/>
              <w:bottom w:val="nil"/>
              <w:right w:val="nil"/>
            </w:tcBorders>
            <w:vAlign w:val="bottom"/>
          </w:tcPr>
          <w:p w14:paraId="0D362817" w14:textId="77777777" w:rsidR="008E592F" w:rsidRDefault="008E592F" w:rsidP="008E592F">
            <w:pPr>
              <w:pStyle w:val="TAL"/>
            </w:pPr>
            <w:r>
              <w:t>4</w:t>
            </w:r>
          </w:p>
        </w:tc>
        <w:tc>
          <w:tcPr>
            <w:tcW w:w="317" w:type="dxa"/>
            <w:tcBorders>
              <w:top w:val="nil"/>
              <w:left w:val="nil"/>
              <w:bottom w:val="nil"/>
              <w:right w:val="nil"/>
            </w:tcBorders>
            <w:vAlign w:val="bottom"/>
          </w:tcPr>
          <w:p w14:paraId="71ACA19D" w14:textId="77777777" w:rsidR="008E592F" w:rsidRDefault="008E592F" w:rsidP="008E592F">
            <w:pPr>
              <w:pStyle w:val="TAL"/>
            </w:pPr>
            <w:r>
              <w:t>3</w:t>
            </w:r>
          </w:p>
        </w:tc>
        <w:tc>
          <w:tcPr>
            <w:tcW w:w="367" w:type="dxa"/>
            <w:tcBorders>
              <w:top w:val="nil"/>
              <w:left w:val="nil"/>
              <w:bottom w:val="nil"/>
              <w:right w:val="nil"/>
            </w:tcBorders>
            <w:vAlign w:val="bottom"/>
          </w:tcPr>
          <w:p w14:paraId="06C10B22" w14:textId="77777777" w:rsidR="008E592F" w:rsidRDefault="008E592F" w:rsidP="008E592F">
            <w:pPr>
              <w:pStyle w:val="TAL"/>
            </w:pPr>
            <w:r>
              <w:t>2</w:t>
            </w:r>
          </w:p>
        </w:tc>
        <w:tc>
          <w:tcPr>
            <w:tcW w:w="317" w:type="dxa"/>
            <w:tcBorders>
              <w:top w:val="nil"/>
              <w:left w:val="nil"/>
              <w:bottom w:val="nil"/>
              <w:right w:val="nil"/>
            </w:tcBorders>
            <w:vAlign w:val="bottom"/>
          </w:tcPr>
          <w:p w14:paraId="36D4DE03" w14:textId="77777777" w:rsidR="008E592F" w:rsidRDefault="008E592F" w:rsidP="008E592F">
            <w:pPr>
              <w:pStyle w:val="TAL"/>
            </w:pPr>
            <w:r>
              <w:t>1</w:t>
            </w:r>
          </w:p>
        </w:tc>
        <w:tc>
          <w:tcPr>
            <w:tcW w:w="317" w:type="dxa"/>
            <w:tcBorders>
              <w:top w:val="nil"/>
              <w:left w:val="nil"/>
              <w:bottom w:val="nil"/>
              <w:right w:val="nil"/>
            </w:tcBorders>
            <w:vAlign w:val="bottom"/>
          </w:tcPr>
          <w:p w14:paraId="1F55D795" w14:textId="77777777" w:rsidR="008E592F" w:rsidRDefault="008E592F" w:rsidP="008E592F">
            <w:pPr>
              <w:pStyle w:val="TAL"/>
            </w:pPr>
            <w:r>
              <w:t>0</w:t>
            </w:r>
          </w:p>
        </w:tc>
        <w:tc>
          <w:tcPr>
            <w:tcW w:w="317" w:type="dxa"/>
            <w:tcBorders>
              <w:top w:val="nil"/>
              <w:left w:val="nil"/>
              <w:bottom w:val="nil"/>
              <w:right w:val="nil"/>
            </w:tcBorders>
            <w:vAlign w:val="bottom"/>
          </w:tcPr>
          <w:p w14:paraId="3B3C3556" w14:textId="77777777" w:rsidR="008E592F" w:rsidRDefault="008E592F" w:rsidP="008E592F">
            <w:pPr>
              <w:pStyle w:val="TAL"/>
            </w:pPr>
          </w:p>
        </w:tc>
        <w:tc>
          <w:tcPr>
            <w:tcW w:w="6046" w:type="dxa"/>
            <w:tcBorders>
              <w:top w:val="nil"/>
              <w:left w:val="nil"/>
              <w:bottom w:val="nil"/>
              <w:right w:val="single" w:sz="4" w:space="0" w:color="auto"/>
            </w:tcBorders>
            <w:vAlign w:val="bottom"/>
          </w:tcPr>
          <w:p w14:paraId="0FD705A7" w14:textId="77777777" w:rsidR="008E592F" w:rsidRDefault="008E592F" w:rsidP="008E592F">
            <w:pPr>
              <w:pStyle w:val="TAL"/>
            </w:pPr>
          </w:p>
        </w:tc>
      </w:tr>
      <w:tr w:rsidR="008E592F" w14:paraId="6006CC67" w14:textId="77777777">
        <w:trPr>
          <w:trHeight w:val="276"/>
          <w:jc w:val="center"/>
        </w:trPr>
        <w:tc>
          <w:tcPr>
            <w:tcW w:w="317" w:type="dxa"/>
            <w:tcBorders>
              <w:top w:val="nil"/>
              <w:left w:val="single" w:sz="4" w:space="0" w:color="auto"/>
              <w:bottom w:val="nil"/>
              <w:right w:val="nil"/>
            </w:tcBorders>
            <w:noWrap/>
            <w:vAlign w:val="bottom"/>
          </w:tcPr>
          <w:p w14:paraId="7BAA5351" w14:textId="77777777" w:rsidR="008E592F" w:rsidRDefault="008E592F" w:rsidP="008E592F">
            <w:pPr>
              <w:pStyle w:val="TAL"/>
            </w:pPr>
            <w:r>
              <w:t>0</w:t>
            </w:r>
          </w:p>
        </w:tc>
        <w:tc>
          <w:tcPr>
            <w:tcW w:w="317" w:type="dxa"/>
            <w:tcBorders>
              <w:top w:val="nil"/>
              <w:left w:val="nil"/>
              <w:bottom w:val="nil"/>
              <w:right w:val="nil"/>
            </w:tcBorders>
            <w:vAlign w:val="bottom"/>
          </w:tcPr>
          <w:p w14:paraId="504B3E7D" w14:textId="77777777" w:rsidR="008E592F" w:rsidRDefault="008E592F" w:rsidP="008E592F">
            <w:pPr>
              <w:pStyle w:val="TAL"/>
            </w:pPr>
            <w:r>
              <w:t>0</w:t>
            </w:r>
          </w:p>
        </w:tc>
        <w:tc>
          <w:tcPr>
            <w:tcW w:w="317" w:type="dxa"/>
            <w:tcBorders>
              <w:top w:val="nil"/>
              <w:left w:val="nil"/>
              <w:bottom w:val="nil"/>
              <w:right w:val="nil"/>
            </w:tcBorders>
            <w:vAlign w:val="bottom"/>
          </w:tcPr>
          <w:p w14:paraId="71A9292F" w14:textId="77777777" w:rsidR="008E592F" w:rsidRDefault="008E592F" w:rsidP="008E592F">
            <w:pPr>
              <w:pStyle w:val="TAL"/>
            </w:pPr>
            <w:r>
              <w:t>0</w:t>
            </w:r>
          </w:p>
        </w:tc>
        <w:tc>
          <w:tcPr>
            <w:tcW w:w="367" w:type="dxa"/>
            <w:tcBorders>
              <w:top w:val="nil"/>
              <w:left w:val="nil"/>
              <w:bottom w:val="nil"/>
              <w:right w:val="nil"/>
            </w:tcBorders>
            <w:vAlign w:val="bottom"/>
          </w:tcPr>
          <w:p w14:paraId="019DDFDF" w14:textId="77777777" w:rsidR="008E592F" w:rsidRDefault="008E592F" w:rsidP="008E592F">
            <w:pPr>
              <w:pStyle w:val="TAL"/>
            </w:pPr>
            <w:r>
              <w:t>0</w:t>
            </w:r>
          </w:p>
        </w:tc>
        <w:tc>
          <w:tcPr>
            <w:tcW w:w="317" w:type="dxa"/>
            <w:tcBorders>
              <w:top w:val="nil"/>
              <w:left w:val="nil"/>
              <w:bottom w:val="nil"/>
              <w:right w:val="nil"/>
            </w:tcBorders>
            <w:vAlign w:val="bottom"/>
          </w:tcPr>
          <w:p w14:paraId="20A221CA" w14:textId="77777777" w:rsidR="008E592F" w:rsidRDefault="008E592F" w:rsidP="008E592F">
            <w:pPr>
              <w:pStyle w:val="TAL"/>
            </w:pPr>
            <w:r>
              <w:t>0</w:t>
            </w:r>
          </w:p>
        </w:tc>
        <w:tc>
          <w:tcPr>
            <w:tcW w:w="317" w:type="dxa"/>
            <w:tcBorders>
              <w:top w:val="nil"/>
              <w:left w:val="nil"/>
              <w:bottom w:val="nil"/>
              <w:right w:val="nil"/>
            </w:tcBorders>
            <w:vAlign w:val="bottom"/>
          </w:tcPr>
          <w:p w14:paraId="06F70992" w14:textId="77777777" w:rsidR="008E592F" w:rsidRDefault="008E592F" w:rsidP="008E592F">
            <w:pPr>
              <w:pStyle w:val="TAL"/>
            </w:pPr>
            <w:r>
              <w:t>0</w:t>
            </w:r>
          </w:p>
        </w:tc>
        <w:tc>
          <w:tcPr>
            <w:tcW w:w="317" w:type="dxa"/>
            <w:tcBorders>
              <w:top w:val="nil"/>
              <w:left w:val="nil"/>
              <w:bottom w:val="nil"/>
              <w:right w:val="nil"/>
            </w:tcBorders>
            <w:vAlign w:val="bottom"/>
          </w:tcPr>
          <w:p w14:paraId="4E36D415" w14:textId="77777777" w:rsidR="008E592F" w:rsidRDefault="008E592F" w:rsidP="008E592F">
            <w:pPr>
              <w:pStyle w:val="TAL"/>
            </w:pPr>
          </w:p>
        </w:tc>
        <w:tc>
          <w:tcPr>
            <w:tcW w:w="6046" w:type="dxa"/>
            <w:tcBorders>
              <w:top w:val="nil"/>
              <w:left w:val="nil"/>
              <w:bottom w:val="nil"/>
              <w:right w:val="single" w:sz="4" w:space="0" w:color="auto"/>
            </w:tcBorders>
            <w:vAlign w:val="bottom"/>
          </w:tcPr>
          <w:p w14:paraId="28730801" w14:textId="77777777" w:rsidR="008E592F" w:rsidRDefault="008E592F" w:rsidP="008E592F">
            <w:pPr>
              <w:pStyle w:val="TAL"/>
            </w:pPr>
            <w:r>
              <w:t>QFI 0</w:t>
            </w:r>
          </w:p>
        </w:tc>
      </w:tr>
      <w:tr w:rsidR="008E592F" w14:paraId="476FCC44" w14:textId="77777777">
        <w:trPr>
          <w:trHeight w:val="276"/>
          <w:jc w:val="center"/>
        </w:trPr>
        <w:tc>
          <w:tcPr>
            <w:tcW w:w="8315" w:type="dxa"/>
            <w:gridSpan w:val="8"/>
            <w:tcBorders>
              <w:top w:val="nil"/>
              <w:left w:val="single" w:sz="4" w:space="0" w:color="auto"/>
              <w:bottom w:val="nil"/>
              <w:right w:val="single" w:sz="4" w:space="0" w:color="auto"/>
            </w:tcBorders>
            <w:noWrap/>
            <w:vAlign w:val="bottom"/>
          </w:tcPr>
          <w:p w14:paraId="7FDC748A" w14:textId="4E511882" w:rsidR="008E592F" w:rsidRDefault="001B3DE5" w:rsidP="008E592F">
            <w:pPr>
              <w:pStyle w:val="TAL"/>
            </w:pPr>
            <w:r>
              <w:tab/>
            </w:r>
            <w:r w:rsidR="008E592F">
              <w:t>to</w:t>
            </w:r>
          </w:p>
        </w:tc>
      </w:tr>
      <w:tr w:rsidR="008E592F" w14:paraId="3CFE11A0" w14:textId="77777777">
        <w:trPr>
          <w:trHeight w:val="276"/>
          <w:jc w:val="center"/>
        </w:trPr>
        <w:tc>
          <w:tcPr>
            <w:tcW w:w="317" w:type="dxa"/>
            <w:tcBorders>
              <w:top w:val="nil"/>
              <w:left w:val="single" w:sz="4" w:space="0" w:color="auto"/>
              <w:bottom w:val="nil"/>
              <w:right w:val="nil"/>
            </w:tcBorders>
            <w:noWrap/>
            <w:vAlign w:val="bottom"/>
          </w:tcPr>
          <w:p w14:paraId="26FC298B" w14:textId="77777777" w:rsidR="008E592F" w:rsidRDefault="008E592F" w:rsidP="008E592F">
            <w:pPr>
              <w:pStyle w:val="TAL"/>
            </w:pPr>
            <w:r>
              <w:t>1</w:t>
            </w:r>
          </w:p>
        </w:tc>
        <w:tc>
          <w:tcPr>
            <w:tcW w:w="317" w:type="dxa"/>
            <w:tcBorders>
              <w:top w:val="nil"/>
              <w:left w:val="nil"/>
              <w:bottom w:val="nil"/>
              <w:right w:val="nil"/>
            </w:tcBorders>
            <w:vAlign w:val="bottom"/>
          </w:tcPr>
          <w:p w14:paraId="32D26EFF" w14:textId="77777777" w:rsidR="008E592F" w:rsidRDefault="008E592F" w:rsidP="008E592F">
            <w:pPr>
              <w:pStyle w:val="TAL"/>
            </w:pPr>
            <w:r>
              <w:t>1</w:t>
            </w:r>
          </w:p>
        </w:tc>
        <w:tc>
          <w:tcPr>
            <w:tcW w:w="317" w:type="dxa"/>
            <w:tcBorders>
              <w:top w:val="nil"/>
              <w:left w:val="nil"/>
              <w:bottom w:val="nil"/>
              <w:right w:val="nil"/>
            </w:tcBorders>
            <w:vAlign w:val="bottom"/>
          </w:tcPr>
          <w:p w14:paraId="4DF8FAA3" w14:textId="77777777" w:rsidR="008E592F" w:rsidRDefault="008E592F" w:rsidP="008E592F">
            <w:pPr>
              <w:pStyle w:val="TAL"/>
            </w:pPr>
            <w:r>
              <w:t>1</w:t>
            </w:r>
          </w:p>
        </w:tc>
        <w:tc>
          <w:tcPr>
            <w:tcW w:w="367" w:type="dxa"/>
            <w:tcBorders>
              <w:top w:val="nil"/>
              <w:left w:val="nil"/>
              <w:bottom w:val="nil"/>
              <w:right w:val="nil"/>
            </w:tcBorders>
            <w:vAlign w:val="bottom"/>
          </w:tcPr>
          <w:p w14:paraId="63B41C6C" w14:textId="77777777" w:rsidR="008E592F" w:rsidRDefault="008E592F" w:rsidP="008E592F">
            <w:pPr>
              <w:pStyle w:val="TAL"/>
            </w:pPr>
            <w:r>
              <w:t>1</w:t>
            </w:r>
          </w:p>
        </w:tc>
        <w:tc>
          <w:tcPr>
            <w:tcW w:w="317" w:type="dxa"/>
            <w:tcBorders>
              <w:top w:val="nil"/>
              <w:left w:val="nil"/>
              <w:bottom w:val="nil"/>
              <w:right w:val="nil"/>
            </w:tcBorders>
            <w:vAlign w:val="bottom"/>
          </w:tcPr>
          <w:p w14:paraId="0FB359F1" w14:textId="77777777" w:rsidR="008E592F" w:rsidRDefault="008E592F" w:rsidP="008E592F">
            <w:pPr>
              <w:pStyle w:val="TAL"/>
            </w:pPr>
            <w:r>
              <w:t>1</w:t>
            </w:r>
          </w:p>
        </w:tc>
        <w:tc>
          <w:tcPr>
            <w:tcW w:w="317" w:type="dxa"/>
            <w:tcBorders>
              <w:top w:val="nil"/>
              <w:left w:val="nil"/>
              <w:bottom w:val="nil"/>
              <w:right w:val="nil"/>
            </w:tcBorders>
            <w:vAlign w:val="bottom"/>
          </w:tcPr>
          <w:p w14:paraId="6E8E2BF1" w14:textId="77777777" w:rsidR="008E592F" w:rsidRDefault="008E592F" w:rsidP="008E592F">
            <w:pPr>
              <w:pStyle w:val="TAL"/>
            </w:pPr>
            <w:r>
              <w:t>1</w:t>
            </w:r>
          </w:p>
        </w:tc>
        <w:tc>
          <w:tcPr>
            <w:tcW w:w="317" w:type="dxa"/>
            <w:tcBorders>
              <w:top w:val="nil"/>
              <w:left w:val="nil"/>
              <w:bottom w:val="nil"/>
              <w:right w:val="nil"/>
            </w:tcBorders>
            <w:vAlign w:val="bottom"/>
          </w:tcPr>
          <w:p w14:paraId="5F38C1FF" w14:textId="77777777" w:rsidR="008E592F" w:rsidRDefault="008E592F" w:rsidP="008E592F">
            <w:pPr>
              <w:pStyle w:val="TAL"/>
            </w:pPr>
          </w:p>
        </w:tc>
        <w:tc>
          <w:tcPr>
            <w:tcW w:w="6046" w:type="dxa"/>
            <w:tcBorders>
              <w:top w:val="nil"/>
              <w:left w:val="nil"/>
              <w:bottom w:val="nil"/>
              <w:right w:val="single" w:sz="4" w:space="0" w:color="auto"/>
            </w:tcBorders>
            <w:vAlign w:val="bottom"/>
          </w:tcPr>
          <w:p w14:paraId="1F7740CF" w14:textId="77777777" w:rsidR="008E592F" w:rsidRDefault="008E592F" w:rsidP="008E592F">
            <w:pPr>
              <w:pStyle w:val="TAL"/>
            </w:pPr>
            <w:r>
              <w:t>QFI 63</w:t>
            </w:r>
          </w:p>
        </w:tc>
      </w:tr>
      <w:tr w:rsidR="008E592F" w14:paraId="157F434D" w14:textId="77777777">
        <w:trPr>
          <w:trHeight w:val="276"/>
          <w:jc w:val="center"/>
        </w:trPr>
        <w:tc>
          <w:tcPr>
            <w:tcW w:w="8315" w:type="dxa"/>
            <w:gridSpan w:val="8"/>
            <w:tcBorders>
              <w:top w:val="nil"/>
              <w:left w:val="single" w:sz="4" w:space="0" w:color="auto"/>
              <w:bottom w:val="single" w:sz="4" w:space="0" w:color="auto"/>
              <w:right w:val="single" w:sz="4" w:space="0" w:color="auto"/>
            </w:tcBorders>
            <w:noWrap/>
            <w:vAlign w:val="bottom"/>
          </w:tcPr>
          <w:p w14:paraId="79F70B73" w14:textId="77777777" w:rsidR="008E592F" w:rsidRDefault="008E592F" w:rsidP="008E592F">
            <w:pPr>
              <w:pStyle w:val="TAN"/>
              <w:ind w:left="0" w:firstLine="0"/>
              <w:rPr>
                <w:lang w:eastAsia="zh-CN"/>
              </w:rPr>
            </w:pPr>
          </w:p>
        </w:tc>
      </w:tr>
    </w:tbl>
    <w:p w14:paraId="4E4592A6" w14:textId="77777777" w:rsidR="008E592F" w:rsidRDefault="008E592F" w:rsidP="008E592F">
      <w:pPr>
        <w:rPr>
          <w:lang w:eastAsia="zh-CN"/>
        </w:rPr>
      </w:pPr>
    </w:p>
    <w:p w14:paraId="5E17D48D" w14:textId="77777777" w:rsidR="00CC1581" w:rsidRDefault="00CC1581" w:rsidP="00CC1581">
      <w:pPr>
        <w:pStyle w:val="Heading2"/>
        <w:rPr>
          <w:noProof/>
        </w:rPr>
      </w:pPr>
      <w:bookmarkStart w:id="1927" w:name="_Toc20212204"/>
      <w:bookmarkStart w:id="1928" w:name="_Toc27745091"/>
      <w:bookmarkStart w:id="1929" w:name="_Toc36114897"/>
      <w:bookmarkStart w:id="1930" w:name="_Toc45271494"/>
      <w:bookmarkStart w:id="1931" w:name="_Toc51936753"/>
      <w:bookmarkStart w:id="1932" w:name="_Toc58230423"/>
      <w:bookmarkStart w:id="1933" w:name="_Toc138338710"/>
      <w:r>
        <w:rPr>
          <w:noProof/>
        </w:rPr>
        <w:t>9.4</w:t>
      </w:r>
      <w:r>
        <w:rPr>
          <w:noProof/>
        </w:rPr>
        <w:tab/>
        <w:t>NAS message envelope</w:t>
      </w:r>
      <w:bookmarkEnd w:id="1927"/>
      <w:bookmarkEnd w:id="1928"/>
      <w:bookmarkEnd w:id="1929"/>
      <w:bookmarkEnd w:id="1930"/>
      <w:bookmarkEnd w:id="1931"/>
      <w:bookmarkEnd w:id="1932"/>
      <w:bookmarkEnd w:id="1933"/>
    </w:p>
    <w:p w14:paraId="534214CA" w14:textId="77777777" w:rsidR="00CC1581" w:rsidRDefault="00CC1581" w:rsidP="00CC1581">
      <w:pPr>
        <w:rPr>
          <w:noProof/>
        </w:rPr>
      </w:pPr>
      <w:r>
        <w:rPr>
          <w:noProof/>
        </w:rPr>
        <w:t>NAS message envelope is used to frame the NAS message prior to its encapsulation as the TCP payload in the inner IP datagram.</w:t>
      </w:r>
    </w:p>
    <w:p w14:paraId="292474FB" w14:textId="77777777" w:rsidR="00CC1581" w:rsidRDefault="00CC1581" w:rsidP="00CC1581">
      <w:r>
        <w:rPr>
          <w:noProof/>
        </w:rPr>
        <w:t>NAS message envelope is encoded according to</w:t>
      </w:r>
      <w:r w:rsidRPr="003610A3">
        <w:t xml:space="preserve"> </w:t>
      </w:r>
      <w:r>
        <w:t>figure 9.4-1 and table 9.4-1.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C1581" w14:paraId="1308F3EC" w14:textId="77777777" w:rsidTr="00A65168">
        <w:trPr>
          <w:trHeight w:val="255"/>
        </w:trPr>
        <w:tc>
          <w:tcPr>
            <w:tcW w:w="5671" w:type="dxa"/>
            <w:gridSpan w:val="8"/>
            <w:vAlign w:val="center"/>
            <w:hideMark/>
          </w:tcPr>
          <w:p w14:paraId="76A894BA" w14:textId="77777777" w:rsidR="00CC1581" w:rsidRDefault="00CC1581" w:rsidP="00A65168">
            <w:pPr>
              <w:pStyle w:val="TAH"/>
              <w:rPr>
                <w:lang w:eastAsia="en-GB"/>
              </w:rPr>
            </w:pPr>
            <w:r>
              <w:rPr>
                <w:lang w:eastAsia="en-GB"/>
              </w:rPr>
              <w:lastRenderedPageBreak/>
              <w:t>Bits</w:t>
            </w:r>
          </w:p>
        </w:tc>
        <w:tc>
          <w:tcPr>
            <w:tcW w:w="1134" w:type="dxa"/>
            <w:vAlign w:val="center"/>
          </w:tcPr>
          <w:p w14:paraId="3C5E91B7" w14:textId="77777777" w:rsidR="00CC1581" w:rsidRDefault="00CC1581" w:rsidP="00A65168">
            <w:pPr>
              <w:pStyle w:val="TAH"/>
              <w:rPr>
                <w:lang w:eastAsia="en-GB"/>
              </w:rPr>
            </w:pPr>
          </w:p>
        </w:tc>
      </w:tr>
      <w:tr w:rsidR="00CC1581" w14:paraId="7A90B584" w14:textId="77777777" w:rsidTr="00A65168">
        <w:trPr>
          <w:trHeight w:val="255"/>
        </w:trPr>
        <w:tc>
          <w:tcPr>
            <w:tcW w:w="708" w:type="dxa"/>
            <w:tcBorders>
              <w:top w:val="nil"/>
              <w:left w:val="nil"/>
              <w:bottom w:val="single" w:sz="4" w:space="0" w:color="auto"/>
              <w:right w:val="nil"/>
            </w:tcBorders>
            <w:hideMark/>
          </w:tcPr>
          <w:p w14:paraId="5982616D" w14:textId="77777777" w:rsidR="00CC1581" w:rsidRDefault="00CC1581" w:rsidP="00A65168">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79E07161" w14:textId="77777777" w:rsidR="00CC1581" w:rsidRDefault="00CC1581" w:rsidP="00A65168">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326A8DD3" w14:textId="77777777" w:rsidR="00CC1581" w:rsidRDefault="00CC1581" w:rsidP="00A65168">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3CCFAD98" w14:textId="77777777" w:rsidR="00CC1581" w:rsidRDefault="00CC1581" w:rsidP="00A65168">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0643872D" w14:textId="77777777" w:rsidR="00CC1581" w:rsidRDefault="00CC1581" w:rsidP="00A65168">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67A56C7D" w14:textId="77777777" w:rsidR="00CC1581" w:rsidRDefault="00CC1581" w:rsidP="00A65168">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503FD884" w14:textId="77777777" w:rsidR="00CC1581" w:rsidRDefault="00CC1581" w:rsidP="00A65168">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3C622961" w14:textId="77777777" w:rsidR="00CC1581" w:rsidRDefault="00CC1581" w:rsidP="00A65168">
            <w:pPr>
              <w:pStyle w:val="TAH"/>
              <w:rPr>
                <w:lang w:eastAsia="en-GB"/>
              </w:rPr>
            </w:pPr>
            <w:r>
              <w:rPr>
                <w:lang w:eastAsia="en-GB"/>
              </w:rPr>
              <w:t>0</w:t>
            </w:r>
          </w:p>
        </w:tc>
        <w:tc>
          <w:tcPr>
            <w:tcW w:w="1134" w:type="dxa"/>
            <w:vAlign w:val="center"/>
            <w:hideMark/>
          </w:tcPr>
          <w:p w14:paraId="1CDA3785" w14:textId="77777777" w:rsidR="00CC1581" w:rsidRDefault="00CC1581" w:rsidP="00A65168">
            <w:pPr>
              <w:pStyle w:val="TAH"/>
              <w:rPr>
                <w:lang w:eastAsia="en-GB"/>
              </w:rPr>
            </w:pPr>
            <w:r>
              <w:rPr>
                <w:lang w:eastAsia="en-GB"/>
              </w:rPr>
              <w:t>Octets</w:t>
            </w:r>
          </w:p>
        </w:tc>
      </w:tr>
      <w:tr w:rsidR="00CC1581" w14:paraId="352F467B" w14:textId="77777777" w:rsidTr="00A65168">
        <w:trPr>
          <w:trHeight w:val="255"/>
        </w:trPr>
        <w:tc>
          <w:tcPr>
            <w:tcW w:w="5671" w:type="dxa"/>
            <w:gridSpan w:val="8"/>
            <w:tcBorders>
              <w:top w:val="single" w:sz="4" w:space="0" w:color="auto"/>
              <w:left w:val="single" w:sz="4" w:space="0" w:color="auto"/>
              <w:bottom w:val="nil"/>
              <w:right w:val="single" w:sz="4" w:space="0" w:color="auto"/>
            </w:tcBorders>
            <w:hideMark/>
          </w:tcPr>
          <w:p w14:paraId="1C907EBE" w14:textId="77777777" w:rsidR="00CC1581" w:rsidRDefault="00CC1581" w:rsidP="00A65168">
            <w:pPr>
              <w:pStyle w:val="TAC"/>
              <w:rPr>
                <w:lang w:eastAsia="en-GB"/>
              </w:rPr>
            </w:pPr>
            <w:r>
              <w:rPr>
                <w:lang w:eastAsia="en-GB"/>
              </w:rPr>
              <w:t>Length</w:t>
            </w:r>
          </w:p>
        </w:tc>
        <w:tc>
          <w:tcPr>
            <w:tcW w:w="1134" w:type="dxa"/>
            <w:tcBorders>
              <w:top w:val="nil"/>
              <w:left w:val="single" w:sz="4" w:space="0" w:color="auto"/>
              <w:bottom w:val="nil"/>
              <w:right w:val="nil"/>
            </w:tcBorders>
            <w:vAlign w:val="center"/>
            <w:hideMark/>
          </w:tcPr>
          <w:p w14:paraId="6E5B072D" w14:textId="77777777" w:rsidR="00CC1581" w:rsidRDefault="00CC1581" w:rsidP="00A65168">
            <w:pPr>
              <w:pStyle w:val="TAC"/>
              <w:rPr>
                <w:lang w:eastAsia="en-GB"/>
              </w:rPr>
            </w:pPr>
            <w:r>
              <w:rPr>
                <w:lang w:eastAsia="en-GB"/>
              </w:rPr>
              <w:t>1 - 2</w:t>
            </w:r>
          </w:p>
        </w:tc>
      </w:tr>
      <w:tr w:rsidR="00CC1581" w14:paraId="621ACEF8" w14:textId="77777777" w:rsidTr="00A6516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71AF9D58" w14:textId="77777777" w:rsidR="00CC1581" w:rsidRDefault="00CC1581" w:rsidP="00A65168">
            <w:pPr>
              <w:pStyle w:val="TAC"/>
              <w:rPr>
                <w:lang w:eastAsia="en-GB"/>
              </w:rPr>
            </w:pPr>
            <w:r>
              <w:rPr>
                <w:lang w:eastAsia="en-GB"/>
              </w:rPr>
              <w:t>NAS Message</w:t>
            </w:r>
          </w:p>
        </w:tc>
        <w:tc>
          <w:tcPr>
            <w:tcW w:w="1134" w:type="dxa"/>
            <w:tcBorders>
              <w:top w:val="nil"/>
              <w:left w:val="single" w:sz="6" w:space="0" w:color="auto"/>
              <w:bottom w:val="nil"/>
              <w:right w:val="nil"/>
            </w:tcBorders>
            <w:vAlign w:val="center"/>
            <w:hideMark/>
          </w:tcPr>
          <w:p w14:paraId="79342FCD" w14:textId="77777777" w:rsidR="00CC1581" w:rsidRDefault="00CC1581" w:rsidP="00A65168">
            <w:pPr>
              <w:pStyle w:val="TAC"/>
              <w:rPr>
                <w:lang w:eastAsia="en-GB"/>
              </w:rPr>
            </w:pPr>
            <w:r>
              <w:rPr>
                <w:lang w:eastAsia="en-GB"/>
              </w:rPr>
              <w:t>3 - m</w:t>
            </w:r>
          </w:p>
        </w:tc>
      </w:tr>
    </w:tbl>
    <w:p w14:paraId="3982F7E8" w14:textId="77777777" w:rsidR="00CC1581" w:rsidRPr="0069428F" w:rsidRDefault="00CC1581" w:rsidP="00CC1581">
      <w:pPr>
        <w:pStyle w:val="TF"/>
        <w:rPr>
          <w:lang w:val="fr-FR"/>
        </w:rPr>
      </w:pPr>
      <w:r w:rsidRPr="0069428F">
        <w:rPr>
          <w:lang w:val="fr-FR"/>
        </w:rPr>
        <w:t>Figure </w:t>
      </w:r>
      <w:r>
        <w:rPr>
          <w:lang w:val="fr-FR"/>
        </w:rPr>
        <w:t>9.4</w:t>
      </w:r>
      <w:r w:rsidRPr="0069428F">
        <w:rPr>
          <w:lang w:val="fr-FR"/>
        </w:rPr>
        <w:t xml:space="preserve">-1: NAS message </w:t>
      </w:r>
      <w:proofErr w:type="spellStart"/>
      <w:r w:rsidRPr="0069428F">
        <w:rPr>
          <w:lang w:val="fr-FR"/>
        </w:rPr>
        <w:t>envelope</w:t>
      </w:r>
      <w:proofErr w:type="spellEnd"/>
      <w:r w:rsidRPr="0069428F">
        <w:rPr>
          <w:lang w:val="fr-FR"/>
        </w:rPr>
        <w:t xml:space="preserve"> format</w:t>
      </w:r>
    </w:p>
    <w:p w14:paraId="706D43C3" w14:textId="77777777" w:rsidR="00CC1581" w:rsidRDefault="00CC1581" w:rsidP="00CC1581">
      <w:pPr>
        <w:pStyle w:val="TH"/>
      </w:pPr>
      <w:r>
        <w:t xml:space="preserve">Table 9.4-1: </w:t>
      </w:r>
      <w:r>
        <w:rPr>
          <w:lang w:val="en-US"/>
        </w:rPr>
        <w:t>NAS message envelope</w:t>
      </w:r>
      <w:r>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1581" w14:paraId="328AC74A" w14:textId="77777777" w:rsidTr="00A65168">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2ACD90CB" w14:textId="77777777" w:rsidR="00CC1581" w:rsidRDefault="00CC1581" w:rsidP="00A65168">
            <w:pPr>
              <w:pStyle w:val="TAL"/>
            </w:pPr>
            <w:r>
              <w:t>Octet 1 and Octet 2 indicate the Length field. The Length field contains the length of the NAS message in bytes.</w:t>
            </w:r>
          </w:p>
          <w:p w14:paraId="2B388674" w14:textId="77777777" w:rsidR="00CC1581" w:rsidRDefault="00CC1581" w:rsidP="00A65168">
            <w:pPr>
              <w:pStyle w:val="TAL"/>
            </w:pPr>
          </w:p>
        </w:tc>
      </w:tr>
      <w:tr w:rsidR="00CC1581" w14:paraId="1B900E93" w14:textId="77777777" w:rsidTr="00A65168">
        <w:trPr>
          <w:trHeight w:val="276"/>
          <w:jc w:val="center"/>
        </w:trPr>
        <w:tc>
          <w:tcPr>
            <w:tcW w:w="8314" w:type="dxa"/>
            <w:tcBorders>
              <w:top w:val="nil"/>
              <w:left w:val="single" w:sz="4" w:space="0" w:color="auto"/>
              <w:bottom w:val="nil"/>
              <w:right w:val="single" w:sz="4" w:space="0" w:color="auto"/>
            </w:tcBorders>
            <w:noWrap/>
            <w:vAlign w:val="bottom"/>
            <w:hideMark/>
          </w:tcPr>
          <w:p w14:paraId="110C2FBD" w14:textId="77777777" w:rsidR="00CC1581" w:rsidRDefault="00CC1581" w:rsidP="00A65168">
            <w:pPr>
              <w:pStyle w:val="TAL"/>
            </w:pPr>
            <w:r>
              <w:t xml:space="preserve">Octet 3 to octet m indicate the NAS Message field. The NAS Message field </w:t>
            </w:r>
            <w:r>
              <w:rPr>
                <w:lang w:val="en-US"/>
              </w:rPr>
              <w:t>contains the NAS message which is to be framed in prior to encapsulation as the TCP payload in the inner IP datagram of the transmitted IP packet.</w:t>
            </w:r>
          </w:p>
        </w:tc>
      </w:tr>
      <w:tr w:rsidR="00CC1581" w14:paraId="0FDBCDC6" w14:textId="77777777" w:rsidTr="00A65168">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008BD7A0" w14:textId="77777777" w:rsidR="00CC1581" w:rsidRDefault="00CC1581" w:rsidP="00A65168">
            <w:pPr>
              <w:pStyle w:val="TAN"/>
              <w:ind w:left="0" w:firstLine="0"/>
              <w:rPr>
                <w:lang w:eastAsia="zh-CN"/>
              </w:rPr>
            </w:pPr>
          </w:p>
        </w:tc>
      </w:tr>
    </w:tbl>
    <w:p w14:paraId="7E71E4B1" w14:textId="77777777" w:rsidR="00CC1581" w:rsidRPr="0069428F" w:rsidRDefault="00CC1581" w:rsidP="008E592F">
      <w:pPr>
        <w:rPr>
          <w:lang w:val="en-US" w:eastAsia="zh-CN"/>
        </w:rPr>
      </w:pPr>
    </w:p>
    <w:p w14:paraId="725F55BE" w14:textId="77777777" w:rsidR="00763F92" w:rsidRPr="00022B68" w:rsidRDefault="00B748CD" w:rsidP="00763F92">
      <w:pPr>
        <w:pStyle w:val="Heading8"/>
      </w:pPr>
      <w:r>
        <w:br w:type="page"/>
      </w:r>
      <w:bookmarkStart w:id="1934" w:name="_Toc20212205"/>
      <w:bookmarkStart w:id="1935" w:name="_Toc27745092"/>
      <w:bookmarkStart w:id="1936" w:name="_Toc36114898"/>
      <w:bookmarkStart w:id="1937" w:name="_Toc45271495"/>
      <w:bookmarkStart w:id="1938" w:name="_Toc51936754"/>
      <w:bookmarkStart w:id="1939" w:name="_Toc58230424"/>
      <w:bookmarkStart w:id="1940" w:name="_Toc138338711"/>
      <w:bookmarkStart w:id="1941" w:name="historyclause"/>
      <w:r w:rsidR="00763F92" w:rsidRPr="00022B68">
        <w:lastRenderedPageBreak/>
        <w:t xml:space="preserve">Annex </w:t>
      </w:r>
      <w:r w:rsidR="009C4BED">
        <w:t>A</w:t>
      </w:r>
      <w:r w:rsidR="00763F92" w:rsidRPr="00022B68">
        <w:t xml:space="preserve"> (informative):</w:t>
      </w:r>
      <w:r w:rsidR="00763F92" w:rsidRPr="00022B68">
        <w:br/>
        <w:t>Change history</w:t>
      </w:r>
      <w:bookmarkEnd w:id="1934"/>
      <w:bookmarkEnd w:id="1935"/>
      <w:bookmarkEnd w:id="1936"/>
      <w:bookmarkEnd w:id="1937"/>
      <w:bookmarkEnd w:id="1938"/>
      <w:bookmarkEnd w:id="1939"/>
      <w:bookmarkEnd w:id="1940"/>
    </w:p>
    <w:tbl>
      <w:tblPr>
        <w:tblW w:w="104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5737"/>
        <w:gridCol w:w="708"/>
      </w:tblGrid>
      <w:tr w:rsidR="00763F92" w:rsidRPr="00022B68" w14:paraId="394D051D" w14:textId="77777777" w:rsidTr="00B6005F">
        <w:trPr>
          <w:cantSplit/>
        </w:trPr>
        <w:tc>
          <w:tcPr>
            <w:tcW w:w="10489" w:type="dxa"/>
            <w:gridSpan w:val="8"/>
            <w:tcBorders>
              <w:bottom w:val="nil"/>
            </w:tcBorders>
            <w:shd w:val="solid" w:color="FFFFFF" w:fill="auto"/>
          </w:tcPr>
          <w:bookmarkEnd w:id="1941"/>
          <w:p w14:paraId="4E6950C9" w14:textId="77777777" w:rsidR="00763F92" w:rsidRPr="00022B68" w:rsidRDefault="00763F92" w:rsidP="00763F92">
            <w:pPr>
              <w:pStyle w:val="TAL"/>
              <w:jc w:val="center"/>
              <w:rPr>
                <w:b/>
                <w:sz w:val="16"/>
              </w:rPr>
            </w:pPr>
            <w:r w:rsidRPr="00022B68">
              <w:rPr>
                <w:b/>
              </w:rPr>
              <w:lastRenderedPageBreak/>
              <w:t>Change history</w:t>
            </w:r>
          </w:p>
        </w:tc>
      </w:tr>
      <w:tr w:rsidR="00763F92" w:rsidRPr="00022B68" w14:paraId="67845853" w14:textId="77777777" w:rsidTr="00B6005F">
        <w:tc>
          <w:tcPr>
            <w:tcW w:w="800" w:type="dxa"/>
            <w:shd w:val="pct10" w:color="auto" w:fill="FFFFFF"/>
          </w:tcPr>
          <w:p w14:paraId="5AC9F80F" w14:textId="77777777" w:rsidR="00763F92" w:rsidRPr="00022B68" w:rsidRDefault="00763F92" w:rsidP="00763F92">
            <w:pPr>
              <w:pStyle w:val="TAL"/>
              <w:rPr>
                <w:b/>
                <w:sz w:val="16"/>
              </w:rPr>
            </w:pPr>
            <w:r w:rsidRPr="00022B68">
              <w:rPr>
                <w:b/>
                <w:sz w:val="16"/>
              </w:rPr>
              <w:t>Date</w:t>
            </w:r>
          </w:p>
        </w:tc>
        <w:tc>
          <w:tcPr>
            <w:tcW w:w="800" w:type="dxa"/>
            <w:shd w:val="pct10" w:color="auto" w:fill="FFFFFF"/>
          </w:tcPr>
          <w:p w14:paraId="113E3F14" w14:textId="77777777" w:rsidR="00763F92" w:rsidRPr="00022B68" w:rsidRDefault="00763F92" w:rsidP="00763F92">
            <w:pPr>
              <w:pStyle w:val="TAL"/>
              <w:rPr>
                <w:b/>
                <w:sz w:val="16"/>
              </w:rPr>
            </w:pPr>
            <w:r w:rsidRPr="00022B68">
              <w:rPr>
                <w:b/>
                <w:sz w:val="16"/>
              </w:rPr>
              <w:t>Meeting</w:t>
            </w:r>
          </w:p>
        </w:tc>
        <w:tc>
          <w:tcPr>
            <w:tcW w:w="1094" w:type="dxa"/>
            <w:shd w:val="pct10" w:color="auto" w:fill="FFFFFF"/>
          </w:tcPr>
          <w:p w14:paraId="1C069DC3" w14:textId="77777777" w:rsidR="00763F92" w:rsidRPr="00022B68" w:rsidRDefault="00763F92" w:rsidP="00763F92">
            <w:pPr>
              <w:pStyle w:val="TAL"/>
              <w:rPr>
                <w:b/>
                <w:sz w:val="16"/>
              </w:rPr>
            </w:pPr>
            <w:proofErr w:type="spellStart"/>
            <w:r w:rsidRPr="00022B68">
              <w:rPr>
                <w:b/>
                <w:sz w:val="16"/>
              </w:rPr>
              <w:t>TDoc</w:t>
            </w:r>
            <w:proofErr w:type="spellEnd"/>
          </w:p>
        </w:tc>
        <w:tc>
          <w:tcPr>
            <w:tcW w:w="500" w:type="dxa"/>
            <w:shd w:val="pct10" w:color="auto" w:fill="FFFFFF"/>
          </w:tcPr>
          <w:p w14:paraId="44DEFDDC" w14:textId="77777777" w:rsidR="00763F92" w:rsidRPr="00022B68" w:rsidRDefault="00763F92" w:rsidP="00763F92">
            <w:pPr>
              <w:pStyle w:val="TAL"/>
              <w:rPr>
                <w:b/>
                <w:sz w:val="16"/>
              </w:rPr>
            </w:pPr>
            <w:r w:rsidRPr="00022B68">
              <w:rPr>
                <w:b/>
                <w:sz w:val="16"/>
              </w:rPr>
              <w:t>CR</w:t>
            </w:r>
          </w:p>
        </w:tc>
        <w:tc>
          <w:tcPr>
            <w:tcW w:w="425" w:type="dxa"/>
            <w:shd w:val="pct10" w:color="auto" w:fill="FFFFFF"/>
          </w:tcPr>
          <w:p w14:paraId="39BDA75B" w14:textId="77777777" w:rsidR="00763F92" w:rsidRPr="00022B68" w:rsidRDefault="00763F92" w:rsidP="00763F92">
            <w:pPr>
              <w:pStyle w:val="TAL"/>
              <w:rPr>
                <w:b/>
                <w:sz w:val="16"/>
              </w:rPr>
            </w:pPr>
            <w:r w:rsidRPr="00022B68">
              <w:rPr>
                <w:b/>
                <w:sz w:val="16"/>
              </w:rPr>
              <w:t>Rev</w:t>
            </w:r>
          </w:p>
        </w:tc>
        <w:tc>
          <w:tcPr>
            <w:tcW w:w="425" w:type="dxa"/>
            <w:shd w:val="pct10" w:color="auto" w:fill="FFFFFF"/>
          </w:tcPr>
          <w:p w14:paraId="3BCA1E02" w14:textId="77777777" w:rsidR="00763F92" w:rsidRPr="00022B68" w:rsidRDefault="00763F92" w:rsidP="00763F92">
            <w:pPr>
              <w:pStyle w:val="TAL"/>
              <w:rPr>
                <w:b/>
                <w:sz w:val="16"/>
              </w:rPr>
            </w:pPr>
            <w:r w:rsidRPr="00022B68">
              <w:rPr>
                <w:b/>
                <w:sz w:val="16"/>
              </w:rPr>
              <w:t>Cat</w:t>
            </w:r>
          </w:p>
        </w:tc>
        <w:tc>
          <w:tcPr>
            <w:tcW w:w="5737" w:type="dxa"/>
            <w:shd w:val="pct10" w:color="auto" w:fill="FFFFFF"/>
          </w:tcPr>
          <w:p w14:paraId="53EE054C" w14:textId="77777777" w:rsidR="00763F92" w:rsidRPr="00022B68" w:rsidRDefault="00763F92" w:rsidP="00763F92">
            <w:pPr>
              <w:pStyle w:val="TAL"/>
              <w:rPr>
                <w:b/>
                <w:sz w:val="16"/>
              </w:rPr>
            </w:pPr>
            <w:r w:rsidRPr="00022B68">
              <w:rPr>
                <w:b/>
                <w:sz w:val="16"/>
              </w:rPr>
              <w:t>Subject/Comment</w:t>
            </w:r>
          </w:p>
        </w:tc>
        <w:tc>
          <w:tcPr>
            <w:tcW w:w="708" w:type="dxa"/>
            <w:shd w:val="pct10" w:color="auto" w:fill="FFFFFF"/>
          </w:tcPr>
          <w:p w14:paraId="6D4E14E4" w14:textId="77777777" w:rsidR="00763F92" w:rsidRPr="00022B68" w:rsidRDefault="00763F92" w:rsidP="00763F92">
            <w:pPr>
              <w:pStyle w:val="TAL"/>
              <w:rPr>
                <w:b/>
                <w:sz w:val="16"/>
              </w:rPr>
            </w:pPr>
            <w:r w:rsidRPr="00022B68">
              <w:rPr>
                <w:b/>
                <w:sz w:val="16"/>
              </w:rPr>
              <w:t>New version</w:t>
            </w:r>
          </w:p>
        </w:tc>
      </w:tr>
      <w:tr w:rsidR="00BB0F69" w:rsidRPr="00022B68" w14:paraId="3DE64788" w14:textId="77777777" w:rsidTr="00B6005F">
        <w:tc>
          <w:tcPr>
            <w:tcW w:w="800" w:type="dxa"/>
            <w:shd w:val="solid" w:color="FFFFFF" w:fill="auto"/>
          </w:tcPr>
          <w:p w14:paraId="5B3D5EC3" w14:textId="77777777" w:rsidR="00BB0F69" w:rsidRDefault="00BB0F69">
            <w:pPr>
              <w:pStyle w:val="TAC"/>
              <w:rPr>
                <w:sz w:val="16"/>
                <w:szCs w:val="16"/>
              </w:rPr>
            </w:pPr>
            <w:r>
              <w:rPr>
                <w:sz w:val="16"/>
                <w:szCs w:val="16"/>
              </w:rPr>
              <w:t>2017-10-23</w:t>
            </w:r>
          </w:p>
        </w:tc>
        <w:tc>
          <w:tcPr>
            <w:tcW w:w="800" w:type="dxa"/>
            <w:shd w:val="solid" w:color="FFFFFF" w:fill="auto"/>
          </w:tcPr>
          <w:p w14:paraId="5C694D48" w14:textId="77777777" w:rsidR="00BB0F69" w:rsidRDefault="00BB0F69">
            <w:pPr>
              <w:pStyle w:val="TAC"/>
              <w:rPr>
                <w:sz w:val="16"/>
                <w:szCs w:val="16"/>
              </w:rPr>
            </w:pPr>
            <w:r>
              <w:rPr>
                <w:sz w:val="16"/>
                <w:szCs w:val="16"/>
              </w:rPr>
              <w:t>CT1#106</w:t>
            </w:r>
          </w:p>
        </w:tc>
        <w:tc>
          <w:tcPr>
            <w:tcW w:w="1094" w:type="dxa"/>
            <w:shd w:val="solid" w:color="FFFFFF" w:fill="auto"/>
          </w:tcPr>
          <w:p w14:paraId="4EC6B951" w14:textId="77777777" w:rsidR="00BB0F69" w:rsidRDefault="00BB0F69">
            <w:pPr>
              <w:pStyle w:val="TAC"/>
              <w:rPr>
                <w:sz w:val="16"/>
                <w:szCs w:val="16"/>
              </w:rPr>
            </w:pPr>
            <w:r>
              <w:rPr>
                <w:sz w:val="16"/>
                <w:szCs w:val="16"/>
              </w:rPr>
              <w:t>C1-</w:t>
            </w:r>
            <w:r w:rsidR="00777995">
              <w:rPr>
                <w:sz w:val="16"/>
                <w:szCs w:val="16"/>
              </w:rPr>
              <w:t>174508</w:t>
            </w:r>
          </w:p>
        </w:tc>
        <w:tc>
          <w:tcPr>
            <w:tcW w:w="500" w:type="dxa"/>
            <w:shd w:val="solid" w:color="FFFFFF" w:fill="auto"/>
          </w:tcPr>
          <w:p w14:paraId="38C0436D" w14:textId="77777777" w:rsidR="00BB0F69" w:rsidRDefault="00BB0F69">
            <w:pPr>
              <w:pStyle w:val="TAL"/>
              <w:rPr>
                <w:sz w:val="16"/>
                <w:szCs w:val="16"/>
              </w:rPr>
            </w:pPr>
          </w:p>
        </w:tc>
        <w:tc>
          <w:tcPr>
            <w:tcW w:w="425" w:type="dxa"/>
            <w:shd w:val="solid" w:color="FFFFFF" w:fill="auto"/>
          </w:tcPr>
          <w:p w14:paraId="42E76EC2" w14:textId="77777777" w:rsidR="00BB0F69" w:rsidRDefault="00BB0F69">
            <w:pPr>
              <w:pStyle w:val="TAR"/>
              <w:rPr>
                <w:sz w:val="16"/>
                <w:szCs w:val="16"/>
              </w:rPr>
            </w:pPr>
          </w:p>
        </w:tc>
        <w:tc>
          <w:tcPr>
            <w:tcW w:w="425" w:type="dxa"/>
            <w:shd w:val="solid" w:color="FFFFFF" w:fill="auto"/>
          </w:tcPr>
          <w:p w14:paraId="4390F13A" w14:textId="77777777" w:rsidR="00BB0F69" w:rsidRDefault="00BB0F69">
            <w:pPr>
              <w:pStyle w:val="TAC"/>
              <w:rPr>
                <w:sz w:val="16"/>
                <w:szCs w:val="16"/>
              </w:rPr>
            </w:pPr>
          </w:p>
        </w:tc>
        <w:tc>
          <w:tcPr>
            <w:tcW w:w="5737" w:type="dxa"/>
            <w:shd w:val="solid" w:color="FFFFFF" w:fill="auto"/>
          </w:tcPr>
          <w:p w14:paraId="2A83155D" w14:textId="77777777" w:rsidR="00BB0F69" w:rsidRDefault="009E12A0">
            <w:pPr>
              <w:pStyle w:val="TAL"/>
              <w:rPr>
                <w:sz w:val="16"/>
                <w:szCs w:val="16"/>
              </w:rPr>
            </w:pPr>
            <w:r>
              <w:rPr>
                <w:sz w:val="16"/>
                <w:szCs w:val="16"/>
              </w:rPr>
              <w:t>Initial Draft</w:t>
            </w:r>
            <w:r w:rsidR="005843C2">
              <w:rPr>
                <w:sz w:val="16"/>
                <w:szCs w:val="16"/>
              </w:rPr>
              <w:t xml:space="preserve"> provided to CT1#106.</w:t>
            </w:r>
          </w:p>
        </w:tc>
        <w:tc>
          <w:tcPr>
            <w:tcW w:w="708" w:type="dxa"/>
            <w:shd w:val="solid" w:color="FFFFFF" w:fill="auto"/>
          </w:tcPr>
          <w:p w14:paraId="01D75BB8" w14:textId="77777777" w:rsidR="00BB0F69" w:rsidRDefault="00101E94">
            <w:pPr>
              <w:pStyle w:val="TAC"/>
              <w:rPr>
                <w:sz w:val="16"/>
                <w:szCs w:val="16"/>
              </w:rPr>
            </w:pPr>
            <w:r>
              <w:rPr>
                <w:sz w:val="16"/>
                <w:szCs w:val="16"/>
              </w:rPr>
              <w:t>0.0</w:t>
            </w:r>
            <w:r w:rsidR="00BB0F69">
              <w:rPr>
                <w:sz w:val="16"/>
                <w:szCs w:val="16"/>
              </w:rPr>
              <w:t>.0</w:t>
            </w:r>
          </w:p>
        </w:tc>
      </w:tr>
      <w:tr w:rsidR="00777995" w:rsidRPr="00022B68" w14:paraId="1A7C588B" w14:textId="77777777" w:rsidTr="00B6005F">
        <w:tc>
          <w:tcPr>
            <w:tcW w:w="800" w:type="dxa"/>
            <w:shd w:val="solid" w:color="FFFFFF" w:fill="auto"/>
          </w:tcPr>
          <w:p w14:paraId="46531442" w14:textId="77777777" w:rsidR="00777995" w:rsidRDefault="00777995">
            <w:pPr>
              <w:pStyle w:val="TAC"/>
              <w:rPr>
                <w:sz w:val="16"/>
                <w:szCs w:val="16"/>
              </w:rPr>
            </w:pPr>
            <w:r>
              <w:rPr>
                <w:sz w:val="16"/>
                <w:szCs w:val="16"/>
              </w:rPr>
              <w:t>2017-11</w:t>
            </w:r>
          </w:p>
        </w:tc>
        <w:tc>
          <w:tcPr>
            <w:tcW w:w="800" w:type="dxa"/>
            <w:shd w:val="solid" w:color="FFFFFF" w:fill="auto"/>
          </w:tcPr>
          <w:p w14:paraId="7C3D0F60" w14:textId="77777777" w:rsidR="00777995" w:rsidRDefault="00777995">
            <w:pPr>
              <w:pStyle w:val="TAC"/>
              <w:rPr>
                <w:sz w:val="16"/>
                <w:szCs w:val="16"/>
              </w:rPr>
            </w:pPr>
            <w:r>
              <w:rPr>
                <w:sz w:val="16"/>
                <w:szCs w:val="16"/>
              </w:rPr>
              <w:t>CT1#106</w:t>
            </w:r>
          </w:p>
        </w:tc>
        <w:tc>
          <w:tcPr>
            <w:tcW w:w="1094" w:type="dxa"/>
            <w:shd w:val="solid" w:color="FFFFFF" w:fill="auto"/>
          </w:tcPr>
          <w:p w14:paraId="4D83C930" w14:textId="77777777" w:rsidR="00777995" w:rsidRDefault="005843C2">
            <w:pPr>
              <w:pStyle w:val="TAC"/>
              <w:rPr>
                <w:sz w:val="16"/>
                <w:szCs w:val="16"/>
              </w:rPr>
            </w:pPr>
            <w:r>
              <w:rPr>
                <w:snapToGrid w:val="0"/>
                <w:color w:val="000000"/>
                <w:sz w:val="16"/>
                <w:lang w:val="en-AU"/>
              </w:rPr>
              <w:t>C1-174572</w:t>
            </w:r>
          </w:p>
        </w:tc>
        <w:tc>
          <w:tcPr>
            <w:tcW w:w="500" w:type="dxa"/>
            <w:shd w:val="solid" w:color="FFFFFF" w:fill="auto"/>
          </w:tcPr>
          <w:p w14:paraId="53CA2541" w14:textId="77777777" w:rsidR="00777995" w:rsidRDefault="00777995">
            <w:pPr>
              <w:pStyle w:val="TAL"/>
              <w:rPr>
                <w:sz w:val="16"/>
                <w:szCs w:val="16"/>
              </w:rPr>
            </w:pPr>
          </w:p>
        </w:tc>
        <w:tc>
          <w:tcPr>
            <w:tcW w:w="425" w:type="dxa"/>
            <w:shd w:val="solid" w:color="FFFFFF" w:fill="auto"/>
          </w:tcPr>
          <w:p w14:paraId="0D042142" w14:textId="77777777" w:rsidR="00777995" w:rsidRDefault="00777995">
            <w:pPr>
              <w:pStyle w:val="TAR"/>
              <w:rPr>
                <w:sz w:val="16"/>
                <w:szCs w:val="16"/>
              </w:rPr>
            </w:pPr>
          </w:p>
        </w:tc>
        <w:tc>
          <w:tcPr>
            <w:tcW w:w="425" w:type="dxa"/>
            <w:shd w:val="solid" w:color="FFFFFF" w:fill="auto"/>
          </w:tcPr>
          <w:p w14:paraId="727C9101" w14:textId="77777777" w:rsidR="00777995" w:rsidRDefault="00777995">
            <w:pPr>
              <w:pStyle w:val="TAC"/>
              <w:rPr>
                <w:sz w:val="16"/>
                <w:szCs w:val="16"/>
              </w:rPr>
            </w:pPr>
          </w:p>
        </w:tc>
        <w:tc>
          <w:tcPr>
            <w:tcW w:w="5737" w:type="dxa"/>
            <w:shd w:val="solid" w:color="FFFFFF" w:fill="auto"/>
          </w:tcPr>
          <w:p w14:paraId="2FD3BDC3" w14:textId="77777777" w:rsidR="00777995" w:rsidRDefault="00777995">
            <w:pPr>
              <w:pStyle w:val="TAL"/>
              <w:rPr>
                <w:sz w:val="16"/>
                <w:szCs w:val="16"/>
              </w:rPr>
            </w:pPr>
            <w:r>
              <w:rPr>
                <w:snapToGrid w:val="0"/>
                <w:color w:val="000000"/>
                <w:sz w:val="16"/>
                <w:lang w:val="en-AU"/>
              </w:rPr>
              <w:t>Includes the contri</w:t>
            </w:r>
            <w:r w:rsidR="005843C2">
              <w:rPr>
                <w:snapToGrid w:val="0"/>
                <w:color w:val="000000"/>
                <w:sz w:val="16"/>
                <w:lang w:val="en-AU"/>
              </w:rPr>
              <w:t>bution agreed by CT1 at CT1#106.</w:t>
            </w:r>
            <w:r>
              <w:rPr>
                <w:snapToGrid w:val="0"/>
                <w:color w:val="000000"/>
                <w:sz w:val="16"/>
                <w:lang w:val="en-AU"/>
              </w:rPr>
              <w:br/>
            </w:r>
          </w:p>
        </w:tc>
        <w:tc>
          <w:tcPr>
            <w:tcW w:w="708" w:type="dxa"/>
            <w:shd w:val="solid" w:color="FFFFFF" w:fill="auto"/>
          </w:tcPr>
          <w:p w14:paraId="6923B8FB" w14:textId="77777777" w:rsidR="00777995" w:rsidRDefault="00777995">
            <w:pPr>
              <w:pStyle w:val="TAC"/>
              <w:rPr>
                <w:sz w:val="16"/>
                <w:szCs w:val="16"/>
              </w:rPr>
            </w:pPr>
            <w:r>
              <w:rPr>
                <w:sz w:val="16"/>
                <w:szCs w:val="16"/>
              </w:rPr>
              <w:t>0.1.0</w:t>
            </w:r>
          </w:p>
        </w:tc>
      </w:tr>
      <w:tr w:rsidR="003B2431" w:rsidRPr="00022B68" w14:paraId="1D9E3442" w14:textId="77777777" w:rsidTr="00B6005F">
        <w:tc>
          <w:tcPr>
            <w:tcW w:w="800" w:type="dxa"/>
            <w:shd w:val="solid" w:color="FFFFFF" w:fill="auto"/>
          </w:tcPr>
          <w:p w14:paraId="2F5D7A6E" w14:textId="77777777" w:rsidR="003B2431" w:rsidRDefault="003B2431">
            <w:pPr>
              <w:pStyle w:val="TAC"/>
              <w:rPr>
                <w:sz w:val="16"/>
                <w:szCs w:val="16"/>
              </w:rPr>
            </w:pPr>
            <w:r>
              <w:rPr>
                <w:sz w:val="16"/>
                <w:szCs w:val="16"/>
              </w:rPr>
              <w:t>2017-12</w:t>
            </w:r>
          </w:p>
        </w:tc>
        <w:tc>
          <w:tcPr>
            <w:tcW w:w="800" w:type="dxa"/>
            <w:shd w:val="solid" w:color="FFFFFF" w:fill="auto"/>
          </w:tcPr>
          <w:p w14:paraId="302E8EB3" w14:textId="77777777" w:rsidR="003B2431" w:rsidRDefault="003B2431">
            <w:pPr>
              <w:pStyle w:val="TAC"/>
              <w:rPr>
                <w:sz w:val="16"/>
                <w:szCs w:val="16"/>
              </w:rPr>
            </w:pPr>
            <w:r>
              <w:rPr>
                <w:sz w:val="16"/>
                <w:szCs w:val="16"/>
              </w:rPr>
              <w:t>CT1#107</w:t>
            </w:r>
          </w:p>
        </w:tc>
        <w:tc>
          <w:tcPr>
            <w:tcW w:w="1094" w:type="dxa"/>
            <w:shd w:val="solid" w:color="FFFFFF" w:fill="auto"/>
          </w:tcPr>
          <w:p w14:paraId="05254079" w14:textId="77777777" w:rsidR="003B2431" w:rsidRDefault="005843C2">
            <w:pPr>
              <w:pStyle w:val="TAC"/>
              <w:rPr>
                <w:sz w:val="16"/>
                <w:szCs w:val="16"/>
              </w:rPr>
            </w:pPr>
            <w:r>
              <w:rPr>
                <w:snapToGrid w:val="0"/>
                <w:color w:val="000000"/>
                <w:sz w:val="16"/>
                <w:lang w:val="en-AU"/>
              </w:rPr>
              <w:t>C1-175315, C1-174945, C1-174947, C1-174948, C1-175317</w:t>
            </w:r>
          </w:p>
        </w:tc>
        <w:tc>
          <w:tcPr>
            <w:tcW w:w="500" w:type="dxa"/>
            <w:shd w:val="solid" w:color="FFFFFF" w:fill="auto"/>
          </w:tcPr>
          <w:p w14:paraId="01271476" w14:textId="77777777" w:rsidR="003B2431" w:rsidRDefault="003B2431">
            <w:pPr>
              <w:pStyle w:val="TAL"/>
              <w:rPr>
                <w:sz w:val="16"/>
                <w:szCs w:val="16"/>
              </w:rPr>
            </w:pPr>
          </w:p>
        </w:tc>
        <w:tc>
          <w:tcPr>
            <w:tcW w:w="425" w:type="dxa"/>
            <w:shd w:val="solid" w:color="FFFFFF" w:fill="auto"/>
          </w:tcPr>
          <w:p w14:paraId="5348B6AD" w14:textId="77777777" w:rsidR="003B2431" w:rsidRDefault="003B2431">
            <w:pPr>
              <w:pStyle w:val="TAR"/>
              <w:rPr>
                <w:sz w:val="16"/>
                <w:szCs w:val="16"/>
              </w:rPr>
            </w:pPr>
          </w:p>
        </w:tc>
        <w:tc>
          <w:tcPr>
            <w:tcW w:w="425" w:type="dxa"/>
            <w:shd w:val="solid" w:color="FFFFFF" w:fill="auto"/>
          </w:tcPr>
          <w:p w14:paraId="2794F373" w14:textId="77777777" w:rsidR="003B2431" w:rsidRDefault="003B2431">
            <w:pPr>
              <w:pStyle w:val="TAC"/>
              <w:rPr>
                <w:sz w:val="16"/>
                <w:szCs w:val="16"/>
              </w:rPr>
            </w:pPr>
          </w:p>
        </w:tc>
        <w:tc>
          <w:tcPr>
            <w:tcW w:w="5737" w:type="dxa"/>
            <w:shd w:val="solid" w:color="FFFFFF" w:fill="auto"/>
          </w:tcPr>
          <w:p w14:paraId="184C5799" w14:textId="77777777" w:rsidR="003B2431" w:rsidRDefault="005843C2">
            <w:pPr>
              <w:pStyle w:val="TAL"/>
              <w:rPr>
                <w:snapToGrid w:val="0"/>
                <w:color w:val="000000"/>
                <w:sz w:val="16"/>
                <w:lang w:val="en-AU"/>
              </w:rPr>
            </w:pPr>
            <w:r>
              <w:rPr>
                <w:sz w:val="16"/>
                <w:szCs w:val="16"/>
              </w:rPr>
              <w:t>Incorporates the agreed P-CRs for TS 24.502 from CT1#107</w:t>
            </w:r>
            <w:r w:rsidR="004854F8">
              <w:rPr>
                <w:sz w:val="16"/>
                <w:szCs w:val="16"/>
              </w:rPr>
              <w:t xml:space="preserve"> plus editorial changes and reference updates by the rapporteur.</w:t>
            </w:r>
          </w:p>
        </w:tc>
        <w:tc>
          <w:tcPr>
            <w:tcW w:w="708" w:type="dxa"/>
            <w:shd w:val="solid" w:color="FFFFFF" w:fill="auto"/>
          </w:tcPr>
          <w:p w14:paraId="43C953BC" w14:textId="77777777" w:rsidR="003B2431" w:rsidRDefault="003B2431">
            <w:pPr>
              <w:pStyle w:val="TAC"/>
              <w:rPr>
                <w:sz w:val="16"/>
                <w:szCs w:val="16"/>
              </w:rPr>
            </w:pPr>
            <w:r>
              <w:rPr>
                <w:sz w:val="16"/>
                <w:szCs w:val="16"/>
              </w:rPr>
              <w:t>0.2.0</w:t>
            </w:r>
          </w:p>
        </w:tc>
      </w:tr>
      <w:tr w:rsidR="00431E19" w:rsidRPr="00022B68" w14:paraId="737907ED" w14:textId="77777777" w:rsidTr="00B6005F">
        <w:tc>
          <w:tcPr>
            <w:tcW w:w="800" w:type="dxa"/>
            <w:shd w:val="solid" w:color="FFFFFF" w:fill="auto"/>
          </w:tcPr>
          <w:p w14:paraId="59477D19" w14:textId="77777777" w:rsidR="00431E19" w:rsidRDefault="00431E19">
            <w:pPr>
              <w:pStyle w:val="TAC"/>
              <w:rPr>
                <w:sz w:val="16"/>
                <w:szCs w:val="16"/>
              </w:rPr>
            </w:pPr>
            <w:r>
              <w:rPr>
                <w:sz w:val="16"/>
                <w:szCs w:val="16"/>
              </w:rPr>
              <w:t>2017-12</w:t>
            </w:r>
          </w:p>
        </w:tc>
        <w:tc>
          <w:tcPr>
            <w:tcW w:w="800" w:type="dxa"/>
            <w:shd w:val="solid" w:color="FFFFFF" w:fill="auto"/>
          </w:tcPr>
          <w:p w14:paraId="26971FF8" w14:textId="77777777" w:rsidR="00431E19" w:rsidRDefault="00431E19">
            <w:pPr>
              <w:pStyle w:val="TAC"/>
              <w:rPr>
                <w:sz w:val="16"/>
                <w:szCs w:val="16"/>
              </w:rPr>
            </w:pPr>
          </w:p>
        </w:tc>
        <w:tc>
          <w:tcPr>
            <w:tcW w:w="1094" w:type="dxa"/>
            <w:shd w:val="solid" w:color="FFFFFF" w:fill="auto"/>
          </w:tcPr>
          <w:p w14:paraId="0EB2388D" w14:textId="77777777" w:rsidR="00431E19" w:rsidRDefault="00431E19">
            <w:pPr>
              <w:pStyle w:val="TAC"/>
              <w:rPr>
                <w:snapToGrid w:val="0"/>
                <w:color w:val="000000"/>
                <w:sz w:val="16"/>
                <w:lang w:val="en-AU"/>
              </w:rPr>
            </w:pPr>
          </w:p>
        </w:tc>
        <w:tc>
          <w:tcPr>
            <w:tcW w:w="500" w:type="dxa"/>
            <w:shd w:val="solid" w:color="FFFFFF" w:fill="auto"/>
          </w:tcPr>
          <w:p w14:paraId="66302953" w14:textId="77777777" w:rsidR="00431E19" w:rsidRDefault="00431E19">
            <w:pPr>
              <w:pStyle w:val="TAL"/>
              <w:rPr>
                <w:sz w:val="16"/>
                <w:szCs w:val="16"/>
              </w:rPr>
            </w:pPr>
          </w:p>
        </w:tc>
        <w:tc>
          <w:tcPr>
            <w:tcW w:w="425" w:type="dxa"/>
            <w:shd w:val="solid" w:color="FFFFFF" w:fill="auto"/>
          </w:tcPr>
          <w:p w14:paraId="60AE4684" w14:textId="77777777" w:rsidR="00431E19" w:rsidRDefault="00431E19">
            <w:pPr>
              <w:pStyle w:val="TAR"/>
              <w:rPr>
                <w:sz w:val="16"/>
                <w:szCs w:val="16"/>
              </w:rPr>
            </w:pPr>
          </w:p>
        </w:tc>
        <w:tc>
          <w:tcPr>
            <w:tcW w:w="425" w:type="dxa"/>
            <w:shd w:val="solid" w:color="FFFFFF" w:fill="auto"/>
          </w:tcPr>
          <w:p w14:paraId="18D42F57" w14:textId="77777777" w:rsidR="00431E19" w:rsidRDefault="00431E19">
            <w:pPr>
              <w:pStyle w:val="TAC"/>
              <w:rPr>
                <w:sz w:val="16"/>
                <w:szCs w:val="16"/>
              </w:rPr>
            </w:pPr>
          </w:p>
        </w:tc>
        <w:tc>
          <w:tcPr>
            <w:tcW w:w="5737" w:type="dxa"/>
            <w:shd w:val="solid" w:color="FFFFFF" w:fill="auto"/>
          </w:tcPr>
          <w:p w14:paraId="1F28D9F9" w14:textId="77777777" w:rsidR="00431E19" w:rsidRDefault="00431E19">
            <w:pPr>
              <w:pStyle w:val="TAL"/>
              <w:rPr>
                <w:sz w:val="16"/>
                <w:szCs w:val="16"/>
              </w:rPr>
            </w:pPr>
            <w:r>
              <w:rPr>
                <w:sz w:val="16"/>
                <w:szCs w:val="16"/>
              </w:rPr>
              <w:t>Additional editorial changes by the rapporteur</w:t>
            </w:r>
          </w:p>
        </w:tc>
        <w:tc>
          <w:tcPr>
            <w:tcW w:w="708" w:type="dxa"/>
            <w:shd w:val="solid" w:color="FFFFFF" w:fill="auto"/>
          </w:tcPr>
          <w:p w14:paraId="7D3EF63A" w14:textId="77777777" w:rsidR="00431E19" w:rsidRDefault="00431E19">
            <w:pPr>
              <w:pStyle w:val="TAC"/>
              <w:rPr>
                <w:sz w:val="16"/>
                <w:szCs w:val="16"/>
              </w:rPr>
            </w:pPr>
            <w:r>
              <w:rPr>
                <w:sz w:val="16"/>
                <w:szCs w:val="16"/>
              </w:rPr>
              <w:t>0.2.1</w:t>
            </w:r>
          </w:p>
        </w:tc>
      </w:tr>
      <w:tr w:rsidR="004349EF" w:rsidRPr="00022B68" w14:paraId="4D16A5FC" w14:textId="77777777" w:rsidTr="00B6005F">
        <w:tc>
          <w:tcPr>
            <w:tcW w:w="800" w:type="dxa"/>
            <w:shd w:val="solid" w:color="FFFFFF" w:fill="auto"/>
          </w:tcPr>
          <w:p w14:paraId="05320EDB" w14:textId="77777777" w:rsidR="004349EF" w:rsidRDefault="002B2386">
            <w:pPr>
              <w:pStyle w:val="TAC"/>
              <w:rPr>
                <w:sz w:val="16"/>
                <w:szCs w:val="16"/>
              </w:rPr>
            </w:pPr>
            <w:r>
              <w:rPr>
                <w:sz w:val="16"/>
                <w:szCs w:val="16"/>
              </w:rPr>
              <w:t>2018-02</w:t>
            </w:r>
          </w:p>
        </w:tc>
        <w:tc>
          <w:tcPr>
            <w:tcW w:w="800" w:type="dxa"/>
            <w:shd w:val="solid" w:color="FFFFFF" w:fill="auto"/>
          </w:tcPr>
          <w:p w14:paraId="6C708F7E" w14:textId="77777777" w:rsidR="004349EF" w:rsidRDefault="004349EF">
            <w:pPr>
              <w:pStyle w:val="TAC"/>
              <w:rPr>
                <w:sz w:val="16"/>
                <w:szCs w:val="16"/>
              </w:rPr>
            </w:pPr>
            <w:r>
              <w:rPr>
                <w:sz w:val="16"/>
                <w:szCs w:val="16"/>
              </w:rPr>
              <w:t>CT1#108</w:t>
            </w:r>
          </w:p>
        </w:tc>
        <w:tc>
          <w:tcPr>
            <w:tcW w:w="1094" w:type="dxa"/>
            <w:shd w:val="solid" w:color="FFFFFF" w:fill="auto"/>
          </w:tcPr>
          <w:p w14:paraId="353DCDDC" w14:textId="77777777" w:rsidR="004349EF" w:rsidRDefault="004349EF">
            <w:pPr>
              <w:pStyle w:val="TAC"/>
              <w:rPr>
                <w:snapToGrid w:val="0"/>
                <w:color w:val="000000"/>
                <w:sz w:val="16"/>
                <w:lang w:val="en-AU"/>
              </w:rPr>
            </w:pPr>
            <w:r w:rsidRPr="00E91B0B">
              <w:rPr>
                <w:snapToGrid w:val="0"/>
                <w:color w:val="000000"/>
                <w:sz w:val="16"/>
                <w:lang w:val="en-AU"/>
              </w:rPr>
              <w:t>C1-180055, C1-180475, C1-180691, C1-180692, C1-180700</w:t>
            </w:r>
          </w:p>
        </w:tc>
        <w:tc>
          <w:tcPr>
            <w:tcW w:w="500" w:type="dxa"/>
            <w:shd w:val="solid" w:color="FFFFFF" w:fill="auto"/>
          </w:tcPr>
          <w:p w14:paraId="1F0F38C8" w14:textId="77777777" w:rsidR="004349EF" w:rsidRDefault="004349EF">
            <w:pPr>
              <w:pStyle w:val="TAL"/>
              <w:rPr>
                <w:sz w:val="16"/>
                <w:szCs w:val="16"/>
              </w:rPr>
            </w:pPr>
          </w:p>
        </w:tc>
        <w:tc>
          <w:tcPr>
            <w:tcW w:w="425" w:type="dxa"/>
            <w:shd w:val="solid" w:color="FFFFFF" w:fill="auto"/>
          </w:tcPr>
          <w:p w14:paraId="26020B8D" w14:textId="77777777" w:rsidR="004349EF" w:rsidRDefault="004349EF">
            <w:pPr>
              <w:pStyle w:val="TAR"/>
              <w:rPr>
                <w:sz w:val="16"/>
                <w:szCs w:val="16"/>
              </w:rPr>
            </w:pPr>
          </w:p>
        </w:tc>
        <w:tc>
          <w:tcPr>
            <w:tcW w:w="425" w:type="dxa"/>
            <w:shd w:val="solid" w:color="FFFFFF" w:fill="auto"/>
          </w:tcPr>
          <w:p w14:paraId="3781F139" w14:textId="77777777" w:rsidR="004349EF" w:rsidRDefault="004349EF">
            <w:pPr>
              <w:pStyle w:val="TAC"/>
              <w:rPr>
                <w:sz w:val="16"/>
                <w:szCs w:val="16"/>
              </w:rPr>
            </w:pPr>
          </w:p>
        </w:tc>
        <w:tc>
          <w:tcPr>
            <w:tcW w:w="5737" w:type="dxa"/>
            <w:shd w:val="solid" w:color="FFFFFF" w:fill="auto"/>
          </w:tcPr>
          <w:p w14:paraId="0F0FD8C0" w14:textId="77777777" w:rsidR="004349EF" w:rsidRDefault="004349EF">
            <w:pPr>
              <w:pStyle w:val="TAL"/>
              <w:rPr>
                <w:sz w:val="16"/>
                <w:szCs w:val="16"/>
              </w:rPr>
            </w:pPr>
            <w:r>
              <w:rPr>
                <w:sz w:val="16"/>
                <w:szCs w:val="16"/>
              </w:rPr>
              <w:t>Incorporates the agreed P-CRs for TS 24.502 from CT1#108 plus editorial changes and reference updates by the rapporteur.</w:t>
            </w:r>
          </w:p>
        </w:tc>
        <w:tc>
          <w:tcPr>
            <w:tcW w:w="708" w:type="dxa"/>
            <w:shd w:val="solid" w:color="FFFFFF" w:fill="auto"/>
          </w:tcPr>
          <w:p w14:paraId="6DFAE456" w14:textId="77777777" w:rsidR="004349EF" w:rsidRDefault="004349EF">
            <w:pPr>
              <w:pStyle w:val="TAC"/>
              <w:rPr>
                <w:sz w:val="16"/>
                <w:szCs w:val="16"/>
              </w:rPr>
            </w:pPr>
            <w:r>
              <w:rPr>
                <w:sz w:val="16"/>
                <w:szCs w:val="16"/>
              </w:rPr>
              <w:t>0</w:t>
            </w:r>
            <w:r w:rsidR="009C4BED">
              <w:rPr>
                <w:sz w:val="16"/>
                <w:szCs w:val="16"/>
              </w:rPr>
              <w:t>.</w:t>
            </w:r>
            <w:r>
              <w:rPr>
                <w:sz w:val="16"/>
                <w:szCs w:val="16"/>
              </w:rPr>
              <w:t>3.0</w:t>
            </w:r>
          </w:p>
        </w:tc>
      </w:tr>
      <w:tr w:rsidR="0094284C" w:rsidRPr="00022B68" w14:paraId="10272A94" w14:textId="77777777" w:rsidTr="00B6005F">
        <w:tc>
          <w:tcPr>
            <w:tcW w:w="800" w:type="dxa"/>
            <w:shd w:val="solid" w:color="FFFFFF" w:fill="auto"/>
          </w:tcPr>
          <w:p w14:paraId="78EAA05E" w14:textId="77777777" w:rsidR="0094284C" w:rsidRDefault="0094284C">
            <w:pPr>
              <w:pStyle w:val="TAC"/>
              <w:rPr>
                <w:sz w:val="16"/>
                <w:szCs w:val="16"/>
              </w:rPr>
            </w:pPr>
            <w:r>
              <w:rPr>
                <w:sz w:val="16"/>
                <w:szCs w:val="16"/>
              </w:rPr>
              <w:t>2018-03</w:t>
            </w:r>
          </w:p>
        </w:tc>
        <w:tc>
          <w:tcPr>
            <w:tcW w:w="800" w:type="dxa"/>
            <w:shd w:val="solid" w:color="FFFFFF" w:fill="auto"/>
          </w:tcPr>
          <w:p w14:paraId="5C171E99" w14:textId="77777777" w:rsidR="0094284C" w:rsidRDefault="0094284C">
            <w:pPr>
              <w:pStyle w:val="TAC"/>
              <w:rPr>
                <w:sz w:val="16"/>
                <w:szCs w:val="16"/>
              </w:rPr>
            </w:pPr>
            <w:r>
              <w:rPr>
                <w:sz w:val="16"/>
                <w:szCs w:val="16"/>
              </w:rPr>
              <w:t>CT1#109</w:t>
            </w:r>
          </w:p>
        </w:tc>
        <w:tc>
          <w:tcPr>
            <w:tcW w:w="1094" w:type="dxa"/>
            <w:shd w:val="solid" w:color="FFFFFF" w:fill="auto"/>
          </w:tcPr>
          <w:p w14:paraId="7DFDB583"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C1-181454, </w:t>
            </w:r>
          </w:p>
          <w:p w14:paraId="09294BF1"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C1-181704, </w:t>
            </w:r>
          </w:p>
          <w:p w14:paraId="10531F04"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C1-181249, </w:t>
            </w:r>
          </w:p>
          <w:p w14:paraId="5FD99459"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C1-181327, </w:t>
            </w:r>
          </w:p>
          <w:p w14:paraId="391D0781"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C1-181489, </w:t>
            </w:r>
          </w:p>
          <w:p w14:paraId="29B5AC4B"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C1-181490, </w:t>
            </w:r>
          </w:p>
          <w:p w14:paraId="399F7736"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C1-181491, </w:t>
            </w:r>
          </w:p>
          <w:p w14:paraId="35AD34C6"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C1-181498, </w:t>
            </w:r>
          </w:p>
          <w:p w14:paraId="50CE67D2"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C1-181499, </w:t>
            </w:r>
          </w:p>
          <w:p w14:paraId="1971BF9A" w14:textId="77777777" w:rsidR="0094284C" w:rsidRPr="0094284C" w:rsidRDefault="0094284C" w:rsidP="0094284C">
            <w:pPr>
              <w:pStyle w:val="TAC"/>
              <w:rPr>
                <w:snapToGrid w:val="0"/>
                <w:color w:val="000000"/>
                <w:sz w:val="16"/>
                <w:lang w:val="en-AU"/>
              </w:rPr>
            </w:pPr>
            <w:r w:rsidRPr="0094284C">
              <w:rPr>
                <w:snapToGrid w:val="0"/>
                <w:color w:val="000000"/>
                <w:sz w:val="16"/>
                <w:lang w:val="en-AU"/>
              </w:rPr>
              <w:t xml:space="preserve">C1-181600, </w:t>
            </w:r>
          </w:p>
          <w:p w14:paraId="3BD04865" w14:textId="77777777" w:rsidR="0094284C" w:rsidRPr="0094284C" w:rsidRDefault="0094284C" w:rsidP="0094284C">
            <w:pPr>
              <w:pStyle w:val="TAC"/>
              <w:rPr>
                <w:snapToGrid w:val="0"/>
                <w:color w:val="000000"/>
                <w:sz w:val="16"/>
                <w:lang w:val="en-AU"/>
              </w:rPr>
            </w:pPr>
            <w:r>
              <w:rPr>
                <w:snapToGrid w:val="0"/>
                <w:color w:val="000000"/>
                <w:sz w:val="16"/>
                <w:lang w:val="en-AU"/>
              </w:rPr>
              <w:t>C1-181602</w:t>
            </w:r>
          </w:p>
        </w:tc>
        <w:tc>
          <w:tcPr>
            <w:tcW w:w="500" w:type="dxa"/>
            <w:shd w:val="solid" w:color="FFFFFF" w:fill="auto"/>
          </w:tcPr>
          <w:p w14:paraId="40760F2D" w14:textId="77777777" w:rsidR="0094284C" w:rsidRDefault="0094284C">
            <w:pPr>
              <w:pStyle w:val="TAL"/>
              <w:rPr>
                <w:sz w:val="16"/>
                <w:szCs w:val="16"/>
              </w:rPr>
            </w:pPr>
          </w:p>
        </w:tc>
        <w:tc>
          <w:tcPr>
            <w:tcW w:w="425" w:type="dxa"/>
            <w:shd w:val="solid" w:color="FFFFFF" w:fill="auto"/>
          </w:tcPr>
          <w:p w14:paraId="0C310BF0" w14:textId="77777777" w:rsidR="0094284C" w:rsidRDefault="0094284C">
            <w:pPr>
              <w:pStyle w:val="TAR"/>
              <w:rPr>
                <w:sz w:val="16"/>
                <w:szCs w:val="16"/>
              </w:rPr>
            </w:pPr>
          </w:p>
        </w:tc>
        <w:tc>
          <w:tcPr>
            <w:tcW w:w="425" w:type="dxa"/>
            <w:shd w:val="solid" w:color="FFFFFF" w:fill="auto"/>
          </w:tcPr>
          <w:p w14:paraId="50A3C0D1" w14:textId="77777777" w:rsidR="0094284C" w:rsidRDefault="0094284C">
            <w:pPr>
              <w:pStyle w:val="TAC"/>
              <w:rPr>
                <w:sz w:val="16"/>
                <w:szCs w:val="16"/>
              </w:rPr>
            </w:pPr>
          </w:p>
        </w:tc>
        <w:tc>
          <w:tcPr>
            <w:tcW w:w="5737" w:type="dxa"/>
            <w:shd w:val="solid" w:color="FFFFFF" w:fill="auto"/>
          </w:tcPr>
          <w:p w14:paraId="3528E878" w14:textId="77777777" w:rsidR="0094284C" w:rsidRDefault="0094284C">
            <w:pPr>
              <w:pStyle w:val="TAL"/>
              <w:rPr>
                <w:sz w:val="16"/>
                <w:szCs w:val="16"/>
              </w:rPr>
            </w:pPr>
            <w:r>
              <w:rPr>
                <w:sz w:val="16"/>
                <w:szCs w:val="16"/>
              </w:rPr>
              <w:t>Incorporates the agreed P-CRs for TS 24.502 from CT1#109</w:t>
            </w:r>
            <w:r w:rsidR="00666F36">
              <w:rPr>
                <w:sz w:val="16"/>
                <w:szCs w:val="16"/>
              </w:rPr>
              <w:t xml:space="preserve"> plus editorial changes, </w:t>
            </w:r>
            <w:r>
              <w:rPr>
                <w:sz w:val="16"/>
                <w:szCs w:val="16"/>
              </w:rPr>
              <w:t xml:space="preserve">reference </w:t>
            </w:r>
            <w:r w:rsidR="00666F36">
              <w:rPr>
                <w:sz w:val="16"/>
                <w:szCs w:val="16"/>
              </w:rPr>
              <w:t xml:space="preserve">and styles </w:t>
            </w:r>
            <w:r>
              <w:rPr>
                <w:sz w:val="16"/>
                <w:szCs w:val="16"/>
              </w:rPr>
              <w:t>updates by the rapporteur.</w:t>
            </w:r>
          </w:p>
        </w:tc>
        <w:tc>
          <w:tcPr>
            <w:tcW w:w="708" w:type="dxa"/>
            <w:shd w:val="solid" w:color="FFFFFF" w:fill="auto"/>
          </w:tcPr>
          <w:p w14:paraId="7D6B1590" w14:textId="77777777" w:rsidR="0094284C" w:rsidRDefault="0094284C">
            <w:pPr>
              <w:pStyle w:val="TAC"/>
              <w:rPr>
                <w:sz w:val="16"/>
                <w:szCs w:val="16"/>
              </w:rPr>
            </w:pPr>
            <w:r>
              <w:rPr>
                <w:sz w:val="16"/>
                <w:szCs w:val="16"/>
              </w:rPr>
              <w:t>0.4.0</w:t>
            </w:r>
          </w:p>
        </w:tc>
      </w:tr>
      <w:tr w:rsidR="00FB4361" w:rsidRPr="00022B68" w14:paraId="51B81E84" w14:textId="77777777" w:rsidTr="00B6005F">
        <w:tc>
          <w:tcPr>
            <w:tcW w:w="800" w:type="dxa"/>
            <w:shd w:val="solid" w:color="FFFFFF" w:fill="auto"/>
          </w:tcPr>
          <w:p w14:paraId="49992D95" w14:textId="77777777" w:rsidR="00FB4361" w:rsidRDefault="00FB4361">
            <w:pPr>
              <w:pStyle w:val="TAC"/>
              <w:rPr>
                <w:sz w:val="16"/>
                <w:szCs w:val="16"/>
              </w:rPr>
            </w:pPr>
            <w:r>
              <w:rPr>
                <w:sz w:val="16"/>
                <w:szCs w:val="16"/>
              </w:rPr>
              <w:t>2018-04</w:t>
            </w:r>
          </w:p>
        </w:tc>
        <w:tc>
          <w:tcPr>
            <w:tcW w:w="800" w:type="dxa"/>
            <w:shd w:val="solid" w:color="FFFFFF" w:fill="auto"/>
          </w:tcPr>
          <w:p w14:paraId="1476815A" w14:textId="77777777" w:rsidR="00FB4361" w:rsidRDefault="00FB4361">
            <w:pPr>
              <w:pStyle w:val="TAC"/>
              <w:rPr>
                <w:sz w:val="16"/>
                <w:szCs w:val="16"/>
              </w:rPr>
            </w:pPr>
            <w:r>
              <w:rPr>
                <w:sz w:val="16"/>
                <w:szCs w:val="16"/>
              </w:rPr>
              <w:t>CT1#110</w:t>
            </w:r>
          </w:p>
        </w:tc>
        <w:tc>
          <w:tcPr>
            <w:tcW w:w="1094" w:type="dxa"/>
            <w:shd w:val="solid" w:color="FFFFFF" w:fill="auto"/>
          </w:tcPr>
          <w:p w14:paraId="214D1378" w14:textId="77777777" w:rsidR="00FB4361" w:rsidRPr="00DC02DF" w:rsidRDefault="00DC02DF" w:rsidP="0094284C">
            <w:pPr>
              <w:pStyle w:val="TAC"/>
              <w:rPr>
                <w:snapToGrid w:val="0"/>
                <w:color w:val="000000"/>
                <w:sz w:val="16"/>
                <w:lang w:val="en-AU"/>
              </w:rPr>
            </w:pPr>
            <w:r w:rsidRPr="00DC02DF">
              <w:rPr>
                <w:snapToGrid w:val="0"/>
                <w:color w:val="000000"/>
                <w:sz w:val="16"/>
                <w:lang w:val="en-AU"/>
              </w:rPr>
              <w:t>C1-182494, C1-182175, C1-182403, C1-182680, C1-182700, C1-182722, C1-182794, C1-182807, C1-182818, C1-182819, C1-182843</w:t>
            </w:r>
          </w:p>
        </w:tc>
        <w:tc>
          <w:tcPr>
            <w:tcW w:w="500" w:type="dxa"/>
            <w:shd w:val="solid" w:color="FFFFFF" w:fill="auto"/>
          </w:tcPr>
          <w:p w14:paraId="24F097CB" w14:textId="77777777" w:rsidR="00FB4361" w:rsidRDefault="00FB4361">
            <w:pPr>
              <w:pStyle w:val="TAL"/>
              <w:rPr>
                <w:sz w:val="16"/>
                <w:szCs w:val="16"/>
              </w:rPr>
            </w:pPr>
          </w:p>
        </w:tc>
        <w:tc>
          <w:tcPr>
            <w:tcW w:w="425" w:type="dxa"/>
            <w:shd w:val="solid" w:color="FFFFFF" w:fill="auto"/>
          </w:tcPr>
          <w:p w14:paraId="3CFC1F3D" w14:textId="77777777" w:rsidR="00FB4361" w:rsidRDefault="00FB4361">
            <w:pPr>
              <w:pStyle w:val="TAR"/>
              <w:rPr>
                <w:sz w:val="16"/>
                <w:szCs w:val="16"/>
              </w:rPr>
            </w:pPr>
          </w:p>
        </w:tc>
        <w:tc>
          <w:tcPr>
            <w:tcW w:w="425" w:type="dxa"/>
            <w:shd w:val="solid" w:color="FFFFFF" w:fill="auto"/>
          </w:tcPr>
          <w:p w14:paraId="2F472E7E" w14:textId="77777777" w:rsidR="00FB4361" w:rsidRDefault="00FB4361">
            <w:pPr>
              <w:pStyle w:val="TAC"/>
              <w:rPr>
                <w:sz w:val="16"/>
                <w:szCs w:val="16"/>
              </w:rPr>
            </w:pPr>
          </w:p>
        </w:tc>
        <w:tc>
          <w:tcPr>
            <w:tcW w:w="5737" w:type="dxa"/>
            <w:shd w:val="solid" w:color="FFFFFF" w:fill="auto"/>
          </w:tcPr>
          <w:p w14:paraId="58CF6E9D" w14:textId="77777777" w:rsidR="00FB4361" w:rsidRDefault="00FB4361">
            <w:pPr>
              <w:pStyle w:val="TAL"/>
              <w:rPr>
                <w:sz w:val="16"/>
                <w:szCs w:val="16"/>
              </w:rPr>
            </w:pPr>
            <w:r>
              <w:rPr>
                <w:sz w:val="16"/>
                <w:szCs w:val="16"/>
              </w:rPr>
              <w:t>Incorporates the agreed P-CRs from CT1#1</w:t>
            </w:r>
            <w:r w:rsidR="00DC02DF">
              <w:rPr>
                <w:sz w:val="16"/>
                <w:szCs w:val="16"/>
              </w:rPr>
              <w:t>10</w:t>
            </w:r>
            <w:r>
              <w:rPr>
                <w:sz w:val="16"/>
                <w:szCs w:val="16"/>
              </w:rPr>
              <w:t xml:space="preserve"> plus editorial changes, reference and styles updates by the rapporteur.</w:t>
            </w:r>
          </w:p>
        </w:tc>
        <w:tc>
          <w:tcPr>
            <w:tcW w:w="708" w:type="dxa"/>
            <w:shd w:val="solid" w:color="FFFFFF" w:fill="auto"/>
          </w:tcPr>
          <w:p w14:paraId="28D36AE2" w14:textId="77777777" w:rsidR="00FB4361" w:rsidRDefault="00FB4361">
            <w:pPr>
              <w:pStyle w:val="TAC"/>
              <w:rPr>
                <w:sz w:val="16"/>
                <w:szCs w:val="16"/>
              </w:rPr>
            </w:pPr>
            <w:r>
              <w:rPr>
                <w:sz w:val="16"/>
                <w:szCs w:val="16"/>
              </w:rPr>
              <w:t>0.</w:t>
            </w:r>
            <w:r w:rsidR="00DC02DF">
              <w:rPr>
                <w:sz w:val="16"/>
                <w:szCs w:val="16"/>
              </w:rPr>
              <w:t>5</w:t>
            </w:r>
            <w:r>
              <w:rPr>
                <w:sz w:val="16"/>
                <w:szCs w:val="16"/>
              </w:rPr>
              <w:t>.0</w:t>
            </w:r>
          </w:p>
        </w:tc>
      </w:tr>
      <w:tr w:rsidR="001976EF" w:rsidRPr="00022B68" w14:paraId="4E56615A" w14:textId="77777777" w:rsidTr="00B6005F">
        <w:tc>
          <w:tcPr>
            <w:tcW w:w="800" w:type="dxa"/>
            <w:shd w:val="solid" w:color="FFFFFF" w:fill="auto"/>
          </w:tcPr>
          <w:p w14:paraId="1F77938F" w14:textId="77777777" w:rsidR="001976EF" w:rsidRDefault="001976EF">
            <w:pPr>
              <w:pStyle w:val="TAC"/>
              <w:rPr>
                <w:sz w:val="16"/>
                <w:szCs w:val="16"/>
              </w:rPr>
            </w:pPr>
            <w:r>
              <w:rPr>
                <w:sz w:val="16"/>
                <w:szCs w:val="16"/>
              </w:rPr>
              <w:t>2018-05</w:t>
            </w:r>
          </w:p>
        </w:tc>
        <w:tc>
          <w:tcPr>
            <w:tcW w:w="800" w:type="dxa"/>
            <w:shd w:val="solid" w:color="FFFFFF" w:fill="auto"/>
          </w:tcPr>
          <w:p w14:paraId="4964941D" w14:textId="77777777" w:rsidR="001976EF" w:rsidRDefault="001976EF">
            <w:pPr>
              <w:pStyle w:val="TAC"/>
              <w:rPr>
                <w:sz w:val="16"/>
                <w:szCs w:val="16"/>
              </w:rPr>
            </w:pPr>
            <w:r>
              <w:rPr>
                <w:sz w:val="16"/>
                <w:szCs w:val="16"/>
              </w:rPr>
              <w:t>CT1#111</w:t>
            </w:r>
          </w:p>
        </w:tc>
        <w:tc>
          <w:tcPr>
            <w:tcW w:w="1094" w:type="dxa"/>
            <w:shd w:val="solid" w:color="FFFFFF" w:fill="auto"/>
          </w:tcPr>
          <w:p w14:paraId="3292FB19" w14:textId="77777777" w:rsidR="001976EF" w:rsidRPr="00551A22" w:rsidRDefault="00551A22" w:rsidP="0094284C">
            <w:pPr>
              <w:pStyle w:val="TAC"/>
              <w:rPr>
                <w:snapToGrid w:val="0"/>
                <w:color w:val="000000"/>
                <w:sz w:val="16"/>
                <w:lang w:val="en-AU"/>
              </w:rPr>
            </w:pPr>
            <w:r w:rsidRPr="00551A22">
              <w:rPr>
                <w:snapToGrid w:val="0"/>
                <w:color w:val="000000"/>
                <w:sz w:val="16"/>
                <w:lang w:val="en-AU"/>
              </w:rPr>
              <w:t>C1-183037, C1-183040, C1-183046, C1-183047, C1-183733, C1-183734, C1-183735, C1-183783, C1-183828, C1-183829</w:t>
            </w:r>
          </w:p>
        </w:tc>
        <w:tc>
          <w:tcPr>
            <w:tcW w:w="500" w:type="dxa"/>
            <w:shd w:val="solid" w:color="FFFFFF" w:fill="auto"/>
          </w:tcPr>
          <w:p w14:paraId="4BB7AA66" w14:textId="77777777" w:rsidR="001976EF" w:rsidRDefault="001976EF">
            <w:pPr>
              <w:pStyle w:val="TAL"/>
              <w:rPr>
                <w:sz w:val="16"/>
                <w:szCs w:val="16"/>
              </w:rPr>
            </w:pPr>
          </w:p>
        </w:tc>
        <w:tc>
          <w:tcPr>
            <w:tcW w:w="425" w:type="dxa"/>
            <w:shd w:val="solid" w:color="FFFFFF" w:fill="auto"/>
          </w:tcPr>
          <w:p w14:paraId="6010ED5C" w14:textId="77777777" w:rsidR="001976EF" w:rsidRDefault="001976EF">
            <w:pPr>
              <w:pStyle w:val="TAR"/>
              <w:rPr>
                <w:sz w:val="16"/>
                <w:szCs w:val="16"/>
              </w:rPr>
            </w:pPr>
          </w:p>
        </w:tc>
        <w:tc>
          <w:tcPr>
            <w:tcW w:w="425" w:type="dxa"/>
            <w:shd w:val="solid" w:color="FFFFFF" w:fill="auto"/>
          </w:tcPr>
          <w:p w14:paraId="046EC841" w14:textId="77777777" w:rsidR="001976EF" w:rsidRDefault="001976EF">
            <w:pPr>
              <w:pStyle w:val="TAC"/>
              <w:rPr>
                <w:sz w:val="16"/>
                <w:szCs w:val="16"/>
              </w:rPr>
            </w:pPr>
          </w:p>
        </w:tc>
        <w:tc>
          <w:tcPr>
            <w:tcW w:w="5737" w:type="dxa"/>
            <w:shd w:val="solid" w:color="FFFFFF" w:fill="auto"/>
          </w:tcPr>
          <w:p w14:paraId="29051352" w14:textId="77777777" w:rsidR="001976EF" w:rsidRDefault="001976EF">
            <w:pPr>
              <w:pStyle w:val="TAL"/>
              <w:rPr>
                <w:sz w:val="16"/>
                <w:szCs w:val="16"/>
              </w:rPr>
            </w:pPr>
            <w:r>
              <w:rPr>
                <w:sz w:val="16"/>
                <w:szCs w:val="16"/>
              </w:rPr>
              <w:t>Incorporates the agreed P-CRs from CT1#111 plus editorial changes, reference and styles updates by the rapporteur.</w:t>
            </w:r>
          </w:p>
        </w:tc>
        <w:tc>
          <w:tcPr>
            <w:tcW w:w="708" w:type="dxa"/>
            <w:shd w:val="solid" w:color="FFFFFF" w:fill="auto"/>
          </w:tcPr>
          <w:p w14:paraId="42C302FC" w14:textId="77777777" w:rsidR="001976EF" w:rsidRDefault="001976EF">
            <w:pPr>
              <w:pStyle w:val="TAC"/>
              <w:rPr>
                <w:sz w:val="16"/>
                <w:szCs w:val="16"/>
              </w:rPr>
            </w:pPr>
            <w:r>
              <w:rPr>
                <w:sz w:val="16"/>
                <w:szCs w:val="16"/>
              </w:rPr>
              <w:t>0.6.0</w:t>
            </w:r>
          </w:p>
        </w:tc>
      </w:tr>
      <w:tr w:rsidR="008B051B" w:rsidRPr="00022B68" w14:paraId="0B04B36C" w14:textId="77777777" w:rsidTr="00B6005F">
        <w:tc>
          <w:tcPr>
            <w:tcW w:w="800" w:type="dxa"/>
            <w:shd w:val="solid" w:color="FFFFFF" w:fill="auto"/>
          </w:tcPr>
          <w:p w14:paraId="62E1916F" w14:textId="77777777" w:rsidR="008B051B" w:rsidRDefault="008B051B">
            <w:pPr>
              <w:pStyle w:val="TAC"/>
              <w:rPr>
                <w:sz w:val="16"/>
                <w:szCs w:val="16"/>
              </w:rPr>
            </w:pPr>
            <w:r>
              <w:rPr>
                <w:sz w:val="16"/>
              </w:rPr>
              <w:t>2018-06</w:t>
            </w:r>
          </w:p>
        </w:tc>
        <w:tc>
          <w:tcPr>
            <w:tcW w:w="800" w:type="dxa"/>
            <w:shd w:val="solid" w:color="FFFFFF" w:fill="auto"/>
          </w:tcPr>
          <w:p w14:paraId="02954411" w14:textId="77777777" w:rsidR="008B051B" w:rsidRDefault="008B051B">
            <w:pPr>
              <w:pStyle w:val="TAC"/>
              <w:rPr>
                <w:sz w:val="16"/>
                <w:szCs w:val="16"/>
              </w:rPr>
            </w:pPr>
            <w:r>
              <w:rPr>
                <w:sz w:val="16"/>
              </w:rPr>
              <w:t>CT-80</w:t>
            </w:r>
          </w:p>
        </w:tc>
        <w:tc>
          <w:tcPr>
            <w:tcW w:w="1094" w:type="dxa"/>
            <w:shd w:val="solid" w:color="FFFFFF" w:fill="auto"/>
          </w:tcPr>
          <w:p w14:paraId="3360F381" w14:textId="77777777" w:rsidR="008B051B" w:rsidRPr="00551A22" w:rsidRDefault="008B051B" w:rsidP="0094284C">
            <w:pPr>
              <w:pStyle w:val="TAC"/>
              <w:rPr>
                <w:snapToGrid w:val="0"/>
                <w:color w:val="000000"/>
                <w:sz w:val="16"/>
                <w:lang w:val="en-AU"/>
              </w:rPr>
            </w:pPr>
            <w:r>
              <w:rPr>
                <w:sz w:val="16"/>
              </w:rPr>
              <w:t>CP-181095</w:t>
            </w:r>
          </w:p>
        </w:tc>
        <w:tc>
          <w:tcPr>
            <w:tcW w:w="500" w:type="dxa"/>
            <w:shd w:val="solid" w:color="FFFFFF" w:fill="auto"/>
          </w:tcPr>
          <w:p w14:paraId="296A5F9A" w14:textId="77777777" w:rsidR="008B051B" w:rsidRDefault="008B051B">
            <w:pPr>
              <w:pStyle w:val="TAL"/>
              <w:rPr>
                <w:sz w:val="16"/>
                <w:szCs w:val="16"/>
              </w:rPr>
            </w:pPr>
          </w:p>
        </w:tc>
        <w:tc>
          <w:tcPr>
            <w:tcW w:w="425" w:type="dxa"/>
            <w:shd w:val="solid" w:color="FFFFFF" w:fill="auto"/>
          </w:tcPr>
          <w:p w14:paraId="70E26937" w14:textId="77777777" w:rsidR="008B051B" w:rsidRDefault="008B051B">
            <w:pPr>
              <w:pStyle w:val="TAR"/>
              <w:rPr>
                <w:sz w:val="16"/>
                <w:szCs w:val="16"/>
              </w:rPr>
            </w:pPr>
          </w:p>
        </w:tc>
        <w:tc>
          <w:tcPr>
            <w:tcW w:w="425" w:type="dxa"/>
            <w:shd w:val="solid" w:color="FFFFFF" w:fill="auto"/>
          </w:tcPr>
          <w:p w14:paraId="38EB4DC1" w14:textId="77777777" w:rsidR="008B051B" w:rsidRDefault="008B051B">
            <w:pPr>
              <w:pStyle w:val="TAC"/>
              <w:rPr>
                <w:sz w:val="16"/>
                <w:szCs w:val="16"/>
              </w:rPr>
            </w:pPr>
          </w:p>
        </w:tc>
        <w:tc>
          <w:tcPr>
            <w:tcW w:w="5737" w:type="dxa"/>
            <w:shd w:val="solid" w:color="FFFFFF" w:fill="auto"/>
          </w:tcPr>
          <w:p w14:paraId="3612B8CF" w14:textId="77777777" w:rsidR="008B051B" w:rsidRDefault="008B051B">
            <w:pPr>
              <w:pStyle w:val="TAL"/>
              <w:rPr>
                <w:sz w:val="16"/>
                <w:szCs w:val="16"/>
              </w:rPr>
            </w:pPr>
            <w:r>
              <w:rPr>
                <w:snapToGrid w:val="0"/>
                <w:color w:val="000000"/>
                <w:sz w:val="16"/>
                <w:lang w:val="en-AU"/>
              </w:rPr>
              <w:t>Version 1.0.0 created for presentation to TSG CT#80 for information</w:t>
            </w:r>
            <w:r w:rsidR="007167D1">
              <w:rPr>
                <w:snapToGrid w:val="0"/>
                <w:color w:val="000000"/>
                <w:sz w:val="16"/>
                <w:lang w:val="en-AU"/>
              </w:rPr>
              <w:t xml:space="preserve"> and approval</w:t>
            </w:r>
            <w:r>
              <w:rPr>
                <w:snapToGrid w:val="0"/>
                <w:color w:val="000000"/>
                <w:sz w:val="16"/>
                <w:lang w:val="en-AU"/>
              </w:rPr>
              <w:t>.</w:t>
            </w:r>
          </w:p>
        </w:tc>
        <w:tc>
          <w:tcPr>
            <w:tcW w:w="708" w:type="dxa"/>
            <w:shd w:val="solid" w:color="FFFFFF" w:fill="auto"/>
          </w:tcPr>
          <w:p w14:paraId="0748B2EC" w14:textId="77777777" w:rsidR="008B051B" w:rsidRDefault="008B051B">
            <w:pPr>
              <w:pStyle w:val="TAC"/>
              <w:rPr>
                <w:sz w:val="16"/>
                <w:szCs w:val="16"/>
              </w:rPr>
            </w:pPr>
            <w:r>
              <w:rPr>
                <w:bCs/>
                <w:snapToGrid w:val="0"/>
                <w:sz w:val="16"/>
                <w:lang w:val="en-AU"/>
              </w:rPr>
              <w:t>1.0.0</w:t>
            </w:r>
          </w:p>
        </w:tc>
      </w:tr>
      <w:tr w:rsidR="00AF01B0" w:rsidRPr="00022B68" w14:paraId="471CBCAD" w14:textId="77777777" w:rsidTr="00B6005F">
        <w:tc>
          <w:tcPr>
            <w:tcW w:w="800" w:type="dxa"/>
            <w:shd w:val="solid" w:color="FFFFFF" w:fill="auto"/>
          </w:tcPr>
          <w:p w14:paraId="4E63E5BD" w14:textId="77777777" w:rsidR="00AF01B0" w:rsidRDefault="00AF01B0">
            <w:pPr>
              <w:pStyle w:val="TAC"/>
              <w:rPr>
                <w:sz w:val="16"/>
              </w:rPr>
            </w:pPr>
            <w:r>
              <w:rPr>
                <w:sz w:val="16"/>
              </w:rPr>
              <w:t>2018-06</w:t>
            </w:r>
          </w:p>
        </w:tc>
        <w:tc>
          <w:tcPr>
            <w:tcW w:w="800" w:type="dxa"/>
            <w:shd w:val="solid" w:color="FFFFFF" w:fill="auto"/>
          </w:tcPr>
          <w:p w14:paraId="697163A4" w14:textId="77777777" w:rsidR="00AF01B0" w:rsidRDefault="00AF01B0">
            <w:pPr>
              <w:pStyle w:val="TAC"/>
              <w:rPr>
                <w:sz w:val="16"/>
              </w:rPr>
            </w:pPr>
            <w:r>
              <w:rPr>
                <w:sz w:val="16"/>
              </w:rPr>
              <w:t>CT-80</w:t>
            </w:r>
          </w:p>
        </w:tc>
        <w:tc>
          <w:tcPr>
            <w:tcW w:w="1094" w:type="dxa"/>
            <w:shd w:val="solid" w:color="FFFFFF" w:fill="auto"/>
          </w:tcPr>
          <w:p w14:paraId="3E087E91" w14:textId="77777777" w:rsidR="00AF01B0" w:rsidRDefault="00AF01B0" w:rsidP="0094284C">
            <w:pPr>
              <w:pStyle w:val="TAC"/>
              <w:rPr>
                <w:sz w:val="16"/>
              </w:rPr>
            </w:pPr>
          </w:p>
        </w:tc>
        <w:tc>
          <w:tcPr>
            <w:tcW w:w="500" w:type="dxa"/>
            <w:shd w:val="solid" w:color="FFFFFF" w:fill="auto"/>
          </w:tcPr>
          <w:p w14:paraId="66EC6168" w14:textId="77777777" w:rsidR="00AF01B0" w:rsidRDefault="00AF01B0">
            <w:pPr>
              <w:pStyle w:val="TAL"/>
              <w:rPr>
                <w:sz w:val="16"/>
                <w:szCs w:val="16"/>
              </w:rPr>
            </w:pPr>
          </w:p>
        </w:tc>
        <w:tc>
          <w:tcPr>
            <w:tcW w:w="425" w:type="dxa"/>
            <w:shd w:val="solid" w:color="FFFFFF" w:fill="auto"/>
          </w:tcPr>
          <w:p w14:paraId="1561BFBB" w14:textId="77777777" w:rsidR="00AF01B0" w:rsidRDefault="00AF01B0">
            <w:pPr>
              <w:pStyle w:val="TAR"/>
              <w:rPr>
                <w:sz w:val="16"/>
                <w:szCs w:val="16"/>
              </w:rPr>
            </w:pPr>
          </w:p>
        </w:tc>
        <w:tc>
          <w:tcPr>
            <w:tcW w:w="425" w:type="dxa"/>
            <w:shd w:val="solid" w:color="FFFFFF" w:fill="auto"/>
          </w:tcPr>
          <w:p w14:paraId="62052074" w14:textId="77777777" w:rsidR="00AF01B0" w:rsidRDefault="00AF01B0">
            <w:pPr>
              <w:pStyle w:val="TAC"/>
              <w:rPr>
                <w:sz w:val="16"/>
                <w:szCs w:val="16"/>
              </w:rPr>
            </w:pPr>
          </w:p>
        </w:tc>
        <w:tc>
          <w:tcPr>
            <w:tcW w:w="5737" w:type="dxa"/>
            <w:shd w:val="solid" w:color="FFFFFF" w:fill="auto"/>
          </w:tcPr>
          <w:p w14:paraId="79BAF2D4" w14:textId="77777777" w:rsidR="00AF01B0" w:rsidRDefault="00AF01B0">
            <w:pPr>
              <w:pStyle w:val="TAL"/>
              <w:rPr>
                <w:snapToGrid w:val="0"/>
                <w:color w:val="000000"/>
                <w:sz w:val="16"/>
                <w:lang w:val="en-AU"/>
              </w:rPr>
            </w:pPr>
            <w:r>
              <w:rPr>
                <w:snapToGrid w:val="0"/>
                <w:color w:val="000000"/>
                <w:sz w:val="16"/>
                <w:lang w:val="en-AU"/>
              </w:rPr>
              <w:t>Version 15.0.0 created after approval</w:t>
            </w:r>
          </w:p>
        </w:tc>
        <w:tc>
          <w:tcPr>
            <w:tcW w:w="708" w:type="dxa"/>
            <w:shd w:val="solid" w:color="FFFFFF" w:fill="auto"/>
          </w:tcPr>
          <w:p w14:paraId="1402B66A" w14:textId="77777777" w:rsidR="00AF01B0" w:rsidRDefault="00AF01B0">
            <w:pPr>
              <w:pStyle w:val="TAC"/>
              <w:rPr>
                <w:bCs/>
                <w:snapToGrid w:val="0"/>
                <w:sz w:val="16"/>
                <w:lang w:val="en-AU"/>
              </w:rPr>
            </w:pPr>
            <w:r>
              <w:rPr>
                <w:bCs/>
                <w:snapToGrid w:val="0"/>
                <w:sz w:val="16"/>
                <w:lang w:val="en-AU"/>
              </w:rPr>
              <w:t>15.0.0</w:t>
            </w:r>
          </w:p>
        </w:tc>
      </w:tr>
      <w:tr w:rsidR="00B5348B" w:rsidRPr="00022B68" w14:paraId="066C7DE0" w14:textId="77777777" w:rsidTr="00B6005F">
        <w:tc>
          <w:tcPr>
            <w:tcW w:w="800" w:type="dxa"/>
            <w:shd w:val="solid" w:color="FFFFFF" w:fill="auto"/>
          </w:tcPr>
          <w:p w14:paraId="347F0D38" w14:textId="77777777" w:rsidR="00B5348B" w:rsidRDefault="00B5348B">
            <w:pPr>
              <w:pStyle w:val="TAC"/>
              <w:rPr>
                <w:sz w:val="16"/>
              </w:rPr>
            </w:pPr>
            <w:r>
              <w:rPr>
                <w:sz w:val="16"/>
              </w:rPr>
              <w:t>2018-09</w:t>
            </w:r>
          </w:p>
        </w:tc>
        <w:tc>
          <w:tcPr>
            <w:tcW w:w="800" w:type="dxa"/>
            <w:shd w:val="solid" w:color="FFFFFF" w:fill="auto"/>
          </w:tcPr>
          <w:p w14:paraId="092AE50E" w14:textId="77777777" w:rsidR="00B5348B" w:rsidRDefault="00B5348B">
            <w:pPr>
              <w:pStyle w:val="TAC"/>
              <w:rPr>
                <w:sz w:val="16"/>
              </w:rPr>
            </w:pPr>
            <w:r>
              <w:rPr>
                <w:sz w:val="16"/>
              </w:rPr>
              <w:t>CT-81</w:t>
            </w:r>
          </w:p>
        </w:tc>
        <w:tc>
          <w:tcPr>
            <w:tcW w:w="1094" w:type="dxa"/>
            <w:shd w:val="solid" w:color="FFFFFF" w:fill="auto"/>
          </w:tcPr>
          <w:p w14:paraId="4DA1F70B" w14:textId="77777777" w:rsidR="00B5348B" w:rsidRDefault="00B5348B" w:rsidP="0094284C">
            <w:pPr>
              <w:pStyle w:val="TAC"/>
              <w:rPr>
                <w:sz w:val="16"/>
              </w:rPr>
            </w:pPr>
            <w:r w:rsidRPr="00B5348B">
              <w:rPr>
                <w:sz w:val="16"/>
              </w:rPr>
              <w:t>CP-182143</w:t>
            </w:r>
          </w:p>
        </w:tc>
        <w:tc>
          <w:tcPr>
            <w:tcW w:w="500" w:type="dxa"/>
            <w:shd w:val="solid" w:color="FFFFFF" w:fill="auto"/>
          </w:tcPr>
          <w:p w14:paraId="598F3A3C" w14:textId="77777777" w:rsidR="00B5348B" w:rsidRDefault="00B5348B">
            <w:pPr>
              <w:pStyle w:val="TAL"/>
              <w:rPr>
                <w:sz w:val="16"/>
                <w:szCs w:val="16"/>
              </w:rPr>
            </w:pPr>
            <w:r>
              <w:rPr>
                <w:sz w:val="16"/>
                <w:szCs w:val="16"/>
              </w:rPr>
              <w:t>0001</w:t>
            </w:r>
          </w:p>
        </w:tc>
        <w:tc>
          <w:tcPr>
            <w:tcW w:w="425" w:type="dxa"/>
            <w:shd w:val="solid" w:color="FFFFFF" w:fill="auto"/>
          </w:tcPr>
          <w:p w14:paraId="66B9F672" w14:textId="77777777" w:rsidR="00B5348B" w:rsidRDefault="00B5348B">
            <w:pPr>
              <w:pStyle w:val="TAR"/>
              <w:rPr>
                <w:sz w:val="16"/>
                <w:szCs w:val="16"/>
              </w:rPr>
            </w:pPr>
            <w:r>
              <w:rPr>
                <w:sz w:val="16"/>
                <w:szCs w:val="16"/>
              </w:rPr>
              <w:t>2</w:t>
            </w:r>
          </w:p>
        </w:tc>
        <w:tc>
          <w:tcPr>
            <w:tcW w:w="425" w:type="dxa"/>
            <w:shd w:val="solid" w:color="FFFFFF" w:fill="auto"/>
          </w:tcPr>
          <w:p w14:paraId="07306DC7" w14:textId="77777777" w:rsidR="00B5348B" w:rsidRDefault="00B5348B">
            <w:pPr>
              <w:pStyle w:val="TAC"/>
              <w:rPr>
                <w:sz w:val="16"/>
                <w:szCs w:val="16"/>
              </w:rPr>
            </w:pPr>
            <w:r>
              <w:rPr>
                <w:sz w:val="16"/>
                <w:szCs w:val="16"/>
              </w:rPr>
              <w:t>F</w:t>
            </w:r>
          </w:p>
        </w:tc>
        <w:tc>
          <w:tcPr>
            <w:tcW w:w="5737" w:type="dxa"/>
            <w:shd w:val="solid" w:color="FFFFFF" w:fill="auto"/>
          </w:tcPr>
          <w:p w14:paraId="67F01028" w14:textId="77777777" w:rsidR="00B5348B" w:rsidRDefault="00B5348B">
            <w:pPr>
              <w:pStyle w:val="TAL"/>
              <w:rPr>
                <w:snapToGrid w:val="0"/>
                <w:color w:val="000000"/>
                <w:sz w:val="16"/>
                <w:lang w:val="en-AU"/>
              </w:rPr>
            </w:pPr>
            <w:r w:rsidRPr="00B5348B">
              <w:rPr>
                <w:snapToGrid w:val="0"/>
                <w:color w:val="000000"/>
                <w:sz w:val="16"/>
                <w:lang w:val="en-AU"/>
              </w:rPr>
              <w:t>Correction for providing GUAMI as part of AN parameters</w:t>
            </w:r>
          </w:p>
        </w:tc>
        <w:tc>
          <w:tcPr>
            <w:tcW w:w="708" w:type="dxa"/>
            <w:shd w:val="solid" w:color="FFFFFF" w:fill="auto"/>
          </w:tcPr>
          <w:p w14:paraId="7FA8B674" w14:textId="77777777" w:rsidR="00B5348B" w:rsidRDefault="00B5348B">
            <w:pPr>
              <w:pStyle w:val="TAC"/>
              <w:rPr>
                <w:bCs/>
                <w:snapToGrid w:val="0"/>
                <w:sz w:val="16"/>
                <w:lang w:val="en-AU"/>
              </w:rPr>
            </w:pPr>
            <w:r>
              <w:rPr>
                <w:bCs/>
                <w:snapToGrid w:val="0"/>
                <w:sz w:val="16"/>
                <w:lang w:val="en-AU"/>
              </w:rPr>
              <w:t>15.1.0</w:t>
            </w:r>
          </w:p>
        </w:tc>
      </w:tr>
      <w:tr w:rsidR="00B3565C" w:rsidRPr="00022B68" w14:paraId="2C7C8F6D" w14:textId="77777777" w:rsidTr="00B6005F">
        <w:tc>
          <w:tcPr>
            <w:tcW w:w="800" w:type="dxa"/>
            <w:shd w:val="solid" w:color="FFFFFF" w:fill="auto"/>
          </w:tcPr>
          <w:p w14:paraId="0B25A610" w14:textId="77777777" w:rsidR="00B3565C" w:rsidRDefault="00B3565C">
            <w:pPr>
              <w:pStyle w:val="TAC"/>
              <w:rPr>
                <w:sz w:val="16"/>
              </w:rPr>
            </w:pPr>
            <w:r>
              <w:rPr>
                <w:sz w:val="16"/>
              </w:rPr>
              <w:t>2018-09</w:t>
            </w:r>
          </w:p>
        </w:tc>
        <w:tc>
          <w:tcPr>
            <w:tcW w:w="800" w:type="dxa"/>
            <w:shd w:val="solid" w:color="FFFFFF" w:fill="auto"/>
          </w:tcPr>
          <w:p w14:paraId="3E606351" w14:textId="77777777" w:rsidR="00B3565C" w:rsidRDefault="00B3565C">
            <w:pPr>
              <w:pStyle w:val="TAC"/>
              <w:rPr>
                <w:sz w:val="16"/>
              </w:rPr>
            </w:pPr>
            <w:r>
              <w:rPr>
                <w:sz w:val="16"/>
              </w:rPr>
              <w:t>CT-81</w:t>
            </w:r>
          </w:p>
        </w:tc>
        <w:tc>
          <w:tcPr>
            <w:tcW w:w="1094" w:type="dxa"/>
            <w:shd w:val="solid" w:color="FFFFFF" w:fill="auto"/>
          </w:tcPr>
          <w:p w14:paraId="12CEFA69" w14:textId="77777777" w:rsidR="00B3565C" w:rsidRDefault="00B3565C" w:rsidP="0094284C">
            <w:pPr>
              <w:pStyle w:val="TAC"/>
              <w:rPr>
                <w:sz w:val="16"/>
              </w:rPr>
            </w:pPr>
            <w:r w:rsidRPr="00B5348B">
              <w:rPr>
                <w:sz w:val="16"/>
              </w:rPr>
              <w:t>CP-182143</w:t>
            </w:r>
          </w:p>
        </w:tc>
        <w:tc>
          <w:tcPr>
            <w:tcW w:w="500" w:type="dxa"/>
            <w:shd w:val="solid" w:color="FFFFFF" w:fill="auto"/>
          </w:tcPr>
          <w:p w14:paraId="29695BC6" w14:textId="77777777" w:rsidR="00B3565C" w:rsidRDefault="00B3565C">
            <w:pPr>
              <w:pStyle w:val="TAL"/>
              <w:rPr>
                <w:sz w:val="16"/>
                <w:szCs w:val="16"/>
              </w:rPr>
            </w:pPr>
            <w:r>
              <w:rPr>
                <w:sz w:val="16"/>
                <w:szCs w:val="16"/>
              </w:rPr>
              <w:t>0002</w:t>
            </w:r>
          </w:p>
        </w:tc>
        <w:tc>
          <w:tcPr>
            <w:tcW w:w="425" w:type="dxa"/>
            <w:shd w:val="solid" w:color="FFFFFF" w:fill="auto"/>
          </w:tcPr>
          <w:p w14:paraId="49F2754C" w14:textId="77777777" w:rsidR="00B3565C" w:rsidRDefault="00B3565C">
            <w:pPr>
              <w:pStyle w:val="TAR"/>
              <w:rPr>
                <w:sz w:val="16"/>
                <w:szCs w:val="16"/>
              </w:rPr>
            </w:pPr>
            <w:r>
              <w:rPr>
                <w:sz w:val="16"/>
                <w:szCs w:val="16"/>
              </w:rPr>
              <w:t>2</w:t>
            </w:r>
          </w:p>
        </w:tc>
        <w:tc>
          <w:tcPr>
            <w:tcW w:w="425" w:type="dxa"/>
            <w:shd w:val="solid" w:color="FFFFFF" w:fill="auto"/>
          </w:tcPr>
          <w:p w14:paraId="758AD18D" w14:textId="77777777" w:rsidR="00B3565C" w:rsidRDefault="00B3565C">
            <w:pPr>
              <w:pStyle w:val="TAC"/>
              <w:rPr>
                <w:sz w:val="16"/>
                <w:szCs w:val="16"/>
              </w:rPr>
            </w:pPr>
            <w:r>
              <w:rPr>
                <w:sz w:val="16"/>
                <w:szCs w:val="16"/>
              </w:rPr>
              <w:t>F</w:t>
            </w:r>
          </w:p>
        </w:tc>
        <w:tc>
          <w:tcPr>
            <w:tcW w:w="5737" w:type="dxa"/>
            <w:shd w:val="solid" w:color="FFFFFF" w:fill="auto"/>
          </w:tcPr>
          <w:p w14:paraId="69961278" w14:textId="77777777" w:rsidR="00B3565C" w:rsidRDefault="00B3565C">
            <w:pPr>
              <w:pStyle w:val="TAL"/>
              <w:rPr>
                <w:snapToGrid w:val="0"/>
                <w:color w:val="000000"/>
                <w:sz w:val="16"/>
                <w:lang w:val="en-AU"/>
              </w:rPr>
            </w:pPr>
            <w:r w:rsidRPr="00B5348B">
              <w:rPr>
                <w:snapToGrid w:val="0"/>
                <w:color w:val="000000"/>
                <w:sz w:val="16"/>
                <w:lang w:val="en-AU"/>
              </w:rPr>
              <w:t>Correction for coding of non-3GPP access establishment cause AN parameter</w:t>
            </w:r>
          </w:p>
        </w:tc>
        <w:tc>
          <w:tcPr>
            <w:tcW w:w="708" w:type="dxa"/>
            <w:shd w:val="solid" w:color="FFFFFF" w:fill="auto"/>
          </w:tcPr>
          <w:p w14:paraId="3D4F765C"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20257984" w14:textId="77777777" w:rsidTr="00B6005F">
        <w:tc>
          <w:tcPr>
            <w:tcW w:w="800" w:type="dxa"/>
            <w:shd w:val="solid" w:color="FFFFFF" w:fill="auto"/>
          </w:tcPr>
          <w:p w14:paraId="41970092" w14:textId="77777777" w:rsidR="00B3565C" w:rsidRDefault="00B3565C">
            <w:pPr>
              <w:pStyle w:val="TAC"/>
              <w:rPr>
                <w:sz w:val="16"/>
              </w:rPr>
            </w:pPr>
            <w:r>
              <w:rPr>
                <w:sz w:val="16"/>
              </w:rPr>
              <w:t>2018-09</w:t>
            </w:r>
          </w:p>
        </w:tc>
        <w:tc>
          <w:tcPr>
            <w:tcW w:w="800" w:type="dxa"/>
            <w:shd w:val="solid" w:color="FFFFFF" w:fill="auto"/>
          </w:tcPr>
          <w:p w14:paraId="58FDAED0" w14:textId="77777777" w:rsidR="00B3565C" w:rsidRDefault="00B3565C">
            <w:pPr>
              <w:pStyle w:val="TAC"/>
              <w:rPr>
                <w:sz w:val="16"/>
              </w:rPr>
            </w:pPr>
            <w:r>
              <w:rPr>
                <w:sz w:val="16"/>
              </w:rPr>
              <w:t>CT-81</w:t>
            </w:r>
          </w:p>
        </w:tc>
        <w:tc>
          <w:tcPr>
            <w:tcW w:w="1094" w:type="dxa"/>
            <w:shd w:val="solid" w:color="FFFFFF" w:fill="auto"/>
          </w:tcPr>
          <w:p w14:paraId="1728503C" w14:textId="77777777" w:rsidR="00B3565C" w:rsidRPr="00B5348B" w:rsidRDefault="00B3565C" w:rsidP="0094284C">
            <w:pPr>
              <w:pStyle w:val="TAC"/>
              <w:rPr>
                <w:sz w:val="16"/>
              </w:rPr>
            </w:pPr>
            <w:r w:rsidRPr="00B5348B">
              <w:rPr>
                <w:sz w:val="16"/>
              </w:rPr>
              <w:t>CP-182143</w:t>
            </w:r>
          </w:p>
        </w:tc>
        <w:tc>
          <w:tcPr>
            <w:tcW w:w="500" w:type="dxa"/>
            <w:shd w:val="solid" w:color="FFFFFF" w:fill="auto"/>
          </w:tcPr>
          <w:p w14:paraId="009ACC24" w14:textId="77777777" w:rsidR="00B3565C" w:rsidRDefault="00B3565C">
            <w:pPr>
              <w:pStyle w:val="TAL"/>
              <w:rPr>
                <w:sz w:val="16"/>
                <w:szCs w:val="16"/>
              </w:rPr>
            </w:pPr>
            <w:r>
              <w:rPr>
                <w:sz w:val="16"/>
                <w:szCs w:val="16"/>
              </w:rPr>
              <w:t>0003</w:t>
            </w:r>
          </w:p>
        </w:tc>
        <w:tc>
          <w:tcPr>
            <w:tcW w:w="425" w:type="dxa"/>
            <w:shd w:val="solid" w:color="FFFFFF" w:fill="auto"/>
          </w:tcPr>
          <w:p w14:paraId="4D963959" w14:textId="77777777" w:rsidR="00B3565C" w:rsidRDefault="00B3565C">
            <w:pPr>
              <w:pStyle w:val="TAR"/>
              <w:rPr>
                <w:sz w:val="16"/>
                <w:szCs w:val="16"/>
              </w:rPr>
            </w:pPr>
            <w:r>
              <w:rPr>
                <w:sz w:val="16"/>
                <w:szCs w:val="16"/>
              </w:rPr>
              <w:t>2</w:t>
            </w:r>
          </w:p>
        </w:tc>
        <w:tc>
          <w:tcPr>
            <w:tcW w:w="425" w:type="dxa"/>
            <w:shd w:val="solid" w:color="FFFFFF" w:fill="auto"/>
          </w:tcPr>
          <w:p w14:paraId="1722F4FC" w14:textId="77777777" w:rsidR="00B3565C" w:rsidRDefault="00B3565C">
            <w:pPr>
              <w:pStyle w:val="TAC"/>
              <w:rPr>
                <w:sz w:val="16"/>
                <w:szCs w:val="16"/>
              </w:rPr>
            </w:pPr>
            <w:r>
              <w:rPr>
                <w:sz w:val="16"/>
                <w:szCs w:val="16"/>
              </w:rPr>
              <w:t>F</w:t>
            </w:r>
          </w:p>
        </w:tc>
        <w:tc>
          <w:tcPr>
            <w:tcW w:w="5737" w:type="dxa"/>
            <w:shd w:val="solid" w:color="FFFFFF" w:fill="auto"/>
          </w:tcPr>
          <w:p w14:paraId="331D2AD5" w14:textId="77777777" w:rsidR="00B3565C" w:rsidRPr="00B5348B" w:rsidRDefault="00B3565C">
            <w:pPr>
              <w:pStyle w:val="TAL"/>
              <w:rPr>
                <w:snapToGrid w:val="0"/>
                <w:color w:val="000000"/>
                <w:sz w:val="16"/>
                <w:lang w:val="en-AU"/>
              </w:rPr>
            </w:pPr>
            <w:r w:rsidRPr="00B5348B">
              <w:rPr>
                <w:snapToGrid w:val="0"/>
                <w:color w:val="000000"/>
                <w:sz w:val="16"/>
                <w:lang w:val="en-AU"/>
              </w:rPr>
              <w:t>Correction for N3AN node selection</w:t>
            </w:r>
          </w:p>
        </w:tc>
        <w:tc>
          <w:tcPr>
            <w:tcW w:w="708" w:type="dxa"/>
            <w:shd w:val="solid" w:color="FFFFFF" w:fill="auto"/>
          </w:tcPr>
          <w:p w14:paraId="01010B91"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72762C7" w14:textId="77777777" w:rsidTr="00B6005F">
        <w:tc>
          <w:tcPr>
            <w:tcW w:w="800" w:type="dxa"/>
            <w:shd w:val="solid" w:color="FFFFFF" w:fill="auto"/>
          </w:tcPr>
          <w:p w14:paraId="58B38D80" w14:textId="77777777" w:rsidR="00B3565C" w:rsidRDefault="00B3565C">
            <w:pPr>
              <w:pStyle w:val="TAC"/>
              <w:rPr>
                <w:sz w:val="16"/>
              </w:rPr>
            </w:pPr>
            <w:r>
              <w:rPr>
                <w:sz w:val="16"/>
              </w:rPr>
              <w:t>2018-09</w:t>
            </w:r>
          </w:p>
        </w:tc>
        <w:tc>
          <w:tcPr>
            <w:tcW w:w="800" w:type="dxa"/>
            <w:shd w:val="solid" w:color="FFFFFF" w:fill="auto"/>
          </w:tcPr>
          <w:p w14:paraId="7B4856F4" w14:textId="77777777" w:rsidR="00B3565C" w:rsidRDefault="00B3565C">
            <w:pPr>
              <w:pStyle w:val="TAC"/>
              <w:rPr>
                <w:sz w:val="16"/>
              </w:rPr>
            </w:pPr>
            <w:r>
              <w:rPr>
                <w:sz w:val="16"/>
              </w:rPr>
              <w:t>CT-81</w:t>
            </w:r>
          </w:p>
        </w:tc>
        <w:tc>
          <w:tcPr>
            <w:tcW w:w="1094" w:type="dxa"/>
            <w:shd w:val="solid" w:color="FFFFFF" w:fill="auto"/>
          </w:tcPr>
          <w:p w14:paraId="213CC2EE" w14:textId="77777777" w:rsidR="00B3565C" w:rsidRPr="00B5348B" w:rsidRDefault="00B3565C" w:rsidP="0094284C">
            <w:pPr>
              <w:pStyle w:val="TAC"/>
              <w:rPr>
                <w:sz w:val="16"/>
              </w:rPr>
            </w:pPr>
            <w:r w:rsidRPr="0069440F">
              <w:rPr>
                <w:sz w:val="16"/>
              </w:rPr>
              <w:t>CP-182143</w:t>
            </w:r>
          </w:p>
        </w:tc>
        <w:tc>
          <w:tcPr>
            <w:tcW w:w="500" w:type="dxa"/>
            <w:shd w:val="solid" w:color="FFFFFF" w:fill="auto"/>
          </w:tcPr>
          <w:p w14:paraId="330EFAB4" w14:textId="77777777" w:rsidR="00B3565C" w:rsidRDefault="00B3565C">
            <w:pPr>
              <w:pStyle w:val="TAL"/>
              <w:rPr>
                <w:sz w:val="16"/>
                <w:szCs w:val="16"/>
              </w:rPr>
            </w:pPr>
            <w:r>
              <w:rPr>
                <w:sz w:val="16"/>
                <w:szCs w:val="16"/>
              </w:rPr>
              <w:t>0004</w:t>
            </w:r>
          </w:p>
        </w:tc>
        <w:tc>
          <w:tcPr>
            <w:tcW w:w="425" w:type="dxa"/>
            <w:shd w:val="solid" w:color="FFFFFF" w:fill="auto"/>
          </w:tcPr>
          <w:p w14:paraId="60B4A7DA" w14:textId="77777777" w:rsidR="00B3565C" w:rsidRDefault="00B3565C">
            <w:pPr>
              <w:pStyle w:val="TAR"/>
              <w:rPr>
                <w:sz w:val="16"/>
                <w:szCs w:val="16"/>
              </w:rPr>
            </w:pPr>
            <w:r>
              <w:rPr>
                <w:sz w:val="16"/>
                <w:szCs w:val="16"/>
              </w:rPr>
              <w:t>1</w:t>
            </w:r>
          </w:p>
        </w:tc>
        <w:tc>
          <w:tcPr>
            <w:tcW w:w="425" w:type="dxa"/>
            <w:shd w:val="solid" w:color="FFFFFF" w:fill="auto"/>
          </w:tcPr>
          <w:p w14:paraId="0D983595" w14:textId="77777777" w:rsidR="00B3565C" w:rsidRDefault="00B3565C">
            <w:pPr>
              <w:pStyle w:val="TAC"/>
              <w:rPr>
                <w:sz w:val="16"/>
                <w:szCs w:val="16"/>
              </w:rPr>
            </w:pPr>
            <w:r>
              <w:rPr>
                <w:sz w:val="16"/>
                <w:szCs w:val="16"/>
              </w:rPr>
              <w:t>B</w:t>
            </w:r>
          </w:p>
        </w:tc>
        <w:tc>
          <w:tcPr>
            <w:tcW w:w="5737" w:type="dxa"/>
            <w:shd w:val="solid" w:color="FFFFFF" w:fill="auto"/>
          </w:tcPr>
          <w:p w14:paraId="234C5160" w14:textId="77777777" w:rsidR="00B3565C" w:rsidRPr="00B5348B" w:rsidRDefault="00B3565C">
            <w:pPr>
              <w:pStyle w:val="TAL"/>
              <w:rPr>
                <w:snapToGrid w:val="0"/>
                <w:color w:val="000000"/>
                <w:sz w:val="16"/>
                <w:lang w:val="en-AU"/>
              </w:rPr>
            </w:pPr>
            <w:r w:rsidRPr="0069440F">
              <w:rPr>
                <w:snapToGrid w:val="0"/>
                <w:color w:val="000000"/>
                <w:sz w:val="16"/>
                <w:lang w:val="en-AU"/>
              </w:rPr>
              <w:t>Including GUAMI as AN-parameters during registration for non-3GPP access</w:t>
            </w:r>
          </w:p>
        </w:tc>
        <w:tc>
          <w:tcPr>
            <w:tcW w:w="708" w:type="dxa"/>
            <w:shd w:val="solid" w:color="FFFFFF" w:fill="auto"/>
          </w:tcPr>
          <w:p w14:paraId="41DA84D9"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87439DE" w14:textId="77777777" w:rsidTr="00B6005F">
        <w:tc>
          <w:tcPr>
            <w:tcW w:w="800" w:type="dxa"/>
            <w:shd w:val="solid" w:color="FFFFFF" w:fill="auto"/>
          </w:tcPr>
          <w:p w14:paraId="3D05665A" w14:textId="77777777" w:rsidR="00B3565C" w:rsidRDefault="00B3565C">
            <w:pPr>
              <w:pStyle w:val="TAC"/>
              <w:rPr>
                <w:sz w:val="16"/>
              </w:rPr>
            </w:pPr>
            <w:r>
              <w:rPr>
                <w:sz w:val="16"/>
              </w:rPr>
              <w:t>2018-09</w:t>
            </w:r>
          </w:p>
        </w:tc>
        <w:tc>
          <w:tcPr>
            <w:tcW w:w="800" w:type="dxa"/>
            <w:shd w:val="solid" w:color="FFFFFF" w:fill="auto"/>
          </w:tcPr>
          <w:p w14:paraId="1334607E" w14:textId="77777777" w:rsidR="00B3565C" w:rsidRDefault="00B3565C">
            <w:pPr>
              <w:pStyle w:val="TAC"/>
              <w:rPr>
                <w:sz w:val="16"/>
              </w:rPr>
            </w:pPr>
            <w:r>
              <w:rPr>
                <w:sz w:val="16"/>
              </w:rPr>
              <w:t>CT-81</w:t>
            </w:r>
          </w:p>
        </w:tc>
        <w:tc>
          <w:tcPr>
            <w:tcW w:w="1094" w:type="dxa"/>
            <w:shd w:val="solid" w:color="FFFFFF" w:fill="auto"/>
          </w:tcPr>
          <w:p w14:paraId="5B66746C"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048D4B59" w14:textId="77777777" w:rsidR="00B3565C" w:rsidRDefault="00B3565C">
            <w:pPr>
              <w:pStyle w:val="TAL"/>
              <w:rPr>
                <w:sz w:val="16"/>
                <w:szCs w:val="16"/>
              </w:rPr>
            </w:pPr>
            <w:r>
              <w:rPr>
                <w:sz w:val="16"/>
                <w:szCs w:val="16"/>
              </w:rPr>
              <w:t>0005</w:t>
            </w:r>
          </w:p>
        </w:tc>
        <w:tc>
          <w:tcPr>
            <w:tcW w:w="425" w:type="dxa"/>
            <w:shd w:val="solid" w:color="FFFFFF" w:fill="auto"/>
          </w:tcPr>
          <w:p w14:paraId="3B904F54" w14:textId="77777777" w:rsidR="00B3565C" w:rsidRDefault="00B3565C">
            <w:pPr>
              <w:pStyle w:val="TAR"/>
              <w:rPr>
                <w:sz w:val="16"/>
                <w:szCs w:val="16"/>
              </w:rPr>
            </w:pPr>
            <w:r>
              <w:rPr>
                <w:sz w:val="16"/>
                <w:szCs w:val="16"/>
              </w:rPr>
              <w:t>2</w:t>
            </w:r>
          </w:p>
        </w:tc>
        <w:tc>
          <w:tcPr>
            <w:tcW w:w="425" w:type="dxa"/>
            <w:shd w:val="solid" w:color="FFFFFF" w:fill="auto"/>
          </w:tcPr>
          <w:p w14:paraId="2A40139F" w14:textId="77777777" w:rsidR="00B3565C" w:rsidRDefault="00B3565C">
            <w:pPr>
              <w:pStyle w:val="TAC"/>
              <w:rPr>
                <w:sz w:val="16"/>
                <w:szCs w:val="16"/>
              </w:rPr>
            </w:pPr>
            <w:r>
              <w:rPr>
                <w:sz w:val="16"/>
                <w:szCs w:val="16"/>
              </w:rPr>
              <w:t>B</w:t>
            </w:r>
          </w:p>
        </w:tc>
        <w:tc>
          <w:tcPr>
            <w:tcW w:w="5737" w:type="dxa"/>
            <w:shd w:val="solid" w:color="FFFFFF" w:fill="auto"/>
          </w:tcPr>
          <w:p w14:paraId="773D86E3" w14:textId="77777777" w:rsidR="00B3565C" w:rsidRPr="0069440F" w:rsidRDefault="00B3565C">
            <w:pPr>
              <w:pStyle w:val="TAL"/>
              <w:rPr>
                <w:snapToGrid w:val="0"/>
                <w:color w:val="000000"/>
                <w:sz w:val="16"/>
                <w:lang w:val="en-AU"/>
              </w:rPr>
            </w:pPr>
            <w:r>
              <w:rPr>
                <w:noProof/>
              </w:rPr>
              <w:t xml:space="preserve">Coding of </w:t>
            </w:r>
            <w:r w:rsidRPr="001F06C7">
              <w:rPr>
                <w:noProof/>
              </w:rPr>
              <w:t>AN-parameters in EAP 5G-NAS message</w:t>
            </w:r>
          </w:p>
        </w:tc>
        <w:tc>
          <w:tcPr>
            <w:tcW w:w="708" w:type="dxa"/>
            <w:shd w:val="solid" w:color="FFFFFF" w:fill="auto"/>
          </w:tcPr>
          <w:p w14:paraId="0E6CA14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ACB60DE" w14:textId="77777777" w:rsidTr="00B6005F">
        <w:tc>
          <w:tcPr>
            <w:tcW w:w="800" w:type="dxa"/>
            <w:shd w:val="solid" w:color="FFFFFF" w:fill="auto"/>
          </w:tcPr>
          <w:p w14:paraId="1DDCFD60" w14:textId="77777777" w:rsidR="00B3565C" w:rsidRDefault="00B3565C">
            <w:pPr>
              <w:pStyle w:val="TAC"/>
              <w:rPr>
                <w:sz w:val="16"/>
              </w:rPr>
            </w:pPr>
            <w:r>
              <w:rPr>
                <w:sz w:val="16"/>
              </w:rPr>
              <w:t>2018-09</w:t>
            </w:r>
          </w:p>
        </w:tc>
        <w:tc>
          <w:tcPr>
            <w:tcW w:w="800" w:type="dxa"/>
            <w:shd w:val="solid" w:color="FFFFFF" w:fill="auto"/>
          </w:tcPr>
          <w:p w14:paraId="41F10BF0" w14:textId="77777777" w:rsidR="00B3565C" w:rsidRDefault="00B3565C">
            <w:pPr>
              <w:pStyle w:val="TAC"/>
              <w:rPr>
                <w:sz w:val="16"/>
              </w:rPr>
            </w:pPr>
            <w:r>
              <w:rPr>
                <w:sz w:val="16"/>
              </w:rPr>
              <w:t>CT-81</w:t>
            </w:r>
          </w:p>
        </w:tc>
        <w:tc>
          <w:tcPr>
            <w:tcW w:w="1094" w:type="dxa"/>
            <w:shd w:val="solid" w:color="FFFFFF" w:fill="auto"/>
          </w:tcPr>
          <w:p w14:paraId="5763DBA4"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2CEDFA2C" w14:textId="77777777" w:rsidR="00B3565C" w:rsidRDefault="00B3565C">
            <w:pPr>
              <w:pStyle w:val="TAL"/>
              <w:rPr>
                <w:sz w:val="16"/>
                <w:szCs w:val="16"/>
              </w:rPr>
            </w:pPr>
            <w:r>
              <w:rPr>
                <w:sz w:val="16"/>
                <w:szCs w:val="16"/>
              </w:rPr>
              <w:t>0007</w:t>
            </w:r>
          </w:p>
        </w:tc>
        <w:tc>
          <w:tcPr>
            <w:tcW w:w="425" w:type="dxa"/>
            <w:shd w:val="solid" w:color="FFFFFF" w:fill="auto"/>
          </w:tcPr>
          <w:p w14:paraId="40A32A6C" w14:textId="77777777" w:rsidR="00B3565C" w:rsidRDefault="00B3565C">
            <w:pPr>
              <w:pStyle w:val="TAR"/>
              <w:rPr>
                <w:sz w:val="16"/>
                <w:szCs w:val="16"/>
              </w:rPr>
            </w:pPr>
            <w:r>
              <w:rPr>
                <w:sz w:val="16"/>
                <w:szCs w:val="16"/>
              </w:rPr>
              <w:t>3</w:t>
            </w:r>
          </w:p>
        </w:tc>
        <w:tc>
          <w:tcPr>
            <w:tcW w:w="425" w:type="dxa"/>
            <w:shd w:val="solid" w:color="FFFFFF" w:fill="auto"/>
          </w:tcPr>
          <w:p w14:paraId="4E9F532A" w14:textId="77777777" w:rsidR="00B3565C" w:rsidRDefault="00B3565C">
            <w:pPr>
              <w:pStyle w:val="TAC"/>
              <w:rPr>
                <w:sz w:val="16"/>
                <w:szCs w:val="16"/>
              </w:rPr>
            </w:pPr>
            <w:r>
              <w:rPr>
                <w:sz w:val="16"/>
                <w:szCs w:val="16"/>
              </w:rPr>
              <w:t>B</w:t>
            </w:r>
          </w:p>
        </w:tc>
        <w:tc>
          <w:tcPr>
            <w:tcW w:w="5737" w:type="dxa"/>
            <w:shd w:val="solid" w:color="FFFFFF" w:fill="auto"/>
          </w:tcPr>
          <w:p w14:paraId="51465B9B" w14:textId="77777777" w:rsidR="00B3565C" w:rsidRDefault="00B3565C">
            <w:pPr>
              <w:pStyle w:val="TAL"/>
              <w:rPr>
                <w:noProof/>
              </w:rPr>
            </w:pPr>
            <w:r w:rsidRPr="0069440F">
              <w:rPr>
                <w:noProof/>
              </w:rPr>
              <w:t>3GPP specific IKEv2 private Notify Message Types</w:t>
            </w:r>
          </w:p>
        </w:tc>
        <w:tc>
          <w:tcPr>
            <w:tcW w:w="708" w:type="dxa"/>
            <w:shd w:val="solid" w:color="FFFFFF" w:fill="auto"/>
          </w:tcPr>
          <w:p w14:paraId="133531FD"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4168B574" w14:textId="77777777" w:rsidTr="00B6005F">
        <w:tc>
          <w:tcPr>
            <w:tcW w:w="800" w:type="dxa"/>
            <w:shd w:val="solid" w:color="FFFFFF" w:fill="auto"/>
          </w:tcPr>
          <w:p w14:paraId="67501A0F" w14:textId="77777777" w:rsidR="00B3565C" w:rsidRDefault="00B3565C">
            <w:pPr>
              <w:pStyle w:val="TAC"/>
              <w:rPr>
                <w:sz w:val="16"/>
              </w:rPr>
            </w:pPr>
            <w:r>
              <w:rPr>
                <w:sz w:val="16"/>
              </w:rPr>
              <w:t>2018-09</w:t>
            </w:r>
          </w:p>
        </w:tc>
        <w:tc>
          <w:tcPr>
            <w:tcW w:w="800" w:type="dxa"/>
            <w:shd w:val="solid" w:color="FFFFFF" w:fill="auto"/>
          </w:tcPr>
          <w:p w14:paraId="0704A392" w14:textId="77777777" w:rsidR="00B3565C" w:rsidRDefault="00B3565C">
            <w:pPr>
              <w:pStyle w:val="TAC"/>
              <w:rPr>
                <w:sz w:val="16"/>
              </w:rPr>
            </w:pPr>
            <w:r>
              <w:rPr>
                <w:sz w:val="16"/>
              </w:rPr>
              <w:t>CT-81</w:t>
            </w:r>
          </w:p>
        </w:tc>
        <w:tc>
          <w:tcPr>
            <w:tcW w:w="1094" w:type="dxa"/>
            <w:shd w:val="solid" w:color="FFFFFF" w:fill="auto"/>
          </w:tcPr>
          <w:p w14:paraId="5803BDA7" w14:textId="77777777" w:rsidR="00B3565C" w:rsidRPr="0069440F" w:rsidRDefault="00B3565C" w:rsidP="0094284C">
            <w:pPr>
              <w:pStyle w:val="TAC"/>
              <w:rPr>
                <w:sz w:val="16"/>
              </w:rPr>
            </w:pPr>
            <w:r w:rsidRPr="0069440F">
              <w:rPr>
                <w:sz w:val="16"/>
              </w:rPr>
              <w:t>CP-182143</w:t>
            </w:r>
          </w:p>
        </w:tc>
        <w:tc>
          <w:tcPr>
            <w:tcW w:w="500" w:type="dxa"/>
            <w:shd w:val="solid" w:color="FFFFFF" w:fill="auto"/>
          </w:tcPr>
          <w:p w14:paraId="228F908D" w14:textId="77777777" w:rsidR="00B3565C" w:rsidRDefault="00B3565C">
            <w:pPr>
              <w:pStyle w:val="TAL"/>
              <w:rPr>
                <w:sz w:val="16"/>
                <w:szCs w:val="16"/>
              </w:rPr>
            </w:pPr>
            <w:r>
              <w:rPr>
                <w:sz w:val="16"/>
                <w:szCs w:val="16"/>
              </w:rPr>
              <w:t>0011</w:t>
            </w:r>
          </w:p>
        </w:tc>
        <w:tc>
          <w:tcPr>
            <w:tcW w:w="425" w:type="dxa"/>
            <w:shd w:val="solid" w:color="FFFFFF" w:fill="auto"/>
          </w:tcPr>
          <w:p w14:paraId="78A945BD" w14:textId="77777777" w:rsidR="00B3565C" w:rsidRDefault="00B3565C">
            <w:pPr>
              <w:pStyle w:val="TAR"/>
              <w:rPr>
                <w:sz w:val="16"/>
                <w:szCs w:val="16"/>
              </w:rPr>
            </w:pPr>
            <w:r>
              <w:rPr>
                <w:sz w:val="16"/>
                <w:szCs w:val="16"/>
              </w:rPr>
              <w:t>2</w:t>
            </w:r>
          </w:p>
        </w:tc>
        <w:tc>
          <w:tcPr>
            <w:tcW w:w="425" w:type="dxa"/>
            <w:shd w:val="solid" w:color="FFFFFF" w:fill="auto"/>
          </w:tcPr>
          <w:p w14:paraId="10E55FAB" w14:textId="77777777" w:rsidR="00B3565C" w:rsidRDefault="00B3565C">
            <w:pPr>
              <w:pStyle w:val="TAC"/>
              <w:rPr>
                <w:sz w:val="16"/>
                <w:szCs w:val="16"/>
              </w:rPr>
            </w:pPr>
            <w:r>
              <w:rPr>
                <w:sz w:val="16"/>
                <w:szCs w:val="16"/>
              </w:rPr>
              <w:t>F</w:t>
            </w:r>
          </w:p>
        </w:tc>
        <w:tc>
          <w:tcPr>
            <w:tcW w:w="5737" w:type="dxa"/>
            <w:shd w:val="solid" w:color="FFFFFF" w:fill="auto"/>
          </w:tcPr>
          <w:p w14:paraId="4A93EE46" w14:textId="77777777" w:rsidR="00B3565C" w:rsidRPr="0069440F" w:rsidRDefault="00B3565C">
            <w:pPr>
              <w:pStyle w:val="TAL"/>
              <w:rPr>
                <w:noProof/>
              </w:rPr>
            </w:pPr>
            <w:r w:rsidRPr="0069440F">
              <w:rPr>
                <w:noProof/>
              </w:rPr>
              <w:t>Changing Transport Mode to Tunnel Mode for IPsec Tunnel</w:t>
            </w:r>
          </w:p>
        </w:tc>
        <w:tc>
          <w:tcPr>
            <w:tcW w:w="708" w:type="dxa"/>
            <w:shd w:val="solid" w:color="FFFFFF" w:fill="auto"/>
          </w:tcPr>
          <w:p w14:paraId="2828D464"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03E02B8" w14:textId="77777777" w:rsidTr="00B6005F">
        <w:tc>
          <w:tcPr>
            <w:tcW w:w="800" w:type="dxa"/>
            <w:shd w:val="solid" w:color="FFFFFF" w:fill="auto"/>
          </w:tcPr>
          <w:p w14:paraId="6905F4A9" w14:textId="77777777" w:rsidR="00B3565C" w:rsidRDefault="00B3565C">
            <w:pPr>
              <w:pStyle w:val="TAC"/>
              <w:rPr>
                <w:sz w:val="16"/>
              </w:rPr>
            </w:pPr>
            <w:r>
              <w:rPr>
                <w:sz w:val="16"/>
              </w:rPr>
              <w:t>2018-09</w:t>
            </w:r>
          </w:p>
        </w:tc>
        <w:tc>
          <w:tcPr>
            <w:tcW w:w="800" w:type="dxa"/>
            <w:shd w:val="solid" w:color="FFFFFF" w:fill="auto"/>
          </w:tcPr>
          <w:p w14:paraId="2487E936" w14:textId="77777777" w:rsidR="00B3565C" w:rsidRDefault="00B3565C">
            <w:pPr>
              <w:pStyle w:val="TAC"/>
              <w:rPr>
                <w:sz w:val="16"/>
              </w:rPr>
            </w:pPr>
            <w:r>
              <w:rPr>
                <w:sz w:val="16"/>
              </w:rPr>
              <w:t>CT-81</w:t>
            </w:r>
          </w:p>
        </w:tc>
        <w:tc>
          <w:tcPr>
            <w:tcW w:w="1094" w:type="dxa"/>
            <w:shd w:val="solid" w:color="FFFFFF" w:fill="auto"/>
          </w:tcPr>
          <w:p w14:paraId="0D0A9316" w14:textId="77777777" w:rsidR="00B3565C" w:rsidRPr="0069440F" w:rsidRDefault="00B3565C" w:rsidP="0094284C">
            <w:pPr>
              <w:pStyle w:val="TAC"/>
              <w:rPr>
                <w:sz w:val="16"/>
              </w:rPr>
            </w:pPr>
            <w:r w:rsidRPr="00776FBD">
              <w:rPr>
                <w:sz w:val="16"/>
              </w:rPr>
              <w:t>CP-182143</w:t>
            </w:r>
          </w:p>
        </w:tc>
        <w:tc>
          <w:tcPr>
            <w:tcW w:w="500" w:type="dxa"/>
            <w:shd w:val="solid" w:color="FFFFFF" w:fill="auto"/>
          </w:tcPr>
          <w:p w14:paraId="69B97DFE" w14:textId="77777777" w:rsidR="00B3565C" w:rsidRDefault="00B3565C">
            <w:pPr>
              <w:pStyle w:val="TAL"/>
              <w:rPr>
                <w:sz w:val="16"/>
                <w:szCs w:val="16"/>
              </w:rPr>
            </w:pPr>
            <w:r>
              <w:rPr>
                <w:sz w:val="16"/>
                <w:szCs w:val="16"/>
              </w:rPr>
              <w:t>0014</w:t>
            </w:r>
          </w:p>
        </w:tc>
        <w:tc>
          <w:tcPr>
            <w:tcW w:w="425" w:type="dxa"/>
            <w:shd w:val="solid" w:color="FFFFFF" w:fill="auto"/>
          </w:tcPr>
          <w:p w14:paraId="0C2372A9" w14:textId="77777777" w:rsidR="00B3565C" w:rsidRDefault="00B3565C">
            <w:pPr>
              <w:pStyle w:val="TAR"/>
              <w:rPr>
                <w:sz w:val="16"/>
                <w:szCs w:val="16"/>
              </w:rPr>
            </w:pPr>
            <w:r>
              <w:rPr>
                <w:sz w:val="16"/>
                <w:szCs w:val="16"/>
              </w:rPr>
              <w:t>1</w:t>
            </w:r>
          </w:p>
        </w:tc>
        <w:tc>
          <w:tcPr>
            <w:tcW w:w="425" w:type="dxa"/>
            <w:shd w:val="solid" w:color="FFFFFF" w:fill="auto"/>
          </w:tcPr>
          <w:p w14:paraId="46F27AC3" w14:textId="77777777" w:rsidR="00B3565C" w:rsidRDefault="00B3565C">
            <w:pPr>
              <w:pStyle w:val="TAC"/>
              <w:rPr>
                <w:sz w:val="16"/>
                <w:szCs w:val="16"/>
              </w:rPr>
            </w:pPr>
            <w:r>
              <w:rPr>
                <w:sz w:val="16"/>
                <w:szCs w:val="16"/>
              </w:rPr>
              <w:t>F</w:t>
            </w:r>
          </w:p>
        </w:tc>
        <w:tc>
          <w:tcPr>
            <w:tcW w:w="5737" w:type="dxa"/>
            <w:shd w:val="solid" w:color="FFFFFF" w:fill="auto"/>
          </w:tcPr>
          <w:p w14:paraId="5F5C5B9C" w14:textId="77777777" w:rsidR="00B3565C" w:rsidRPr="0069440F" w:rsidRDefault="00B3565C">
            <w:pPr>
              <w:pStyle w:val="TAL"/>
              <w:rPr>
                <w:noProof/>
              </w:rPr>
            </w:pPr>
            <w:r w:rsidRPr="00776FBD">
              <w:rPr>
                <w:noProof/>
              </w:rPr>
              <w:t>Clarification on ANDSP</w:t>
            </w:r>
          </w:p>
        </w:tc>
        <w:tc>
          <w:tcPr>
            <w:tcW w:w="708" w:type="dxa"/>
            <w:shd w:val="solid" w:color="FFFFFF" w:fill="auto"/>
          </w:tcPr>
          <w:p w14:paraId="75336887"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43721B4A" w14:textId="77777777" w:rsidTr="00B6005F">
        <w:tc>
          <w:tcPr>
            <w:tcW w:w="800" w:type="dxa"/>
            <w:shd w:val="solid" w:color="FFFFFF" w:fill="auto"/>
          </w:tcPr>
          <w:p w14:paraId="75FB3A76" w14:textId="77777777" w:rsidR="00B3565C" w:rsidRDefault="00B3565C">
            <w:pPr>
              <w:pStyle w:val="TAC"/>
              <w:rPr>
                <w:sz w:val="16"/>
              </w:rPr>
            </w:pPr>
            <w:r>
              <w:rPr>
                <w:sz w:val="16"/>
              </w:rPr>
              <w:t>2018-09</w:t>
            </w:r>
          </w:p>
        </w:tc>
        <w:tc>
          <w:tcPr>
            <w:tcW w:w="800" w:type="dxa"/>
            <w:shd w:val="solid" w:color="FFFFFF" w:fill="auto"/>
          </w:tcPr>
          <w:p w14:paraId="41FEB71B" w14:textId="77777777" w:rsidR="00B3565C" w:rsidRDefault="00B3565C">
            <w:pPr>
              <w:pStyle w:val="TAC"/>
              <w:rPr>
                <w:sz w:val="16"/>
              </w:rPr>
            </w:pPr>
            <w:r>
              <w:rPr>
                <w:sz w:val="16"/>
              </w:rPr>
              <w:t>CT-81</w:t>
            </w:r>
          </w:p>
        </w:tc>
        <w:tc>
          <w:tcPr>
            <w:tcW w:w="1094" w:type="dxa"/>
            <w:shd w:val="solid" w:color="FFFFFF" w:fill="auto"/>
          </w:tcPr>
          <w:p w14:paraId="63C3528F" w14:textId="77777777" w:rsidR="00B3565C" w:rsidRPr="00776FBD" w:rsidRDefault="00B3565C" w:rsidP="0094284C">
            <w:pPr>
              <w:pStyle w:val="TAC"/>
              <w:rPr>
                <w:sz w:val="16"/>
              </w:rPr>
            </w:pPr>
            <w:r w:rsidRPr="00D93114">
              <w:rPr>
                <w:sz w:val="16"/>
              </w:rPr>
              <w:t>CP-182143</w:t>
            </w:r>
          </w:p>
        </w:tc>
        <w:tc>
          <w:tcPr>
            <w:tcW w:w="500" w:type="dxa"/>
            <w:shd w:val="solid" w:color="FFFFFF" w:fill="auto"/>
          </w:tcPr>
          <w:p w14:paraId="57432A4A" w14:textId="77777777" w:rsidR="00B3565C" w:rsidRDefault="00B3565C">
            <w:pPr>
              <w:pStyle w:val="TAL"/>
              <w:rPr>
                <w:sz w:val="16"/>
                <w:szCs w:val="16"/>
              </w:rPr>
            </w:pPr>
            <w:r>
              <w:rPr>
                <w:sz w:val="16"/>
                <w:szCs w:val="16"/>
              </w:rPr>
              <w:t>0018</w:t>
            </w:r>
          </w:p>
        </w:tc>
        <w:tc>
          <w:tcPr>
            <w:tcW w:w="425" w:type="dxa"/>
            <w:shd w:val="solid" w:color="FFFFFF" w:fill="auto"/>
          </w:tcPr>
          <w:p w14:paraId="46BA39C4" w14:textId="77777777" w:rsidR="00B3565C" w:rsidRDefault="00B3565C">
            <w:pPr>
              <w:pStyle w:val="TAR"/>
              <w:rPr>
                <w:sz w:val="16"/>
                <w:szCs w:val="16"/>
              </w:rPr>
            </w:pPr>
          </w:p>
        </w:tc>
        <w:tc>
          <w:tcPr>
            <w:tcW w:w="425" w:type="dxa"/>
            <w:shd w:val="solid" w:color="FFFFFF" w:fill="auto"/>
          </w:tcPr>
          <w:p w14:paraId="7146E8B8" w14:textId="77777777" w:rsidR="00B3565C" w:rsidRDefault="00B3565C">
            <w:pPr>
              <w:pStyle w:val="TAC"/>
              <w:rPr>
                <w:sz w:val="16"/>
                <w:szCs w:val="16"/>
              </w:rPr>
            </w:pPr>
            <w:r>
              <w:rPr>
                <w:sz w:val="16"/>
                <w:szCs w:val="16"/>
              </w:rPr>
              <w:t>F</w:t>
            </w:r>
          </w:p>
        </w:tc>
        <w:tc>
          <w:tcPr>
            <w:tcW w:w="5737" w:type="dxa"/>
            <w:shd w:val="solid" w:color="FFFFFF" w:fill="auto"/>
          </w:tcPr>
          <w:p w14:paraId="485AD6DA" w14:textId="77777777" w:rsidR="00B3565C" w:rsidRPr="00776FBD" w:rsidRDefault="00B3565C">
            <w:pPr>
              <w:pStyle w:val="TAL"/>
              <w:rPr>
                <w:noProof/>
              </w:rPr>
            </w:pPr>
            <w:r w:rsidRPr="00D93114">
              <w:rPr>
                <w:noProof/>
              </w:rPr>
              <w:t>Definition of new notify payloads</w:t>
            </w:r>
          </w:p>
        </w:tc>
        <w:tc>
          <w:tcPr>
            <w:tcW w:w="708" w:type="dxa"/>
            <w:shd w:val="solid" w:color="FFFFFF" w:fill="auto"/>
          </w:tcPr>
          <w:p w14:paraId="5FF13459"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72412F52" w14:textId="77777777" w:rsidTr="00B6005F">
        <w:tc>
          <w:tcPr>
            <w:tcW w:w="800" w:type="dxa"/>
            <w:shd w:val="solid" w:color="FFFFFF" w:fill="auto"/>
          </w:tcPr>
          <w:p w14:paraId="0B8DC160" w14:textId="77777777" w:rsidR="00B3565C" w:rsidRDefault="00B3565C">
            <w:pPr>
              <w:pStyle w:val="TAC"/>
              <w:rPr>
                <w:sz w:val="16"/>
              </w:rPr>
            </w:pPr>
            <w:r>
              <w:rPr>
                <w:sz w:val="16"/>
              </w:rPr>
              <w:t>2018-09</w:t>
            </w:r>
          </w:p>
        </w:tc>
        <w:tc>
          <w:tcPr>
            <w:tcW w:w="800" w:type="dxa"/>
            <w:shd w:val="solid" w:color="FFFFFF" w:fill="auto"/>
          </w:tcPr>
          <w:p w14:paraId="58402B08" w14:textId="77777777" w:rsidR="00B3565C" w:rsidRDefault="00B3565C">
            <w:pPr>
              <w:pStyle w:val="TAC"/>
              <w:rPr>
                <w:sz w:val="16"/>
              </w:rPr>
            </w:pPr>
            <w:r>
              <w:rPr>
                <w:sz w:val="16"/>
              </w:rPr>
              <w:t>CT-81</w:t>
            </w:r>
          </w:p>
        </w:tc>
        <w:tc>
          <w:tcPr>
            <w:tcW w:w="1094" w:type="dxa"/>
            <w:shd w:val="solid" w:color="FFFFFF" w:fill="auto"/>
          </w:tcPr>
          <w:p w14:paraId="30BFC3B9" w14:textId="77777777" w:rsidR="00B3565C" w:rsidRPr="00D93114" w:rsidRDefault="00B3565C" w:rsidP="0094284C">
            <w:pPr>
              <w:pStyle w:val="TAC"/>
              <w:rPr>
                <w:sz w:val="16"/>
              </w:rPr>
            </w:pPr>
            <w:r w:rsidRPr="00D93114">
              <w:rPr>
                <w:sz w:val="16"/>
              </w:rPr>
              <w:t>CP-182143</w:t>
            </w:r>
          </w:p>
        </w:tc>
        <w:tc>
          <w:tcPr>
            <w:tcW w:w="500" w:type="dxa"/>
            <w:shd w:val="solid" w:color="FFFFFF" w:fill="auto"/>
          </w:tcPr>
          <w:p w14:paraId="47C466AD" w14:textId="77777777" w:rsidR="00B3565C" w:rsidRDefault="00B3565C">
            <w:pPr>
              <w:pStyle w:val="TAL"/>
              <w:rPr>
                <w:sz w:val="16"/>
                <w:szCs w:val="16"/>
              </w:rPr>
            </w:pPr>
            <w:r>
              <w:rPr>
                <w:sz w:val="16"/>
                <w:szCs w:val="16"/>
              </w:rPr>
              <w:t>0019</w:t>
            </w:r>
          </w:p>
        </w:tc>
        <w:tc>
          <w:tcPr>
            <w:tcW w:w="425" w:type="dxa"/>
            <w:shd w:val="solid" w:color="FFFFFF" w:fill="auto"/>
          </w:tcPr>
          <w:p w14:paraId="54A3C5DA" w14:textId="77777777" w:rsidR="00B3565C" w:rsidRDefault="00B3565C">
            <w:pPr>
              <w:pStyle w:val="TAR"/>
              <w:rPr>
                <w:sz w:val="16"/>
                <w:szCs w:val="16"/>
              </w:rPr>
            </w:pPr>
            <w:r>
              <w:rPr>
                <w:sz w:val="16"/>
                <w:szCs w:val="16"/>
              </w:rPr>
              <w:t>1</w:t>
            </w:r>
          </w:p>
        </w:tc>
        <w:tc>
          <w:tcPr>
            <w:tcW w:w="425" w:type="dxa"/>
            <w:shd w:val="solid" w:color="FFFFFF" w:fill="auto"/>
          </w:tcPr>
          <w:p w14:paraId="29EA0F38" w14:textId="77777777" w:rsidR="00B3565C" w:rsidRDefault="00B3565C">
            <w:pPr>
              <w:pStyle w:val="TAC"/>
              <w:rPr>
                <w:sz w:val="16"/>
                <w:szCs w:val="16"/>
              </w:rPr>
            </w:pPr>
            <w:r>
              <w:rPr>
                <w:sz w:val="16"/>
                <w:szCs w:val="16"/>
              </w:rPr>
              <w:t>F</w:t>
            </w:r>
          </w:p>
        </w:tc>
        <w:tc>
          <w:tcPr>
            <w:tcW w:w="5737" w:type="dxa"/>
            <w:shd w:val="solid" w:color="FFFFFF" w:fill="auto"/>
          </w:tcPr>
          <w:p w14:paraId="135694B7" w14:textId="77777777" w:rsidR="00B3565C" w:rsidRPr="00D93114" w:rsidRDefault="00B3565C">
            <w:pPr>
              <w:pStyle w:val="TAL"/>
              <w:rPr>
                <w:noProof/>
              </w:rPr>
            </w:pPr>
            <w:r w:rsidRPr="00D93114">
              <w:rPr>
                <w:noProof/>
              </w:rPr>
              <w:t>Corrections for liveness check</w:t>
            </w:r>
          </w:p>
        </w:tc>
        <w:tc>
          <w:tcPr>
            <w:tcW w:w="708" w:type="dxa"/>
            <w:shd w:val="solid" w:color="FFFFFF" w:fill="auto"/>
          </w:tcPr>
          <w:p w14:paraId="7B93DAE3"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34934432" w14:textId="77777777" w:rsidTr="00B6005F">
        <w:tc>
          <w:tcPr>
            <w:tcW w:w="800" w:type="dxa"/>
            <w:shd w:val="solid" w:color="FFFFFF" w:fill="auto"/>
          </w:tcPr>
          <w:p w14:paraId="49C15C8B" w14:textId="77777777" w:rsidR="00B3565C" w:rsidRDefault="00B3565C">
            <w:pPr>
              <w:pStyle w:val="TAC"/>
              <w:rPr>
                <w:sz w:val="16"/>
              </w:rPr>
            </w:pPr>
            <w:r>
              <w:rPr>
                <w:sz w:val="16"/>
              </w:rPr>
              <w:t>2018-09</w:t>
            </w:r>
          </w:p>
        </w:tc>
        <w:tc>
          <w:tcPr>
            <w:tcW w:w="800" w:type="dxa"/>
            <w:shd w:val="solid" w:color="FFFFFF" w:fill="auto"/>
          </w:tcPr>
          <w:p w14:paraId="1A080ECC" w14:textId="77777777" w:rsidR="00B3565C" w:rsidRDefault="00B3565C">
            <w:pPr>
              <w:pStyle w:val="TAC"/>
              <w:rPr>
                <w:sz w:val="16"/>
              </w:rPr>
            </w:pPr>
            <w:r>
              <w:rPr>
                <w:sz w:val="16"/>
              </w:rPr>
              <w:t>CT-81</w:t>
            </w:r>
          </w:p>
        </w:tc>
        <w:tc>
          <w:tcPr>
            <w:tcW w:w="1094" w:type="dxa"/>
            <w:shd w:val="solid" w:color="FFFFFF" w:fill="auto"/>
          </w:tcPr>
          <w:p w14:paraId="422C7AD5" w14:textId="77777777" w:rsidR="00B3565C" w:rsidRPr="00D93114" w:rsidRDefault="00B3565C" w:rsidP="0094284C">
            <w:pPr>
              <w:pStyle w:val="TAC"/>
              <w:rPr>
                <w:sz w:val="16"/>
              </w:rPr>
            </w:pPr>
            <w:r w:rsidRPr="007536A6">
              <w:rPr>
                <w:sz w:val="16"/>
              </w:rPr>
              <w:t>CP-182143</w:t>
            </w:r>
          </w:p>
        </w:tc>
        <w:tc>
          <w:tcPr>
            <w:tcW w:w="500" w:type="dxa"/>
            <w:shd w:val="solid" w:color="FFFFFF" w:fill="auto"/>
          </w:tcPr>
          <w:p w14:paraId="3F71053C" w14:textId="77777777" w:rsidR="00B3565C" w:rsidRDefault="00B3565C">
            <w:pPr>
              <w:pStyle w:val="TAL"/>
              <w:rPr>
                <w:sz w:val="16"/>
                <w:szCs w:val="16"/>
              </w:rPr>
            </w:pPr>
            <w:r>
              <w:rPr>
                <w:sz w:val="16"/>
                <w:szCs w:val="16"/>
              </w:rPr>
              <w:t>0022</w:t>
            </w:r>
          </w:p>
        </w:tc>
        <w:tc>
          <w:tcPr>
            <w:tcW w:w="425" w:type="dxa"/>
            <w:shd w:val="solid" w:color="FFFFFF" w:fill="auto"/>
          </w:tcPr>
          <w:p w14:paraId="6DE2B00D" w14:textId="77777777" w:rsidR="00B3565C" w:rsidRDefault="00B3565C">
            <w:pPr>
              <w:pStyle w:val="TAR"/>
              <w:rPr>
                <w:sz w:val="16"/>
                <w:szCs w:val="16"/>
              </w:rPr>
            </w:pPr>
            <w:r>
              <w:rPr>
                <w:sz w:val="16"/>
                <w:szCs w:val="16"/>
              </w:rPr>
              <w:t>3</w:t>
            </w:r>
          </w:p>
        </w:tc>
        <w:tc>
          <w:tcPr>
            <w:tcW w:w="425" w:type="dxa"/>
            <w:shd w:val="solid" w:color="FFFFFF" w:fill="auto"/>
          </w:tcPr>
          <w:p w14:paraId="2C88DA16" w14:textId="77777777" w:rsidR="00B3565C" w:rsidRDefault="00B3565C">
            <w:pPr>
              <w:pStyle w:val="TAC"/>
              <w:rPr>
                <w:sz w:val="16"/>
                <w:szCs w:val="16"/>
              </w:rPr>
            </w:pPr>
            <w:r>
              <w:rPr>
                <w:sz w:val="16"/>
                <w:szCs w:val="16"/>
              </w:rPr>
              <w:t>F</w:t>
            </w:r>
          </w:p>
        </w:tc>
        <w:tc>
          <w:tcPr>
            <w:tcW w:w="5737" w:type="dxa"/>
            <w:shd w:val="solid" w:color="FFFFFF" w:fill="auto"/>
          </w:tcPr>
          <w:p w14:paraId="19233F1C" w14:textId="77777777" w:rsidR="00B3565C" w:rsidRPr="00D93114" w:rsidRDefault="00B3565C">
            <w:pPr>
              <w:pStyle w:val="TAL"/>
              <w:rPr>
                <w:noProof/>
              </w:rPr>
            </w:pPr>
            <w:r w:rsidRPr="007536A6">
              <w:rPr>
                <w:noProof/>
              </w:rPr>
              <w:t>Signalling IPsec SA establishment not accepted by the network</w:t>
            </w:r>
          </w:p>
        </w:tc>
        <w:tc>
          <w:tcPr>
            <w:tcW w:w="708" w:type="dxa"/>
            <w:shd w:val="solid" w:color="FFFFFF" w:fill="auto"/>
          </w:tcPr>
          <w:p w14:paraId="7838C2B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E77973C" w14:textId="77777777" w:rsidTr="00B6005F">
        <w:tc>
          <w:tcPr>
            <w:tcW w:w="800" w:type="dxa"/>
            <w:shd w:val="solid" w:color="FFFFFF" w:fill="auto"/>
          </w:tcPr>
          <w:p w14:paraId="10ABF7ED" w14:textId="77777777" w:rsidR="00B3565C" w:rsidRDefault="00B3565C">
            <w:pPr>
              <w:pStyle w:val="TAC"/>
              <w:rPr>
                <w:sz w:val="16"/>
              </w:rPr>
            </w:pPr>
            <w:r>
              <w:rPr>
                <w:sz w:val="16"/>
              </w:rPr>
              <w:t>2018-09</w:t>
            </w:r>
          </w:p>
        </w:tc>
        <w:tc>
          <w:tcPr>
            <w:tcW w:w="800" w:type="dxa"/>
            <w:shd w:val="solid" w:color="FFFFFF" w:fill="auto"/>
          </w:tcPr>
          <w:p w14:paraId="3052F6B2" w14:textId="77777777" w:rsidR="00B3565C" w:rsidRDefault="00B3565C">
            <w:pPr>
              <w:pStyle w:val="TAC"/>
              <w:rPr>
                <w:sz w:val="16"/>
              </w:rPr>
            </w:pPr>
            <w:r>
              <w:rPr>
                <w:sz w:val="16"/>
              </w:rPr>
              <w:t>CT-81</w:t>
            </w:r>
          </w:p>
        </w:tc>
        <w:tc>
          <w:tcPr>
            <w:tcW w:w="1094" w:type="dxa"/>
            <w:shd w:val="solid" w:color="FFFFFF" w:fill="auto"/>
          </w:tcPr>
          <w:p w14:paraId="79CEDBF5" w14:textId="77777777" w:rsidR="00B3565C" w:rsidRPr="007536A6" w:rsidRDefault="00B3565C" w:rsidP="0094284C">
            <w:pPr>
              <w:pStyle w:val="TAC"/>
              <w:rPr>
                <w:sz w:val="16"/>
              </w:rPr>
            </w:pPr>
            <w:r w:rsidRPr="007536A6">
              <w:rPr>
                <w:sz w:val="16"/>
              </w:rPr>
              <w:t>CP-182143</w:t>
            </w:r>
          </w:p>
        </w:tc>
        <w:tc>
          <w:tcPr>
            <w:tcW w:w="500" w:type="dxa"/>
            <w:shd w:val="solid" w:color="FFFFFF" w:fill="auto"/>
          </w:tcPr>
          <w:p w14:paraId="0FD94948" w14:textId="77777777" w:rsidR="00B3565C" w:rsidRDefault="00B3565C">
            <w:pPr>
              <w:pStyle w:val="TAL"/>
              <w:rPr>
                <w:sz w:val="16"/>
                <w:szCs w:val="16"/>
              </w:rPr>
            </w:pPr>
            <w:r>
              <w:rPr>
                <w:sz w:val="16"/>
                <w:szCs w:val="16"/>
              </w:rPr>
              <w:t>0023</w:t>
            </w:r>
          </w:p>
        </w:tc>
        <w:tc>
          <w:tcPr>
            <w:tcW w:w="425" w:type="dxa"/>
            <w:shd w:val="solid" w:color="FFFFFF" w:fill="auto"/>
          </w:tcPr>
          <w:p w14:paraId="1DDD0BA0" w14:textId="77777777" w:rsidR="00B3565C" w:rsidRDefault="00B3565C">
            <w:pPr>
              <w:pStyle w:val="TAR"/>
              <w:rPr>
                <w:sz w:val="16"/>
                <w:szCs w:val="16"/>
              </w:rPr>
            </w:pPr>
            <w:r>
              <w:rPr>
                <w:sz w:val="16"/>
                <w:szCs w:val="16"/>
              </w:rPr>
              <w:t>1</w:t>
            </w:r>
          </w:p>
        </w:tc>
        <w:tc>
          <w:tcPr>
            <w:tcW w:w="425" w:type="dxa"/>
            <w:shd w:val="solid" w:color="FFFFFF" w:fill="auto"/>
          </w:tcPr>
          <w:p w14:paraId="4413C301" w14:textId="77777777" w:rsidR="00B3565C" w:rsidRDefault="00B3565C">
            <w:pPr>
              <w:pStyle w:val="TAC"/>
              <w:rPr>
                <w:sz w:val="16"/>
                <w:szCs w:val="16"/>
              </w:rPr>
            </w:pPr>
            <w:r>
              <w:rPr>
                <w:sz w:val="16"/>
                <w:szCs w:val="16"/>
              </w:rPr>
              <w:t>B</w:t>
            </w:r>
          </w:p>
        </w:tc>
        <w:tc>
          <w:tcPr>
            <w:tcW w:w="5737" w:type="dxa"/>
            <w:shd w:val="solid" w:color="FFFFFF" w:fill="auto"/>
          </w:tcPr>
          <w:p w14:paraId="452CDAF3" w14:textId="77777777" w:rsidR="00B3565C" w:rsidRPr="007536A6" w:rsidRDefault="00B3565C">
            <w:pPr>
              <w:pStyle w:val="TAL"/>
              <w:rPr>
                <w:noProof/>
              </w:rPr>
            </w:pPr>
            <w:r w:rsidRPr="007536A6">
              <w:rPr>
                <w:noProof/>
              </w:rPr>
              <w:t>User plane IPsec SA establishment not accepted</w:t>
            </w:r>
          </w:p>
        </w:tc>
        <w:tc>
          <w:tcPr>
            <w:tcW w:w="708" w:type="dxa"/>
            <w:shd w:val="solid" w:color="FFFFFF" w:fill="auto"/>
          </w:tcPr>
          <w:p w14:paraId="64D87118"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661796E1" w14:textId="77777777" w:rsidTr="00B6005F">
        <w:tc>
          <w:tcPr>
            <w:tcW w:w="800" w:type="dxa"/>
            <w:shd w:val="solid" w:color="FFFFFF" w:fill="auto"/>
          </w:tcPr>
          <w:p w14:paraId="2CF1B9C1" w14:textId="77777777" w:rsidR="00B3565C" w:rsidRDefault="00B3565C">
            <w:pPr>
              <w:pStyle w:val="TAC"/>
              <w:rPr>
                <w:sz w:val="16"/>
              </w:rPr>
            </w:pPr>
            <w:r>
              <w:rPr>
                <w:sz w:val="16"/>
              </w:rPr>
              <w:t>2018-09</w:t>
            </w:r>
          </w:p>
        </w:tc>
        <w:tc>
          <w:tcPr>
            <w:tcW w:w="800" w:type="dxa"/>
            <w:shd w:val="solid" w:color="FFFFFF" w:fill="auto"/>
          </w:tcPr>
          <w:p w14:paraId="506FFC9A" w14:textId="77777777" w:rsidR="00B3565C" w:rsidRDefault="00B3565C">
            <w:pPr>
              <w:pStyle w:val="TAC"/>
              <w:rPr>
                <w:sz w:val="16"/>
              </w:rPr>
            </w:pPr>
            <w:r>
              <w:rPr>
                <w:sz w:val="16"/>
              </w:rPr>
              <w:t>CT-81</w:t>
            </w:r>
          </w:p>
        </w:tc>
        <w:tc>
          <w:tcPr>
            <w:tcW w:w="1094" w:type="dxa"/>
            <w:shd w:val="solid" w:color="FFFFFF" w:fill="auto"/>
          </w:tcPr>
          <w:p w14:paraId="733A7177" w14:textId="77777777" w:rsidR="00B3565C" w:rsidRPr="007536A6" w:rsidRDefault="00B3565C" w:rsidP="0094284C">
            <w:pPr>
              <w:pStyle w:val="TAC"/>
              <w:rPr>
                <w:sz w:val="16"/>
              </w:rPr>
            </w:pPr>
            <w:r w:rsidRPr="007536A6">
              <w:rPr>
                <w:sz w:val="16"/>
              </w:rPr>
              <w:t>CP-182143</w:t>
            </w:r>
          </w:p>
        </w:tc>
        <w:tc>
          <w:tcPr>
            <w:tcW w:w="500" w:type="dxa"/>
            <w:shd w:val="solid" w:color="FFFFFF" w:fill="auto"/>
          </w:tcPr>
          <w:p w14:paraId="241FD40C" w14:textId="77777777" w:rsidR="00B3565C" w:rsidRDefault="00B3565C">
            <w:pPr>
              <w:pStyle w:val="TAL"/>
              <w:rPr>
                <w:sz w:val="16"/>
                <w:szCs w:val="16"/>
              </w:rPr>
            </w:pPr>
            <w:r>
              <w:rPr>
                <w:sz w:val="16"/>
                <w:szCs w:val="16"/>
              </w:rPr>
              <w:t>0024</w:t>
            </w:r>
          </w:p>
        </w:tc>
        <w:tc>
          <w:tcPr>
            <w:tcW w:w="425" w:type="dxa"/>
            <w:shd w:val="solid" w:color="FFFFFF" w:fill="auto"/>
          </w:tcPr>
          <w:p w14:paraId="7416A6E6" w14:textId="77777777" w:rsidR="00B3565C" w:rsidRDefault="00B3565C">
            <w:pPr>
              <w:pStyle w:val="TAR"/>
              <w:rPr>
                <w:sz w:val="16"/>
                <w:szCs w:val="16"/>
              </w:rPr>
            </w:pPr>
            <w:r>
              <w:rPr>
                <w:sz w:val="16"/>
                <w:szCs w:val="16"/>
              </w:rPr>
              <w:t>2</w:t>
            </w:r>
          </w:p>
        </w:tc>
        <w:tc>
          <w:tcPr>
            <w:tcW w:w="425" w:type="dxa"/>
            <w:shd w:val="solid" w:color="FFFFFF" w:fill="auto"/>
          </w:tcPr>
          <w:p w14:paraId="240DBDE4" w14:textId="77777777" w:rsidR="00B3565C" w:rsidRDefault="00B3565C">
            <w:pPr>
              <w:pStyle w:val="TAC"/>
              <w:rPr>
                <w:sz w:val="16"/>
                <w:szCs w:val="16"/>
              </w:rPr>
            </w:pPr>
            <w:r>
              <w:rPr>
                <w:sz w:val="16"/>
                <w:szCs w:val="16"/>
              </w:rPr>
              <w:t>F</w:t>
            </w:r>
          </w:p>
        </w:tc>
        <w:tc>
          <w:tcPr>
            <w:tcW w:w="5737" w:type="dxa"/>
            <w:shd w:val="solid" w:color="FFFFFF" w:fill="auto"/>
          </w:tcPr>
          <w:p w14:paraId="3E3AA2E1" w14:textId="77777777" w:rsidR="00B3565C" w:rsidRPr="007536A6" w:rsidRDefault="00B3565C">
            <w:pPr>
              <w:pStyle w:val="TAL"/>
              <w:rPr>
                <w:noProof/>
              </w:rPr>
            </w:pPr>
            <w:r w:rsidRPr="007536A6">
              <w:rPr>
                <w:noProof/>
              </w:rPr>
              <w:t>NAI as identifier for non-3GPP access</w:t>
            </w:r>
          </w:p>
        </w:tc>
        <w:tc>
          <w:tcPr>
            <w:tcW w:w="708" w:type="dxa"/>
            <w:shd w:val="solid" w:color="FFFFFF" w:fill="auto"/>
          </w:tcPr>
          <w:p w14:paraId="6A875D6A" w14:textId="77777777" w:rsidR="00B3565C" w:rsidRDefault="00B3565C">
            <w:pPr>
              <w:pStyle w:val="TAC"/>
              <w:rPr>
                <w:bCs/>
                <w:snapToGrid w:val="0"/>
                <w:sz w:val="16"/>
                <w:lang w:val="en-AU"/>
              </w:rPr>
            </w:pPr>
            <w:r w:rsidRPr="00846CE2">
              <w:rPr>
                <w:bCs/>
                <w:snapToGrid w:val="0"/>
                <w:sz w:val="16"/>
                <w:lang w:val="en-AU"/>
              </w:rPr>
              <w:t>15.1.0</w:t>
            </w:r>
          </w:p>
        </w:tc>
      </w:tr>
      <w:tr w:rsidR="00B3565C" w:rsidRPr="00022B68" w14:paraId="5448F01F" w14:textId="77777777" w:rsidTr="00B6005F">
        <w:tc>
          <w:tcPr>
            <w:tcW w:w="800" w:type="dxa"/>
            <w:shd w:val="solid" w:color="FFFFFF" w:fill="auto"/>
          </w:tcPr>
          <w:p w14:paraId="32041ABE" w14:textId="77777777" w:rsidR="00B3565C" w:rsidRDefault="00B3565C">
            <w:pPr>
              <w:pStyle w:val="TAC"/>
              <w:rPr>
                <w:sz w:val="16"/>
              </w:rPr>
            </w:pPr>
            <w:r>
              <w:rPr>
                <w:sz w:val="16"/>
              </w:rPr>
              <w:t>2018-09</w:t>
            </w:r>
          </w:p>
        </w:tc>
        <w:tc>
          <w:tcPr>
            <w:tcW w:w="800" w:type="dxa"/>
            <w:shd w:val="solid" w:color="FFFFFF" w:fill="auto"/>
          </w:tcPr>
          <w:p w14:paraId="6282BF2B" w14:textId="77777777" w:rsidR="00B3565C" w:rsidRDefault="00B3565C">
            <w:pPr>
              <w:pStyle w:val="TAC"/>
              <w:rPr>
                <w:sz w:val="16"/>
              </w:rPr>
            </w:pPr>
            <w:r>
              <w:rPr>
                <w:sz w:val="16"/>
              </w:rPr>
              <w:t>CT-81</w:t>
            </w:r>
          </w:p>
        </w:tc>
        <w:tc>
          <w:tcPr>
            <w:tcW w:w="1094" w:type="dxa"/>
            <w:shd w:val="solid" w:color="FFFFFF" w:fill="auto"/>
          </w:tcPr>
          <w:p w14:paraId="4CECADC9" w14:textId="77777777" w:rsidR="00B3565C" w:rsidRPr="007536A6" w:rsidRDefault="00B3565C" w:rsidP="0094284C">
            <w:pPr>
              <w:pStyle w:val="TAC"/>
              <w:rPr>
                <w:sz w:val="16"/>
              </w:rPr>
            </w:pPr>
            <w:r w:rsidRPr="00B3565C">
              <w:rPr>
                <w:sz w:val="16"/>
              </w:rPr>
              <w:t>CP-182143</w:t>
            </w:r>
          </w:p>
        </w:tc>
        <w:tc>
          <w:tcPr>
            <w:tcW w:w="500" w:type="dxa"/>
            <w:shd w:val="solid" w:color="FFFFFF" w:fill="auto"/>
          </w:tcPr>
          <w:p w14:paraId="2ED3D7B4" w14:textId="77777777" w:rsidR="00B3565C" w:rsidRDefault="00B3565C">
            <w:pPr>
              <w:pStyle w:val="TAL"/>
              <w:rPr>
                <w:sz w:val="16"/>
                <w:szCs w:val="16"/>
              </w:rPr>
            </w:pPr>
            <w:r>
              <w:rPr>
                <w:sz w:val="16"/>
                <w:szCs w:val="16"/>
              </w:rPr>
              <w:t>0027</w:t>
            </w:r>
          </w:p>
        </w:tc>
        <w:tc>
          <w:tcPr>
            <w:tcW w:w="425" w:type="dxa"/>
            <w:shd w:val="solid" w:color="FFFFFF" w:fill="auto"/>
          </w:tcPr>
          <w:p w14:paraId="1006EC82" w14:textId="77777777" w:rsidR="00B3565C" w:rsidRDefault="00B3565C">
            <w:pPr>
              <w:pStyle w:val="TAR"/>
              <w:rPr>
                <w:sz w:val="16"/>
                <w:szCs w:val="16"/>
              </w:rPr>
            </w:pPr>
            <w:r>
              <w:rPr>
                <w:sz w:val="16"/>
                <w:szCs w:val="16"/>
              </w:rPr>
              <w:t>1</w:t>
            </w:r>
          </w:p>
        </w:tc>
        <w:tc>
          <w:tcPr>
            <w:tcW w:w="425" w:type="dxa"/>
            <w:shd w:val="solid" w:color="FFFFFF" w:fill="auto"/>
          </w:tcPr>
          <w:p w14:paraId="74AC0214" w14:textId="77777777" w:rsidR="00B3565C" w:rsidRDefault="00B3565C">
            <w:pPr>
              <w:pStyle w:val="TAC"/>
              <w:rPr>
                <w:sz w:val="16"/>
                <w:szCs w:val="16"/>
              </w:rPr>
            </w:pPr>
            <w:r>
              <w:rPr>
                <w:sz w:val="16"/>
                <w:szCs w:val="16"/>
              </w:rPr>
              <w:t>B</w:t>
            </w:r>
          </w:p>
        </w:tc>
        <w:tc>
          <w:tcPr>
            <w:tcW w:w="5737" w:type="dxa"/>
            <w:shd w:val="solid" w:color="FFFFFF" w:fill="auto"/>
          </w:tcPr>
          <w:p w14:paraId="05D8A4B7" w14:textId="77777777" w:rsidR="00B3565C" w:rsidRPr="007536A6" w:rsidRDefault="00B3565C">
            <w:pPr>
              <w:pStyle w:val="TAL"/>
              <w:rPr>
                <w:noProof/>
              </w:rPr>
            </w:pPr>
            <w:r w:rsidRPr="00B3565C">
              <w:rPr>
                <w:noProof/>
              </w:rPr>
              <w:t>IKE SA deletion procedure handling</w:t>
            </w:r>
          </w:p>
        </w:tc>
        <w:tc>
          <w:tcPr>
            <w:tcW w:w="708" w:type="dxa"/>
            <w:shd w:val="solid" w:color="FFFFFF" w:fill="auto"/>
          </w:tcPr>
          <w:p w14:paraId="6333C63D" w14:textId="77777777" w:rsidR="00B3565C" w:rsidRDefault="00B3565C">
            <w:pPr>
              <w:pStyle w:val="TAC"/>
              <w:rPr>
                <w:bCs/>
                <w:snapToGrid w:val="0"/>
                <w:sz w:val="16"/>
                <w:lang w:val="en-AU"/>
              </w:rPr>
            </w:pPr>
            <w:r w:rsidRPr="00846CE2">
              <w:rPr>
                <w:bCs/>
                <w:snapToGrid w:val="0"/>
                <w:sz w:val="16"/>
                <w:lang w:val="en-AU"/>
              </w:rPr>
              <w:t>15.1.0</w:t>
            </w:r>
          </w:p>
        </w:tc>
      </w:tr>
      <w:tr w:rsidR="00F761BE" w:rsidRPr="00022B68" w14:paraId="7A127ED2" w14:textId="77777777" w:rsidTr="00B6005F">
        <w:tc>
          <w:tcPr>
            <w:tcW w:w="800" w:type="dxa"/>
            <w:shd w:val="solid" w:color="FFFFFF" w:fill="auto"/>
          </w:tcPr>
          <w:p w14:paraId="0D30A690" w14:textId="77777777" w:rsidR="00F761BE" w:rsidRDefault="00F761BE">
            <w:pPr>
              <w:pStyle w:val="TAC"/>
              <w:rPr>
                <w:sz w:val="16"/>
              </w:rPr>
            </w:pPr>
            <w:r>
              <w:rPr>
                <w:sz w:val="16"/>
              </w:rPr>
              <w:t>2018-09</w:t>
            </w:r>
          </w:p>
        </w:tc>
        <w:tc>
          <w:tcPr>
            <w:tcW w:w="800" w:type="dxa"/>
            <w:shd w:val="solid" w:color="FFFFFF" w:fill="auto"/>
          </w:tcPr>
          <w:p w14:paraId="1E7298DD" w14:textId="77777777" w:rsidR="00F761BE" w:rsidRDefault="00F761BE">
            <w:pPr>
              <w:pStyle w:val="TAC"/>
              <w:rPr>
                <w:sz w:val="16"/>
              </w:rPr>
            </w:pPr>
            <w:r>
              <w:rPr>
                <w:sz w:val="16"/>
              </w:rPr>
              <w:t>CT-81</w:t>
            </w:r>
          </w:p>
        </w:tc>
        <w:tc>
          <w:tcPr>
            <w:tcW w:w="1094" w:type="dxa"/>
            <w:shd w:val="solid" w:color="FFFFFF" w:fill="auto"/>
          </w:tcPr>
          <w:p w14:paraId="2D5F12C1" w14:textId="77777777" w:rsidR="00F761BE" w:rsidRPr="00B3565C" w:rsidRDefault="00F761BE" w:rsidP="0094284C">
            <w:pPr>
              <w:pStyle w:val="TAC"/>
              <w:rPr>
                <w:sz w:val="16"/>
              </w:rPr>
            </w:pPr>
          </w:p>
        </w:tc>
        <w:tc>
          <w:tcPr>
            <w:tcW w:w="500" w:type="dxa"/>
            <w:shd w:val="solid" w:color="FFFFFF" w:fill="auto"/>
          </w:tcPr>
          <w:p w14:paraId="335F3FFE" w14:textId="77777777" w:rsidR="00F761BE" w:rsidRDefault="00F761BE">
            <w:pPr>
              <w:pStyle w:val="TAL"/>
              <w:rPr>
                <w:sz w:val="16"/>
                <w:szCs w:val="16"/>
              </w:rPr>
            </w:pPr>
          </w:p>
        </w:tc>
        <w:tc>
          <w:tcPr>
            <w:tcW w:w="425" w:type="dxa"/>
            <w:shd w:val="solid" w:color="FFFFFF" w:fill="auto"/>
          </w:tcPr>
          <w:p w14:paraId="6826D0DB" w14:textId="77777777" w:rsidR="00F761BE" w:rsidRDefault="00F761BE">
            <w:pPr>
              <w:pStyle w:val="TAR"/>
              <w:rPr>
                <w:sz w:val="16"/>
                <w:szCs w:val="16"/>
              </w:rPr>
            </w:pPr>
          </w:p>
        </w:tc>
        <w:tc>
          <w:tcPr>
            <w:tcW w:w="425" w:type="dxa"/>
            <w:shd w:val="solid" w:color="FFFFFF" w:fill="auto"/>
          </w:tcPr>
          <w:p w14:paraId="34275CBE" w14:textId="77777777" w:rsidR="00F761BE" w:rsidRDefault="00F761BE">
            <w:pPr>
              <w:pStyle w:val="TAC"/>
              <w:rPr>
                <w:sz w:val="16"/>
                <w:szCs w:val="16"/>
              </w:rPr>
            </w:pPr>
          </w:p>
        </w:tc>
        <w:tc>
          <w:tcPr>
            <w:tcW w:w="5737" w:type="dxa"/>
            <w:shd w:val="solid" w:color="FFFFFF" w:fill="auto"/>
          </w:tcPr>
          <w:p w14:paraId="651DB02D" w14:textId="77777777" w:rsidR="00F761BE" w:rsidRPr="00B3565C" w:rsidRDefault="00F761BE">
            <w:pPr>
              <w:pStyle w:val="TAL"/>
              <w:rPr>
                <w:noProof/>
              </w:rPr>
            </w:pPr>
            <w:r>
              <w:rPr>
                <w:noProof/>
              </w:rPr>
              <w:t>Editorial corrections</w:t>
            </w:r>
          </w:p>
        </w:tc>
        <w:tc>
          <w:tcPr>
            <w:tcW w:w="708" w:type="dxa"/>
            <w:shd w:val="solid" w:color="FFFFFF" w:fill="auto"/>
          </w:tcPr>
          <w:p w14:paraId="3EFC8F4E" w14:textId="77777777" w:rsidR="00F761BE" w:rsidRPr="00846CE2" w:rsidRDefault="00F761BE">
            <w:pPr>
              <w:pStyle w:val="TAC"/>
              <w:rPr>
                <w:bCs/>
                <w:snapToGrid w:val="0"/>
                <w:sz w:val="16"/>
                <w:lang w:val="en-AU"/>
              </w:rPr>
            </w:pPr>
            <w:r>
              <w:rPr>
                <w:bCs/>
                <w:snapToGrid w:val="0"/>
                <w:sz w:val="16"/>
                <w:lang w:val="en-AU"/>
              </w:rPr>
              <w:t>15.1.1</w:t>
            </w:r>
          </w:p>
        </w:tc>
      </w:tr>
      <w:tr w:rsidR="00B87E84" w:rsidRPr="00022B68" w14:paraId="200ABE1C" w14:textId="77777777" w:rsidTr="00B6005F">
        <w:tc>
          <w:tcPr>
            <w:tcW w:w="800" w:type="dxa"/>
            <w:shd w:val="solid" w:color="FFFFFF" w:fill="auto"/>
          </w:tcPr>
          <w:p w14:paraId="3298362D" w14:textId="77777777" w:rsidR="00B87E84" w:rsidRDefault="00B87E84">
            <w:pPr>
              <w:pStyle w:val="TAC"/>
              <w:rPr>
                <w:sz w:val="16"/>
              </w:rPr>
            </w:pPr>
            <w:r>
              <w:rPr>
                <w:sz w:val="16"/>
              </w:rPr>
              <w:t>2018-12</w:t>
            </w:r>
          </w:p>
        </w:tc>
        <w:tc>
          <w:tcPr>
            <w:tcW w:w="800" w:type="dxa"/>
            <w:shd w:val="solid" w:color="FFFFFF" w:fill="auto"/>
          </w:tcPr>
          <w:p w14:paraId="146327CE" w14:textId="77777777" w:rsidR="00B87E84" w:rsidRDefault="00B87E84">
            <w:pPr>
              <w:pStyle w:val="TAC"/>
              <w:rPr>
                <w:sz w:val="16"/>
              </w:rPr>
            </w:pPr>
            <w:r>
              <w:rPr>
                <w:sz w:val="16"/>
              </w:rPr>
              <w:t>CT-82</w:t>
            </w:r>
          </w:p>
        </w:tc>
        <w:tc>
          <w:tcPr>
            <w:tcW w:w="1094" w:type="dxa"/>
            <w:shd w:val="solid" w:color="FFFFFF" w:fill="auto"/>
          </w:tcPr>
          <w:p w14:paraId="3AFAB9F1" w14:textId="77777777" w:rsidR="00B87E84" w:rsidRPr="00B3565C" w:rsidRDefault="00B87E84" w:rsidP="0094284C">
            <w:pPr>
              <w:pStyle w:val="TAC"/>
              <w:rPr>
                <w:sz w:val="16"/>
              </w:rPr>
            </w:pPr>
            <w:r w:rsidRPr="00B87E84">
              <w:rPr>
                <w:sz w:val="16"/>
              </w:rPr>
              <w:t>CP-183042</w:t>
            </w:r>
          </w:p>
        </w:tc>
        <w:tc>
          <w:tcPr>
            <w:tcW w:w="500" w:type="dxa"/>
            <w:shd w:val="solid" w:color="FFFFFF" w:fill="auto"/>
          </w:tcPr>
          <w:p w14:paraId="3FBC1D8E" w14:textId="77777777" w:rsidR="00B87E84" w:rsidRDefault="00B87E84">
            <w:pPr>
              <w:pStyle w:val="TAL"/>
              <w:rPr>
                <w:sz w:val="16"/>
                <w:szCs w:val="16"/>
              </w:rPr>
            </w:pPr>
            <w:r>
              <w:rPr>
                <w:sz w:val="16"/>
                <w:szCs w:val="16"/>
              </w:rPr>
              <w:t>0029</w:t>
            </w:r>
          </w:p>
        </w:tc>
        <w:tc>
          <w:tcPr>
            <w:tcW w:w="425" w:type="dxa"/>
            <w:shd w:val="solid" w:color="FFFFFF" w:fill="auto"/>
          </w:tcPr>
          <w:p w14:paraId="2EC6A39C" w14:textId="77777777" w:rsidR="00B87E84" w:rsidRDefault="00B87E84">
            <w:pPr>
              <w:pStyle w:val="TAR"/>
              <w:rPr>
                <w:sz w:val="16"/>
                <w:szCs w:val="16"/>
              </w:rPr>
            </w:pPr>
            <w:r>
              <w:rPr>
                <w:sz w:val="16"/>
                <w:szCs w:val="16"/>
              </w:rPr>
              <w:t>2</w:t>
            </w:r>
          </w:p>
        </w:tc>
        <w:tc>
          <w:tcPr>
            <w:tcW w:w="425" w:type="dxa"/>
            <w:shd w:val="solid" w:color="FFFFFF" w:fill="auto"/>
          </w:tcPr>
          <w:p w14:paraId="157F550B" w14:textId="77777777" w:rsidR="00B87E84" w:rsidRDefault="00B87E84">
            <w:pPr>
              <w:pStyle w:val="TAC"/>
              <w:rPr>
                <w:sz w:val="16"/>
                <w:szCs w:val="16"/>
              </w:rPr>
            </w:pPr>
            <w:r>
              <w:rPr>
                <w:sz w:val="16"/>
                <w:szCs w:val="16"/>
              </w:rPr>
              <w:t>F</w:t>
            </w:r>
          </w:p>
        </w:tc>
        <w:tc>
          <w:tcPr>
            <w:tcW w:w="5737" w:type="dxa"/>
            <w:shd w:val="solid" w:color="FFFFFF" w:fill="auto"/>
          </w:tcPr>
          <w:p w14:paraId="50EE3168" w14:textId="77777777" w:rsidR="00B87E84" w:rsidRDefault="00B87E84">
            <w:pPr>
              <w:pStyle w:val="TAL"/>
              <w:rPr>
                <w:noProof/>
              </w:rPr>
            </w:pPr>
            <w:r w:rsidRPr="00B87E84">
              <w:rPr>
                <w:noProof/>
              </w:rPr>
              <w:t>Correction of name fields and protocol numbers</w:t>
            </w:r>
          </w:p>
        </w:tc>
        <w:tc>
          <w:tcPr>
            <w:tcW w:w="708" w:type="dxa"/>
            <w:shd w:val="solid" w:color="FFFFFF" w:fill="auto"/>
          </w:tcPr>
          <w:p w14:paraId="5CEA3547" w14:textId="77777777" w:rsidR="00B87E84" w:rsidRDefault="00B87E84">
            <w:pPr>
              <w:pStyle w:val="TAC"/>
              <w:rPr>
                <w:bCs/>
                <w:snapToGrid w:val="0"/>
                <w:sz w:val="16"/>
                <w:lang w:val="en-AU"/>
              </w:rPr>
            </w:pPr>
            <w:r>
              <w:rPr>
                <w:bCs/>
                <w:snapToGrid w:val="0"/>
                <w:sz w:val="16"/>
                <w:lang w:val="en-AU"/>
              </w:rPr>
              <w:t>15.2.0</w:t>
            </w:r>
          </w:p>
        </w:tc>
      </w:tr>
      <w:tr w:rsidR="00C56575" w:rsidRPr="00022B68" w14:paraId="76010273" w14:textId="77777777" w:rsidTr="00B6005F">
        <w:tc>
          <w:tcPr>
            <w:tcW w:w="800" w:type="dxa"/>
            <w:shd w:val="solid" w:color="FFFFFF" w:fill="auto"/>
          </w:tcPr>
          <w:p w14:paraId="572BFF6D" w14:textId="77777777" w:rsidR="00C56575" w:rsidRDefault="00C56575" w:rsidP="00C56575">
            <w:pPr>
              <w:pStyle w:val="TAC"/>
              <w:rPr>
                <w:sz w:val="16"/>
              </w:rPr>
            </w:pPr>
            <w:r>
              <w:rPr>
                <w:sz w:val="16"/>
              </w:rPr>
              <w:t>2018-12</w:t>
            </w:r>
          </w:p>
        </w:tc>
        <w:tc>
          <w:tcPr>
            <w:tcW w:w="800" w:type="dxa"/>
            <w:shd w:val="solid" w:color="FFFFFF" w:fill="auto"/>
          </w:tcPr>
          <w:p w14:paraId="4DF2EED5" w14:textId="77777777" w:rsidR="00C56575" w:rsidRDefault="00C56575" w:rsidP="00C56575">
            <w:pPr>
              <w:pStyle w:val="TAC"/>
              <w:rPr>
                <w:sz w:val="16"/>
              </w:rPr>
            </w:pPr>
            <w:r>
              <w:rPr>
                <w:sz w:val="16"/>
              </w:rPr>
              <w:t>CT-82</w:t>
            </w:r>
          </w:p>
        </w:tc>
        <w:tc>
          <w:tcPr>
            <w:tcW w:w="1094" w:type="dxa"/>
            <w:shd w:val="solid" w:color="FFFFFF" w:fill="auto"/>
          </w:tcPr>
          <w:p w14:paraId="7BC15357"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42A73B5F" w14:textId="77777777" w:rsidR="00C56575" w:rsidRDefault="00C56575" w:rsidP="00C56575">
            <w:pPr>
              <w:pStyle w:val="TAL"/>
              <w:rPr>
                <w:sz w:val="16"/>
                <w:szCs w:val="16"/>
              </w:rPr>
            </w:pPr>
            <w:r>
              <w:rPr>
                <w:sz w:val="16"/>
                <w:szCs w:val="16"/>
              </w:rPr>
              <w:t>0030</w:t>
            </w:r>
          </w:p>
        </w:tc>
        <w:tc>
          <w:tcPr>
            <w:tcW w:w="425" w:type="dxa"/>
            <w:shd w:val="solid" w:color="FFFFFF" w:fill="auto"/>
          </w:tcPr>
          <w:p w14:paraId="249D94A3" w14:textId="77777777" w:rsidR="00C56575" w:rsidRDefault="00C56575" w:rsidP="00C56575">
            <w:pPr>
              <w:pStyle w:val="TAR"/>
              <w:rPr>
                <w:sz w:val="16"/>
                <w:szCs w:val="16"/>
              </w:rPr>
            </w:pPr>
            <w:r>
              <w:rPr>
                <w:sz w:val="16"/>
                <w:szCs w:val="16"/>
              </w:rPr>
              <w:t>2</w:t>
            </w:r>
          </w:p>
        </w:tc>
        <w:tc>
          <w:tcPr>
            <w:tcW w:w="425" w:type="dxa"/>
            <w:shd w:val="solid" w:color="FFFFFF" w:fill="auto"/>
          </w:tcPr>
          <w:p w14:paraId="4C5C04FC" w14:textId="77777777" w:rsidR="00C56575" w:rsidRDefault="00C56575" w:rsidP="00C56575">
            <w:pPr>
              <w:pStyle w:val="TAC"/>
              <w:rPr>
                <w:sz w:val="16"/>
                <w:szCs w:val="16"/>
              </w:rPr>
            </w:pPr>
            <w:r>
              <w:rPr>
                <w:sz w:val="16"/>
                <w:szCs w:val="16"/>
              </w:rPr>
              <w:t>F</w:t>
            </w:r>
          </w:p>
        </w:tc>
        <w:tc>
          <w:tcPr>
            <w:tcW w:w="5737" w:type="dxa"/>
            <w:shd w:val="solid" w:color="FFFFFF" w:fill="auto"/>
          </w:tcPr>
          <w:p w14:paraId="0138143D" w14:textId="77777777" w:rsidR="00C56575" w:rsidRPr="00B87E84" w:rsidRDefault="00C56575" w:rsidP="00C56575">
            <w:pPr>
              <w:pStyle w:val="TAL"/>
              <w:rPr>
                <w:noProof/>
              </w:rPr>
            </w:pPr>
            <w:r w:rsidRPr="00B87E84">
              <w:rPr>
                <w:noProof/>
              </w:rPr>
              <w:t>Correction for default user plane SA indication</w:t>
            </w:r>
          </w:p>
        </w:tc>
        <w:tc>
          <w:tcPr>
            <w:tcW w:w="708" w:type="dxa"/>
            <w:shd w:val="solid" w:color="FFFFFF" w:fill="auto"/>
          </w:tcPr>
          <w:p w14:paraId="5F6D0FB9"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F615F77" w14:textId="77777777" w:rsidTr="00B6005F">
        <w:tc>
          <w:tcPr>
            <w:tcW w:w="800" w:type="dxa"/>
            <w:shd w:val="solid" w:color="FFFFFF" w:fill="auto"/>
          </w:tcPr>
          <w:p w14:paraId="1FC7DDB5" w14:textId="77777777" w:rsidR="00C56575" w:rsidRDefault="00C56575" w:rsidP="00C56575">
            <w:pPr>
              <w:pStyle w:val="TAC"/>
              <w:rPr>
                <w:sz w:val="16"/>
              </w:rPr>
            </w:pPr>
            <w:r>
              <w:rPr>
                <w:sz w:val="16"/>
              </w:rPr>
              <w:t>2018-12</w:t>
            </w:r>
          </w:p>
        </w:tc>
        <w:tc>
          <w:tcPr>
            <w:tcW w:w="800" w:type="dxa"/>
            <w:shd w:val="solid" w:color="FFFFFF" w:fill="auto"/>
          </w:tcPr>
          <w:p w14:paraId="519119D5" w14:textId="77777777" w:rsidR="00C56575" w:rsidRDefault="00C56575" w:rsidP="00C56575">
            <w:pPr>
              <w:pStyle w:val="TAC"/>
              <w:rPr>
                <w:sz w:val="16"/>
              </w:rPr>
            </w:pPr>
            <w:r>
              <w:rPr>
                <w:sz w:val="16"/>
              </w:rPr>
              <w:t>CT-82</w:t>
            </w:r>
          </w:p>
        </w:tc>
        <w:tc>
          <w:tcPr>
            <w:tcW w:w="1094" w:type="dxa"/>
            <w:shd w:val="solid" w:color="FFFFFF" w:fill="auto"/>
          </w:tcPr>
          <w:p w14:paraId="4698D93E"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70D309B2" w14:textId="77777777" w:rsidR="00C56575" w:rsidRDefault="00C56575" w:rsidP="00C56575">
            <w:pPr>
              <w:pStyle w:val="TAL"/>
              <w:rPr>
                <w:sz w:val="16"/>
                <w:szCs w:val="16"/>
              </w:rPr>
            </w:pPr>
            <w:r>
              <w:rPr>
                <w:sz w:val="16"/>
                <w:szCs w:val="16"/>
              </w:rPr>
              <w:t>0031</w:t>
            </w:r>
          </w:p>
        </w:tc>
        <w:tc>
          <w:tcPr>
            <w:tcW w:w="425" w:type="dxa"/>
            <w:shd w:val="solid" w:color="FFFFFF" w:fill="auto"/>
          </w:tcPr>
          <w:p w14:paraId="6B27DA43" w14:textId="77777777" w:rsidR="00C56575" w:rsidRDefault="00C56575" w:rsidP="00C56575">
            <w:pPr>
              <w:pStyle w:val="TAR"/>
              <w:rPr>
                <w:sz w:val="16"/>
                <w:szCs w:val="16"/>
              </w:rPr>
            </w:pPr>
            <w:r>
              <w:rPr>
                <w:sz w:val="16"/>
                <w:szCs w:val="16"/>
              </w:rPr>
              <w:t>1</w:t>
            </w:r>
          </w:p>
        </w:tc>
        <w:tc>
          <w:tcPr>
            <w:tcW w:w="425" w:type="dxa"/>
            <w:shd w:val="solid" w:color="FFFFFF" w:fill="auto"/>
          </w:tcPr>
          <w:p w14:paraId="72ED2C0E" w14:textId="77777777" w:rsidR="00C56575" w:rsidRDefault="00C56575" w:rsidP="00C56575">
            <w:pPr>
              <w:pStyle w:val="TAC"/>
              <w:rPr>
                <w:sz w:val="16"/>
                <w:szCs w:val="16"/>
              </w:rPr>
            </w:pPr>
            <w:r>
              <w:rPr>
                <w:sz w:val="16"/>
                <w:szCs w:val="16"/>
              </w:rPr>
              <w:t>F</w:t>
            </w:r>
          </w:p>
        </w:tc>
        <w:tc>
          <w:tcPr>
            <w:tcW w:w="5737" w:type="dxa"/>
            <w:shd w:val="solid" w:color="FFFFFF" w:fill="auto"/>
          </w:tcPr>
          <w:p w14:paraId="0FC00EB3" w14:textId="77777777" w:rsidR="00C56575" w:rsidRPr="00B87E84" w:rsidRDefault="00C56575" w:rsidP="00C56575">
            <w:pPr>
              <w:pStyle w:val="TAL"/>
              <w:rPr>
                <w:noProof/>
              </w:rPr>
            </w:pPr>
            <w:r w:rsidRPr="00B87E84">
              <w:rPr>
                <w:noProof/>
              </w:rPr>
              <w:t>Correction for DSCP in outer IP header carrying uplink user data packet</w:t>
            </w:r>
          </w:p>
        </w:tc>
        <w:tc>
          <w:tcPr>
            <w:tcW w:w="708" w:type="dxa"/>
            <w:shd w:val="solid" w:color="FFFFFF" w:fill="auto"/>
          </w:tcPr>
          <w:p w14:paraId="56009502"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560AD70E" w14:textId="77777777" w:rsidTr="00B6005F">
        <w:tc>
          <w:tcPr>
            <w:tcW w:w="800" w:type="dxa"/>
            <w:shd w:val="solid" w:color="FFFFFF" w:fill="auto"/>
          </w:tcPr>
          <w:p w14:paraId="05984E19" w14:textId="77777777" w:rsidR="00C56575" w:rsidRDefault="00C56575" w:rsidP="00C56575">
            <w:pPr>
              <w:pStyle w:val="TAC"/>
              <w:rPr>
                <w:sz w:val="16"/>
              </w:rPr>
            </w:pPr>
            <w:r>
              <w:rPr>
                <w:sz w:val="16"/>
              </w:rPr>
              <w:lastRenderedPageBreak/>
              <w:t>2018-12</w:t>
            </w:r>
          </w:p>
        </w:tc>
        <w:tc>
          <w:tcPr>
            <w:tcW w:w="800" w:type="dxa"/>
            <w:shd w:val="solid" w:color="FFFFFF" w:fill="auto"/>
          </w:tcPr>
          <w:p w14:paraId="3EF8BDEB" w14:textId="77777777" w:rsidR="00C56575" w:rsidRDefault="00C56575" w:rsidP="00C56575">
            <w:pPr>
              <w:pStyle w:val="TAC"/>
              <w:rPr>
                <w:sz w:val="16"/>
              </w:rPr>
            </w:pPr>
            <w:r>
              <w:rPr>
                <w:sz w:val="16"/>
              </w:rPr>
              <w:t>CT-82</w:t>
            </w:r>
          </w:p>
        </w:tc>
        <w:tc>
          <w:tcPr>
            <w:tcW w:w="1094" w:type="dxa"/>
            <w:shd w:val="solid" w:color="FFFFFF" w:fill="auto"/>
          </w:tcPr>
          <w:p w14:paraId="679AB9FC" w14:textId="77777777" w:rsidR="00C56575" w:rsidRPr="00B87E84" w:rsidRDefault="00C56575" w:rsidP="00C56575">
            <w:pPr>
              <w:pStyle w:val="TAC"/>
              <w:rPr>
                <w:sz w:val="16"/>
              </w:rPr>
            </w:pPr>
            <w:r w:rsidRPr="00B87E84">
              <w:rPr>
                <w:sz w:val="16"/>
              </w:rPr>
              <w:t>CP-183042</w:t>
            </w:r>
          </w:p>
        </w:tc>
        <w:tc>
          <w:tcPr>
            <w:tcW w:w="500" w:type="dxa"/>
            <w:shd w:val="solid" w:color="FFFFFF" w:fill="auto"/>
          </w:tcPr>
          <w:p w14:paraId="35DDDBAE" w14:textId="77777777" w:rsidR="00C56575" w:rsidRDefault="00C56575" w:rsidP="00C56575">
            <w:pPr>
              <w:pStyle w:val="TAL"/>
              <w:rPr>
                <w:sz w:val="16"/>
                <w:szCs w:val="16"/>
              </w:rPr>
            </w:pPr>
            <w:r>
              <w:rPr>
                <w:sz w:val="16"/>
                <w:szCs w:val="16"/>
              </w:rPr>
              <w:t>0032</w:t>
            </w:r>
          </w:p>
        </w:tc>
        <w:tc>
          <w:tcPr>
            <w:tcW w:w="425" w:type="dxa"/>
            <w:shd w:val="solid" w:color="FFFFFF" w:fill="auto"/>
          </w:tcPr>
          <w:p w14:paraId="1B41619A" w14:textId="77777777" w:rsidR="00C56575" w:rsidRDefault="00C56575" w:rsidP="00C56575">
            <w:pPr>
              <w:pStyle w:val="TAR"/>
              <w:rPr>
                <w:sz w:val="16"/>
                <w:szCs w:val="16"/>
              </w:rPr>
            </w:pPr>
          </w:p>
        </w:tc>
        <w:tc>
          <w:tcPr>
            <w:tcW w:w="425" w:type="dxa"/>
            <w:shd w:val="solid" w:color="FFFFFF" w:fill="auto"/>
          </w:tcPr>
          <w:p w14:paraId="364A1E0C" w14:textId="77777777" w:rsidR="00C56575" w:rsidRDefault="00C56575" w:rsidP="00C56575">
            <w:pPr>
              <w:pStyle w:val="TAC"/>
              <w:rPr>
                <w:sz w:val="16"/>
                <w:szCs w:val="16"/>
              </w:rPr>
            </w:pPr>
            <w:r>
              <w:rPr>
                <w:sz w:val="16"/>
                <w:szCs w:val="16"/>
              </w:rPr>
              <w:t>F</w:t>
            </w:r>
          </w:p>
        </w:tc>
        <w:tc>
          <w:tcPr>
            <w:tcW w:w="5737" w:type="dxa"/>
            <w:shd w:val="solid" w:color="FFFFFF" w:fill="auto"/>
          </w:tcPr>
          <w:p w14:paraId="546F88AD" w14:textId="77777777" w:rsidR="00C56575" w:rsidRPr="00B87E84" w:rsidRDefault="00C56575" w:rsidP="00C56575">
            <w:pPr>
              <w:pStyle w:val="TAL"/>
              <w:rPr>
                <w:noProof/>
              </w:rPr>
            </w:pPr>
            <w:r w:rsidRPr="00B87E84">
              <w:rPr>
                <w:noProof/>
              </w:rPr>
              <w:t>Corrections for coding of establishment cause for non-3GPP access</w:t>
            </w:r>
          </w:p>
        </w:tc>
        <w:tc>
          <w:tcPr>
            <w:tcW w:w="708" w:type="dxa"/>
            <w:shd w:val="solid" w:color="FFFFFF" w:fill="auto"/>
          </w:tcPr>
          <w:p w14:paraId="55DB3847"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46535203" w14:textId="77777777" w:rsidTr="00B6005F">
        <w:tc>
          <w:tcPr>
            <w:tcW w:w="800" w:type="dxa"/>
            <w:shd w:val="solid" w:color="FFFFFF" w:fill="auto"/>
          </w:tcPr>
          <w:p w14:paraId="78E91710" w14:textId="77777777" w:rsidR="00C56575" w:rsidRDefault="00C56575" w:rsidP="00C56575">
            <w:pPr>
              <w:pStyle w:val="TAC"/>
              <w:rPr>
                <w:sz w:val="16"/>
              </w:rPr>
            </w:pPr>
            <w:r>
              <w:rPr>
                <w:sz w:val="16"/>
              </w:rPr>
              <w:t>2018-12</w:t>
            </w:r>
          </w:p>
        </w:tc>
        <w:tc>
          <w:tcPr>
            <w:tcW w:w="800" w:type="dxa"/>
            <w:shd w:val="solid" w:color="FFFFFF" w:fill="auto"/>
          </w:tcPr>
          <w:p w14:paraId="2126BEFE" w14:textId="77777777" w:rsidR="00C56575" w:rsidRDefault="00C56575" w:rsidP="00C56575">
            <w:pPr>
              <w:pStyle w:val="TAC"/>
              <w:rPr>
                <w:sz w:val="16"/>
              </w:rPr>
            </w:pPr>
            <w:r>
              <w:rPr>
                <w:sz w:val="16"/>
              </w:rPr>
              <w:t>CT-82</w:t>
            </w:r>
          </w:p>
        </w:tc>
        <w:tc>
          <w:tcPr>
            <w:tcW w:w="1094" w:type="dxa"/>
            <w:shd w:val="solid" w:color="FFFFFF" w:fill="auto"/>
          </w:tcPr>
          <w:p w14:paraId="6679EB9D" w14:textId="77777777" w:rsidR="00C56575" w:rsidRPr="00B87E84" w:rsidRDefault="00C56575" w:rsidP="00C56575">
            <w:pPr>
              <w:pStyle w:val="TAC"/>
              <w:rPr>
                <w:sz w:val="16"/>
              </w:rPr>
            </w:pPr>
            <w:r w:rsidRPr="009E60BA">
              <w:rPr>
                <w:sz w:val="16"/>
              </w:rPr>
              <w:t>CP-183042</w:t>
            </w:r>
          </w:p>
        </w:tc>
        <w:tc>
          <w:tcPr>
            <w:tcW w:w="500" w:type="dxa"/>
            <w:shd w:val="solid" w:color="FFFFFF" w:fill="auto"/>
          </w:tcPr>
          <w:p w14:paraId="6E50E1F7" w14:textId="77777777" w:rsidR="00C56575" w:rsidRDefault="00C56575" w:rsidP="00C56575">
            <w:pPr>
              <w:pStyle w:val="TAL"/>
              <w:rPr>
                <w:sz w:val="16"/>
                <w:szCs w:val="16"/>
              </w:rPr>
            </w:pPr>
            <w:r>
              <w:rPr>
                <w:sz w:val="16"/>
                <w:szCs w:val="16"/>
              </w:rPr>
              <w:t>0033</w:t>
            </w:r>
          </w:p>
        </w:tc>
        <w:tc>
          <w:tcPr>
            <w:tcW w:w="425" w:type="dxa"/>
            <w:shd w:val="solid" w:color="FFFFFF" w:fill="auto"/>
          </w:tcPr>
          <w:p w14:paraId="2FF9AB34" w14:textId="77777777" w:rsidR="00C56575" w:rsidRDefault="00C56575" w:rsidP="00C56575">
            <w:pPr>
              <w:pStyle w:val="TAR"/>
              <w:rPr>
                <w:sz w:val="16"/>
                <w:szCs w:val="16"/>
              </w:rPr>
            </w:pPr>
            <w:r>
              <w:rPr>
                <w:sz w:val="16"/>
                <w:szCs w:val="16"/>
              </w:rPr>
              <w:t>1</w:t>
            </w:r>
          </w:p>
        </w:tc>
        <w:tc>
          <w:tcPr>
            <w:tcW w:w="425" w:type="dxa"/>
            <w:shd w:val="solid" w:color="FFFFFF" w:fill="auto"/>
          </w:tcPr>
          <w:p w14:paraId="1829C814" w14:textId="77777777" w:rsidR="00C56575" w:rsidRDefault="00C56575" w:rsidP="00C56575">
            <w:pPr>
              <w:pStyle w:val="TAC"/>
              <w:rPr>
                <w:sz w:val="16"/>
                <w:szCs w:val="16"/>
              </w:rPr>
            </w:pPr>
            <w:r>
              <w:rPr>
                <w:sz w:val="16"/>
                <w:szCs w:val="16"/>
              </w:rPr>
              <w:t>F</w:t>
            </w:r>
          </w:p>
        </w:tc>
        <w:tc>
          <w:tcPr>
            <w:tcW w:w="5737" w:type="dxa"/>
            <w:shd w:val="solid" w:color="FFFFFF" w:fill="auto"/>
          </w:tcPr>
          <w:p w14:paraId="15ED671C" w14:textId="77777777" w:rsidR="00C56575" w:rsidRPr="00B87E84" w:rsidRDefault="00C56575" w:rsidP="00C56575">
            <w:pPr>
              <w:pStyle w:val="TAL"/>
              <w:rPr>
                <w:noProof/>
              </w:rPr>
            </w:pPr>
            <w:r w:rsidRPr="009E60BA">
              <w:rPr>
                <w:noProof/>
              </w:rPr>
              <w:t>Removing an editor</w:t>
            </w:r>
            <w:r w:rsidR="00F6191C">
              <w:rPr>
                <w:noProof/>
              </w:rPr>
              <w:t>'</w:t>
            </w:r>
            <w:r w:rsidRPr="009E60BA">
              <w:rPr>
                <w:noProof/>
              </w:rPr>
              <w:t>s note</w:t>
            </w:r>
          </w:p>
        </w:tc>
        <w:tc>
          <w:tcPr>
            <w:tcW w:w="708" w:type="dxa"/>
            <w:shd w:val="solid" w:color="FFFFFF" w:fill="auto"/>
          </w:tcPr>
          <w:p w14:paraId="4F99475B"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19C3D42A" w14:textId="77777777" w:rsidTr="00B6005F">
        <w:tc>
          <w:tcPr>
            <w:tcW w:w="800" w:type="dxa"/>
            <w:shd w:val="solid" w:color="FFFFFF" w:fill="auto"/>
          </w:tcPr>
          <w:p w14:paraId="057E22C5" w14:textId="77777777" w:rsidR="00C56575" w:rsidRDefault="00C56575" w:rsidP="00C56575">
            <w:pPr>
              <w:pStyle w:val="TAC"/>
              <w:rPr>
                <w:sz w:val="16"/>
              </w:rPr>
            </w:pPr>
            <w:r>
              <w:rPr>
                <w:sz w:val="16"/>
              </w:rPr>
              <w:t>2018-12</w:t>
            </w:r>
          </w:p>
        </w:tc>
        <w:tc>
          <w:tcPr>
            <w:tcW w:w="800" w:type="dxa"/>
            <w:shd w:val="solid" w:color="FFFFFF" w:fill="auto"/>
          </w:tcPr>
          <w:p w14:paraId="5308A5B3" w14:textId="77777777" w:rsidR="00C56575" w:rsidRDefault="00C56575" w:rsidP="00C56575">
            <w:pPr>
              <w:pStyle w:val="TAC"/>
              <w:rPr>
                <w:sz w:val="16"/>
              </w:rPr>
            </w:pPr>
            <w:r>
              <w:rPr>
                <w:sz w:val="16"/>
              </w:rPr>
              <w:t>CT-82</w:t>
            </w:r>
          </w:p>
        </w:tc>
        <w:tc>
          <w:tcPr>
            <w:tcW w:w="1094" w:type="dxa"/>
            <w:shd w:val="solid" w:color="FFFFFF" w:fill="auto"/>
          </w:tcPr>
          <w:p w14:paraId="0DC99E78"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0AD11E4A" w14:textId="77777777" w:rsidR="00C56575" w:rsidRDefault="00C56575" w:rsidP="00C56575">
            <w:pPr>
              <w:pStyle w:val="TAL"/>
              <w:rPr>
                <w:sz w:val="16"/>
                <w:szCs w:val="16"/>
              </w:rPr>
            </w:pPr>
            <w:r>
              <w:rPr>
                <w:sz w:val="16"/>
                <w:szCs w:val="16"/>
              </w:rPr>
              <w:t>0034</w:t>
            </w:r>
          </w:p>
        </w:tc>
        <w:tc>
          <w:tcPr>
            <w:tcW w:w="425" w:type="dxa"/>
            <w:shd w:val="solid" w:color="FFFFFF" w:fill="auto"/>
          </w:tcPr>
          <w:p w14:paraId="1383B54F" w14:textId="77777777" w:rsidR="00C56575" w:rsidRDefault="00C56575" w:rsidP="00C56575">
            <w:pPr>
              <w:pStyle w:val="TAR"/>
              <w:rPr>
                <w:sz w:val="16"/>
                <w:szCs w:val="16"/>
              </w:rPr>
            </w:pPr>
          </w:p>
        </w:tc>
        <w:tc>
          <w:tcPr>
            <w:tcW w:w="425" w:type="dxa"/>
            <w:shd w:val="solid" w:color="FFFFFF" w:fill="auto"/>
          </w:tcPr>
          <w:p w14:paraId="3ECF428F" w14:textId="77777777" w:rsidR="00C56575" w:rsidRDefault="00C56575" w:rsidP="00C56575">
            <w:pPr>
              <w:pStyle w:val="TAC"/>
              <w:rPr>
                <w:sz w:val="16"/>
                <w:szCs w:val="16"/>
              </w:rPr>
            </w:pPr>
            <w:r>
              <w:rPr>
                <w:sz w:val="16"/>
                <w:szCs w:val="16"/>
              </w:rPr>
              <w:t>F</w:t>
            </w:r>
          </w:p>
        </w:tc>
        <w:tc>
          <w:tcPr>
            <w:tcW w:w="5737" w:type="dxa"/>
            <w:shd w:val="solid" w:color="FFFFFF" w:fill="auto"/>
          </w:tcPr>
          <w:p w14:paraId="30393DE5" w14:textId="77777777" w:rsidR="00C56575" w:rsidRPr="009E60BA" w:rsidRDefault="00C56575" w:rsidP="00C56575">
            <w:pPr>
              <w:pStyle w:val="TAL"/>
              <w:rPr>
                <w:noProof/>
              </w:rPr>
            </w:pPr>
            <w:r w:rsidRPr="009E60BA">
              <w:rPr>
                <w:noProof/>
              </w:rPr>
              <w:t>Editor's note on usage of Any_PLMN entry configuration</w:t>
            </w:r>
          </w:p>
        </w:tc>
        <w:tc>
          <w:tcPr>
            <w:tcW w:w="708" w:type="dxa"/>
            <w:shd w:val="solid" w:color="FFFFFF" w:fill="auto"/>
          </w:tcPr>
          <w:p w14:paraId="1F083AC8"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F4278CF" w14:textId="77777777" w:rsidTr="00B6005F">
        <w:tc>
          <w:tcPr>
            <w:tcW w:w="800" w:type="dxa"/>
            <w:shd w:val="solid" w:color="FFFFFF" w:fill="auto"/>
          </w:tcPr>
          <w:p w14:paraId="08AF0A01" w14:textId="77777777" w:rsidR="00C56575" w:rsidRDefault="00C56575" w:rsidP="00C56575">
            <w:pPr>
              <w:pStyle w:val="TAC"/>
              <w:rPr>
                <w:sz w:val="16"/>
              </w:rPr>
            </w:pPr>
            <w:r>
              <w:rPr>
                <w:sz w:val="16"/>
              </w:rPr>
              <w:t>2018-12</w:t>
            </w:r>
          </w:p>
        </w:tc>
        <w:tc>
          <w:tcPr>
            <w:tcW w:w="800" w:type="dxa"/>
            <w:shd w:val="solid" w:color="FFFFFF" w:fill="auto"/>
          </w:tcPr>
          <w:p w14:paraId="3E1F8B6D" w14:textId="77777777" w:rsidR="00C56575" w:rsidRDefault="00C56575" w:rsidP="00C56575">
            <w:pPr>
              <w:pStyle w:val="TAC"/>
              <w:rPr>
                <w:sz w:val="16"/>
              </w:rPr>
            </w:pPr>
            <w:r>
              <w:rPr>
                <w:sz w:val="16"/>
              </w:rPr>
              <w:t>CT-82</w:t>
            </w:r>
          </w:p>
        </w:tc>
        <w:tc>
          <w:tcPr>
            <w:tcW w:w="1094" w:type="dxa"/>
            <w:shd w:val="solid" w:color="FFFFFF" w:fill="auto"/>
          </w:tcPr>
          <w:p w14:paraId="5B349DE0"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0C998CF2" w14:textId="77777777" w:rsidR="00C56575" w:rsidRDefault="00C56575" w:rsidP="00C56575">
            <w:pPr>
              <w:pStyle w:val="TAL"/>
              <w:rPr>
                <w:sz w:val="16"/>
                <w:szCs w:val="16"/>
              </w:rPr>
            </w:pPr>
            <w:r>
              <w:rPr>
                <w:sz w:val="16"/>
                <w:szCs w:val="16"/>
              </w:rPr>
              <w:t>0036</w:t>
            </w:r>
          </w:p>
        </w:tc>
        <w:tc>
          <w:tcPr>
            <w:tcW w:w="425" w:type="dxa"/>
            <w:shd w:val="solid" w:color="FFFFFF" w:fill="auto"/>
          </w:tcPr>
          <w:p w14:paraId="79C0C8F9" w14:textId="77777777" w:rsidR="00C56575" w:rsidRDefault="00C56575" w:rsidP="00C56575">
            <w:pPr>
              <w:pStyle w:val="TAR"/>
              <w:rPr>
                <w:sz w:val="16"/>
                <w:szCs w:val="16"/>
              </w:rPr>
            </w:pPr>
            <w:r>
              <w:rPr>
                <w:sz w:val="16"/>
                <w:szCs w:val="16"/>
              </w:rPr>
              <w:t>2</w:t>
            </w:r>
          </w:p>
        </w:tc>
        <w:tc>
          <w:tcPr>
            <w:tcW w:w="425" w:type="dxa"/>
            <w:shd w:val="solid" w:color="FFFFFF" w:fill="auto"/>
          </w:tcPr>
          <w:p w14:paraId="73EAE6F9" w14:textId="77777777" w:rsidR="00C56575" w:rsidRDefault="00C56575" w:rsidP="00C56575">
            <w:pPr>
              <w:pStyle w:val="TAC"/>
              <w:rPr>
                <w:sz w:val="16"/>
                <w:szCs w:val="16"/>
              </w:rPr>
            </w:pPr>
            <w:r>
              <w:rPr>
                <w:sz w:val="16"/>
                <w:szCs w:val="16"/>
              </w:rPr>
              <w:t>F</w:t>
            </w:r>
          </w:p>
        </w:tc>
        <w:tc>
          <w:tcPr>
            <w:tcW w:w="5737" w:type="dxa"/>
            <w:shd w:val="solid" w:color="FFFFFF" w:fill="auto"/>
          </w:tcPr>
          <w:p w14:paraId="15ABDBAA" w14:textId="77777777" w:rsidR="00C56575" w:rsidRPr="009E60BA" w:rsidRDefault="00C56575" w:rsidP="00C56575">
            <w:pPr>
              <w:pStyle w:val="TAL"/>
              <w:rPr>
                <w:noProof/>
              </w:rPr>
            </w:pPr>
            <w:r w:rsidRPr="009E60BA">
              <w:rPr>
                <w:noProof/>
              </w:rPr>
              <w:t>Local deletion of IKE SA and child SAs</w:t>
            </w:r>
          </w:p>
        </w:tc>
        <w:tc>
          <w:tcPr>
            <w:tcW w:w="708" w:type="dxa"/>
            <w:shd w:val="solid" w:color="FFFFFF" w:fill="auto"/>
          </w:tcPr>
          <w:p w14:paraId="7D16D050"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43B76CC" w14:textId="77777777" w:rsidTr="00B6005F">
        <w:tc>
          <w:tcPr>
            <w:tcW w:w="800" w:type="dxa"/>
            <w:shd w:val="solid" w:color="FFFFFF" w:fill="auto"/>
          </w:tcPr>
          <w:p w14:paraId="64217ED4" w14:textId="77777777" w:rsidR="00C56575" w:rsidRDefault="00C56575" w:rsidP="00C56575">
            <w:pPr>
              <w:pStyle w:val="TAC"/>
              <w:rPr>
                <w:sz w:val="16"/>
              </w:rPr>
            </w:pPr>
            <w:r>
              <w:rPr>
                <w:sz w:val="16"/>
              </w:rPr>
              <w:t>2018-12</w:t>
            </w:r>
          </w:p>
        </w:tc>
        <w:tc>
          <w:tcPr>
            <w:tcW w:w="800" w:type="dxa"/>
            <w:shd w:val="solid" w:color="FFFFFF" w:fill="auto"/>
          </w:tcPr>
          <w:p w14:paraId="740B7EED" w14:textId="77777777" w:rsidR="00C56575" w:rsidRDefault="00C56575" w:rsidP="00C56575">
            <w:pPr>
              <w:pStyle w:val="TAC"/>
              <w:rPr>
                <w:sz w:val="16"/>
              </w:rPr>
            </w:pPr>
            <w:r>
              <w:rPr>
                <w:sz w:val="16"/>
              </w:rPr>
              <w:t>CT-82</w:t>
            </w:r>
          </w:p>
        </w:tc>
        <w:tc>
          <w:tcPr>
            <w:tcW w:w="1094" w:type="dxa"/>
            <w:shd w:val="solid" w:color="FFFFFF" w:fill="auto"/>
          </w:tcPr>
          <w:p w14:paraId="78114A39" w14:textId="77777777" w:rsidR="00C56575" w:rsidRPr="009E60BA" w:rsidRDefault="00C56575" w:rsidP="00C56575">
            <w:pPr>
              <w:pStyle w:val="TAC"/>
              <w:rPr>
                <w:sz w:val="16"/>
              </w:rPr>
            </w:pPr>
            <w:r w:rsidRPr="009E60BA">
              <w:rPr>
                <w:sz w:val="16"/>
              </w:rPr>
              <w:t>CP-183042</w:t>
            </w:r>
          </w:p>
        </w:tc>
        <w:tc>
          <w:tcPr>
            <w:tcW w:w="500" w:type="dxa"/>
            <w:shd w:val="solid" w:color="FFFFFF" w:fill="auto"/>
          </w:tcPr>
          <w:p w14:paraId="4A595DEC" w14:textId="77777777" w:rsidR="00C56575" w:rsidRDefault="00C56575" w:rsidP="00C56575">
            <w:pPr>
              <w:pStyle w:val="TAL"/>
              <w:rPr>
                <w:sz w:val="16"/>
                <w:szCs w:val="16"/>
              </w:rPr>
            </w:pPr>
            <w:r>
              <w:rPr>
                <w:sz w:val="16"/>
                <w:szCs w:val="16"/>
              </w:rPr>
              <w:t>0037</w:t>
            </w:r>
          </w:p>
        </w:tc>
        <w:tc>
          <w:tcPr>
            <w:tcW w:w="425" w:type="dxa"/>
            <w:shd w:val="solid" w:color="FFFFFF" w:fill="auto"/>
          </w:tcPr>
          <w:p w14:paraId="61751241" w14:textId="77777777" w:rsidR="00C56575" w:rsidRDefault="00C56575" w:rsidP="00C56575">
            <w:pPr>
              <w:pStyle w:val="TAR"/>
              <w:rPr>
                <w:sz w:val="16"/>
                <w:szCs w:val="16"/>
              </w:rPr>
            </w:pPr>
            <w:r>
              <w:rPr>
                <w:sz w:val="16"/>
                <w:szCs w:val="16"/>
              </w:rPr>
              <w:t>2</w:t>
            </w:r>
          </w:p>
        </w:tc>
        <w:tc>
          <w:tcPr>
            <w:tcW w:w="425" w:type="dxa"/>
            <w:shd w:val="solid" w:color="FFFFFF" w:fill="auto"/>
          </w:tcPr>
          <w:p w14:paraId="634A3A8D" w14:textId="77777777" w:rsidR="00C56575" w:rsidRDefault="00C56575" w:rsidP="00C56575">
            <w:pPr>
              <w:pStyle w:val="TAC"/>
              <w:rPr>
                <w:sz w:val="16"/>
                <w:szCs w:val="16"/>
              </w:rPr>
            </w:pPr>
            <w:r>
              <w:rPr>
                <w:sz w:val="16"/>
                <w:szCs w:val="16"/>
              </w:rPr>
              <w:t>F</w:t>
            </w:r>
          </w:p>
        </w:tc>
        <w:tc>
          <w:tcPr>
            <w:tcW w:w="5737" w:type="dxa"/>
            <w:shd w:val="solid" w:color="FFFFFF" w:fill="auto"/>
          </w:tcPr>
          <w:p w14:paraId="31B5257D" w14:textId="77777777" w:rsidR="00C56575" w:rsidRPr="009E60BA" w:rsidRDefault="00C56575" w:rsidP="00C56575">
            <w:pPr>
              <w:pStyle w:val="TAL"/>
              <w:rPr>
                <w:noProof/>
              </w:rPr>
            </w:pPr>
            <w:r w:rsidRPr="009E60BA">
              <w:rPr>
                <w:noProof/>
              </w:rPr>
              <w:t>IKE SA and child SAs deletion by UE due to rekeying failure</w:t>
            </w:r>
          </w:p>
        </w:tc>
        <w:tc>
          <w:tcPr>
            <w:tcW w:w="708" w:type="dxa"/>
            <w:shd w:val="solid" w:color="FFFFFF" w:fill="auto"/>
          </w:tcPr>
          <w:p w14:paraId="0D6C0654"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02B941F" w14:textId="77777777" w:rsidTr="00B6005F">
        <w:tc>
          <w:tcPr>
            <w:tcW w:w="800" w:type="dxa"/>
            <w:shd w:val="solid" w:color="FFFFFF" w:fill="auto"/>
          </w:tcPr>
          <w:p w14:paraId="78491F03" w14:textId="77777777" w:rsidR="00C56575" w:rsidRDefault="00C56575" w:rsidP="00C56575">
            <w:pPr>
              <w:pStyle w:val="TAC"/>
              <w:rPr>
                <w:sz w:val="16"/>
              </w:rPr>
            </w:pPr>
            <w:r>
              <w:rPr>
                <w:sz w:val="16"/>
              </w:rPr>
              <w:t>2018-12</w:t>
            </w:r>
          </w:p>
        </w:tc>
        <w:tc>
          <w:tcPr>
            <w:tcW w:w="800" w:type="dxa"/>
            <w:shd w:val="solid" w:color="FFFFFF" w:fill="auto"/>
          </w:tcPr>
          <w:p w14:paraId="2837AB0E" w14:textId="77777777" w:rsidR="00C56575" w:rsidRDefault="00C56575" w:rsidP="00C56575">
            <w:pPr>
              <w:pStyle w:val="TAC"/>
              <w:rPr>
                <w:sz w:val="16"/>
              </w:rPr>
            </w:pPr>
            <w:r>
              <w:rPr>
                <w:sz w:val="16"/>
              </w:rPr>
              <w:t>CT-82</w:t>
            </w:r>
          </w:p>
        </w:tc>
        <w:tc>
          <w:tcPr>
            <w:tcW w:w="1094" w:type="dxa"/>
            <w:shd w:val="solid" w:color="FFFFFF" w:fill="auto"/>
          </w:tcPr>
          <w:p w14:paraId="7AAA0063" w14:textId="77777777" w:rsidR="00C56575" w:rsidRPr="009E60BA" w:rsidRDefault="00C56575" w:rsidP="00C56575">
            <w:pPr>
              <w:pStyle w:val="TAC"/>
              <w:rPr>
                <w:sz w:val="16"/>
              </w:rPr>
            </w:pPr>
            <w:r w:rsidRPr="00C3286D">
              <w:rPr>
                <w:sz w:val="16"/>
              </w:rPr>
              <w:t>CP-183042</w:t>
            </w:r>
          </w:p>
        </w:tc>
        <w:tc>
          <w:tcPr>
            <w:tcW w:w="500" w:type="dxa"/>
            <w:shd w:val="solid" w:color="FFFFFF" w:fill="auto"/>
          </w:tcPr>
          <w:p w14:paraId="66DDE108" w14:textId="77777777" w:rsidR="00C56575" w:rsidRDefault="00C56575" w:rsidP="00C56575">
            <w:pPr>
              <w:pStyle w:val="TAL"/>
              <w:rPr>
                <w:sz w:val="16"/>
                <w:szCs w:val="16"/>
              </w:rPr>
            </w:pPr>
            <w:r>
              <w:rPr>
                <w:sz w:val="16"/>
                <w:szCs w:val="16"/>
              </w:rPr>
              <w:t>0038</w:t>
            </w:r>
          </w:p>
        </w:tc>
        <w:tc>
          <w:tcPr>
            <w:tcW w:w="425" w:type="dxa"/>
            <w:shd w:val="solid" w:color="FFFFFF" w:fill="auto"/>
          </w:tcPr>
          <w:p w14:paraId="690ECE8A" w14:textId="77777777" w:rsidR="00C56575" w:rsidRDefault="00C56575" w:rsidP="00C56575">
            <w:pPr>
              <w:pStyle w:val="TAR"/>
              <w:rPr>
                <w:sz w:val="16"/>
                <w:szCs w:val="16"/>
              </w:rPr>
            </w:pPr>
          </w:p>
        </w:tc>
        <w:tc>
          <w:tcPr>
            <w:tcW w:w="425" w:type="dxa"/>
            <w:shd w:val="solid" w:color="FFFFFF" w:fill="auto"/>
          </w:tcPr>
          <w:p w14:paraId="78166DC7" w14:textId="77777777" w:rsidR="00C56575" w:rsidRDefault="00C56575" w:rsidP="00C56575">
            <w:pPr>
              <w:pStyle w:val="TAC"/>
              <w:rPr>
                <w:sz w:val="16"/>
                <w:szCs w:val="16"/>
              </w:rPr>
            </w:pPr>
            <w:r>
              <w:rPr>
                <w:sz w:val="16"/>
                <w:szCs w:val="16"/>
              </w:rPr>
              <w:t>F</w:t>
            </w:r>
          </w:p>
        </w:tc>
        <w:tc>
          <w:tcPr>
            <w:tcW w:w="5737" w:type="dxa"/>
            <w:shd w:val="solid" w:color="FFFFFF" w:fill="auto"/>
          </w:tcPr>
          <w:p w14:paraId="0F7E6FD8" w14:textId="77777777" w:rsidR="00C56575" w:rsidRPr="009E60BA" w:rsidRDefault="00C56575" w:rsidP="00C56575">
            <w:pPr>
              <w:pStyle w:val="TAL"/>
              <w:rPr>
                <w:noProof/>
              </w:rPr>
            </w:pPr>
            <w:r w:rsidRPr="00C3286D">
              <w:rPr>
                <w:noProof/>
              </w:rPr>
              <w:t>Correction on child user plane IPsec SA establishment description</w:t>
            </w:r>
          </w:p>
        </w:tc>
        <w:tc>
          <w:tcPr>
            <w:tcW w:w="708" w:type="dxa"/>
            <w:shd w:val="solid" w:color="FFFFFF" w:fill="auto"/>
          </w:tcPr>
          <w:p w14:paraId="00957163"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C59C556" w14:textId="77777777" w:rsidTr="00B6005F">
        <w:tc>
          <w:tcPr>
            <w:tcW w:w="800" w:type="dxa"/>
            <w:shd w:val="solid" w:color="FFFFFF" w:fill="auto"/>
          </w:tcPr>
          <w:p w14:paraId="22DE22BC" w14:textId="77777777" w:rsidR="00C56575" w:rsidRDefault="00C56575" w:rsidP="00C56575">
            <w:pPr>
              <w:pStyle w:val="TAC"/>
              <w:rPr>
                <w:sz w:val="16"/>
              </w:rPr>
            </w:pPr>
            <w:r>
              <w:rPr>
                <w:sz w:val="16"/>
              </w:rPr>
              <w:t>2018-12</w:t>
            </w:r>
          </w:p>
        </w:tc>
        <w:tc>
          <w:tcPr>
            <w:tcW w:w="800" w:type="dxa"/>
            <w:shd w:val="solid" w:color="FFFFFF" w:fill="auto"/>
          </w:tcPr>
          <w:p w14:paraId="3EE7517C" w14:textId="77777777" w:rsidR="00C56575" w:rsidRDefault="00C56575" w:rsidP="00C56575">
            <w:pPr>
              <w:pStyle w:val="TAC"/>
              <w:rPr>
                <w:sz w:val="16"/>
              </w:rPr>
            </w:pPr>
            <w:r>
              <w:rPr>
                <w:sz w:val="16"/>
              </w:rPr>
              <w:t>CT-82</w:t>
            </w:r>
          </w:p>
        </w:tc>
        <w:tc>
          <w:tcPr>
            <w:tcW w:w="1094" w:type="dxa"/>
            <w:shd w:val="solid" w:color="FFFFFF" w:fill="auto"/>
          </w:tcPr>
          <w:p w14:paraId="4B2DE58D" w14:textId="77777777" w:rsidR="00C56575" w:rsidRPr="00C3286D" w:rsidRDefault="00C56575" w:rsidP="00C56575">
            <w:pPr>
              <w:pStyle w:val="TAC"/>
              <w:rPr>
                <w:sz w:val="16"/>
              </w:rPr>
            </w:pPr>
            <w:r w:rsidRPr="00C3286D">
              <w:rPr>
                <w:sz w:val="16"/>
              </w:rPr>
              <w:t>CP-183042</w:t>
            </w:r>
          </w:p>
        </w:tc>
        <w:tc>
          <w:tcPr>
            <w:tcW w:w="500" w:type="dxa"/>
            <w:shd w:val="solid" w:color="FFFFFF" w:fill="auto"/>
          </w:tcPr>
          <w:p w14:paraId="3ACC3474" w14:textId="77777777" w:rsidR="00C56575" w:rsidRDefault="00C56575" w:rsidP="00C56575">
            <w:pPr>
              <w:pStyle w:val="TAL"/>
              <w:rPr>
                <w:sz w:val="16"/>
                <w:szCs w:val="16"/>
              </w:rPr>
            </w:pPr>
            <w:r>
              <w:rPr>
                <w:sz w:val="16"/>
                <w:szCs w:val="16"/>
              </w:rPr>
              <w:t>0039</w:t>
            </w:r>
          </w:p>
        </w:tc>
        <w:tc>
          <w:tcPr>
            <w:tcW w:w="425" w:type="dxa"/>
            <w:shd w:val="solid" w:color="FFFFFF" w:fill="auto"/>
          </w:tcPr>
          <w:p w14:paraId="47052500" w14:textId="77777777" w:rsidR="00C56575" w:rsidRDefault="00C56575" w:rsidP="00C56575">
            <w:pPr>
              <w:pStyle w:val="TAR"/>
              <w:rPr>
                <w:sz w:val="16"/>
                <w:szCs w:val="16"/>
              </w:rPr>
            </w:pPr>
          </w:p>
        </w:tc>
        <w:tc>
          <w:tcPr>
            <w:tcW w:w="425" w:type="dxa"/>
            <w:shd w:val="solid" w:color="FFFFFF" w:fill="auto"/>
          </w:tcPr>
          <w:p w14:paraId="2B694931" w14:textId="77777777" w:rsidR="00C56575" w:rsidRDefault="00C56575" w:rsidP="00C56575">
            <w:pPr>
              <w:pStyle w:val="TAC"/>
              <w:rPr>
                <w:sz w:val="16"/>
                <w:szCs w:val="16"/>
              </w:rPr>
            </w:pPr>
            <w:r>
              <w:rPr>
                <w:sz w:val="16"/>
                <w:szCs w:val="16"/>
              </w:rPr>
              <w:t>F</w:t>
            </w:r>
          </w:p>
        </w:tc>
        <w:tc>
          <w:tcPr>
            <w:tcW w:w="5737" w:type="dxa"/>
            <w:shd w:val="solid" w:color="FFFFFF" w:fill="auto"/>
          </w:tcPr>
          <w:p w14:paraId="0129AEA0" w14:textId="77777777" w:rsidR="00C56575" w:rsidRPr="00C3286D" w:rsidRDefault="00C56575" w:rsidP="00C56575">
            <w:pPr>
              <w:pStyle w:val="TAL"/>
              <w:rPr>
                <w:noProof/>
              </w:rPr>
            </w:pPr>
            <w:r w:rsidRPr="00C3286D">
              <w:rPr>
                <w:noProof/>
              </w:rPr>
              <w:t>Resolve the editor note on liveness check</w:t>
            </w:r>
          </w:p>
        </w:tc>
        <w:tc>
          <w:tcPr>
            <w:tcW w:w="708" w:type="dxa"/>
            <w:shd w:val="solid" w:color="FFFFFF" w:fill="auto"/>
          </w:tcPr>
          <w:p w14:paraId="371CF117"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5957F08A" w14:textId="77777777" w:rsidTr="00B6005F">
        <w:tc>
          <w:tcPr>
            <w:tcW w:w="800" w:type="dxa"/>
            <w:shd w:val="solid" w:color="FFFFFF" w:fill="auto"/>
          </w:tcPr>
          <w:p w14:paraId="4AF47292" w14:textId="77777777" w:rsidR="00C56575" w:rsidRDefault="00C56575" w:rsidP="00C56575">
            <w:pPr>
              <w:pStyle w:val="TAC"/>
              <w:rPr>
                <w:sz w:val="16"/>
              </w:rPr>
            </w:pPr>
            <w:r>
              <w:rPr>
                <w:sz w:val="16"/>
              </w:rPr>
              <w:t>2018-12</w:t>
            </w:r>
          </w:p>
        </w:tc>
        <w:tc>
          <w:tcPr>
            <w:tcW w:w="800" w:type="dxa"/>
            <w:shd w:val="solid" w:color="FFFFFF" w:fill="auto"/>
          </w:tcPr>
          <w:p w14:paraId="1EDC2E79" w14:textId="77777777" w:rsidR="00C56575" w:rsidRDefault="00C56575" w:rsidP="00C56575">
            <w:pPr>
              <w:pStyle w:val="TAC"/>
              <w:rPr>
                <w:sz w:val="16"/>
              </w:rPr>
            </w:pPr>
            <w:r>
              <w:rPr>
                <w:sz w:val="16"/>
              </w:rPr>
              <w:t>CT-82</w:t>
            </w:r>
          </w:p>
        </w:tc>
        <w:tc>
          <w:tcPr>
            <w:tcW w:w="1094" w:type="dxa"/>
            <w:shd w:val="solid" w:color="FFFFFF" w:fill="auto"/>
          </w:tcPr>
          <w:p w14:paraId="7FEF8CDA" w14:textId="77777777" w:rsidR="00C56575" w:rsidRPr="00C3286D" w:rsidRDefault="00C56575" w:rsidP="00C56575">
            <w:pPr>
              <w:pStyle w:val="TAC"/>
              <w:rPr>
                <w:sz w:val="16"/>
              </w:rPr>
            </w:pPr>
            <w:r w:rsidRPr="00C3286D">
              <w:rPr>
                <w:sz w:val="16"/>
              </w:rPr>
              <w:t>CP-183042</w:t>
            </w:r>
          </w:p>
        </w:tc>
        <w:tc>
          <w:tcPr>
            <w:tcW w:w="500" w:type="dxa"/>
            <w:shd w:val="solid" w:color="FFFFFF" w:fill="auto"/>
          </w:tcPr>
          <w:p w14:paraId="23FB908A" w14:textId="77777777" w:rsidR="00C56575" w:rsidRDefault="00C56575" w:rsidP="00C56575">
            <w:pPr>
              <w:pStyle w:val="TAL"/>
              <w:rPr>
                <w:sz w:val="16"/>
                <w:szCs w:val="16"/>
              </w:rPr>
            </w:pPr>
            <w:r>
              <w:rPr>
                <w:sz w:val="16"/>
                <w:szCs w:val="16"/>
              </w:rPr>
              <w:t>0040</w:t>
            </w:r>
          </w:p>
        </w:tc>
        <w:tc>
          <w:tcPr>
            <w:tcW w:w="425" w:type="dxa"/>
            <w:shd w:val="solid" w:color="FFFFFF" w:fill="auto"/>
          </w:tcPr>
          <w:p w14:paraId="04E4D607" w14:textId="77777777" w:rsidR="00C56575" w:rsidRDefault="00C56575" w:rsidP="00C56575">
            <w:pPr>
              <w:pStyle w:val="TAR"/>
              <w:rPr>
                <w:sz w:val="16"/>
                <w:szCs w:val="16"/>
              </w:rPr>
            </w:pPr>
            <w:r>
              <w:rPr>
                <w:sz w:val="16"/>
                <w:szCs w:val="16"/>
              </w:rPr>
              <w:t>2</w:t>
            </w:r>
          </w:p>
        </w:tc>
        <w:tc>
          <w:tcPr>
            <w:tcW w:w="425" w:type="dxa"/>
            <w:shd w:val="solid" w:color="FFFFFF" w:fill="auto"/>
          </w:tcPr>
          <w:p w14:paraId="59F3807D" w14:textId="77777777" w:rsidR="00C56575" w:rsidRDefault="00C56575" w:rsidP="00C56575">
            <w:pPr>
              <w:pStyle w:val="TAC"/>
              <w:rPr>
                <w:sz w:val="16"/>
                <w:szCs w:val="16"/>
              </w:rPr>
            </w:pPr>
            <w:r>
              <w:rPr>
                <w:sz w:val="16"/>
                <w:szCs w:val="16"/>
              </w:rPr>
              <w:t>B</w:t>
            </w:r>
          </w:p>
        </w:tc>
        <w:tc>
          <w:tcPr>
            <w:tcW w:w="5737" w:type="dxa"/>
            <w:shd w:val="solid" w:color="FFFFFF" w:fill="auto"/>
          </w:tcPr>
          <w:p w14:paraId="6D953338" w14:textId="77777777" w:rsidR="00C56575" w:rsidRPr="00C3286D" w:rsidRDefault="00C56575" w:rsidP="00C56575">
            <w:pPr>
              <w:pStyle w:val="TAL"/>
              <w:rPr>
                <w:noProof/>
              </w:rPr>
            </w:pPr>
            <w:r w:rsidRPr="00C3286D">
              <w:rPr>
                <w:noProof/>
              </w:rPr>
              <w:t>TCP protocol as inner transport layer protocol for NAS signaling</w:t>
            </w:r>
          </w:p>
        </w:tc>
        <w:tc>
          <w:tcPr>
            <w:tcW w:w="708" w:type="dxa"/>
            <w:shd w:val="solid" w:color="FFFFFF" w:fill="auto"/>
          </w:tcPr>
          <w:p w14:paraId="0FDAD632"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3DB14D89" w14:textId="77777777" w:rsidTr="00B6005F">
        <w:tc>
          <w:tcPr>
            <w:tcW w:w="800" w:type="dxa"/>
            <w:shd w:val="solid" w:color="FFFFFF" w:fill="auto"/>
          </w:tcPr>
          <w:p w14:paraId="1DB3B6B3" w14:textId="77777777" w:rsidR="00C56575" w:rsidRDefault="00C56575" w:rsidP="00C56575">
            <w:pPr>
              <w:pStyle w:val="TAC"/>
              <w:rPr>
                <w:sz w:val="16"/>
              </w:rPr>
            </w:pPr>
            <w:r>
              <w:rPr>
                <w:sz w:val="16"/>
              </w:rPr>
              <w:t>2018-12</w:t>
            </w:r>
          </w:p>
        </w:tc>
        <w:tc>
          <w:tcPr>
            <w:tcW w:w="800" w:type="dxa"/>
            <w:shd w:val="solid" w:color="FFFFFF" w:fill="auto"/>
          </w:tcPr>
          <w:p w14:paraId="1274BF55" w14:textId="77777777" w:rsidR="00C56575" w:rsidRDefault="00C56575" w:rsidP="00C56575">
            <w:pPr>
              <w:pStyle w:val="TAC"/>
              <w:rPr>
                <w:sz w:val="16"/>
              </w:rPr>
            </w:pPr>
            <w:r>
              <w:rPr>
                <w:sz w:val="16"/>
              </w:rPr>
              <w:t>CT-82</w:t>
            </w:r>
          </w:p>
        </w:tc>
        <w:tc>
          <w:tcPr>
            <w:tcW w:w="1094" w:type="dxa"/>
            <w:shd w:val="solid" w:color="FFFFFF" w:fill="auto"/>
          </w:tcPr>
          <w:p w14:paraId="23DCCC3D" w14:textId="77777777" w:rsidR="00C56575" w:rsidRPr="00C3286D" w:rsidRDefault="00C56575" w:rsidP="00C56575">
            <w:pPr>
              <w:pStyle w:val="TAC"/>
              <w:rPr>
                <w:sz w:val="16"/>
              </w:rPr>
            </w:pPr>
            <w:r w:rsidRPr="009C5CB7">
              <w:rPr>
                <w:sz w:val="16"/>
              </w:rPr>
              <w:t>CP-183042</w:t>
            </w:r>
          </w:p>
        </w:tc>
        <w:tc>
          <w:tcPr>
            <w:tcW w:w="500" w:type="dxa"/>
            <w:shd w:val="solid" w:color="FFFFFF" w:fill="auto"/>
          </w:tcPr>
          <w:p w14:paraId="68940804" w14:textId="77777777" w:rsidR="00C56575" w:rsidRDefault="00C56575" w:rsidP="00C56575">
            <w:pPr>
              <w:pStyle w:val="TAL"/>
              <w:rPr>
                <w:sz w:val="16"/>
                <w:szCs w:val="16"/>
              </w:rPr>
            </w:pPr>
            <w:r>
              <w:rPr>
                <w:sz w:val="16"/>
                <w:szCs w:val="16"/>
              </w:rPr>
              <w:t>0041</w:t>
            </w:r>
          </w:p>
        </w:tc>
        <w:tc>
          <w:tcPr>
            <w:tcW w:w="425" w:type="dxa"/>
            <w:shd w:val="solid" w:color="FFFFFF" w:fill="auto"/>
          </w:tcPr>
          <w:p w14:paraId="120462B7" w14:textId="77777777" w:rsidR="00C56575" w:rsidRDefault="00C56575" w:rsidP="00C56575">
            <w:pPr>
              <w:pStyle w:val="TAR"/>
              <w:rPr>
                <w:sz w:val="16"/>
                <w:szCs w:val="16"/>
              </w:rPr>
            </w:pPr>
            <w:r>
              <w:rPr>
                <w:sz w:val="16"/>
                <w:szCs w:val="16"/>
              </w:rPr>
              <w:t>1</w:t>
            </w:r>
          </w:p>
        </w:tc>
        <w:tc>
          <w:tcPr>
            <w:tcW w:w="425" w:type="dxa"/>
            <w:shd w:val="solid" w:color="FFFFFF" w:fill="auto"/>
          </w:tcPr>
          <w:p w14:paraId="4D4BB11D" w14:textId="77777777" w:rsidR="00C56575" w:rsidRDefault="00C56575" w:rsidP="00C56575">
            <w:pPr>
              <w:pStyle w:val="TAC"/>
              <w:rPr>
                <w:sz w:val="16"/>
                <w:szCs w:val="16"/>
              </w:rPr>
            </w:pPr>
            <w:r>
              <w:rPr>
                <w:sz w:val="16"/>
                <w:szCs w:val="16"/>
              </w:rPr>
              <w:t>F</w:t>
            </w:r>
          </w:p>
        </w:tc>
        <w:tc>
          <w:tcPr>
            <w:tcW w:w="5737" w:type="dxa"/>
            <w:shd w:val="solid" w:color="FFFFFF" w:fill="auto"/>
          </w:tcPr>
          <w:p w14:paraId="6BD68CEF" w14:textId="77777777" w:rsidR="00C56575" w:rsidRPr="00C3286D" w:rsidRDefault="00C56575" w:rsidP="00C56575">
            <w:pPr>
              <w:pStyle w:val="TAL"/>
              <w:rPr>
                <w:noProof/>
              </w:rPr>
            </w:pPr>
            <w:r w:rsidRPr="009C5CB7">
              <w:rPr>
                <w:noProof/>
              </w:rPr>
              <w:t>Clarification and clean up</w:t>
            </w:r>
          </w:p>
        </w:tc>
        <w:tc>
          <w:tcPr>
            <w:tcW w:w="708" w:type="dxa"/>
            <w:shd w:val="solid" w:color="FFFFFF" w:fill="auto"/>
          </w:tcPr>
          <w:p w14:paraId="20E9A024"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363CE721" w14:textId="77777777" w:rsidTr="00B6005F">
        <w:tc>
          <w:tcPr>
            <w:tcW w:w="800" w:type="dxa"/>
            <w:shd w:val="solid" w:color="FFFFFF" w:fill="auto"/>
          </w:tcPr>
          <w:p w14:paraId="55F84D0C" w14:textId="77777777" w:rsidR="00C56575" w:rsidRDefault="00C56575" w:rsidP="00C56575">
            <w:pPr>
              <w:pStyle w:val="TAC"/>
              <w:rPr>
                <w:sz w:val="16"/>
              </w:rPr>
            </w:pPr>
            <w:r>
              <w:rPr>
                <w:sz w:val="16"/>
              </w:rPr>
              <w:t>2018-12</w:t>
            </w:r>
          </w:p>
        </w:tc>
        <w:tc>
          <w:tcPr>
            <w:tcW w:w="800" w:type="dxa"/>
            <w:shd w:val="solid" w:color="FFFFFF" w:fill="auto"/>
          </w:tcPr>
          <w:p w14:paraId="31B09BC1" w14:textId="77777777" w:rsidR="00C56575" w:rsidRDefault="00C56575" w:rsidP="00C56575">
            <w:pPr>
              <w:pStyle w:val="TAC"/>
              <w:rPr>
                <w:sz w:val="16"/>
              </w:rPr>
            </w:pPr>
            <w:r>
              <w:rPr>
                <w:sz w:val="16"/>
              </w:rPr>
              <w:t>CT-82</w:t>
            </w:r>
          </w:p>
        </w:tc>
        <w:tc>
          <w:tcPr>
            <w:tcW w:w="1094" w:type="dxa"/>
            <w:shd w:val="solid" w:color="FFFFFF" w:fill="auto"/>
          </w:tcPr>
          <w:p w14:paraId="5F53FF26" w14:textId="77777777" w:rsidR="00C56575" w:rsidRPr="009C5CB7" w:rsidRDefault="00C56575" w:rsidP="00C56575">
            <w:pPr>
              <w:pStyle w:val="TAC"/>
              <w:rPr>
                <w:sz w:val="16"/>
              </w:rPr>
            </w:pPr>
            <w:r w:rsidRPr="008E13F3">
              <w:rPr>
                <w:sz w:val="16"/>
              </w:rPr>
              <w:t>CP-183042</w:t>
            </w:r>
          </w:p>
        </w:tc>
        <w:tc>
          <w:tcPr>
            <w:tcW w:w="500" w:type="dxa"/>
            <w:shd w:val="solid" w:color="FFFFFF" w:fill="auto"/>
          </w:tcPr>
          <w:p w14:paraId="34702BF3" w14:textId="77777777" w:rsidR="00C56575" w:rsidRDefault="00C56575" w:rsidP="00C56575">
            <w:pPr>
              <w:pStyle w:val="TAL"/>
              <w:rPr>
                <w:sz w:val="16"/>
                <w:szCs w:val="16"/>
              </w:rPr>
            </w:pPr>
            <w:r>
              <w:rPr>
                <w:sz w:val="16"/>
                <w:szCs w:val="16"/>
              </w:rPr>
              <w:t>0043</w:t>
            </w:r>
          </w:p>
        </w:tc>
        <w:tc>
          <w:tcPr>
            <w:tcW w:w="425" w:type="dxa"/>
            <w:shd w:val="solid" w:color="FFFFFF" w:fill="auto"/>
          </w:tcPr>
          <w:p w14:paraId="4E52C645" w14:textId="77777777" w:rsidR="00C56575" w:rsidRDefault="00C56575" w:rsidP="00C56575">
            <w:pPr>
              <w:pStyle w:val="TAR"/>
              <w:rPr>
                <w:sz w:val="16"/>
                <w:szCs w:val="16"/>
              </w:rPr>
            </w:pPr>
            <w:r>
              <w:rPr>
                <w:sz w:val="16"/>
                <w:szCs w:val="16"/>
              </w:rPr>
              <w:t>1</w:t>
            </w:r>
          </w:p>
        </w:tc>
        <w:tc>
          <w:tcPr>
            <w:tcW w:w="425" w:type="dxa"/>
            <w:shd w:val="solid" w:color="FFFFFF" w:fill="auto"/>
          </w:tcPr>
          <w:p w14:paraId="588D195C" w14:textId="77777777" w:rsidR="00C56575" w:rsidRDefault="00C56575" w:rsidP="00C56575">
            <w:pPr>
              <w:pStyle w:val="TAC"/>
              <w:rPr>
                <w:sz w:val="16"/>
                <w:szCs w:val="16"/>
              </w:rPr>
            </w:pPr>
            <w:r>
              <w:rPr>
                <w:sz w:val="16"/>
                <w:szCs w:val="16"/>
              </w:rPr>
              <w:t>F</w:t>
            </w:r>
          </w:p>
        </w:tc>
        <w:tc>
          <w:tcPr>
            <w:tcW w:w="5737" w:type="dxa"/>
            <w:shd w:val="solid" w:color="FFFFFF" w:fill="auto"/>
          </w:tcPr>
          <w:p w14:paraId="3812C586" w14:textId="77777777" w:rsidR="00C56575" w:rsidRPr="009C5CB7" w:rsidRDefault="00C56575" w:rsidP="00C56575">
            <w:pPr>
              <w:pStyle w:val="TAL"/>
              <w:rPr>
                <w:noProof/>
              </w:rPr>
            </w:pPr>
            <w:r w:rsidRPr="008E13F3">
              <w:rPr>
                <w:noProof/>
              </w:rPr>
              <w:t>Correction on N3AN node configuration information</w:t>
            </w:r>
          </w:p>
        </w:tc>
        <w:tc>
          <w:tcPr>
            <w:tcW w:w="708" w:type="dxa"/>
            <w:shd w:val="solid" w:color="FFFFFF" w:fill="auto"/>
          </w:tcPr>
          <w:p w14:paraId="43307D1F"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0ECF43DD" w14:textId="77777777" w:rsidTr="00B6005F">
        <w:tc>
          <w:tcPr>
            <w:tcW w:w="800" w:type="dxa"/>
            <w:shd w:val="solid" w:color="FFFFFF" w:fill="auto"/>
          </w:tcPr>
          <w:p w14:paraId="597BA0CC" w14:textId="77777777" w:rsidR="00C56575" w:rsidRDefault="00C56575" w:rsidP="00C56575">
            <w:pPr>
              <w:pStyle w:val="TAC"/>
              <w:rPr>
                <w:sz w:val="16"/>
              </w:rPr>
            </w:pPr>
            <w:r>
              <w:rPr>
                <w:sz w:val="16"/>
              </w:rPr>
              <w:t>2018-12</w:t>
            </w:r>
          </w:p>
        </w:tc>
        <w:tc>
          <w:tcPr>
            <w:tcW w:w="800" w:type="dxa"/>
            <w:shd w:val="solid" w:color="FFFFFF" w:fill="auto"/>
          </w:tcPr>
          <w:p w14:paraId="76D49AB5" w14:textId="77777777" w:rsidR="00C56575" w:rsidRDefault="00C56575" w:rsidP="00C56575">
            <w:pPr>
              <w:pStyle w:val="TAC"/>
              <w:rPr>
                <w:sz w:val="16"/>
              </w:rPr>
            </w:pPr>
            <w:r>
              <w:rPr>
                <w:sz w:val="16"/>
              </w:rPr>
              <w:t>CT-82</w:t>
            </w:r>
          </w:p>
        </w:tc>
        <w:tc>
          <w:tcPr>
            <w:tcW w:w="1094" w:type="dxa"/>
            <w:shd w:val="solid" w:color="FFFFFF" w:fill="auto"/>
          </w:tcPr>
          <w:p w14:paraId="55400179"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3855235" w14:textId="77777777" w:rsidR="00C56575" w:rsidRDefault="00C56575" w:rsidP="00C56575">
            <w:pPr>
              <w:pStyle w:val="TAL"/>
              <w:rPr>
                <w:sz w:val="16"/>
                <w:szCs w:val="16"/>
              </w:rPr>
            </w:pPr>
            <w:r>
              <w:rPr>
                <w:sz w:val="16"/>
                <w:szCs w:val="16"/>
              </w:rPr>
              <w:t>0044</w:t>
            </w:r>
          </w:p>
        </w:tc>
        <w:tc>
          <w:tcPr>
            <w:tcW w:w="425" w:type="dxa"/>
            <w:shd w:val="solid" w:color="FFFFFF" w:fill="auto"/>
          </w:tcPr>
          <w:p w14:paraId="7CAF6729" w14:textId="77777777" w:rsidR="00C56575" w:rsidRDefault="00C56575" w:rsidP="00C56575">
            <w:pPr>
              <w:pStyle w:val="TAR"/>
              <w:rPr>
                <w:sz w:val="16"/>
                <w:szCs w:val="16"/>
              </w:rPr>
            </w:pPr>
          </w:p>
        </w:tc>
        <w:tc>
          <w:tcPr>
            <w:tcW w:w="425" w:type="dxa"/>
            <w:shd w:val="solid" w:color="FFFFFF" w:fill="auto"/>
          </w:tcPr>
          <w:p w14:paraId="70157AAA" w14:textId="77777777" w:rsidR="00C56575" w:rsidRDefault="00C56575" w:rsidP="00C56575">
            <w:pPr>
              <w:pStyle w:val="TAC"/>
              <w:rPr>
                <w:sz w:val="16"/>
                <w:szCs w:val="16"/>
              </w:rPr>
            </w:pPr>
            <w:r>
              <w:rPr>
                <w:sz w:val="16"/>
                <w:szCs w:val="16"/>
              </w:rPr>
              <w:t>F</w:t>
            </w:r>
          </w:p>
        </w:tc>
        <w:tc>
          <w:tcPr>
            <w:tcW w:w="5737" w:type="dxa"/>
            <w:shd w:val="solid" w:color="FFFFFF" w:fill="auto"/>
          </w:tcPr>
          <w:p w14:paraId="030FC5D2" w14:textId="77777777" w:rsidR="00C56575" w:rsidRPr="008E13F3" w:rsidRDefault="00C56575" w:rsidP="00C56575">
            <w:pPr>
              <w:pStyle w:val="TAL"/>
              <w:rPr>
                <w:noProof/>
              </w:rPr>
            </w:pPr>
            <w:r w:rsidRPr="008E13F3">
              <w:rPr>
                <w:noProof/>
              </w:rPr>
              <w:t>Correcting automatic and manual mode procedures</w:t>
            </w:r>
          </w:p>
        </w:tc>
        <w:tc>
          <w:tcPr>
            <w:tcW w:w="708" w:type="dxa"/>
            <w:shd w:val="solid" w:color="FFFFFF" w:fill="auto"/>
          </w:tcPr>
          <w:p w14:paraId="0F24B8B9"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1B766833" w14:textId="77777777" w:rsidTr="00B6005F">
        <w:tc>
          <w:tcPr>
            <w:tcW w:w="800" w:type="dxa"/>
            <w:shd w:val="solid" w:color="FFFFFF" w:fill="auto"/>
          </w:tcPr>
          <w:p w14:paraId="406B37AC" w14:textId="77777777" w:rsidR="00C56575" w:rsidRDefault="00C56575" w:rsidP="00C56575">
            <w:pPr>
              <w:pStyle w:val="TAC"/>
              <w:rPr>
                <w:sz w:val="16"/>
              </w:rPr>
            </w:pPr>
            <w:r>
              <w:rPr>
                <w:sz w:val="16"/>
              </w:rPr>
              <w:t>2018-12</w:t>
            </w:r>
          </w:p>
        </w:tc>
        <w:tc>
          <w:tcPr>
            <w:tcW w:w="800" w:type="dxa"/>
            <w:shd w:val="solid" w:color="FFFFFF" w:fill="auto"/>
          </w:tcPr>
          <w:p w14:paraId="6C4398C6" w14:textId="77777777" w:rsidR="00C56575" w:rsidRDefault="00C56575" w:rsidP="00C56575">
            <w:pPr>
              <w:pStyle w:val="TAC"/>
              <w:rPr>
                <w:sz w:val="16"/>
              </w:rPr>
            </w:pPr>
            <w:r>
              <w:rPr>
                <w:sz w:val="16"/>
              </w:rPr>
              <w:t>CT-82</w:t>
            </w:r>
          </w:p>
        </w:tc>
        <w:tc>
          <w:tcPr>
            <w:tcW w:w="1094" w:type="dxa"/>
            <w:shd w:val="solid" w:color="FFFFFF" w:fill="auto"/>
          </w:tcPr>
          <w:p w14:paraId="7848D538"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D28B7C3" w14:textId="77777777" w:rsidR="00C56575" w:rsidRDefault="00C56575" w:rsidP="00C56575">
            <w:pPr>
              <w:pStyle w:val="TAL"/>
              <w:rPr>
                <w:sz w:val="16"/>
                <w:szCs w:val="16"/>
              </w:rPr>
            </w:pPr>
            <w:r>
              <w:rPr>
                <w:sz w:val="16"/>
                <w:szCs w:val="16"/>
              </w:rPr>
              <w:t>0045</w:t>
            </w:r>
          </w:p>
        </w:tc>
        <w:tc>
          <w:tcPr>
            <w:tcW w:w="425" w:type="dxa"/>
            <w:shd w:val="solid" w:color="FFFFFF" w:fill="auto"/>
          </w:tcPr>
          <w:p w14:paraId="3E1E7567" w14:textId="77777777" w:rsidR="00C56575" w:rsidRDefault="00C56575" w:rsidP="00C56575">
            <w:pPr>
              <w:pStyle w:val="TAR"/>
              <w:rPr>
                <w:sz w:val="16"/>
                <w:szCs w:val="16"/>
              </w:rPr>
            </w:pPr>
            <w:r>
              <w:rPr>
                <w:sz w:val="16"/>
                <w:szCs w:val="16"/>
              </w:rPr>
              <w:t>2</w:t>
            </w:r>
          </w:p>
        </w:tc>
        <w:tc>
          <w:tcPr>
            <w:tcW w:w="425" w:type="dxa"/>
            <w:shd w:val="solid" w:color="FFFFFF" w:fill="auto"/>
          </w:tcPr>
          <w:p w14:paraId="318AC7C9" w14:textId="77777777" w:rsidR="00C56575" w:rsidRDefault="00C56575" w:rsidP="00C56575">
            <w:pPr>
              <w:pStyle w:val="TAC"/>
              <w:rPr>
                <w:sz w:val="16"/>
                <w:szCs w:val="16"/>
              </w:rPr>
            </w:pPr>
            <w:r>
              <w:rPr>
                <w:sz w:val="16"/>
                <w:szCs w:val="16"/>
              </w:rPr>
              <w:t>F</w:t>
            </w:r>
          </w:p>
        </w:tc>
        <w:tc>
          <w:tcPr>
            <w:tcW w:w="5737" w:type="dxa"/>
            <w:shd w:val="solid" w:color="FFFFFF" w:fill="auto"/>
          </w:tcPr>
          <w:p w14:paraId="341F3BEB" w14:textId="77777777" w:rsidR="00C56575" w:rsidRPr="008E13F3" w:rsidRDefault="00C56575" w:rsidP="00C56575">
            <w:pPr>
              <w:pStyle w:val="TAL"/>
              <w:rPr>
                <w:noProof/>
              </w:rPr>
            </w:pPr>
            <w:r w:rsidRPr="008E13F3">
              <w:rPr>
                <w:noProof/>
              </w:rPr>
              <w:t>SUPI and SUCI as user identities</w:t>
            </w:r>
          </w:p>
        </w:tc>
        <w:tc>
          <w:tcPr>
            <w:tcW w:w="708" w:type="dxa"/>
            <w:shd w:val="solid" w:color="FFFFFF" w:fill="auto"/>
          </w:tcPr>
          <w:p w14:paraId="2D4A6E4E"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49050A84" w14:textId="77777777" w:rsidTr="00B6005F">
        <w:tc>
          <w:tcPr>
            <w:tcW w:w="800" w:type="dxa"/>
            <w:shd w:val="solid" w:color="FFFFFF" w:fill="auto"/>
          </w:tcPr>
          <w:p w14:paraId="28883968" w14:textId="77777777" w:rsidR="00C56575" w:rsidRDefault="00C56575" w:rsidP="00C56575">
            <w:pPr>
              <w:pStyle w:val="TAC"/>
              <w:rPr>
                <w:sz w:val="16"/>
              </w:rPr>
            </w:pPr>
            <w:r>
              <w:rPr>
                <w:sz w:val="16"/>
              </w:rPr>
              <w:t>2018-12</w:t>
            </w:r>
          </w:p>
        </w:tc>
        <w:tc>
          <w:tcPr>
            <w:tcW w:w="800" w:type="dxa"/>
            <w:shd w:val="solid" w:color="FFFFFF" w:fill="auto"/>
          </w:tcPr>
          <w:p w14:paraId="0D0F0C32" w14:textId="77777777" w:rsidR="00C56575" w:rsidRDefault="00C56575" w:rsidP="00C56575">
            <w:pPr>
              <w:pStyle w:val="TAC"/>
              <w:rPr>
                <w:sz w:val="16"/>
              </w:rPr>
            </w:pPr>
            <w:r>
              <w:rPr>
                <w:sz w:val="16"/>
              </w:rPr>
              <w:t>CT-82</w:t>
            </w:r>
          </w:p>
        </w:tc>
        <w:tc>
          <w:tcPr>
            <w:tcW w:w="1094" w:type="dxa"/>
            <w:shd w:val="solid" w:color="FFFFFF" w:fill="auto"/>
          </w:tcPr>
          <w:p w14:paraId="1553A399"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44B7D85C" w14:textId="77777777" w:rsidR="00C56575" w:rsidRDefault="00C56575" w:rsidP="00C56575">
            <w:pPr>
              <w:pStyle w:val="TAL"/>
              <w:rPr>
                <w:sz w:val="16"/>
                <w:szCs w:val="16"/>
              </w:rPr>
            </w:pPr>
            <w:r>
              <w:rPr>
                <w:sz w:val="16"/>
                <w:szCs w:val="16"/>
              </w:rPr>
              <w:t>0047</w:t>
            </w:r>
          </w:p>
        </w:tc>
        <w:tc>
          <w:tcPr>
            <w:tcW w:w="425" w:type="dxa"/>
            <w:shd w:val="solid" w:color="FFFFFF" w:fill="auto"/>
          </w:tcPr>
          <w:p w14:paraId="5BF4089A" w14:textId="77777777" w:rsidR="00C56575" w:rsidRDefault="00C56575" w:rsidP="00C56575">
            <w:pPr>
              <w:pStyle w:val="TAR"/>
              <w:rPr>
                <w:sz w:val="16"/>
                <w:szCs w:val="16"/>
              </w:rPr>
            </w:pPr>
            <w:r>
              <w:rPr>
                <w:sz w:val="16"/>
                <w:szCs w:val="16"/>
              </w:rPr>
              <w:t>2</w:t>
            </w:r>
          </w:p>
        </w:tc>
        <w:tc>
          <w:tcPr>
            <w:tcW w:w="425" w:type="dxa"/>
            <w:shd w:val="solid" w:color="FFFFFF" w:fill="auto"/>
          </w:tcPr>
          <w:p w14:paraId="3BFAEB37" w14:textId="77777777" w:rsidR="00C56575" w:rsidRDefault="00C56575" w:rsidP="00C56575">
            <w:pPr>
              <w:pStyle w:val="TAC"/>
              <w:rPr>
                <w:sz w:val="16"/>
                <w:szCs w:val="16"/>
              </w:rPr>
            </w:pPr>
            <w:r>
              <w:rPr>
                <w:sz w:val="16"/>
                <w:szCs w:val="16"/>
              </w:rPr>
              <w:t>F</w:t>
            </w:r>
          </w:p>
        </w:tc>
        <w:tc>
          <w:tcPr>
            <w:tcW w:w="5737" w:type="dxa"/>
            <w:shd w:val="solid" w:color="FFFFFF" w:fill="auto"/>
          </w:tcPr>
          <w:p w14:paraId="241E6CB5" w14:textId="77777777" w:rsidR="00C56575" w:rsidRPr="008E13F3" w:rsidRDefault="00C56575" w:rsidP="00C56575">
            <w:pPr>
              <w:pStyle w:val="TAL"/>
              <w:rPr>
                <w:noProof/>
              </w:rPr>
            </w:pPr>
            <w:r w:rsidRPr="008E13F3">
              <w:rPr>
                <w:noProof/>
              </w:rPr>
              <w:t>Correct determination of country the UE is located in</w:t>
            </w:r>
          </w:p>
        </w:tc>
        <w:tc>
          <w:tcPr>
            <w:tcW w:w="708" w:type="dxa"/>
            <w:shd w:val="solid" w:color="FFFFFF" w:fill="auto"/>
          </w:tcPr>
          <w:p w14:paraId="3E3D196C" w14:textId="77777777" w:rsidR="00C56575" w:rsidRDefault="00C56575" w:rsidP="00C56575">
            <w:pPr>
              <w:pStyle w:val="TAC"/>
              <w:rPr>
                <w:bCs/>
                <w:snapToGrid w:val="0"/>
                <w:sz w:val="16"/>
                <w:lang w:val="en-AU"/>
              </w:rPr>
            </w:pPr>
            <w:r w:rsidRPr="00207D08">
              <w:rPr>
                <w:bCs/>
                <w:snapToGrid w:val="0"/>
                <w:sz w:val="16"/>
                <w:lang w:val="en-AU"/>
              </w:rPr>
              <w:t>15.2.0</w:t>
            </w:r>
          </w:p>
        </w:tc>
      </w:tr>
      <w:tr w:rsidR="00C56575" w:rsidRPr="00022B68" w14:paraId="6472D405" w14:textId="77777777" w:rsidTr="00B6005F">
        <w:tc>
          <w:tcPr>
            <w:tcW w:w="800" w:type="dxa"/>
            <w:shd w:val="solid" w:color="FFFFFF" w:fill="auto"/>
          </w:tcPr>
          <w:p w14:paraId="61715254" w14:textId="77777777" w:rsidR="00C56575" w:rsidRDefault="00C56575" w:rsidP="00C56575">
            <w:pPr>
              <w:pStyle w:val="TAC"/>
              <w:rPr>
                <w:sz w:val="16"/>
              </w:rPr>
            </w:pPr>
            <w:r>
              <w:rPr>
                <w:sz w:val="16"/>
              </w:rPr>
              <w:t>2018-12</w:t>
            </w:r>
          </w:p>
        </w:tc>
        <w:tc>
          <w:tcPr>
            <w:tcW w:w="800" w:type="dxa"/>
            <w:shd w:val="solid" w:color="FFFFFF" w:fill="auto"/>
          </w:tcPr>
          <w:p w14:paraId="53703B54" w14:textId="77777777" w:rsidR="00C56575" w:rsidRDefault="00C56575" w:rsidP="00C56575">
            <w:pPr>
              <w:pStyle w:val="TAC"/>
              <w:rPr>
                <w:sz w:val="16"/>
              </w:rPr>
            </w:pPr>
            <w:r>
              <w:rPr>
                <w:sz w:val="16"/>
              </w:rPr>
              <w:t>CT-82</w:t>
            </w:r>
          </w:p>
        </w:tc>
        <w:tc>
          <w:tcPr>
            <w:tcW w:w="1094" w:type="dxa"/>
            <w:shd w:val="solid" w:color="FFFFFF" w:fill="auto"/>
          </w:tcPr>
          <w:p w14:paraId="13A0E50D" w14:textId="77777777" w:rsidR="00C56575" w:rsidRPr="008E13F3" w:rsidRDefault="00C56575" w:rsidP="00C56575">
            <w:pPr>
              <w:pStyle w:val="TAC"/>
              <w:rPr>
                <w:sz w:val="16"/>
              </w:rPr>
            </w:pPr>
            <w:r w:rsidRPr="008E13F3">
              <w:rPr>
                <w:sz w:val="16"/>
              </w:rPr>
              <w:t>CP-183042</w:t>
            </w:r>
          </w:p>
        </w:tc>
        <w:tc>
          <w:tcPr>
            <w:tcW w:w="500" w:type="dxa"/>
            <w:shd w:val="solid" w:color="FFFFFF" w:fill="auto"/>
          </w:tcPr>
          <w:p w14:paraId="1E7FEDE7" w14:textId="77777777" w:rsidR="00C56575" w:rsidRDefault="00C56575" w:rsidP="00C56575">
            <w:pPr>
              <w:pStyle w:val="TAL"/>
              <w:rPr>
                <w:sz w:val="16"/>
                <w:szCs w:val="16"/>
              </w:rPr>
            </w:pPr>
            <w:r>
              <w:rPr>
                <w:sz w:val="16"/>
                <w:szCs w:val="16"/>
              </w:rPr>
              <w:t>0049</w:t>
            </w:r>
          </w:p>
        </w:tc>
        <w:tc>
          <w:tcPr>
            <w:tcW w:w="425" w:type="dxa"/>
            <w:shd w:val="solid" w:color="FFFFFF" w:fill="auto"/>
          </w:tcPr>
          <w:p w14:paraId="2CD68A04" w14:textId="77777777" w:rsidR="00C56575" w:rsidRDefault="00C56575" w:rsidP="00C56575">
            <w:pPr>
              <w:pStyle w:val="TAR"/>
              <w:rPr>
                <w:sz w:val="16"/>
                <w:szCs w:val="16"/>
              </w:rPr>
            </w:pPr>
            <w:r>
              <w:rPr>
                <w:sz w:val="16"/>
                <w:szCs w:val="16"/>
              </w:rPr>
              <w:t>1</w:t>
            </w:r>
          </w:p>
        </w:tc>
        <w:tc>
          <w:tcPr>
            <w:tcW w:w="425" w:type="dxa"/>
            <w:shd w:val="solid" w:color="FFFFFF" w:fill="auto"/>
          </w:tcPr>
          <w:p w14:paraId="3D797FCA" w14:textId="77777777" w:rsidR="00C56575" w:rsidRDefault="00C56575" w:rsidP="00C56575">
            <w:pPr>
              <w:pStyle w:val="TAC"/>
              <w:rPr>
                <w:sz w:val="16"/>
                <w:szCs w:val="16"/>
              </w:rPr>
            </w:pPr>
            <w:r>
              <w:rPr>
                <w:sz w:val="16"/>
                <w:szCs w:val="16"/>
              </w:rPr>
              <w:t>F</w:t>
            </w:r>
          </w:p>
        </w:tc>
        <w:tc>
          <w:tcPr>
            <w:tcW w:w="5737" w:type="dxa"/>
            <w:shd w:val="solid" w:color="FFFFFF" w:fill="auto"/>
          </w:tcPr>
          <w:p w14:paraId="79283508" w14:textId="77777777" w:rsidR="00C56575" w:rsidRPr="008E13F3" w:rsidRDefault="00C56575" w:rsidP="00C56575">
            <w:pPr>
              <w:pStyle w:val="TAL"/>
              <w:rPr>
                <w:noProof/>
              </w:rPr>
            </w:pPr>
            <w:r w:rsidRPr="008E13F3">
              <w:rPr>
                <w:noProof/>
              </w:rPr>
              <w:t>Backoff timer in IKE_AUTH response</w:t>
            </w:r>
          </w:p>
        </w:tc>
        <w:tc>
          <w:tcPr>
            <w:tcW w:w="708" w:type="dxa"/>
            <w:shd w:val="solid" w:color="FFFFFF" w:fill="auto"/>
          </w:tcPr>
          <w:p w14:paraId="16876D25" w14:textId="77777777" w:rsidR="00C56575" w:rsidRDefault="00C56575" w:rsidP="00C56575">
            <w:pPr>
              <w:pStyle w:val="TAC"/>
              <w:rPr>
                <w:bCs/>
                <w:snapToGrid w:val="0"/>
                <w:sz w:val="16"/>
                <w:lang w:val="en-AU"/>
              </w:rPr>
            </w:pPr>
            <w:r w:rsidRPr="00207D08">
              <w:rPr>
                <w:bCs/>
                <w:snapToGrid w:val="0"/>
                <w:sz w:val="16"/>
                <w:lang w:val="en-AU"/>
              </w:rPr>
              <w:t>15.2.0</w:t>
            </w:r>
          </w:p>
        </w:tc>
      </w:tr>
      <w:tr w:rsidR="00A73163" w:rsidRPr="00022B68" w14:paraId="32B1621B" w14:textId="77777777" w:rsidTr="00B6005F">
        <w:tc>
          <w:tcPr>
            <w:tcW w:w="800" w:type="dxa"/>
            <w:shd w:val="solid" w:color="FFFFFF" w:fill="auto"/>
          </w:tcPr>
          <w:p w14:paraId="243CAAC5" w14:textId="77777777" w:rsidR="00A73163" w:rsidRDefault="00A73163" w:rsidP="00C56575">
            <w:pPr>
              <w:pStyle w:val="TAC"/>
              <w:rPr>
                <w:sz w:val="16"/>
              </w:rPr>
            </w:pPr>
            <w:r>
              <w:rPr>
                <w:sz w:val="16"/>
              </w:rPr>
              <w:t>2019-03</w:t>
            </w:r>
          </w:p>
        </w:tc>
        <w:tc>
          <w:tcPr>
            <w:tcW w:w="800" w:type="dxa"/>
            <w:shd w:val="solid" w:color="FFFFFF" w:fill="auto"/>
          </w:tcPr>
          <w:p w14:paraId="46701112" w14:textId="77777777" w:rsidR="00A73163" w:rsidRDefault="00A73163" w:rsidP="00C56575">
            <w:pPr>
              <w:pStyle w:val="TAC"/>
              <w:rPr>
                <w:sz w:val="16"/>
              </w:rPr>
            </w:pPr>
            <w:r>
              <w:rPr>
                <w:sz w:val="16"/>
              </w:rPr>
              <w:t>CT-83</w:t>
            </w:r>
          </w:p>
        </w:tc>
        <w:tc>
          <w:tcPr>
            <w:tcW w:w="1094" w:type="dxa"/>
            <w:shd w:val="solid" w:color="FFFFFF" w:fill="auto"/>
          </w:tcPr>
          <w:p w14:paraId="544BC0A5" w14:textId="77777777" w:rsidR="00A73163" w:rsidRPr="008E13F3" w:rsidRDefault="00A73163" w:rsidP="00C56575">
            <w:pPr>
              <w:pStyle w:val="TAC"/>
              <w:rPr>
                <w:sz w:val="16"/>
              </w:rPr>
            </w:pPr>
            <w:r w:rsidRPr="00A73163">
              <w:rPr>
                <w:sz w:val="16"/>
              </w:rPr>
              <w:t>CP-190090</w:t>
            </w:r>
          </w:p>
        </w:tc>
        <w:tc>
          <w:tcPr>
            <w:tcW w:w="500" w:type="dxa"/>
            <w:shd w:val="solid" w:color="FFFFFF" w:fill="auto"/>
          </w:tcPr>
          <w:p w14:paraId="792A635D" w14:textId="77777777" w:rsidR="00A73163" w:rsidRDefault="00A73163" w:rsidP="00C56575">
            <w:pPr>
              <w:pStyle w:val="TAL"/>
              <w:rPr>
                <w:sz w:val="16"/>
                <w:szCs w:val="16"/>
              </w:rPr>
            </w:pPr>
            <w:r>
              <w:rPr>
                <w:sz w:val="16"/>
                <w:szCs w:val="16"/>
              </w:rPr>
              <w:t>0050</w:t>
            </w:r>
          </w:p>
        </w:tc>
        <w:tc>
          <w:tcPr>
            <w:tcW w:w="425" w:type="dxa"/>
            <w:shd w:val="solid" w:color="FFFFFF" w:fill="auto"/>
          </w:tcPr>
          <w:p w14:paraId="6A32D66D" w14:textId="77777777" w:rsidR="00A73163" w:rsidRDefault="00A73163" w:rsidP="00C56575">
            <w:pPr>
              <w:pStyle w:val="TAR"/>
              <w:rPr>
                <w:sz w:val="16"/>
                <w:szCs w:val="16"/>
              </w:rPr>
            </w:pPr>
            <w:r>
              <w:rPr>
                <w:sz w:val="16"/>
                <w:szCs w:val="16"/>
              </w:rPr>
              <w:t>1</w:t>
            </w:r>
          </w:p>
        </w:tc>
        <w:tc>
          <w:tcPr>
            <w:tcW w:w="425" w:type="dxa"/>
            <w:shd w:val="solid" w:color="FFFFFF" w:fill="auto"/>
          </w:tcPr>
          <w:p w14:paraId="3B590650" w14:textId="77777777" w:rsidR="00A73163" w:rsidRDefault="00A73163" w:rsidP="00C56575">
            <w:pPr>
              <w:pStyle w:val="TAC"/>
              <w:rPr>
                <w:sz w:val="16"/>
                <w:szCs w:val="16"/>
              </w:rPr>
            </w:pPr>
            <w:r>
              <w:rPr>
                <w:sz w:val="16"/>
                <w:szCs w:val="16"/>
              </w:rPr>
              <w:t>F</w:t>
            </w:r>
          </w:p>
        </w:tc>
        <w:tc>
          <w:tcPr>
            <w:tcW w:w="5737" w:type="dxa"/>
            <w:shd w:val="solid" w:color="FFFFFF" w:fill="auto"/>
          </w:tcPr>
          <w:p w14:paraId="6154086C" w14:textId="77777777" w:rsidR="00A73163" w:rsidRPr="008E13F3" w:rsidRDefault="00A73163" w:rsidP="00C56575">
            <w:pPr>
              <w:pStyle w:val="TAL"/>
              <w:rPr>
                <w:noProof/>
              </w:rPr>
            </w:pPr>
            <w:r w:rsidRPr="00A73163">
              <w:rPr>
                <w:noProof/>
              </w:rPr>
              <w:t>AMF congestion when establishing security association and editors note</w:t>
            </w:r>
          </w:p>
        </w:tc>
        <w:tc>
          <w:tcPr>
            <w:tcW w:w="708" w:type="dxa"/>
            <w:shd w:val="solid" w:color="FFFFFF" w:fill="auto"/>
          </w:tcPr>
          <w:p w14:paraId="6FD3FD82" w14:textId="77777777" w:rsidR="00A73163" w:rsidRPr="00207D08" w:rsidRDefault="00A73163" w:rsidP="00C56575">
            <w:pPr>
              <w:pStyle w:val="TAC"/>
              <w:rPr>
                <w:bCs/>
                <w:snapToGrid w:val="0"/>
                <w:sz w:val="16"/>
                <w:lang w:val="en-AU"/>
              </w:rPr>
            </w:pPr>
            <w:r>
              <w:rPr>
                <w:bCs/>
                <w:snapToGrid w:val="0"/>
                <w:sz w:val="16"/>
                <w:lang w:val="en-AU"/>
              </w:rPr>
              <w:t>15.3.0</w:t>
            </w:r>
          </w:p>
        </w:tc>
      </w:tr>
      <w:tr w:rsidR="00C92C61" w:rsidRPr="00022B68" w14:paraId="6886BF94" w14:textId="77777777" w:rsidTr="00B6005F">
        <w:tc>
          <w:tcPr>
            <w:tcW w:w="800" w:type="dxa"/>
            <w:shd w:val="solid" w:color="FFFFFF" w:fill="auto"/>
          </w:tcPr>
          <w:p w14:paraId="5A0D85A4" w14:textId="77777777" w:rsidR="00C92C61" w:rsidRDefault="00C92C61" w:rsidP="00C92C61">
            <w:pPr>
              <w:pStyle w:val="TAC"/>
              <w:rPr>
                <w:sz w:val="16"/>
              </w:rPr>
            </w:pPr>
            <w:r>
              <w:rPr>
                <w:sz w:val="16"/>
              </w:rPr>
              <w:t>2019-03</w:t>
            </w:r>
          </w:p>
        </w:tc>
        <w:tc>
          <w:tcPr>
            <w:tcW w:w="800" w:type="dxa"/>
            <w:shd w:val="solid" w:color="FFFFFF" w:fill="auto"/>
          </w:tcPr>
          <w:p w14:paraId="53CCCAA1" w14:textId="77777777" w:rsidR="00C92C61" w:rsidRDefault="00C92C61" w:rsidP="00C92C61">
            <w:pPr>
              <w:pStyle w:val="TAC"/>
              <w:rPr>
                <w:sz w:val="16"/>
              </w:rPr>
            </w:pPr>
            <w:r>
              <w:rPr>
                <w:sz w:val="16"/>
              </w:rPr>
              <w:t>CT-83</w:t>
            </w:r>
          </w:p>
        </w:tc>
        <w:tc>
          <w:tcPr>
            <w:tcW w:w="1094" w:type="dxa"/>
            <w:shd w:val="solid" w:color="FFFFFF" w:fill="auto"/>
          </w:tcPr>
          <w:p w14:paraId="72866B76" w14:textId="77777777" w:rsidR="00C92C61" w:rsidRPr="008E13F3" w:rsidRDefault="00C92C61" w:rsidP="00C92C61">
            <w:pPr>
              <w:pStyle w:val="TAC"/>
              <w:rPr>
                <w:sz w:val="16"/>
              </w:rPr>
            </w:pPr>
            <w:r w:rsidRPr="00A73163">
              <w:rPr>
                <w:sz w:val="16"/>
              </w:rPr>
              <w:t>CP-190090</w:t>
            </w:r>
          </w:p>
        </w:tc>
        <w:tc>
          <w:tcPr>
            <w:tcW w:w="500" w:type="dxa"/>
            <w:shd w:val="solid" w:color="FFFFFF" w:fill="auto"/>
          </w:tcPr>
          <w:p w14:paraId="29D57A11" w14:textId="77777777" w:rsidR="00C92C61" w:rsidRDefault="00C92C61" w:rsidP="00C92C61">
            <w:pPr>
              <w:pStyle w:val="TAL"/>
              <w:rPr>
                <w:sz w:val="16"/>
                <w:szCs w:val="16"/>
              </w:rPr>
            </w:pPr>
            <w:r>
              <w:rPr>
                <w:sz w:val="16"/>
                <w:szCs w:val="16"/>
              </w:rPr>
              <w:t>0051</w:t>
            </w:r>
          </w:p>
        </w:tc>
        <w:tc>
          <w:tcPr>
            <w:tcW w:w="425" w:type="dxa"/>
            <w:shd w:val="solid" w:color="FFFFFF" w:fill="auto"/>
          </w:tcPr>
          <w:p w14:paraId="7DB89CBD" w14:textId="77777777" w:rsidR="00C92C61" w:rsidRDefault="00C92C61" w:rsidP="00C92C61">
            <w:pPr>
              <w:pStyle w:val="TAR"/>
              <w:rPr>
                <w:sz w:val="16"/>
                <w:szCs w:val="16"/>
              </w:rPr>
            </w:pPr>
            <w:r>
              <w:rPr>
                <w:sz w:val="16"/>
                <w:szCs w:val="16"/>
              </w:rPr>
              <w:t>1</w:t>
            </w:r>
          </w:p>
        </w:tc>
        <w:tc>
          <w:tcPr>
            <w:tcW w:w="425" w:type="dxa"/>
            <w:shd w:val="solid" w:color="FFFFFF" w:fill="auto"/>
          </w:tcPr>
          <w:p w14:paraId="2E61F233" w14:textId="77777777" w:rsidR="00C92C61" w:rsidRDefault="00C92C61" w:rsidP="00C92C61">
            <w:pPr>
              <w:pStyle w:val="TAC"/>
              <w:rPr>
                <w:sz w:val="16"/>
                <w:szCs w:val="16"/>
              </w:rPr>
            </w:pPr>
            <w:r>
              <w:rPr>
                <w:sz w:val="16"/>
                <w:szCs w:val="16"/>
              </w:rPr>
              <w:t>B</w:t>
            </w:r>
          </w:p>
        </w:tc>
        <w:tc>
          <w:tcPr>
            <w:tcW w:w="5737" w:type="dxa"/>
            <w:shd w:val="solid" w:color="FFFFFF" w:fill="auto"/>
          </w:tcPr>
          <w:p w14:paraId="7E956BF6" w14:textId="77777777" w:rsidR="00C92C61" w:rsidRPr="008E13F3" w:rsidRDefault="00C92C61" w:rsidP="00C92C61">
            <w:pPr>
              <w:pStyle w:val="TAL"/>
              <w:rPr>
                <w:noProof/>
              </w:rPr>
            </w:pPr>
            <w:r w:rsidRPr="00A73163">
              <w:rPr>
                <w:noProof/>
              </w:rPr>
              <w:t>AMF congestion when receiving NAS message</w:t>
            </w:r>
          </w:p>
        </w:tc>
        <w:tc>
          <w:tcPr>
            <w:tcW w:w="708" w:type="dxa"/>
            <w:shd w:val="solid" w:color="FFFFFF" w:fill="auto"/>
          </w:tcPr>
          <w:p w14:paraId="455BA99D"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41EADB1E" w14:textId="77777777" w:rsidTr="00B6005F">
        <w:tc>
          <w:tcPr>
            <w:tcW w:w="800" w:type="dxa"/>
            <w:shd w:val="solid" w:color="FFFFFF" w:fill="auto"/>
          </w:tcPr>
          <w:p w14:paraId="14707EEA" w14:textId="77777777" w:rsidR="00C92C61" w:rsidRDefault="00C92C61" w:rsidP="00C92C61">
            <w:pPr>
              <w:pStyle w:val="TAC"/>
              <w:rPr>
                <w:sz w:val="16"/>
              </w:rPr>
            </w:pPr>
            <w:r>
              <w:rPr>
                <w:sz w:val="16"/>
              </w:rPr>
              <w:t>2019-03</w:t>
            </w:r>
          </w:p>
        </w:tc>
        <w:tc>
          <w:tcPr>
            <w:tcW w:w="800" w:type="dxa"/>
            <w:shd w:val="solid" w:color="FFFFFF" w:fill="auto"/>
          </w:tcPr>
          <w:p w14:paraId="3AC18AEF" w14:textId="77777777" w:rsidR="00C92C61" w:rsidRDefault="00C92C61" w:rsidP="00C92C61">
            <w:pPr>
              <w:pStyle w:val="TAC"/>
              <w:rPr>
                <w:sz w:val="16"/>
              </w:rPr>
            </w:pPr>
            <w:r>
              <w:rPr>
                <w:sz w:val="16"/>
              </w:rPr>
              <w:t>CT-83</w:t>
            </w:r>
          </w:p>
        </w:tc>
        <w:tc>
          <w:tcPr>
            <w:tcW w:w="1094" w:type="dxa"/>
            <w:shd w:val="solid" w:color="FFFFFF" w:fill="auto"/>
          </w:tcPr>
          <w:p w14:paraId="2DFBC7F2" w14:textId="77777777" w:rsidR="00C92C61" w:rsidRPr="00A73163" w:rsidRDefault="00C92C61" w:rsidP="00C92C61">
            <w:pPr>
              <w:pStyle w:val="TAC"/>
              <w:rPr>
                <w:sz w:val="16"/>
              </w:rPr>
            </w:pPr>
            <w:r w:rsidRPr="00AF781D">
              <w:rPr>
                <w:sz w:val="16"/>
              </w:rPr>
              <w:t>CP-190090</w:t>
            </w:r>
          </w:p>
        </w:tc>
        <w:tc>
          <w:tcPr>
            <w:tcW w:w="500" w:type="dxa"/>
            <w:shd w:val="solid" w:color="FFFFFF" w:fill="auto"/>
          </w:tcPr>
          <w:p w14:paraId="2F324F94" w14:textId="77777777" w:rsidR="00C92C61" w:rsidRDefault="00C92C61" w:rsidP="00C92C61">
            <w:pPr>
              <w:pStyle w:val="TAL"/>
              <w:rPr>
                <w:sz w:val="16"/>
                <w:szCs w:val="16"/>
              </w:rPr>
            </w:pPr>
            <w:r>
              <w:rPr>
                <w:sz w:val="16"/>
                <w:szCs w:val="16"/>
              </w:rPr>
              <w:t>0053</w:t>
            </w:r>
          </w:p>
        </w:tc>
        <w:tc>
          <w:tcPr>
            <w:tcW w:w="425" w:type="dxa"/>
            <w:shd w:val="solid" w:color="FFFFFF" w:fill="auto"/>
          </w:tcPr>
          <w:p w14:paraId="3823B13D" w14:textId="77777777" w:rsidR="00C92C61" w:rsidRDefault="00C92C61" w:rsidP="00C92C61">
            <w:pPr>
              <w:pStyle w:val="TAR"/>
              <w:rPr>
                <w:sz w:val="16"/>
                <w:szCs w:val="16"/>
              </w:rPr>
            </w:pPr>
            <w:r>
              <w:rPr>
                <w:sz w:val="16"/>
                <w:szCs w:val="16"/>
              </w:rPr>
              <w:t>2</w:t>
            </w:r>
          </w:p>
        </w:tc>
        <w:tc>
          <w:tcPr>
            <w:tcW w:w="425" w:type="dxa"/>
            <w:shd w:val="solid" w:color="FFFFFF" w:fill="auto"/>
          </w:tcPr>
          <w:p w14:paraId="4C534E25" w14:textId="77777777" w:rsidR="00C92C61" w:rsidRDefault="00C92C61" w:rsidP="00C92C61">
            <w:pPr>
              <w:pStyle w:val="TAC"/>
              <w:rPr>
                <w:sz w:val="16"/>
                <w:szCs w:val="16"/>
              </w:rPr>
            </w:pPr>
            <w:r>
              <w:rPr>
                <w:sz w:val="16"/>
                <w:szCs w:val="16"/>
              </w:rPr>
              <w:t>F</w:t>
            </w:r>
          </w:p>
        </w:tc>
        <w:tc>
          <w:tcPr>
            <w:tcW w:w="5737" w:type="dxa"/>
            <w:shd w:val="solid" w:color="FFFFFF" w:fill="auto"/>
          </w:tcPr>
          <w:p w14:paraId="32E9CB3E" w14:textId="77777777" w:rsidR="00C92C61" w:rsidRPr="00A73163" w:rsidRDefault="00C92C61" w:rsidP="00C92C61">
            <w:pPr>
              <w:pStyle w:val="TAL"/>
              <w:rPr>
                <w:noProof/>
              </w:rPr>
            </w:pPr>
            <w:r w:rsidRPr="00AF781D">
              <w:rPr>
                <w:noProof/>
              </w:rPr>
              <w:t>Correcting the name of ITU-T Recommendation E.212</w:t>
            </w:r>
          </w:p>
        </w:tc>
        <w:tc>
          <w:tcPr>
            <w:tcW w:w="708" w:type="dxa"/>
            <w:shd w:val="solid" w:color="FFFFFF" w:fill="auto"/>
          </w:tcPr>
          <w:p w14:paraId="4E26CF48"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52205413" w14:textId="77777777" w:rsidTr="00B6005F">
        <w:tc>
          <w:tcPr>
            <w:tcW w:w="800" w:type="dxa"/>
            <w:shd w:val="solid" w:color="FFFFFF" w:fill="auto"/>
          </w:tcPr>
          <w:p w14:paraId="69E4DF32" w14:textId="77777777" w:rsidR="00C92C61" w:rsidRDefault="00C92C61" w:rsidP="00C92C61">
            <w:pPr>
              <w:pStyle w:val="TAC"/>
              <w:rPr>
                <w:sz w:val="16"/>
              </w:rPr>
            </w:pPr>
            <w:r>
              <w:rPr>
                <w:sz w:val="16"/>
              </w:rPr>
              <w:t>2019-03</w:t>
            </w:r>
          </w:p>
        </w:tc>
        <w:tc>
          <w:tcPr>
            <w:tcW w:w="800" w:type="dxa"/>
            <w:shd w:val="solid" w:color="FFFFFF" w:fill="auto"/>
          </w:tcPr>
          <w:p w14:paraId="0C535E14" w14:textId="77777777" w:rsidR="00C92C61" w:rsidRDefault="00C92C61" w:rsidP="00C92C61">
            <w:pPr>
              <w:pStyle w:val="TAC"/>
              <w:rPr>
                <w:sz w:val="16"/>
              </w:rPr>
            </w:pPr>
            <w:r>
              <w:rPr>
                <w:sz w:val="16"/>
              </w:rPr>
              <w:t>CT-83</w:t>
            </w:r>
          </w:p>
        </w:tc>
        <w:tc>
          <w:tcPr>
            <w:tcW w:w="1094" w:type="dxa"/>
            <w:shd w:val="solid" w:color="FFFFFF" w:fill="auto"/>
          </w:tcPr>
          <w:p w14:paraId="754CE1BB"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217CB32E" w14:textId="77777777" w:rsidR="00C92C61" w:rsidRDefault="00C92C61" w:rsidP="00C92C61">
            <w:pPr>
              <w:pStyle w:val="TAL"/>
              <w:rPr>
                <w:sz w:val="16"/>
                <w:szCs w:val="16"/>
              </w:rPr>
            </w:pPr>
            <w:r>
              <w:rPr>
                <w:sz w:val="16"/>
                <w:szCs w:val="16"/>
              </w:rPr>
              <w:t>0054</w:t>
            </w:r>
          </w:p>
        </w:tc>
        <w:tc>
          <w:tcPr>
            <w:tcW w:w="425" w:type="dxa"/>
            <w:shd w:val="solid" w:color="FFFFFF" w:fill="auto"/>
          </w:tcPr>
          <w:p w14:paraId="47F2A315" w14:textId="77777777" w:rsidR="00C92C61" w:rsidRDefault="00C92C61" w:rsidP="00C92C61">
            <w:pPr>
              <w:pStyle w:val="TAR"/>
              <w:rPr>
                <w:sz w:val="16"/>
                <w:szCs w:val="16"/>
              </w:rPr>
            </w:pPr>
            <w:r>
              <w:rPr>
                <w:sz w:val="16"/>
                <w:szCs w:val="16"/>
              </w:rPr>
              <w:t>1</w:t>
            </w:r>
          </w:p>
        </w:tc>
        <w:tc>
          <w:tcPr>
            <w:tcW w:w="425" w:type="dxa"/>
            <w:shd w:val="solid" w:color="FFFFFF" w:fill="auto"/>
          </w:tcPr>
          <w:p w14:paraId="42673F62" w14:textId="77777777" w:rsidR="00C92C61" w:rsidRDefault="00C92C61" w:rsidP="00C92C61">
            <w:pPr>
              <w:pStyle w:val="TAC"/>
              <w:rPr>
                <w:sz w:val="16"/>
                <w:szCs w:val="16"/>
              </w:rPr>
            </w:pPr>
            <w:r>
              <w:rPr>
                <w:sz w:val="16"/>
                <w:szCs w:val="16"/>
              </w:rPr>
              <w:t>F</w:t>
            </w:r>
          </w:p>
        </w:tc>
        <w:tc>
          <w:tcPr>
            <w:tcW w:w="5737" w:type="dxa"/>
            <w:shd w:val="solid" w:color="FFFFFF" w:fill="auto"/>
          </w:tcPr>
          <w:p w14:paraId="0DF77BE1" w14:textId="77777777" w:rsidR="00C92C61" w:rsidRPr="00AF781D" w:rsidRDefault="00C92C61" w:rsidP="00C92C61">
            <w:pPr>
              <w:pStyle w:val="TAL"/>
              <w:rPr>
                <w:noProof/>
              </w:rPr>
            </w:pPr>
            <w:r w:rsidRPr="00AF781D">
              <w:rPr>
                <w:noProof/>
              </w:rPr>
              <w:t>Remove of an editorial note</w:t>
            </w:r>
          </w:p>
        </w:tc>
        <w:tc>
          <w:tcPr>
            <w:tcW w:w="708" w:type="dxa"/>
            <w:shd w:val="solid" w:color="FFFFFF" w:fill="auto"/>
          </w:tcPr>
          <w:p w14:paraId="6A582214"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17FE2231" w14:textId="77777777" w:rsidTr="00B6005F">
        <w:tc>
          <w:tcPr>
            <w:tcW w:w="800" w:type="dxa"/>
            <w:shd w:val="solid" w:color="FFFFFF" w:fill="auto"/>
          </w:tcPr>
          <w:p w14:paraId="3D462B94" w14:textId="77777777" w:rsidR="00C92C61" w:rsidRDefault="00C92C61" w:rsidP="00C92C61">
            <w:pPr>
              <w:pStyle w:val="TAC"/>
              <w:rPr>
                <w:sz w:val="16"/>
              </w:rPr>
            </w:pPr>
            <w:r>
              <w:rPr>
                <w:sz w:val="16"/>
              </w:rPr>
              <w:t>2019-03</w:t>
            </w:r>
          </w:p>
        </w:tc>
        <w:tc>
          <w:tcPr>
            <w:tcW w:w="800" w:type="dxa"/>
            <w:shd w:val="solid" w:color="FFFFFF" w:fill="auto"/>
          </w:tcPr>
          <w:p w14:paraId="48029BF7" w14:textId="77777777" w:rsidR="00C92C61" w:rsidRDefault="00C92C61" w:rsidP="00C92C61">
            <w:pPr>
              <w:pStyle w:val="TAC"/>
              <w:rPr>
                <w:sz w:val="16"/>
              </w:rPr>
            </w:pPr>
            <w:r>
              <w:rPr>
                <w:sz w:val="16"/>
              </w:rPr>
              <w:t>CT-83</w:t>
            </w:r>
          </w:p>
        </w:tc>
        <w:tc>
          <w:tcPr>
            <w:tcW w:w="1094" w:type="dxa"/>
            <w:shd w:val="solid" w:color="FFFFFF" w:fill="auto"/>
          </w:tcPr>
          <w:p w14:paraId="27262C59"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7E800F18" w14:textId="77777777" w:rsidR="00C92C61" w:rsidRDefault="00C92C61" w:rsidP="00C92C61">
            <w:pPr>
              <w:pStyle w:val="TAL"/>
              <w:rPr>
                <w:sz w:val="16"/>
                <w:szCs w:val="16"/>
              </w:rPr>
            </w:pPr>
            <w:r>
              <w:rPr>
                <w:sz w:val="16"/>
                <w:szCs w:val="16"/>
              </w:rPr>
              <w:t>0055</w:t>
            </w:r>
          </w:p>
        </w:tc>
        <w:tc>
          <w:tcPr>
            <w:tcW w:w="425" w:type="dxa"/>
            <w:shd w:val="solid" w:color="FFFFFF" w:fill="auto"/>
          </w:tcPr>
          <w:p w14:paraId="11D017D6" w14:textId="77777777" w:rsidR="00C92C61" w:rsidRDefault="00C92C61" w:rsidP="00C92C61">
            <w:pPr>
              <w:pStyle w:val="TAR"/>
              <w:rPr>
                <w:sz w:val="16"/>
                <w:szCs w:val="16"/>
              </w:rPr>
            </w:pPr>
            <w:r>
              <w:rPr>
                <w:sz w:val="16"/>
                <w:szCs w:val="16"/>
              </w:rPr>
              <w:t>1</w:t>
            </w:r>
          </w:p>
        </w:tc>
        <w:tc>
          <w:tcPr>
            <w:tcW w:w="425" w:type="dxa"/>
            <w:shd w:val="solid" w:color="FFFFFF" w:fill="auto"/>
          </w:tcPr>
          <w:p w14:paraId="772F39FD" w14:textId="77777777" w:rsidR="00C92C61" w:rsidRDefault="00C92C61" w:rsidP="00C92C61">
            <w:pPr>
              <w:pStyle w:val="TAC"/>
              <w:rPr>
                <w:sz w:val="16"/>
                <w:szCs w:val="16"/>
              </w:rPr>
            </w:pPr>
            <w:r>
              <w:rPr>
                <w:sz w:val="16"/>
                <w:szCs w:val="16"/>
              </w:rPr>
              <w:t>F</w:t>
            </w:r>
          </w:p>
        </w:tc>
        <w:tc>
          <w:tcPr>
            <w:tcW w:w="5737" w:type="dxa"/>
            <w:shd w:val="solid" w:color="FFFFFF" w:fill="auto"/>
          </w:tcPr>
          <w:p w14:paraId="69D0A986" w14:textId="77777777" w:rsidR="00C92C61" w:rsidRPr="00AF781D" w:rsidRDefault="00C92C61" w:rsidP="00C92C61">
            <w:pPr>
              <w:pStyle w:val="TAL"/>
              <w:rPr>
                <w:noProof/>
              </w:rPr>
            </w:pPr>
            <w:r w:rsidRPr="00AF781D">
              <w:rPr>
                <w:noProof/>
              </w:rPr>
              <w:t>Correction on WLAN selection</w:t>
            </w:r>
          </w:p>
        </w:tc>
        <w:tc>
          <w:tcPr>
            <w:tcW w:w="708" w:type="dxa"/>
            <w:shd w:val="solid" w:color="FFFFFF" w:fill="auto"/>
          </w:tcPr>
          <w:p w14:paraId="05047B62"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275DC2A8" w14:textId="77777777" w:rsidTr="00B6005F">
        <w:tc>
          <w:tcPr>
            <w:tcW w:w="800" w:type="dxa"/>
            <w:shd w:val="solid" w:color="FFFFFF" w:fill="auto"/>
          </w:tcPr>
          <w:p w14:paraId="0B725F23" w14:textId="77777777" w:rsidR="00C92C61" w:rsidRDefault="00C92C61" w:rsidP="00C92C61">
            <w:pPr>
              <w:pStyle w:val="TAC"/>
              <w:rPr>
                <w:sz w:val="16"/>
              </w:rPr>
            </w:pPr>
            <w:r>
              <w:rPr>
                <w:sz w:val="16"/>
              </w:rPr>
              <w:t>2019-03</w:t>
            </w:r>
          </w:p>
        </w:tc>
        <w:tc>
          <w:tcPr>
            <w:tcW w:w="800" w:type="dxa"/>
            <w:shd w:val="solid" w:color="FFFFFF" w:fill="auto"/>
          </w:tcPr>
          <w:p w14:paraId="3DB87112" w14:textId="77777777" w:rsidR="00C92C61" w:rsidRDefault="00C92C61" w:rsidP="00C92C61">
            <w:pPr>
              <w:pStyle w:val="TAC"/>
              <w:rPr>
                <w:sz w:val="16"/>
              </w:rPr>
            </w:pPr>
            <w:r>
              <w:rPr>
                <w:sz w:val="16"/>
              </w:rPr>
              <w:t>CT-83</w:t>
            </w:r>
          </w:p>
        </w:tc>
        <w:tc>
          <w:tcPr>
            <w:tcW w:w="1094" w:type="dxa"/>
            <w:shd w:val="solid" w:color="FFFFFF" w:fill="auto"/>
          </w:tcPr>
          <w:p w14:paraId="67D69195" w14:textId="77777777" w:rsidR="00C92C61" w:rsidRPr="00AF781D" w:rsidRDefault="00C92C61" w:rsidP="00C92C61">
            <w:pPr>
              <w:pStyle w:val="TAC"/>
              <w:rPr>
                <w:sz w:val="16"/>
              </w:rPr>
            </w:pPr>
            <w:r w:rsidRPr="00AF781D">
              <w:rPr>
                <w:sz w:val="16"/>
              </w:rPr>
              <w:t>CP-190090</w:t>
            </w:r>
          </w:p>
        </w:tc>
        <w:tc>
          <w:tcPr>
            <w:tcW w:w="500" w:type="dxa"/>
            <w:shd w:val="solid" w:color="FFFFFF" w:fill="auto"/>
          </w:tcPr>
          <w:p w14:paraId="2D9BFD5D" w14:textId="77777777" w:rsidR="00C92C61" w:rsidRDefault="00C92C61" w:rsidP="00C92C61">
            <w:pPr>
              <w:pStyle w:val="TAL"/>
              <w:rPr>
                <w:sz w:val="16"/>
                <w:szCs w:val="16"/>
              </w:rPr>
            </w:pPr>
            <w:r>
              <w:rPr>
                <w:sz w:val="16"/>
                <w:szCs w:val="16"/>
              </w:rPr>
              <w:t>0056</w:t>
            </w:r>
          </w:p>
        </w:tc>
        <w:tc>
          <w:tcPr>
            <w:tcW w:w="425" w:type="dxa"/>
            <w:shd w:val="solid" w:color="FFFFFF" w:fill="auto"/>
          </w:tcPr>
          <w:p w14:paraId="54539267" w14:textId="77777777" w:rsidR="00C92C61" w:rsidRDefault="00C92C61" w:rsidP="00C92C61">
            <w:pPr>
              <w:pStyle w:val="TAR"/>
              <w:rPr>
                <w:sz w:val="16"/>
                <w:szCs w:val="16"/>
              </w:rPr>
            </w:pPr>
            <w:r>
              <w:rPr>
                <w:sz w:val="16"/>
                <w:szCs w:val="16"/>
              </w:rPr>
              <w:t>3</w:t>
            </w:r>
          </w:p>
        </w:tc>
        <w:tc>
          <w:tcPr>
            <w:tcW w:w="425" w:type="dxa"/>
            <w:shd w:val="solid" w:color="FFFFFF" w:fill="auto"/>
          </w:tcPr>
          <w:p w14:paraId="25246D69" w14:textId="77777777" w:rsidR="00C92C61" w:rsidRDefault="00C92C61" w:rsidP="00C92C61">
            <w:pPr>
              <w:pStyle w:val="TAC"/>
              <w:rPr>
                <w:sz w:val="16"/>
                <w:szCs w:val="16"/>
              </w:rPr>
            </w:pPr>
            <w:r>
              <w:rPr>
                <w:sz w:val="16"/>
                <w:szCs w:val="16"/>
              </w:rPr>
              <w:t>F</w:t>
            </w:r>
          </w:p>
        </w:tc>
        <w:tc>
          <w:tcPr>
            <w:tcW w:w="5737" w:type="dxa"/>
            <w:shd w:val="solid" w:color="FFFFFF" w:fill="auto"/>
          </w:tcPr>
          <w:p w14:paraId="01860F85" w14:textId="77777777" w:rsidR="00C92C61" w:rsidRPr="00AF781D" w:rsidRDefault="00C92C61" w:rsidP="00C92C61">
            <w:pPr>
              <w:pStyle w:val="TAL"/>
              <w:rPr>
                <w:noProof/>
              </w:rPr>
            </w:pPr>
            <w:r w:rsidRPr="00AF781D">
              <w:rPr>
                <w:noProof/>
              </w:rPr>
              <w:t>Establishment of TCP connection for transport of NAS messages</w:t>
            </w:r>
          </w:p>
        </w:tc>
        <w:tc>
          <w:tcPr>
            <w:tcW w:w="708" w:type="dxa"/>
            <w:shd w:val="solid" w:color="FFFFFF" w:fill="auto"/>
          </w:tcPr>
          <w:p w14:paraId="0F0E018A"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5B6052A3" w14:textId="77777777" w:rsidTr="00B6005F">
        <w:tc>
          <w:tcPr>
            <w:tcW w:w="800" w:type="dxa"/>
            <w:shd w:val="solid" w:color="FFFFFF" w:fill="auto"/>
          </w:tcPr>
          <w:p w14:paraId="53017CDC" w14:textId="77777777" w:rsidR="00C92C61" w:rsidRDefault="00C92C61" w:rsidP="00C92C61">
            <w:pPr>
              <w:pStyle w:val="TAC"/>
              <w:rPr>
                <w:sz w:val="16"/>
              </w:rPr>
            </w:pPr>
            <w:r>
              <w:rPr>
                <w:sz w:val="16"/>
              </w:rPr>
              <w:t>2019-03</w:t>
            </w:r>
          </w:p>
        </w:tc>
        <w:tc>
          <w:tcPr>
            <w:tcW w:w="800" w:type="dxa"/>
            <w:shd w:val="solid" w:color="FFFFFF" w:fill="auto"/>
          </w:tcPr>
          <w:p w14:paraId="7B1FF399" w14:textId="77777777" w:rsidR="00C92C61" w:rsidRDefault="00C92C61" w:rsidP="00C92C61">
            <w:pPr>
              <w:pStyle w:val="TAC"/>
              <w:rPr>
                <w:sz w:val="16"/>
              </w:rPr>
            </w:pPr>
            <w:r>
              <w:rPr>
                <w:sz w:val="16"/>
              </w:rPr>
              <w:t>CT-83</w:t>
            </w:r>
          </w:p>
        </w:tc>
        <w:tc>
          <w:tcPr>
            <w:tcW w:w="1094" w:type="dxa"/>
            <w:shd w:val="solid" w:color="FFFFFF" w:fill="auto"/>
          </w:tcPr>
          <w:p w14:paraId="13D13DDB" w14:textId="77777777" w:rsidR="00C92C61" w:rsidRPr="00AF781D" w:rsidRDefault="00C92C61" w:rsidP="00C92C61">
            <w:pPr>
              <w:pStyle w:val="TAC"/>
              <w:rPr>
                <w:sz w:val="16"/>
              </w:rPr>
            </w:pPr>
            <w:r w:rsidRPr="004A3923">
              <w:rPr>
                <w:sz w:val="16"/>
              </w:rPr>
              <w:t>CP-190090</w:t>
            </w:r>
          </w:p>
        </w:tc>
        <w:tc>
          <w:tcPr>
            <w:tcW w:w="500" w:type="dxa"/>
            <w:shd w:val="solid" w:color="FFFFFF" w:fill="auto"/>
          </w:tcPr>
          <w:p w14:paraId="5D3EA50B" w14:textId="77777777" w:rsidR="00C92C61" w:rsidRDefault="00C92C61" w:rsidP="00C92C61">
            <w:pPr>
              <w:pStyle w:val="TAL"/>
              <w:rPr>
                <w:sz w:val="16"/>
                <w:szCs w:val="16"/>
              </w:rPr>
            </w:pPr>
            <w:r>
              <w:rPr>
                <w:sz w:val="16"/>
                <w:szCs w:val="16"/>
              </w:rPr>
              <w:t>0059</w:t>
            </w:r>
          </w:p>
        </w:tc>
        <w:tc>
          <w:tcPr>
            <w:tcW w:w="425" w:type="dxa"/>
            <w:shd w:val="solid" w:color="FFFFFF" w:fill="auto"/>
          </w:tcPr>
          <w:p w14:paraId="474E7076" w14:textId="77777777" w:rsidR="00C92C61" w:rsidRDefault="00C92C61" w:rsidP="00C92C61">
            <w:pPr>
              <w:pStyle w:val="TAR"/>
              <w:rPr>
                <w:sz w:val="16"/>
                <w:szCs w:val="16"/>
              </w:rPr>
            </w:pPr>
            <w:r>
              <w:rPr>
                <w:sz w:val="16"/>
                <w:szCs w:val="16"/>
              </w:rPr>
              <w:t>2</w:t>
            </w:r>
          </w:p>
        </w:tc>
        <w:tc>
          <w:tcPr>
            <w:tcW w:w="425" w:type="dxa"/>
            <w:shd w:val="solid" w:color="FFFFFF" w:fill="auto"/>
          </w:tcPr>
          <w:p w14:paraId="273D3410" w14:textId="77777777" w:rsidR="00C92C61" w:rsidRDefault="00C92C61" w:rsidP="00C92C61">
            <w:pPr>
              <w:pStyle w:val="TAC"/>
              <w:rPr>
                <w:sz w:val="16"/>
                <w:szCs w:val="16"/>
              </w:rPr>
            </w:pPr>
            <w:r>
              <w:rPr>
                <w:sz w:val="16"/>
                <w:szCs w:val="16"/>
              </w:rPr>
              <w:t>F</w:t>
            </w:r>
          </w:p>
        </w:tc>
        <w:tc>
          <w:tcPr>
            <w:tcW w:w="5737" w:type="dxa"/>
            <w:shd w:val="solid" w:color="FFFFFF" w:fill="auto"/>
          </w:tcPr>
          <w:p w14:paraId="72031171" w14:textId="77777777" w:rsidR="00C92C61" w:rsidRPr="00AF781D" w:rsidRDefault="00C92C61" w:rsidP="00C92C61">
            <w:pPr>
              <w:pStyle w:val="TAL"/>
              <w:rPr>
                <w:noProof/>
              </w:rPr>
            </w:pPr>
            <w:r w:rsidRPr="004A3923">
              <w:rPr>
                <w:noProof/>
              </w:rPr>
              <w:t>Alignment of the PLMN determination</w:t>
            </w:r>
          </w:p>
        </w:tc>
        <w:tc>
          <w:tcPr>
            <w:tcW w:w="708" w:type="dxa"/>
            <w:shd w:val="solid" w:color="FFFFFF" w:fill="auto"/>
          </w:tcPr>
          <w:p w14:paraId="7AC10EC3"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6D5FB1A9" w14:textId="77777777" w:rsidTr="00B6005F">
        <w:tc>
          <w:tcPr>
            <w:tcW w:w="800" w:type="dxa"/>
            <w:shd w:val="solid" w:color="FFFFFF" w:fill="auto"/>
          </w:tcPr>
          <w:p w14:paraId="194F248A" w14:textId="77777777" w:rsidR="00C92C61" w:rsidRDefault="00C92C61" w:rsidP="00C92C61">
            <w:pPr>
              <w:pStyle w:val="TAC"/>
              <w:rPr>
                <w:sz w:val="16"/>
              </w:rPr>
            </w:pPr>
            <w:r>
              <w:rPr>
                <w:sz w:val="16"/>
              </w:rPr>
              <w:t>2019-03</w:t>
            </w:r>
          </w:p>
        </w:tc>
        <w:tc>
          <w:tcPr>
            <w:tcW w:w="800" w:type="dxa"/>
            <w:shd w:val="solid" w:color="FFFFFF" w:fill="auto"/>
          </w:tcPr>
          <w:p w14:paraId="0C397623" w14:textId="77777777" w:rsidR="00C92C61" w:rsidRDefault="00C92C61" w:rsidP="00C92C61">
            <w:pPr>
              <w:pStyle w:val="TAC"/>
              <w:rPr>
                <w:sz w:val="16"/>
              </w:rPr>
            </w:pPr>
            <w:r>
              <w:rPr>
                <w:sz w:val="16"/>
              </w:rPr>
              <w:t>CT-83</w:t>
            </w:r>
          </w:p>
        </w:tc>
        <w:tc>
          <w:tcPr>
            <w:tcW w:w="1094" w:type="dxa"/>
            <w:shd w:val="solid" w:color="FFFFFF" w:fill="auto"/>
          </w:tcPr>
          <w:p w14:paraId="1375D271" w14:textId="77777777" w:rsidR="00C92C61" w:rsidRPr="004A3923" w:rsidRDefault="00C92C61" w:rsidP="00C92C61">
            <w:pPr>
              <w:pStyle w:val="TAC"/>
              <w:rPr>
                <w:sz w:val="16"/>
              </w:rPr>
            </w:pPr>
            <w:r w:rsidRPr="00C92C61">
              <w:rPr>
                <w:sz w:val="16"/>
              </w:rPr>
              <w:t>CP-190090</w:t>
            </w:r>
          </w:p>
        </w:tc>
        <w:tc>
          <w:tcPr>
            <w:tcW w:w="500" w:type="dxa"/>
            <w:shd w:val="solid" w:color="FFFFFF" w:fill="auto"/>
          </w:tcPr>
          <w:p w14:paraId="2A16F598" w14:textId="77777777" w:rsidR="00C92C61" w:rsidRDefault="00C92C61" w:rsidP="00C92C61">
            <w:pPr>
              <w:pStyle w:val="TAL"/>
              <w:rPr>
                <w:sz w:val="16"/>
                <w:szCs w:val="16"/>
              </w:rPr>
            </w:pPr>
            <w:r>
              <w:rPr>
                <w:sz w:val="16"/>
                <w:szCs w:val="16"/>
              </w:rPr>
              <w:t>0060</w:t>
            </w:r>
          </w:p>
        </w:tc>
        <w:tc>
          <w:tcPr>
            <w:tcW w:w="425" w:type="dxa"/>
            <w:shd w:val="solid" w:color="FFFFFF" w:fill="auto"/>
          </w:tcPr>
          <w:p w14:paraId="4DD89911" w14:textId="77777777" w:rsidR="00C92C61" w:rsidRDefault="00C92C61" w:rsidP="00C92C61">
            <w:pPr>
              <w:pStyle w:val="TAR"/>
              <w:rPr>
                <w:sz w:val="16"/>
                <w:szCs w:val="16"/>
              </w:rPr>
            </w:pPr>
            <w:r>
              <w:rPr>
                <w:sz w:val="16"/>
                <w:szCs w:val="16"/>
              </w:rPr>
              <w:t>2</w:t>
            </w:r>
          </w:p>
        </w:tc>
        <w:tc>
          <w:tcPr>
            <w:tcW w:w="425" w:type="dxa"/>
            <w:shd w:val="solid" w:color="FFFFFF" w:fill="auto"/>
          </w:tcPr>
          <w:p w14:paraId="0974FAA5" w14:textId="77777777" w:rsidR="00C92C61" w:rsidRDefault="00C92C61" w:rsidP="00C92C61">
            <w:pPr>
              <w:pStyle w:val="TAC"/>
              <w:rPr>
                <w:sz w:val="16"/>
                <w:szCs w:val="16"/>
              </w:rPr>
            </w:pPr>
            <w:r>
              <w:rPr>
                <w:sz w:val="16"/>
                <w:szCs w:val="16"/>
              </w:rPr>
              <w:t>F</w:t>
            </w:r>
          </w:p>
        </w:tc>
        <w:tc>
          <w:tcPr>
            <w:tcW w:w="5737" w:type="dxa"/>
            <w:shd w:val="solid" w:color="FFFFFF" w:fill="auto"/>
          </w:tcPr>
          <w:p w14:paraId="67C03AC5" w14:textId="77777777" w:rsidR="00C92C61" w:rsidRPr="004A3923" w:rsidRDefault="00C92C61" w:rsidP="00C92C61">
            <w:pPr>
              <w:pStyle w:val="TAL"/>
              <w:rPr>
                <w:noProof/>
              </w:rPr>
            </w:pPr>
            <w:r w:rsidRPr="00C92C61">
              <w:rPr>
                <w:noProof/>
              </w:rPr>
              <w:t>Correct WLAN selection procedure</w:t>
            </w:r>
          </w:p>
        </w:tc>
        <w:tc>
          <w:tcPr>
            <w:tcW w:w="708" w:type="dxa"/>
            <w:shd w:val="solid" w:color="FFFFFF" w:fill="auto"/>
          </w:tcPr>
          <w:p w14:paraId="549B858F"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11DE6712" w14:textId="77777777" w:rsidTr="00B6005F">
        <w:tc>
          <w:tcPr>
            <w:tcW w:w="800" w:type="dxa"/>
            <w:shd w:val="solid" w:color="FFFFFF" w:fill="auto"/>
          </w:tcPr>
          <w:p w14:paraId="0B2FA41F" w14:textId="77777777" w:rsidR="00C92C61" w:rsidRDefault="00C92C61" w:rsidP="00C92C61">
            <w:pPr>
              <w:pStyle w:val="TAC"/>
              <w:rPr>
                <w:sz w:val="16"/>
              </w:rPr>
            </w:pPr>
            <w:r>
              <w:rPr>
                <w:sz w:val="16"/>
              </w:rPr>
              <w:t>2019-03</w:t>
            </w:r>
          </w:p>
        </w:tc>
        <w:tc>
          <w:tcPr>
            <w:tcW w:w="800" w:type="dxa"/>
            <w:shd w:val="solid" w:color="FFFFFF" w:fill="auto"/>
          </w:tcPr>
          <w:p w14:paraId="3DB7F953" w14:textId="77777777" w:rsidR="00C92C61" w:rsidRDefault="00C92C61" w:rsidP="00C92C61">
            <w:pPr>
              <w:pStyle w:val="TAC"/>
              <w:rPr>
                <w:sz w:val="16"/>
              </w:rPr>
            </w:pPr>
            <w:r>
              <w:rPr>
                <w:sz w:val="16"/>
              </w:rPr>
              <w:t>CT-83</w:t>
            </w:r>
          </w:p>
        </w:tc>
        <w:tc>
          <w:tcPr>
            <w:tcW w:w="1094" w:type="dxa"/>
            <w:shd w:val="solid" w:color="FFFFFF" w:fill="auto"/>
          </w:tcPr>
          <w:p w14:paraId="55E4CA9B" w14:textId="77777777" w:rsidR="00C92C61" w:rsidRPr="00C92C61" w:rsidRDefault="00C92C61" w:rsidP="00C92C61">
            <w:pPr>
              <w:pStyle w:val="TAC"/>
              <w:rPr>
                <w:sz w:val="16"/>
              </w:rPr>
            </w:pPr>
            <w:r w:rsidRPr="00C92C61">
              <w:rPr>
                <w:sz w:val="16"/>
              </w:rPr>
              <w:t>CP-190090</w:t>
            </w:r>
          </w:p>
        </w:tc>
        <w:tc>
          <w:tcPr>
            <w:tcW w:w="500" w:type="dxa"/>
            <w:shd w:val="solid" w:color="FFFFFF" w:fill="auto"/>
          </w:tcPr>
          <w:p w14:paraId="453D73E6" w14:textId="77777777" w:rsidR="00C92C61" w:rsidRDefault="00C92C61" w:rsidP="00C92C61">
            <w:pPr>
              <w:pStyle w:val="TAL"/>
              <w:rPr>
                <w:sz w:val="16"/>
                <w:szCs w:val="16"/>
              </w:rPr>
            </w:pPr>
            <w:r>
              <w:rPr>
                <w:sz w:val="16"/>
                <w:szCs w:val="16"/>
              </w:rPr>
              <w:t>0062</w:t>
            </w:r>
          </w:p>
        </w:tc>
        <w:tc>
          <w:tcPr>
            <w:tcW w:w="425" w:type="dxa"/>
            <w:shd w:val="solid" w:color="FFFFFF" w:fill="auto"/>
          </w:tcPr>
          <w:p w14:paraId="6194255B" w14:textId="77777777" w:rsidR="00C92C61" w:rsidRDefault="00C92C61" w:rsidP="00C92C61">
            <w:pPr>
              <w:pStyle w:val="TAR"/>
              <w:rPr>
                <w:sz w:val="16"/>
                <w:szCs w:val="16"/>
              </w:rPr>
            </w:pPr>
          </w:p>
        </w:tc>
        <w:tc>
          <w:tcPr>
            <w:tcW w:w="425" w:type="dxa"/>
            <w:shd w:val="solid" w:color="FFFFFF" w:fill="auto"/>
          </w:tcPr>
          <w:p w14:paraId="0B69F5FE" w14:textId="77777777" w:rsidR="00C92C61" w:rsidRDefault="00C92C61" w:rsidP="00C92C61">
            <w:pPr>
              <w:pStyle w:val="TAC"/>
              <w:rPr>
                <w:sz w:val="16"/>
                <w:szCs w:val="16"/>
              </w:rPr>
            </w:pPr>
            <w:r>
              <w:rPr>
                <w:sz w:val="16"/>
                <w:szCs w:val="16"/>
              </w:rPr>
              <w:t>D</w:t>
            </w:r>
          </w:p>
        </w:tc>
        <w:tc>
          <w:tcPr>
            <w:tcW w:w="5737" w:type="dxa"/>
            <w:shd w:val="solid" w:color="FFFFFF" w:fill="auto"/>
          </w:tcPr>
          <w:p w14:paraId="7B0ED442" w14:textId="77777777" w:rsidR="00C92C61" w:rsidRPr="00C92C61" w:rsidRDefault="00C92C61" w:rsidP="00C92C61">
            <w:pPr>
              <w:pStyle w:val="TAL"/>
              <w:rPr>
                <w:noProof/>
              </w:rPr>
            </w:pPr>
            <w:r w:rsidRPr="00C92C61">
              <w:rPr>
                <w:noProof/>
              </w:rPr>
              <w:t>Correction to definition of the PCF abbreviation</w:t>
            </w:r>
          </w:p>
        </w:tc>
        <w:tc>
          <w:tcPr>
            <w:tcW w:w="708" w:type="dxa"/>
            <w:shd w:val="solid" w:color="FFFFFF" w:fill="auto"/>
          </w:tcPr>
          <w:p w14:paraId="02F1D0A8" w14:textId="77777777" w:rsidR="00C92C61" w:rsidRDefault="00C92C61" w:rsidP="00C92C61">
            <w:pPr>
              <w:pStyle w:val="TAC"/>
              <w:rPr>
                <w:bCs/>
                <w:snapToGrid w:val="0"/>
                <w:sz w:val="16"/>
                <w:lang w:val="en-AU"/>
              </w:rPr>
            </w:pPr>
            <w:r w:rsidRPr="00CE0E8C">
              <w:rPr>
                <w:bCs/>
                <w:snapToGrid w:val="0"/>
                <w:sz w:val="16"/>
                <w:lang w:val="en-AU"/>
              </w:rPr>
              <w:t>15.3.0</w:t>
            </w:r>
          </w:p>
        </w:tc>
      </w:tr>
      <w:tr w:rsidR="00C92C61" w:rsidRPr="00022B68" w14:paraId="013C2FA6" w14:textId="77777777" w:rsidTr="00B6005F">
        <w:tc>
          <w:tcPr>
            <w:tcW w:w="800" w:type="dxa"/>
            <w:shd w:val="solid" w:color="FFFFFF" w:fill="auto"/>
          </w:tcPr>
          <w:p w14:paraId="1C24CD33" w14:textId="77777777" w:rsidR="00C92C61" w:rsidRDefault="00C92C61" w:rsidP="00C92C61">
            <w:pPr>
              <w:pStyle w:val="TAC"/>
              <w:rPr>
                <w:sz w:val="16"/>
              </w:rPr>
            </w:pPr>
            <w:r>
              <w:rPr>
                <w:sz w:val="16"/>
              </w:rPr>
              <w:t>2019-03</w:t>
            </w:r>
          </w:p>
        </w:tc>
        <w:tc>
          <w:tcPr>
            <w:tcW w:w="800" w:type="dxa"/>
            <w:shd w:val="solid" w:color="FFFFFF" w:fill="auto"/>
          </w:tcPr>
          <w:p w14:paraId="4AE0D5B9" w14:textId="77777777" w:rsidR="00C92C61" w:rsidRDefault="00C92C61" w:rsidP="00C92C61">
            <w:pPr>
              <w:pStyle w:val="TAC"/>
              <w:rPr>
                <w:sz w:val="16"/>
              </w:rPr>
            </w:pPr>
            <w:r>
              <w:rPr>
                <w:sz w:val="16"/>
              </w:rPr>
              <w:t>CT-83</w:t>
            </w:r>
          </w:p>
        </w:tc>
        <w:tc>
          <w:tcPr>
            <w:tcW w:w="1094" w:type="dxa"/>
            <w:shd w:val="solid" w:color="FFFFFF" w:fill="auto"/>
          </w:tcPr>
          <w:p w14:paraId="2E73FCE4" w14:textId="77777777" w:rsidR="00C92C61" w:rsidRPr="00C92C61" w:rsidRDefault="00C92C61" w:rsidP="00C92C61">
            <w:pPr>
              <w:pStyle w:val="TAC"/>
              <w:rPr>
                <w:sz w:val="16"/>
              </w:rPr>
            </w:pPr>
            <w:r w:rsidRPr="00C92C61">
              <w:rPr>
                <w:sz w:val="16"/>
              </w:rPr>
              <w:t>CP-190090</w:t>
            </w:r>
          </w:p>
        </w:tc>
        <w:tc>
          <w:tcPr>
            <w:tcW w:w="500" w:type="dxa"/>
            <w:shd w:val="solid" w:color="FFFFFF" w:fill="auto"/>
          </w:tcPr>
          <w:p w14:paraId="32B972C6" w14:textId="77777777" w:rsidR="00C92C61" w:rsidRDefault="00C92C61" w:rsidP="00C92C61">
            <w:pPr>
              <w:pStyle w:val="TAL"/>
              <w:rPr>
                <w:sz w:val="16"/>
                <w:szCs w:val="16"/>
              </w:rPr>
            </w:pPr>
            <w:r>
              <w:rPr>
                <w:sz w:val="16"/>
                <w:szCs w:val="16"/>
              </w:rPr>
              <w:t>0063</w:t>
            </w:r>
          </w:p>
        </w:tc>
        <w:tc>
          <w:tcPr>
            <w:tcW w:w="425" w:type="dxa"/>
            <w:shd w:val="solid" w:color="FFFFFF" w:fill="auto"/>
          </w:tcPr>
          <w:p w14:paraId="0F74D566" w14:textId="77777777" w:rsidR="00C92C61" w:rsidRDefault="00C92C61" w:rsidP="00C92C61">
            <w:pPr>
              <w:pStyle w:val="TAR"/>
              <w:rPr>
                <w:sz w:val="16"/>
                <w:szCs w:val="16"/>
              </w:rPr>
            </w:pPr>
          </w:p>
        </w:tc>
        <w:tc>
          <w:tcPr>
            <w:tcW w:w="425" w:type="dxa"/>
            <w:shd w:val="solid" w:color="FFFFFF" w:fill="auto"/>
          </w:tcPr>
          <w:p w14:paraId="102B57C4" w14:textId="77777777" w:rsidR="00C92C61" w:rsidRDefault="00C92C61" w:rsidP="00C92C61">
            <w:pPr>
              <w:pStyle w:val="TAC"/>
              <w:rPr>
                <w:sz w:val="16"/>
                <w:szCs w:val="16"/>
              </w:rPr>
            </w:pPr>
            <w:r>
              <w:rPr>
                <w:sz w:val="16"/>
                <w:szCs w:val="16"/>
              </w:rPr>
              <w:t>F</w:t>
            </w:r>
          </w:p>
        </w:tc>
        <w:tc>
          <w:tcPr>
            <w:tcW w:w="5737" w:type="dxa"/>
            <w:shd w:val="solid" w:color="FFFFFF" w:fill="auto"/>
          </w:tcPr>
          <w:p w14:paraId="69D2A609" w14:textId="678565AC" w:rsidR="00C92C61" w:rsidRPr="00C92C61" w:rsidRDefault="00C92C61" w:rsidP="00C92C61">
            <w:pPr>
              <w:pStyle w:val="TAL"/>
              <w:rPr>
                <w:noProof/>
              </w:rPr>
            </w:pPr>
            <w:r w:rsidRPr="00C92C61">
              <w:rPr>
                <w:noProof/>
              </w:rPr>
              <w:t xml:space="preserve">Correct empty </w:t>
            </w:r>
            <w:r w:rsidR="001B3DE5">
              <w:rPr>
                <w:noProof/>
              </w:rPr>
              <w:t>clause</w:t>
            </w:r>
          </w:p>
        </w:tc>
        <w:tc>
          <w:tcPr>
            <w:tcW w:w="708" w:type="dxa"/>
            <w:shd w:val="solid" w:color="FFFFFF" w:fill="auto"/>
          </w:tcPr>
          <w:p w14:paraId="51388B13" w14:textId="77777777" w:rsidR="00C92C61" w:rsidRDefault="00C92C61" w:rsidP="00C92C61">
            <w:pPr>
              <w:pStyle w:val="TAC"/>
              <w:rPr>
                <w:bCs/>
                <w:snapToGrid w:val="0"/>
                <w:sz w:val="16"/>
                <w:lang w:val="en-AU"/>
              </w:rPr>
            </w:pPr>
            <w:r w:rsidRPr="00CE0E8C">
              <w:rPr>
                <w:bCs/>
                <w:snapToGrid w:val="0"/>
                <w:sz w:val="16"/>
                <w:lang w:val="en-AU"/>
              </w:rPr>
              <w:t>15.3.0</w:t>
            </w:r>
          </w:p>
        </w:tc>
      </w:tr>
      <w:tr w:rsidR="00DD2BBC" w:rsidRPr="00022B68" w14:paraId="58C16699" w14:textId="77777777" w:rsidTr="00B6005F">
        <w:tc>
          <w:tcPr>
            <w:tcW w:w="800" w:type="dxa"/>
            <w:shd w:val="solid" w:color="FFFFFF" w:fill="auto"/>
          </w:tcPr>
          <w:p w14:paraId="7CFC9B50" w14:textId="77777777" w:rsidR="00DD2BBC" w:rsidRDefault="00DD2BBC" w:rsidP="00DD2BBC">
            <w:pPr>
              <w:pStyle w:val="TAC"/>
              <w:rPr>
                <w:sz w:val="16"/>
              </w:rPr>
            </w:pPr>
            <w:r>
              <w:rPr>
                <w:sz w:val="16"/>
              </w:rPr>
              <w:t>2019-06</w:t>
            </w:r>
          </w:p>
        </w:tc>
        <w:tc>
          <w:tcPr>
            <w:tcW w:w="800" w:type="dxa"/>
            <w:shd w:val="solid" w:color="FFFFFF" w:fill="auto"/>
          </w:tcPr>
          <w:p w14:paraId="01DF4C1F" w14:textId="77777777" w:rsidR="00DD2BBC" w:rsidRDefault="00DD2BBC" w:rsidP="00DD2BBC">
            <w:pPr>
              <w:pStyle w:val="TAC"/>
              <w:rPr>
                <w:sz w:val="16"/>
              </w:rPr>
            </w:pPr>
            <w:r>
              <w:rPr>
                <w:sz w:val="16"/>
              </w:rPr>
              <w:t>CT-84</w:t>
            </w:r>
          </w:p>
        </w:tc>
        <w:tc>
          <w:tcPr>
            <w:tcW w:w="1094" w:type="dxa"/>
            <w:shd w:val="solid" w:color="FFFFFF" w:fill="auto"/>
          </w:tcPr>
          <w:p w14:paraId="6E77EA3F"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09625A72" w14:textId="77777777" w:rsidR="00DD2BBC" w:rsidRDefault="00DD2BBC" w:rsidP="00DD2BBC">
            <w:pPr>
              <w:pStyle w:val="TAL"/>
              <w:rPr>
                <w:sz w:val="16"/>
                <w:szCs w:val="16"/>
              </w:rPr>
            </w:pPr>
            <w:r>
              <w:rPr>
                <w:sz w:val="16"/>
                <w:szCs w:val="16"/>
              </w:rPr>
              <w:t>0065</w:t>
            </w:r>
          </w:p>
        </w:tc>
        <w:tc>
          <w:tcPr>
            <w:tcW w:w="425" w:type="dxa"/>
            <w:shd w:val="solid" w:color="FFFFFF" w:fill="auto"/>
          </w:tcPr>
          <w:p w14:paraId="1D346CA8" w14:textId="77777777" w:rsidR="00DD2BBC" w:rsidRDefault="00DD2BBC" w:rsidP="00DD2BBC">
            <w:pPr>
              <w:pStyle w:val="TAR"/>
              <w:rPr>
                <w:sz w:val="16"/>
                <w:szCs w:val="16"/>
              </w:rPr>
            </w:pPr>
          </w:p>
        </w:tc>
        <w:tc>
          <w:tcPr>
            <w:tcW w:w="425" w:type="dxa"/>
            <w:shd w:val="solid" w:color="FFFFFF" w:fill="auto"/>
          </w:tcPr>
          <w:p w14:paraId="7F392711" w14:textId="77777777" w:rsidR="00DD2BBC" w:rsidRDefault="00DD2BBC" w:rsidP="00DD2BBC">
            <w:pPr>
              <w:pStyle w:val="TAC"/>
              <w:rPr>
                <w:sz w:val="16"/>
                <w:szCs w:val="16"/>
              </w:rPr>
            </w:pPr>
            <w:r>
              <w:rPr>
                <w:sz w:val="16"/>
                <w:szCs w:val="16"/>
              </w:rPr>
              <w:t>F</w:t>
            </w:r>
          </w:p>
        </w:tc>
        <w:tc>
          <w:tcPr>
            <w:tcW w:w="5737" w:type="dxa"/>
            <w:shd w:val="solid" w:color="FFFFFF" w:fill="auto"/>
          </w:tcPr>
          <w:p w14:paraId="4E9CC6AA" w14:textId="77777777" w:rsidR="00DD2BBC" w:rsidRPr="00C92C61" w:rsidRDefault="00DD2BBC" w:rsidP="00DD2BBC">
            <w:pPr>
              <w:pStyle w:val="TAL"/>
              <w:rPr>
                <w:noProof/>
              </w:rPr>
            </w:pPr>
            <w:r w:rsidRPr="00DD2BBC">
              <w:rPr>
                <w:noProof/>
              </w:rPr>
              <w:t>Release of TCP connection for transport of NAS messages</w:t>
            </w:r>
          </w:p>
        </w:tc>
        <w:tc>
          <w:tcPr>
            <w:tcW w:w="708" w:type="dxa"/>
            <w:shd w:val="solid" w:color="FFFFFF" w:fill="auto"/>
          </w:tcPr>
          <w:p w14:paraId="6F7E3B9A" w14:textId="77777777" w:rsidR="00DD2BBC" w:rsidRPr="00CE0E8C" w:rsidRDefault="00DD2BBC" w:rsidP="00DD2BBC">
            <w:pPr>
              <w:pStyle w:val="TAC"/>
              <w:rPr>
                <w:bCs/>
                <w:snapToGrid w:val="0"/>
                <w:sz w:val="16"/>
                <w:lang w:val="en-AU"/>
              </w:rPr>
            </w:pPr>
            <w:r>
              <w:rPr>
                <w:bCs/>
                <w:snapToGrid w:val="0"/>
                <w:sz w:val="16"/>
                <w:lang w:val="en-AU"/>
              </w:rPr>
              <w:t>15.4.0</w:t>
            </w:r>
          </w:p>
        </w:tc>
      </w:tr>
      <w:tr w:rsidR="00DD2BBC" w:rsidRPr="00022B68" w14:paraId="323668B2" w14:textId="77777777" w:rsidTr="00B6005F">
        <w:tc>
          <w:tcPr>
            <w:tcW w:w="800" w:type="dxa"/>
            <w:shd w:val="solid" w:color="FFFFFF" w:fill="auto"/>
          </w:tcPr>
          <w:p w14:paraId="0E89EBE7" w14:textId="77777777" w:rsidR="00DD2BBC" w:rsidRDefault="00DD2BBC" w:rsidP="00DD2BBC">
            <w:pPr>
              <w:pStyle w:val="TAC"/>
              <w:rPr>
                <w:sz w:val="16"/>
              </w:rPr>
            </w:pPr>
            <w:r>
              <w:rPr>
                <w:sz w:val="16"/>
              </w:rPr>
              <w:t>2019-06</w:t>
            </w:r>
          </w:p>
        </w:tc>
        <w:tc>
          <w:tcPr>
            <w:tcW w:w="800" w:type="dxa"/>
            <w:shd w:val="solid" w:color="FFFFFF" w:fill="auto"/>
          </w:tcPr>
          <w:p w14:paraId="5C2BBB1B" w14:textId="77777777" w:rsidR="00DD2BBC" w:rsidRDefault="00DD2BBC" w:rsidP="00DD2BBC">
            <w:pPr>
              <w:pStyle w:val="TAC"/>
              <w:rPr>
                <w:sz w:val="16"/>
              </w:rPr>
            </w:pPr>
            <w:r>
              <w:rPr>
                <w:sz w:val="16"/>
              </w:rPr>
              <w:t>CT-84</w:t>
            </w:r>
          </w:p>
        </w:tc>
        <w:tc>
          <w:tcPr>
            <w:tcW w:w="1094" w:type="dxa"/>
            <w:shd w:val="solid" w:color="FFFFFF" w:fill="auto"/>
          </w:tcPr>
          <w:p w14:paraId="14B5F1DF"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230CC38B" w14:textId="77777777" w:rsidR="00DD2BBC" w:rsidRDefault="00DD2BBC" w:rsidP="00DD2BBC">
            <w:pPr>
              <w:pStyle w:val="TAL"/>
              <w:rPr>
                <w:sz w:val="16"/>
                <w:szCs w:val="16"/>
              </w:rPr>
            </w:pPr>
            <w:r>
              <w:rPr>
                <w:sz w:val="16"/>
                <w:szCs w:val="16"/>
              </w:rPr>
              <w:t>0069</w:t>
            </w:r>
          </w:p>
        </w:tc>
        <w:tc>
          <w:tcPr>
            <w:tcW w:w="425" w:type="dxa"/>
            <w:shd w:val="solid" w:color="FFFFFF" w:fill="auto"/>
          </w:tcPr>
          <w:p w14:paraId="3BB66292" w14:textId="77777777" w:rsidR="00DD2BBC" w:rsidRDefault="00DD2BBC" w:rsidP="00DD2BBC">
            <w:pPr>
              <w:pStyle w:val="TAR"/>
              <w:rPr>
                <w:sz w:val="16"/>
                <w:szCs w:val="16"/>
              </w:rPr>
            </w:pPr>
            <w:r>
              <w:rPr>
                <w:sz w:val="16"/>
                <w:szCs w:val="16"/>
              </w:rPr>
              <w:t>1</w:t>
            </w:r>
          </w:p>
        </w:tc>
        <w:tc>
          <w:tcPr>
            <w:tcW w:w="425" w:type="dxa"/>
            <w:shd w:val="solid" w:color="FFFFFF" w:fill="auto"/>
          </w:tcPr>
          <w:p w14:paraId="5EF041EB" w14:textId="77777777" w:rsidR="00DD2BBC" w:rsidRDefault="00DD2BBC" w:rsidP="00DD2BBC">
            <w:pPr>
              <w:pStyle w:val="TAC"/>
              <w:rPr>
                <w:sz w:val="16"/>
                <w:szCs w:val="16"/>
              </w:rPr>
            </w:pPr>
            <w:r>
              <w:rPr>
                <w:sz w:val="16"/>
                <w:szCs w:val="16"/>
              </w:rPr>
              <w:t>F</w:t>
            </w:r>
          </w:p>
        </w:tc>
        <w:tc>
          <w:tcPr>
            <w:tcW w:w="5737" w:type="dxa"/>
            <w:shd w:val="solid" w:color="FFFFFF" w:fill="auto"/>
          </w:tcPr>
          <w:p w14:paraId="421DCE21" w14:textId="77777777" w:rsidR="00DD2BBC" w:rsidRPr="00C92C61" w:rsidRDefault="00DD2BBC" w:rsidP="00DD2BBC">
            <w:pPr>
              <w:pStyle w:val="TAL"/>
              <w:rPr>
                <w:noProof/>
              </w:rPr>
            </w:pPr>
            <w:r w:rsidRPr="00DD2BBC">
              <w:rPr>
                <w:noProof/>
              </w:rPr>
              <w:t>Clarification for untrusted non-3GPP access</w:t>
            </w:r>
          </w:p>
        </w:tc>
        <w:tc>
          <w:tcPr>
            <w:tcW w:w="708" w:type="dxa"/>
            <w:shd w:val="solid" w:color="FFFFFF" w:fill="auto"/>
          </w:tcPr>
          <w:p w14:paraId="0C79A833" w14:textId="77777777" w:rsidR="00DD2BBC" w:rsidRPr="00CE0E8C" w:rsidRDefault="00DD2BBC" w:rsidP="00DD2BBC">
            <w:pPr>
              <w:pStyle w:val="TAC"/>
              <w:rPr>
                <w:bCs/>
                <w:snapToGrid w:val="0"/>
                <w:sz w:val="16"/>
                <w:lang w:val="en-AU"/>
              </w:rPr>
            </w:pPr>
            <w:r>
              <w:rPr>
                <w:bCs/>
                <w:snapToGrid w:val="0"/>
                <w:sz w:val="16"/>
                <w:lang w:val="en-AU"/>
              </w:rPr>
              <w:t>15.4.0</w:t>
            </w:r>
          </w:p>
        </w:tc>
      </w:tr>
      <w:tr w:rsidR="00DD2BBC" w:rsidRPr="00022B68" w14:paraId="10243478" w14:textId="77777777" w:rsidTr="00B6005F">
        <w:tc>
          <w:tcPr>
            <w:tcW w:w="800" w:type="dxa"/>
            <w:shd w:val="solid" w:color="FFFFFF" w:fill="auto"/>
          </w:tcPr>
          <w:p w14:paraId="6C5B4908" w14:textId="77777777" w:rsidR="00DD2BBC" w:rsidRDefault="00DD2BBC" w:rsidP="00DD2BBC">
            <w:pPr>
              <w:pStyle w:val="TAC"/>
              <w:rPr>
                <w:sz w:val="16"/>
              </w:rPr>
            </w:pPr>
            <w:r>
              <w:rPr>
                <w:sz w:val="16"/>
              </w:rPr>
              <w:t>2019-06</w:t>
            </w:r>
          </w:p>
        </w:tc>
        <w:tc>
          <w:tcPr>
            <w:tcW w:w="800" w:type="dxa"/>
            <w:shd w:val="solid" w:color="FFFFFF" w:fill="auto"/>
          </w:tcPr>
          <w:p w14:paraId="050DA5FB" w14:textId="77777777" w:rsidR="00DD2BBC" w:rsidRDefault="00DD2BBC" w:rsidP="00DD2BBC">
            <w:pPr>
              <w:pStyle w:val="TAC"/>
              <w:rPr>
                <w:sz w:val="16"/>
              </w:rPr>
            </w:pPr>
            <w:r>
              <w:rPr>
                <w:sz w:val="16"/>
              </w:rPr>
              <w:t>CT-84</w:t>
            </w:r>
          </w:p>
        </w:tc>
        <w:tc>
          <w:tcPr>
            <w:tcW w:w="1094" w:type="dxa"/>
            <w:shd w:val="solid" w:color="FFFFFF" w:fill="auto"/>
          </w:tcPr>
          <w:p w14:paraId="77A53B36" w14:textId="77777777" w:rsidR="00DD2BBC" w:rsidRPr="00C92C61" w:rsidRDefault="00DD2BBC" w:rsidP="00DD2BBC">
            <w:pPr>
              <w:pStyle w:val="TAC"/>
              <w:rPr>
                <w:sz w:val="16"/>
              </w:rPr>
            </w:pPr>
            <w:r w:rsidRPr="00DD2BBC">
              <w:rPr>
                <w:sz w:val="16"/>
              </w:rPr>
              <w:t>CP-191125</w:t>
            </w:r>
          </w:p>
        </w:tc>
        <w:tc>
          <w:tcPr>
            <w:tcW w:w="500" w:type="dxa"/>
            <w:shd w:val="solid" w:color="FFFFFF" w:fill="auto"/>
          </w:tcPr>
          <w:p w14:paraId="18DD8D31" w14:textId="77777777" w:rsidR="00DD2BBC" w:rsidRDefault="00DD2BBC" w:rsidP="00DD2BBC">
            <w:pPr>
              <w:pStyle w:val="TAL"/>
              <w:rPr>
                <w:sz w:val="16"/>
                <w:szCs w:val="16"/>
              </w:rPr>
            </w:pPr>
            <w:r>
              <w:rPr>
                <w:sz w:val="16"/>
                <w:szCs w:val="16"/>
              </w:rPr>
              <w:t>0082</w:t>
            </w:r>
          </w:p>
        </w:tc>
        <w:tc>
          <w:tcPr>
            <w:tcW w:w="425" w:type="dxa"/>
            <w:shd w:val="solid" w:color="FFFFFF" w:fill="auto"/>
          </w:tcPr>
          <w:p w14:paraId="067E4CF9" w14:textId="77777777" w:rsidR="00DD2BBC" w:rsidRDefault="00DD2BBC" w:rsidP="00DD2BBC">
            <w:pPr>
              <w:pStyle w:val="TAR"/>
              <w:rPr>
                <w:sz w:val="16"/>
                <w:szCs w:val="16"/>
              </w:rPr>
            </w:pPr>
            <w:r>
              <w:rPr>
                <w:sz w:val="16"/>
                <w:szCs w:val="16"/>
              </w:rPr>
              <w:t>1</w:t>
            </w:r>
          </w:p>
        </w:tc>
        <w:tc>
          <w:tcPr>
            <w:tcW w:w="425" w:type="dxa"/>
            <w:shd w:val="solid" w:color="FFFFFF" w:fill="auto"/>
          </w:tcPr>
          <w:p w14:paraId="365B9A77" w14:textId="77777777" w:rsidR="00DD2BBC" w:rsidRDefault="00DD2BBC" w:rsidP="00DD2BBC">
            <w:pPr>
              <w:pStyle w:val="TAC"/>
              <w:rPr>
                <w:sz w:val="16"/>
                <w:szCs w:val="16"/>
              </w:rPr>
            </w:pPr>
            <w:r>
              <w:rPr>
                <w:sz w:val="16"/>
                <w:szCs w:val="16"/>
              </w:rPr>
              <w:t>F</w:t>
            </w:r>
          </w:p>
        </w:tc>
        <w:tc>
          <w:tcPr>
            <w:tcW w:w="5737" w:type="dxa"/>
            <w:shd w:val="solid" w:color="FFFFFF" w:fill="auto"/>
          </w:tcPr>
          <w:p w14:paraId="73418EEF" w14:textId="77777777" w:rsidR="00DD2BBC" w:rsidRPr="00C92C61" w:rsidRDefault="00DD2BBC" w:rsidP="00DD2BBC">
            <w:pPr>
              <w:pStyle w:val="TAL"/>
              <w:rPr>
                <w:noProof/>
              </w:rPr>
            </w:pPr>
            <w:r w:rsidRPr="00DD2BBC">
              <w:rPr>
                <w:noProof/>
              </w:rPr>
              <w:t>IPsec SA modification procedure</w:t>
            </w:r>
          </w:p>
        </w:tc>
        <w:tc>
          <w:tcPr>
            <w:tcW w:w="708" w:type="dxa"/>
            <w:shd w:val="solid" w:color="FFFFFF" w:fill="auto"/>
          </w:tcPr>
          <w:p w14:paraId="35156082" w14:textId="77777777" w:rsidR="00DD2BBC" w:rsidRPr="00CE0E8C" w:rsidRDefault="00DD2BBC" w:rsidP="00DD2BBC">
            <w:pPr>
              <w:pStyle w:val="TAC"/>
              <w:rPr>
                <w:bCs/>
                <w:snapToGrid w:val="0"/>
                <w:sz w:val="16"/>
                <w:lang w:val="en-AU"/>
              </w:rPr>
            </w:pPr>
            <w:r>
              <w:rPr>
                <w:bCs/>
                <w:snapToGrid w:val="0"/>
                <w:sz w:val="16"/>
                <w:lang w:val="en-AU"/>
              </w:rPr>
              <w:t>15.4.0</w:t>
            </w:r>
          </w:p>
        </w:tc>
      </w:tr>
      <w:tr w:rsidR="001D7F2D" w:rsidRPr="00022B68" w14:paraId="54895252" w14:textId="77777777" w:rsidTr="00B6005F">
        <w:tc>
          <w:tcPr>
            <w:tcW w:w="800" w:type="dxa"/>
            <w:shd w:val="solid" w:color="FFFFFF" w:fill="auto"/>
          </w:tcPr>
          <w:p w14:paraId="57FD9FE2" w14:textId="77777777" w:rsidR="001D7F2D" w:rsidRDefault="001D7F2D" w:rsidP="001D7F2D">
            <w:pPr>
              <w:pStyle w:val="TAC"/>
              <w:rPr>
                <w:sz w:val="16"/>
              </w:rPr>
            </w:pPr>
            <w:r>
              <w:rPr>
                <w:sz w:val="16"/>
              </w:rPr>
              <w:t>2019-06</w:t>
            </w:r>
          </w:p>
        </w:tc>
        <w:tc>
          <w:tcPr>
            <w:tcW w:w="800" w:type="dxa"/>
            <w:shd w:val="solid" w:color="FFFFFF" w:fill="auto"/>
          </w:tcPr>
          <w:p w14:paraId="37EB7519" w14:textId="77777777" w:rsidR="001D7F2D" w:rsidRDefault="001D7F2D" w:rsidP="001D7F2D">
            <w:pPr>
              <w:pStyle w:val="TAC"/>
              <w:rPr>
                <w:sz w:val="16"/>
              </w:rPr>
            </w:pPr>
            <w:r>
              <w:rPr>
                <w:sz w:val="16"/>
              </w:rPr>
              <w:t>CT-84</w:t>
            </w:r>
          </w:p>
        </w:tc>
        <w:tc>
          <w:tcPr>
            <w:tcW w:w="1094" w:type="dxa"/>
            <w:shd w:val="solid" w:color="FFFFFF" w:fill="auto"/>
          </w:tcPr>
          <w:p w14:paraId="5EF80B4F" w14:textId="77777777" w:rsidR="001D7F2D" w:rsidRPr="00DD2BBC" w:rsidRDefault="001D7F2D" w:rsidP="001D7F2D">
            <w:pPr>
              <w:pStyle w:val="TAC"/>
              <w:rPr>
                <w:sz w:val="16"/>
              </w:rPr>
            </w:pPr>
            <w:r w:rsidRPr="001D7F2D">
              <w:rPr>
                <w:sz w:val="16"/>
              </w:rPr>
              <w:t>CP-191136</w:t>
            </w:r>
          </w:p>
        </w:tc>
        <w:tc>
          <w:tcPr>
            <w:tcW w:w="500" w:type="dxa"/>
            <w:shd w:val="solid" w:color="FFFFFF" w:fill="auto"/>
          </w:tcPr>
          <w:p w14:paraId="6CD6BD9F" w14:textId="77777777" w:rsidR="001D7F2D" w:rsidRDefault="001D7F2D" w:rsidP="001D7F2D">
            <w:pPr>
              <w:pStyle w:val="TAL"/>
              <w:rPr>
                <w:sz w:val="16"/>
                <w:szCs w:val="16"/>
              </w:rPr>
            </w:pPr>
            <w:r>
              <w:rPr>
                <w:sz w:val="16"/>
                <w:szCs w:val="16"/>
              </w:rPr>
              <w:t>0066</w:t>
            </w:r>
          </w:p>
        </w:tc>
        <w:tc>
          <w:tcPr>
            <w:tcW w:w="425" w:type="dxa"/>
            <w:shd w:val="solid" w:color="FFFFFF" w:fill="auto"/>
          </w:tcPr>
          <w:p w14:paraId="05357A7F" w14:textId="77777777" w:rsidR="001D7F2D" w:rsidRDefault="001D7F2D" w:rsidP="001D7F2D">
            <w:pPr>
              <w:pStyle w:val="TAR"/>
              <w:rPr>
                <w:sz w:val="16"/>
                <w:szCs w:val="16"/>
              </w:rPr>
            </w:pPr>
            <w:r>
              <w:rPr>
                <w:sz w:val="16"/>
                <w:szCs w:val="16"/>
              </w:rPr>
              <w:t>1</w:t>
            </w:r>
          </w:p>
        </w:tc>
        <w:tc>
          <w:tcPr>
            <w:tcW w:w="425" w:type="dxa"/>
            <w:shd w:val="solid" w:color="FFFFFF" w:fill="auto"/>
          </w:tcPr>
          <w:p w14:paraId="6FA905D1" w14:textId="77777777" w:rsidR="001D7F2D" w:rsidRDefault="001D7F2D" w:rsidP="001D7F2D">
            <w:pPr>
              <w:pStyle w:val="TAC"/>
              <w:rPr>
                <w:sz w:val="16"/>
                <w:szCs w:val="16"/>
              </w:rPr>
            </w:pPr>
            <w:r>
              <w:rPr>
                <w:sz w:val="16"/>
                <w:szCs w:val="16"/>
              </w:rPr>
              <w:t>F</w:t>
            </w:r>
          </w:p>
        </w:tc>
        <w:tc>
          <w:tcPr>
            <w:tcW w:w="5737" w:type="dxa"/>
            <w:shd w:val="solid" w:color="FFFFFF" w:fill="auto"/>
          </w:tcPr>
          <w:p w14:paraId="42511F28" w14:textId="77777777" w:rsidR="001D7F2D" w:rsidRPr="00DD2BBC" w:rsidRDefault="001D7F2D" w:rsidP="001D7F2D">
            <w:pPr>
              <w:pStyle w:val="TAL"/>
              <w:rPr>
                <w:noProof/>
              </w:rPr>
            </w:pPr>
            <w:r w:rsidRPr="001D7F2D">
              <w:rPr>
                <w:noProof/>
              </w:rPr>
              <w:t>Error in EAP-Response/5G-NAS message coding</w:t>
            </w:r>
          </w:p>
        </w:tc>
        <w:tc>
          <w:tcPr>
            <w:tcW w:w="708" w:type="dxa"/>
            <w:shd w:val="solid" w:color="FFFFFF" w:fill="auto"/>
          </w:tcPr>
          <w:p w14:paraId="3D2521AA" w14:textId="77777777" w:rsidR="001D7F2D" w:rsidRDefault="001D7F2D" w:rsidP="001D7F2D">
            <w:pPr>
              <w:pStyle w:val="TAC"/>
              <w:rPr>
                <w:bCs/>
                <w:snapToGrid w:val="0"/>
                <w:sz w:val="16"/>
                <w:lang w:val="en-AU"/>
              </w:rPr>
            </w:pPr>
            <w:r>
              <w:rPr>
                <w:bCs/>
                <w:snapToGrid w:val="0"/>
                <w:sz w:val="16"/>
                <w:lang w:val="en-AU"/>
              </w:rPr>
              <w:t>16.0.0</w:t>
            </w:r>
          </w:p>
        </w:tc>
      </w:tr>
      <w:tr w:rsidR="002931D0" w:rsidRPr="00022B68" w14:paraId="3017E652" w14:textId="77777777" w:rsidTr="00B6005F">
        <w:tc>
          <w:tcPr>
            <w:tcW w:w="800" w:type="dxa"/>
            <w:shd w:val="solid" w:color="FFFFFF" w:fill="auto"/>
          </w:tcPr>
          <w:p w14:paraId="3327EC48" w14:textId="77777777" w:rsidR="002931D0" w:rsidRDefault="002931D0" w:rsidP="002931D0">
            <w:pPr>
              <w:pStyle w:val="TAC"/>
              <w:rPr>
                <w:sz w:val="16"/>
              </w:rPr>
            </w:pPr>
            <w:r>
              <w:rPr>
                <w:sz w:val="16"/>
              </w:rPr>
              <w:t>2019-06</w:t>
            </w:r>
          </w:p>
        </w:tc>
        <w:tc>
          <w:tcPr>
            <w:tcW w:w="800" w:type="dxa"/>
            <w:shd w:val="solid" w:color="FFFFFF" w:fill="auto"/>
          </w:tcPr>
          <w:p w14:paraId="1DA04D7E" w14:textId="77777777" w:rsidR="002931D0" w:rsidRDefault="002931D0" w:rsidP="002931D0">
            <w:pPr>
              <w:pStyle w:val="TAC"/>
              <w:rPr>
                <w:sz w:val="16"/>
              </w:rPr>
            </w:pPr>
            <w:r>
              <w:rPr>
                <w:sz w:val="16"/>
              </w:rPr>
              <w:t>CT-84</w:t>
            </w:r>
          </w:p>
        </w:tc>
        <w:tc>
          <w:tcPr>
            <w:tcW w:w="1094" w:type="dxa"/>
            <w:shd w:val="solid" w:color="FFFFFF" w:fill="auto"/>
          </w:tcPr>
          <w:p w14:paraId="29C98B41"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33F00419" w14:textId="77777777" w:rsidR="002931D0" w:rsidRDefault="002931D0" w:rsidP="002931D0">
            <w:pPr>
              <w:pStyle w:val="TAL"/>
              <w:rPr>
                <w:sz w:val="16"/>
                <w:szCs w:val="16"/>
              </w:rPr>
            </w:pPr>
            <w:r>
              <w:rPr>
                <w:sz w:val="16"/>
                <w:szCs w:val="16"/>
              </w:rPr>
              <w:t>0067</w:t>
            </w:r>
          </w:p>
        </w:tc>
        <w:tc>
          <w:tcPr>
            <w:tcW w:w="425" w:type="dxa"/>
            <w:shd w:val="solid" w:color="FFFFFF" w:fill="auto"/>
          </w:tcPr>
          <w:p w14:paraId="19D9F180" w14:textId="77777777" w:rsidR="002931D0" w:rsidRDefault="002931D0" w:rsidP="002931D0">
            <w:pPr>
              <w:pStyle w:val="TAR"/>
              <w:rPr>
                <w:sz w:val="16"/>
                <w:szCs w:val="16"/>
              </w:rPr>
            </w:pPr>
            <w:r>
              <w:rPr>
                <w:sz w:val="16"/>
                <w:szCs w:val="16"/>
              </w:rPr>
              <w:t>1</w:t>
            </w:r>
          </w:p>
        </w:tc>
        <w:tc>
          <w:tcPr>
            <w:tcW w:w="425" w:type="dxa"/>
            <w:shd w:val="solid" w:color="FFFFFF" w:fill="auto"/>
          </w:tcPr>
          <w:p w14:paraId="59127ABD" w14:textId="77777777" w:rsidR="002931D0" w:rsidRDefault="002931D0" w:rsidP="002931D0">
            <w:pPr>
              <w:pStyle w:val="TAC"/>
              <w:rPr>
                <w:sz w:val="16"/>
                <w:szCs w:val="16"/>
              </w:rPr>
            </w:pPr>
            <w:r>
              <w:rPr>
                <w:sz w:val="16"/>
                <w:szCs w:val="16"/>
              </w:rPr>
              <w:t>B</w:t>
            </w:r>
          </w:p>
        </w:tc>
        <w:tc>
          <w:tcPr>
            <w:tcW w:w="5737" w:type="dxa"/>
            <w:shd w:val="solid" w:color="FFFFFF" w:fill="auto"/>
          </w:tcPr>
          <w:p w14:paraId="34FB8A30" w14:textId="77777777" w:rsidR="002931D0" w:rsidRPr="001D7F2D" w:rsidRDefault="002931D0" w:rsidP="002931D0">
            <w:pPr>
              <w:pStyle w:val="TAL"/>
              <w:rPr>
                <w:noProof/>
              </w:rPr>
            </w:pPr>
            <w:r w:rsidRPr="001D7F2D">
              <w:rPr>
                <w:noProof/>
              </w:rPr>
              <w:t>EAP-5G extensions for trusted non-3GPP access</w:t>
            </w:r>
          </w:p>
        </w:tc>
        <w:tc>
          <w:tcPr>
            <w:tcW w:w="708" w:type="dxa"/>
            <w:shd w:val="solid" w:color="FFFFFF" w:fill="auto"/>
          </w:tcPr>
          <w:p w14:paraId="30F13200"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26542959" w14:textId="77777777" w:rsidTr="00B6005F">
        <w:tc>
          <w:tcPr>
            <w:tcW w:w="800" w:type="dxa"/>
            <w:shd w:val="solid" w:color="FFFFFF" w:fill="auto"/>
          </w:tcPr>
          <w:p w14:paraId="1FEB93BC" w14:textId="77777777" w:rsidR="002931D0" w:rsidRDefault="002931D0" w:rsidP="002931D0">
            <w:pPr>
              <w:pStyle w:val="TAC"/>
              <w:rPr>
                <w:sz w:val="16"/>
              </w:rPr>
            </w:pPr>
            <w:r>
              <w:rPr>
                <w:sz w:val="16"/>
              </w:rPr>
              <w:t>2019-06</w:t>
            </w:r>
          </w:p>
        </w:tc>
        <w:tc>
          <w:tcPr>
            <w:tcW w:w="800" w:type="dxa"/>
            <w:shd w:val="solid" w:color="FFFFFF" w:fill="auto"/>
          </w:tcPr>
          <w:p w14:paraId="2B8F52C3" w14:textId="77777777" w:rsidR="002931D0" w:rsidRDefault="002931D0" w:rsidP="002931D0">
            <w:pPr>
              <w:pStyle w:val="TAC"/>
              <w:rPr>
                <w:sz w:val="16"/>
              </w:rPr>
            </w:pPr>
            <w:r>
              <w:rPr>
                <w:sz w:val="16"/>
              </w:rPr>
              <w:t>CT-84</w:t>
            </w:r>
          </w:p>
        </w:tc>
        <w:tc>
          <w:tcPr>
            <w:tcW w:w="1094" w:type="dxa"/>
            <w:shd w:val="solid" w:color="FFFFFF" w:fill="auto"/>
          </w:tcPr>
          <w:p w14:paraId="3466D6E9"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684F7AD7" w14:textId="77777777" w:rsidR="002931D0" w:rsidRDefault="002931D0" w:rsidP="002931D0">
            <w:pPr>
              <w:pStyle w:val="TAL"/>
              <w:rPr>
                <w:sz w:val="16"/>
                <w:szCs w:val="16"/>
              </w:rPr>
            </w:pPr>
            <w:r>
              <w:rPr>
                <w:sz w:val="16"/>
                <w:szCs w:val="16"/>
              </w:rPr>
              <w:t>0071</w:t>
            </w:r>
          </w:p>
        </w:tc>
        <w:tc>
          <w:tcPr>
            <w:tcW w:w="425" w:type="dxa"/>
            <w:shd w:val="solid" w:color="FFFFFF" w:fill="auto"/>
          </w:tcPr>
          <w:p w14:paraId="4C286DE9" w14:textId="77777777" w:rsidR="002931D0" w:rsidRDefault="002931D0" w:rsidP="002931D0">
            <w:pPr>
              <w:pStyle w:val="TAR"/>
              <w:rPr>
                <w:sz w:val="16"/>
                <w:szCs w:val="16"/>
              </w:rPr>
            </w:pPr>
            <w:r>
              <w:rPr>
                <w:sz w:val="16"/>
                <w:szCs w:val="16"/>
              </w:rPr>
              <w:t>1</w:t>
            </w:r>
          </w:p>
        </w:tc>
        <w:tc>
          <w:tcPr>
            <w:tcW w:w="425" w:type="dxa"/>
            <w:shd w:val="solid" w:color="FFFFFF" w:fill="auto"/>
          </w:tcPr>
          <w:p w14:paraId="460D5B63" w14:textId="77777777" w:rsidR="002931D0" w:rsidRDefault="002931D0" w:rsidP="002931D0">
            <w:pPr>
              <w:pStyle w:val="TAC"/>
              <w:rPr>
                <w:sz w:val="16"/>
                <w:szCs w:val="16"/>
              </w:rPr>
            </w:pPr>
            <w:r>
              <w:rPr>
                <w:sz w:val="16"/>
                <w:szCs w:val="16"/>
              </w:rPr>
              <w:t>B</w:t>
            </w:r>
          </w:p>
        </w:tc>
        <w:tc>
          <w:tcPr>
            <w:tcW w:w="5737" w:type="dxa"/>
            <w:shd w:val="solid" w:color="FFFFFF" w:fill="auto"/>
          </w:tcPr>
          <w:p w14:paraId="0977B358" w14:textId="77777777" w:rsidR="002931D0" w:rsidRPr="001D7F2D" w:rsidRDefault="002931D0" w:rsidP="002931D0">
            <w:pPr>
              <w:pStyle w:val="TAL"/>
              <w:rPr>
                <w:noProof/>
              </w:rPr>
            </w:pPr>
            <w:r w:rsidRPr="001D7F2D">
              <w:rPr>
                <w:noProof/>
              </w:rPr>
              <w:t>Update to the scope for trusted non-3GPP access</w:t>
            </w:r>
          </w:p>
        </w:tc>
        <w:tc>
          <w:tcPr>
            <w:tcW w:w="708" w:type="dxa"/>
            <w:shd w:val="solid" w:color="FFFFFF" w:fill="auto"/>
          </w:tcPr>
          <w:p w14:paraId="5027EA4B"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03D5F796" w14:textId="77777777" w:rsidTr="00B6005F">
        <w:tc>
          <w:tcPr>
            <w:tcW w:w="800" w:type="dxa"/>
            <w:shd w:val="solid" w:color="FFFFFF" w:fill="auto"/>
          </w:tcPr>
          <w:p w14:paraId="05C2F69B" w14:textId="77777777" w:rsidR="002931D0" w:rsidRDefault="002931D0" w:rsidP="002931D0">
            <w:pPr>
              <w:pStyle w:val="TAC"/>
              <w:rPr>
                <w:sz w:val="16"/>
              </w:rPr>
            </w:pPr>
            <w:r>
              <w:rPr>
                <w:sz w:val="16"/>
              </w:rPr>
              <w:t>2019-06</w:t>
            </w:r>
          </w:p>
        </w:tc>
        <w:tc>
          <w:tcPr>
            <w:tcW w:w="800" w:type="dxa"/>
            <w:shd w:val="solid" w:color="FFFFFF" w:fill="auto"/>
          </w:tcPr>
          <w:p w14:paraId="237B3F6C" w14:textId="77777777" w:rsidR="002931D0" w:rsidRDefault="002931D0" w:rsidP="002931D0">
            <w:pPr>
              <w:pStyle w:val="TAC"/>
              <w:rPr>
                <w:sz w:val="16"/>
              </w:rPr>
            </w:pPr>
            <w:r>
              <w:rPr>
                <w:sz w:val="16"/>
              </w:rPr>
              <w:t>CT-84</w:t>
            </w:r>
          </w:p>
        </w:tc>
        <w:tc>
          <w:tcPr>
            <w:tcW w:w="1094" w:type="dxa"/>
            <w:shd w:val="solid" w:color="FFFFFF" w:fill="auto"/>
          </w:tcPr>
          <w:p w14:paraId="4A3CE508"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1D2B32BC" w14:textId="77777777" w:rsidR="002931D0" w:rsidRDefault="002931D0" w:rsidP="002931D0">
            <w:pPr>
              <w:pStyle w:val="TAL"/>
              <w:rPr>
                <w:sz w:val="16"/>
                <w:szCs w:val="16"/>
              </w:rPr>
            </w:pPr>
            <w:r>
              <w:rPr>
                <w:sz w:val="16"/>
                <w:szCs w:val="16"/>
              </w:rPr>
              <w:t>0072</w:t>
            </w:r>
          </w:p>
        </w:tc>
        <w:tc>
          <w:tcPr>
            <w:tcW w:w="425" w:type="dxa"/>
            <w:shd w:val="solid" w:color="FFFFFF" w:fill="auto"/>
          </w:tcPr>
          <w:p w14:paraId="1D460D12" w14:textId="77777777" w:rsidR="002931D0" w:rsidRDefault="002931D0" w:rsidP="002931D0">
            <w:pPr>
              <w:pStyle w:val="TAR"/>
              <w:rPr>
                <w:sz w:val="16"/>
                <w:szCs w:val="16"/>
              </w:rPr>
            </w:pPr>
            <w:r>
              <w:rPr>
                <w:sz w:val="16"/>
                <w:szCs w:val="16"/>
              </w:rPr>
              <w:t>2</w:t>
            </w:r>
          </w:p>
        </w:tc>
        <w:tc>
          <w:tcPr>
            <w:tcW w:w="425" w:type="dxa"/>
            <w:shd w:val="solid" w:color="FFFFFF" w:fill="auto"/>
          </w:tcPr>
          <w:p w14:paraId="23703CEA" w14:textId="77777777" w:rsidR="002931D0" w:rsidRDefault="002931D0" w:rsidP="002931D0">
            <w:pPr>
              <w:pStyle w:val="TAC"/>
              <w:rPr>
                <w:sz w:val="16"/>
                <w:szCs w:val="16"/>
              </w:rPr>
            </w:pPr>
            <w:r>
              <w:rPr>
                <w:sz w:val="16"/>
                <w:szCs w:val="16"/>
              </w:rPr>
              <w:t>B</w:t>
            </w:r>
          </w:p>
        </w:tc>
        <w:tc>
          <w:tcPr>
            <w:tcW w:w="5737" w:type="dxa"/>
            <w:shd w:val="solid" w:color="FFFFFF" w:fill="auto"/>
          </w:tcPr>
          <w:p w14:paraId="23DD9A87" w14:textId="77777777" w:rsidR="002931D0" w:rsidRPr="001D7F2D" w:rsidRDefault="002931D0" w:rsidP="002931D0">
            <w:pPr>
              <w:pStyle w:val="TAL"/>
              <w:rPr>
                <w:noProof/>
              </w:rPr>
            </w:pPr>
            <w:r w:rsidRPr="001D7F2D">
              <w:rPr>
                <w:noProof/>
              </w:rPr>
              <w:t>Introduction of trusted non-3GPP access description</w:t>
            </w:r>
          </w:p>
        </w:tc>
        <w:tc>
          <w:tcPr>
            <w:tcW w:w="708" w:type="dxa"/>
            <w:shd w:val="solid" w:color="FFFFFF" w:fill="auto"/>
          </w:tcPr>
          <w:p w14:paraId="077DE565"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80299EF" w14:textId="77777777" w:rsidTr="00B6005F">
        <w:tc>
          <w:tcPr>
            <w:tcW w:w="800" w:type="dxa"/>
            <w:shd w:val="solid" w:color="FFFFFF" w:fill="auto"/>
          </w:tcPr>
          <w:p w14:paraId="4287E931" w14:textId="77777777" w:rsidR="002931D0" w:rsidRDefault="002931D0" w:rsidP="002931D0">
            <w:pPr>
              <w:pStyle w:val="TAC"/>
              <w:rPr>
                <w:sz w:val="16"/>
              </w:rPr>
            </w:pPr>
            <w:r>
              <w:rPr>
                <w:sz w:val="16"/>
              </w:rPr>
              <w:t>2019-06</w:t>
            </w:r>
          </w:p>
        </w:tc>
        <w:tc>
          <w:tcPr>
            <w:tcW w:w="800" w:type="dxa"/>
            <w:shd w:val="solid" w:color="FFFFFF" w:fill="auto"/>
          </w:tcPr>
          <w:p w14:paraId="7309E360" w14:textId="77777777" w:rsidR="002931D0" w:rsidRDefault="002931D0" w:rsidP="002931D0">
            <w:pPr>
              <w:pStyle w:val="TAC"/>
              <w:rPr>
                <w:sz w:val="16"/>
              </w:rPr>
            </w:pPr>
            <w:r>
              <w:rPr>
                <w:sz w:val="16"/>
              </w:rPr>
              <w:t>CT-84</w:t>
            </w:r>
          </w:p>
        </w:tc>
        <w:tc>
          <w:tcPr>
            <w:tcW w:w="1094" w:type="dxa"/>
            <w:shd w:val="solid" w:color="FFFFFF" w:fill="auto"/>
          </w:tcPr>
          <w:p w14:paraId="5D64CD43" w14:textId="77777777" w:rsidR="002931D0" w:rsidRPr="001D7F2D" w:rsidRDefault="002931D0" w:rsidP="002931D0">
            <w:pPr>
              <w:pStyle w:val="TAC"/>
              <w:rPr>
                <w:sz w:val="16"/>
              </w:rPr>
            </w:pPr>
            <w:r w:rsidRPr="001D7F2D">
              <w:rPr>
                <w:sz w:val="16"/>
              </w:rPr>
              <w:t>CP-191137</w:t>
            </w:r>
          </w:p>
        </w:tc>
        <w:tc>
          <w:tcPr>
            <w:tcW w:w="500" w:type="dxa"/>
            <w:shd w:val="solid" w:color="FFFFFF" w:fill="auto"/>
          </w:tcPr>
          <w:p w14:paraId="7F23790C" w14:textId="77777777" w:rsidR="002931D0" w:rsidRDefault="002931D0" w:rsidP="002931D0">
            <w:pPr>
              <w:pStyle w:val="TAL"/>
              <w:rPr>
                <w:sz w:val="16"/>
                <w:szCs w:val="16"/>
              </w:rPr>
            </w:pPr>
            <w:r>
              <w:rPr>
                <w:sz w:val="16"/>
                <w:szCs w:val="16"/>
              </w:rPr>
              <w:t>0073</w:t>
            </w:r>
          </w:p>
        </w:tc>
        <w:tc>
          <w:tcPr>
            <w:tcW w:w="425" w:type="dxa"/>
            <w:shd w:val="solid" w:color="FFFFFF" w:fill="auto"/>
          </w:tcPr>
          <w:p w14:paraId="0EE7CF47" w14:textId="77777777" w:rsidR="002931D0" w:rsidRDefault="002931D0" w:rsidP="002931D0">
            <w:pPr>
              <w:pStyle w:val="TAR"/>
              <w:rPr>
                <w:sz w:val="16"/>
                <w:szCs w:val="16"/>
              </w:rPr>
            </w:pPr>
            <w:r>
              <w:rPr>
                <w:sz w:val="16"/>
                <w:szCs w:val="16"/>
              </w:rPr>
              <w:t>5</w:t>
            </w:r>
          </w:p>
        </w:tc>
        <w:tc>
          <w:tcPr>
            <w:tcW w:w="425" w:type="dxa"/>
            <w:shd w:val="solid" w:color="FFFFFF" w:fill="auto"/>
          </w:tcPr>
          <w:p w14:paraId="6E078B77" w14:textId="77777777" w:rsidR="002931D0" w:rsidRDefault="002931D0" w:rsidP="002931D0">
            <w:pPr>
              <w:pStyle w:val="TAC"/>
              <w:rPr>
                <w:sz w:val="16"/>
                <w:szCs w:val="16"/>
              </w:rPr>
            </w:pPr>
            <w:r>
              <w:rPr>
                <w:sz w:val="16"/>
                <w:szCs w:val="16"/>
              </w:rPr>
              <w:t>B</w:t>
            </w:r>
          </w:p>
        </w:tc>
        <w:tc>
          <w:tcPr>
            <w:tcW w:w="5737" w:type="dxa"/>
            <w:shd w:val="solid" w:color="FFFFFF" w:fill="auto"/>
          </w:tcPr>
          <w:p w14:paraId="327E48AC" w14:textId="77777777" w:rsidR="002931D0" w:rsidRPr="001D7F2D" w:rsidRDefault="002931D0" w:rsidP="002931D0">
            <w:pPr>
              <w:pStyle w:val="TAL"/>
              <w:rPr>
                <w:noProof/>
              </w:rPr>
            </w:pPr>
            <w:r w:rsidRPr="001D7F2D">
              <w:rPr>
                <w:noProof/>
              </w:rPr>
              <w:t>QoS for non-3GPP access</w:t>
            </w:r>
          </w:p>
        </w:tc>
        <w:tc>
          <w:tcPr>
            <w:tcW w:w="708" w:type="dxa"/>
            <w:shd w:val="solid" w:color="FFFFFF" w:fill="auto"/>
          </w:tcPr>
          <w:p w14:paraId="31B6AC74"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106CE799" w14:textId="77777777" w:rsidTr="00B6005F">
        <w:tc>
          <w:tcPr>
            <w:tcW w:w="800" w:type="dxa"/>
            <w:shd w:val="solid" w:color="FFFFFF" w:fill="auto"/>
          </w:tcPr>
          <w:p w14:paraId="26D83DB8" w14:textId="77777777" w:rsidR="002931D0" w:rsidRDefault="002931D0" w:rsidP="002931D0">
            <w:pPr>
              <w:pStyle w:val="TAC"/>
              <w:rPr>
                <w:sz w:val="16"/>
              </w:rPr>
            </w:pPr>
            <w:r>
              <w:rPr>
                <w:sz w:val="16"/>
              </w:rPr>
              <w:t>2019-06</w:t>
            </w:r>
          </w:p>
        </w:tc>
        <w:tc>
          <w:tcPr>
            <w:tcW w:w="800" w:type="dxa"/>
            <w:shd w:val="solid" w:color="FFFFFF" w:fill="auto"/>
          </w:tcPr>
          <w:p w14:paraId="50C471CB" w14:textId="77777777" w:rsidR="002931D0" w:rsidRDefault="002931D0" w:rsidP="002931D0">
            <w:pPr>
              <w:pStyle w:val="TAC"/>
              <w:rPr>
                <w:sz w:val="16"/>
              </w:rPr>
            </w:pPr>
            <w:r>
              <w:rPr>
                <w:sz w:val="16"/>
              </w:rPr>
              <w:t>CT-84</w:t>
            </w:r>
          </w:p>
        </w:tc>
        <w:tc>
          <w:tcPr>
            <w:tcW w:w="1094" w:type="dxa"/>
            <w:shd w:val="solid" w:color="FFFFFF" w:fill="auto"/>
          </w:tcPr>
          <w:p w14:paraId="1B4E4A32" w14:textId="77777777" w:rsidR="002931D0" w:rsidRPr="001D7F2D" w:rsidRDefault="002931D0" w:rsidP="002931D0">
            <w:pPr>
              <w:pStyle w:val="TAC"/>
              <w:rPr>
                <w:sz w:val="16"/>
              </w:rPr>
            </w:pPr>
            <w:r w:rsidRPr="00695063">
              <w:rPr>
                <w:sz w:val="16"/>
              </w:rPr>
              <w:t>CP-191137</w:t>
            </w:r>
          </w:p>
        </w:tc>
        <w:tc>
          <w:tcPr>
            <w:tcW w:w="500" w:type="dxa"/>
            <w:shd w:val="solid" w:color="FFFFFF" w:fill="auto"/>
          </w:tcPr>
          <w:p w14:paraId="258124A7" w14:textId="77777777" w:rsidR="002931D0" w:rsidRDefault="002931D0" w:rsidP="002931D0">
            <w:pPr>
              <w:pStyle w:val="TAL"/>
              <w:rPr>
                <w:sz w:val="16"/>
                <w:szCs w:val="16"/>
              </w:rPr>
            </w:pPr>
            <w:r>
              <w:rPr>
                <w:sz w:val="16"/>
                <w:szCs w:val="16"/>
              </w:rPr>
              <w:t>0074</w:t>
            </w:r>
          </w:p>
        </w:tc>
        <w:tc>
          <w:tcPr>
            <w:tcW w:w="425" w:type="dxa"/>
            <w:shd w:val="solid" w:color="FFFFFF" w:fill="auto"/>
          </w:tcPr>
          <w:p w14:paraId="6667CEE4" w14:textId="77777777" w:rsidR="002931D0" w:rsidRDefault="002931D0" w:rsidP="002931D0">
            <w:pPr>
              <w:pStyle w:val="TAR"/>
              <w:rPr>
                <w:sz w:val="16"/>
                <w:szCs w:val="16"/>
              </w:rPr>
            </w:pPr>
            <w:r>
              <w:rPr>
                <w:sz w:val="16"/>
                <w:szCs w:val="16"/>
              </w:rPr>
              <w:t>5</w:t>
            </w:r>
          </w:p>
        </w:tc>
        <w:tc>
          <w:tcPr>
            <w:tcW w:w="425" w:type="dxa"/>
            <w:shd w:val="solid" w:color="FFFFFF" w:fill="auto"/>
          </w:tcPr>
          <w:p w14:paraId="3778F1D2" w14:textId="77777777" w:rsidR="002931D0" w:rsidRDefault="002931D0" w:rsidP="002931D0">
            <w:pPr>
              <w:pStyle w:val="TAC"/>
              <w:rPr>
                <w:sz w:val="16"/>
                <w:szCs w:val="16"/>
              </w:rPr>
            </w:pPr>
            <w:r>
              <w:rPr>
                <w:sz w:val="16"/>
                <w:szCs w:val="16"/>
              </w:rPr>
              <w:t>B</w:t>
            </w:r>
          </w:p>
        </w:tc>
        <w:tc>
          <w:tcPr>
            <w:tcW w:w="5737" w:type="dxa"/>
            <w:shd w:val="solid" w:color="FFFFFF" w:fill="auto"/>
          </w:tcPr>
          <w:p w14:paraId="35E1DBD5" w14:textId="77777777" w:rsidR="002931D0" w:rsidRPr="001D7F2D" w:rsidRDefault="002931D0" w:rsidP="002931D0">
            <w:pPr>
              <w:pStyle w:val="TAL"/>
              <w:rPr>
                <w:noProof/>
              </w:rPr>
            </w:pPr>
            <w:r w:rsidRPr="00695063">
              <w:rPr>
                <w:noProof/>
              </w:rPr>
              <w:t>Authentication and authorization for accessing 5GS</w:t>
            </w:r>
          </w:p>
        </w:tc>
        <w:tc>
          <w:tcPr>
            <w:tcW w:w="708" w:type="dxa"/>
            <w:shd w:val="solid" w:color="FFFFFF" w:fill="auto"/>
          </w:tcPr>
          <w:p w14:paraId="34BB4C5A"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31E0E60D" w14:textId="77777777" w:rsidTr="00B6005F">
        <w:tc>
          <w:tcPr>
            <w:tcW w:w="800" w:type="dxa"/>
            <w:shd w:val="solid" w:color="FFFFFF" w:fill="auto"/>
          </w:tcPr>
          <w:p w14:paraId="3CFD9653" w14:textId="77777777" w:rsidR="002931D0" w:rsidRDefault="002931D0" w:rsidP="002931D0">
            <w:pPr>
              <w:pStyle w:val="TAC"/>
              <w:rPr>
                <w:sz w:val="16"/>
              </w:rPr>
            </w:pPr>
            <w:r>
              <w:rPr>
                <w:sz w:val="16"/>
              </w:rPr>
              <w:t>2019-06</w:t>
            </w:r>
          </w:p>
        </w:tc>
        <w:tc>
          <w:tcPr>
            <w:tcW w:w="800" w:type="dxa"/>
            <w:shd w:val="solid" w:color="FFFFFF" w:fill="auto"/>
          </w:tcPr>
          <w:p w14:paraId="677CBB67" w14:textId="77777777" w:rsidR="002931D0" w:rsidRDefault="002931D0" w:rsidP="002931D0">
            <w:pPr>
              <w:pStyle w:val="TAC"/>
              <w:rPr>
                <w:sz w:val="16"/>
              </w:rPr>
            </w:pPr>
            <w:r>
              <w:rPr>
                <w:sz w:val="16"/>
              </w:rPr>
              <w:t>CT-84</w:t>
            </w:r>
          </w:p>
        </w:tc>
        <w:tc>
          <w:tcPr>
            <w:tcW w:w="1094" w:type="dxa"/>
            <w:shd w:val="solid" w:color="FFFFFF" w:fill="auto"/>
          </w:tcPr>
          <w:p w14:paraId="372E42AC" w14:textId="77777777" w:rsidR="002931D0" w:rsidRPr="00695063" w:rsidRDefault="002931D0" w:rsidP="002931D0">
            <w:pPr>
              <w:pStyle w:val="TAC"/>
              <w:rPr>
                <w:sz w:val="16"/>
              </w:rPr>
            </w:pPr>
            <w:r w:rsidRPr="0032771E">
              <w:rPr>
                <w:sz w:val="16"/>
              </w:rPr>
              <w:t>CP-191137</w:t>
            </w:r>
          </w:p>
        </w:tc>
        <w:tc>
          <w:tcPr>
            <w:tcW w:w="500" w:type="dxa"/>
            <w:shd w:val="solid" w:color="FFFFFF" w:fill="auto"/>
          </w:tcPr>
          <w:p w14:paraId="04C09BAD" w14:textId="77777777" w:rsidR="002931D0" w:rsidRDefault="002931D0" w:rsidP="002931D0">
            <w:pPr>
              <w:pStyle w:val="TAL"/>
              <w:rPr>
                <w:sz w:val="16"/>
                <w:szCs w:val="16"/>
              </w:rPr>
            </w:pPr>
            <w:r>
              <w:rPr>
                <w:sz w:val="16"/>
                <w:szCs w:val="16"/>
              </w:rPr>
              <w:t>0075</w:t>
            </w:r>
          </w:p>
        </w:tc>
        <w:tc>
          <w:tcPr>
            <w:tcW w:w="425" w:type="dxa"/>
            <w:shd w:val="solid" w:color="FFFFFF" w:fill="auto"/>
          </w:tcPr>
          <w:p w14:paraId="6C20F17E" w14:textId="77777777" w:rsidR="002931D0" w:rsidRDefault="002931D0" w:rsidP="002931D0">
            <w:pPr>
              <w:pStyle w:val="TAR"/>
              <w:rPr>
                <w:sz w:val="16"/>
                <w:szCs w:val="16"/>
              </w:rPr>
            </w:pPr>
            <w:r>
              <w:rPr>
                <w:sz w:val="16"/>
                <w:szCs w:val="16"/>
              </w:rPr>
              <w:t>3</w:t>
            </w:r>
          </w:p>
        </w:tc>
        <w:tc>
          <w:tcPr>
            <w:tcW w:w="425" w:type="dxa"/>
            <w:shd w:val="solid" w:color="FFFFFF" w:fill="auto"/>
          </w:tcPr>
          <w:p w14:paraId="46DD7113" w14:textId="77777777" w:rsidR="002931D0" w:rsidRDefault="002931D0" w:rsidP="002931D0">
            <w:pPr>
              <w:pStyle w:val="TAC"/>
              <w:rPr>
                <w:sz w:val="16"/>
                <w:szCs w:val="16"/>
              </w:rPr>
            </w:pPr>
            <w:r>
              <w:rPr>
                <w:sz w:val="16"/>
                <w:szCs w:val="16"/>
              </w:rPr>
              <w:t>B</w:t>
            </w:r>
          </w:p>
        </w:tc>
        <w:tc>
          <w:tcPr>
            <w:tcW w:w="5737" w:type="dxa"/>
            <w:shd w:val="solid" w:color="FFFFFF" w:fill="auto"/>
          </w:tcPr>
          <w:p w14:paraId="3847BAF2" w14:textId="77777777" w:rsidR="002931D0" w:rsidRPr="00695063" w:rsidRDefault="002931D0" w:rsidP="002931D0">
            <w:pPr>
              <w:pStyle w:val="TAL"/>
              <w:rPr>
                <w:noProof/>
              </w:rPr>
            </w:pPr>
            <w:r w:rsidRPr="0032771E">
              <w:rPr>
                <w:noProof/>
              </w:rPr>
              <w:t>Update to WLAN selection procedure because of trusted non-3GPP access</w:t>
            </w:r>
          </w:p>
        </w:tc>
        <w:tc>
          <w:tcPr>
            <w:tcW w:w="708" w:type="dxa"/>
            <w:shd w:val="solid" w:color="FFFFFF" w:fill="auto"/>
          </w:tcPr>
          <w:p w14:paraId="32DBB5F9"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589CF551" w14:textId="77777777" w:rsidTr="00B6005F">
        <w:tc>
          <w:tcPr>
            <w:tcW w:w="800" w:type="dxa"/>
            <w:shd w:val="solid" w:color="FFFFFF" w:fill="auto"/>
          </w:tcPr>
          <w:p w14:paraId="1BE65D56" w14:textId="77777777" w:rsidR="002931D0" w:rsidRDefault="002931D0" w:rsidP="002931D0">
            <w:pPr>
              <w:pStyle w:val="TAC"/>
              <w:rPr>
                <w:sz w:val="16"/>
              </w:rPr>
            </w:pPr>
            <w:r>
              <w:rPr>
                <w:sz w:val="16"/>
              </w:rPr>
              <w:t>2019-06</w:t>
            </w:r>
          </w:p>
        </w:tc>
        <w:tc>
          <w:tcPr>
            <w:tcW w:w="800" w:type="dxa"/>
            <w:shd w:val="solid" w:color="FFFFFF" w:fill="auto"/>
          </w:tcPr>
          <w:p w14:paraId="6F977332" w14:textId="77777777" w:rsidR="002931D0" w:rsidRDefault="002931D0" w:rsidP="002931D0">
            <w:pPr>
              <w:pStyle w:val="TAC"/>
              <w:rPr>
                <w:sz w:val="16"/>
              </w:rPr>
            </w:pPr>
            <w:r>
              <w:rPr>
                <w:sz w:val="16"/>
              </w:rPr>
              <w:t>CT-84</w:t>
            </w:r>
          </w:p>
        </w:tc>
        <w:tc>
          <w:tcPr>
            <w:tcW w:w="1094" w:type="dxa"/>
            <w:shd w:val="solid" w:color="FFFFFF" w:fill="auto"/>
          </w:tcPr>
          <w:p w14:paraId="202B45E5" w14:textId="77777777" w:rsidR="002931D0" w:rsidRPr="0032771E" w:rsidRDefault="002931D0" w:rsidP="002931D0">
            <w:pPr>
              <w:pStyle w:val="TAC"/>
              <w:rPr>
                <w:sz w:val="16"/>
              </w:rPr>
            </w:pPr>
            <w:r w:rsidRPr="00FA69F7">
              <w:rPr>
                <w:sz w:val="16"/>
              </w:rPr>
              <w:t>CP-191148</w:t>
            </w:r>
          </w:p>
        </w:tc>
        <w:tc>
          <w:tcPr>
            <w:tcW w:w="500" w:type="dxa"/>
            <w:shd w:val="solid" w:color="FFFFFF" w:fill="auto"/>
          </w:tcPr>
          <w:p w14:paraId="37251811" w14:textId="77777777" w:rsidR="002931D0" w:rsidRDefault="002931D0" w:rsidP="002931D0">
            <w:pPr>
              <w:pStyle w:val="TAL"/>
              <w:rPr>
                <w:sz w:val="16"/>
                <w:szCs w:val="16"/>
              </w:rPr>
            </w:pPr>
            <w:r>
              <w:rPr>
                <w:sz w:val="16"/>
                <w:szCs w:val="16"/>
              </w:rPr>
              <w:t>0079</w:t>
            </w:r>
          </w:p>
        </w:tc>
        <w:tc>
          <w:tcPr>
            <w:tcW w:w="425" w:type="dxa"/>
            <w:shd w:val="solid" w:color="FFFFFF" w:fill="auto"/>
          </w:tcPr>
          <w:p w14:paraId="25190EA8" w14:textId="77777777" w:rsidR="002931D0" w:rsidRDefault="002931D0" w:rsidP="002931D0">
            <w:pPr>
              <w:pStyle w:val="TAR"/>
              <w:rPr>
                <w:sz w:val="16"/>
                <w:szCs w:val="16"/>
              </w:rPr>
            </w:pPr>
          </w:p>
        </w:tc>
        <w:tc>
          <w:tcPr>
            <w:tcW w:w="425" w:type="dxa"/>
            <w:shd w:val="solid" w:color="FFFFFF" w:fill="auto"/>
          </w:tcPr>
          <w:p w14:paraId="4D540BA3" w14:textId="77777777" w:rsidR="002931D0" w:rsidRDefault="002931D0" w:rsidP="002931D0">
            <w:pPr>
              <w:pStyle w:val="TAC"/>
              <w:rPr>
                <w:sz w:val="16"/>
                <w:szCs w:val="16"/>
              </w:rPr>
            </w:pPr>
            <w:r>
              <w:rPr>
                <w:sz w:val="16"/>
                <w:szCs w:val="16"/>
              </w:rPr>
              <w:t>B</w:t>
            </w:r>
          </w:p>
        </w:tc>
        <w:tc>
          <w:tcPr>
            <w:tcW w:w="5737" w:type="dxa"/>
            <w:shd w:val="solid" w:color="FFFFFF" w:fill="auto"/>
          </w:tcPr>
          <w:p w14:paraId="2C4F466E" w14:textId="77777777" w:rsidR="002931D0" w:rsidRPr="0032771E" w:rsidRDefault="002931D0" w:rsidP="002931D0">
            <w:pPr>
              <w:pStyle w:val="TAL"/>
              <w:rPr>
                <w:noProof/>
              </w:rPr>
            </w:pPr>
            <w:r w:rsidRPr="00FA69F7">
              <w:rPr>
                <w:noProof/>
              </w:rPr>
              <w:t>N3IWF FQDN configured in a UE to support access to PLMN/SNPN services via SNPN/PLMN</w:t>
            </w:r>
          </w:p>
        </w:tc>
        <w:tc>
          <w:tcPr>
            <w:tcW w:w="708" w:type="dxa"/>
            <w:shd w:val="solid" w:color="FFFFFF" w:fill="auto"/>
          </w:tcPr>
          <w:p w14:paraId="784DB81C"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67F20276" w14:textId="77777777" w:rsidTr="00B6005F">
        <w:tc>
          <w:tcPr>
            <w:tcW w:w="800" w:type="dxa"/>
            <w:shd w:val="solid" w:color="FFFFFF" w:fill="auto"/>
          </w:tcPr>
          <w:p w14:paraId="187C1B0A" w14:textId="77777777" w:rsidR="002931D0" w:rsidRDefault="002931D0" w:rsidP="002931D0">
            <w:pPr>
              <w:pStyle w:val="TAC"/>
              <w:rPr>
                <w:sz w:val="16"/>
              </w:rPr>
            </w:pPr>
            <w:r>
              <w:rPr>
                <w:sz w:val="16"/>
              </w:rPr>
              <w:t>2019-06</w:t>
            </w:r>
          </w:p>
        </w:tc>
        <w:tc>
          <w:tcPr>
            <w:tcW w:w="800" w:type="dxa"/>
            <w:shd w:val="solid" w:color="FFFFFF" w:fill="auto"/>
          </w:tcPr>
          <w:p w14:paraId="6C2616B6" w14:textId="77777777" w:rsidR="002931D0" w:rsidRDefault="002931D0" w:rsidP="002931D0">
            <w:pPr>
              <w:pStyle w:val="TAC"/>
              <w:rPr>
                <w:sz w:val="16"/>
              </w:rPr>
            </w:pPr>
            <w:r>
              <w:rPr>
                <w:sz w:val="16"/>
              </w:rPr>
              <w:t>CT-84</w:t>
            </w:r>
          </w:p>
        </w:tc>
        <w:tc>
          <w:tcPr>
            <w:tcW w:w="1094" w:type="dxa"/>
            <w:shd w:val="solid" w:color="FFFFFF" w:fill="auto"/>
          </w:tcPr>
          <w:p w14:paraId="0C423A48"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63C2A0DD" w14:textId="77777777" w:rsidR="002931D0" w:rsidRDefault="002931D0" w:rsidP="002931D0">
            <w:pPr>
              <w:pStyle w:val="TAL"/>
              <w:rPr>
                <w:sz w:val="16"/>
                <w:szCs w:val="16"/>
              </w:rPr>
            </w:pPr>
            <w:r>
              <w:rPr>
                <w:sz w:val="16"/>
                <w:szCs w:val="16"/>
              </w:rPr>
              <w:t>0080</w:t>
            </w:r>
          </w:p>
        </w:tc>
        <w:tc>
          <w:tcPr>
            <w:tcW w:w="425" w:type="dxa"/>
            <w:shd w:val="solid" w:color="FFFFFF" w:fill="auto"/>
          </w:tcPr>
          <w:p w14:paraId="3CA22DC7" w14:textId="77777777" w:rsidR="002931D0" w:rsidRDefault="002931D0" w:rsidP="002931D0">
            <w:pPr>
              <w:pStyle w:val="TAR"/>
              <w:rPr>
                <w:sz w:val="16"/>
                <w:szCs w:val="16"/>
              </w:rPr>
            </w:pPr>
            <w:r>
              <w:rPr>
                <w:sz w:val="16"/>
                <w:szCs w:val="16"/>
              </w:rPr>
              <w:t>1</w:t>
            </w:r>
          </w:p>
        </w:tc>
        <w:tc>
          <w:tcPr>
            <w:tcW w:w="425" w:type="dxa"/>
            <w:shd w:val="solid" w:color="FFFFFF" w:fill="auto"/>
          </w:tcPr>
          <w:p w14:paraId="34C30FEC" w14:textId="77777777" w:rsidR="002931D0" w:rsidRDefault="002931D0" w:rsidP="002931D0">
            <w:pPr>
              <w:pStyle w:val="TAC"/>
              <w:rPr>
                <w:sz w:val="16"/>
                <w:szCs w:val="16"/>
              </w:rPr>
            </w:pPr>
            <w:r>
              <w:rPr>
                <w:sz w:val="16"/>
                <w:szCs w:val="16"/>
              </w:rPr>
              <w:t>D</w:t>
            </w:r>
          </w:p>
        </w:tc>
        <w:tc>
          <w:tcPr>
            <w:tcW w:w="5737" w:type="dxa"/>
            <w:shd w:val="solid" w:color="FFFFFF" w:fill="auto"/>
          </w:tcPr>
          <w:p w14:paraId="3A46A867" w14:textId="77777777" w:rsidR="002931D0" w:rsidRPr="00FA69F7" w:rsidRDefault="002931D0" w:rsidP="002931D0">
            <w:pPr>
              <w:pStyle w:val="TAL"/>
              <w:rPr>
                <w:noProof/>
              </w:rPr>
            </w:pPr>
            <w:r w:rsidRPr="00FA69F7">
              <w:rPr>
                <w:noProof/>
              </w:rPr>
              <w:t>Editorial changes</w:t>
            </w:r>
          </w:p>
        </w:tc>
        <w:tc>
          <w:tcPr>
            <w:tcW w:w="708" w:type="dxa"/>
            <w:shd w:val="solid" w:color="FFFFFF" w:fill="auto"/>
          </w:tcPr>
          <w:p w14:paraId="43B73ED3"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66CDBD65" w14:textId="77777777" w:rsidTr="00B6005F">
        <w:tc>
          <w:tcPr>
            <w:tcW w:w="800" w:type="dxa"/>
            <w:shd w:val="solid" w:color="FFFFFF" w:fill="auto"/>
          </w:tcPr>
          <w:p w14:paraId="4A555297" w14:textId="77777777" w:rsidR="002931D0" w:rsidRDefault="002931D0" w:rsidP="002931D0">
            <w:pPr>
              <w:pStyle w:val="TAC"/>
              <w:rPr>
                <w:sz w:val="16"/>
              </w:rPr>
            </w:pPr>
            <w:r>
              <w:rPr>
                <w:sz w:val="16"/>
              </w:rPr>
              <w:t>2019-06</w:t>
            </w:r>
          </w:p>
        </w:tc>
        <w:tc>
          <w:tcPr>
            <w:tcW w:w="800" w:type="dxa"/>
            <w:shd w:val="solid" w:color="FFFFFF" w:fill="auto"/>
          </w:tcPr>
          <w:p w14:paraId="464E5002" w14:textId="77777777" w:rsidR="002931D0" w:rsidRDefault="002931D0" w:rsidP="002931D0">
            <w:pPr>
              <w:pStyle w:val="TAC"/>
              <w:rPr>
                <w:sz w:val="16"/>
              </w:rPr>
            </w:pPr>
            <w:r>
              <w:rPr>
                <w:sz w:val="16"/>
              </w:rPr>
              <w:t>CT-84</w:t>
            </w:r>
          </w:p>
        </w:tc>
        <w:tc>
          <w:tcPr>
            <w:tcW w:w="1094" w:type="dxa"/>
            <w:shd w:val="solid" w:color="FFFFFF" w:fill="auto"/>
          </w:tcPr>
          <w:p w14:paraId="45603ECF" w14:textId="77777777" w:rsidR="002931D0" w:rsidRPr="00FA69F7" w:rsidRDefault="002931D0" w:rsidP="002931D0">
            <w:pPr>
              <w:pStyle w:val="TAC"/>
              <w:rPr>
                <w:sz w:val="16"/>
              </w:rPr>
            </w:pPr>
            <w:r w:rsidRPr="00FA69F7">
              <w:rPr>
                <w:sz w:val="16"/>
              </w:rPr>
              <w:t>CP-191137</w:t>
            </w:r>
          </w:p>
        </w:tc>
        <w:tc>
          <w:tcPr>
            <w:tcW w:w="500" w:type="dxa"/>
            <w:shd w:val="solid" w:color="FFFFFF" w:fill="auto"/>
          </w:tcPr>
          <w:p w14:paraId="18565C20" w14:textId="77777777" w:rsidR="002931D0" w:rsidRDefault="002931D0" w:rsidP="002931D0">
            <w:pPr>
              <w:pStyle w:val="TAL"/>
              <w:rPr>
                <w:sz w:val="16"/>
                <w:szCs w:val="16"/>
              </w:rPr>
            </w:pPr>
            <w:r>
              <w:rPr>
                <w:sz w:val="16"/>
                <w:szCs w:val="16"/>
              </w:rPr>
              <w:t>0081</w:t>
            </w:r>
          </w:p>
        </w:tc>
        <w:tc>
          <w:tcPr>
            <w:tcW w:w="425" w:type="dxa"/>
            <w:shd w:val="solid" w:color="FFFFFF" w:fill="auto"/>
          </w:tcPr>
          <w:p w14:paraId="4418F1B2" w14:textId="77777777" w:rsidR="002931D0" w:rsidRDefault="002931D0" w:rsidP="002931D0">
            <w:pPr>
              <w:pStyle w:val="TAR"/>
              <w:rPr>
                <w:sz w:val="16"/>
                <w:szCs w:val="16"/>
              </w:rPr>
            </w:pPr>
            <w:r>
              <w:rPr>
                <w:sz w:val="16"/>
                <w:szCs w:val="16"/>
              </w:rPr>
              <w:t>2</w:t>
            </w:r>
          </w:p>
        </w:tc>
        <w:tc>
          <w:tcPr>
            <w:tcW w:w="425" w:type="dxa"/>
            <w:shd w:val="solid" w:color="FFFFFF" w:fill="auto"/>
          </w:tcPr>
          <w:p w14:paraId="0BFD0ABD" w14:textId="77777777" w:rsidR="002931D0" w:rsidRDefault="002931D0" w:rsidP="002931D0">
            <w:pPr>
              <w:pStyle w:val="TAC"/>
              <w:rPr>
                <w:sz w:val="16"/>
                <w:szCs w:val="16"/>
              </w:rPr>
            </w:pPr>
            <w:r>
              <w:rPr>
                <w:sz w:val="16"/>
                <w:szCs w:val="16"/>
              </w:rPr>
              <w:t>F</w:t>
            </w:r>
          </w:p>
        </w:tc>
        <w:tc>
          <w:tcPr>
            <w:tcW w:w="5737" w:type="dxa"/>
            <w:shd w:val="solid" w:color="FFFFFF" w:fill="auto"/>
          </w:tcPr>
          <w:p w14:paraId="0591BCAC" w14:textId="55CF250D" w:rsidR="002931D0" w:rsidRPr="00FA69F7" w:rsidRDefault="002931D0" w:rsidP="002931D0">
            <w:pPr>
              <w:pStyle w:val="TAL"/>
              <w:rPr>
                <w:noProof/>
              </w:rPr>
            </w:pPr>
            <w:r w:rsidRPr="00FA69F7">
              <w:rPr>
                <w:noProof/>
              </w:rPr>
              <w:t xml:space="preserve">Adding text to General section of </w:t>
            </w:r>
            <w:r w:rsidR="001B3DE5">
              <w:rPr>
                <w:noProof/>
              </w:rPr>
              <w:t>clause</w:t>
            </w:r>
            <w:r w:rsidRPr="00FA69F7">
              <w:rPr>
                <w:noProof/>
              </w:rPr>
              <w:t xml:space="preserve"> 9 entitled "Parameters and coding"</w:t>
            </w:r>
          </w:p>
        </w:tc>
        <w:tc>
          <w:tcPr>
            <w:tcW w:w="708" w:type="dxa"/>
            <w:shd w:val="solid" w:color="FFFFFF" w:fill="auto"/>
          </w:tcPr>
          <w:p w14:paraId="42FFB4F4"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3D10D27F" w14:textId="77777777" w:rsidTr="00B6005F">
        <w:tc>
          <w:tcPr>
            <w:tcW w:w="800" w:type="dxa"/>
            <w:shd w:val="solid" w:color="FFFFFF" w:fill="auto"/>
          </w:tcPr>
          <w:p w14:paraId="7DE7B3D7" w14:textId="77777777" w:rsidR="002931D0" w:rsidRDefault="002931D0" w:rsidP="002931D0">
            <w:pPr>
              <w:pStyle w:val="TAC"/>
              <w:rPr>
                <w:sz w:val="16"/>
              </w:rPr>
            </w:pPr>
            <w:r>
              <w:rPr>
                <w:sz w:val="16"/>
              </w:rPr>
              <w:t>2019-06</w:t>
            </w:r>
          </w:p>
        </w:tc>
        <w:tc>
          <w:tcPr>
            <w:tcW w:w="800" w:type="dxa"/>
            <w:shd w:val="solid" w:color="FFFFFF" w:fill="auto"/>
          </w:tcPr>
          <w:p w14:paraId="3CEB2B61" w14:textId="77777777" w:rsidR="002931D0" w:rsidRDefault="002931D0" w:rsidP="002931D0">
            <w:pPr>
              <w:pStyle w:val="TAC"/>
              <w:rPr>
                <w:sz w:val="16"/>
              </w:rPr>
            </w:pPr>
            <w:r>
              <w:rPr>
                <w:sz w:val="16"/>
              </w:rPr>
              <w:t>CT-84</w:t>
            </w:r>
          </w:p>
        </w:tc>
        <w:tc>
          <w:tcPr>
            <w:tcW w:w="1094" w:type="dxa"/>
            <w:shd w:val="solid" w:color="FFFFFF" w:fill="auto"/>
          </w:tcPr>
          <w:p w14:paraId="24EBEDD9"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0A106DDC" w14:textId="77777777" w:rsidR="002931D0" w:rsidRDefault="002931D0" w:rsidP="002931D0">
            <w:pPr>
              <w:pStyle w:val="TAL"/>
              <w:rPr>
                <w:sz w:val="16"/>
                <w:szCs w:val="16"/>
              </w:rPr>
            </w:pPr>
            <w:r>
              <w:rPr>
                <w:sz w:val="16"/>
                <w:szCs w:val="16"/>
              </w:rPr>
              <w:t>0083</w:t>
            </w:r>
          </w:p>
        </w:tc>
        <w:tc>
          <w:tcPr>
            <w:tcW w:w="425" w:type="dxa"/>
            <w:shd w:val="solid" w:color="FFFFFF" w:fill="auto"/>
          </w:tcPr>
          <w:p w14:paraId="33534419" w14:textId="77777777" w:rsidR="002931D0" w:rsidRDefault="002931D0" w:rsidP="002931D0">
            <w:pPr>
              <w:pStyle w:val="TAR"/>
              <w:rPr>
                <w:sz w:val="16"/>
                <w:szCs w:val="16"/>
              </w:rPr>
            </w:pPr>
          </w:p>
        </w:tc>
        <w:tc>
          <w:tcPr>
            <w:tcW w:w="425" w:type="dxa"/>
            <w:shd w:val="solid" w:color="FFFFFF" w:fill="auto"/>
          </w:tcPr>
          <w:p w14:paraId="1C684F3F" w14:textId="77777777" w:rsidR="002931D0" w:rsidRDefault="002931D0" w:rsidP="002931D0">
            <w:pPr>
              <w:pStyle w:val="TAC"/>
              <w:rPr>
                <w:sz w:val="16"/>
                <w:szCs w:val="16"/>
              </w:rPr>
            </w:pPr>
            <w:r>
              <w:rPr>
                <w:sz w:val="16"/>
                <w:szCs w:val="16"/>
              </w:rPr>
              <w:t>D</w:t>
            </w:r>
          </w:p>
        </w:tc>
        <w:tc>
          <w:tcPr>
            <w:tcW w:w="5737" w:type="dxa"/>
            <w:shd w:val="solid" w:color="FFFFFF" w:fill="auto"/>
          </w:tcPr>
          <w:p w14:paraId="68B4E765" w14:textId="77777777" w:rsidR="002931D0" w:rsidRPr="00FA69F7" w:rsidRDefault="002931D0" w:rsidP="002931D0">
            <w:pPr>
              <w:pStyle w:val="TAL"/>
              <w:rPr>
                <w:noProof/>
              </w:rPr>
            </w:pPr>
            <w:r w:rsidRPr="00FA69F7">
              <w:rPr>
                <w:noProof/>
              </w:rPr>
              <w:t>Alignment of capitalizations</w:t>
            </w:r>
          </w:p>
        </w:tc>
        <w:tc>
          <w:tcPr>
            <w:tcW w:w="708" w:type="dxa"/>
            <w:shd w:val="solid" w:color="FFFFFF" w:fill="auto"/>
          </w:tcPr>
          <w:p w14:paraId="7F1E00C7"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6626A7C" w14:textId="77777777" w:rsidTr="00B6005F">
        <w:tc>
          <w:tcPr>
            <w:tcW w:w="800" w:type="dxa"/>
            <w:shd w:val="solid" w:color="FFFFFF" w:fill="auto"/>
          </w:tcPr>
          <w:p w14:paraId="496823E2" w14:textId="77777777" w:rsidR="002931D0" w:rsidRDefault="002931D0" w:rsidP="002931D0">
            <w:pPr>
              <w:pStyle w:val="TAC"/>
              <w:rPr>
                <w:sz w:val="16"/>
              </w:rPr>
            </w:pPr>
            <w:r>
              <w:rPr>
                <w:sz w:val="16"/>
              </w:rPr>
              <w:t>2019-06</w:t>
            </w:r>
          </w:p>
        </w:tc>
        <w:tc>
          <w:tcPr>
            <w:tcW w:w="800" w:type="dxa"/>
            <w:shd w:val="solid" w:color="FFFFFF" w:fill="auto"/>
          </w:tcPr>
          <w:p w14:paraId="3B357576" w14:textId="77777777" w:rsidR="002931D0" w:rsidRDefault="002931D0" w:rsidP="002931D0">
            <w:pPr>
              <w:pStyle w:val="TAC"/>
              <w:rPr>
                <w:sz w:val="16"/>
              </w:rPr>
            </w:pPr>
            <w:r>
              <w:rPr>
                <w:sz w:val="16"/>
              </w:rPr>
              <w:t>CT-84</w:t>
            </w:r>
          </w:p>
        </w:tc>
        <w:tc>
          <w:tcPr>
            <w:tcW w:w="1094" w:type="dxa"/>
            <w:shd w:val="solid" w:color="FFFFFF" w:fill="auto"/>
          </w:tcPr>
          <w:p w14:paraId="0CE7F9FA" w14:textId="77777777" w:rsidR="002931D0" w:rsidRPr="00FA69F7" w:rsidRDefault="002931D0" w:rsidP="002931D0">
            <w:pPr>
              <w:pStyle w:val="TAC"/>
              <w:rPr>
                <w:sz w:val="16"/>
              </w:rPr>
            </w:pPr>
            <w:r w:rsidRPr="00FA69F7">
              <w:rPr>
                <w:sz w:val="16"/>
              </w:rPr>
              <w:t>CP-191137</w:t>
            </w:r>
          </w:p>
        </w:tc>
        <w:tc>
          <w:tcPr>
            <w:tcW w:w="500" w:type="dxa"/>
            <w:shd w:val="solid" w:color="FFFFFF" w:fill="auto"/>
          </w:tcPr>
          <w:p w14:paraId="3A6D9196" w14:textId="77777777" w:rsidR="002931D0" w:rsidRDefault="002931D0" w:rsidP="002931D0">
            <w:pPr>
              <w:pStyle w:val="TAL"/>
              <w:rPr>
                <w:sz w:val="16"/>
                <w:szCs w:val="16"/>
              </w:rPr>
            </w:pPr>
            <w:r>
              <w:rPr>
                <w:sz w:val="16"/>
                <w:szCs w:val="16"/>
              </w:rPr>
              <w:t>0084</w:t>
            </w:r>
          </w:p>
        </w:tc>
        <w:tc>
          <w:tcPr>
            <w:tcW w:w="425" w:type="dxa"/>
            <w:shd w:val="solid" w:color="FFFFFF" w:fill="auto"/>
          </w:tcPr>
          <w:p w14:paraId="1876EFF3" w14:textId="77777777" w:rsidR="002931D0" w:rsidRDefault="002931D0" w:rsidP="002931D0">
            <w:pPr>
              <w:pStyle w:val="TAR"/>
              <w:rPr>
                <w:sz w:val="16"/>
                <w:szCs w:val="16"/>
              </w:rPr>
            </w:pPr>
            <w:r>
              <w:rPr>
                <w:sz w:val="16"/>
                <w:szCs w:val="16"/>
              </w:rPr>
              <w:t>3</w:t>
            </w:r>
          </w:p>
        </w:tc>
        <w:tc>
          <w:tcPr>
            <w:tcW w:w="425" w:type="dxa"/>
            <w:shd w:val="solid" w:color="FFFFFF" w:fill="auto"/>
          </w:tcPr>
          <w:p w14:paraId="25E0098E" w14:textId="77777777" w:rsidR="002931D0" w:rsidRDefault="002931D0" w:rsidP="002931D0">
            <w:pPr>
              <w:pStyle w:val="TAC"/>
              <w:rPr>
                <w:sz w:val="16"/>
                <w:szCs w:val="16"/>
              </w:rPr>
            </w:pPr>
            <w:r>
              <w:rPr>
                <w:sz w:val="16"/>
                <w:szCs w:val="16"/>
              </w:rPr>
              <w:t>B</w:t>
            </w:r>
          </w:p>
        </w:tc>
        <w:tc>
          <w:tcPr>
            <w:tcW w:w="5737" w:type="dxa"/>
            <w:shd w:val="solid" w:color="FFFFFF" w:fill="auto"/>
          </w:tcPr>
          <w:p w14:paraId="1EDB62FB" w14:textId="77777777" w:rsidR="002931D0" w:rsidRPr="00FA69F7" w:rsidRDefault="002931D0" w:rsidP="002931D0">
            <w:pPr>
              <w:pStyle w:val="TAL"/>
              <w:rPr>
                <w:noProof/>
              </w:rPr>
            </w:pPr>
            <w:r w:rsidRPr="00FA69F7">
              <w:rPr>
                <w:noProof/>
              </w:rPr>
              <w:t>TNAN and PLMN selection procedures using trusted WLAN</w:t>
            </w:r>
          </w:p>
        </w:tc>
        <w:tc>
          <w:tcPr>
            <w:tcW w:w="708" w:type="dxa"/>
            <w:shd w:val="solid" w:color="FFFFFF" w:fill="auto"/>
          </w:tcPr>
          <w:p w14:paraId="6170FB37"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7D5DCB82" w14:textId="77777777" w:rsidTr="00B6005F">
        <w:tc>
          <w:tcPr>
            <w:tcW w:w="800" w:type="dxa"/>
            <w:shd w:val="solid" w:color="FFFFFF" w:fill="auto"/>
          </w:tcPr>
          <w:p w14:paraId="489BFA67" w14:textId="77777777" w:rsidR="002931D0" w:rsidRDefault="002931D0" w:rsidP="002931D0">
            <w:pPr>
              <w:pStyle w:val="TAC"/>
              <w:rPr>
                <w:sz w:val="16"/>
              </w:rPr>
            </w:pPr>
            <w:r>
              <w:rPr>
                <w:sz w:val="16"/>
              </w:rPr>
              <w:t>2019-06</w:t>
            </w:r>
          </w:p>
        </w:tc>
        <w:tc>
          <w:tcPr>
            <w:tcW w:w="800" w:type="dxa"/>
            <w:shd w:val="solid" w:color="FFFFFF" w:fill="auto"/>
          </w:tcPr>
          <w:p w14:paraId="22E215B7" w14:textId="77777777" w:rsidR="002931D0" w:rsidRDefault="002931D0" w:rsidP="002931D0">
            <w:pPr>
              <w:pStyle w:val="TAC"/>
              <w:rPr>
                <w:sz w:val="16"/>
              </w:rPr>
            </w:pPr>
            <w:r>
              <w:rPr>
                <w:sz w:val="16"/>
              </w:rPr>
              <w:t>CT-84</w:t>
            </w:r>
          </w:p>
        </w:tc>
        <w:tc>
          <w:tcPr>
            <w:tcW w:w="1094" w:type="dxa"/>
            <w:shd w:val="solid" w:color="FFFFFF" w:fill="auto"/>
          </w:tcPr>
          <w:p w14:paraId="5667CE38" w14:textId="77777777" w:rsidR="002931D0" w:rsidRPr="00FA69F7" w:rsidRDefault="002931D0" w:rsidP="002931D0">
            <w:pPr>
              <w:pStyle w:val="TAC"/>
              <w:rPr>
                <w:sz w:val="16"/>
              </w:rPr>
            </w:pPr>
            <w:r w:rsidRPr="00FA69F7">
              <w:rPr>
                <w:sz w:val="16"/>
              </w:rPr>
              <w:t>CP-191136</w:t>
            </w:r>
          </w:p>
        </w:tc>
        <w:tc>
          <w:tcPr>
            <w:tcW w:w="500" w:type="dxa"/>
            <w:shd w:val="solid" w:color="FFFFFF" w:fill="auto"/>
          </w:tcPr>
          <w:p w14:paraId="675F11C8" w14:textId="77777777" w:rsidR="002931D0" w:rsidRDefault="002931D0" w:rsidP="002931D0">
            <w:pPr>
              <w:pStyle w:val="TAL"/>
              <w:rPr>
                <w:sz w:val="16"/>
                <w:szCs w:val="16"/>
              </w:rPr>
            </w:pPr>
            <w:r>
              <w:rPr>
                <w:sz w:val="16"/>
                <w:szCs w:val="16"/>
              </w:rPr>
              <w:t>0085</w:t>
            </w:r>
          </w:p>
        </w:tc>
        <w:tc>
          <w:tcPr>
            <w:tcW w:w="425" w:type="dxa"/>
            <w:shd w:val="solid" w:color="FFFFFF" w:fill="auto"/>
          </w:tcPr>
          <w:p w14:paraId="453A24E2" w14:textId="77777777" w:rsidR="002931D0" w:rsidRDefault="002931D0" w:rsidP="002931D0">
            <w:pPr>
              <w:pStyle w:val="TAR"/>
              <w:rPr>
                <w:sz w:val="16"/>
                <w:szCs w:val="16"/>
              </w:rPr>
            </w:pPr>
            <w:r>
              <w:rPr>
                <w:sz w:val="16"/>
                <w:szCs w:val="16"/>
              </w:rPr>
              <w:t>1</w:t>
            </w:r>
          </w:p>
        </w:tc>
        <w:tc>
          <w:tcPr>
            <w:tcW w:w="425" w:type="dxa"/>
            <w:shd w:val="solid" w:color="FFFFFF" w:fill="auto"/>
          </w:tcPr>
          <w:p w14:paraId="62A5DC46" w14:textId="77777777" w:rsidR="002931D0" w:rsidRDefault="002931D0" w:rsidP="002931D0">
            <w:pPr>
              <w:pStyle w:val="TAC"/>
              <w:rPr>
                <w:sz w:val="16"/>
                <w:szCs w:val="16"/>
              </w:rPr>
            </w:pPr>
            <w:r>
              <w:rPr>
                <w:sz w:val="16"/>
                <w:szCs w:val="16"/>
              </w:rPr>
              <w:t>F</w:t>
            </w:r>
          </w:p>
        </w:tc>
        <w:tc>
          <w:tcPr>
            <w:tcW w:w="5737" w:type="dxa"/>
            <w:shd w:val="solid" w:color="FFFFFF" w:fill="auto"/>
          </w:tcPr>
          <w:p w14:paraId="10005208" w14:textId="77777777" w:rsidR="002931D0" w:rsidRPr="00FA69F7" w:rsidRDefault="002931D0" w:rsidP="002931D0">
            <w:pPr>
              <w:pStyle w:val="TAL"/>
              <w:rPr>
                <w:noProof/>
              </w:rPr>
            </w:pPr>
            <w:r w:rsidRPr="00FA69F7">
              <w:rPr>
                <w:noProof/>
              </w:rPr>
              <w:t>Reference to IEEE Std 802.11</w:t>
            </w:r>
          </w:p>
        </w:tc>
        <w:tc>
          <w:tcPr>
            <w:tcW w:w="708" w:type="dxa"/>
            <w:shd w:val="solid" w:color="FFFFFF" w:fill="auto"/>
          </w:tcPr>
          <w:p w14:paraId="7757C642"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0692A759" w14:textId="77777777" w:rsidTr="00B6005F">
        <w:tc>
          <w:tcPr>
            <w:tcW w:w="800" w:type="dxa"/>
            <w:shd w:val="solid" w:color="FFFFFF" w:fill="auto"/>
          </w:tcPr>
          <w:p w14:paraId="12552C0C" w14:textId="77777777" w:rsidR="002931D0" w:rsidRDefault="002931D0" w:rsidP="002931D0">
            <w:pPr>
              <w:pStyle w:val="TAC"/>
              <w:rPr>
                <w:sz w:val="16"/>
              </w:rPr>
            </w:pPr>
            <w:r>
              <w:rPr>
                <w:sz w:val="16"/>
              </w:rPr>
              <w:t>2019-06</w:t>
            </w:r>
          </w:p>
        </w:tc>
        <w:tc>
          <w:tcPr>
            <w:tcW w:w="800" w:type="dxa"/>
            <w:shd w:val="solid" w:color="FFFFFF" w:fill="auto"/>
          </w:tcPr>
          <w:p w14:paraId="68877889" w14:textId="77777777" w:rsidR="002931D0" w:rsidRDefault="002931D0" w:rsidP="002931D0">
            <w:pPr>
              <w:pStyle w:val="TAC"/>
              <w:rPr>
                <w:sz w:val="16"/>
              </w:rPr>
            </w:pPr>
            <w:r>
              <w:rPr>
                <w:sz w:val="16"/>
              </w:rPr>
              <w:t>CT-84</w:t>
            </w:r>
          </w:p>
        </w:tc>
        <w:tc>
          <w:tcPr>
            <w:tcW w:w="1094" w:type="dxa"/>
            <w:shd w:val="solid" w:color="FFFFFF" w:fill="auto"/>
          </w:tcPr>
          <w:p w14:paraId="3028181B" w14:textId="77777777" w:rsidR="002931D0" w:rsidRPr="00FA69F7" w:rsidRDefault="002931D0" w:rsidP="002931D0">
            <w:pPr>
              <w:pStyle w:val="TAC"/>
              <w:rPr>
                <w:sz w:val="16"/>
              </w:rPr>
            </w:pPr>
            <w:r w:rsidRPr="002931D0">
              <w:rPr>
                <w:sz w:val="16"/>
              </w:rPr>
              <w:t>CP-191148</w:t>
            </w:r>
          </w:p>
        </w:tc>
        <w:tc>
          <w:tcPr>
            <w:tcW w:w="500" w:type="dxa"/>
            <w:shd w:val="solid" w:color="FFFFFF" w:fill="auto"/>
          </w:tcPr>
          <w:p w14:paraId="0D3192B6" w14:textId="77777777" w:rsidR="002931D0" w:rsidRDefault="002931D0" w:rsidP="002931D0">
            <w:pPr>
              <w:pStyle w:val="TAL"/>
              <w:rPr>
                <w:sz w:val="16"/>
                <w:szCs w:val="16"/>
              </w:rPr>
            </w:pPr>
            <w:r>
              <w:rPr>
                <w:sz w:val="16"/>
                <w:szCs w:val="16"/>
              </w:rPr>
              <w:t>0086</w:t>
            </w:r>
          </w:p>
        </w:tc>
        <w:tc>
          <w:tcPr>
            <w:tcW w:w="425" w:type="dxa"/>
            <w:shd w:val="solid" w:color="FFFFFF" w:fill="auto"/>
          </w:tcPr>
          <w:p w14:paraId="41D60DDC" w14:textId="77777777" w:rsidR="002931D0" w:rsidRDefault="002931D0" w:rsidP="002931D0">
            <w:pPr>
              <w:pStyle w:val="TAR"/>
              <w:rPr>
                <w:sz w:val="16"/>
                <w:szCs w:val="16"/>
              </w:rPr>
            </w:pPr>
            <w:r>
              <w:rPr>
                <w:sz w:val="16"/>
                <w:szCs w:val="16"/>
              </w:rPr>
              <w:t>1</w:t>
            </w:r>
          </w:p>
        </w:tc>
        <w:tc>
          <w:tcPr>
            <w:tcW w:w="425" w:type="dxa"/>
            <w:shd w:val="solid" w:color="FFFFFF" w:fill="auto"/>
          </w:tcPr>
          <w:p w14:paraId="4BDE7E2C" w14:textId="77777777" w:rsidR="002931D0" w:rsidRDefault="002931D0" w:rsidP="002931D0">
            <w:pPr>
              <w:pStyle w:val="TAC"/>
              <w:rPr>
                <w:sz w:val="16"/>
                <w:szCs w:val="16"/>
              </w:rPr>
            </w:pPr>
            <w:r>
              <w:rPr>
                <w:sz w:val="16"/>
                <w:szCs w:val="16"/>
              </w:rPr>
              <w:t>B</w:t>
            </w:r>
          </w:p>
        </w:tc>
        <w:tc>
          <w:tcPr>
            <w:tcW w:w="5737" w:type="dxa"/>
            <w:shd w:val="solid" w:color="FFFFFF" w:fill="auto"/>
          </w:tcPr>
          <w:p w14:paraId="319B423D" w14:textId="77777777" w:rsidR="002931D0" w:rsidRPr="00FA69F7" w:rsidRDefault="002931D0" w:rsidP="002931D0">
            <w:pPr>
              <w:pStyle w:val="TAL"/>
              <w:rPr>
                <w:noProof/>
              </w:rPr>
            </w:pPr>
            <w:r w:rsidRPr="002931D0">
              <w:rPr>
                <w:noProof/>
              </w:rPr>
              <w:t>A dedicated child SA and a DSCP value for QoS flows</w:t>
            </w:r>
          </w:p>
        </w:tc>
        <w:tc>
          <w:tcPr>
            <w:tcW w:w="708" w:type="dxa"/>
            <w:shd w:val="solid" w:color="FFFFFF" w:fill="auto"/>
          </w:tcPr>
          <w:p w14:paraId="2C48F959" w14:textId="77777777" w:rsidR="002931D0" w:rsidRDefault="002931D0" w:rsidP="002931D0">
            <w:pPr>
              <w:pStyle w:val="TAC"/>
              <w:rPr>
                <w:bCs/>
                <w:snapToGrid w:val="0"/>
                <w:sz w:val="16"/>
                <w:lang w:val="en-AU"/>
              </w:rPr>
            </w:pPr>
            <w:r w:rsidRPr="004D0432">
              <w:rPr>
                <w:bCs/>
                <w:snapToGrid w:val="0"/>
                <w:sz w:val="16"/>
                <w:lang w:val="en-AU"/>
              </w:rPr>
              <w:t>16.0.0</w:t>
            </w:r>
          </w:p>
        </w:tc>
      </w:tr>
      <w:tr w:rsidR="002931D0" w:rsidRPr="00022B68" w14:paraId="4B9544F2" w14:textId="77777777" w:rsidTr="00B6005F">
        <w:tc>
          <w:tcPr>
            <w:tcW w:w="800" w:type="dxa"/>
            <w:shd w:val="solid" w:color="FFFFFF" w:fill="auto"/>
          </w:tcPr>
          <w:p w14:paraId="432AB6E8" w14:textId="77777777" w:rsidR="002931D0" w:rsidRDefault="002931D0" w:rsidP="002931D0">
            <w:pPr>
              <w:pStyle w:val="TAC"/>
              <w:rPr>
                <w:sz w:val="16"/>
              </w:rPr>
            </w:pPr>
            <w:r>
              <w:rPr>
                <w:sz w:val="16"/>
              </w:rPr>
              <w:t>2019-06</w:t>
            </w:r>
          </w:p>
        </w:tc>
        <w:tc>
          <w:tcPr>
            <w:tcW w:w="800" w:type="dxa"/>
            <w:shd w:val="solid" w:color="FFFFFF" w:fill="auto"/>
          </w:tcPr>
          <w:p w14:paraId="58B7B740" w14:textId="77777777" w:rsidR="002931D0" w:rsidRDefault="002931D0" w:rsidP="002931D0">
            <w:pPr>
              <w:pStyle w:val="TAC"/>
              <w:rPr>
                <w:sz w:val="16"/>
              </w:rPr>
            </w:pPr>
            <w:r>
              <w:rPr>
                <w:sz w:val="16"/>
              </w:rPr>
              <w:t>CT-84</w:t>
            </w:r>
          </w:p>
        </w:tc>
        <w:tc>
          <w:tcPr>
            <w:tcW w:w="1094" w:type="dxa"/>
            <w:shd w:val="solid" w:color="FFFFFF" w:fill="auto"/>
          </w:tcPr>
          <w:p w14:paraId="1AFDEB58" w14:textId="77777777" w:rsidR="002931D0" w:rsidRPr="002931D0" w:rsidRDefault="002931D0" w:rsidP="002931D0">
            <w:pPr>
              <w:pStyle w:val="TAC"/>
              <w:rPr>
                <w:sz w:val="16"/>
              </w:rPr>
            </w:pPr>
            <w:r w:rsidRPr="002931D0">
              <w:rPr>
                <w:sz w:val="16"/>
              </w:rPr>
              <w:t>CP-191137</w:t>
            </w:r>
          </w:p>
        </w:tc>
        <w:tc>
          <w:tcPr>
            <w:tcW w:w="500" w:type="dxa"/>
            <w:shd w:val="solid" w:color="FFFFFF" w:fill="auto"/>
          </w:tcPr>
          <w:p w14:paraId="1A3A4153" w14:textId="77777777" w:rsidR="002931D0" w:rsidRDefault="002931D0" w:rsidP="002931D0">
            <w:pPr>
              <w:pStyle w:val="TAL"/>
              <w:rPr>
                <w:sz w:val="16"/>
                <w:szCs w:val="16"/>
              </w:rPr>
            </w:pPr>
            <w:r>
              <w:rPr>
                <w:sz w:val="16"/>
                <w:szCs w:val="16"/>
              </w:rPr>
              <w:t>0087</w:t>
            </w:r>
          </w:p>
        </w:tc>
        <w:tc>
          <w:tcPr>
            <w:tcW w:w="425" w:type="dxa"/>
            <w:shd w:val="solid" w:color="FFFFFF" w:fill="auto"/>
          </w:tcPr>
          <w:p w14:paraId="47E8C307" w14:textId="77777777" w:rsidR="002931D0" w:rsidRDefault="002931D0" w:rsidP="002931D0">
            <w:pPr>
              <w:pStyle w:val="TAR"/>
              <w:rPr>
                <w:sz w:val="16"/>
                <w:szCs w:val="16"/>
              </w:rPr>
            </w:pPr>
            <w:r>
              <w:rPr>
                <w:sz w:val="16"/>
                <w:szCs w:val="16"/>
              </w:rPr>
              <w:t>2</w:t>
            </w:r>
          </w:p>
        </w:tc>
        <w:tc>
          <w:tcPr>
            <w:tcW w:w="425" w:type="dxa"/>
            <w:shd w:val="solid" w:color="FFFFFF" w:fill="auto"/>
          </w:tcPr>
          <w:p w14:paraId="478EAE06" w14:textId="77777777" w:rsidR="002931D0" w:rsidRDefault="002931D0" w:rsidP="002931D0">
            <w:pPr>
              <w:pStyle w:val="TAC"/>
              <w:rPr>
                <w:sz w:val="16"/>
                <w:szCs w:val="16"/>
              </w:rPr>
            </w:pPr>
            <w:r>
              <w:rPr>
                <w:sz w:val="16"/>
                <w:szCs w:val="16"/>
              </w:rPr>
              <w:t>B</w:t>
            </w:r>
          </w:p>
        </w:tc>
        <w:tc>
          <w:tcPr>
            <w:tcW w:w="5737" w:type="dxa"/>
            <w:shd w:val="solid" w:color="FFFFFF" w:fill="auto"/>
          </w:tcPr>
          <w:p w14:paraId="47B6E4C9" w14:textId="77777777" w:rsidR="002931D0" w:rsidRPr="002931D0" w:rsidRDefault="002931D0" w:rsidP="002931D0">
            <w:pPr>
              <w:pStyle w:val="TAL"/>
              <w:rPr>
                <w:noProof/>
              </w:rPr>
            </w:pPr>
            <w:r w:rsidRPr="002931D0">
              <w:rPr>
                <w:noProof/>
              </w:rPr>
              <w:t>Update to the scope for wireline access networks</w:t>
            </w:r>
          </w:p>
        </w:tc>
        <w:tc>
          <w:tcPr>
            <w:tcW w:w="708" w:type="dxa"/>
            <w:shd w:val="solid" w:color="FFFFFF" w:fill="auto"/>
          </w:tcPr>
          <w:p w14:paraId="4E73CD3C" w14:textId="77777777" w:rsidR="002931D0" w:rsidRDefault="002931D0" w:rsidP="002931D0">
            <w:pPr>
              <w:pStyle w:val="TAC"/>
              <w:rPr>
                <w:bCs/>
                <w:snapToGrid w:val="0"/>
                <w:sz w:val="16"/>
                <w:lang w:val="en-AU"/>
              </w:rPr>
            </w:pPr>
            <w:r w:rsidRPr="004D0432">
              <w:rPr>
                <w:bCs/>
                <w:snapToGrid w:val="0"/>
                <w:sz w:val="16"/>
                <w:lang w:val="en-AU"/>
              </w:rPr>
              <w:t>16.0.0</w:t>
            </w:r>
          </w:p>
        </w:tc>
      </w:tr>
      <w:tr w:rsidR="009E57FC" w:rsidRPr="00022B68" w14:paraId="2037E21B" w14:textId="77777777" w:rsidTr="00B6005F">
        <w:tc>
          <w:tcPr>
            <w:tcW w:w="800" w:type="dxa"/>
            <w:shd w:val="solid" w:color="FFFFFF" w:fill="auto"/>
          </w:tcPr>
          <w:p w14:paraId="3882E310" w14:textId="77777777" w:rsidR="009E57FC" w:rsidRDefault="009E57FC" w:rsidP="002931D0">
            <w:pPr>
              <w:pStyle w:val="TAC"/>
              <w:rPr>
                <w:sz w:val="16"/>
              </w:rPr>
            </w:pPr>
            <w:r>
              <w:rPr>
                <w:sz w:val="16"/>
              </w:rPr>
              <w:t>2019-09</w:t>
            </w:r>
          </w:p>
        </w:tc>
        <w:tc>
          <w:tcPr>
            <w:tcW w:w="800" w:type="dxa"/>
            <w:shd w:val="solid" w:color="FFFFFF" w:fill="auto"/>
          </w:tcPr>
          <w:p w14:paraId="104DACEA" w14:textId="77777777" w:rsidR="009E57FC" w:rsidRDefault="009E57FC" w:rsidP="002931D0">
            <w:pPr>
              <w:pStyle w:val="TAC"/>
              <w:rPr>
                <w:sz w:val="16"/>
              </w:rPr>
            </w:pPr>
            <w:r>
              <w:rPr>
                <w:sz w:val="16"/>
              </w:rPr>
              <w:t>CT-85</w:t>
            </w:r>
          </w:p>
        </w:tc>
        <w:tc>
          <w:tcPr>
            <w:tcW w:w="1094" w:type="dxa"/>
            <w:shd w:val="solid" w:color="FFFFFF" w:fill="auto"/>
          </w:tcPr>
          <w:p w14:paraId="0EEF4728" w14:textId="77777777" w:rsidR="009E57FC" w:rsidRPr="002931D0" w:rsidRDefault="009E57FC" w:rsidP="002931D0">
            <w:pPr>
              <w:pStyle w:val="TAC"/>
              <w:rPr>
                <w:sz w:val="16"/>
              </w:rPr>
            </w:pPr>
            <w:r w:rsidRPr="009E57FC">
              <w:rPr>
                <w:sz w:val="16"/>
              </w:rPr>
              <w:t>CP-192059</w:t>
            </w:r>
          </w:p>
        </w:tc>
        <w:tc>
          <w:tcPr>
            <w:tcW w:w="500" w:type="dxa"/>
            <w:shd w:val="solid" w:color="FFFFFF" w:fill="auto"/>
          </w:tcPr>
          <w:p w14:paraId="0C897B36" w14:textId="77777777" w:rsidR="009E57FC" w:rsidRDefault="009E57FC" w:rsidP="002931D0">
            <w:pPr>
              <w:pStyle w:val="TAL"/>
              <w:rPr>
                <w:sz w:val="16"/>
                <w:szCs w:val="16"/>
              </w:rPr>
            </w:pPr>
            <w:r>
              <w:rPr>
                <w:sz w:val="16"/>
                <w:szCs w:val="16"/>
              </w:rPr>
              <w:t>0068</w:t>
            </w:r>
          </w:p>
        </w:tc>
        <w:tc>
          <w:tcPr>
            <w:tcW w:w="425" w:type="dxa"/>
            <w:shd w:val="solid" w:color="FFFFFF" w:fill="auto"/>
          </w:tcPr>
          <w:p w14:paraId="11488A81" w14:textId="77777777" w:rsidR="009E57FC" w:rsidRDefault="009E57FC" w:rsidP="002931D0">
            <w:pPr>
              <w:pStyle w:val="TAR"/>
              <w:rPr>
                <w:sz w:val="16"/>
                <w:szCs w:val="16"/>
              </w:rPr>
            </w:pPr>
            <w:r>
              <w:rPr>
                <w:sz w:val="16"/>
                <w:szCs w:val="16"/>
              </w:rPr>
              <w:t>5</w:t>
            </w:r>
          </w:p>
        </w:tc>
        <w:tc>
          <w:tcPr>
            <w:tcW w:w="425" w:type="dxa"/>
            <w:shd w:val="solid" w:color="FFFFFF" w:fill="auto"/>
          </w:tcPr>
          <w:p w14:paraId="26F64012" w14:textId="77777777" w:rsidR="009E57FC" w:rsidRDefault="009E57FC" w:rsidP="002931D0">
            <w:pPr>
              <w:pStyle w:val="TAC"/>
              <w:rPr>
                <w:sz w:val="16"/>
                <w:szCs w:val="16"/>
              </w:rPr>
            </w:pPr>
            <w:r>
              <w:rPr>
                <w:sz w:val="16"/>
                <w:szCs w:val="16"/>
              </w:rPr>
              <w:t>B</w:t>
            </w:r>
          </w:p>
        </w:tc>
        <w:tc>
          <w:tcPr>
            <w:tcW w:w="5737" w:type="dxa"/>
            <w:shd w:val="solid" w:color="FFFFFF" w:fill="auto"/>
          </w:tcPr>
          <w:p w14:paraId="5004B7C6" w14:textId="77777777" w:rsidR="009E57FC" w:rsidRPr="002931D0" w:rsidRDefault="009E57FC" w:rsidP="002931D0">
            <w:pPr>
              <w:pStyle w:val="TAL"/>
              <w:rPr>
                <w:noProof/>
              </w:rPr>
            </w:pPr>
            <w:r w:rsidRPr="009E57FC">
              <w:rPr>
                <w:noProof/>
              </w:rPr>
              <w:t>UE registration for trusted non-3GPP access</w:t>
            </w:r>
          </w:p>
        </w:tc>
        <w:tc>
          <w:tcPr>
            <w:tcW w:w="708" w:type="dxa"/>
            <w:shd w:val="solid" w:color="FFFFFF" w:fill="auto"/>
          </w:tcPr>
          <w:p w14:paraId="600AFA79" w14:textId="77777777" w:rsidR="009E57FC" w:rsidRPr="004D0432" w:rsidRDefault="009E57FC" w:rsidP="002931D0">
            <w:pPr>
              <w:pStyle w:val="TAC"/>
              <w:rPr>
                <w:bCs/>
                <w:snapToGrid w:val="0"/>
                <w:sz w:val="16"/>
                <w:lang w:val="en-AU"/>
              </w:rPr>
            </w:pPr>
            <w:r>
              <w:rPr>
                <w:bCs/>
                <w:snapToGrid w:val="0"/>
                <w:sz w:val="16"/>
                <w:lang w:val="en-AU"/>
              </w:rPr>
              <w:t>16.1.0</w:t>
            </w:r>
          </w:p>
        </w:tc>
      </w:tr>
      <w:tr w:rsidR="009106E9" w:rsidRPr="00022B68" w14:paraId="1E0345FF" w14:textId="77777777" w:rsidTr="00B6005F">
        <w:tc>
          <w:tcPr>
            <w:tcW w:w="800" w:type="dxa"/>
            <w:shd w:val="solid" w:color="FFFFFF" w:fill="auto"/>
          </w:tcPr>
          <w:p w14:paraId="1AE9D9BD" w14:textId="77777777" w:rsidR="009106E9" w:rsidRDefault="009106E9" w:rsidP="009106E9">
            <w:pPr>
              <w:pStyle w:val="TAC"/>
              <w:rPr>
                <w:sz w:val="16"/>
              </w:rPr>
            </w:pPr>
            <w:r>
              <w:rPr>
                <w:sz w:val="16"/>
              </w:rPr>
              <w:t>2019-09</w:t>
            </w:r>
          </w:p>
        </w:tc>
        <w:tc>
          <w:tcPr>
            <w:tcW w:w="800" w:type="dxa"/>
            <w:shd w:val="solid" w:color="FFFFFF" w:fill="auto"/>
          </w:tcPr>
          <w:p w14:paraId="1852D66B" w14:textId="77777777" w:rsidR="009106E9" w:rsidRDefault="009106E9" w:rsidP="009106E9">
            <w:pPr>
              <w:pStyle w:val="TAC"/>
              <w:rPr>
                <w:sz w:val="16"/>
              </w:rPr>
            </w:pPr>
            <w:r>
              <w:rPr>
                <w:sz w:val="16"/>
              </w:rPr>
              <w:t>CT-85</w:t>
            </w:r>
          </w:p>
        </w:tc>
        <w:tc>
          <w:tcPr>
            <w:tcW w:w="1094" w:type="dxa"/>
            <w:shd w:val="solid" w:color="FFFFFF" w:fill="auto"/>
          </w:tcPr>
          <w:p w14:paraId="3CF88789" w14:textId="77777777" w:rsidR="009106E9" w:rsidRPr="002931D0" w:rsidRDefault="009106E9" w:rsidP="009106E9">
            <w:pPr>
              <w:pStyle w:val="TAC"/>
              <w:rPr>
                <w:sz w:val="16"/>
              </w:rPr>
            </w:pPr>
            <w:r w:rsidRPr="009E57FC">
              <w:rPr>
                <w:sz w:val="16"/>
              </w:rPr>
              <w:t>CP-192058</w:t>
            </w:r>
          </w:p>
        </w:tc>
        <w:tc>
          <w:tcPr>
            <w:tcW w:w="500" w:type="dxa"/>
            <w:shd w:val="solid" w:color="FFFFFF" w:fill="auto"/>
          </w:tcPr>
          <w:p w14:paraId="2574633F" w14:textId="77777777" w:rsidR="009106E9" w:rsidRDefault="009106E9" w:rsidP="009106E9">
            <w:pPr>
              <w:pStyle w:val="TAL"/>
              <w:rPr>
                <w:sz w:val="16"/>
                <w:szCs w:val="16"/>
              </w:rPr>
            </w:pPr>
            <w:r>
              <w:rPr>
                <w:sz w:val="16"/>
                <w:szCs w:val="16"/>
              </w:rPr>
              <w:t>0090</w:t>
            </w:r>
          </w:p>
        </w:tc>
        <w:tc>
          <w:tcPr>
            <w:tcW w:w="425" w:type="dxa"/>
            <w:shd w:val="solid" w:color="FFFFFF" w:fill="auto"/>
          </w:tcPr>
          <w:p w14:paraId="7D101E82" w14:textId="77777777" w:rsidR="009106E9" w:rsidRDefault="009106E9" w:rsidP="009106E9">
            <w:pPr>
              <w:pStyle w:val="TAR"/>
              <w:rPr>
                <w:sz w:val="16"/>
                <w:szCs w:val="16"/>
              </w:rPr>
            </w:pPr>
            <w:r>
              <w:rPr>
                <w:sz w:val="16"/>
                <w:szCs w:val="16"/>
              </w:rPr>
              <w:t>1</w:t>
            </w:r>
          </w:p>
        </w:tc>
        <w:tc>
          <w:tcPr>
            <w:tcW w:w="425" w:type="dxa"/>
            <w:shd w:val="solid" w:color="FFFFFF" w:fill="auto"/>
          </w:tcPr>
          <w:p w14:paraId="6E6F4B06" w14:textId="77777777" w:rsidR="009106E9" w:rsidRDefault="009106E9" w:rsidP="009106E9">
            <w:pPr>
              <w:pStyle w:val="TAC"/>
              <w:rPr>
                <w:sz w:val="16"/>
                <w:szCs w:val="16"/>
              </w:rPr>
            </w:pPr>
            <w:r>
              <w:rPr>
                <w:sz w:val="16"/>
                <w:szCs w:val="16"/>
              </w:rPr>
              <w:t>F</w:t>
            </w:r>
          </w:p>
        </w:tc>
        <w:tc>
          <w:tcPr>
            <w:tcW w:w="5737" w:type="dxa"/>
            <w:shd w:val="solid" w:color="FFFFFF" w:fill="auto"/>
          </w:tcPr>
          <w:p w14:paraId="3E9E114D" w14:textId="0C6BDBB8" w:rsidR="009106E9" w:rsidRPr="002931D0" w:rsidRDefault="009106E9" w:rsidP="009106E9">
            <w:pPr>
              <w:pStyle w:val="TAL"/>
              <w:rPr>
                <w:noProof/>
              </w:rPr>
            </w:pPr>
            <w:r w:rsidRPr="009E57FC">
              <w:rPr>
                <w:noProof/>
              </w:rPr>
              <w:t xml:space="preserve">Adding a general </w:t>
            </w:r>
            <w:r w:rsidR="001B3DE5">
              <w:rPr>
                <w:noProof/>
              </w:rPr>
              <w:t>clause</w:t>
            </w:r>
          </w:p>
        </w:tc>
        <w:tc>
          <w:tcPr>
            <w:tcW w:w="708" w:type="dxa"/>
            <w:shd w:val="solid" w:color="FFFFFF" w:fill="auto"/>
          </w:tcPr>
          <w:p w14:paraId="510A9502"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5CEB2752" w14:textId="77777777" w:rsidTr="00B6005F">
        <w:tc>
          <w:tcPr>
            <w:tcW w:w="800" w:type="dxa"/>
            <w:shd w:val="solid" w:color="FFFFFF" w:fill="auto"/>
          </w:tcPr>
          <w:p w14:paraId="7EA0FA0F" w14:textId="77777777" w:rsidR="009106E9" w:rsidRDefault="009106E9" w:rsidP="009106E9">
            <w:pPr>
              <w:pStyle w:val="TAC"/>
              <w:rPr>
                <w:sz w:val="16"/>
              </w:rPr>
            </w:pPr>
            <w:r>
              <w:rPr>
                <w:sz w:val="16"/>
              </w:rPr>
              <w:t>2019-09</w:t>
            </w:r>
          </w:p>
        </w:tc>
        <w:tc>
          <w:tcPr>
            <w:tcW w:w="800" w:type="dxa"/>
            <w:shd w:val="solid" w:color="FFFFFF" w:fill="auto"/>
          </w:tcPr>
          <w:p w14:paraId="00A61B06" w14:textId="77777777" w:rsidR="009106E9" w:rsidRDefault="009106E9" w:rsidP="009106E9">
            <w:pPr>
              <w:pStyle w:val="TAC"/>
              <w:rPr>
                <w:sz w:val="16"/>
              </w:rPr>
            </w:pPr>
            <w:r>
              <w:rPr>
                <w:sz w:val="16"/>
              </w:rPr>
              <w:t>CT-85</w:t>
            </w:r>
          </w:p>
        </w:tc>
        <w:tc>
          <w:tcPr>
            <w:tcW w:w="1094" w:type="dxa"/>
            <w:shd w:val="solid" w:color="FFFFFF" w:fill="auto"/>
          </w:tcPr>
          <w:p w14:paraId="7F67552C" w14:textId="77777777" w:rsidR="009106E9" w:rsidRPr="009E57FC" w:rsidRDefault="009106E9" w:rsidP="009106E9">
            <w:pPr>
              <w:pStyle w:val="TAC"/>
              <w:rPr>
                <w:sz w:val="16"/>
              </w:rPr>
            </w:pPr>
            <w:r w:rsidRPr="009E57FC">
              <w:rPr>
                <w:sz w:val="16"/>
              </w:rPr>
              <w:t>CP-192059</w:t>
            </w:r>
          </w:p>
        </w:tc>
        <w:tc>
          <w:tcPr>
            <w:tcW w:w="500" w:type="dxa"/>
            <w:shd w:val="solid" w:color="FFFFFF" w:fill="auto"/>
          </w:tcPr>
          <w:p w14:paraId="3A3B6854" w14:textId="77777777" w:rsidR="009106E9" w:rsidRDefault="009106E9" w:rsidP="009106E9">
            <w:pPr>
              <w:pStyle w:val="TAL"/>
              <w:rPr>
                <w:sz w:val="16"/>
                <w:szCs w:val="16"/>
              </w:rPr>
            </w:pPr>
            <w:r>
              <w:rPr>
                <w:sz w:val="16"/>
                <w:szCs w:val="16"/>
              </w:rPr>
              <w:t>0092</w:t>
            </w:r>
          </w:p>
        </w:tc>
        <w:tc>
          <w:tcPr>
            <w:tcW w:w="425" w:type="dxa"/>
            <w:shd w:val="solid" w:color="FFFFFF" w:fill="auto"/>
          </w:tcPr>
          <w:p w14:paraId="141E40C0" w14:textId="77777777" w:rsidR="009106E9" w:rsidRDefault="009106E9" w:rsidP="009106E9">
            <w:pPr>
              <w:pStyle w:val="TAR"/>
              <w:rPr>
                <w:sz w:val="16"/>
                <w:szCs w:val="16"/>
              </w:rPr>
            </w:pPr>
            <w:r>
              <w:rPr>
                <w:sz w:val="16"/>
                <w:szCs w:val="16"/>
              </w:rPr>
              <w:t>2</w:t>
            </w:r>
          </w:p>
        </w:tc>
        <w:tc>
          <w:tcPr>
            <w:tcW w:w="425" w:type="dxa"/>
            <w:shd w:val="solid" w:color="FFFFFF" w:fill="auto"/>
          </w:tcPr>
          <w:p w14:paraId="67A6BE3E" w14:textId="77777777" w:rsidR="009106E9" w:rsidRDefault="009106E9" w:rsidP="009106E9">
            <w:pPr>
              <w:pStyle w:val="TAC"/>
              <w:rPr>
                <w:sz w:val="16"/>
                <w:szCs w:val="16"/>
              </w:rPr>
            </w:pPr>
            <w:r>
              <w:rPr>
                <w:sz w:val="16"/>
                <w:szCs w:val="16"/>
              </w:rPr>
              <w:t>B</w:t>
            </w:r>
          </w:p>
        </w:tc>
        <w:tc>
          <w:tcPr>
            <w:tcW w:w="5737" w:type="dxa"/>
            <w:shd w:val="solid" w:color="FFFFFF" w:fill="auto"/>
          </w:tcPr>
          <w:p w14:paraId="02DD4F15" w14:textId="77777777" w:rsidR="009106E9" w:rsidRPr="009E57FC" w:rsidRDefault="009106E9" w:rsidP="009106E9">
            <w:pPr>
              <w:pStyle w:val="TAL"/>
              <w:rPr>
                <w:noProof/>
              </w:rPr>
            </w:pPr>
            <w:r w:rsidRPr="009E57FC">
              <w:rPr>
                <w:noProof/>
              </w:rPr>
              <w:t>Text modification for trusted non-3GPP access</w:t>
            </w:r>
          </w:p>
        </w:tc>
        <w:tc>
          <w:tcPr>
            <w:tcW w:w="708" w:type="dxa"/>
            <w:shd w:val="solid" w:color="FFFFFF" w:fill="auto"/>
          </w:tcPr>
          <w:p w14:paraId="7F2F8415"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7B1AC355" w14:textId="77777777" w:rsidTr="00B6005F">
        <w:tc>
          <w:tcPr>
            <w:tcW w:w="800" w:type="dxa"/>
            <w:shd w:val="solid" w:color="FFFFFF" w:fill="auto"/>
          </w:tcPr>
          <w:p w14:paraId="445051C6" w14:textId="77777777" w:rsidR="009106E9" w:rsidRDefault="009106E9" w:rsidP="009106E9">
            <w:pPr>
              <w:pStyle w:val="TAC"/>
              <w:rPr>
                <w:sz w:val="16"/>
              </w:rPr>
            </w:pPr>
            <w:r>
              <w:rPr>
                <w:sz w:val="16"/>
              </w:rPr>
              <w:t>2019-09</w:t>
            </w:r>
          </w:p>
        </w:tc>
        <w:tc>
          <w:tcPr>
            <w:tcW w:w="800" w:type="dxa"/>
            <w:shd w:val="solid" w:color="FFFFFF" w:fill="auto"/>
          </w:tcPr>
          <w:p w14:paraId="585E02BA" w14:textId="77777777" w:rsidR="009106E9" w:rsidRDefault="009106E9" w:rsidP="009106E9">
            <w:pPr>
              <w:pStyle w:val="TAC"/>
              <w:rPr>
                <w:sz w:val="16"/>
              </w:rPr>
            </w:pPr>
            <w:r>
              <w:rPr>
                <w:sz w:val="16"/>
              </w:rPr>
              <w:t>CT-85</w:t>
            </w:r>
          </w:p>
        </w:tc>
        <w:tc>
          <w:tcPr>
            <w:tcW w:w="1094" w:type="dxa"/>
            <w:shd w:val="solid" w:color="FFFFFF" w:fill="auto"/>
          </w:tcPr>
          <w:p w14:paraId="299B85B2" w14:textId="77777777" w:rsidR="009106E9" w:rsidRPr="009E57FC" w:rsidRDefault="009106E9" w:rsidP="009106E9">
            <w:pPr>
              <w:pStyle w:val="TAC"/>
              <w:rPr>
                <w:sz w:val="16"/>
              </w:rPr>
            </w:pPr>
            <w:r w:rsidRPr="00985DB9">
              <w:rPr>
                <w:sz w:val="16"/>
              </w:rPr>
              <w:t>CP-192058</w:t>
            </w:r>
          </w:p>
        </w:tc>
        <w:tc>
          <w:tcPr>
            <w:tcW w:w="500" w:type="dxa"/>
            <w:shd w:val="solid" w:color="FFFFFF" w:fill="auto"/>
          </w:tcPr>
          <w:p w14:paraId="4E64B543" w14:textId="77777777" w:rsidR="009106E9" w:rsidRDefault="009106E9" w:rsidP="009106E9">
            <w:pPr>
              <w:pStyle w:val="TAL"/>
              <w:rPr>
                <w:sz w:val="16"/>
                <w:szCs w:val="16"/>
              </w:rPr>
            </w:pPr>
            <w:r>
              <w:rPr>
                <w:sz w:val="16"/>
                <w:szCs w:val="16"/>
              </w:rPr>
              <w:t>0093</w:t>
            </w:r>
          </w:p>
        </w:tc>
        <w:tc>
          <w:tcPr>
            <w:tcW w:w="425" w:type="dxa"/>
            <w:shd w:val="solid" w:color="FFFFFF" w:fill="auto"/>
          </w:tcPr>
          <w:p w14:paraId="088A9CA4" w14:textId="77777777" w:rsidR="009106E9" w:rsidRDefault="009106E9" w:rsidP="009106E9">
            <w:pPr>
              <w:pStyle w:val="TAR"/>
              <w:rPr>
                <w:sz w:val="16"/>
                <w:szCs w:val="16"/>
              </w:rPr>
            </w:pPr>
            <w:r>
              <w:rPr>
                <w:sz w:val="16"/>
                <w:szCs w:val="16"/>
              </w:rPr>
              <w:t>1</w:t>
            </w:r>
          </w:p>
        </w:tc>
        <w:tc>
          <w:tcPr>
            <w:tcW w:w="425" w:type="dxa"/>
            <w:shd w:val="solid" w:color="FFFFFF" w:fill="auto"/>
          </w:tcPr>
          <w:p w14:paraId="48A7F620" w14:textId="77777777" w:rsidR="009106E9" w:rsidRDefault="009106E9" w:rsidP="009106E9">
            <w:pPr>
              <w:pStyle w:val="TAC"/>
              <w:rPr>
                <w:sz w:val="16"/>
                <w:szCs w:val="16"/>
              </w:rPr>
            </w:pPr>
            <w:r>
              <w:rPr>
                <w:sz w:val="16"/>
                <w:szCs w:val="16"/>
              </w:rPr>
              <w:t>F</w:t>
            </w:r>
          </w:p>
        </w:tc>
        <w:tc>
          <w:tcPr>
            <w:tcW w:w="5737" w:type="dxa"/>
            <w:shd w:val="solid" w:color="FFFFFF" w:fill="auto"/>
          </w:tcPr>
          <w:p w14:paraId="6E9A0C74" w14:textId="77777777" w:rsidR="009106E9" w:rsidRPr="009E57FC" w:rsidRDefault="009106E9" w:rsidP="009106E9">
            <w:pPr>
              <w:pStyle w:val="TAL"/>
              <w:rPr>
                <w:noProof/>
              </w:rPr>
            </w:pPr>
            <w:r w:rsidRPr="00985DB9">
              <w:rPr>
                <w:noProof/>
              </w:rPr>
              <w:t>Modification for untrusted non-3GPP access</w:t>
            </w:r>
          </w:p>
        </w:tc>
        <w:tc>
          <w:tcPr>
            <w:tcW w:w="708" w:type="dxa"/>
            <w:shd w:val="solid" w:color="FFFFFF" w:fill="auto"/>
          </w:tcPr>
          <w:p w14:paraId="26DCAE63"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023E892A" w14:textId="77777777" w:rsidTr="00B6005F">
        <w:tc>
          <w:tcPr>
            <w:tcW w:w="800" w:type="dxa"/>
            <w:shd w:val="solid" w:color="FFFFFF" w:fill="auto"/>
          </w:tcPr>
          <w:p w14:paraId="4CC49CFF" w14:textId="77777777" w:rsidR="009106E9" w:rsidRDefault="009106E9" w:rsidP="009106E9">
            <w:pPr>
              <w:pStyle w:val="TAC"/>
              <w:rPr>
                <w:sz w:val="16"/>
              </w:rPr>
            </w:pPr>
            <w:r>
              <w:rPr>
                <w:sz w:val="16"/>
              </w:rPr>
              <w:t>2019-09</w:t>
            </w:r>
          </w:p>
        </w:tc>
        <w:tc>
          <w:tcPr>
            <w:tcW w:w="800" w:type="dxa"/>
            <w:shd w:val="solid" w:color="FFFFFF" w:fill="auto"/>
          </w:tcPr>
          <w:p w14:paraId="2DC7CC10" w14:textId="77777777" w:rsidR="009106E9" w:rsidRDefault="009106E9" w:rsidP="009106E9">
            <w:pPr>
              <w:pStyle w:val="TAC"/>
              <w:rPr>
                <w:sz w:val="16"/>
              </w:rPr>
            </w:pPr>
            <w:r>
              <w:rPr>
                <w:sz w:val="16"/>
              </w:rPr>
              <w:t>CT-85</w:t>
            </w:r>
          </w:p>
        </w:tc>
        <w:tc>
          <w:tcPr>
            <w:tcW w:w="1094" w:type="dxa"/>
            <w:shd w:val="solid" w:color="FFFFFF" w:fill="auto"/>
          </w:tcPr>
          <w:p w14:paraId="64EC4B17" w14:textId="77777777" w:rsidR="009106E9" w:rsidRPr="00985DB9" w:rsidRDefault="006F6C8B" w:rsidP="009106E9">
            <w:pPr>
              <w:pStyle w:val="TAC"/>
              <w:rPr>
                <w:sz w:val="16"/>
              </w:rPr>
            </w:pPr>
            <w:r w:rsidRPr="006F6C8B">
              <w:rPr>
                <w:sz w:val="16"/>
              </w:rPr>
              <w:t>CP-192059</w:t>
            </w:r>
          </w:p>
        </w:tc>
        <w:tc>
          <w:tcPr>
            <w:tcW w:w="500" w:type="dxa"/>
            <w:shd w:val="solid" w:color="FFFFFF" w:fill="auto"/>
          </w:tcPr>
          <w:p w14:paraId="5809A3EB" w14:textId="77777777" w:rsidR="009106E9" w:rsidRDefault="006F6C8B" w:rsidP="009106E9">
            <w:pPr>
              <w:pStyle w:val="TAL"/>
              <w:rPr>
                <w:sz w:val="16"/>
                <w:szCs w:val="16"/>
              </w:rPr>
            </w:pPr>
            <w:r>
              <w:rPr>
                <w:sz w:val="16"/>
                <w:szCs w:val="16"/>
              </w:rPr>
              <w:t>0094</w:t>
            </w:r>
          </w:p>
        </w:tc>
        <w:tc>
          <w:tcPr>
            <w:tcW w:w="425" w:type="dxa"/>
            <w:shd w:val="solid" w:color="FFFFFF" w:fill="auto"/>
          </w:tcPr>
          <w:p w14:paraId="04E2642A" w14:textId="77777777" w:rsidR="009106E9" w:rsidRDefault="006F6C8B" w:rsidP="009106E9">
            <w:pPr>
              <w:pStyle w:val="TAR"/>
              <w:rPr>
                <w:sz w:val="16"/>
                <w:szCs w:val="16"/>
              </w:rPr>
            </w:pPr>
            <w:r>
              <w:rPr>
                <w:sz w:val="16"/>
                <w:szCs w:val="16"/>
              </w:rPr>
              <w:t>1</w:t>
            </w:r>
          </w:p>
        </w:tc>
        <w:tc>
          <w:tcPr>
            <w:tcW w:w="425" w:type="dxa"/>
            <w:shd w:val="solid" w:color="FFFFFF" w:fill="auto"/>
          </w:tcPr>
          <w:p w14:paraId="7C29410C" w14:textId="77777777" w:rsidR="009106E9" w:rsidRDefault="006F6C8B" w:rsidP="009106E9">
            <w:pPr>
              <w:pStyle w:val="TAC"/>
              <w:rPr>
                <w:sz w:val="16"/>
                <w:szCs w:val="16"/>
              </w:rPr>
            </w:pPr>
            <w:r>
              <w:rPr>
                <w:sz w:val="16"/>
                <w:szCs w:val="16"/>
              </w:rPr>
              <w:t>C</w:t>
            </w:r>
          </w:p>
        </w:tc>
        <w:tc>
          <w:tcPr>
            <w:tcW w:w="5737" w:type="dxa"/>
            <w:shd w:val="solid" w:color="FFFFFF" w:fill="auto"/>
          </w:tcPr>
          <w:p w14:paraId="55B1667D" w14:textId="77777777" w:rsidR="009106E9" w:rsidRPr="00985DB9" w:rsidRDefault="006F6C8B" w:rsidP="009106E9">
            <w:pPr>
              <w:pStyle w:val="TAL"/>
              <w:rPr>
                <w:noProof/>
              </w:rPr>
            </w:pPr>
            <w:r w:rsidRPr="006F6C8B">
              <w:rPr>
                <w:noProof/>
              </w:rPr>
              <w:t>Address EN on PLMN Selector list</w:t>
            </w:r>
          </w:p>
        </w:tc>
        <w:tc>
          <w:tcPr>
            <w:tcW w:w="708" w:type="dxa"/>
            <w:shd w:val="solid" w:color="FFFFFF" w:fill="auto"/>
          </w:tcPr>
          <w:p w14:paraId="11B5B071"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4548A096" w14:textId="77777777" w:rsidTr="00B6005F">
        <w:tc>
          <w:tcPr>
            <w:tcW w:w="800" w:type="dxa"/>
            <w:shd w:val="solid" w:color="FFFFFF" w:fill="auto"/>
          </w:tcPr>
          <w:p w14:paraId="3420C6E2" w14:textId="77777777" w:rsidR="009106E9" w:rsidRDefault="009106E9" w:rsidP="009106E9">
            <w:pPr>
              <w:pStyle w:val="TAC"/>
              <w:rPr>
                <w:sz w:val="16"/>
              </w:rPr>
            </w:pPr>
            <w:r>
              <w:rPr>
                <w:sz w:val="16"/>
              </w:rPr>
              <w:t>2019-09</w:t>
            </w:r>
          </w:p>
        </w:tc>
        <w:tc>
          <w:tcPr>
            <w:tcW w:w="800" w:type="dxa"/>
            <w:shd w:val="solid" w:color="FFFFFF" w:fill="auto"/>
          </w:tcPr>
          <w:p w14:paraId="687A8F8A" w14:textId="77777777" w:rsidR="009106E9" w:rsidRDefault="009106E9" w:rsidP="009106E9">
            <w:pPr>
              <w:pStyle w:val="TAC"/>
              <w:rPr>
                <w:sz w:val="16"/>
              </w:rPr>
            </w:pPr>
            <w:r>
              <w:rPr>
                <w:sz w:val="16"/>
              </w:rPr>
              <w:t>CT-85</w:t>
            </w:r>
          </w:p>
        </w:tc>
        <w:tc>
          <w:tcPr>
            <w:tcW w:w="1094" w:type="dxa"/>
            <w:shd w:val="solid" w:color="FFFFFF" w:fill="auto"/>
          </w:tcPr>
          <w:p w14:paraId="40E17DE5" w14:textId="77777777" w:rsidR="009106E9" w:rsidRPr="00985DB9" w:rsidRDefault="009106E9" w:rsidP="009106E9">
            <w:pPr>
              <w:pStyle w:val="TAC"/>
              <w:rPr>
                <w:sz w:val="16"/>
              </w:rPr>
            </w:pPr>
            <w:r w:rsidRPr="00985DB9">
              <w:rPr>
                <w:sz w:val="16"/>
              </w:rPr>
              <w:t>CP-192058</w:t>
            </w:r>
          </w:p>
        </w:tc>
        <w:tc>
          <w:tcPr>
            <w:tcW w:w="500" w:type="dxa"/>
            <w:shd w:val="solid" w:color="FFFFFF" w:fill="auto"/>
          </w:tcPr>
          <w:p w14:paraId="25A78F16" w14:textId="77777777" w:rsidR="009106E9" w:rsidRDefault="009106E9" w:rsidP="009106E9">
            <w:pPr>
              <w:pStyle w:val="TAL"/>
              <w:rPr>
                <w:sz w:val="16"/>
                <w:szCs w:val="16"/>
              </w:rPr>
            </w:pPr>
            <w:r>
              <w:rPr>
                <w:sz w:val="16"/>
                <w:szCs w:val="16"/>
              </w:rPr>
              <w:t>0095</w:t>
            </w:r>
          </w:p>
        </w:tc>
        <w:tc>
          <w:tcPr>
            <w:tcW w:w="425" w:type="dxa"/>
            <w:shd w:val="solid" w:color="FFFFFF" w:fill="auto"/>
          </w:tcPr>
          <w:p w14:paraId="2829111E" w14:textId="77777777" w:rsidR="009106E9" w:rsidRDefault="009106E9" w:rsidP="009106E9">
            <w:pPr>
              <w:pStyle w:val="TAR"/>
              <w:rPr>
                <w:sz w:val="16"/>
                <w:szCs w:val="16"/>
              </w:rPr>
            </w:pPr>
          </w:p>
        </w:tc>
        <w:tc>
          <w:tcPr>
            <w:tcW w:w="425" w:type="dxa"/>
            <w:shd w:val="solid" w:color="FFFFFF" w:fill="auto"/>
          </w:tcPr>
          <w:p w14:paraId="4A82625F" w14:textId="77777777" w:rsidR="009106E9" w:rsidRDefault="009106E9" w:rsidP="009106E9">
            <w:pPr>
              <w:pStyle w:val="TAC"/>
              <w:rPr>
                <w:sz w:val="16"/>
                <w:szCs w:val="16"/>
              </w:rPr>
            </w:pPr>
            <w:r>
              <w:rPr>
                <w:sz w:val="16"/>
                <w:szCs w:val="16"/>
              </w:rPr>
              <w:t>B</w:t>
            </w:r>
          </w:p>
        </w:tc>
        <w:tc>
          <w:tcPr>
            <w:tcW w:w="5737" w:type="dxa"/>
            <w:shd w:val="solid" w:color="FFFFFF" w:fill="auto"/>
          </w:tcPr>
          <w:p w14:paraId="0704B261" w14:textId="77777777" w:rsidR="009106E9" w:rsidRPr="00985DB9" w:rsidRDefault="009106E9" w:rsidP="009106E9">
            <w:pPr>
              <w:pStyle w:val="TAL"/>
              <w:rPr>
                <w:noProof/>
              </w:rPr>
            </w:pPr>
            <w:r w:rsidRPr="00985DB9">
              <w:rPr>
                <w:noProof/>
              </w:rPr>
              <w:t>Forbidden PLMNs for non-3GPP access to 5GCN</w:t>
            </w:r>
          </w:p>
        </w:tc>
        <w:tc>
          <w:tcPr>
            <w:tcW w:w="708" w:type="dxa"/>
            <w:shd w:val="solid" w:color="FFFFFF" w:fill="auto"/>
          </w:tcPr>
          <w:p w14:paraId="5A3BDAE0" w14:textId="77777777" w:rsidR="009106E9" w:rsidRDefault="009106E9" w:rsidP="009106E9">
            <w:pPr>
              <w:pStyle w:val="TAC"/>
              <w:rPr>
                <w:bCs/>
                <w:snapToGrid w:val="0"/>
                <w:sz w:val="16"/>
                <w:lang w:val="en-AU"/>
              </w:rPr>
            </w:pPr>
            <w:r w:rsidRPr="0039146B">
              <w:rPr>
                <w:bCs/>
                <w:snapToGrid w:val="0"/>
                <w:sz w:val="16"/>
                <w:lang w:val="en-AU"/>
              </w:rPr>
              <w:t>16.1.0</w:t>
            </w:r>
          </w:p>
        </w:tc>
      </w:tr>
      <w:tr w:rsidR="009106E9" w:rsidRPr="00022B68" w14:paraId="5A780220" w14:textId="77777777" w:rsidTr="00B6005F">
        <w:tc>
          <w:tcPr>
            <w:tcW w:w="800" w:type="dxa"/>
            <w:shd w:val="solid" w:color="FFFFFF" w:fill="auto"/>
          </w:tcPr>
          <w:p w14:paraId="0E4572D6" w14:textId="77777777" w:rsidR="009106E9" w:rsidRDefault="009106E9" w:rsidP="009106E9">
            <w:pPr>
              <w:pStyle w:val="TAC"/>
              <w:rPr>
                <w:sz w:val="16"/>
              </w:rPr>
            </w:pPr>
            <w:r>
              <w:rPr>
                <w:sz w:val="16"/>
              </w:rPr>
              <w:t>2019-09</w:t>
            </w:r>
          </w:p>
        </w:tc>
        <w:tc>
          <w:tcPr>
            <w:tcW w:w="800" w:type="dxa"/>
            <w:shd w:val="solid" w:color="FFFFFF" w:fill="auto"/>
          </w:tcPr>
          <w:p w14:paraId="19533524" w14:textId="77777777" w:rsidR="009106E9" w:rsidRDefault="009106E9" w:rsidP="009106E9">
            <w:pPr>
              <w:pStyle w:val="TAC"/>
              <w:rPr>
                <w:sz w:val="16"/>
              </w:rPr>
            </w:pPr>
            <w:r>
              <w:rPr>
                <w:sz w:val="16"/>
              </w:rPr>
              <w:t>CT-85</w:t>
            </w:r>
          </w:p>
        </w:tc>
        <w:tc>
          <w:tcPr>
            <w:tcW w:w="1094" w:type="dxa"/>
            <w:shd w:val="solid" w:color="FFFFFF" w:fill="auto"/>
          </w:tcPr>
          <w:p w14:paraId="282A5ECD" w14:textId="77777777" w:rsidR="009106E9" w:rsidRPr="00985DB9" w:rsidRDefault="009106E9" w:rsidP="009106E9">
            <w:pPr>
              <w:pStyle w:val="TAC"/>
              <w:rPr>
                <w:sz w:val="16"/>
              </w:rPr>
            </w:pPr>
            <w:r w:rsidRPr="009106E9">
              <w:rPr>
                <w:sz w:val="16"/>
              </w:rPr>
              <w:t>CP-192045</w:t>
            </w:r>
          </w:p>
        </w:tc>
        <w:tc>
          <w:tcPr>
            <w:tcW w:w="500" w:type="dxa"/>
            <w:shd w:val="solid" w:color="FFFFFF" w:fill="auto"/>
          </w:tcPr>
          <w:p w14:paraId="7C83A534" w14:textId="77777777" w:rsidR="009106E9" w:rsidRDefault="009106E9" w:rsidP="009106E9">
            <w:pPr>
              <w:pStyle w:val="TAL"/>
              <w:rPr>
                <w:sz w:val="16"/>
                <w:szCs w:val="16"/>
              </w:rPr>
            </w:pPr>
            <w:r>
              <w:rPr>
                <w:sz w:val="16"/>
                <w:szCs w:val="16"/>
              </w:rPr>
              <w:t>0097</w:t>
            </w:r>
          </w:p>
        </w:tc>
        <w:tc>
          <w:tcPr>
            <w:tcW w:w="425" w:type="dxa"/>
            <w:shd w:val="solid" w:color="FFFFFF" w:fill="auto"/>
          </w:tcPr>
          <w:p w14:paraId="6165A7B6" w14:textId="77777777" w:rsidR="009106E9" w:rsidRDefault="009106E9" w:rsidP="009106E9">
            <w:pPr>
              <w:pStyle w:val="TAR"/>
              <w:rPr>
                <w:sz w:val="16"/>
                <w:szCs w:val="16"/>
              </w:rPr>
            </w:pPr>
            <w:r>
              <w:rPr>
                <w:sz w:val="16"/>
                <w:szCs w:val="16"/>
              </w:rPr>
              <w:t>1</w:t>
            </w:r>
          </w:p>
        </w:tc>
        <w:tc>
          <w:tcPr>
            <w:tcW w:w="425" w:type="dxa"/>
            <w:shd w:val="solid" w:color="FFFFFF" w:fill="auto"/>
          </w:tcPr>
          <w:p w14:paraId="13DFD9A5" w14:textId="77777777" w:rsidR="009106E9" w:rsidRDefault="009106E9" w:rsidP="009106E9">
            <w:pPr>
              <w:pStyle w:val="TAC"/>
              <w:rPr>
                <w:sz w:val="16"/>
                <w:szCs w:val="16"/>
              </w:rPr>
            </w:pPr>
            <w:r>
              <w:rPr>
                <w:sz w:val="16"/>
                <w:szCs w:val="16"/>
              </w:rPr>
              <w:t>A</w:t>
            </w:r>
          </w:p>
        </w:tc>
        <w:tc>
          <w:tcPr>
            <w:tcW w:w="5737" w:type="dxa"/>
            <w:shd w:val="solid" w:color="FFFFFF" w:fill="auto"/>
          </w:tcPr>
          <w:p w14:paraId="0DAD5155" w14:textId="77777777" w:rsidR="009106E9" w:rsidRPr="00985DB9" w:rsidRDefault="009106E9" w:rsidP="009106E9">
            <w:pPr>
              <w:pStyle w:val="TAL"/>
              <w:rPr>
                <w:noProof/>
              </w:rPr>
            </w:pPr>
            <w:r w:rsidRPr="009106E9">
              <w:rPr>
                <w:noProof/>
              </w:rPr>
              <w:t>Protocol type field in GRE encapsulated user data packet</w:t>
            </w:r>
          </w:p>
        </w:tc>
        <w:tc>
          <w:tcPr>
            <w:tcW w:w="708" w:type="dxa"/>
            <w:shd w:val="solid" w:color="FFFFFF" w:fill="auto"/>
          </w:tcPr>
          <w:p w14:paraId="4D15DACE" w14:textId="77777777" w:rsidR="009106E9" w:rsidRDefault="009106E9" w:rsidP="009106E9">
            <w:pPr>
              <w:pStyle w:val="TAC"/>
              <w:rPr>
                <w:bCs/>
                <w:snapToGrid w:val="0"/>
                <w:sz w:val="16"/>
                <w:lang w:val="en-AU"/>
              </w:rPr>
            </w:pPr>
            <w:r w:rsidRPr="0039146B">
              <w:rPr>
                <w:bCs/>
                <w:snapToGrid w:val="0"/>
                <w:sz w:val="16"/>
                <w:lang w:val="en-AU"/>
              </w:rPr>
              <w:t>16.1.0</w:t>
            </w:r>
          </w:p>
        </w:tc>
      </w:tr>
      <w:tr w:rsidR="00A4443E" w:rsidRPr="00022B68" w14:paraId="01EEA3F5" w14:textId="77777777" w:rsidTr="00B6005F">
        <w:tc>
          <w:tcPr>
            <w:tcW w:w="800" w:type="dxa"/>
            <w:shd w:val="solid" w:color="FFFFFF" w:fill="auto"/>
          </w:tcPr>
          <w:p w14:paraId="48F6780A" w14:textId="77777777" w:rsidR="00A4443E" w:rsidRDefault="00A4443E" w:rsidP="009106E9">
            <w:pPr>
              <w:pStyle w:val="TAC"/>
              <w:rPr>
                <w:sz w:val="16"/>
              </w:rPr>
            </w:pPr>
            <w:r>
              <w:rPr>
                <w:sz w:val="16"/>
              </w:rPr>
              <w:t>2019-12</w:t>
            </w:r>
          </w:p>
        </w:tc>
        <w:tc>
          <w:tcPr>
            <w:tcW w:w="800" w:type="dxa"/>
            <w:shd w:val="solid" w:color="FFFFFF" w:fill="auto"/>
          </w:tcPr>
          <w:p w14:paraId="3267FF7C" w14:textId="77777777" w:rsidR="00A4443E" w:rsidRDefault="00A4443E" w:rsidP="009106E9">
            <w:pPr>
              <w:pStyle w:val="TAC"/>
              <w:rPr>
                <w:sz w:val="16"/>
              </w:rPr>
            </w:pPr>
            <w:r>
              <w:rPr>
                <w:sz w:val="16"/>
              </w:rPr>
              <w:t>CT-86</w:t>
            </w:r>
          </w:p>
        </w:tc>
        <w:tc>
          <w:tcPr>
            <w:tcW w:w="1094" w:type="dxa"/>
            <w:shd w:val="solid" w:color="FFFFFF" w:fill="auto"/>
          </w:tcPr>
          <w:p w14:paraId="5AC10872" w14:textId="77777777" w:rsidR="00A4443E" w:rsidRPr="009106E9" w:rsidRDefault="00A4443E" w:rsidP="009106E9">
            <w:pPr>
              <w:pStyle w:val="TAC"/>
              <w:rPr>
                <w:sz w:val="16"/>
              </w:rPr>
            </w:pPr>
            <w:r w:rsidRPr="00A4443E">
              <w:rPr>
                <w:sz w:val="16"/>
              </w:rPr>
              <w:t>CP-193100</w:t>
            </w:r>
          </w:p>
        </w:tc>
        <w:tc>
          <w:tcPr>
            <w:tcW w:w="500" w:type="dxa"/>
            <w:shd w:val="solid" w:color="FFFFFF" w:fill="auto"/>
          </w:tcPr>
          <w:p w14:paraId="3A6DD36F" w14:textId="77777777" w:rsidR="00A4443E" w:rsidRDefault="00A4443E" w:rsidP="009106E9">
            <w:pPr>
              <w:pStyle w:val="TAL"/>
              <w:rPr>
                <w:sz w:val="16"/>
                <w:szCs w:val="16"/>
              </w:rPr>
            </w:pPr>
            <w:r>
              <w:rPr>
                <w:sz w:val="16"/>
                <w:szCs w:val="16"/>
              </w:rPr>
              <w:t>0099</w:t>
            </w:r>
          </w:p>
        </w:tc>
        <w:tc>
          <w:tcPr>
            <w:tcW w:w="425" w:type="dxa"/>
            <w:shd w:val="solid" w:color="FFFFFF" w:fill="auto"/>
          </w:tcPr>
          <w:p w14:paraId="225510E2" w14:textId="77777777" w:rsidR="00A4443E" w:rsidRDefault="00A4443E" w:rsidP="009106E9">
            <w:pPr>
              <w:pStyle w:val="TAR"/>
              <w:rPr>
                <w:sz w:val="16"/>
                <w:szCs w:val="16"/>
              </w:rPr>
            </w:pPr>
          </w:p>
        </w:tc>
        <w:tc>
          <w:tcPr>
            <w:tcW w:w="425" w:type="dxa"/>
            <w:shd w:val="solid" w:color="FFFFFF" w:fill="auto"/>
          </w:tcPr>
          <w:p w14:paraId="3475737C" w14:textId="77777777" w:rsidR="00A4443E" w:rsidRDefault="00A4443E" w:rsidP="009106E9">
            <w:pPr>
              <w:pStyle w:val="TAC"/>
              <w:rPr>
                <w:sz w:val="16"/>
                <w:szCs w:val="16"/>
              </w:rPr>
            </w:pPr>
            <w:r>
              <w:rPr>
                <w:sz w:val="16"/>
                <w:szCs w:val="16"/>
              </w:rPr>
              <w:t>F</w:t>
            </w:r>
          </w:p>
        </w:tc>
        <w:tc>
          <w:tcPr>
            <w:tcW w:w="5737" w:type="dxa"/>
            <w:shd w:val="solid" w:color="FFFFFF" w:fill="auto"/>
          </w:tcPr>
          <w:p w14:paraId="18DC3D88" w14:textId="77777777" w:rsidR="00A4443E" w:rsidRPr="009106E9" w:rsidRDefault="00A4443E" w:rsidP="009106E9">
            <w:pPr>
              <w:pStyle w:val="TAL"/>
              <w:rPr>
                <w:noProof/>
              </w:rPr>
            </w:pPr>
            <w:r w:rsidRPr="00A4443E">
              <w:rPr>
                <w:noProof/>
              </w:rPr>
              <w:t>Remove the content under the void clause</w:t>
            </w:r>
          </w:p>
        </w:tc>
        <w:tc>
          <w:tcPr>
            <w:tcW w:w="708" w:type="dxa"/>
            <w:shd w:val="solid" w:color="FFFFFF" w:fill="auto"/>
          </w:tcPr>
          <w:p w14:paraId="543149F2" w14:textId="77777777" w:rsidR="00A4443E" w:rsidRPr="0039146B" w:rsidRDefault="00A4443E" w:rsidP="009106E9">
            <w:pPr>
              <w:pStyle w:val="TAC"/>
              <w:rPr>
                <w:bCs/>
                <w:snapToGrid w:val="0"/>
                <w:sz w:val="16"/>
                <w:lang w:val="en-AU"/>
              </w:rPr>
            </w:pPr>
            <w:r>
              <w:rPr>
                <w:bCs/>
                <w:snapToGrid w:val="0"/>
                <w:sz w:val="16"/>
                <w:lang w:val="en-AU"/>
              </w:rPr>
              <w:t>16.2.0</w:t>
            </w:r>
          </w:p>
        </w:tc>
      </w:tr>
      <w:tr w:rsidR="000211C6" w:rsidRPr="00022B68" w14:paraId="333CEC25" w14:textId="77777777" w:rsidTr="00B6005F">
        <w:tc>
          <w:tcPr>
            <w:tcW w:w="800" w:type="dxa"/>
            <w:shd w:val="solid" w:color="FFFFFF" w:fill="auto"/>
          </w:tcPr>
          <w:p w14:paraId="3B1495B7" w14:textId="77777777" w:rsidR="000211C6" w:rsidRDefault="000211C6" w:rsidP="000211C6">
            <w:pPr>
              <w:pStyle w:val="TAC"/>
              <w:rPr>
                <w:sz w:val="16"/>
              </w:rPr>
            </w:pPr>
            <w:r>
              <w:rPr>
                <w:sz w:val="16"/>
              </w:rPr>
              <w:t>2019-12</w:t>
            </w:r>
          </w:p>
        </w:tc>
        <w:tc>
          <w:tcPr>
            <w:tcW w:w="800" w:type="dxa"/>
            <w:shd w:val="solid" w:color="FFFFFF" w:fill="auto"/>
          </w:tcPr>
          <w:p w14:paraId="1FC071AA" w14:textId="77777777" w:rsidR="000211C6" w:rsidRDefault="000211C6" w:rsidP="000211C6">
            <w:pPr>
              <w:pStyle w:val="TAC"/>
              <w:rPr>
                <w:sz w:val="16"/>
              </w:rPr>
            </w:pPr>
            <w:r>
              <w:rPr>
                <w:sz w:val="16"/>
              </w:rPr>
              <w:t>CT-86</w:t>
            </w:r>
          </w:p>
        </w:tc>
        <w:tc>
          <w:tcPr>
            <w:tcW w:w="1094" w:type="dxa"/>
            <w:shd w:val="solid" w:color="FFFFFF" w:fill="auto"/>
          </w:tcPr>
          <w:p w14:paraId="34D54B9E" w14:textId="77777777" w:rsidR="000211C6" w:rsidRPr="009106E9" w:rsidRDefault="000211C6" w:rsidP="000211C6">
            <w:pPr>
              <w:pStyle w:val="TAC"/>
              <w:rPr>
                <w:sz w:val="16"/>
              </w:rPr>
            </w:pPr>
            <w:r w:rsidRPr="00A4443E">
              <w:rPr>
                <w:sz w:val="16"/>
              </w:rPr>
              <w:t>CP-193100</w:t>
            </w:r>
          </w:p>
        </w:tc>
        <w:tc>
          <w:tcPr>
            <w:tcW w:w="500" w:type="dxa"/>
            <w:shd w:val="solid" w:color="FFFFFF" w:fill="auto"/>
          </w:tcPr>
          <w:p w14:paraId="75C2C376" w14:textId="77777777" w:rsidR="000211C6" w:rsidRDefault="000211C6" w:rsidP="000211C6">
            <w:pPr>
              <w:pStyle w:val="TAL"/>
              <w:rPr>
                <w:sz w:val="16"/>
                <w:szCs w:val="16"/>
              </w:rPr>
            </w:pPr>
            <w:r>
              <w:rPr>
                <w:sz w:val="16"/>
                <w:szCs w:val="16"/>
              </w:rPr>
              <w:t>0100</w:t>
            </w:r>
          </w:p>
        </w:tc>
        <w:tc>
          <w:tcPr>
            <w:tcW w:w="425" w:type="dxa"/>
            <w:shd w:val="solid" w:color="FFFFFF" w:fill="auto"/>
          </w:tcPr>
          <w:p w14:paraId="4BD1889E" w14:textId="77777777" w:rsidR="000211C6" w:rsidRDefault="000211C6" w:rsidP="000211C6">
            <w:pPr>
              <w:pStyle w:val="TAR"/>
              <w:rPr>
                <w:sz w:val="16"/>
                <w:szCs w:val="16"/>
              </w:rPr>
            </w:pPr>
            <w:r>
              <w:rPr>
                <w:sz w:val="16"/>
                <w:szCs w:val="16"/>
              </w:rPr>
              <w:t>1</w:t>
            </w:r>
          </w:p>
        </w:tc>
        <w:tc>
          <w:tcPr>
            <w:tcW w:w="425" w:type="dxa"/>
            <w:shd w:val="solid" w:color="FFFFFF" w:fill="auto"/>
          </w:tcPr>
          <w:p w14:paraId="4072EDE4" w14:textId="77777777" w:rsidR="000211C6" w:rsidRDefault="000211C6" w:rsidP="000211C6">
            <w:pPr>
              <w:pStyle w:val="TAC"/>
              <w:rPr>
                <w:sz w:val="16"/>
                <w:szCs w:val="16"/>
              </w:rPr>
            </w:pPr>
            <w:r>
              <w:rPr>
                <w:sz w:val="16"/>
                <w:szCs w:val="16"/>
              </w:rPr>
              <w:t>B</w:t>
            </w:r>
          </w:p>
        </w:tc>
        <w:tc>
          <w:tcPr>
            <w:tcW w:w="5737" w:type="dxa"/>
            <w:shd w:val="solid" w:color="FFFFFF" w:fill="auto"/>
          </w:tcPr>
          <w:p w14:paraId="141D0B2A" w14:textId="77777777" w:rsidR="000211C6" w:rsidRPr="009106E9" w:rsidRDefault="000211C6" w:rsidP="000211C6">
            <w:pPr>
              <w:pStyle w:val="TAL"/>
              <w:rPr>
                <w:noProof/>
              </w:rPr>
            </w:pPr>
            <w:r w:rsidRPr="00A4443E">
              <w:rPr>
                <w:noProof/>
              </w:rPr>
              <w:t>Registration, Session establishment and session release of 5G capable over WLAN (N5CW) device</w:t>
            </w:r>
          </w:p>
        </w:tc>
        <w:tc>
          <w:tcPr>
            <w:tcW w:w="708" w:type="dxa"/>
            <w:shd w:val="solid" w:color="FFFFFF" w:fill="auto"/>
          </w:tcPr>
          <w:p w14:paraId="3941FABD"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08E2B9C" w14:textId="77777777" w:rsidTr="00B6005F">
        <w:tc>
          <w:tcPr>
            <w:tcW w:w="800" w:type="dxa"/>
            <w:shd w:val="solid" w:color="FFFFFF" w:fill="auto"/>
          </w:tcPr>
          <w:p w14:paraId="433C05DB" w14:textId="77777777" w:rsidR="000211C6" w:rsidRDefault="000211C6" w:rsidP="000211C6">
            <w:pPr>
              <w:pStyle w:val="TAC"/>
              <w:rPr>
                <w:sz w:val="16"/>
              </w:rPr>
            </w:pPr>
            <w:r>
              <w:rPr>
                <w:sz w:val="16"/>
              </w:rPr>
              <w:t>2019-12</w:t>
            </w:r>
          </w:p>
        </w:tc>
        <w:tc>
          <w:tcPr>
            <w:tcW w:w="800" w:type="dxa"/>
            <w:shd w:val="solid" w:color="FFFFFF" w:fill="auto"/>
          </w:tcPr>
          <w:p w14:paraId="70B98829" w14:textId="77777777" w:rsidR="000211C6" w:rsidRDefault="000211C6" w:rsidP="000211C6">
            <w:pPr>
              <w:pStyle w:val="TAC"/>
              <w:rPr>
                <w:sz w:val="16"/>
              </w:rPr>
            </w:pPr>
            <w:r>
              <w:rPr>
                <w:sz w:val="16"/>
              </w:rPr>
              <w:t>CT-86</w:t>
            </w:r>
          </w:p>
        </w:tc>
        <w:tc>
          <w:tcPr>
            <w:tcW w:w="1094" w:type="dxa"/>
            <w:shd w:val="solid" w:color="FFFFFF" w:fill="auto"/>
          </w:tcPr>
          <w:p w14:paraId="18A9726D" w14:textId="77777777" w:rsidR="000211C6" w:rsidRPr="00A4443E" w:rsidRDefault="000211C6" w:rsidP="000211C6">
            <w:pPr>
              <w:pStyle w:val="TAC"/>
              <w:rPr>
                <w:sz w:val="16"/>
              </w:rPr>
            </w:pPr>
            <w:r w:rsidRPr="00A4443E">
              <w:rPr>
                <w:sz w:val="16"/>
              </w:rPr>
              <w:t>CP-193100</w:t>
            </w:r>
          </w:p>
        </w:tc>
        <w:tc>
          <w:tcPr>
            <w:tcW w:w="500" w:type="dxa"/>
            <w:shd w:val="solid" w:color="FFFFFF" w:fill="auto"/>
          </w:tcPr>
          <w:p w14:paraId="379777DF" w14:textId="77777777" w:rsidR="000211C6" w:rsidRDefault="000211C6" w:rsidP="000211C6">
            <w:pPr>
              <w:pStyle w:val="TAL"/>
              <w:rPr>
                <w:sz w:val="16"/>
                <w:szCs w:val="16"/>
              </w:rPr>
            </w:pPr>
            <w:r>
              <w:rPr>
                <w:sz w:val="16"/>
                <w:szCs w:val="16"/>
              </w:rPr>
              <w:t>0101</w:t>
            </w:r>
          </w:p>
        </w:tc>
        <w:tc>
          <w:tcPr>
            <w:tcW w:w="425" w:type="dxa"/>
            <w:shd w:val="solid" w:color="FFFFFF" w:fill="auto"/>
          </w:tcPr>
          <w:p w14:paraId="48DE694C" w14:textId="77777777" w:rsidR="000211C6" w:rsidRDefault="000211C6" w:rsidP="000211C6">
            <w:pPr>
              <w:pStyle w:val="TAR"/>
              <w:rPr>
                <w:sz w:val="16"/>
                <w:szCs w:val="16"/>
              </w:rPr>
            </w:pPr>
            <w:r>
              <w:rPr>
                <w:sz w:val="16"/>
                <w:szCs w:val="16"/>
              </w:rPr>
              <w:t>3</w:t>
            </w:r>
          </w:p>
        </w:tc>
        <w:tc>
          <w:tcPr>
            <w:tcW w:w="425" w:type="dxa"/>
            <w:shd w:val="solid" w:color="FFFFFF" w:fill="auto"/>
          </w:tcPr>
          <w:p w14:paraId="177A66CC" w14:textId="77777777" w:rsidR="000211C6" w:rsidRDefault="000211C6" w:rsidP="000211C6">
            <w:pPr>
              <w:pStyle w:val="TAC"/>
              <w:rPr>
                <w:sz w:val="16"/>
                <w:szCs w:val="16"/>
              </w:rPr>
            </w:pPr>
            <w:r>
              <w:rPr>
                <w:sz w:val="16"/>
                <w:szCs w:val="16"/>
              </w:rPr>
              <w:t>F</w:t>
            </w:r>
          </w:p>
        </w:tc>
        <w:tc>
          <w:tcPr>
            <w:tcW w:w="5737" w:type="dxa"/>
            <w:shd w:val="solid" w:color="FFFFFF" w:fill="auto"/>
          </w:tcPr>
          <w:p w14:paraId="4DC65FF3" w14:textId="77777777" w:rsidR="000211C6" w:rsidRPr="00A4443E" w:rsidRDefault="000211C6" w:rsidP="000211C6">
            <w:pPr>
              <w:pStyle w:val="TAL"/>
              <w:rPr>
                <w:noProof/>
              </w:rPr>
            </w:pPr>
            <w:r w:rsidRPr="00A4443E">
              <w:rPr>
                <w:noProof/>
              </w:rPr>
              <w:t>Removal of an editor's note</w:t>
            </w:r>
          </w:p>
        </w:tc>
        <w:tc>
          <w:tcPr>
            <w:tcW w:w="708" w:type="dxa"/>
            <w:shd w:val="solid" w:color="FFFFFF" w:fill="auto"/>
          </w:tcPr>
          <w:p w14:paraId="4E5BBDD3"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15A0964A" w14:textId="77777777" w:rsidTr="00B6005F">
        <w:tc>
          <w:tcPr>
            <w:tcW w:w="800" w:type="dxa"/>
            <w:shd w:val="solid" w:color="FFFFFF" w:fill="auto"/>
          </w:tcPr>
          <w:p w14:paraId="592BBEFC" w14:textId="77777777" w:rsidR="000211C6" w:rsidRDefault="000211C6" w:rsidP="000211C6">
            <w:pPr>
              <w:pStyle w:val="TAC"/>
              <w:rPr>
                <w:sz w:val="16"/>
              </w:rPr>
            </w:pPr>
            <w:r>
              <w:rPr>
                <w:sz w:val="16"/>
              </w:rPr>
              <w:t>2019-12</w:t>
            </w:r>
          </w:p>
        </w:tc>
        <w:tc>
          <w:tcPr>
            <w:tcW w:w="800" w:type="dxa"/>
            <w:shd w:val="solid" w:color="FFFFFF" w:fill="auto"/>
          </w:tcPr>
          <w:p w14:paraId="7E4AB60A" w14:textId="77777777" w:rsidR="000211C6" w:rsidRDefault="000211C6" w:rsidP="000211C6">
            <w:pPr>
              <w:pStyle w:val="TAC"/>
              <w:rPr>
                <w:sz w:val="16"/>
              </w:rPr>
            </w:pPr>
            <w:r>
              <w:rPr>
                <w:sz w:val="16"/>
              </w:rPr>
              <w:t>CT-86</w:t>
            </w:r>
          </w:p>
        </w:tc>
        <w:tc>
          <w:tcPr>
            <w:tcW w:w="1094" w:type="dxa"/>
            <w:shd w:val="solid" w:color="FFFFFF" w:fill="auto"/>
          </w:tcPr>
          <w:p w14:paraId="13369E70" w14:textId="77777777" w:rsidR="000211C6" w:rsidRPr="00A4443E" w:rsidRDefault="000211C6" w:rsidP="000211C6">
            <w:pPr>
              <w:pStyle w:val="TAC"/>
              <w:rPr>
                <w:sz w:val="16"/>
              </w:rPr>
            </w:pPr>
            <w:r w:rsidRPr="00A4443E">
              <w:rPr>
                <w:sz w:val="16"/>
              </w:rPr>
              <w:t>CP-193119</w:t>
            </w:r>
          </w:p>
        </w:tc>
        <w:tc>
          <w:tcPr>
            <w:tcW w:w="500" w:type="dxa"/>
            <w:shd w:val="solid" w:color="FFFFFF" w:fill="auto"/>
          </w:tcPr>
          <w:p w14:paraId="3168EB75" w14:textId="77777777" w:rsidR="000211C6" w:rsidRDefault="000211C6" w:rsidP="000211C6">
            <w:pPr>
              <w:pStyle w:val="TAL"/>
              <w:rPr>
                <w:sz w:val="16"/>
                <w:szCs w:val="16"/>
              </w:rPr>
            </w:pPr>
            <w:r>
              <w:rPr>
                <w:sz w:val="16"/>
                <w:szCs w:val="16"/>
              </w:rPr>
              <w:t>0102</w:t>
            </w:r>
          </w:p>
        </w:tc>
        <w:tc>
          <w:tcPr>
            <w:tcW w:w="425" w:type="dxa"/>
            <w:shd w:val="solid" w:color="FFFFFF" w:fill="auto"/>
          </w:tcPr>
          <w:p w14:paraId="211DA6E5" w14:textId="77777777" w:rsidR="000211C6" w:rsidRDefault="000211C6" w:rsidP="000211C6">
            <w:pPr>
              <w:pStyle w:val="TAR"/>
              <w:rPr>
                <w:sz w:val="16"/>
                <w:szCs w:val="16"/>
              </w:rPr>
            </w:pPr>
            <w:r>
              <w:rPr>
                <w:sz w:val="16"/>
                <w:szCs w:val="16"/>
              </w:rPr>
              <w:t>1</w:t>
            </w:r>
          </w:p>
        </w:tc>
        <w:tc>
          <w:tcPr>
            <w:tcW w:w="425" w:type="dxa"/>
            <w:shd w:val="solid" w:color="FFFFFF" w:fill="auto"/>
          </w:tcPr>
          <w:p w14:paraId="09986C4C" w14:textId="77777777" w:rsidR="000211C6" w:rsidRDefault="000211C6" w:rsidP="000211C6">
            <w:pPr>
              <w:pStyle w:val="TAC"/>
              <w:rPr>
                <w:sz w:val="16"/>
                <w:szCs w:val="16"/>
              </w:rPr>
            </w:pPr>
            <w:r>
              <w:rPr>
                <w:sz w:val="16"/>
                <w:szCs w:val="16"/>
              </w:rPr>
              <w:t>F</w:t>
            </w:r>
          </w:p>
        </w:tc>
        <w:tc>
          <w:tcPr>
            <w:tcW w:w="5737" w:type="dxa"/>
            <w:shd w:val="solid" w:color="FFFFFF" w:fill="auto"/>
          </w:tcPr>
          <w:p w14:paraId="377F4F90" w14:textId="77777777" w:rsidR="000211C6" w:rsidRPr="00A4443E" w:rsidRDefault="000211C6" w:rsidP="000211C6">
            <w:pPr>
              <w:pStyle w:val="TAL"/>
              <w:rPr>
                <w:noProof/>
              </w:rPr>
            </w:pPr>
            <w:r w:rsidRPr="00A4443E">
              <w:rPr>
                <w:noProof/>
              </w:rPr>
              <w:t>FQDN for N3IWF selection to access PLMN services via an SNPN</w:t>
            </w:r>
          </w:p>
        </w:tc>
        <w:tc>
          <w:tcPr>
            <w:tcW w:w="708" w:type="dxa"/>
            <w:shd w:val="solid" w:color="FFFFFF" w:fill="auto"/>
          </w:tcPr>
          <w:p w14:paraId="2A1C2ABE"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626166B" w14:textId="77777777" w:rsidTr="00B6005F">
        <w:tc>
          <w:tcPr>
            <w:tcW w:w="800" w:type="dxa"/>
            <w:shd w:val="solid" w:color="FFFFFF" w:fill="auto"/>
          </w:tcPr>
          <w:p w14:paraId="4CB25180" w14:textId="77777777" w:rsidR="000211C6" w:rsidRDefault="000211C6" w:rsidP="000211C6">
            <w:pPr>
              <w:pStyle w:val="TAC"/>
              <w:rPr>
                <w:sz w:val="16"/>
              </w:rPr>
            </w:pPr>
            <w:r>
              <w:rPr>
                <w:sz w:val="16"/>
              </w:rPr>
              <w:t>2019-12</w:t>
            </w:r>
          </w:p>
        </w:tc>
        <w:tc>
          <w:tcPr>
            <w:tcW w:w="800" w:type="dxa"/>
            <w:shd w:val="solid" w:color="FFFFFF" w:fill="auto"/>
          </w:tcPr>
          <w:p w14:paraId="6FED7350" w14:textId="77777777" w:rsidR="000211C6" w:rsidRDefault="000211C6" w:rsidP="000211C6">
            <w:pPr>
              <w:pStyle w:val="TAC"/>
              <w:rPr>
                <w:sz w:val="16"/>
              </w:rPr>
            </w:pPr>
            <w:r>
              <w:rPr>
                <w:sz w:val="16"/>
              </w:rPr>
              <w:t>CT-86</w:t>
            </w:r>
          </w:p>
        </w:tc>
        <w:tc>
          <w:tcPr>
            <w:tcW w:w="1094" w:type="dxa"/>
            <w:shd w:val="solid" w:color="FFFFFF" w:fill="auto"/>
          </w:tcPr>
          <w:p w14:paraId="036DBFC6" w14:textId="77777777" w:rsidR="000211C6" w:rsidRPr="00A4443E" w:rsidRDefault="000211C6" w:rsidP="000211C6">
            <w:pPr>
              <w:pStyle w:val="TAC"/>
              <w:rPr>
                <w:sz w:val="16"/>
              </w:rPr>
            </w:pPr>
            <w:r w:rsidRPr="00A4443E">
              <w:rPr>
                <w:sz w:val="16"/>
              </w:rPr>
              <w:t>CP-193092</w:t>
            </w:r>
          </w:p>
        </w:tc>
        <w:tc>
          <w:tcPr>
            <w:tcW w:w="500" w:type="dxa"/>
            <w:shd w:val="solid" w:color="FFFFFF" w:fill="auto"/>
          </w:tcPr>
          <w:p w14:paraId="2462BE36" w14:textId="77777777" w:rsidR="000211C6" w:rsidRDefault="000211C6" w:rsidP="000211C6">
            <w:pPr>
              <w:pStyle w:val="TAL"/>
              <w:rPr>
                <w:sz w:val="16"/>
                <w:szCs w:val="16"/>
              </w:rPr>
            </w:pPr>
            <w:r>
              <w:rPr>
                <w:sz w:val="16"/>
                <w:szCs w:val="16"/>
              </w:rPr>
              <w:t>0103</w:t>
            </w:r>
          </w:p>
        </w:tc>
        <w:tc>
          <w:tcPr>
            <w:tcW w:w="425" w:type="dxa"/>
            <w:shd w:val="solid" w:color="FFFFFF" w:fill="auto"/>
          </w:tcPr>
          <w:p w14:paraId="7B27E8B1" w14:textId="77777777" w:rsidR="000211C6" w:rsidRDefault="000211C6" w:rsidP="000211C6">
            <w:pPr>
              <w:pStyle w:val="TAR"/>
              <w:rPr>
                <w:sz w:val="16"/>
                <w:szCs w:val="16"/>
              </w:rPr>
            </w:pPr>
            <w:r>
              <w:rPr>
                <w:sz w:val="16"/>
                <w:szCs w:val="16"/>
              </w:rPr>
              <w:t>3</w:t>
            </w:r>
          </w:p>
        </w:tc>
        <w:tc>
          <w:tcPr>
            <w:tcW w:w="425" w:type="dxa"/>
            <w:shd w:val="solid" w:color="FFFFFF" w:fill="auto"/>
          </w:tcPr>
          <w:p w14:paraId="4516CEA7" w14:textId="77777777" w:rsidR="000211C6" w:rsidRDefault="000211C6" w:rsidP="000211C6">
            <w:pPr>
              <w:pStyle w:val="TAC"/>
              <w:rPr>
                <w:sz w:val="16"/>
                <w:szCs w:val="16"/>
              </w:rPr>
            </w:pPr>
            <w:r>
              <w:rPr>
                <w:sz w:val="16"/>
                <w:szCs w:val="16"/>
              </w:rPr>
              <w:t>F</w:t>
            </w:r>
          </w:p>
        </w:tc>
        <w:tc>
          <w:tcPr>
            <w:tcW w:w="5737" w:type="dxa"/>
            <w:shd w:val="solid" w:color="FFFFFF" w:fill="auto"/>
          </w:tcPr>
          <w:p w14:paraId="1702BC5B" w14:textId="77777777" w:rsidR="000211C6" w:rsidRPr="00A4443E" w:rsidRDefault="000211C6" w:rsidP="000211C6">
            <w:pPr>
              <w:pStyle w:val="TAL"/>
              <w:rPr>
                <w:noProof/>
              </w:rPr>
            </w:pPr>
            <w:r w:rsidRPr="00A4443E">
              <w:rPr>
                <w:noProof/>
              </w:rPr>
              <w:t>Apply ANDSP of equivalent PLMN</w:t>
            </w:r>
          </w:p>
        </w:tc>
        <w:tc>
          <w:tcPr>
            <w:tcW w:w="708" w:type="dxa"/>
            <w:shd w:val="solid" w:color="FFFFFF" w:fill="auto"/>
          </w:tcPr>
          <w:p w14:paraId="5F00A0CF"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08A94D3" w14:textId="77777777" w:rsidTr="00B6005F">
        <w:tc>
          <w:tcPr>
            <w:tcW w:w="800" w:type="dxa"/>
            <w:shd w:val="solid" w:color="FFFFFF" w:fill="auto"/>
          </w:tcPr>
          <w:p w14:paraId="6E36CBF4" w14:textId="77777777" w:rsidR="000211C6" w:rsidRDefault="000211C6" w:rsidP="000211C6">
            <w:pPr>
              <w:pStyle w:val="TAC"/>
              <w:rPr>
                <w:sz w:val="16"/>
              </w:rPr>
            </w:pPr>
            <w:r>
              <w:rPr>
                <w:sz w:val="16"/>
              </w:rPr>
              <w:t>2019-12</w:t>
            </w:r>
          </w:p>
        </w:tc>
        <w:tc>
          <w:tcPr>
            <w:tcW w:w="800" w:type="dxa"/>
            <w:shd w:val="solid" w:color="FFFFFF" w:fill="auto"/>
          </w:tcPr>
          <w:p w14:paraId="473B3B9D" w14:textId="77777777" w:rsidR="000211C6" w:rsidRDefault="000211C6" w:rsidP="000211C6">
            <w:pPr>
              <w:pStyle w:val="TAC"/>
              <w:rPr>
                <w:sz w:val="16"/>
              </w:rPr>
            </w:pPr>
            <w:r>
              <w:rPr>
                <w:sz w:val="16"/>
              </w:rPr>
              <w:t>CT-86</w:t>
            </w:r>
          </w:p>
        </w:tc>
        <w:tc>
          <w:tcPr>
            <w:tcW w:w="1094" w:type="dxa"/>
            <w:shd w:val="solid" w:color="FFFFFF" w:fill="auto"/>
          </w:tcPr>
          <w:p w14:paraId="466AC622" w14:textId="77777777" w:rsidR="000211C6" w:rsidRPr="00A4443E" w:rsidRDefault="000211C6" w:rsidP="000211C6">
            <w:pPr>
              <w:pStyle w:val="TAC"/>
              <w:rPr>
                <w:sz w:val="16"/>
              </w:rPr>
            </w:pPr>
            <w:r w:rsidRPr="000211C6">
              <w:rPr>
                <w:sz w:val="16"/>
              </w:rPr>
              <w:t>CP-193</w:t>
            </w:r>
            <w:r w:rsidR="00466F1F">
              <w:rPr>
                <w:sz w:val="16"/>
              </w:rPr>
              <w:t>119</w:t>
            </w:r>
          </w:p>
        </w:tc>
        <w:tc>
          <w:tcPr>
            <w:tcW w:w="500" w:type="dxa"/>
            <w:shd w:val="solid" w:color="FFFFFF" w:fill="auto"/>
          </w:tcPr>
          <w:p w14:paraId="093FE6DD" w14:textId="77777777" w:rsidR="000211C6" w:rsidRDefault="000211C6" w:rsidP="000211C6">
            <w:pPr>
              <w:pStyle w:val="TAL"/>
              <w:rPr>
                <w:sz w:val="16"/>
                <w:szCs w:val="16"/>
              </w:rPr>
            </w:pPr>
            <w:r>
              <w:rPr>
                <w:sz w:val="16"/>
                <w:szCs w:val="16"/>
              </w:rPr>
              <w:t>0104</w:t>
            </w:r>
          </w:p>
        </w:tc>
        <w:tc>
          <w:tcPr>
            <w:tcW w:w="425" w:type="dxa"/>
            <w:shd w:val="solid" w:color="FFFFFF" w:fill="auto"/>
          </w:tcPr>
          <w:p w14:paraId="73885DF6" w14:textId="77777777" w:rsidR="000211C6" w:rsidRDefault="000211C6" w:rsidP="000211C6">
            <w:pPr>
              <w:pStyle w:val="TAR"/>
              <w:rPr>
                <w:sz w:val="16"/>
                <w:szCs w:val="16"/>
              </w:rPr>
            </w:pPr>
            <w:r>
              <w:rPr>
                <w:sz w:val="16"/>
                <w:szCs w:val="16"/>
              </w:rPr>
              <w:t>3</w:t>
            </w:r>
          </w:p>
        </w:tc>
        <w:tc>
          <w:tcPr>
            <w:tcW w:w="425" w:type="dxa"/>
            <w:shd w:val="solid" w:color="FFFFFF" w:fill="auto"/>
          </w:tcPr>
          <w:p w14:paraId="5189909D" w14:textId="77777777" w:rsidR="000211C6" w:rsidRDefault="000211C6" w:rsidP="000211C6">
            <w:pPr>
              <w:pStyle w:val="TAC"/>
              <w:rPr>
                <w:sz w:val="16"/>
                <w:szCs w:val="16"/>
              </w:rPr>
            </w:pPr>
            <w:r>
              <w:rPr>
                <w:sz w:val="16"/>
                <w:szCs w:val="16"/>
              </w:rPr>
              <w:t>F</w:t>
            </w:r>
          </w:p>
        </w:tc>
        <w:tc>
          <w:tcPr>
            <w:tcW w:w="5737" w:type="dxa"/>
            <w:shd w:val="solid" w:color="FFFFFF" w:fill="auto"/>
          </w:tcPr>
          <w:p w14:paraId="257DC6C1" w14:textId="77777777" w:rsidR="000211C6" w:rsidRPr="00A4443E" w:rsidRDefault="000211C6" w:rsidP="000211C6">
            <w:pPr>
              <w:pStyle w:val="TAL"/>
              <w:rPr>
                <w:noProof/>
              </w:rPr>
            </w:pPr>
            <w:r w:rsidRPr="000211C6">
              <w:rPr>
                <w:noProof/>
              </w:rPr>
              <w:t>Addition of NID to AN parameters</w:t>
            </w:r>
          </w:p>
        </w:tc>
        <w:tc>
          <w:tcPr>
            <w:tcW w:w="708" w:type="dxa"/>
            <w:shd w:val="solid" w:color="FFFFFF" w:fill="auto"/>
          </w:tcPr>
          <w:p w14:paraId="653EAD48"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0C37841D" w14:textId="77777777" w:rsidTr="00B6005F">
        <w:tc>
          <w:tcPr>
            <w:tcW w:w="800" w:type="dxa"/>
            <w:shd w:val="solid" w:color="FFFFFF" w:fill="auto"/>
          </w:tcPr>
          <w:p w14:paraId="4F7C2B2F" w14:textId="77777777" w:rsidR="000211C6" w:rsidRDefault="000211C6" w:rsidP="000211C6">
            <w:pPr>
              <w:pStyle w:val="TAC"/>
              <w:rPr>
                <w:sz w:val="16"/>
              </w:rPr>
            </w:pPr>
            <w:r>
              <w:rPr>
                <w:sz w:val="16"/>
              </w:rPr>
              <w:t>2019-12</w:t>
            </w:r>
          </w:p>
        </w:tc>
        <w:tc>
          <w:tcPr>
            <w:tcW w:w="800" w:type="dxa"/>
            <w:shd w:val="solid" w:color="FFFFFF" w:fill="auto"/>
          </w:tcPr>
          <w:p w14:paraId="69917D51" w14:textId="77777777" w:rsidR="000211C6" w:rsidRDefault="000211C6" w:rsidP="000211C6">
            <w:pPr>
              <w:pStyle w:val="TAC"/>
              <w:rPr>
                <w:sz w:val="16"/>
              </w:rPr>
            </w:pPr>
            <w:r>
              <w:rPr>
                <w:sz w:val="16"/>
              </w:rPr>
              <w:t>CT-86</w:t>
            </w:r>
          </w:p>
        </w:tc>
        <w:tc>
          <w:tcPr>
            <w:tcW w:w="1094" w:type="dxa"/>
            <w:shd w:val="solid" w:color="FFFFFF" w:fill="auto"/>
          </w:tcPr>
          <w:p w14:paraId="0D818510" w14:textId="77777777" w:rsidR="000211C6" w:rsidRPr="00A4443E" w:rsidRDefault="000211C6" w:rsidP="000211C6">
            <w:pPr>
              <w:pStyle w:val="TAC"/>
              <w:rPr>
                <w:sz w:val="16"/>
              </w:rPr>
            </w:pPr>
            <w:r w:rsidRPr="001B3453">
              <w:rPr>
                <w:sz w:val="16"/>
              </w:rPr>
              <w:t>CP-193100</w:t>
            </w:r>
          </w:p>
        </w:tc>
        <w:tc>
          <w:tcPr>
            <w:tcW w:w="500" w:type="dxa"/>
            <w:shd w:val="solid" w:color="FFFFFF" w:fill="auto"/>
          </w:tcPr>
          <w:p w14:paraId="3CDA7B39" w14:textId="77777777" w:rsidR="000211C6" w:rsidRDefault="000211C6" w:rsidP="000211C6">
            <w:pPr>
              <w:pStyle w:val="TAL"/>
              <w:rPr>
                <w:sz w:val="16"/>
                <w:szCs w:val="16"/>
              </w:rPr>
            </w:pPr>
            <w:r>
              <w:rPr>
                <w:sz w:val="16"/>
                <w:szCs w:val="16"/>
              </w:rPr>
              <w:t>0106</w:t>
            </w:r>
          </w:p>
        </w:tc>
        <w:tc>
          <w:tcPr>
            <w:tcW w:w="425" w:type="dxa"/>
            <w:shd w:val="solid" w:color="FFFFFF" w:fill="auto"/>
          </w:tcPr>
          <w:p w14:paraId="24B60D54" w14:textId="77777777" w:rsidR="000211C6" w:rsidRDefault="000211C6" w:rsidP="000211C6">
            <w:pPr>
              <w:pStyle w:val="TAR"/>
              <w:rPr>
                <w:sz w:val="16"/>
                <w:szCs w:val="16"/>
              </w:rPr>
            </w:pPr>
            <w:r>
              <w:rPr>
                <w:sz w:val="16"/>
                <w:szCs w:val="16"/>
              </w:rPr>
              <w:t>1</w:t>
            </w:r>
          </w:p>
        </w:tc>
        <w:tc>
          <w:tcPr>
            <w:tcW w:w="425" w:type="dxa"/>
            <w:shd w:val="solid" w:color="FFFFFF" w:fill="auto"/>
          </w:tcPr>
          <w:p w14:paraId="772A1E43" w14:textId="77777777" w:rsidR="000211C6" w:rsidRDefault="000211C6" w:rsidP="000211C6">
            <w:pPr>
              <w:pStyle w:val="TAC"/>
              <w:rPr>
                <w:sz w:val="16"/>
                <w:szCs w:val="16"/>
              </w:rPr>
            </w:pPr>
            <w:r>
              <w:rPr>
                <w:sz w:val="16"/>
                <w:szCs w:val="16"/>
              </w:rPr>
              <w:t>B</w:t>
            </w:r>
          </w:p>
        </w:tc>
        <w:tc>
          <w:tcPr>
            <w:tcW w:w="5737" w:type="dxa"/>
            <w:shd w:val="solid" w:color="FFFFFF" w:fill="auto"/>
          </w:tcPr>
          <w:p w14:paraId="25D7ECDF" w14:textId="77777777" w:rsidR="000211C6" w:rsidRPr="00A4443E" w:rsidRDefault="000211C6" w:rsidP="000211C6">
            <w:pPr>
              <w:pStyle w:val="TAL"/>
              <w:rPr>
                <w:noProof/>
              </w:rPr>
            </w:pPr>
            <w:r w:rsidRPr="001B3453">
              <w:rPr>
                <w:noProof/>
              </w:rPr>
              <w:t>WLAN and PLMN selection procedures for a N5CW device</w:t>
            </w:r>
          </w:p>
        </w:tc>
        <w:tc>
          <w:tcPr>
            <w:tcW w:w="708" w:type="dxa"/>
            <w:shd w:val="solid" w:color="FFFFFF" w:fill="auto"/>
          </w:tcPr>
          <w:p w14:paraId="67A6FCA7"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3767C8A5" w14:textId="77777777" w:rsidTr="00B6005F">
        <w:tc>
          <w:tcPr>
            <w:tcW w:w="800" w:type="dxa"/>
            <w:shd w:val="solid" w:color="FFFFFF" w:fill="auto"/>
          </w:tcPr>
          <w:p w14:paraId="48D40029" w14:textId="77777777" w:rsidR="000211C6" w:rsidRDefault="000211C6" w:rsidP="000211C6">
            <w:pPr>
              <w:pStyle w:val="TAC"/>
              <w:rPr>
                <w:sz w:val="16"/>
              </w:rPr>
            </w:pPr>
            <w:r>
              <w:rPr>
                <w:sz w:val="16"/>
              </w:rPr>
              <w:t>2019-12</w:t>
            </w:r>
          </w:p>
        </w:tc>
        <w:tc>
          <w:tcPr>
            <w:tcW w:w="800" w:type="dxa"/>
            <w:shd w:val="solid" w:color="FFFFFF" w:fill="auto"/>
          </w:tcPr>
          <w:p w14:paraId="08170482" w14:textId="77777777" w:rsidR="000211C6" w:rsidRDefault="000211C6" w:rsidP="000211C6">
            <w:pPr>
              <w:pStyle w:val="TAC"/>
              <w:rPr>
                <w:sz w:val="16"/>
              </w:rPr>
            </w:pPr>
            <w:r>
              <w:rPr>
                <w:sz w:val="16"/>
              </w:rPr>
              <w:t>CT-86</w:t>
            </w:r>
          </w:p>
        </w:tc>
        <w:tc>
          <w:tcPr>
            <w:tcW w:w="1094" w:type="dxa"/>
            <w:shd w:val="solid" w:color="FFFFFF" w:fill="auto"/>
          </w:tcPr>
          <w:p w14:paraId="76149A02" w14:textId="77777777" w:rsidR="000211C6" w:rsidRPr="001B3453" w:rsidRDefault="000211C6" w:rsidP="000211C6">
            <w:pPr>
              <w:pStyle w:val="TAC"/>
              <w:rPr>
                <w:sz w:val="16"/>
              </w:rPr>
            </w:pPr>
            <w:r w:rsidRPr="0096445E">
              <w:rPr>
                <w:sz w:val="16"/>
              </w:rPr>
              <w:t>CP-193100</w:t>
            </w:r>
          </w:p>
        </w:tc>
        <w:tc>
          <w:tcPr>
            <w:tcW w:w="500" w:type="dxa"/>
            <w:shd w:val="solid" w:color="FFFFFF" w:fill="auto"/>
          </w:tcPr>
          <w:p w14:paraId="0F653411" w14:textId="77777777" w:rsidR="000211C6" w:rsidRDefault="000211C6" w:rsidP="000211C6">
            <w:pPr>
              <w:pStyle w:val="TAL"/>
              <w:rPr>
                <w:sz w:val="16"/>
                <w:szCs w:val="16"/>
              </w:rPr>
            </w:pPr>
            <w:r>
              <w:rPr>
                <w:sz w:val="16"/>
                <w:szCs w:val="16"/>
              </w:rPr>
              <w:t>0107</w:t>
            </w:r>
          </w:p>
        </w:tc>
        <w:tc>
          <w:tcPr>
            <w:tcW w:w="425" w:type="dxa"/>
            <w:shd w:val="solid" w:color="FFFFFF" w:fill="auto"/>
          </w:tcPr>
          <w:p w14:paraId="388B3509" w14:textId="77777777" w:rsidR="000211C6" w:rsidRDefault="000211C6" w:rsidP="000211C6">
            <w:pPr>
              <w:pStyle w:val="TAR"/>
              <w:rPr>
                <w:sz w:val="16"/>
                <w:szCs w:val="16"/>
              </w:rPr>
            </w:pPr>
          </w:p>
        </w:tc>
        <w:tc>
          <w:tcPr>
            <w:tcW w:w="425" w:type="dxa"/>
            <w:shd w:val="solid" w:color="FFFFFF" w:fill="auto"/>
          </w:tcPr>
          <w:p w14:paraId="4F7E7156" w14:textId="77777777" w:rsidR="000211C6" w:rsidRDefault="000211C6" w:rsidP="000211C6">
            <w:pPr>
              <w:pStyle w:val="TAC"/>
              <w:rPr>
                <w:sz w:val="16"/>
                <w:szCs w:val="16"/>
              </w:rPr>
            </w:pPr>
            <w:r>
              <w:rPr>
                <w:sz w:val="16"/>
                <w:szCs w:val="16"/>
              </w:rPr>
              <w:t>F</w:t>
            </w:r>
          </w:p>
        </w:tc>
        <w:tc>
          <w:tcPr>
            <w:tcW w:w="5737" w:type="dxa"/>
            <w:shd w:val="solid" w:color="FFFFFF" w:fill="auto"/>
          </w:tcPr>
          <w:p w14:paraId="40CECCA1" w14:textId="77777777" w:rsidR="000211C6" w:rsidRPr="001B3453" w:rsidRDefault="000211C6" w:rsidP="000211C6">
            <w:pPr>
              <w:pStyle w:val="TAL"/>
              <w:rPr>
                <w:noProof/>
              </w:rPr>
            </w:pPr>
            <w:r w:rsidRPr="0096445E">
              <w:rPr>
                <w:noProof/>
              </w:rPr>
              <w:t>Scope correction</w:t>
            </w:r>
          </w:p>
        </w:tc>
        <w:tc>
          <w:tcPr>
            <w:tcW w:w="708" w:type="dxa"/>
            <w:shd w:val="solid" w:color="FFFFFF" w:fill="auto"/>
          </w:tcPr>
          <w:p w14:paraId="588D14E7"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7FC3942B" w14:textId="77777777" w:rsidTr="00B6005F">
        <w:tc>
          <w:tcPr>
            <w:tcW w:w="800" w:type="dxa"/>
            <w:shd w:val="solid" w:color="FFFFFF" w:fill="auto"/>
          </w:tcPr>
          <w:p w14:paraId="23893CE8" w14:textId="77777777" w:rsidR="000211C6" w:rsidRDefault="000211C6" w:rsidP="000211C6">
            <w:pPr>
              <w:pStyle w:val="TAC"/>
              <w:rPr>
                <w:sz w:val="16"/>
              </w:rPr>
            </w:pPr>
            <w:r>
              <w:rPr>
                <w:sz w:val="16"/>
              </w:rPr>
              <w:t>2019-12</w:t>
            </w:r>
          </w:p>
        </w:tc>
        <w:tc>
          <w:tcPr>
            <w:tcW w:w="800" w:type="dxa"/>
            <w:shd w:val="solid" w:color="FFFFFF" w:fill="auto"/>
          </w:tcPr>
          <w:p w14:paraId="62F25763" w14:textId="77777777" w:rsidR="000211C6" w:rsidRDefault="000211C6" w:rsidP="000211C6">
            <w:pPr>
              <w:pStyle w:val="TAC"/>
              <w:rPr>
                <w:sz w:val="16"/>
              </w:rPr>
            </w:pPr>
            <w:r>
              <w:rPr>
                <w:sz w:val="16"/>
              </w:rPr>
              <w:t>CT-86</w:t>
            </w:r>
          </w:p>
        </w:tc>
        <w:tc>
          <w:tcPr>
            <w:tcW w:w="1094" w:type="dxa"/>
            <w:shd w:val="solid" w:color="FFFFFF" w:fill="auto"/>
          </w:tcPr>
          <w:p w14:paraId="060F5945" w14:textId="77777777" w:rsidR="000211C6" w:rsidRPr="0096445E" w:rsidRDefault="000211C6" w:rsidP="000211C6">
            <w:pPr>
              <w:pStyle w:val="TAC"/>
              <w:rPr>
                <w:sz w:val="16"/>
              </w:rPr>
            </w:pPr>
            <w:r w:rsidRPr="003B7DCC">
              <w:rPr>
                <w:sz w:val="16"/>
              </w:rPr>
              <w:t>CP-193100</w:t>
            </w:r>
          </w:p>
        </w:tc>
        <w:tc>
          <w:tcPr>
            <w:tcW w:w="500" w:type="dxa"/>
            <w:shd w:val="solid" w:color="FFFFFF" w:fill="auto"/>
          </w:tcPr>
          <w:p w14:paraId="15E0598D" w14:textId="77777777" w:rsidR="000211C6" w:rsidRDefault="000211C6" w:rsidP="000211C6">
            <w:pPr>
              <w:pStyle w:val="TAL"/>
              <w:rPr>
                <w:sz w:val="16"/>
                <w:szCs w:val="16"/>
              </w:rPr>
            </w:pPr>
            <w:r>
              <w:rPr>
                <w:sz w:val="16"/>
                <w:szCs w:val="16"/>
              </w:rPr>
              <w:t>0108</w:t>
            </w:r>
          </w:p>
        </w:tc>
        <w:tc>
          <w:tcPr>
            <w:tcW w:w="425" w:type="dxa"/>
            <w:shd w:val="solid" w:color="FFFFFF" w:fill="auto"/>
          </w:tcPr>
          <w:p w14:paraId="5AD83383" w14:textId="77777777" w:rsidR="000211C6" w:rsidRDefault="000211C6" w:rsidP="000211C6">
            <w:pPr>
              <w:pStyle w:val="TAR"/>
              <w:rPr>
                <w:sz w:val="16"/>
                <w:szCs w:val="16"/>
              </w:rPr>
            </w:pPr>
            <w:r>
              <w:rPr>
                <w:sz w:val="16"/>
                <w:szCs w:val="16"/>
              </w:rPr>
              <w:t>1</w:t>
            </w:r>
          </w:p>
        </w:tc>
        <w:tc>
          <w:tcPr>
            <w:tcW w:w="425" w:type="dxa"/>
            <w:shd w:val="solid" w:color="FFFFFF" w:fill="auto"/>
          </w:tcPr>
          <w:p w14:paraId="333D18C2" w14:textId="77777777" w:rsidR="000211C6" w:rsidRDefault="000211C6" w:rsidP="000211C6">
            <w:pPr>
              <w:pStyle w:val="TAC"/>
              <w:rPr>
                <w:sz w:val="16"/>
                <w:szCs w:val="16"/>
              </w:rPr>
            </w:pPr>
            <w:r>
              <w:rPr>
                <w:sz w:val="16"/>
                <w:szCs w:val="16"/>
              </w:rPr>
              <w:t>B</w:t>
            </w:r>
          </w:p>
        </w:tc>
        <w:tc>
          <w:tcPr>
            <w:tcW w:w="5737" w:type="dxa"/>
            <w:shd w:val="solid" w:color="FFFFFF" w:fill="auto"/>
          </w:tcPr>
          <w:p w14:paraId="49EBA118" w14:textId="77777777" w:rsidR="000211C6" w:rsidRPr="0096445E" w:rsidRDefault="000211C6" w:rsidP="000211C6">
            <w:pPr>
              <w:pStyle w:val="TAL"/>
              <w:rPr>
                <w:noProof/>
              </w:rPr>
            </w:pPr>
            <w:r w:rsidRPr="003B7DCC">
              <w:rPr>
                <w:noProof/>
              </w:rPr>
              <w:t>PLMN selection for wireline access</w:t>
            </w:r>
          </w:p>
        </w:tc>
        <w:tc>
          <w:tcPr>
            <w:tcW w:w="708" w:type="dxa"/>
            <w:shd w:val="solid" w:color="FFFFFF" w:fill="auto"/>
          </w:tcPr>
          <w:p w14:paraId="6F8FEEA8" w14:textId="77777777" w:rsidR="000211C6" w:rsidRDefault="000211C6" w:rsidP="000211C6">
            <w:pPr>
              <w:pStyle w:val="TAC"/>
              <w:rPr>
                <w:bCs/>
                <w:snapToGrid w:val="0"/>
                <w:sz w:val="16"/>
                <w:lang w:val="en-AU"/>
              </w:rPr>
            </w:pPr>
            <w:r w:rsidRPr="00D24387">
              <w:rPr>
                <w:bCs/>
                <w:snapToGrid w:val="0"/>
                <w:sz w:val="16"/>
                <w:lang w:val="en-AU"/>
              </w:rPr>
              <w:t>16.2.0</w:t>
            </w:r>
          </w:p>
        </w:tc>
      </w:tr>
      <w:tr w:rsidR="000211C6" w:rsidRPr="00022B68" w14:paraId="6B271BBF" w14:textId="77777777" w:rsidTr="00B6005F">
        <w:tc>
          <w:tcPr>
            <w:tcW w:w="800" w:type="dxa"/>
            <w:shd w:val="solid" w:color="FFFFFF" w:fill="auto"/>
          </w:tcPr>
          <w:p w14:paraId="0D18409E" w14:textId="77777777" w:rsidR="000211C6" w:rsidRDefault="000211C6" w:rsidP="000211C6">
            <w:pPr>
              <w:pStyle w:val="TAC"/>
              <w:rPr>
                <w:sz w:val="16"/>
              </w:rPr>
            </w:pPr>
            <w:r>
              <w:rPr>
                <w:sz w:val="16"/>
              </w:rPr>
              <w:t>2019-12</w:t>
            </w:r>
          </w:p>
        </w:tc>
        <w:tc>
          <w:tcPr>
            <w:tcW w:w="800" w:type="dxa"/>
            <w:shd w:val="solid" w:color="FFFFFF" w:fill="auto"/>
          </w:tcPr>
          <w:p w14:paraId="76739EC6" w14:textId="77777777" w:rsidR="000211C6" w:rsidRDefault="000211C6" w:rsidP="000211C6">
            <w:pPr>
              <w:pStyle w:val="TAC"/>
              <w:rPr>
                <w:sz w:val="16"/>
              </w:rPr>
            </w:pPr>
            <w:r>
              <w:rPr>
                <w:sz w:val="16"/>
              </w:rPr>
              <w:t>CT-86</w:t>
            </w:r>
          </w:p>
        </w:tc>
        <w:tc>
          <w:tcPr>
            <w:tcW w:w="1094" w:type="dxa"/>
            <w:shd w:val="solid" w:color="FFFFFF" w:fill="auto"/>
          </w:tcPr>
          <w:p w14:paraId="4C9F06AB" w14:textId="77777777" w:rsidR="000211C6" w:rsidRPr="003B7DCC" w:rsidRDefault="000211C6" w:rsidP="000211C6">
            <w:pPr>
              <w:pStyle w:val="TAC"/>
              <w:rPr>
                <w:sz w:val="16"/>
              </w:rPr>
            </w:pPr>
            <w:r w:rsidRPr="003B7DCC">
              <w:rPr>
                <w:sz w:val="16"/>
              </w:rPr>
              <w:t>CP-193100</w:t>
            </w:r>
          </w:p>
        </w:tc>
        <w:tc>
          <w:tcPr>
            <w:tcW w:w="500" w:type="dxa"/>
            <w:shd w:val="solid" w:color="FFFFFF" w:fill="auto"/>
          </w:tcPr>
          <w:p w14:paraId="0BCFA7F7" w14:textId="77777777" w:rsidR="000211C6" w:rsidRDefault="000211C6" w:rsidP="000211C6">
            <w:pPr>
              <w:pStyle w:val="TAL"/>
              <w:rPr>
                <w:sz w:val="16"/>
                <w:szCs w:val="16"/>
              </w:rPr>
            </w:pPr>
            <w:r>
              <w:rPr>
                <w:sz w:val="16"/>
                <w:szCs w:val="16"/>
              </w:rPr>
              <w:t>0109</w:t>
            </w:r>
          </w:p>
        </w:tc>
        <w:tc>
          <w:tcPr>
            <w:tcW w:w="425" w:type="dxa"/>
            <w:shd w:val="solid" w:color="FFFFFF" w:fill="auto"/>
          </w:tcPr>
          <w:p w14:paraId="386B5A0A" w14:textId="77777777" w:rsidR="000211C6" w:rsidRDefault="000211C6" w:rsidP="000211C6">
            <w:pPr>
              <w:pStyle w:val="TAR"/>
              <w:rPr>
                <w:sz w:val="16"/>
                <w:szCs w:val="16"/>
              </w:rPr>
            </w:pPr>
          </w:p>
        </w:tc>
        <w:tc>
          <w:tcPr>
            <w:tcW w:w="425" w:type="dxa"/>
            <w:shd w:val="solid" w:color="FFFFFF" w:fill="auto"/>
          </w:tcPr>
          <w:p w14:paraId="096A0B07" w14:textId="77777777" w:rsidR="000211C6" w:rsidRDefault="000211C6" w:rsidP="000211C6">
            <w:pPr>
              <w:pStyle w:val="TAC"/>
              <w:rPr>
                <w:sz w:val="16"/>
                <w:szCs w:val="16"/>
              </w:rPr>
            </w:pPr>
            <w:r>
              <w:rPr>
                <w:sz w:val="16"/>
                <w:szCs w:val="16"/>
              </w:rPr>
              <w:t>B</w:t>
            </w:r>
          </w:p>
        </w:tc>
        <w:tc>
          <w:tcPr>
            <w:tcW w:w="5737" w:type="dxa"/>
            <w:shd w:val="solid" w:color="FFFFFF" w:fill="auto"/>
          </w:tcPr>
          <w:p w14:paraId="4435B368" w14:textId="77777777" w:rsidR="000211C6" w:rsidRPr="003B7DCC" w:rsidRDefault="000211C6" w:rsidP="000211C6">
            <w:pPr>
              <w:pStyle w:val="TAL"/>
              <w:rPr>
                <w:noProof/>
              </w:rPr>
            </w:pPr>
            <w:r w:rsidRPr="003B7DCC">
              <w:rPr>
                <w:noProof/>
              </w:rPr>
              <w:t>QoS handling for wireline access</w:t>
            </w:r>
          </w:p>
        </w:tc>
        <w:tc>
          <w:tcPr>
            <w:tcW w:w="708" w:type="dxa"/>
            <w:shd w:val="solid" w:color="FFFFFF" w:fill="auto"/>
          </w:tcPr>
          <w:p w14:paraId="5B306888" w14:textId="77777777" w:rsidR="000211C6" w:rsidRDefault="000211C6" w:rsidP="000211C6">
            <w:pPr>
              <w:pStyle w:val="TAC"/>
              <w:rPr>
                <w:bCs/>
                <w:snapToGrid w:val="0"/>
                <w:sz w:val="16"/>
                <w:lang w:val="en-AU"/>
              </w:rPr>
            </w:pPr>
            <w:r w:rsidRPr="00D24387">
              <w:rPr>
                <w:bCs/>
                <w:snapToGrid w:val="0"/>
                <w:sz w:val="16"/>
                <w:lang w:val="en-AU"/>
              </w:rPr>
              <w:t>16.2.0</w:t>
            </w:r>
          </w:p>
        </w:tc>
      </w:tr>
      <w:tr w:rsidR="009F093E" w:rsidRPr="00022B68" w14:paraId="5CDF2ED2" w14:textId="77777777" w:rsidTr="00B6005F">
        <w:tc>
          <w:tcPr>
            <w:tcW w:w="800" w:type="dxa"/>
            <w:shd w:val="solid" w:color="FFFFFF" w:fill="auto"/>
          </w:tcPr>
          <w:p w14:paraId="56604F45" w14:textId="77777777" w:rsidR="009F093E" w:rsidRDefault="009F093E" w:rsidP="000211C6">
            <w:pPr>
              <w:pStyle w:val="TAC"/>
              <w:rPr>
                <w:sz w:val="16"/>
              </w:rPr>
            </w:pPr>
            <w:r>
              <w:rPr>
                <w:sz w:val="16"/>
              </w:rPr>
              <w:lastRenderedPageBreak/>
              <w:t>2020-03</w:t>
            </w:r>
          </w:p>
        </w:tc>
        <w:tc>
          <w:tcPr>
            <w:tcW w:w="800" w:type="dxa"/>
            <w:shd w:val="solid" w:color="FFFFFF" w:fill="auto"/>
          </w:tcPr>
          <w:p w14:paraId="47CDDEA9" w14:textId="77777777" w:rsidR="009F093E" w:rsidRDefault="009F093E" w:rsidP="000211C6">
            <w:pPr>
              <w:pStyle w:val="TAC"/>
              <w:rPr>
                <w:sz w:val="16"/>
              </w:rPr>
            </w:pPr>
            <w:r>
              <w:rPr>
                <w:sz w:val="16"/>
              </w:rPr>
              <w:t>CT-87e</w:t>
            </w:r>
          </w:p>
        </w:tc>
        <w:tc>
          <w:tcPr>
            <w:tcW w:w="1094" w:type="dxa"/>
            <w:shd w:val="solid" w:color="FFFFFF" w:fill="auto"/>
          </w:tcPr>
          <w:p w14:paraId="3FE3D602" w14:textId="77777777" w:rsidR="009F093E" w:rsidRPr="003B7DCC" w:rsidRDefault="009F093E" w:rsidP="000211C6">
            <w:pPr>
              <w:pStyle w:val="TAC"/>
              <w:rPr>
                <w:sz w:val="16"/>
              </w:rPr>
            </w:pPr>
            <w:r w:rsidRPr="009F093E">
              <w:rPr>
                <w:sz w:val="16"/>
              </w:rPr>
              <w:t>CP-200113</w:t>
            </w:r>
          </w:p>
        </w:tc>
        <w:tc>
          <w:tcPr>
            <w:tcW w:w="500" w:type="dxa"/>
            <w:shd w:val="solid" w:color="FFFFFF" w:fill="auto"/>
          </w:tcPr>
          <w:p w14:paraId="2295D1B0" w14:textId="77777777" w:rsidR="009F093E" w:rsidRDefault="009F093E" w:rsidP="000211C6">
            <w:pPr>
              <w:pStyle w:val="TAL"/>
              <w:rPr>
                <w:sz w:val="16"/>
                <w:szCs w:val="16"/>
              </w:rPr>
            </w:pPr>
            <w:r>
              <w:rPr>
                <w:sz w:val="16"/>
                <w:szCs w:val="16"/>
              </w:rPr>
              <w:t>0110</w:t>
            </w:r>
          </w:p>
        </w:tc>
        <w:tc>
          <w:tcPr>
            <w:tcW w:w="425" w:type="dxa"/>
            <w:shd w:val="solid" w:color="FFFFFF" w:fill="auto"/>
          </w:tcPr>
          <w:p w14:paraId="689A00F0" w14:textId="77777777" w:rsidR="009F093E" w:rsidRDefault="009F093E" w:rsidP="000211C6">
            <w:pPr>
              <w:pStyle w:val="TAR"/>
              <w:rPr>
                <w:sz w:val="16"/>
                <w:szCs w:val="16"/>
              </w:rPr>
            </w:pPr>
            <w:r>
              <w:rPr>
                <w:sz w:val="16"/>
                <w:szCs w:val="16"/>
              </w:rPr>
              <w:t>3</w:t>
            </w:r>
          </w:p>
        </w:tc>
        <w:tc>
          <w:tcPr>
            <w:tcW w:w="425" w:type="dxa"/>
            <w:shd w:val="solid" w:color="FFFFFF" w:fill="auto"/>
          </w:tcPr>
          <w:p w14:paraId="7722D345" w14:textId="77777777" w:rsidR="009F093E" w:rsidRDefault="009F093E" w:rsidP="000211C6">
            <w:pPr>
              <w:pStyle w:val="TAC"/>
              <w:rPr>
                <w:sz w:val="16"/>
                <w:szCs w:val="16"/>
              </w:rPr>
            </w:pPr>
            <w:r>
              <w:rPr>
                <w:sz w:val="16"/>
                <w:szCs w:val="16"/>
              </w:rPr>
              <w:t>B</w:t>
            </w:r>
          </w:p>
        </w:tc>
        <w:tc>
          <w:tcPr>
            <w:tcW w:w="5737" w:type="dxa"/>
            <w:shd w:val="solid" w:color="FFFFFF" w:fill="auto"/>
          </w:tcPr>
          <w:p w14:paraId="0E100757" w14:textId="77777777" w:rsidR="009F093E" w:rsidRPr="003B7DCC" w:rsidRDefault="009F093E" w:rsidP="000211C6">
            <w:pPr>
              <w:pStyle w:val="TAL"/>
              <w:rPr>
                <w:noProof/>
              </w:rPr>
            </w:pPr>
            <w:r w:rsidRPr="009F093E">
              <w:rPr>
                <w:noProof/>
              </w:rPr>
              <w:t>EAP-5G handling and transport of NAS messages for wireline access</w:t>
            </w:r>
          </w:p>
        </w:tc>
        <w:tc>
          <w:tcPr>
            <w:tcW w:w="708" w:type="dxa"/>
            <w:shd w:val="solid" w:color="FFFFFF" w:fill="auto"/>
          </w:tcPr>
          <w:p w14:paraId="17F63F18" w14:textId="77777777" w:rsidR="009F093E" w:rsidRPr="00D24387" w:rsidRDefault="009F093E" w:rsidP="000211C6">
            <w:pPr>
              <w:pStyle w:val="TAC"/>
              <w:rPr>
                <w:bCs/>
                <w:snapToGrid w:val="0"/>
                <w:sz w:val="16"/>
                <w:lang w:val="en-AU"/>
              </w:rPr>
            </w:pPr>
            <w:r>
              <w:rPr>
                <w:bCs/>
                <w:snapToGrid w:val="0"/>
                <w:sz w:val="16"/>
                <w:lang w:val="en-AU"/>
              </w:rPr>
              <w:t>16.3.0</w:t>
            </w:r>
          </w:p>
        </w:tc>
      </w:tr>
      <w:tr w:rsidR="005679BD" w:rsidRPr="00022B68" w14:paraId="667911DC" w14:textId="77777777" w:rsidTr="00B6005F">
        <w:tc>
          <w:tcPr>
            <w:tcW w:w="800" w:type="dxa"/>
            <w:shd w:val="solid" w:color="FFFFFF" w:fill="auto"/>
          </w:tcPr>
          <w:p w14:paraId="7914037B" w14:textId="77777777" w:rsidR="005679BD" w:rsidRDefault="005679BD" w:rsidP="005679BD">
            <w:pPr>
              <w:pStyle w:val="TAC"/>
              <w:rPr>
                <w:sz w:val="16"/>
              </w:rPr>
            </w:pPr>
            <w:r>
              <w:rPr>
                <w:sz w:val="16"/>
              </w:rPr>
              <w:t>2020-03</w:t>
            </w:r>
          </w:p>
        </w:tc>
        <w:tc>
          <w:tcPr>
            <w:tcW w:w="800" w:type="dxa"/>
            <w:shd w:val="solid" w:color="FFFFFF" w:fill="auto"/>
          </w:tcPr>
          <w:p w14:paraId="0FD673AE" w14:textId="77777777" w:rsidR="005679BD" w:rsidRDefault="005679BD" w:rsidP="005679BD">
            <w:pPr>
              <w:pStyle w:val="TAC"/>
              <w:rPr>
                <w:sz w:val="16"/>
              </w:rPr>
            </w:pPr>
            <w:r>
              <w:rPr>
                <w:sz w:val="16"/>
              </w:rPr>
              <w:t>CT-87e</w:t>
            </w:r>
          </w:p>
        </w:tc>
        <w:tc>
          <w:tcPr>
            <w:tcW w:w="1094" w:type="dxa"/>
            <w:shd w:val="solid" w:color="FFFFFF" w:fill="auto"/>
          </w:tcPr>
          <w:p w14:paraId="3120A690" w14:textId="77777777" w:rsidR="005679BD" w:rsidRPr="003B7DCC" w:rsidRDefault="005679BD" w:rsidP="005679BD">
            <w:pPr>
              <w:pStyle w:val="TAC"/>
              <w:rPr>
                <w:sz w:val="16"/>
              </w:rPr>
            </w:pPr>
            <w:r w:rsidRPr="0018428B">
              <w:rPr>
                <w:sz w:val="16"/>
              </w:rPr>
              <w:t>CP-200113</w:t>
            </w:r>
          </w:p>
        </w:tc>
        <w:tc>
          <w:tcPr>
            <w:tcW w:w="500" w:type="dxa"/>
            <w:shd w:val="solid" w:color="FFFFFF" w:fill="auto"/>
          </w:tcPr>
          <w:p w14:paraId="4CA2BFAC" w14:textId="77777777" w:rsidR="005679BD" w:rsidRDefault="005679BD" w:rsidP="005679BD">
            <w:pPr>
              <w:pStyle w:val="TAL"/>
              <w:rPr>
                <w:sz w:val="16"/>
                <w:szCs w:val="16"/>
              </w:rPr>
            </w:pPr>
            <w:r>
              <w:rPr>
                <w:sz w:val="16"/>
                <w:szCs w:val="16"/>
              </w:rPr>
              <w:t>0111</w:t>
            </w:r>
          </w:p>
        </w:tc>
        <w:tc>
          <w:tcPr>
            <w:tcW w:w="425" w:type="dxa"/>
            <w:shd w:val="solid" w:color="FFFFFF" w:fill="auto"/>
          </w:tcPr>
          <w:p w14:paraId="1AA00FC4" w14:textId="77777777" w:rsidR="005679BD" w:rsidRDefault="005679BD" w:rsidP="005679BD">
            <w:pPr>
              <w:pStyle w:val="TAR"/>
              <w:rPr>
                <w:sz w:val="16"/>
                <w:szCs w:val="16"/>
              </w:rPr>
            </w:pPr>
            <w:r>
              <w:rPr>
                <w:sz w:val="16"/>
                <w:szCs w:val="16"/>
              </w:rPr>
              <w:t>2</w:t>
            </w:r>
          </w:p>
        </w:tc>
        <w:tc>
          <w:tcPr>
            <w:tcW w:w="425" w:type="dxa"/>
            <w:shd w:val="solid" w:color="FFFFFF" w:fill="auto"/>
          </w:tcPr>
          <w:p w14:paraId="0989835C" w14:textId="77777777" w:rsidR="005679BD" w:rsidRDefault="005679BD" w:rsidP="005679BD">
            <w:pPr>
              <w:pStyle w:val="TAC"/>
              <w:rPr>
                <w:sz w:val="16"/>
                <w:szCs w:val="16"/>
              </w:rPr>
            </w:pPr>
            <w:r>
              <w:rPr>
                <w:sz w:val="16"/>
                <w:szCs w:val="16"/>
              </w:rPr>
              <w:t>B</w:t>
            </w:r>
          </w:p>
        </w:tc>
        <w:tc>
          <w:tcPr>
            <w:tcW w:w="5737" w:type="dxa"/>
            <w:shd w:val="solid" w:color="FFFFFF" w:fill="auto"/>
          </w:tcPr>
          <w:p w14:paraId="7B8119E3" w14:textId="77777777" w:rsidR="005679BD" w:rsidRPr="003B7DCC" w:rsidRDefault="005679BD" w:rsidP="005679BD">
            <w:pPr>
              <w:pStyle w:val="TAL"/>
              <w:rPr>
                <w:noProof/>
              </w:rPr>
            </w:pPr>
            <w:r w:rsidRPr="0018428B">
              <w:rPr>
                <w:noProof/>
              </w:rPr>
              <w:t>Additional QoS Information in an untrusted non-3GPP network</w:t>
            </w:r>
          </w:p>
        </w:tc>
        <w:tc>
          <w:tcPr>
            <w:tcW w:w="708" w:type="dxa"/>
            <w:shd w:val="solid" w:color="FFFFFF" w:fill="auto"/>
          </w:tcPr>
          <w:p w14:paraId="22CB25E2"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233F67ED" w14:textId="77777777" w:rsidTr="00B6005F">
        <w:tc>
          <w:tcPr>
            <w:tcW w:w="800" w:type="dxa"/>
            <w:shd w:val="solid" w:color="FFFFFF" w:fill="auto"/>
          </w:tcPr>
          <w:p w14:paraId="4DAF1F0E" w14:textId="77777777" w:rsidR="005679BD" w:rsidRDefault="005679BD" w:rsidP="005679BD">
            <w:pPr>
              <w:pStyle w:val="TAC"/>
              <w:rPr>
                <w:sz w:val="16"/>
              </w:rPr>
            </w:pPr>
            <w:r>
              <w:rPr>
                <w:sz w:val="16"/>
              </w:rPr>
              <w:t>2020-03</w:t>
            </w:r>
          </w:p>
        </w:tc>
        <w:tc>
          <w:tcPr>
            <w:tcW w:w="800" w:type="dxa"/>
            <w:shd w:val="solid" w:color="FFFFFF" w:fill="auto"/>
          </w:tcPr>
          <w:p w14:paraId="524738C5" w14:textId="77777777" w:rsidR="005679BD" w:rsidRDefault="005679BD" w:rsidP="005679BD">
            <w:pPr>
              <w:pStyle w:val="TAC"/>
              <w:rPr>
                <w:sz w:val="16"/>
              </w:rPr>
            </w:pPr>
            <w:r>
              <w:rPr>
                <w:sz w:val="16"/>
              </w:rPr>
              <w:t>CT-87e</w:t>
            </w:r>
          </w:p>
        </w:tc>
        <w:tc>
          <w:tcPr>
            <w:tcW w:w="1094" w:type="dxa"/>
            <w:shd w:val="solid" w:color="FFFFFF" w:fill="auto"/>
          </w:tcPr>
          <w:p w14:paraId="1159D1DC" w14:textId="77777777" w:rsidR="005679BD" w:rsidRPr="0018428B" w:rsidRDefault="005679BD" w:rsidP="005679BD">
            <w:pPr>
              <w:pStyle w:val="TAC"/>
              <w:rPr>
                <w:sz w:val="16"/>
              </w:rPr>
            </w:pPr>
            <w:r w:rsidRPr="0018428B">
              <w:rPr>
                <w:sz w:val="16"/>
              </w:rPr>
              <w:t>CP-200113</w:t>
            </w:r>
          </w:p>
        </w:tc>
        <w:tc>
          <w:tcPr>
            <w:tcW w:w="500" w:type="dxa"/>
            <w:shd w:val="solid" w:color="FFFFFF" w:fill="auto"/>
          </w:tcPr>
          <w:p w14:paraId="3DD494CD" w14:textId="77777777" w:rsidR="005679BD" w:rsidRDefault="005679BD" w:rsidP="005679BD">
            <w:pPr>
              <w:pStyle w:val="TAL"/>
              <w:rPr>
                <w:sz w:val="16"/>
                <w:szCs w:val="16"/>
              </w:rPr>
            </w:pPr>
            <w:r>
              <w:rPr>
                <w:sz w:val="16"/>
                <w:szCs w:val="16"/>
              </w:rPr>
              <w:t>0113</w:t>
            </w:r>
          </w:p>
        </w:tc>
        <w:tc>
          <w:tcPr>
            <w:tcW w:w="425" w:type="dxa"/>
            <w:shd w:val="solid" w:color="FFFFFF" w:fill="auto"/>
          </w:tcPr>
          <w:p w14:paraId="1F5D58F0" w14:textId="77777777" w:rsidR="005679BD" w:rsidRDefault="005679BD" w:rsidP="005679BD">
            <w:pPr>
              <w:pStyle w:val="TAR"/>
              <w:rPr>
                <w:sz w:val="16"/>
                <w:szCs w:val="16"/>
              </w:rPr>
            </w:pPr>
            <w:r>
              <w:rPr>
                <w:sz w:val="16"/>
                <w:szCs w:val="16"/>
              </w:rPr>
              <w:t>1</w:t>
            </w:r>
          </w:p>
        </w:tc>
        <w:tc>
          <w:tcPr>
            <w:tcW w:w="425" w:type="dxa"/>
            <w:shd w:val="solid" w:color="FFFFFF" w:fill="auto"/>
          </w:tcPr>
          <w:p w14:paraId="5B29A835" w14:textId="77777777" w:rsidR="005679BD" w:rsidRDefault="005679BD" w:rsidP="005679BD">
            <w:pPr>
              <w:pStyle w:val="TAC"/>
              <w:rPr>
                <w:sz w:val="16"/>
                <w:szCs w:val="16"/>
              </w:rPr>
            </w:pPr>
            <w:r>
              <w:rPr>
                <w:sz w:val="16"/>
                <w:szCs w:val="16"/>
              </w:rPr>
              <w:t>F</w:t>
            </w:r>
          </w:p>
        </w:tc>
        <w:tc>
          <w:tcPr>
            <w:tcW w:w="5737" w:type="dxa"/>
            <w:shd w:val="solid" w:color="FFFFFF" w:fill="auto"/>
          </w:tcPr>
          <w:p w14:paraId="6826DBDB" w14:textId="77777777" w:rsidR="005679BD" w:rsidRPr="0018428B" w:rsidRDefault="005679BD" w:rsidP="005679BD">
            <w:pPr>
              <w:pStyle w:val="TAL"/>
              <w:rPr>
                <w:noProof/>
              </w:rPr>
            </w:pPr>
            <w:r w:rsidRPr="0018428B">
              <w:rPr>
                <w:noProof/>
              </w:rPr>
              <w:t>Removal of an editor's note</w:t>
            </w:r>
          </w:p>
        </w:tc>
        <w:tc>
          <w:tcPr>
            <w:tcW w:w="708" w:type="dxa"/>
            <w:shd w:val="solid" w:color="FFFFFF" w:fill="auto"/>
          </w:tcPr>
          <w:p w14:paraId="35CD6243"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1BD7726C" w14:textId="77777777" w:rsidTr="00B6005F">
        <w:tc>
          <w:tcPr>
            <w:tcW w:w="800" w:type="dxa"/>
            <w:shd w:val="solid" w:color="FFFFFF" w:fill="auto"/>
          </w:tcPr>
          <w:p w14:paraId="5282C2CB" w14:textId="77777777" w:rsidR="005679BD" w:rsidRDefault="005679BD" w:rsidP="005679BD">
            <w:pPr>
              <w:pStyle w:val="TAC"/>
              <w:rPr>
                <w:sz w:val="16"/>
              </w:rPr>
            </w:pPr>
            <w:r>
              <w:rPr>
                <w:sz w:val="16"/>
              </w:rPr>
              <w:t>2020-03</w:t>
            </w:r>
          </w:p>
        </w:tc>
        <w:tc>
          <w:tcPr>
            <w:tcW w:w="800" w:type="dxa"/>
            <w:shd w:val="solid" w:color="FFFFFF" w:fill="auto"/>
          </w:tcPr>
          <w:p w14:paraId="7D77BB76" w14:textId="77777777" w:rsidR="005679BD" w:rsidRDefault="005679BD" w:rsidP="005679BD">
            <w:pPr>
              <w:pStyle w:val="TAC"/>
              <w:rPr>
                <w:sz w:val="16"/>
              </w:rPr>
            </w:pPr>
            <w:r>
              <w:rPr>
                <w:sz w:val="16"/>
              </w:rPr>
              <w:t>CT-87e</w:t>
            </w:r>
          </w:p>
        </w:tc>
        <w:tc>
          <w:tcPr>
            <w:tcW w:w="1094" w:type="dxa"/>
            <w:shd w:val="solid" w:color="FFFFFF" w:fill="auto"/>
          </w:tcPr>
          <w:p w14:paraId="755F9646" w14:textId="77777777" w:rsidR="005679BD" w:rsidRPr="0018428B" w:rsidRDefault="005679BD" w:rsidP="005679BD">
            <w:pPr>
              <w:pStyle w:val="TAC"/>
              <w:rPr>
                <w:sz w:val="16"/>
              </w:rPr>
            </w:pPr>
            <w:r w:rsidRPr="0018428B">
              <w:rPr>
                <w:sz w:val="16"/>
              </w:rPr>
              <w:t>CP-200129</w:t>
            </w:r>
          </w:p>
        </w:tc>
        <w:tc>
          <w:tcPr>
            <w:tcW w:w="500" w:type="dxa"/>
            <w:shd w:val="solid" w:color="FFFFFF" w:fill="auto"/>
          </w:tcPr>
          <w:p w14:paraId="6F14F7BC" w14:textId="77777777" w:rsidR="005679BD" w:rsidRDefault="005679BD" w:rsidP="005679BD">
            <w:pPr>
              <w:pStyle w:val="TAL"/>
              <w:rPr>
                <w:sz w:val="16"/>
                <w:szCs w:val="16"/>
              </w:rPr>
            </w:pPr>
            <w:r>
              <w:rPr>
                <w:sz w:val="16"/>
                <w:szCs w:val="16"/>
              </w:rPr>
              <w:t>0115</w:t>
            </w:r>
          </w:p>
        </w:tc>
        <w:tc>
          <w:tcPr>
            <w:tcW w:w="425" w:type="dxa"/>
            <w:shd w:val="solid" w:color="FFFFFF" w:fill="auto"/>
          </w:tcPr>
          <w:p w14:paraId="1270CE54" w14:textId="77777777" w:rsidR="005679BD" w:rsidRDefault="005679BD" w:rsidP="005679BD">
            <w:pPr>
              <w:pStyle w:val="TAR"/>
              <w:rPr>
                <w:sz w:val="16"/>
                <w:szCs w:val="16"/>
              </w:rPr>
            </w:pPr>
          </w:p>
        </w:tc>
        <w:tc>
          <w:tcPr>
            <w:tcW w:w="425" w:type="dxa"/>
            <w:shd w:val="solid" w:color="FFFFFF" w:fill="auto"/>
          </w:tcPr>
          <w:p w14:paraId="0CA816B4" w14:textId="77777777" w:rsidR="005679BD" w:rsidRDefault="005679BD" w:rsidP="005679BD">
            <w:pPr>
              <w:pStyle w:val="TAC"/>
              <w:rPr>
                <w:sz w:val="16"/>
                <w:szCs w:val="16"/>
              </w:rPr>
            </w:pPr>
            <w:r>
              <w:rPr>
                <w:sz w:val="16"/>
                <w:szCs w:val="16"/>
              </w:rPr>
              <w:t>C</w:t>
            </w:r>
          </w:p>
        </w:tc>
        <w:tc>
          <w:tcPr>
            <w:tcW w:w="5737" w:type="dxa"/>
            <w:shd w:val="solid" w:color="FFFFFF" w:fill="auto"/>
          </w:tcPr>
          <w:p w14:paraId="277BB4FC" w14:textId="77777777" w:rsidR="005679BD" w:rsidRPr="0018428B" w:rsidRDefault="005679BD" w:rsidP="005679BD">
            <w:pPr>
              <w:pStyle w:val="TAL"/>
              <w:rPr>
                <w:noProof/>
              </w:rPr>
            </w:pPr>
            <w:r w:rsidRPr="0018428B">
              <w:rPr>
                <w:noProof/>
              </w:rPr>
              <w:t>Updating length of NID</w:t>
            </w:r>
          </w:p>
        </w:tc>
        <w:tc>
          <w:tcPr>
            <w:tcW w:w="708" w:type="dxa"/>
            <w:shd w:val="solid" w:color="FFFFFF" w:fill="auto"/>
          </w:tcPr>
          <w:p w14:paraId="4FDAE6DC"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628EC144" w14:textId="77777777" w:rsidTr="00B6005F">
        <w:tc>
          <w:tcPr>
            <w:tcW w:w="800" w:type="dxa"/>
            <w:shd w:val="solid" w:color="FFFFFF" w:fill="auto"/>
          </w:tcPr>
          <w:p w14:paraId="334D4D50" w14:textId="77777777" w:rsidR="005679BD" w:rsidRDefault="005679BD" w:rsidP="005679BD">
            <w:pPr>
              <w:pStyle w:val="TAC"/>
              <w:rPr>
                <w:sz w:val="16"/>
              </w:rPr>
            </w:pPr>
            <w:r>
              <w:rPr>
                <w:sz w:val="16"/>
              </w:rPr>
              <w:t>2020-03</w:t>
            </w:r>
          </w:p>
        </w:tc>
        <w:tc>
          <w:tcPr>
            <w:tcW w:w="800" w:type="dxa"/>
            <w:shd w:val="solid" w:color="FFFFFF" w:fill="auto"/>
          </w:tcPr>
          <w:p w14:paraId="379BB2C1" w14:textId="77777777" w:rsidR="005679BD" w:rsidRDefault="005679BD" w:rsidP="005679BD">
            <w:pPr>
              <w:pStyle w:val="TAC"/>
              <w:rPr>
                <w:sz w:val="16"/>
              </w:rPr>
            </w:pPr>
            <w:r>
              <w:rPr>
                <w:sz w:val="16"/>
              </w:rPr>
              <w:t>CT-87e</w:t>
            </w:r>
          </w:p>
        </w:tc>
        <w:tc>
          <w:tcPr>
            <w:tcW w:w="1094" w:type="dxa"/>
            <w:shd w:val="solid" w:color="FFFFFF" w:fill="auto"/>
          </w:tcPr>
          <w:p w14:paraId="6B2574E5" w14:textId="77777777" w:rsidR="005679BD" w:rsidRPr="0018428B" w:rsidRDefault="005679BD" w:rsidP="005679BD">
            <w:pPr>
              <w:pStyle w:val="TAC"/>
              <w:rPr>
                <w:sz w:val="16"/>
              </w:rPr>
            </w:pPr>
            <w:r w:rsidRPr="005679BD">
              <w:rPr>
                <w:sz w:val="16"/>
              </w:rPr>
              <w:t>CP-200113</w:t>
            </w:r>
          </w:p>
        </w:tc>
        <w:tc>
          <w:tcPr>
            <w:tcW w:w="500" w:type="dxa"/>
            <w:shd w:val="solid" w:color="FFFFFF" w:fill="auto"/>
          </w:tcPr>
          <w:p w14:paraId="17026CC8" w14:textId="77777777" w:rsidR="005679BD" w:rsidRDefault="005679BD" w:rsidP="005679BD">
            <w:pPr>
              <w:pStyle w:val="TAL"/>
              <w:rPr>
                <w:sz w:val="16"/>
                <w:szCs w:val="16"/>
              </w:rPr>
            </w:pPr>
            <w:r>
              <w:rPr>
                <w:sz w:val="16"/>
                <w:szCs w:val="16"/>
              </w:rPr>
              <w:t>0116</w:t>
            </w:r>
          </w:p>
        </w:tc>
        <w:tc>
          <w:tcPr>
            <w:tcW w:w="425" w:type="dxa"/>
            <w:shd w:val="solid" w:color="FFFFFF" w:fill="auto"/>
          </w:tcPr>
          <w:p w14:paraId="5313E43C" w14:textId="77777777" w:rsidR="005679BD" w:rsidRDefault="005679BD" w:rsidP="005679BD">
            <w:pPr>
              <w:pStyle w:val="TAR"/>
              <w:rPr>
                <w:sz w:val="16"/>
                <w:szCs w:val="16"/>
              </w:rPr>
            </w:pPr>
            <w:r>
              <w:rPr>
                <w:sz w:val="16"/>
                <w:szCs w:val="16"/>
              </w:rPr>
              <w:t>1</w:t>
            </w:r>
          </w:p>
        </w:tc>
        <w:tc>
          <w:tcPr>
            <w:tcW w:w="425" w:type="dxa"/>
            <w:shd w:val="solid" w:color="FFFFFF" w:fill="auto"/>
          </w:tcPr>
          <w:p w14:paraId="3D27B8C0" w14:textId="77777777" w:rsidR="005679BD" w:rsidRDefault="005679BD" w:rsidP="005679BD">
            <w:pPr>
              <w:pStyle w:val="TAC"/>
              <w:rPr>
                <w:sz w:val="16"/>
                <w:szCs w:val="16"/>
              </w:rPr>
            </w:pPr>
            <w:r>
              <w:rPr>
                <w:sz w:val="16"/>
                <w:szCs w:val="16"/>
              </w:rPr>
              <w:t>B</w:t>
            </w:r>
          </w:p>
        </w:tc>
        <w:tc>
          <w:tcPr>
            <w:tcW w:w="5737" w:type="dxa"/>
            <w:shd w:val="solid" w:color="FFFFFF" w:fill="auto"/>
          </w:tcPr>
          <w:p w14:paraId="37E76741" w14:textId="77777777" w:rsidR="005679BD" w:rsidRPr="0018428B" w:rsidRDefault="005679BD" w:rsidP="005679BD">
            <w:pPr>
              <w:pStyle w:val="TAL"/>
              <w:rPr>
                <w:noProof/>
              </w:rPr>
            </w:pPr>
            <w:r w:rsidRPr="005679BD">
              <w:rPr>
                <w:noProof/>
              </w:rPr>
              <w:t>Support of authentication and registration of N5GC devices via wireline access</w:t>
            </w:r>
          </w:p>
        </w:tc>
        <w:tc>
          <w:tcPr>
            <w:tcW w:w="708" w:type="dxa"/>
            <w:shd w:val="solid" w:color="FFFFFF" w:fill="auto"/>
          </w:tcPr>
          <w:p w14:paraId="437109B8" w14:textId="77777777" w:rsidR="005679BD" w:rsidRDefault="005679BD" w:rsidP="005679BD">
            <w:pPr>
              <w:pStyle w:val="TAC"/>
              <w:rPr>
                <w:bCs/>
                <w:snapToGrid w:val="0"/>
                <w:sz w:val="16"/>
                <w:lang w:val="en-AU"/>
              </w:rPr>
            </w:pPr>
            <w:r w:rsidRPr="00E43F87">
              <w:rPr>
                <w:bCs/>
                <w:snapToGrid w:val="0"/>
                <w:sz w:val="16"/>
                <w:lang w:val="en-AU"/>
              </w:rPr>
              <w:t>16.3.0</w:t>
            </w:r>
          </w:p>
        </w:tc>
      </w:tr>
      <w:tr w:rsidR="005679BD" w:rsidRPr="00022B68" w14:paraId="74EC975D" w14:textId="77777777" w:rsidTr="00B6005F">
        <w:tc>
          <w:tcPr>
            <w:tcW w:w="800" w:type="dxa"/>
            <w:shd w:val="solid" w:color="FFFFFF" w:fill="auto"/>
          </w:tcPr>
          <w:p w14:paraId="19993D59" w14:textId="77777777" w:rsidR="005679BD" w:rsidRDefault="005679BD" w:rsidP="005679BD">
            <w:pPr>
              <w:pStyle w:val="TAC"/>
              <w:rPr>
                <w:sz w:val="16"/>
              </w:rPr>
            </w:pPr>
            <w:r>
              <w:rPr>
                <w:sz w:val="16"/>
              </w:rPr>
              <w:t>2020-03</w:t>
            </w:r>
          </w:p>
        </w:tc>
        <w:tc>
          <w:tcPr>
            <w:tcW w:w="800" w:type="dxa"/>
            <w:shd w:val="solid" w:color="FFFFFF" w:fill="auto"/>
          </w:tcPr>
          <w:p w14:paraId="26D34B89" w14:textId="77777777" w:rsidR="005679BD" w:rsidRDefault="005679BD" w:rsidP="005679BD">
            <w:pPr>
              <w:pStyle w:val="TAC"/>
              <w:rPr>
                <w:sz w:val="16"/>
              </w:rPr>
            </w:pPr>
            <w:r>
              <w:rPr>
                <w:sz w:val="16"/>
              </w:rPr>
              <w:t>CT-87e</w:t>
            </w:r>
          </w:p>
        </w:tc>
        <w:tc>
          <w:tcPr>
            <w:tcW w:w="1094" w:type="dxa"/>
            <w:shd w:val="solid" w:color="FFFFFF" w:fill="auto"/>
          </w:tcPr>
          <w:p w14:paraId="13059632" w14:textId="77777777" w:rsidR="005679BD" w:rsidRPr="005679BD" w:rsidRDefault="005679BD" w:rsidP="005679BD">
            <w:pPr>
              <w:pStyle w:val="TAC"/>
              <w:rPr>
                <w:sz w:val="16"/>
              </w:rPr>
            </w:pPr>
            <w:r w:rsidRPr="005679BD">
              <w:rPr>
                <w:sz w:val="16"/>
              </w:rPr>
              <w:t>CP-200113</w:t>
            </w:r>
          </w:p>
        </w:tc>
        <w:tc>
          <w:tcPr>
            <w:tcW w:w="500" w:type="dxa"/>
            <w:shd w:val="solid" w:color="FFFFFF" w:fill="auto"/>
          </w:tcPr>
          <w:p w14:paraId="585FC452" w14:textId="77777777" w:rsidR="005679BD" w:rsidRDefault="005679BD" w:rsidP="005679BD">
            <w:pPr>
              <w:pStyle w:val="TAL"/>
              <w:rPr>
                <w:sz w:val="16"/>
                <w:szCs w:val="16"/>
              </w:rPr>
            </w:pPr>
            <w:r>
              <w:rPr>
                <w:sz w:val="16"/>
                <w:szCs w:val="16"/>
              </w:rPr>
              <w:t>0118</w:t>
            </w:r>
          </w:p>
        </w:tc>
        <w:tc>
          <w:tcPr>
            <w:tcW w:w="425" w:type="dxa"/>
            <w:shd w:val="solid" w:color="FFFFFF" w:fill="auto"/>
          </w:tcPr>
          <w:p w14:paraId="6CFB548E" w14:textId="77777777" w:rsidR="005679BD" w:rsidRDefault="005679BD" w:rsidP="005679BD">
            <w:pPr>
              <w:pStyle w:val="TAR"/>
              <w:rPr>
                <w:sz w:val="16"/>
                <w:szCs w:val="16"/>
              </w:rPr>
            </w:pPr>
            <w:r>
              <w:rPr>
                <w:sz w:val="16"/>
                <w:szCs w:val="16"/>
              </w:rPr>
              <w:t>1</w:t>
            </w:r>
          </w:p>
        </w:tc>
        <w:tc>
          <w:tcPr>
            <w:tcW w:w="425" w:type="dxa"/>
            <w:shd w:val="solid" w:color="FFFFFF" w:fill="auto"/>
          </w:tcPr>
          <w:p w14:paraId="00E7B277" w14:textId="77777777" w:rsidR="005679BD" w:rsidRDefault="005679BD" w:rsidP="005679BD">
            <w:pPr>
              <w:pStyle w:val="TAC"/>
              <w:rPr>
                <w:sz w:val="16"/>
                <w:szCs w:val="16"/>
              </w:rPr>
            </w:pPr>
            <w:r>
              <w:rPr>
                <w:sz w:val="16"/>
                <w:szCs w:val="16"/>
              </w:rPr>
              <w:t>B</w:t>
            </w:r>
          </w:p>
        </w:tc>
        <w:tc>
          <w:tcPr>
            <w:tcW w:w="5737" w:type="dxa"/>
            <w:shd w:val="solid" w:color="FFFFFF" w:fill="auto"/>
          </w:tcPr>
          <w:p w14:paraId="53B641D7" w14:textId="77777777" w:rsidR="005679BD" w:rsidRPr="005679BD" w:rsidRDefault="005679BD" w:rsidP="005679BD">
            <w:pPr>
              <w:pStyle w:val="TAL"/>
              <w:rPr>
                <w:noProof/>
              </w:rPr>
            </w:pPr>
            <w:r w:rsidRPr="005679BD">
              <w:rPr>
                <w:noProof/>
              </w:rPr>
              <w:t>SUPI and SUCI for legacy wireline access</w:t>
            </w:r>
          </w:p>
        </w:tc>
        <w:tc>
          <w:tcPr>
            <w:tcW w:w="708" w:type="dxa"/>
            <w:shd w:val="solid" w:color="FFFFFF" w:fill="auto"/>
          </w:tcPr>
          <w:p w14:paraId="1208C14E" w14:textId="77777777" w:rsidR="005679BD" w:rsidRDefault="005679BD" w:rsidP="005679BD">
            <w:pPr>
              <w:pStyle w:val="TAC"/>
              <w:rPr>
                <w:bCs/>
                <w:snapToGrid w:val="0"/>
                <w:sz w:val="16"/>
                <w:lang w:val="en-AU"/>
              </w:rPr>
            </w:pPr>
            <w:r w:rsidRPr="00E43F87">
              <w:rPr>
                <w:bCs/>
                <w:snapToGrid w:val="0"/>
                <w:sz w:val="16"/>
                <w:lang w:val="en-AU"/>
              </w:rPr>
              <w:t>16.3.0</w:t>
            </w:r>
          </w:p>
        </w:tc>
      </w:tr>
      <w:tr w:rsidR="00DE3B4C" w:rsidRPr="00022B68" w14:paraId="1B83D243" w14:textId="77777777" w:rsidTr="00B6005F">
        <w:tc>
          <w:tcPr>
            <w:tcW w:w="800" w:type="dxa"/>
            <w:shd w:val="solid" w:color="FFFFFF" w:fill="auto"/>
          </w:tcPr>
          <w:p w14:paraId="3377B64F" w14:textId="77777777" w:rsidR="00DE3B4C" w:rsidRDefault="00DE3B4C" w:rsidP="005679BD">
            <w:pPr>
              <w:pStyle w:val="TAC"/>
              <w:rPr>
                <w:sz w:val="16"/>
              </w:rPr>
            </w:pPr>
            <w:r>
              <w:rPr>
                <w:sz w:val="16"/>
              </w:rPr>
              <w:t>2020-06</w:t>
            </w:r>
          </w:p>
        </w:tc>
        <w:tc>
          <w:tcPr>
            <w:tcW w:w="800" w:type="dxa"/>
            <w:shd w:val="solid" w:color="FFFFFF" w:fill="auto"/>
          </w:tcPr>
          <w:p w14:paraId="1299C15B" w14:textId="77777777" w:rsidR="00DE3B4C" w:rsidRDefault="00DE3B4C" w:rsidP="005679BD">
            <w:pPr>
              <w:pStyle w:val="TAC"/>
              <w:rPr>
                <w:sz w:val="16"/>
              </w:rPr>
            </w:pPr>
            <w:r>
              <w:rPr>
                <w:sz w:val="16"/>
              </w:rPr>
              <w:t>CT-88e</w:t>
            </w:r>
          </w:p>
        </w:tc>
        <w:tc>
          <w:tcPr>
            <w:tcW w:w="1094" w:type="dxa"/>
            <w:shd w:val="solid" w:color="FFFFFF" w:fill="auto"/>
          </w:tcPr>
          <w:p w14:paraId="2F9B6C91" w14:textId="77777777" w:rsidR="00DE3B4C" w:rsidRPr="005679BD" w:rsidRDefault="00DE3B4C" w:rsidP="005679BD">
            <w:pPr>
              <w:pStyle w:val="TAC"/>
              <w:rPr>
                <w:sz w:val="16"/>
              </w:rPr>
            </w:pPr>
            <w:r w:rsidRPr="00DE3B4C">
              <w:rPr>
                <w:sz w:val="16"/>
              </w:rPr>
              <w:t>CP-201090</w:t>
            </w:r>
          </w:p>
        </w:tc>
        <w:tc>
          <w:tcPr>
            <w:tcW w:w="500" w:type="dxa"/>
            <w:shd w:val="solid" w:color="FFFFFF" w:fill="auto"/>
          </w:tcPr>
          <w:p w14:paraId="78A0CC77" w14:textId="77777777" w:rsidR="00DE3B4C" w:rsidRDefault="00DE3B4C" w:rsidP="005679BD">
            <w:pPr>
              <w:pStyle w:val="TAL"/>
              <w:rPr>
                <w:sz w:val="16"/>
                <w:szCs w:val="16"/>
              </w:rPr>
            </w:pPr>
            <w:r>
              <w:rPr>
                <w:sz w:val="16"/>
                <w:szCs w:val="16"/>
              </w:rPr>
              <w:t>0120</w:t>
            </w:r>
          </w:p>
        </w:tc>
        <w:tc>
          <w:tcPr>
            <w:tcW w:w="425" w:type="dxa"/>
            <w:shd w:val="solid" w:color="FFFFFF" w:fill="auto"/>
          </w:tcPr>
          <w:p w14:paraId="4BD0F09C" w14:textId="77777777" w:rsidR="00DE3B4C" w:rsidRDefault="00DE3B4C" w:rsidP="005679BD">
            <w:pPr>
              <w:pStyle w:val="TAR"/>
              <w:rPr>
                <w:sz w:val="16"/>
                <w:szCs w:val="16"/>
              </w:rPr>
            </w:pPr>
            <w:r>
              <w:rPr>
                <w:sz w:val="16"/>
                <w:szCs w:val="16"/>
              </w:rPr>
              <w:t>5</w:t>
            </w:r>
          </w:p>
        </w:tc>
        <w:tc>
          <w:tcPr>
            <w:tcW w:w="425" w:type="dxa"/>
            <w:shd w:val="solid" w:color="FFFFFF" w:fill="auto"/>
          </w:tcPr>
          <w:p w14:paraId="29AB626C" w14:textId="77777777" w:rsidR="00DE3B4C" w:rsidRDefault="00DE3B4C" w:rsidP="005679BD">
            <w:pPr>
              <w:pStyle w:val="TAC"/>
              <w:rPr>
                <w:sz w:val="16"/>
                <w:szCs w:val="16"/>
              </w:rPr>
            </w:pPr>
            <w:r>
              <w:rPr>
                <w:sz w:val="16"/>
                <w:szCs w:val="16"/>
              </w:rPr>
              <w:t>A</w:t>
            </w:r>
          </w:p>
        </w:tc>
        <w:tc>
          <w:tcPr>
            <w:tcW w:w="5737" w:type="dxa"/>
            <w:shd w:val="solid" w:color="FFFFFF" w:fill="auto"/>
          </w:tcPr>
          <w:p w14:paraId="2EEB833B" w14:textId="77777777" w:rsidR="00DE3B4C" w:rsidRPr="005679BD" w:rsidRDefault="00DE3B4C" w:rsidP="005679BD">
            <w:pPr>
              <w:pStyle w:val="TAL"/>
              <w:rPr>
                <w:noProof/>
              </w:rPr>
            </w:pPr>
            <w:r w:rsidRPr="00DE3B4C">
              <w:rPr>
                <w:noProof/>
              </w:rPr>
              <w:t>Correct N3AN node selection due to LI</w:t>
            </w:r>
          </w:p>
        </w:tc>
        <w:tc>
          <w:tcPr>
            <w:tcW w:w="708" w:type="dxa"/>
            <w:shd w:val="solid" w:color="FFFFFF" w:fill="auto"/>
          </w:tcPr>
          <w:p w14:paraId="1C16388A" w14:textId="77777777" w:rsidR="00DE3B4C" w:rsidRPr="00E43F87" w:rsidRDefault="00DE3B4C" w:rsidP="005679BD">
            <w:pPr>
              <w:pStyle w:val="TAC"/>
              <w:rPr>
                <w:bCs/>
                <w:snapToGrid w:val="0"/>
                <w:sz w:val="16"/>
                <w:lang w:val="en-AU"/>
              </w:rPr>
            </w:pPr>
            <w:r>
              <w:rPr>
                <w:bCs/>
                <w:snapToGrid w:val="0"/>
                <w:sz w:val="16"/>
                <w:lang w:val="en-AU"/>
              </w:rPr>
              <w:t>16.4.0</w:t>
            </w:r>
          </w:p>
        </w:tc>
      </w:tr>
      <w:tr w:rsidR="009C7FAC" w:rsidRPr="00022B68" w14:paraId="1C38A12B" w14:textId="77777777" w:rsidTr="00B6005F">
        <w:tc>
          <w:tcPr>
            <w:tcW w:w="800" w:type="dxa"/>
            <w:shd w:val="solid" w:color="FFFFFF" w:fill="auto"/>
          </w:tcPr>
          <w:p w14:paraId="2B261CCC" w14:textId="77777777" w:rsidR="009C7FAC" w:rsidRDefault="009C7FAC" w:rsidP="009C7FAC">
            <w:pPr>
              <w:pStyle w:val="TAC"/>
              <w:rPr>
                <w:sz w:val="16"/>
              </w:rPr>
            </w:pPr>
            <w:r>
              <w:rPr>
                <w:sz w:val="16"/>
              </w:rPr>
              <w:t>2020-06</w:t>
            </w:r>
          </w:p>
        </w:tc>
        <w:tc>
          <w:tcPr>
            <w:tcW w:w="800" w:type="dxa"/>
            <w:shd w:val="solid" w:color="FFFFFF" w:fill="auto"/>
          </w:tcPr>
          <w:p w14:paraId="702B8A62" w14:textId="77777777" w:rsidR="009C7FAC" w:rsidRDefault="009C7FAC" w:rsidP="009C7FAC">
            <w:pPr>
              <w:pStyle w:val="TAC"/>
              <w:rPr>
                <w:sz w:val="16"/>
              </w:rPr>
            </w:pPr>
            <w:r>
              <w:rPr>
                <w:sz w:val="16"/>
              </w:rPr>
              <w:t>CT-88e</w:t>
            </w:r>
          </w:p>
        </w:tc>
        <w:tc>
          <w:tcPr>
            <w:tcW w:w="1094" w:type="dxa"/>
            <w:shd w:val="solid" w:color="FFFFFF" w:fill="auto"/>
          </w:tcPr>
          <w:p w14:paraId="5168CE5B" w14:textId="77777777" w:rsidR="009C7FAC" w:rsidRPr="00DE3B4C" w:rsidRDefault="009C7FAC" w:rsidP="009C7FAC">
            <w:pPr>
              <w:pStyle w:val="TAC"/>
              <w:rPr>
                <w:sz w:val="16"/>
              </w:rPr>
            </w:pPr>
            <w:r w:rsidRPr="002D3FD4">
              <w:rPr>
                <w:sz w:val="16"/>
              </w:rPr>
              <w:t>CP-201106</w:t>
            </w:r>
          </w:p>
        </w:tc>
        <w:tc>
          <w:tcPr>
            <w:tcW w:w="500" w:type="dxa"/>
            <w:shd w:val="solid" w:color="FFFFFF" w:fill="auto"/>
          </w:tcPr>
          <w:p w14:paraId="3CC16388" w14:textId="77777777" w:rsidR="009C7FAC" w:rsidRDefault="009C7FAC" w:rsidP="009C7FAC">
            <w:pPr>
              <w:pStyle w:val="TAL"/>
              <w:rPr>
                <w:sz w:val="16"/>
                <w:szCs w:val="16"/>
              </w:rPr>
            </w:pPr>
            <w:r>
              <w:rPr>
                <w:sz w:val="16"/>
                <w:szCs w:val="16"/>
              </w:rPr>
              <w:t>0121</w:t>
            </w:r>
          </w:p>
        </w:tc>
        <w:tc>
          <w:tcPr>
            <w:tcW w:w="425" w:type="dxa"/>
            <w:shd w:val="solid" w:color="FFFFFF" w:fill="auto"/>
          </w:tcPr>
          <w:p w14:paraId="62143684" w14:textId="77777777" w:rsidR="009C7FAC" w:rsidRDefault="009C7FAC" w:rsidP="009C7FAC">
            <w:pPr>
              <w:pStyle w:val="TAR"/>
              <w:rPr>
                <w:sz w:val="16"/>
                <w:szCs w:val="16"/>
              </w:rPr>
            </w:pPr>
          </w:p>
        </w:tc>
        <w:tc>
          <w:tcPr>
            <w:tcW w:w="425" w:type="dxa"/>
            <w:shd w:val="solid" w:color="FFFFFF" w:fill="auto"/>
          </w:tcPr>
          <w:p w14:paraId="3C7C4530" w14:textId="77777777" w:rsidR="009C7FAC" w:rsidRDefault="009C7FAC" w:rsidP="009C7FAC">
            <w:pPr>
              <w:pStyle w:val="TAC"/>
              <w:rPr>
                <w:sz w:val="16"/>
                <w:szCs w:val="16"/>
              </w:rPr>
            </w:pPr>
            <w:r>
              <w:rPr>
                <w:sz w:val="16"/>
                <w:szCs w:val="16"/>
              </w:rPr>
              <w:t>F</w:t>
            </w:r>
          </w:p>
        </w:tc>
        <w:tc>
          <w:tcPr>
            <w:tcW w:w="5737" w:type="dxa"/>
            <w:shd w:val="solid" w:color="FFFFFF" w:fill="auto"/>
          </w:tcPr>
          <w:p w14:paraId="0677171C" w14:textId="77777777" w:rsidR="009C7FAC" w:rsidRPr="00DE3B4C" w:rsidRDefault="009C7FAC" w:rsidP="009C7FAC">
            <w:pPr>
              <w:pStyle w:val="TAL"/>
              <w:rPr>
                <w:noProof/>
              </w:rPr>
            </w:pPr>
            <w:r w:rsidRPr="002D3FD4">
              <w:rPr>
                <w:noProof/>
              </w:rPr>
              <w:t>Add handling for UE configured to use timer T3245 in 5GS for non-3GPP access</w:t>
            </w:r>
          </w:p>
        </w:tc>
        <w:tc>
          <w:tcPr>
            <w:tcW w:w="708" w:type="dxa"/>
            <w:shd w:val="solid" w:color="FFFFFF" w:fill="auto"/>
          </w:tcPr>
          <w:p w14:paraId="21BE4A64"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3FAC93B9" w14:textId="77777777" w:rsidTr="00B6005F">
        <w:tc>
          <w:tcPr>
            <w:tcW w:w="800" w:type="dxa"/>
            <w:shd w:val="solid" w:color="FFFFFF" w:fill="auto"/>
          </w:tcPr>
          <w:p w14:paraId="438BA2FF" w14:textId="77777777" w:rsidR="009C7FAC" w:rsidRDefault="009C7FAC" w:rsidP="009C7FAC">
            <w:pPr>
              <w:pStyle w:val="TAC"/>
              <w:rPr>
                <w:sz w:val="16"/>
              </w:rPr>
            </w:pPr>
            <w:r>
              <w:rPr>
                <w:sz w:val="16"/>
              </w:rPr>
              <w:t>2020-06</w:t>
            </w:r>
          </w:p>
        </w:tc>
        <w:tc>
          <w:tcPr>
            <w:tcW w:w="800" w:type="dxa"/>
            <w:shd w:val="solid" w:color="FFFFFF" w:fill="auto"/>
          </w:tcPr>
          <w:p w14:paraId="5EF8E933" w14:textId="77777777" w:rsidR="009C7FAC" w:rsidRDefault="009C7FAC" w:rsidP="009C7FAC">
            <w:pPr>
              <w:pStyle w:val="TAC"/>
              <w:rPr>
                <w:sz w:val="16"/>
              </w:rPr>
            </w:pPr>
            <w:r>
              <w:rPr>
                <w:sz w:val="16"/>
              </w:rPr>
              <w:t>CT-88e</w:t>
            </w:r>
          </w:p>
        </w:tc>
        <w:tc>
          <w:tcPr>
            <w:tcW w:w="1094" w:type="dxa"/>
            <w:shd w:val="solid" w:color="FFFFFF" w:fill="auto"/>
          </w:tcPr>
          <w:p w14:paraId="0E173E32"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2CB9B086" w14:textId="77777777" w:rsidR="009C7FAC" w:rsidRDefault="009C7FAC" w:rsidP="009C7FAC">
            <w:pPr>
              <w:pStyle w:val="TAL"/>
              <w:rPr>
                <w:sz w:val="16"/>
                <w:szCs w:val="16"/>
              </w:rPr>
            </w:pPr>
            <w:r>
              <w:rPr>
                <w:sz w:val="16"/>
                <w:szCs w:val="16"/>
              </w:rPr>
              <w:t>0122</w:t>
            </w:r>
          </w:p>
        </w:tc>
        <w:tc>
          <w:tcPr>
            <w:tcW w:w="425" w:type="dxa"/>
            <w:shd w:val="solid" w:color="FFFFFF" w:fill="auto"/>
          </w:tcPr>
          <w:p w14:paraId="6AB5CC89" w14:textId="77777777" w:rsidR="009C7FAC" w:rsidRDefault="009C7FAC" w:rsidP="009C7FAC">
            <w:pPr>
              <w:pStyle w:val="TAR"/>
              <w:rPr>
                <w:sz w:val="16"/>
                <w:szCs w:val="16"/>
              </w:rPr>
            </w:pPr>
            <w:r>
              <w:rPr>
                <w:sz w:val="16"/>
                <w:szCs w:val="16"/>
              </w:rPr>
              <w:t>1</w:t>
            </w:r>
          </w:p>
        </w:tc>
        <w:tc>
          <w:tcPr>
            <w:tcW w:w="425" w:type="dxa"/>
            <w:shd w:val="solid" w:color="FFFFFF" w:fill="auto"/>
          </w:tcPr>
          <w:p w14:paraId="5B748506" w14:textId="77777777" w:rsidR="009C7FAC" w:rsidRDefault="009C7FAC" w:rsidP="009C7FAC">
            <w:pPr>
              <w:pStyle w:val="TAC"/>
              <w:rPr>
                <w:sz w:val="16"/>
                <w:szCs w:val="16"/>
              </w:rPr>
            </w:pPr>
            <w:r>
              <w:rPr>
                <w:sz w:val="16"/>
                <w:szCs w:val="16"/>
              </w:rPr>
              <w:t>F</w:t>
            </w:r>
          </w:p>
        </w:tc>
        <w:tc>
          <w:tcPr>
            <w:tcW w:w="5737" w:type="dxa"/>
            <w:shd w:val="solid" w:color="FFFFFF" w:fill="auto"/>
          </w:tcPr>
          <w:p w14:paraId="20202E8B" w14:textId="77777777" w:rsidR="009C7FAC" w:rsidRPr="002D3FD4" w:rsidRDefault="009C7FAC" w:rsidP="009C7FAC">
            <w:pPr>
              <w:pStyle w:val="TAL"/>
              <w:rPr>
                <w:noProof/>
              </w:rPr>
            </w:pPr>
            <w:r w:rsidRPr="002D3FD4">
              <w:rPr>
                <w:noProof/>
              </w:rPr>
              <w:t>Inclusion of requested NSSAI in AN parameters</w:t>
            </w:r>
          </w:p>
        </w:tc>
        <w:tc>
          <w:tcPr>
            <w:tcW w:w="708" w:type="dxa"/>
            <w:shd w:val="solid" w:color="FFFFFF" w:fill="auto"/>
          </w:tcPr>
          <w:p w14:paraId="0DA64B8A"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4B6CD672" w14:textId="77777777" w:rsidTr="00B6005F">
        <w:tc>
          <w:tcPr>
            <w:tcW w:w="800" w:type="dxa"/>
            <w:shd w:val="solid" w:color="FFFFFF" w:fill="auto"/>
          </w:tcPr>
          <w:p w14:paraId="5AABE896" w14:textId="77777777" w:rsidR="009C7FAC" w:rsidRDefault="009C7FAC" w:rsidP="009C7FAC">
            <w:pPr>
              <w:pStyle w:val="TAC"/>
              <w:rPr>
                <w:sz w:val="16"/>
              </w:rPr>
            </w:pPr>
            <w:r>
              <w:rPr>
                <w:sz w:val="16"/>
              </w:rPr>
              <w:t>2020-06</w:t>
            </w:r>
          </w:p>
        </w:tc>
        <w:tc>
          <w:tcPr>
            <w:tcW w:w="800" w:type="dxa"/>
            <w:shd w:val="solid" w:color="FFFFFF" w:fill="auto"/>
          </w:tcPr>
          <w:p w14:paraId="1006AE2B" w14:textId="77777777" w:rsidR="009C7FAC" w:rsidRDefault="009C7FAC" w:rsidP="009C7FAC">
            <w:pPr>
              <w:pStyle w:val="TAC"/>
              <w:rPr>
                <w:sz w:val="16"/>
              </w:rPr>
            </w:pPr>
            <w:r>
              <w:rPr>
                <w:sz w:val="16"/>
              </w:rPr>
              <w:t>CT-88e</w:t>
            </w:r>
          </w:p>
        </w:tc>
        <w:tc>
          <w:tcPr>
            <w:tcW w:w="1094" w:type="dxa"/>
            <w:shd w:val="solid" w:color="FFFFFF" w:fill="auto"/>
          </w:tcPr>
          <w:p w14:paraId="6B545BC5"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1E517E98" w14:textId="77777777" w:rsidR="009C7FAC" w:rsidRDefault="009C7FAC" w:rsidP="009C7FAC">
            <w:pPr>
              <w:pStyle w:val="TAL"/>
              <w:rPr>
                <w:sz w:val="16"/>
                <w:szCs w:val="16"/>
              </w:rPr>
            </w:pPr>
            <w:r>
              <w:rPr>
                <w:sz w:val="16"/>
                <w:szCs w:val="16"/>
              </w:rPr>
              <w:t>0123</w:t>
            </w:r>
          </w:p>
        </w:tc>
        <w:tc>
          <w:tcPr>
            <w:tcW w:w="425" w:type="dxa"/>
            <w:shd w:val="solid" w:color="FFFFFF" w:fill="auto"/>
          </w:tcPr>
          <w:p w14:paraId="37724198" w14:textId="77777777" w:rsidR="009C7FAC" w:rsidRDefault="009C7FAC" w:rsidP="009C7FAC">
            <w:pPr>
              <w:pStyle w:val="TAR"/>
              <w:rPr>
                <w:sz w:val="16"/>
                <w:szCs w:val="16"/>
              </w:rPr>
            </w:pPr>
            <w:r>
              <w:rPr>
                <w:sz w:val="16"/>
                <w:szCs w:val="16"/>
              </w:rPr>
              <w:t>1</w:t>
            </w:r>
          </w:p>
        </w:tc>
        <w:tc>
          <w:tcPr>
            <w:tcW w:w="425" w:type="dxa"/>
            <w:shd w:val="solid" w:color="FFFFFF" w:fill="auto"/>
          </w:tcPr>
          <w:p w14:paraId="354B3CC9" w14:textId="77777777" w:rsidR="009C7FAC" w:rsidRDefault="009C7FAC" w:rsidP="009C7FAC">
            <w:pPr>
              <w:pStyle w:val="TAC"/>
              <w:rPr>
                <w:sz w:val="16"/>
                <w:szCs w:val="16"/>
              </w:rPr>
            </w:pPr>
            <w:r>
              <w:rPr>
                <w:sz w:val="16"/>
                <w:szCs w:val="16"/>
              </w:rPr>
              <w:t>F</w:t>
            </w:r>
          </w:p>
        </w:tc>
        <w:tc>
          <w:tcPr>
            <w:tcW w:w="5737" w:type="dxa"/>
            <w:shd w:val="solid" w:color="FFFFFF" w:fill="auto"/>
          </w:tcPr>
          <w:p w14:paraId="2267B952" w14:textId="77777777" w:rsidR="009C7FAC" w:rsidRPr="002D3FD4" w:rsidRDefault="009C7FAC" w:rsidP="009C7FAC">
            <w:pPr>
              <w:pStyle w:val="TAL"/>
              <w:rPr>
                <w:noProof/>
              </w:rPr>
            </w:pPr>
            <w:r w:rsidRPr="002D3FD4">
              <w:rPr>
                <w:noProof/>
              </w:rPr>
              <w:t>Removal of editor</w:t>
            </w:r>
            <w:r w:rsidR="00F6191C">
              <w:rPr>
                <w:noProof/>
              </w:rPr>
              <w:t>'</w:t>
            </w:r>
            <w:r w:rsidRPr="002D3FD4">
              <w:rPr>
                <w:noProof/>
              </w:rPr>
              <w:t>s notes</w:t>
            </w:r>
          </w:p>
        </w:tc>
        <w:tc>
          <w:tcPr>
            <w:tcW w:w="708" w:type="dxa"/>
            <w:shd w:val="solid" w:color="FFFFFF" w:fill="auto"/>
          </w:tcPr>
          <w:p w14:paraId="003D5184"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7392187" w14:textId="77777777" w:rsidTr="00B6005F">
        <w:tc>
          <w:tcPr>
            <w:tcW w:w="800" w:type="dxa"/>
            <w:shd w:val="solid" w:color="FFFFFF" w:fill="auto"/>
          </w:tcPr>
          <w:p w14:paraId="296BB4AD" w14:textId="77777777" w:rsidR="009C7FAC" w:rsidRDefault="009C7FAC" w:rsidP="009C7FAC">
            <w:pPr>
              <w:pStyle w:val="TAC"/>
              <w:rPr>
                <w:sz w:val="16"/>
              </w:rPr>
            </w:pPr>
            <w:r>
              <w:rPr>
                <w:sz w:val="16"/>
              </w:rPr>
              <w:t>2020-06</w:t>
            </w:r>
          </w:p>
        </w:tc>
        <w:tc>
          <w:tcPr>
            <w:tcW w:w="800" w:type="dxa"/>
            <w:shd w:val="solid" w:color="FFFFFF" w:fill="auto"/>
          </w:tcPr>
          <w:p w14:paraId="23FF09DF" w14:textId="77777777" w:rsidR="009C7FAC" w:rsidRDefault="009C7FAC" w:rsidP="009C7FAC">
            <w:pPr>
              <w:pStyle w:val="TAC"/>
              <w:rPr>
                <w:sz w:val="16"/>
              </w:rPr>
            </w:pPr>
            <w:r>
              <w:rPr>
                <w:sz w:val="16"/>
              </w:rPr>
              <w:t>CT-88e</w:t>
            </w:r>
          </w:p>
        </w:tc>
        <w:tc>
          <w:tcPr>
            <w:tcW w:w="1094" w:type="dxa"/>
            <w:shd w:val="solid" w:color="FFFFFF" w:fill="auto"/>
          </w:tcPr>
          <w:p w14:paraId="0A2A6C42" w14:textId="77777777" w:rsidR="009C7FAC" w:rsidRPr="002D3FD4" w:rsidRDefault="009C7FAC" w:rsidP="009C7FAC">
            <w:pPr>
              <w:pStyle w:val="TAC"/>
              <w:rPr>
                <w:sz w:val="16"/>
              </w:rPr>
            </w:pPr>
            <w:r w:rsidRPr="002D3FD4">
              <w:rPr>
                <w:sz w:val="16"/>
              </w:rPr>
              <w:t>CP-201090</w:t>
            </w:r>
          </w:p>
        </w:tc>
        <w:tc>
          <w:tcPr>
            <w:tcW w:w="500" w:type="dxa"/>
            <w:shd w:val="solid" w:color="FFFFFF" w:fill="auto"/>
          </w:tcPr>
          <w:p w14:paraId="1887D4F4" w14:textId="77777777" w:rsidR="009C7FAC" w:rsidRDefault="009C7FAC" w:rsidP="009C7FAC">
            <w:pPr>
              <w:pStyle w:val="TAL"/>
              <w:rPr>
                <w:sz w:val="16"/>
                <w:szCs w:val="16"/>
              </w:rPr>
            </w:pPr>
            <w:r>
              <w:rPr>
                <w:sz w:val="16"/>
                <w:szCs w:val="16"/>
              </w:rPr>
              <w:t>0125</w:t>
            </w:r>
          </w:p>
        </w:tc>
        <w:tc>
          <w:tcPr>
            <w:tcW w:w="425" w:type="dxa"/>
            <w:shd w:val="solid" w:color="FFFFFF" w:fill="auto"/>
          </w:tcPr>
          <w:p w14:paraId="2E01583A" w14:textId="77777777" w:rsidR="009C7FAC" w:rsidRDefault="009C7FAC" w:rsidP="009C7FAC">
            <w:pPr>
              <w:pStyle w:val="TAR"/>
              <w:rPr>
                <w:sz w:val="16"/>
                <w:szCs w:val="16"/>
              </w:rPr>
            </w:pPr>
            <w:r>
              <w:rPr>
                <w:sz w:val="16"/>
                <w:szCs w:val="16"/>
              </w:rPr>
              <w:t>2</w:t>
            </w:r>
          </w:p>
        </w:tc>
        <w:tc>
          <w:tcPr>
            <w:tcW w:w="425" w:type="dxa"/>
            <w:shd w:val="solid" w:color="FFFFFF" w:fill="auto"/>
          </w:tcPr>
          <w:p w14:paraId="04A27CC5" w14:textId="77777777" w:rsidR="009C7FAC" w:rsidRDefault="009C7FAC" w:rsidP="009C7FAC">
            <w:pPr>
              <w:pStyle w:val="TAC"/>
              <w:rPr>
                <w:sz w:val="16"/>
                <w:szCs w:val="16"/>
              </w:rPr>
            </w:pPr>
            <w:r>
              <w:rPr>
                <w:sz w:val="16"/>
                <w:szCs w:val="16"/>
              </w:rPr>
              <w:t>A</w:t>
            </w:r>
          </w:p>
        </w:tc>
        <w:tc>
          <w:tcPr>
            <w:tcW w:w="5737" w:type="dxa"/>
            <w:shd w:val="solid" w:color="FFFFFF" w:fill="auto"/>
          </w:tcPr>
          <w:p w14:paraId="689940EB" w14:textId="77777777" w:rsidR="009C7FAC" w:rsidRPr="002D3FD4" w:rsidRDefault="009C7FAC" w:rsidP="009C7FAC">
            <w:pPr>
              <w:pStyle w:val="TAL"/>
              <w:rPr>
                <w:noProof/>
              </w:rPr>
            </w:pPr>
            <w:r w:rsidRPr="002D3FD4">
              <w:rPr>
                <w:noProof/>
              </w:rPr>
              <w:t>Remove USE_TRANSPORT_MODE in response</w:t>
            </w:r>
          </w:p>
        </w:tc>
        <w:tc>
          <w:tcPr>
            <w:tcW w:w="708" w:type="dxa"/>
            <w:shd w:val="solid" w:color="FFFFFF" w:fill="auto"/>
          </w:tcPr>
          <w:p w14:paraId="5A5C6FC8"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883D0C5" w14:textId="77777777" w:rsidTr="00B6005F">
        <w:tc>
          <w:tcPr>
            <w:tcW w:w="800" w:type="dxa"/>
            <w:shd w:val="solid" w:color="FFFFFF" w:fill="auto"/>
          </w:tcPr>
          <w:p w14:paraId="55C7F1A9" w14:textId="77777777" w:rsidR="009C7FAC" w:rsidRDefault="009C7FAC" w:rsidP="009C7FAC">
            <w:pPr>
              <w:pStyle w:val="TAC"/>
              <w:rPr>
                <w:sz w:val="16"/>
              </w:rPr>
            </w:pPr>
            <w:r>
              <w:rPr>
                <w:sz w:val="16"/>
              </w:rPr>
              <w:t>2020-06</w:t>
            </w:r>
          </w:p>
        </w:tc>
        <w:tc>
          <w:tcPr>
            <w:tcW w:w="800" w:type="dxa"/>
            <w:shd w:val="solid" w:color="FFFFFF" w:fill="auto"/>
          </w:tcPr>
          <w:p w14:paraId="728ED461" w14:textId="77777777" w:rsidR="009C7FAC" w:rsidRDefault="009C7FAC" w:rsidP="009C7FAC">
            <w:pPr>
              <w:pStyle w:val="TAC"/>
              <w:rPr>
                <w:sz w:val="16"/>
              </w:rPr>
            </w:pPr>
            <w:r>
              <w:rPr>
                <w:sz w:val="16"/>
              </w:rPr>
              <w:t>CT-88e</w:t>
            </w:r>
          </w:p>
        </w:tc>
        <w:tc>
          <w:tcPr>
            <w:tcW w:w="1094" w:type="dxa"/>
            <w:shd w:val="solid" w:color="FFFFFF" w:fill="auto"/>
          </w:tcPr>
          <w:p w14:paraId="6C769455" w14:textId="77777777" w:rsidR="009C7FAC" w:rsidRPr="002D3FD4" w:rsidRDefault="009C7FAC" w:rsidP="009C7FAC">
            <w:pPr>
              <w:pStyle w:val="TAC"/>
              <w:rPr>
                <w:sz w:val="16"/>
              </w:rPr>
            </w:pPr>
            <w:r w:rsidRPr="002D3FD4">
              <w:rPr>
                <w:sz w:val="16"/>
              </w:rPr>
              <w:t>CP-201108</w:t>
            </w:r>
          </w:p>
        </w:tc>
        <w:tc>
          <w:tcPr>
            <w:tcW w:w="500" w:type="dxa"/>
            <w:shd w:val="solid" w:color="FFFFFF" w:fill="auto"/>
          </w:tcPr>
          <w:p w14:paraId="1C256DE7" w14:textId="77777777" w:rsidR="009C7FAC" w:rsidRDefault="009C7FAC" w:rsidP="009C7FAC">
            <w:pPr>
              <w:pStyle w:val="TAL"/>
              <w:rPr>
                <w:sz w:val="16"/>
                <w:szCs w:val="16"/>
              </w:rPr>
            </w:pPr>
            <w:r>
              <w:rPr>
                <w:sz w:val="16"/>
                <w:szCs w:val="16"/>
              </w:rPr>
              <w:t>0126</w:t>
            </w:r>
          </w:p>
        </w:tc>
        <w:tc>
          <w:tcPr>
            <w:tcW w:w="425" w:type="dxa"/>
            <w:shd w:val="solid" w:color="FFFFFF" w:fill="auto"/>
          </w:tcPr>
          <w:p w14:paraId="62F5F57B" w14:textId="77777777" w:rsidR="009C7FAC" w:rsidRDefault="009C7FAC" w:rsidP="009C7FAC">
            <w:pPr>
              <w:pStyle w:val="TAR"/>
              <w:rPr>
                <w:sz w:val="16"/>
                <w:szCs w:val="16"/>
              </w:rPr>
            </w:pPr>
            <w:r>
              <w:rPr>
                <w:sz w:val="16"/>
                <w:szCs w:val="16"/>
              </w:rPr>
              <w:t>1</w:t>
            </w:r>
          </w:p>
        </w:tc>
        <w:tc>
          <w:tcPr>
            <w:tcW w:w="425" w:type="dxa"/>
            <w:shd w:val="solid" w:color="FFFFFF" w:fill="auto"/>
          </w:tcPr>
          <w:p w14:paraId="10D7633A" w14:textId="77777777" w:rsidR="009C7FAC" w:rsidRDefault="009C7FAC" w:rsidP="009C7FAC">
            <w:pPr>
              <w:pStyle w:val="TAC"/>
              <w:rPr>
                <w:sz w:val="16"/>
                <w:szCs w:val="16"/>
              </w:rPr>
            </w:pPr>
            <w:r>
              <w:rPr>
                <w:sz w:val="16"/>
                <w:szCs w:val="16"/>
              </w:rPr>
              <w:t>B</w:t>
            </w:r>
          </w:p>
        </w:tc>
        <w:tc>
          <w:tcPr>
            <w:tcW w:w="5737" w:type="dxa"/>
            <w:shd w:val="solid" w:color="FFFFFF" w:fill="auto"/>
          </w:tcPr>
          <w:p w14:paraId="32065EFE" w14:textId="77777777" w:rsidR="009C7FAC" w:rsidRPr="002D3FD4" w:rsidRDefault="009C7FAC" w:rsidP="009C7FAC">
            <w:pPr>
              <w:pStyle w:val="TAL"/>
              <w:rPr>
                <w:noProof/>
              </w:rPr>
            </w:pPr>
            <w:r w:rsidRPr="002D3FD4">
              <w:rPr>
                <w:noProof/>
              </w:rPr>
              <w:t>Error type on failure of reserving QoS resources over non-3GPP access</w:t>
            </w:r>
          </w:p>
        </w:tc>
        <w:tc>
          <w:tcPr>
            <w:tcW w:w="708" w:type="dxa"/>
            <w:shd w:val="solid" w:color="FFFFFF" w:fill="auto"/>
          </w:tcPr>
          <w:p w14:paraId="39771595"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3396F95" w14:textId="77777777" w:rsidTr="00B6005F">
        <w:tc>
          <w:tcPr>
            <w:tcW w:w="800" w:type="dxa"/>
            <w:shd w:val="solid" w:color="FFFFFF" w:fill="auto"/>
          </w:tcPr>
          <w:p w14:paraId="63ECCEA9" w14:textId="77777777" w:rsidR="009C7FAC" w:rsidRDefault="009C7FAC" w:rsidP="009C7FAC">
            <w:pPr>
              <w:pStyle w:val="TAC"/>
              <w:rPr>
                <w:sz w:val="16"/>
              </w:rPr>
            </w:pPr>
            <w:r>
              <w:rPr>
                <w:sz w:val="16"/>
              </w:rPr>
              <w:t>2020-06</w:t>
            </w:r>
          </w:p>
        </w:tc>
        <w:tc>
          <w:tcPr>
            <w:tcW w:w="800" w:type="dxa"/>
            <w:shd w:val="solid" w:color="FFFFFF" w:fill="auto"/>
          </w:tcPr>
          <w:p w14:paraId="0EC112F9" w14:textId="77777777" w:rsidR="009C7FAC" w:rsidRDefault="009C7FAC" w:rsidP="009C7FAC">
            <w:pPr>
              <w:pStyle w:val="TAC"/>
              <w:rPr>
                <w:sz w:val="16"/>
              </w:rPr>
            </w:pPr>
            <w:r>
              <w:rPr>
                <w:sz w:val="16"/>
              </w:rPr>
              <w:t>CT-88e</w:t>
            </w:r>
          </w:p>
        </w:tc>
        <w:tc>
          <w:tcPr>
            <w:tcW w:w="1094" w:type="dxa"/>
            <w:shd w:val="solid" w:color="FFFFFF" w:fill="auto"/>
          </w:tcPr>
          <w:p w14:paraId="20018B50" w14:textId="77777777" w:rsidR="009C7FAC" w:rsidRPr="002D3FD4" w:rsidRDefault="009C7FAC" w:rsidP="009C7FAC">
            <w:pPr>
              <w:pStyle w:val="TAC"/>
              <w:rPr>
                <w:sz w:val="16"/>
              </w:rPr>
            </w:pPr>
            <w:r w:rsidRPr="002D3FD4">
              <w:rPr>
                <w:sz w:val="16"/>
              </w:rPr>
              <w:t>CP-201106</w:t>
            </w:r>
          </w:p>
        </w:tc>
        <w:tc>
          <w:tcPr>
            <w:tcW w:w="500" w:type="dxa"/>
            <w:shd w:val="solid" w:color="FFFFFF" w:fill="auto"/>
          </w:tcPr>
          <w:p w14:paraId="764A4005" w14:textId="77777777" w:rsidR="009C7FAC" w:rsidRDefault="009C7FAC" w:rsidP="009C7FAC">
            <w:pPr>
              <w:pStyle w:val="TAL"/>
              <w:rPr>
                <w:sz w:val="16"/>
                <w:szCs w:val="16"/>
              </w:rPr>
            </w:pPr>
            <w:r>
              <w:rPr>
                <w:sz w:val="16"/>
                <w:szCs w:val="16"/>
              </w:rPr>
              <w:t>0130</w:t>
            </w:r>
          </w:p>
        </w:tc>
        <w:tc>
          <w:tcPr>
            <w:tcW w:w="425" w:type="dxa"/>
            <w:shd w:val="solid" w:color="FFFFFF" w:fill="auto"/>
          </w:tcPr>
          <w:p w14:paraId="1986F65B" w14:textId="77777777" w:rsidR="009C7FAC" w:rsidRDefault="009C7FAC" w:rsidP="009C7FAC">
            <w:pPr>
              <w:pStyle w:val="TAR"/>
              <w:rPr>
                <w:sz w:val="16"/>
                <w:szCs w:val="16"/>
              </w:rPr>
            </w:pPr>
            <w:r>
              <w:rPr>
                <w:sz w:val="16"/>
                <w:szCs w:val="16"/>
              </w:rPr>
              <w:t>1</w:t>
            </w:r>
          </w:p>
        </w:tc>
        <w:tc>
          <w:tcPr>
            <w:tcW w:w="425" w:type="dxa"/>
            <w:shd w:val="solid" w:color="FFFFFF" w:fill="auto"/>
          </w:tcPr>
          <w:p w14:paraId="69A5C252" w14:textId="77777777" w:rsidR="009C7FAC" w:rsidRDefault="009C7FAC" w:rsidP="009C7FAC">
            <w:pPr>
              <w:pStyle w:val="TAC"/>
              <w:rPr>
                <w:sz w:val="16"/>
                <w:szCs w:val="16"/>
              </w:rPr>
            </w:pPr>
            <w:r>
              <w:rPr>
                <w:sz w:val="16"/>
                <w:szCs w:val="16"/>
              </w:rPr>
              <w:t>F</w:t>
            </w:r>
          </w:p>
        </w:tc>
        <w:tc>
          <w:tcPr>
            <w:tcW w:w="5737" w:type="dxa"/>
            <w:shd w:val="solid" w:color="FFFFFF" w:fill="auto"/>
          </w:tcPr>
          <w:p w14:paraId="171CA5A6" w14:textId="77777777" w:rsidR="009C7FAC" w:rsidRPr="002D3FD4" w:rsidRDefault="009C7FAC" w:rsidP="009C7FAC">
            <w:pPr>
              <w:pStyle w:val="TAL"/>
              <w:rPr>
                <w:noProof/>
              </w:rPr>
            </w:pPr>
            <w:r w:rsidRPr="002D3FD4">
              <w:rPr>
                <w:noProof/>
              </w:rPr>
              <w:t>Extending congestion notification to capture N3IWF or TNGF overload</w:t>
            </w:r>
          </w:p>
        </w:tc>
        <w:tc>
          <w:tcPr>
            <w:tcW w:w="708" w:type="dxa"/>
            <w:shd w:val="solid" w:color="FFFFFF" w:fill="auto"/>
          </w:tcPr>
          <w:p w14:paraId="410B8D53"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0328A8A6" w14:textId="77777777" w:rsidTr="00B6005F">
        <w:tc>
          <w:tcPr>
            <w:tcW w:w="800" w:type="dxa"/>
            <w:shd w:val="solid" w:color="FFFFFF" w:fill="auto"/>
          </w:tcPr>
          <w:p w14:paraId="7D7A9D70" w14:textId="77777777" w:rsidR="009C7FAC" w:rsidRDefault="009C7FAC" w:rsidP="009C7FAC">
            <w:pPr>
              <w:pStyle w:val="TAC"/>
              <w:rPr>
                <w:sz w:val="16"/>
              </w:rPr>
            </w:pPr>
            <w:r>
              <w:rPr>
                <w:sz w:val="16"/>
              </w:rPr>
              <w:t>2020-06</w:t>
            </w:r>
          </w:p>
        </w:tc>
        <w:tc>
          <w:tcPr>
            <w:tcW w:w="800" w:type="dxa"/>
            <w:shd w:val="solid" w:color="FFFFFF" w:fill="auto"/>
          </w:tcPr>
          <w:p w14:paraId="63F6CAB2" w14:textId="77777777" w:rsidR="009C7FAC" w:rsidRDefault="009C7FAC" w:rsidP="009C7FAC">
            <w:pPr>
              <w:pStyle w:val="TAC"/>
              <w:rPr>
                <w:sz w:val="16"/>
              </w:rPr>
            </w:pPr>
            <w:r>
              <w:rPr>
                <w:sz w:val="16"/>
              </w:rPr>
              <w:t>CT-88e</w:t>
            </w:r>
          </w:p>
        </w:tc>
        <w:tc>
          <w:tcPr>
            <w:tcW w:w="1094" w:type="dxa"/>
            <w:shd w:val="solid" w:color="FFFFFF" w:fill="auto"/>
          </w:tcPr>
          <w:p w14:paraId="0DCAF5FE" w14:textId="77777777" w:rsidR="009C7FAC" w:rsidRPr="002D3FD4" w:rsidRDefault="009C7FAC" w:rsidP="009C7FAC">
            <w:pPr>
              <w:pStyle w:val="TAC"/>
              <w:rPr>
                <w:sz w:val="16"/>
              </w:rPr>
            </w:pPr>
            <w:r w:rsidRPr="002D3FD4">
              <w:rPr>
                <w:sz w:val="16"/>
              </w:rPr>
              <w:t>CP-201106</w:t>
            </w:r>
          </w:p>
        </w:tc>
        <w:tc>
          <w:tcPr>
            <w:tcW w:w="500" w:type="dxa"/>
            <w:shd w:val="solid" w:color="FFFFFF" w:fill="auto"/>
          </w:tcPr>
          <w:p w14:paraId="3E4BD742" w14:textId="77777777" w:rsidR="009C7FAC" w:rsidRDefault="009C7FAC" w:rsidP="009C7FAC">
            <w:pPr>
              <w:pStyle w:val="TAL"/>
              <w:rPr>
                <w:sz w:val="16"/>
                <w:szCs w:val="16"/>
              </w:rPr>
            </w:pPr>
            <w:r>
              <w:rPr>
                <w:sz w:val="16"/>
                <w:szCs w:val="16"/>
              </w:rPr>
              <w:t>0131</w:t>
            </w:r>
          </w:p>
        </w:tc>
        <w:tc>
          <w:tcPr>
            <w:tcW w:w="425" w:type="dxa"/>
            <w:shd w:val="solid" w:color="FFFFFF" w:fill="auto"/>
          </w:tcPr>
          <w:p w14:paraId="7E8DCB7A" w14:textId="77777777" w:rsidR="009C7FAC" w:rsidRDefault="009C7FAC" w:rsidP="009C7FAC">
            <w:pPr>
              <w:pStyle w:val="TAR"/>
              <w:rPr>
                <w:sz w:val="16"/>
                <w:szCs w:val="16"/>
              </w:rPr>
            </w:pPr>
            <w:r>
              <w:rPr>
                <w:sz w:val="16"/>
                <w:szCs w:val="16"/>
              </w:rPr>
              <w:t>1</w:t>
            </w:r>
          </w:p>
        </w:tc>
        <w:tc>
          <w:tcPr>
            <w:tcW w:w="425" w:type="dxa"/>
            <w:shd w:val="solid" w:color="FFFFFF" w:fill="auto"/>
          </w:tcPr>
          <w:p w14:paraId="20C3F29F" w14:textId="77777777" w:rsidR="009C7FAC" w:rsidRDefault="009C7FAC" w:rsidP="009C7FAC">
            <w:pPr>
              <w:pStyle w:val="TAC"/>
              <w:rPr>
                <w:sz w:val="16"/>
                <w:szCs w:val="16"/>
              </w:rPr>
            </w:pPr>
            <w:r>
              <w:rPr>
                <w:sz w:val="16"/>
                <w:szCs w:val="16"/>
              </w:rPr>
              <w:t>F</w:t>
            </w:r>
          </w:p>
        </w:tc>
        <w:tc>
          <w:tcPr>
            <w:tcW w:w="5737" w:type="dxa"/>
            <w:shd w:val="solid" w:color="FFFFFF" w:fill="auto"/>
          </w:tcPr>
          <w:p w14:paraId="183F7570" w14:textId="77777777" w:rsidR="009C7FAC" w:rsidRPr="002D3FD4" w:rsidRDefault="009C7FAC" w:rsidP="009C7FAC">
            <w:pPr>
              <w:pStyle w:val="TAL"/>
              <w:rPr>
                <w:noProof/>
              </w:rPr>
            </w:pPr>
            <w:r w:rsidRPr="002D3FD4">
              <w:rPr>
                <w:noProof/>
              </w:rPr>
              <w:t>Enable N3IWF to initiate TCP connection establishment upon failure</w:t>
            </w:r>
          </w:p>
        </w:tc>
        <w:tc>
          <w:tcPr>
            <w:tcW w:w="708" w:type="dxa"/>
            <w:shd w:val="solid" w:color="FFFFFF" w:fill="auto"/>
          </w:tcPr>
          <w:p w14:paraId="5588FB97" w14:textId="77777777" w:rsidR="009C7FAC" w:rsidRDefault="009C7FAC" w:rsidP="009C7FAC">
            <w:pPr>
              <w:pStyle w:val="TAC"/>
              <w:rPr>
                <w:bCs/>
                <w:snapToGrid w:val="0"/>
                <w:sz w:val="16"/>
                <w:lang w:val="en-AU"/>
              </w:rPr>
            </w:pPr>
            <w:r w:rsidRPr="00413B5D">
              <w:rPr>
                <w:bCs/>
                <w:snapToGrid w:val="0"/>
                <w:sz w:val="16"/>
                <w:lang w:val="en-AU"/>
              </w:rPr>
              <w:t>16.4.0</w:t>
            </w:r>
          </w:p>
        </w:tc>
      </w:tr>
      <w:tr w:rsidR="00E646FA" w:rsidRPr="00022B68" w14:paraId="2550DB73" w14:textId="77777777" w:rsidTr="00B6005F">
        <w:tc>
          <w:tcPr>
            <w:tcW w:w="800" w:type="dxa"/>
            <w:shd w:val="solid" w:color="FFFFFF" w:fill="auto"/>
          </w:tcPr>
          <w:p w14:paraId="49DAA525" w14:textId="77777777" w:rsidR="00E646FA" w:rsidRDefault="00E646FA" w:rsidP="00E646FA">
            <w:pPr>
              <w:pStyle w:val="TAC"/>
              <w:rPr>
                <w:sz w:val="16"/>
              </w:rPr>
            </w:pPr>
            <w:r>
              <w:rPr>
                <w:sz w:val="16"/>
              </w:rPr>
              <w:t>2020-06</w:t>
            </w:r>
          </w:p>
        </w:tc>
        <w:tc>
          <w:tcPr>
            <w:tcW w:w="800" w:type="dxa"/>
            <w:shd w:val="solid" w:color="FFFFFF" w:fill="auto"/>
          </w:tcPr>
          <w:p w14:paraId="63FE692A" w14:textId="77777777" w:rsidR="00E646FA" w:rsidRDefault="00E646FA" w:rsidP="00E646FA">
            <w:pPr>
              <w:pStyle w:val="TAC"/>
              <w:rPr>
                <w:sz w:val="16"/>
              </w:rPr>
            </w:pPr>
            <w:r>
              <w:rPr>
                <w:sz w:val="16"/>
              </w:rPr>
              <w:t>CT-88e</w:t>
            </w:r>
          </w:p>
        </w:tc>
        <w:tc>
          <w:tcPr>
            <w:tcW w:w="1094" w:type="dxa"/>
            <w:shd w:val="solid" w:color="FFFFFF" w:fill="auto"/>
          </w:tcPr>
          <w:p w14:paraId="3215503E" w14:textId="77777777" w:rsidR="00E646FA" w:rsidRPr="002D3FD4" w:rsidRDefault="00E646FA" w:rsidP="00E646FA">
            <w:pPr>
              <w:pStyle w:val="TAC"/>
              <w:rPr>
                <w:sz w:val="16"/>
              </w:rPr>
            </w:pPr>
            <w:r w:rsidRPr="00E646FA">
              <w:rPr>
                <w:sz w:val="16"/>
              </w:rPr>
              <w:t>CP-201108</w:t>
            </w:r>
          </w:p>
        </w:tc>
        <w:tc>
          <w:tcPr>
            <w:tcW w:w="500" w:type="dxa"/>
            <w:shd w:val="solid" w:color="FFFFFF" w:fill="auto"/>
          </w:tcPr>
          <w:p w14:paraId="76B42825" w14:textId="77777777" w:rsidR="00E646FA" w:rsidRDefault="00E646FA" w:rsidP="00E646FA">
            <w:pPr>
              <w:pStyle w:val="TAL"/>
              <w:rPr>
                <w:sz w:val="16"/>
                <w:szCs w:val="16"/>
              </w:rPr>
            </w:pPr>
            <w:r>
              <w:rPr>
                <w:sz w:val="16"/>
                <w:szCs w:val="16"/>
              </w:rPr>
              <w:t>0134</w:t>
            </w:r>
          </w:p>
        </w:tc>
        <w:tc>
          <w:tcPr>
            <w:tcW w:w="425" w:type="dxa"/>
            <w:shd w:val="solid" w:color="FFFFFF" w:fill="auto"/>
          </w:tcPr>
          <w:p w14:paraId="78751A89" w14:textId="77777777" w:rsidR="00E646FA" w:rsidRDefault="00E646FA" w:rsidP="00E646FA">
            <w:pPr>
              <w:pStyle w:val="TAR"/>
              <w:rPr>
                <w:sz w:val="16"/>
                <w:szCs w:val="16"/>
              </w:rPr>
            </w:pPr>
            <w:r>
              <w:rPr>
                <w:sz w:val="16"/>
                <w:szCs w:val="16"/>
              </w:rPr>
              <w:t>1</w:t>
            </w:r>
          </w:p>
        </w:tc>
        <w:tc>
          <w:tcPr>
            <w:tcW w:w="425" w:type="dxa"/>
            <w:shd w:val="solid" w:color="FFFFFF" w:fill="auto"/>
          </w:tcPr>
          <w:p w14:paraId="3F87E6CA" w14:textId="77777777" w:rsidR="00E646FA" w:rsidRDefault="00E646FA" w:rsidP="00E646FA">
            <w:pPr>
              <w:pStyle w:val="TAC"/>
              <w:rPr>
                <w:sz w:val="16"/>
                <w:szCs w:val="16"/>
              </w:rPr>
            </w:pPr>
            <w:r>
              <w:rPr>
                <w:sz w:val="16"/>
                <w:szCs w:val="16"/>
              </w:rPr>
              <w:t>F</w:t>
            </w:r>
          </w:p>
        </w:tc>
        <w:tc>
          <w:tcPr>
            <w:tcW w:w="5737" w:type="dxa"/>
            <w:shd w:val="solid" w:color="FFFFFF" w:fill="auto"/>
          </w:tcPr>
          <w:p w14:paraId="5BADB84F" w14:textId="77777777" w:rsidR="00E646FA" w:rsidRPr="002D3FD4" w:rsidRDefault="00E646FA" w:rsidP="00E646FA">
            <w:pPr>
              <w:pStyle w:val="TAL"/>
              <w:rPr>
                <w:noProof/>
              </w:rPr>
            </w:pPr>
            <w:r w:rsidRPr="00E646FA">
              <w:rPr>
                <w:noProof/>
              </w:rPr>
              <w:t>Access network parameters</w:t>
            </w:r>
          </w:p>
        </w:tc>
        <w:tc>
          <w:tcPr>
            <w:tcW w:w="708" w:type="dxa"/>
            <w:shd w:val="solid" w:color="FFFFFF" w:fill="auto"/>
          </w:tcPr>
          <w:p w14:paraId="3284A23D"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E646FA" w:rsidRPr="00022B68" w14:paraId="20568A8C" w14:textId="77777777" w:rsidTr="00B6005F">
        <w:tc>
          <w:tcPr>
            <w:tcW w:w="800" w:type="dxa"/>
            <w:shd w:val="solid" w:color="FFFFFF" w:fill="auto"/>
          </w:tcPr>
          <w:p w14:paraId="29FF83B9" w14:textId="77777777" w:rsidR="00E646FA" w:rsidRDefault="00E646FA" w:rsidP="00E646FA">
            <w:pPr>
              <w:pStyle w:val="TAC"/>
              <w:rPr>
                <w:sz w:val="16"/>
              </w:rPr>
            </w:pPr>
            <w:r>
              <w:rPr>
                <w:sz w:val="16"/>
              </w:rPr>
              <w:t>2020-06</w:t>
            </w:r>
          </w:p>
        </w:tc>
        <w:tc>
          <w:tcPr>
            <w:tcW w:w="800" w:type="dxa"/>
            <w:shd w:val="solid" w:color="FFFFFF" w:fill="auto"/>
          </w:tcPr>
          <w:p w14:paraId="4A6D2BD8" w14:textId="77777777" w:rsidR="00E646FA" w:rsidRDefault="00E646FA" w:rsidP="00E646FA">
            <w:pPr>
              <w:pStyle w:val="TAC"/>
              <w:rPr>
                <w:sz w:val="16"/>
              </w:rPr>
            </w:pPr>
            <w:r>
              <w:rPr>
                <w:sz w:val="16"/>
              </w:rPr>
              <w:t>CT-88e</w:t>
            </w:r>
          </w:p>
        </w:tc>
        <w:tc>
          <w:tcPr>
            <w:tcW w:w="1094" w:type="dxa"/>
            <w:shd w:val="solid" w:color="FFFFFF" w:fill="auto"/>
          </w:tcPr>
          <w:p w14:paraId="5937DCED" w14:textId="77777777" w:rsidR="00E646FA" w:rsidRPr="002D3FD4" w:rsidRDefault="0085402B" w:rsidP="00E646FA">
            <w:pPr>
              <w:pStyle w:val="TAC"/>
              <w:rPr>
                <w:sz w:val="16"/>
              </w:rPr>
            </w:pPr>
            <w:r w:rsidRPr="0085402B">
              <w:rPr>
                <w:sz w:val="16"/>
              </w:rPr>
              <w:t>CP-201108</w:t>
            </w:r>
          </w:p>
        </w:tc>
        <w:tc>
          <w:tcPr>
            <w:tcW w:w="500" w:type="dxa"/>
            <w:shd w:val="solid" w:color="FFFFFF" w:fill="auto"/>
          </w:tcPr>
          <w:p w14:paraId="4F2359AC" w14:textId="77777777" w:rsidR="00E646FA" w:rsidRDefault="0085402B" w:rsidP="00E646FA">
            <w:pPr>
              <w:pStyle w:val="TAL"/>
              <w:rPr>
                <w:sz w:val="16"/>
                <w:szCs w:val="16"/>
              </w:rPr>
            </w:pPr>
            <w:r>
              <w:rPr>
                <w:sz w:val="16"/>
                <w:szCs w:val="16"/>
              </w:rPr>
              <w:t>0135</w:t>
            </w:r>
          </w:p>
        </w:tc>
        <w:tc>
          <w:tcPr>
            <w:tcW w:w="425" w:type="dxa"/>
            <w:shd w:val="solid" w:color="FFFFFF" w:fill="auto"/>
          </w:tcPr>
          <w:p w14:paraId="1A33F2B4" w14:textId="77777777" w:rsidR="00E646FA" w:rsidRDefault="0085402B" w:rsidP="00E646FA">
            <w:pPr>
              <w:pStyle w:val="TAR"/>
              <w:rPr>
                <w:sz w:val="16"/>
                <w:szCs w:val="16"/>
              </w:rPr>
            </w:pPr>
            <w:r>
              <w:rPr>
                <w:sz w:val="16"/>
                <w:szCs w:val="16"/>
              </w:rPr>
              <w:t>1</w:t>
            </w:r>
          </w:p>
        </w:tc>
        <w:tc>
          <w:tcPr>
            <w:tcW w:w="425" w:type="dxa"/>
            <w:shd w:val="solid" w:color="FFFFFF" w:fill="auto"/>
          </w:tcPr>
          <w:p w14:paraId="55F2A759" w14:textId="77777777" w:rsidR="00E646FA" w:rsidRDefault="0085402B" w:rsidP="00E646FA">
            <w:pPr>
              <w:pStyle w:val="TAC"/>
              <w:rPr>
                <w:sz w:val="16"/>
                <w:szCs w:val="16"/>
              </w:rPr>
            </w:pPr>
            <w:r>
              <w:rPr>
                <w:sz w:val="16"/>
                <w:szCs w:val="16"/>
              </w:rPr>
              <w:t>F</w:t>
            </w:r>
          </w:p>
        </w:tc>
        <w:tc>
          <w:tcPr>
            <w:tcW w:w="5737" w:type="dxa"/>
            <w:shd w:val="solid" w:color="FFFFFF" w:fill="auto"/>
          </w:tcPr>
          <w:p w14:paraId="590AF7DE" w14:textId="77777777" w:rsidR="00E646FA" w:rsidRPr="002D3FD4" w:rsidRDefault="0085402B" w:rsidP="00E646FA">
            <w:pPr>
              <w:pStyle w:val="TAL"/>
              <w:rPr>
                <w:noProof/>
              </w:rPr>
            </w:pPr>
            <w:r w:rsidRPr="0085402B">
              <w:rPr>
                <w:noProof/>
              </w:rPr>
              <w:t>Correction of TNGF procedure</w:t>
            </w:r>
          </w:p>
        </w:tc>
        <w:tc>
          <w:tcPr>
            <w:tcW w:w="708" w:type="dxa"/>
            <w:shd w:val="solid" w:color="FFFFFF" w:fill="auto"/>
          </w:tcPr>
          <w:p w14:paraId="14D3E721"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E646FA" w:rsidRPr="00022B68" w14:paraId="373F4102" w14:textId="77777777" w:rsidTr="00B6005F">
        <w:tc>
          <w:tcPr>
            <w:tcW w:w="800" w:type="dxa"/>
            <w:shd w:val="solid" w:color="FFFFFF" w:fill="auto"/>
          </w:tcPr>
          <w:p w14:paraId="330DE11F" w14:textId="77777777" w:rsidR="00E646FA" w:rsidRDefault="00E646FA" w:rsidP="00E646FA">
            <w:pPr>
              <w:pStyle w:val="TAC"/>
              <w:rPr>
                <w:sz w:val="16"/>
              </w:rPr>
            </w:pPr>
            <w:r>
              <w:rPr>
                <w:sz w:val="16"/>
              </w:rPr>
              <w:t>2020-06</w:t>
            </w:r>
          </w:p>
        </w:tc>
        <w:tc>
          <w:tcPr>
            <w:tcW w:w="800" w:type="dxa"/>
            <w:shd w:val="solid" w:color="FFFFFF" w:fill="auto"/>
          </w:tcPr>
          <w:p w14:paraId="368227F2" w14:textId="77777777" w:rsidR="00E646FA" w:rsidRDefault="00E646FA" w:rsidP="00E646FA">
            <w:pPr>
              <w:pStyle w:val="TAC"/>
              <w:rPr>
                <w:sz w:val="16"/>
              </w:rPr>
            </w:pPr>
            <w:r>
              <w:rPr>
                <w:sz w:val="16"/>
              </w:rPr>
              <w:t>CT-88e</w:t>
            </w:r>
          </w:p>
        </w:tc>
        <w:tc>
          <w:tcPr>
            <w:tcW w:w="1094" w:type="dxa"/>
            <w:shd w:val="solid" w:color="FFFFFF" w:fill="auto"/>
          </w:tcPr>
          <w:p w14:paraId="3A4345E8" w14:textId="77777777" w:rsidR="00E646FA" w:rsidRPr="002D3FD4" w:rsidRDefault="0085402B" w:rsidP="00E646FA">
            <w:pPr>
              <w:pStyle w:val="TAC"/>
              <w:rPr>
                <w:sz w:val="16"/>
              </w:rPr>
            </w:pPr>
            <w:r w:rsidRPr="0085402B">
              <w:rPr>
                <w:sz w:val="16"/>
              </w:rPr>
              <w:t>CP-201108</w:t>
            </w:r>
          </w:p>
        </w:tc>
        <w:tc>
          <w:tcPr>
            <w:tcW w:w="500" w:type="dxa"/>
            <w:shd w:val="solid" w:color="FFFFFF" w:fill="auto"/>
          </w:tcPr>
          <w:p w14:paraId="41DDAAB3" w14:textId="77777777" w:rsidR="00E646FA" w:rsidRDefault="0085402B" w:rsidP="00E646FA">
            <w:pPr>
              <w:pStyle w:val="TAL"/>
              <w:rPr>
                <w:sz w:val="16"/>
                <w:szCs w:val="16"/>
              </w:rPr>
            </w:pPr>
            <w:r>
              <w:rPr>
                <w:sz w:val="16"/>
                <w:szCs w:val="16"/>
              </w:rPr>
              <w:t>0143</w:t>
            </w:r>
          </w:p>
        </w:tc>
        <w:tc>
          <w:tcPr>
            <w:tcW w:w="425" w:type="dxa"/>
            <w:shd w:val="solid" w:color="FFFFFF" w:fill="auto"/>
          </w:tcPr>
          <w:p w14:paraId="6FEA7190" w14:textId="77777777" w:rsidR="00E646FA" w:rsidRDefault="0085402B" w:rsidP="00E646FA">
            <w:pPr>
              <w:pStyle w:val="TAR"/>
              <w:rPr>
                <w:sz w:val="16"/>
                <w:szCs w:val="16"/>
              </w:rPr>
            </w:pPr>
            <w:r>
              <w:rPr>
                <w:sz w:val="16"/>
                <w:szCs w:val="16"/>
              </w:rPr>
              <w:t>1</w:t>
            </w:r>
          </w:p>
        </w:tc>
        <w:tc>
          <w:tcPr>
            <w:tcW w:w="425" w:type="dxa"/>
            <w:shd w:val="solid" w:color="FFFFFF" w:fill="auto"/>
          </w:tcPr>
          <w:p w14:paraId="101387AB" w14:textId="77777777" w:rsidR="00E646FA" w:rsidRDefault="0085402B" w:rsidP="00E646FA">
            <w:pPr>
              <w:pStyle w:val="TAC"/>
              <w:rPr>
                <w:sz w:val="16"/>
                <w:szCs w:val="16"/>
              </w:rPr>
            </w:pPr>
            <w:r>
              <w:rPr>
                <w:sz w:val="16"/>
                <w:szCs w:val="16"/>
              </w:rPr>
              <w:t>B</w:t>
            </w:r>
          </w:p>
        </w:tc>
        <w:tc>
          <w:tcPr>
            <w:tcW w:w="5737" w:type="dxa"/>
            <w:shd w:val="solid" w:color="FFFFFF" w:fill="auto"/>
          </w:tcPr>
          <w:p w14:paraId="58486364" w14:textId="77777777" w:rsidR="00E646FA" w:rsidRPr="002D3FD4" w:rsidRDefault="0085402B" w:rsidP="00E646FA">
            <w:pPr>
              <w:pStyle w:val="TAL"/>
              <w:rPr>
                <w:noProof/>
              </w:rPr>
            </w:pPr>
            <w:r w:rsidRPr="0085402B">
              <w:rPr>
                <w:noProof/>
              </w:rPr>
              <w:t>SUPI/SUCI of N5GC devices</w:t>
            </w:r>
          </w:p>
        </w:tc>
        <w:tc>
          <w:tcPr>
            <w:tcW w:w="708" w:type="dxa"/>
            <w:shd w:val="solid" w:color="FFFFFF" w:fill="auto"/>
          </w:tcPr>
          <w:p w14:paraId="6C19DCFA" w14:textId="77777777" w:rsidR="00E646FA" w:rsidRPr="00413B5D" w:rsidRDefault="00E646FA" w:rsidP="00E646FA">
            <w:pPr>
              <w:pStyle w:val="TAC"/>
              <w:rPr>
                <w:bCs/>
                <w:snapToGrid w:val="0"/>
                <w:sz w:val="16"/>
                <w:lang w:val="en-AU"/>
              </w:rPr>
            </w:pPr>
            <w:r w:rsidRPr="00302C16">
              <w:rPr>
                <w:bCs/>
                <w:snapToGrid w:val="0"/>
                <w:sz w:val="16"/>
                <w:lang w:val="en-AU"/>
              </w:rPr>
              <w:t>16.4.0</w:t>
            </w:r>
          </w:p>
        </w:tc>
      </w:tr>
      <w:tr w:rsidR="009C7FAC" w:rsidRPr="00022B68" w14:paraId="762E67E0" w14:textId="77777777" w:rsidTr="00B6005F">
        <w:tc>
          <w:tcPr>
            <w:tcW w:w="800" w:type="dxa"/>
            <w:shd w:val="solid" w:color="FFFFFF" w:fill="auto"/>
          </w:tcPr>
          <w:p w14:paraId="10ADA9A5" w14:textId="77777777" w:rsidR="009C7FAC" w:rsidRDefault="009C7FAC" w:rsidP="009C7FAC">
            <w:pPr>
              <w:pStyle w:val="TAC"/>
              <w:rPr>
                <w:sz w:val="16"/>
              </w:rPr>
            </w:pPr>
            <w:r>
              <w:rPr>
                <w:sz w:val="16"/>
              </w:rPr>
              <w:t>2020-06</w:t>
            </w:r>
          </w:p>
        </w:tc>
        <w:tc>
          <w:tcPr>
            <w:tcW w:w="800" w:type="dxa"/>
            <w:shd w:val="solid" w:color="FFFFFF" w:fill="auto"/>
          </w:tcPr>
          <w:p w14:paraId="7151D017" w14:textId="77777777" w:rsidR="009C7FAC" w:rsidRDefault="009C7FAC" w:rsidP="009C7FAC">
            <w:pPr>
              <w:pStyle w:val="TAC"/>
              <w:rPr>
                <w:sz w:val="16"/>
              </w:rPr>
            </w:pPr>
            <w:r>
              <w:rPr>
                <w:sz w:val="16"/>
              </w:rPr>
              <w:t>CT-88e</w:t>
            </w:r>
          </w:p>
        </w:tc>
        <w:tc>
          <w:tcPr>
            <w:tcW w:w="1094" w:type="dxa"/>
            <w:shd w:val="solid" w:color="FFFFFF" w:fill="auto"/>
          </w:tcPr>
          <w:p w14:paraId="6AA9088D" w14:textId="77777777" w:rsidR="009C7FAC" w:rsidRPr="002D3FD4" w:rsidRDefault="009C7FAC" w:rsidP="009C7FAC">
            <w:pPr>
              <w:pStyle w:val="TAC"/>
              <w:rPr>
                <w:sz w:val="16"/>
              </w:rPr>
            </w:pPr>
            <w:r w:rsidRPr="00A22705">
              <w:rPr>
                <w:sz w:val="16"/>
              </w:rPr>
              <w:t>CP-201108</w:t>
            </w:r>
          </w:p>
        </w:tc>
        <w:tc>
          <w:tcPr>
            <w:tcW w:w="500" w:type="dxa"/>
            <w:shd w:val="solid" w:color="FFFFFF" w:fill="auto"/>
          </w:tcPr>
          <w:p w14:paraId="71B9EF59" w14:textId="77777777" w:rsidR="009C7FAC" w:rsidRDefault="009C7FAC" w:rsidP="009C7FAC">
            <w:pPr>
              <w:pStyle w:val="TAL"/>
              <w:rPr>
                <w:sz w:val="16"/>
                <w:szCs w:val="16"/>
              </w:rPr>
            </w:pPr>
            <w:r>
              <w:rPr>
                <w:sz w:val="16"/>
                <w:szCs w:val="16"/>
              </w:rPr>
              <w:t>0136</w:t>
            </w:r>
          </w:p>
        </w:tc>
        <w:tc>
          <w:tcPr>
            <w:tcW w:w="425" w:type="dxa"/>
            <w:shd w:val="solid" w:color="FFFFFF" w:fill="auto"/>
          </w:tcPr>
          <w:p w14:paraId="05201947" w14:textId="77777777" w:rsidR="009C7FAC" w:rsidRDefault="009C7FAC" w:rsidP="009C7FAC">
            <w:pPr>
              <w:pStyle w:val="TAR"/>
              <w:rPr>
                <w:sz w:val="16"/>
                <w:szCs w:val="16"/>
              </w:rPr>
            </w:pPr>
            <w:r>
              <w:rPr>
                <w:sz w:val="16"/>
                <w:szCs w:val="16"/>
              </w:rPr>
              <w:t>3</w:t>
            </w:r>
          </w:p>
        </w:tc>
        <w:tc>
          <w:tcPr>
            <w:tcW w:w="425" w:type="dxa"/>
            <w:shd w:val="solid" w:color="FFFFFF" w:fill="auto"/>
          </w:tcPr>
          <w:p w14:paraId="3B767AA8" w14:textId="77777777" w:rsidR="009C7FAC" w:rsidRDefault="009C7FAC" w:rsidP="009C7FAC">
            <w:pPr>
              <w:pStyle w:val="TAC"/>
              <w:rPr>
                <w:sz w:val="16"/>
                <w:szCs w:val="16"/>
              </w:rPr>
            </w:pPr>
            <w:r>
              <w:rPr>
                <w:sz w:val="16"/>
                <w:szCs w:val="16"/>
              </w:rPr>
              <w:t>F</w:t>
            </w:r>
          </w:p>
        </w:tc>
        <w:tc>
          <w:tcPr>
            <w:tcW w:w="5737" w:type="dxa"/>
            <w:shd w:val="solid" w:color="FFFFFF" w:fill="auto"/>
          </w:tcPr>
          <w:p w14:paraId="4B4C4BE8" w14:textId="77777777" w:rsidR="009C7FAC" w:rsidRPr="002D3FD4" w:rsidRDefault="009C7FAC" w:rsidP="009C7FAC">
            <w:pPr>
              <w:pStyle w:val="TAL"/>
              <w:rPr>
                <w:noProof/>
              </w:rPr>
            </w:pPr>
            <w:r w:rsidRPr="00A22705">
              <w:rPr>
                <w:noProof/>
              </w:rPr>
              <w:t>Correcting reference</w:t>
            </w:r>
          </w:p>
        </w:tc>
        <w:tc>
          <w:tcPr>
            <w:tcW w:w="708" w:type="dxa"/>
            <w:shd w:val="solid" w:color="FFFFFF" w:fill="auto"/>
          </w:tcPr>
          <w:p w14:paraId="4908EB0F"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00581EB" w14:textId="77777777" w:rsidTr="00B6005F">
        <w:tc>
          <w:tcPr>
            <w:tcW w:w="800" w:type="dxa"/>
            <w:shd w:val="solid" w:color="FFFFFF" w:fill="auto"/>
          </w:tcPr>
          <w:p w14:paraId="6D53FCE0" w14:textId="77777777" w:rsidR="009C7FAC" w:rsidRDefault="009C7FAC" w:rsidP="009C7FAC">
            <w:pPr>
              <w:pStyle w:val="TAC"/>
              <w:rPr>
                <w:sz w:val="16"/>
              </w:rPr>
            </w:pPr>
            <w:r>
              <w:rPr>
                <w:sz w:val="16"/>
              </w:rPr>
              <w:t>2020-06</w:t>
            </w:r>
          </w:p>
        </w:tc>
        <w:tc>
          <w:tcPr>
            <w:tcW w:w="800" w:type="dxa"/>
            <w:shd w:val="solid" w:color="FFFFFF" w:fill="auto"/>
          </w:tcPr>
          <w:p w14:paraId="4A190AFF" w14:textId="77777777" w:rsidR="009C7FAC" w:rsidRDefault="009C7FAC" w:rsidP="009C7FAC">
            <w:pPr>
              <w:pStyle w:val="TAC"/>
              <w:rPr>
                <w:sz w:val="16"/>
              </w:rPr>
            </w:pPr>
            <w:r>
              <w:rPr>
                <w:sz w:val="16"/>
              </w:rPr>
              <w:t>CT-88e</w:t>
            </w:r>
          </w:p>
        </w:tc>
        <w:tc>
          <w:tcPr>
            <w:tcW w:w="1094" w:type="dxa"/>
            <w:shd w:val="solid" w:color="FFFFFF" w:fill="auto"/>
          </w:tcPr>
          <w:p w14:paraId="3DC7A896" w14:textId="77777777" w:rsidR="009C7FAC" w:rsidRPr="00A22705" w:rsidRDefault="009C7FAC" w:rsidP="009C7FAC">
            <w:pPr>
              <w:pStyle w:val="TAC"/>
              <w:rPr>
                <w:sz w:val="16"/>
              </w:rPr>
            </w:pPr>
            <w:r w:rsidRPr="00A22705">
              <w:rPr>
                <w:sz w:val="16"/>
              </w:rPr>
              <w:t>CP-201106</w:t>
            </w:r>
          </w:p>
        </w:tc>
        <w:tc>
          <w:tcPr>
            <w:tcW w:w="500" w:type="dxa"/>
            <w:shd w:val="solid" w:color="FFFFFF" w:fill="auto"/>
          </w:tcPr>
          <w:p w14:paraId="2F9B5511" w14:textId="77777777" w:rsidR="009C7FAC" w:rsidRDefault="009C7FAC" w:rsidP="009C7FAC">
            <w:pPr>
              <w:pStyle w:val="TAL"/>
              <w:rPr>
                <w:sz w:val="16"/>
                <w:szCs w:val="16"/>
              </w:rPr>
            </w:pPr>
            <w:r>
              <w:rPr>
                <w:sz w:val="16"/>
                <w:szCs w:val="16"/>
              </w:rPr>
              <w:t>0138</w:t>
            </w:r>
          </w:p>
        </w:tc>
        <w:tc>
          <w:tcPr>
            <w:tcW w:w="425" w:type="dxa"/>
            <w:shd w:val="solid" w:color="FFFFFF" w:fill="auto"/>
          </w:tcPr>
          <w:p w14:paraId="751B2718" w14:textId="77777777" w:rsidR="009C7FAC" w:rsidRDefault="009C7FAC" w:rsidP="009C7FAC">
            <w:pPr>
              <w:pStyle w:val="TAR"/>
              <w:rPr>
                <w:sz w:val="16"/>
                <w:szCs w:val="16"/>
              </w:rPr>
            </w:pPr>
            <w:r>
              <w:rPr>
                <w:sz w:val="16"/>
                <w:szCs w:val="16"/>
              </w:rPr>
              <w:t>1</w:t>
            </w:r>
          </w:p>
        </w:tc>
        <w:tc>
          <w:tcPr>
            <w:tcW w:w="425" w:type="dxa"/>
            <w:shd w:val="solid" w:color="FFFFFF" w:fill="auto"/>
          </w:tcPr>
          <w:p w14:paraId="2DB7AD38" w14:textId="77777777" w:rsidR="009C7FAC" w:rsidRDefault="009C7FAC" w:rsidP="009C7FAC">
            <w:pPr>
              <w:pStyle w:val="TAC"/>
              <w:rPr>
                <w:sz w:val="16"/>
                <w:szCs w:val="16"/>
              </w:rPr>
            </w:pPr>
            <w:r>
              <w:rPr>
                <w:sz w:val="16"/>
                <w:szCs w:val="16"/>
              </w:rPr>
              <w:t>F</w:t>
            </w:r>
          </w:p>
        </w:tc>
        <w:tc>
          <w:tcPr>
            <w:tcW w:w="5737" w:type="dxa"/>
            <w:shd w:val="solid" w:color="FFFFFF" w:fill="auto"/>
          </w:tcPr>
          <w:p w14:paraId="7A7D0D97" w14:textId="77777777" w:rsidR="009C7FAC" w:rsidRPr="00A22705" w:rsidRDefault="009C7FAC" w:rsidP="009C7FAC">
            <w:pPr>
              <w:pStyle w:val="TAL"/>
              <w:rPr>
                <w:noProof/>
              </w:rPr>
            </w:pPr>
            <w:r w:rsidRPr="00A22705">
              <w:rPr>
                <w:noProof/>
              </w:rPr>
              <w:t>Correcting editorial errors</w:t>
            </w:r>
          </w:p>
        </w:tc>
        <w:tc>
          <w:tcPr>
            <w:tcW w:w="708" w:type="dxa"/>
            <w:shd w:val="solid" w:color="FFFFFF" w:fill="auto"/>
          </w:tcPr>
          <w:p w14:paraId="2A7F484D"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72910454" w14:textId="77777777" w:rsidTr="00B6005F">
        <w:tc>
          <w:tcPr>
            <w:tcW w:w="800" w:type="dxa"/>
            <w:shd w:val="solid" w:color="FFFFFF" w:fill="auto"/>
          </w:tcPr>
          <w:p w14:paraId="1E560D4F" w14:textId="77777777" w:rsidR="009C7FAC" w:rsidRDefault="009C7FAC" w:rsidP="009C7FAC">
            <w:pPr>
              <w:pStyle w:val="TAC"/>
              <w:rPr>
                <w:sz w:val="16"/>
              </w:rPr>
            </w:pPr>
            <w:r>
              <w:rPr>
                <w:sz w:val="16"/>
              </w:rPr>
              <w:t>2020-06</w:t>
            </w:r>
          </w:p>
        </w:tc>
        <w:tc>
          <w:tcPr>
            <w:tcW w:w="800" w:type="dxa"/>
            <w:shd w:val="solid" w:color="FFFFFF" w:fill="auto"/>
          </w:tcPr>
          <w:p w14:paraId="664949C4" w14:textId="77777777" w:rsidR="009C7FAC" w:rsidRDefault="009C7FAC" w:rsidP="009C7FAC">
            <w:pPr>
              <w:pStyle w:val="TAC"/>
              <w:rPr>
                <w:sz w:val="16"/>
              </w:rPr>
            </w:pPr>
            <w:r>
              <w:rPr>
                <w:sz w:val="16"/>
              </w:rPr>
              <w:t>CT-88e</w:t>
            </w:r>
          </w:p>
        </w:tc>
        <w:tc>
          <w:tcPr>
            <w:tcW w:w="1094" w:type="dxa"/>
            <w:shd w:val="solid" w:color="FFFFFF" w:fill="auto"/>
          </w:tcPr>
          <w:p w14:paraId="249FDBA4" w14:textId="77777777" w:rsidR="009C7FAC" w:rsidRPr="00A22705" w:rsidRDefault="009C7FAC" w:rsidP="009C7FAC">
            <w:pPr>
              <w:pStyle w:val="TAC"/>
              <w:rPr>
                <w:sz w:val="16"/>
              </w:rPr>
            </w:pPr>
            <w:r w:rsidRPr="009C7FAC">
              <w:rPr>
                <w:sz w:val="16"/>
              </w:rPr>
              <w:t>CP-201106</w:t>
            </w:r>
          </w:p>
        </w:tc>
        <w:tc>
          <w:tcPr>
            <w:tcW w:w="500" w:type="dxa"/>
            <w:shd w:val="solid" w:color="FFFFFF" w:fill="auto"/>
          </w:tcPr>
          <w:p w14:paraId="23B9EA96" w14:textId="77777777" w:rsidR="009C7FAC" w:rsidRDefault="009C7FAC" w:rsidP="009C7FAC">
            <w:pPr>
              <w:pStyle w:val="TAL"/>
              <w:rPr>
                <w:sz w:val="16"/>
                <w:szCs w:val="16"/>
              </w:rPr>
            </w:pPr>
            <w:r>
              <w:rPr>
                <w:sz w:val="16"/>
                <w:szCs w:val="16"/>
              </w:rPr>
              <w:t>0139</w:t>
            </w:r>
          </w:p>
        </w:tc>
        <w:tc>
          <w:tcPr>
            <w:tcW w:w="425" w:type="dxa"/>
            <w:shd w:val="solid" w:color="FFFFFF" w:fill="auto"/>
          </w:tcPr>
          <w:p w14:paraId="2E694553" w14:textId="77777777" w:rsidR="009C7FAC" w:rsidRDefault="009C7FAC" w:rsidP="009C7FAC">
            <w:pPr>
              <w:pStyle w:val="TAR"/>
              <w:rPr>
                <w:sz w:val="16"/>
                <w:szCs w:val="16"/>
              </w:rPr>
            </w:pPr>
            <w:r>
              <w:rPr>
                <w:sz w:val="16"/>
                <w:szCs w:val="16"/>
              </w:rPr>
              <w:t>1</w:t>
            </w:r>
          </w:p>
        </w:tc>
        <w:tc>
          <w:tcPr>
            <w:tcW w:w="425" w:type="dxa"/>
            <w:shd w:val="solid" w:color="FFFFFF" w:fill="auto"/>
          </w:tcPr>
          <w:p w14:paraId="179549E9" w14:textId="77777777" w:rsidR="009C7FAC" w:rsidRDefault="009C7FAC" w:rsidP="009C7FAC">
            <w:pPr>
              <w:pStyle w:val="TAC"/>
              <w:rPr>
                <w:sz w:val="16"/>
                <w:szCs w:val="16"/>
              </w:rPr>
            </w:pPr>
            <w:r>
              <w:rPr>
                <w:sz w:val="16"/>
                <w:szCs w:val="16"/>
              </w:rPr>
              <w:t>F</w:t>
            </w:r>
          </w:p>
        </w:tc>
        <w:tc>
          <w:tcPr>
            <w:tcW w:w="5737" w:type="dxa"/>
            <w:shd w:val="solid" w:color="FFFFFF" w:fill="auto"/>
          </w:tcPr>
          <w:p w14:paraId="5541316E" w14:textId="77777777" w:rsidR="009C7FAC" w:rsidRPr="00A22705" w:rsidRDefault="009C7FAC" w:rsidP="009C7FAC">
            <w:pPr>
              <w:pStyle w:val="TAL"/>
              <w:rPr>
                <w:noProof/>
              </w:rPr>
            </w:pPr>
            <w:r w:rsidRPr="009C7FAC">
              <w:rPr>
                <w:noProof/>
              </w:rPr>
              <w:t>Resolution of editor's notes under clauses 7.3.4 and 7.3.5</w:t>
            </w:r>
          </w:p>
        </w:tc>
        <w:tc>
          <w:tcPr>
            <w:tcW w:w="708" w:type="dxa"/>
            <w:shd w:val="solid" w:color="FFFFFF" w:fill="auto"/>
          </w:tcPr>
          <w:p w14:paraId="4112353C"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5D81C63E" w14:textId="77777777" w:rsidTr="00B6005F">
        <w:tc>
          <w:tcPr>
            <w:tcW w:w="800" w:type="dxa"/>
            <w:shd w:val="solid" w:color="FFFFFF" w:fill="auto"/>
          </w:tcPr>
          <w:p w14:paraId="405FF9EF" w14:textId="77777777" w:rsidR="009C7FAC" w:rsidRDefault="009C7FAC" w:rsidP="009C7FAC">
            <w:pPr>
              <w:pStyle w:val="TAC"/>
              <w:rPr>
                <w:sz w:val="16"/>
              </w:rPr>
            </w:pPr>
            <w:r>
              <w:rPr>
                <w:sz w:val="16"/>
              </w:rPr>
              <w:t>2020-06</w:t>
            </w:r>
          </w:p>
        </w:tc>
        <w:tc>
          <w:tcPr>
            <w:tcW w:w="800" w:type="dxa"/>
            <w:shd w:val="solid" w:color="FFFFFF" w:fill="auto"/>
          </w:tcPr>
          <w:p w14:paraId="3D04238F" w14:textId="77777777" w:rsidR="009C7FAC" w:rsidRDefault="009C7FAC" w:rsidP="009C7FAC">
            <w:pPr>
              <w:pStyle w:val="TAC"/>
              <w:rPr>
                <w:sz w:val="16"/>
              </w:rPr>
            </w:pPr>
            <w:r>
              <w:rPr>
                <w:sz w:val="16"/>
              </w:rPr>
              <w:t>CT-88e</w:t>
            </w:r>
          </w:p>
        </w:tc>
        <w:tc>
          <w:tcPr>
            <w:tcW w:w="1094" w:type="dxa"/>
            <w:shd w:val="solid" w:color="FFFFFF" w:fill="auto"/>
          </w:tcPr>
          <w:p w14:paraId="62D507B4" w14:textId="77777777" w:rsidR="009C7FAC" w:rsidRPr="009C7FAC" w:rsidRDefault="009C7FAC" w:rsidP="009C7FAC">
            <w:pPr>
              <w:pStyle w:val="TAC"/>
              <w:rPr>
                <w:sz w:val="16"/>
              </w:rPr>
            </w:pPr>
            <w:r w:rsidRPr="009C7FAC">
              <w:rPr>
                <w:sz w:val="16"/>
              </w:rPr>
              <w:t>CP-201108</w:t>
            </w:r>
          </w:p>
        </w:tc>
        <w:tc>
          <w:tcPr>
            <w:tcW w:w="500" w:type="dxa"/>
            <w:shd w:val="solid" w:color="FFFFFF" w:fill="auto"/>
          </w:tcPr>
          <w:p w14:paraId="21956DAB" w14:textId="77777777" w:rsidR="009C7FAC" w:rsidRDefault="009C7FAC" w:rsidP="009C7FAC">
            <w:pPr>
              <w:pStyle w:val="TAL"/>
              <w:rPr>
                <w:sz w:val="16"/>
                <w:szCs w:val="16"/>
              </w:rPr>
            </w:pPr>
            <w:r>
              <w:rPr>
                <w:sz w:val="16"/>
                <w:szCs w:val="16"/>
              </w:rPr>
              <w:t>0140</w:t>
            </w:r>
          </w:p>
        </w:tc>
        <w:tc>
          <w:tcPr>
            <w:tcW w:w="425" w:type="dxa"/>
            <w:shd w:val="solid" w:color="FFFFFF" w:fill="auto"/>
          </w:tcPr>
          <w:p w14:paraId="7C9CF476" w14:textId="77777777" w:rsidR="009C7FAC" w:rsidRDefault="009C7FAC" w:rsidP="009C7FAC">
            <w:pPr>
              <w:pStyle w:val="TAR"/>
              <w:rPr>
                <w:sz w:val="16"/>
                <w:szCs w:val="16"/>
              </w:rPr>
            </w:pPr>
            <w:r>
              <w:rPr>
                <w:sz w:val="16"/>
                <w:szCs w:val="16"/>
              </w:rPr>
              <w:t>1</w:t>
            </w:r>
          </w:p>
        </w:tc>
        <w:tc>
          <w:tcPr>
            <w:tcW w:w="425" w:type="dxa"/>
            <w:shd w:val="solid" w:color="FFFFFF" w:fill="auto"/>
          </w:tcPr>
          <w:p w14:paraId="2C5B4DAD" w14:textId="77777777" w:rsidR="009C7FAC" w:rsidRDefault="009C7FAC" w:rsidP="009C7FAC">
            <w:pPr>
              <w:pStyle w:val="TAC"/>
              <w:rPr>
                <w:sz w:val="16"/>
                <w:szCs w:val="16"/>
              </w:rPr>
            </w:pPr>
            <w:r>
              <w:rPr>
                <w:sz w:val="16"/>
                <w:szCs w:val="16"/>
              </w:rPr>
              <w:t>F</w:t>
            </w:r>
          </w:p>
        </w:tc>
        <w:tc>
          <w:tcPr>
            <w:tcW w:w="5737" w:type="dxa"/>
            <w:shd w:val="solid" w:color="FFFFFF" w:fill="auto"/>
          </w:tcPr>
          <w:p w14:paraId="45BFB499" w14:textId="77777777" w:rsidR="009C7FAC" w:rsidRPr="009C7FAC" w:rsidRDefault="009C7FAC" w:rsidP="009C7FAC">
            <w:pPr>
              <w:pStyle w:val="TAL"/>
              <w:rPr>
                <w:noProof/>
              </w:rPr>
            </w:pPr>
            <w:r w:rsidRPr="009C7FAC">
              <w:rPr>
                <w:noProof/>
              </w:rPr>
              <w:t>N5CW device registration and IP assignment</w:t>
            </w:r>
          </w:p>
        </w:tc>
        <w:tc>
          <w:tcPr>
            <w:tcW w:w="708" w:type="dxa"/>
            <w:shd w:val="solid" w:color="FFFFFF" w:fill="auto"/>
          </w:tcPr>
          <w:p w14:paraId="668027BF"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0BBE5494" w14:textId="77777777" w:rsidTr="00B6005F">
        <w:tc>
          <w:tcPr>
            <w:tcW w:w="800" w:type="dxa"/>
            <w:shd w:val="solid" w:color="FFFFFF" w:fill="auto"/>
          </w:tcPr>
          <w:p w14:paraId="569F1C07" w14:textId="77777777" w:rsidR="009C7FAC" w:rsidRDefault="009C7FAC" w:rsidP="009C7FAC">
            <w:pPr>
              <w:pStyle w:val="TAC"/>
              <w:rPr>
                <w:sz w:val="16"/>
              </w:rPr>
            </w:pPr>
            <w:r>
              <w:rPr>
                <w:sz w:val="16"/>
              </w:rPr>
              <w:t>2020-06</w:t>
            </w:r>
          </w:p>
        </w:tc>
        <w:tc>
          <w:tcPr>
            <w:tcW w:w="800" w:type="dxa"/>
            <w:shd w:val="solid" w:color="FFFFFF" w:fill="auto"/>
          </w:tcPr>
          <w:p w14:paraId="31031AC6" w14:textId="77777777" w:rsidR="009C7FAC" w:rsidRDefault="009C7FAC" w:rsidP="009C7FAC">
            <w:pPr>
              <w:pStyle w:val="TAC"/>
              <w:rPr>
                <w:sz w:val="16"/>
              </w:rPr>
            </w:pPr>
            <w:r>
              <w:rPr>
                <w:sz w:val="16"/>
              </w:rPr>
              <w:t>CT-88e</w:t>
            </w:r>
          </w:p>
        </w:tc>
        <w:tc>
          <w:tcPr>
            <w:tcW w:w="1094" w:type="dxa"/>
            <w:shd w:val="solid" w:color="FFFFFF" w:fill="auto"/>
          </w:tcPr>
          <w:p w14:paraId="5F26FCCA" w14:textId="77777777" w:rsidR="009C7FAC" w:rsidRPr="009C7FAC" w:rsidRDefault="009C7FAC" w:rsidP="009C7FAC">
            <w:pPr>
              <w:pStyle w:val="TAC"/>
              <w:rPr>
                <w:sz w:val="16"/>
              </w:rPr>
            </w:pPr>
            <w:r w:rsidRPr="009C7FAC">
              <w:rPr>
                <w:sz w:val="16"/>
              </w:rPr>
              <w:t>CP-201106</w:t>
            </w:r>
          </w:p>
        </w:tc>
        <w:tc>
          <w:tcPr>
            <w:tcW w:w="500" w:type="dxa"/>
            <w:shd w:val="solid" w:color="FFFFFF" w:fill="auto"/>
          </w:tcPr>
          <w:p w14:paraId="75BCA992" w14:textId="77777777" w:rsidR="009C7FAC" w:rsidRDefault="009C7FAC" w:rsidP="009C7FAC">
            <w:pPr>
              <w:pStyle w:val="TAL"/>
              <w:rPr>
                <w:sz w:val="16"/>
                <w:szCs w:val="16"/>
              </w:rPr>
            </w:pPr>
            <w:r>
              <w:rPr>
                <w:sz w:val="16"/>
                <w:szCs w:val="16"/>
              </w:rPr>
              <w:t>0141</w:t>
            </w:r>
          </w:p>
        </w:tc>
        <w:tc>
          <w:tcPr>
            <w:tcW w:w="425" w:type="dxa"/>
            <w:shd w:val="solid" w:color="FFFFFF" w:fill="auto"/>
          </w:tcPr>
          <w:p w14:paraId="61C23E39" w14:textId="77777777" w:rsidR="009C7FAC" w:rsidRDefault="009C7FAC" w:rsidP="009C7FAC">
            <w:pPr>
              <w:pStyle w:val="TAR"/>
              <w:rPr>
                <w:sz w:val="16"/>
                <w:szCs w:val="16"/>
              </w:rPr>
            </w:pPr>
            <w:r>
              <w:rPr>
                <w:sz w:val="16"/>
                <w:szCs w:val="16"/>
              </w:rPr>
              <w:t>1</w:t>
            </w:r>
          </w:p>
        </w:tc>
        <w:tc>
          <w:tcPr>
            <w:tcW w:w="425" w:type="dxa"/>
            <w:shd w:val="solid" w:color="FFFFFF" w:fill="auto"/>
          </w:tcPr>
          <w:p w14:paraId="73D9F808" w14:textId="77777777" w:rsidR="009C7FAC" w:rsidRDefault="009C7FAC" w:rsidP="009C7FAC">
            <w:pPr>
              <w:pStyle w:val="TAC"/>
              <w:rPr>
                <w:sz w:val="16"/>
                <w:szCs w:val="16"/>
              </w:rPr>
            </w:pPr>
            <w:r>
              <w:rPr>
                <w:sz w:val="16"/>
                <w:szCs w:val="16"/>
              </w:rPr>
              <w:t>F</w:t>
            </w:r>
          </w:p>
        </w:tc>
        <w:tc>
          <w:tcPr>
            <w:tcW w:w="5737" w:type="dxa"/>
            <w:shd w:val="solid" w:color="FFFFFF" w:fill="auto"/>
          </w:tcPr>
          <w:p w14:paraId="0C0D3742" w14:textId="77777777" w:rsidR="009C7FAC" w:rsidRPr="009C7FAC" w:rsidRDefault="009C7FAC" w:rsidP="009C7FAC">
            <w:pPr>
              <w:pStyle w:val="TAL"/>
              <w:rPr>
                <w:noProof/>
              </w:rPr>
            </w:pPr>
            <w:r w:rsidRPr="009C7FAC">
              <w:rPr>
                <w:noProof/>
              </w:rPr>
              <w:t>Resolution of editor's notes under clauses 7.5.5 and 7.5.6</w:t>
            </w:r>
          </w:p>
        </w:tc>
        <w:tc>
          <w:tcPr>
            <w:tcW w:w="708" w:type="dxa"/>
            <w:shd w:val="solid" w:color="FFFFFF" w:fill="auto"/>
          </w:tcPr>
          <w:p w14:paraId="720D8543" w14:textId="77777777" w:rsidR="009C7FAC" w:rsidRDefault="009C7FAC" w:rsidP="009C7FAC">
            <w:pPr>
              <w:pStyle w:val="TAC"/>
              <w:rPr>
                <w:bCs/>
                <w:snapToGrid w:val="0"/>
                <w:sz w:val="16"/>
                <w:lang w:val="en-AU"/>
              </w:rPr>
            </w:pPr>
            <w:r w:rsidRPr="00413B5D">
              <w:rPr>
                <w:bCs/>
                <w:snapToGrid w:val="0"/>
                <w:sz w:val="16"/>
                <w:lang w:val="en-AU"/>
              </w:rPr>
              <w:t>16.4.0</w:t>
            </w:r>
          </w:p>
        </w:tc>
      </w:tr>
      <w:tr w:rsidR="009C7FAC" w:rsidRPr="00022B68" w14:paraId="248512EE" w14:textId="77777777" w:rsidTr="00B6005F">
        <w:tc>
          <w:tcPr>
            <w:tcW w:w="800" w:type="dxa"/>
            <w:shd w:val="solid" w:color="FFFFFF" w:fill="auto"/>
          </w:tcPr>
          <w:p w14:paraId="1FBF6159" w14:textId="77777777" w:rsidR="009C7FAC" w:rsidRDefault="009C7FAC" w:rsidP="009C7FAC">
            <w:pPr>
              <w:pStyle w:val="TAC"/>
              <w:rPr>
                <w:sz w:val="16"/>
              </w:rPr>
            </w:pPr>
            <w:r>
              <w:rPr>
                <w:sz w:val="16"/>
              </w:rPr>
              <w:t>2020-06</w:t>
            </w:r>
          </w:p>
        </w:tc>
        <w:tc>
          <w:tcPr>
            <w:tcW w:w="800" w:type="dxa"/>
            <w:shd w:val="solid" w:color="FFFFFF" w:fill="auto"/>
          </w:tcPr>
          <w:p w14:paraId="0C0653EC" w14:textId="77777777" w:rsidR="009C7FAC" w:rsidRDefault="009C7FAC" w:rsidP="009C7FAC">
            <w:pPr>
              <w:pStyle w:val="TAC"/>
              <w:rPr>
                <w:sz w:val="16"/>
              </w:rPr>
            </w:pPr>
            <w:r>
              <w:rPr>
                <w:sz w:val="16"/>
              </w:rPr>
              <w:t>CT-88e</w:t>
            </w:r>
          </w:p>
        </w:tc>
        <w:tc>
          <w:tcPr>
            <w:tcW w:w="1094" w:type="dxa"/>
            <w:shd w:val="solid" w:color="FFFFFF" w:fill="auto"/>
          </w:tcPr>
          <w:p w14:paraId="69CE4E3D" w14:textId="77777777" w:rsidR="009C7FAC" w:rsidRPr="009C7FAC" w:rsidRDefault="009C7FAC" w:rsidP="009C7FAC">
            <w:pPr>
              <w:pStyle w:val="TAC"/>
              <w:rPr>
                <w:sz w:val="16"/>
              </w:rPr>
            </w:pPr>
            <w:r w:rsidRPr="009C7FAC">
              <w:rPr>
                <w:sz w:val="16"/>
              </w:rPr>
              <w:t>CP-201108</w:t>
            </w:r>
          </w:p>
        </w:tc>
        <w:tc>
          <w:tcPr>
            <w:tcW w:w="500" w:type="dxa"/>
            <w:shd w:val="solid" w:color="FFFFFF" w:fill="auto"/>
          </w:tcPr>
          <w:p w14:paraId="2A9C5B45" w14:textId="77777777" w:rsidR="009C7FAC" w:rsidRDefault="009C7FAC" w:rsidP="009C7FAC">
            <w:pPr>
              <w:pStyle w:val="TAL"/>
              <w:rPr>
                <w:sz w:val="16"/>
                <w:szCs w:val="16"/>
              </w:rPr>
            </w:pPr>
            <w:r>
              <w:rPr>
                <w:sz w:val="16"/>
                <w:szCs w:val="16"/>
              </w:rPr>
              <w:t>0142</w:t>
            </w:r>
          </w:p>
        </w:tc>
        <w:tc>
          <w:tcPr>
            <w:tcW w:w="425" w:type="dxa"/>
            <w:shd w:val="solid" w:color="FFFFFF" w:fill="auto"/>
          </w:tcPr>
          <w:p w14:paraId="4B662920" w14:textId="77777777" w:rsidR="009C7FAC" w:rsidRDefault="009C7FAC" w:rsidP="009C7FAC">
            <w:pPr>
              <w:pStyle w:val="TAR"/>
              <w:rPr>
                <w:sz w:val="16"/>
                <w:szCs w:val="16"/>
              </w:rPr>
            </w:pPr>
            <w:r>
              <w:rPr>
                <w:sz w:val="16"/>
                <w:szCs w:val="16"/>
              </w:rPr>
              <w:t>1</w:t>
            </w:r>
          </w:p>
        </w:tc>
        <w:tc>
          <w:tcPr>
            <w:tcW w:w="425" w:type="dxa"/>
            <w:shd w:val="solid" w:color="FFFFFF" w:fill="auto"/>
          </w:tcPr>
          <w:p w14:paraId="2944A045" w14:textId="77777777" w:rsidR="009C7FAC" w:rsidRDefault="009C7FAC" w:rsidP="009C7FAC">
            <w:pPr>
              <w:pStyle w:val="TAC"/>
              <w:rPr>
                <w:sz w:val="16"/>
                <w:szCs w:val="16"/>
              </w:rPr>
            </w:pPr>
            <w:r>
              <w:rPr>
                <w:sz w:val="16"/>
                <w:szCs w:val="16"/>
              </w:rPr>
              <w:t>F</w:t>
            </w:r>
          </w:p>
        </w:tc>
        <w:tc>
          <w:tcPr>
            <w:tcW w:w="5737" w:type="dxa"/>
            <w:shd w:val="solid" w:color="FFFFFF" w:fill="auto"/>
          </w:tcPr>
          <w:p w14:paraId="48C54345" w14:textId="77777777" w:rsidR="009C7FAC" w:rsidRPr="009C7FAC" w:rsidRDefault="009C7FAC" w:rsidP="009C7FAC">
            <w:pPr>
              <w:pStyle w:val="TAL"/>
              <w:rPr>
                <w:noProof/>
              </w:rPr>
            </w:pPr>
            <w:r w:rsidRPr="009C7FAC">
              <w:rPr>
                <w:noProof/>
              </w:rPr>
              <w:t>Resolution of editor's note under clause 7.3A.4.2</w:t>
            </w:r>
          </w:p>
        </w:tc>
        <w:tc>
          <w:tcPr>
            <w:tcW w:w="708" w:type="dxa"/>
            <w:shd w:val="solid" w:color="FFFFFF" w:fill="auto"/>
          </w:tcPr>
          <w:p w14:paraId="52B27D7D" w14:textId="77777777" w:rsidR="009C7FAC" w:rsidRDefault="009C7FAC" w:rsidP="009C7FAC">
            <w:pPr>
              <w:pStyle w:val="TAC"/>
              <w:rPr>
                <w:bCs/>
                <w:snapToGrid w:val="0"/>
                <w:sz w:val="16"/>
                <w:lang w:val="en-AU"/>
              </w:rPr>
            </w:pPr>
            <w:r w:rsidRPr="00413B5D">
              <w:rPr>
                <w:bCs/>
                <w:snapToGrid w:val="0"/>
                <w:sz w:val="16"/>
                <w:lang w:val="en-AU"/>
              </w:rPr>
              <w:t>16.4.0</w:t>
            </w:r>
          </w:p>
        </w:tc>
      </w:tr>
      <w:tr w:rsidR="003840F4" w14:paraId="445F0A31"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20340B3B" w14:textId="77777777" w:rsidR="003840F4" w:rsidRDefault="003840F4"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9F96F3" w14:textId="77777777" w:rsidR="003840F4" w:rsidRDefault="003840F4"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6EAAD1" w14:textId="77777777" w:rsidR="003840F4" w:rsidRPr="009C7FAC" w:rsidRDefault="003840F4" w:rsidP="00F4530F">
            <w:pPr>
              <w:pStyle w:val="TAC"/>
              <w:rPr>
                <w:sz w:val="16"/>
              </w:rPr>
            </w:pPr>
            <w:r w:rsidRPr="009C7FAC">
              <w:rPr>
                <w:sz w:val="16"/>
              </w:rPr>
              <w:t>CP-20</w:t>
            </w:r>
            <w:r>
              <w:rPr>
                <w:sz w:val="16"/>
              </w:rPr>
              <w:t>2152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09BD2CB" w14:textId="77777777" w:rsidR="003840F4" w:rsidRDefault="003840F4" w:rsidP="00F4530F">
            <w:pPr>
              <w:pStyle w:val="TAL"/>
              <w:rPr>
                <w:sz w:val="16"/>
                <w:szCs w:val="16"/>
              </w:rPr>
            </w:pPr>
            <w:r>
              <w:rPr>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F2786E" w14:textId="77777777" w:rsidR="003840F4" w:rsidRDefault="003840F4"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30721" w14:textId="77777777" w:rsidR="003840F4" w:rsidRDefault="003840F4"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035430C" w14:textId="77777777" w:rsidR="003840F4" w:rsidRPr="009C7FAC" w:rsidRDefault="003840F4" w:rsidP="00F4530F">
            <w:pPr>
              <w:pStyle w:val="TAL"/>
              <w:rPr>
                <w:noProof/>
              </w:rPr>
            </w:pPr>
            <w:r w:rsidRPr="00C45041">
              <w:rPr>
                <w:noProof/>
              </w:rPr>
              <w:t>W-CP connection in 24.502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59F6D5" w14:textId="77777777" w:rsidR="003840F4" w:rsidRDefault="003840F4"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DE5704" w14:paraId="2A24C00D"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0D16D837" w14:textId="77777777" w:rsidR="00DE5704" w:rsidRDefault="00DE5704"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71645D" w14:textId="77777777" w:rsidR="00DE5704" w:rsidRDefault="00DE5704"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2407F8" w14:textId="77777777" w:rsidR="00DE5704" w:rsidRPr="009C7FAC" w:rsidRDefault="00DE5704" w:rsidP="00F4530F">
            <w:pPr>
              <w:pStyle w:val="TAC"/>
              <w:rPr>
                <w:sz w:val="16"/>
              </w:rPr>
            </w:pPr>
            <w:r w:rsidRPr="009C7FAC">
              <w:rPr>
                <w:sz w:val="16"/>
              </w:rPr>
              <w:t>CP-20</w:t>
            </w:r>
            <w:r>
              <w:rPr>
                <w:sz w:val="16"/>
              </w:rPr>
              <w:t>2170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6529A2C" w14:textId="77777777" w:rsidR="00DE5704" w:rsidRDefault="00DE5704" w:rsidP="00F4530F">
            <w:pPr>
              <w:pStyle w:val="TAL"/>
              <w:rPr>
                <w:sz w:val="16"/>
                <w:szCs w:val="16"/>
              </w:rPr>
            </w:pPr>
            <w:r>
              <w:rPr>
                <w:sz w:val="16"/>
                <w:szCs w:val="16"/>
              </w:rPr>
              <w:t>0148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F16519" w14:textId="77777777" w:rsidR="00DE5704" w:rsidRDefault="00DE5704"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0451F" w14:textId="77777777" w:rsidR="00DE5704" w:rsidRDefault="00DE5704"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728BCAE" w14:textId="77777777" w:rsidR="00DE5704" w:rsidRPr="009C7FAC" w:rsidRDefault="00DE5704" w:rsidP="00F4530F">
            <w:pPr>
              <w:pStyle w:val="TAL"/>
              <w:rPr>
                <w:noProof/>
              </w:rPr>
            </w:pPr>
            <w:r>
              <w:rPr>
                <w:noProof/>
              </w:rPr>
              <w:t>Correction in N3AN node selection involving SNPN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DB5A51" w14:textId="77777777" w:rsidR="00DE5704" w:rsidRDefault="00DE5704"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1F3D1E" w14:paraId="21B4192C"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5EE8787B" w14:textId="77777777" w:rsidR="001F3D1E" w:rsidRDefault="001F3D1E"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62E4A5" w14:textId="77777777" w:rsidR="001F3D1E" w:rsidRDefault="001F3D1E"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EA5F3D" w14:textId="77777777" w:rsidR="001F3D1E" w:rsidRPr="009C7FAC" w:rsidRDefault="001F3D1E"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5548413" w14:textId="77777777" w:rsidR="001F3D1E" w:rsidRDefault="001F3D1E" w:rsidP="00F4530F">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5B895F" w14:textId="77777777" w:rsidR="001F3D1E" w:rsidRDefault="001F3D1E" w:rsidP="00F4530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B1CB64" w14:textId="77777777" w:rsidR="001F3D1E" w:rsidRDefault="001F3D1E"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FD498EA" w14:textId="77777777" w:rsidR="001F3D1E" w:rsidRPr="009C7FAC" w:rsidRDefault="001F3D1E" w:rsidP="00F4530F">
            <w:pPr>
              <w:pStyle w:val="TAL"/>
              <w:rPr>
                <w:noProof/>
              </w:rPr>
            </w:pPr>
            <w:r>
              <w:rPr>
                <w:noProof/>
              </w:rPr>
              <w:t>Remove editor's notes of c</w:t>
            </w:r>
            <w:r>
              <w:rPr>
                <w:rFonts w:hint="eastAsia"/>
                <w:noProof/>
              </w:rPr>
              <w:t>hild</w:t>
            </w:r>
            <w:r w:rsidRPr="004D798A">
              <w:rPr>
                <w:noProof/>
              </w:rPr>
              <w:t xml:space="preserve"> SA deletion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B1DD4" w14:textId="77777777" w:rsidR="001F3D1E" w:rsidRDefault="001F3D1E"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0D4AC9" w14:paraId="0AB8E5D7"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15366795" w14:textId="77777777" w:rsidR="000D4AC9" w:rsidRDefault="000D4AC9"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307440" w14:textId="77777777" w:rsidR="000D4AC9" w:rsidRDefault="000D4AC9"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E8B322" w14:textId="77777777" w:rsidR="000D4AC9" w:rsidRPr="009C7FAC" w:rsidRDefault="000D4AC9"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E2D112A" w14:textId="77777777" w:rsidR="000D4AC9" w:rsidRDefault="000D4AC9" w:rsidP="00F4530F">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F87517" w14:textId="77777777" w:rsidR="000D4AC9" w:rsidRDefault="000D4AC9" w:rsidP="00F4530F">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B0BE82" w14:textId="77777777" w:rsidR="000D4AC9" w:rsidRDefault="000D4AC9"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E89622F" w14:textId="77777777" w:rsidR="000D4AC9" w:rsidRPr="009C7FAC" w:rsidRDefault="000D4AC9" w:rsidP="00F4530F">
            <w:pPr>
              <w:pStyle w:val="TAL"/>
              <w:rPr>
                <w:noProof/>
              </w:rPr>
            </w:pPr>
            <w:r>
              <w:rPr>
                <w:noProof/>
              </w:rPr>
              <w:t>Corrections on encodings and typos in 24502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888090" w14:textId="77777777" w:rsidR="000D4AC9" w:rsidRDefault="000D4AC9"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F0787D" w14:paraId="299D7D21"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72560E31" w14:textId="77777777" w:rsidR="00F0787D" w:rsidRDefault="00F0787D" w:rsidP="00F4530F">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6B6AA1" w14:textId="77777777" w:rsidR="00F0787D" w:rsidRDefault="00F0787D" w:rsidP="00F4530F">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E69401" w14:textId="77777777" w:rsidR="00F0787D" w:rsidRPr="009C7FAC" w:rsidRDefault="00F0787D" w:rsidP="00F4530F">
            <w:pPr>
              <w:pStyle w:val="TAC"/>
              <w:rPr>
                <w:sz w:val="16"/>
              </w:rPr>
            </w:pPr>
            <w:r w:rsidRPr="009C7FAC">
              <w:rPr>
                <w:sz w:val="16"/>
              </w:rPr>
              <w:t>CP-20</w:t>
            </w:r>
            <w:r>
              <w:rPr>
                <w:sz w:val="16"/>
              </w:rPr>
              <w:t>2149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9C8CB51" w14:textId="77777777" w:rsidR="00F0787D" w:rsidRDefault="00F0787D" w:rsidP="00F4530F">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CE447" w14:textId="77777777" w:rsidR="00F0787D" w:rsidRDefault="00F0787D" w:rsidP="00F4530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E4950" w14:textId="77777777" w:rsidR="00F0787D" w:rsidRDefault="00F0787D" w:rsidP="00F4530F">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08F73E1" w14:textId="77777777" w:rsidR="00F0787D" w:rsidRPr="009C7FAC" w:rsidRDefault="00F0787D" w:rsidP="00F4530F">
            <w:pPr>
              <w:pStyle w:val="TAL"/>
              <w:rPr>
                <w:noProof/>
              </w:rPr>
            </w:pPr>
            <w:r>
              <w:rPr>
                <w:noProof/>
              </w:rPr>
              <w:t xml:space="preserve">Corrections on the encoding of the </w:t>
            </w:r>
            <w:r w:rsidRPr="00C82594">
              <w:rPr>
                <w:noProof/>
              </w:rPr>
              <w:t>5G_QOS_INFO Notify payload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D5548" w14:textId="77777777" w:rsidR="00F0787D" w:rsidRDefault="00F0787D" w:rsidP="00F4530F">
            <w:pPr>
              <w:pStyle w:val="TAC"/>
              <w:rPr>
                <w:bCs/>
                <w:snapToGrid w:val="0"/>
                <w:sz w:val="16"/>
                <w:lang w:val="en-AU"/>
              </w:rPr>
            </w:pPr>
            <w:r w:rsidRPr="00413B5D">
              <w:rPr>
                <w:bCs/>
                <w:snapToGrid w:val="0"/>
                <w:sz w:val="16"/>
                <w:lang w:val="en-AU"/>
              </w:rPr>
              <w:t>16.</w:t>
            </w:r>
            <w:r>
              <w:rPr>
                <w:bCs/>
                <w:snapToGrid w:val="0"/>
                <w:sz w:val="16"/>
                <w:lang w:val="en-AU"/>
              </w:rPr>
              <w:t>5</w:t>
            </w:r>
            <w:r w:rsidRPr="00413B5D">
              <w:rPr>
                <w:bCs/>
                <w:snapToGrid w:val="0"/>
                <w:sz w:val="16"/>
                <w:lang w:val="en-AU"/>
              </w:rPr>
              <w:t>.0</w:t>
            </w:r>
          </w:p>
        </w:tc>
      </w:tr>
      <w:tr w:rsidR="003A0DAF" w14:paraId="1C4F7E03"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19D629E4" w14:textId="77777777" w:rsidR="003A0DAF" w:rsidRDefault="003A0DAF"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1CD92" w14:textId="77777777" w:rsidR="003A0DAF" w:rsidRDefault="003A0DAF"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08274A" w14:textId="77777777" w:rsidR="003A0DAF" w:rsidRPr="009C7FAC" w:rsidRDefault="003A0DAF"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9D82623" w14:textId="77777777" w:rsidR="003A0DAF" w:rsidRDefault="003A0DAF" w:rsidP="009373D0">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3BE80E" w14:textId="77777777" w:rsidR="003A0DAF" w:rsidRDefault="003A0DAF" w:rsidP="009373D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4224AD" w14:textId="77777777" w:rsidR="003A0DAF" w:rsidRDefault="003A0DAF" w:rsidP="009373D0">
            <w:pPr>
              <w:pStyle w:val="TAC"/>
              <w:rPr>
                <w:sz w:val="16"/>
                <w:szCs w:val="16"/>
              </w:rPr>
            </w:pPr>
            <w:r>
              <w:rPr>
                <w:sz w:val="16"/>
                <w:szCs w:val="16"/>
              </w:rPr>
              <w:t>D</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985AE2E" w14:textId="77777777" w:rsidR="003A0DAF" w:rsidRPr="009C7FAC" w:rsidRDefault="003A0DAF" w:rsidP="009373D0">
            <w:pPr>
              <w:pStyle w:val="TAL"/>
              <w:rPr>
                <w:noProof/>
              </w:rPr>
            </w:pPr>
            <w:r>
              <w:rPr>
                <w:noProof/>
              </w:rPr>
              <w:t>Editorial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77F06E" w14:textId="77777777" w:rsidR="003A0DAF" w:rsidRDefault="003A0DAF"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C86FD6" w14:paraId="65A85067" w14:textId="77777777" w:rsidTr="00B6005F">
        <w:tc>
          <w:tcPr>
            <w:tcW w:w="800" w:type="dxa"/>
            <w:tcBorders>
              <w:top w:val="single" w:sz="6" w:space="0" w:color="auto"/>
              <w:left w:val="single" w:sz="6" w:space="0" w:color="auto"/>
              <w:bottom w:val="single" w:sz="6" w:space="0" w:color="auto"/>
              <w:right w:val="single" w:sz="6" w:space="0" w:color="auto"/>
            </w:tcBorders>
            <w:shd w:val="solid" w:color="FFFFFF" w:fill="auto"/>
          </w:tcPr>
          <w:p w14:paraId="30A1E898" w14:textId="77777777" w:rsidR="00C86FD6" w:rsidRDefault="00C86FD6"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64EF34" w14:textId="77777777" w:rsidR="00C86FD6" w:rsidRDefault="00C86FD6"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396B85" w14:textId="77777777" w:rsidR="00C86FD6" w:rsidRPr="009C7FAC" w:rsidRDefault="00C86FD6"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DE87AF" w14:textId="77777777" w:rsidR="00C86FD6" w:rsidRDefault="00C86FD6" w:rsidP="009373D0">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083186" w14:textId="77777777" w:rsidR="00C86FD6" w:rsidRDefault="00C86FD6" w:rsidP="009373D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609933" w14:textId="77777777" w:rsidR="00C86FD6" w:rsidRDefault="00C86FD6" w:rsidP="009373D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3E22A37" w14:textId="77777777" w:rsidR="00C86FD6" w:rsidRPr="009C7FAC" w:rsidRDefault="00C86FD6" w:rsidP="009373D0">
            <w:pPr>
              <w:pStyle w:val="TAL"/>
              <w:rPr>
                <w:noProof/>
              </w:rPr>
            </w:pPr>
            <w:r>
              <w:rPr>
                <w:noProof/>
              </w:rPr>
              <w:t>Handling of the OVERLOAD START message in the NWu interface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7A8760" w14:textId="77777777" w:rsidR="00C86FD6" w:rsidRDefault="00C86FD6"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525772" w14:paraId="1F347F8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5217A28" w14:textId="77777777" w:rsidR="00525772" w:rsidRDefault="00525772" w:rsidP="009373D0">
            <w:pPr>
              <w:pStyle w:val="TAC"/>
              <w:rPr>
                <w:sz w:val="16"/>
              </w:rPr>
            </w:pPr>
            <w:r>
              <w:rPr>
                <w:sz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7F1DF" w14:textId="77777777" w:rsidR="00525772" w:rsidRDefault="00525772" w:rsidP="009373D0">
            <w:pPr>
              <w:pStyle w:val="TAC"/>
              <w:rPr>
                <w:sz w:val="16"/>
              </w:rPr>
            </w:pPr>
            <w:r>
              <w:rPr>
                <w:sz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E6F1B1" w14:textId="77777777" w:rsidR="00525772" w:rsidRPr="009C7FAC" w:rsidRDefault="00525772" w:rsidP="009373D0">
            <w:pPr>
              <w:pStyle w:val="TAC"/>
              <w:rPr>
                <w:sz w:val="16"/>
              </w:rPr>
            </w:pPr>
            <w:r w:rsidRPr="009C7FAC">
              <w:rPr>
                <w:sz w:val="16"/>
              </w:rPr>
              <w:t>CP-20</w:t>
            </w:r>
            <w:r>
              <w:rPr>
                <w:sz w:val="16"/>
              </w:rPr>
              <w:t>2174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ED312E7" w14:textId="77777777" w:rsidR="00525772" w:rsidRDefault="00525772" w:rsidP="009373D0">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890EA6" w14:textId="77777777" w:rsidR="00525772" w:rsidRDefault="00525772" w:rsidP="009373D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3AAE8" w14:textId="77777777" w:rsidR="00525772" w:rsidRDefault="00525772" w:rsidP="009373D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AC04D64" w14:textId="77777777" w:rsidR="00525772" w:rsidRPr="009C7FAC" w:rsidRDefault="00525772" w:rsidP="009373D0">
            <w:pPr>
              <w:pStyle w:val="TAL"/>
              <w:rPr>
                <w:noProof/>
              </w:rPr>
            </w:pPr>
            <w:r>
              <w:rPr>
                <w:noProof/>
              </w:rPr>
              <w:t>Correction on handling of USE_TRANSPORT_MODE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5B743" w14:textId="77777777" w:rsidR="00525772" w:rsidRDefault="00525772" w:rsidP="009373D0">
            <w:pPr>
              <w:pStyle w:val="TAC"/>
              <w:rPr>
                <w:bCs/>
                <w:snapToGrid w:val="0"/>
                <w:sz w:val="16"/>
                <w:lang w:val="en-AU"/>
              </w:rPr>
            </w:pPr>
            <w:r w:rsidRPr="00413B5D">
              <w:rPr>
                <w:bCs/>
                <w:snapToGrid w:val="0"/>
                <w:sz w:val="16"/>
                <w:lang w:val="en-AU"/>
              </w:rPr>
              <w:t>1</w:t>
            </w:r>
            <w:r>
              <w:rPr>
                <w:bCs/>
                <w:snapToGrid w:val="0"/>
                <w:sz w:val="16"/>
                <w:lang w:val="en-AU"/>
              </w:rPr>
              <w:t>7</w:t>
            </w:r>
            <w:r w:rsidRPr="00413B5D">
              <w:rPr>
                <w:bCs/>
                <w:snapToGrid w:val="0"/>
                <w:sz w:val="16"/>
                <w:lang w:val="en-AU"/>
              </w:rPr>
              <w:t>.</w:t>
            </w:r>
            <w:r>
              <w:rPr>
                <w:bCs/>
                <w:snapToGrid w:val="0"/>
                <w:sz w:val="16"/>
                <w:lang w:val="en-AU"/>
              </w:rPr>
              <w:t>0</w:t>
            </w:r>
            <w:r w:rsidRPr="00413B5D">
              <w:rPr>
                <w:bCs/>
                <w:snapToGrid w:val="0"/>
                <w:sz w:val="16"/>
                <w:lang w:val="en-AU"/>
              </w:rPr>
              <w:t>.0</w:t>
            </w:r>
          </w:p>
        </w:tc>
      </w:tr>
      <w:tr w:rsidR="008F672C" w14:paraId="4E95982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C0E0197"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5FCEA2"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86C8FB" w14:textId="77777777" w:rsidR="008F672C" w:rsidRPr="009C7FAC" w:rsidRDefault="008F672C" w:rsidP="008F672C">
            <w:pPr>
              <w:pStyle w:val="TAC"/>
              <w:rPr>
                <w:sz w:val="16"/>
              </w:rPr>
            </w:pPr>
            <w:r w:rsidRPr="008F672C">
              <w:rPr>
                <w:sz w:val="16"/>
              </w:rPr>
              <w:t>CP-203175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BD944DD" w14:textId="77777777" w:rsidR="008F672C" w:rsidRDefault="008F672C" w:rsidP="008F672C">
            <w:pPr>
              <w:pStyle w:val="TAL"/>
              <w:rPr>
                <w:sz w:val="16"/>
                <w:szCs w:val="16"/>
              </w:rPr>
            </w:pPr>
            <w:r>
              <w:rPr>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3A7EE" w14:textId="77777777" w:rsidR="008F672C" w:rsidRDefault="008F672C" w:rsidP="008F672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BE208A" w14:textId="77777777" w:rsidR="008F672C" w:rsidRDefault="008F672C" w:rsidP="008F672C">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1F3281F" w14:textId="77777777" w:rsidR="008F672C" w:rsidRDefault="008F672C" w:rsidP="008F672C">
            <w:pPr>
              <w:pStyle w:val="TAL"/>
              <w:rPr>
                <w:noProof/>
              </w:rPr>
            </w:pPr>
            <w:r w:rsidRPr="008F672C">
              <w:rPr>
                <w:noProof/>
              </w:rPr>
              <w:t>Alignment of the removing of PLMN from the list of "forbidden PLMNs for non-3GPP access to 5GCN"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570CDF"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4293081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BFB2BDE"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ECEB8"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DD5857" w14:textId="77777777" w:rsidR="008F672C" w:rsidRPr="009C7FAC" w:rsidRDefault="008F672C" w:rsidP="008F672C">
            <w:pPr>
              <w:pStyle w:val="TAC"/>
              <w:rPr>
                <w:sz w:val="16"/>
              </w:rPr>
            </w:pPr>
            <w:r w:rsidRPr="008F672C">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392BFDE" w14:textId="77777777" w:rsidR="008F672C" w:rsidRDefault="008F672C" w:rsidP="008F672C">
            <w:pPr>
              <w:pStyle w:val="TAL"/>
              <w:rPr>
                <w:sz w:val="16"/>
                <w:szCs w:val="16"/>
              </w:rPr>
            </w:pPr>
            <w:r>
              <w:rPr>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7A5AD"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FBCBC4" w14:textId="77777777" w:rsidR="008F672C" w:rsidRDefault="008F672C"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CC509F3" w14:textId="77777777" w:rsidR="008F672C" w:rsidRDefault="008F672C" w:rsidP="008F672C">
            <w:pPr>
              <w:pStyle w:val="TAL"/>
              <w:rPr>
                <w:noProof/>
              </w:rPr>
            </w:pPr>
            <w:r w:rsidRPr="008F672C">
              <w:rPr>
                <w:noProof/>
              </w:rPr>
              <w:t xml:space="preserve">Clarification on NAI provided by N5CW device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B90E9"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41C22AE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DAB600F"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0EE46"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11D091" w14:textId="77777777" w:rsidR="008F672C" w:rsidRPr="009C7FAC" w:rsidRDefault="008F672C" w:rsidP="008F672C">
            <w:pPr>
              <w:pStyle w:val="TAC"/>
              <w:rPr>
                <w:sz w:val="16"/>
              </w:rPr>
            </w:pPr>
            <w:r w:rsidRPr="008F672C">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F7B1C0C" w14:textId="77777777" w:rsidR="008F672C" w:rsidRDefault="008F672C" w:rsidP="008F672C">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EFDC3D"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E0EEDE" w14:textId="77777777" w:rsidR="008F672C" w:rsidRDefault="009B0FAF"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6C38AB43" w14:textId="77777777" w:rsidR="008F672C" w:rsidRDefault="009B0FAF" w:rsidP="008F672C">
            <w:pPr>
              <w:pStyle w:val="TAL"/>
              <w:rPr>
                <w:noProof/>
              </w:rPr>
            </w:pPr>
            <w:r w:rsidRPr="009B0FAF">
              <w:rPr>
                <w:noProof/>
              </w:rPr>
              <w:t>Resolve editor notes on trusted access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0F29C4"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6923E9D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0F5C76C"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F067B3"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74CB1" w14:textId="77777777" w:rsidR="008F672C" w:rsidRPr="009C7FAC" w:rsidRDefault="009B0FAF" w:rsidP="008F672C">
            <w:pPr>
              <w:pStyle w:val="TAC"/>
              <w:rPr>
                <w:sz w:val="16"/>
              </w:rPr>
            </w:pPr>
            <w:r w:rsidRPr="009B0FAF">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CD5F626" w14:textId="77777777" w:rsidR="008F672C" w:rsidRDefault="009B0FAF" w:rsidP="008F672C">
            <w:pPr>
              <w:pStyle w:val="TAL"/>
              <w:rPr>
                <w:sz w:val="16"/>
                <w:szCs w:val="16"/>
              </w:rPr>
            </w:pPr>
            <w:r>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0CD19" w14:textId="77777777" w:rsidR="008F672C" w:rsidRDefault="008F672C" w:rsidP="008F672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901E2" w14:textId="77777777" w:rsidR="008F672C" w:rsidRDefault="009B0FAF"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D2A3815" w14:textId="77777777" w:rsidR="008F672C" w:rsidRDefault="009B0FAF" w:rsidP="008F672C">
            <w:pPr>
              <w:pStyle w:val="TAL"/>
              <w:rPr>
                <w:noProof/>
              </w:rPr>
            </w:pPr>
            <w:r w:rsidRPr="009B0FAF">
              <w:rPr>
                <w:noProof/>
              </w:rPr>
              <w:t>Resolution of the editor's notes on the procedure for determining whether it is mandatory to select a PLMN in the visited country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B65692"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74B229E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1CDDB68"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66EE82"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D8E73E" w14:textId="77777777" w:rsidR="008F672C" w:rsidRPr="009C7FAC" w:rsidRDefault="009B0FAF" w:rsidP="008F672C">
            <w:pPr>
              <w:pStyle w:val="TAC"/>
              <w:rPr>
                <w:sz w:val="16"/>
              </w:rPr>
            </w:pPr>
            <w:r w:rsidRPr="009B0FAF">
              <w:rPr>
                <w:sz w:val="16"/>
              </w:rPr>
              <w:t>CP-203175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02BEC4B" w14:textId="77777777" w:rsidR="008F672C" w:rsidRDefault="009B0FAF" w:rsidP="008F672C">
            <w:pPr>
              <w:pStyle w:val="TAL"/>
              <w:rPr>
                <w:sz w:val="16"/>
                <w:szCs w:val="16"/>
              </w:rPr>
            </w:pPr>
            <w:r>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4F0FC" w14:textId="77777777" w:rsidR="008F672C" w:rsidRDefault="009B0FAF" w:rsidP="008F672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DB111" w14:textId="77777777" w:rsidR="008F672C" w:rsidRDefault="009B0FAF" w:rsidP="008F672C">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12E9186" w14:textId="77777777" w:rsidR="008F672C" w:rsidRDefault="009B0FAF" w:rsidP="008F672C">
            <w:pPr>
              <w:pStyle w:val="TAL"/>
              <w:rPr>
                <w:noProof/>
              </w:rPr>
            </w:pPr>
            <w:r w:rsidRPr="009B0FAF">
              <w:rPr>
                <w:noProof/>
              </w:rPr>
              <w:t>Establishment cause in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918BF0"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0AD1E77D"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1FDD00A"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30319"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AAC7A" w14:textId="77777777" w:rsidR="008F672C" w:rsidRPr="009C7FAC" w:rsidRDefault="00D20FF1" w:rsidP="008F672C">
            <w:pPr>
              <w:pStyle w:val="TAC"/>
              <w:rPr>
                <w:sz w:val="16"/>
              </w:rPr>
            </w:pPr>
            <w:r w:rsidRPr="00D20FF1">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0F7885C" w14:textId="77777777" w:rsidR="008F672C" w:rsidRDefault="00D20FF1" w:rsidP="008F672C">
            <w:pPr>
              <w:pStyle w:val="TAL"/>
              <w:rPr>
                <w:sz w:val="16"/>
                <w:szCs w:val="16"/>
              </w:rPr>
            </w:pPr>
            <w:r>
              <w:rPr>
                <w:sz w:val="16"/>
                <w:szCs w:val="16"/>
              </w:rPr>
              <w:t>0173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6E234" w14:textId="77777777" w:rsidR="008F672C" w:rsidRDefault="00D20FF1" w:rsidP="008F672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90A1E1" w14:textId="77777777" w:rsidR="008F672C" w:rsidRDefault="00D20FF1"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69F2F66" w14:textId="77777777" w:rsidR="008F672C" w:rsidRDefault="00D20FF1" w:rsidP="008F672C">
            <w:pPr>
              <w:pStyle w:val="TAL"/>
              <w:rPr>
                <w:noProof/>
              </w:rPr>
            </w:pPr>
            <w:r w:rsidRPr="00D20FF1">
              <w:rPr>
                <w:noProof/>
              </w:rPr>
              <w:t>Correction to trusted connectivity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EA33CC" w14:textId="77777777" w:rsidR="008F672C" w:rsidRPr="00413B5D" w:rsidRDefault="008F672C" w:rsidP="008F672C">
            <w:pPr>
              <w:pStyle w:val="TAC"/>
              <w:rPr>
                <w:bCs/>
                <w:snapToGrid w:val="0"/>
                <w:sz w:val="16"/>
                <w:lang w:val="en-AU"/>
              </w:rPr>
            </w:pPr>
            <w:r>
              <w:rPr>
                <w:bCs/>
                <w:snapToGrid w:val="0"/>
                <w:sz w:val="16"/>
                <w:lang w:val="en-AU"/>
              </w:rPr>
              <w:t>17.1.0</w:t>
            </w:r>
          </w:p>
        </w:tc>
      </w:tr>
      <w:tr w:rsidR="008F672C" w14:paraId="3A9C4B7F"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1AA59BD" w14:textId="77777777" w:rsidR="008F672C" w:rsidRDefault="008F672C" w:rsidP="008F672C">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416B65" w14:textId="77777777" w:rsidR="008F672C" w:rsidRDefault="008F672C" w:rsidP="008F672C">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C1E353" w14:textId="77777777" w:rsidR="008F672C" w:rsidRPr="009C7FAC" w:rsidRDefault="002B02A2" w:rsidP="008F672C">
            <w:pPr>
              <w:pStyle w:val="TAC"/>
              <w:rPr>
                <w:sz w:val="16"/>
              </w:rPr>
            </w:pPr>
            <w:r w:rsidRPr="002B02A2">
              <w:rPr>
                <w:sz w:val="16"/>
              </w:rPr>
              <w:t>CP-203177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83AB4B5" w14:textId="77777777" w:rsidR="008F672C" w:rsidRDefault="002B02A2" w:rsidP="008F672C">
            <w:pPr>
              <w:pStyle w:val="TAL"/>
              <w:rPr>
                <w:sz w:val="16"/>
                <w:szCs w:val="16"/>
              </w:rPr>
            </w:pPr>
            <w:r>
              <w:rPr>
                <w:sz w:val="16"/>
                <w:szCs w:val="16"/>
              </w:rPr>
              <w:t>0175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333728" w14:textId="77777777" w:rsidR="008F672C" w:rsidRDefault="002B02A2" w:rsidP="008F672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D7C43D" w14:textId="77777777" w:rsidR="008F672C" w:rsidRDefault="002B02A2" w:rsidP="008F672C">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2900F4F" w14:textId="77777777" w:rsidR="008F672C" w:rsidRDefault="002B02A2" w:rsidP="008F672C">
            <w:pPr>
              <w:pStyle w:val="TAL"/>
              <w:rPr>
                <w:noProof/>
              </w:rPr>
            </w:pPr>
            <w:r w:rsidRPr="002B02A2">
              <w:rPr>
                <w:noProof/>
              </w:rPr>
              <w:t>Correction to procedures for non 5G capable over WLAN (N5CW)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A8178D" w14:textId="77777777" w:rsidR="008F672C" w:rsidRPr="00413B5D" w:rsidRDefault="008F672C" w:rsidP="008F672C">
            <w:pPr>
              <w:pStyle w:val="TAC"/>
              <w:rPr>
                <w:bCs/>
                <w:snapToGrid w:val="0"/>
                <w:sz w:val="16"/>
                <w:lang w:val="en-AU"/>
              </w:rPr>
            </w:pPr>
            <w:r>
              <w:rPr>
                <w:bCs/>
                <w:snapToGrid w:val="0"/>
                <w:sz w:val="16"/>
                <w:lang w:val="en-AU"/>
              </w:rPr>
              <w:t>17.1.0</w:t>
            </w:r>
          </w:p>
        </w:tc>
      </w:tr>
      <w:tr w:rsidR="002B02A2" w14:paraId="3B6FEA32"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90927B9" w14:textId="77777777" w:rsidR="002B02A2" w:rsidRDefault="002B02A2" w:rsidP="002B02A2">
            <w:pPr>
              <w:pStyle w:val="TAC"/>
              <w:rPr>
                <w:sz w:val="16"/>
              </w:rPr>
            </w:pPr>
            <w:r>
              <w:rPr>
                <w:sz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59CDB" w14:textId="77777777" w:rsidR="002B02A2" w:rsidRDefault="002B02A2" w:rsidP="002B02A2">
            <w:pPr>
              <w:pStyle w:val="TAC"/>
              <w:rPr>
                <w:sz w:val="16"/>
              </w:rPr>
            </w:pPr>
            <w:r>
              <w:rPr>
                <w:sz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9F3D52" w14:textId="77777777" w:rsidR="002B02A2" w:rsidRPr="002B02A2" w:rsidRDefault="002B02A2" w:rsidP="002B02A2">
            <w:pPr>
              <w:pStyle w:val="TAC"/>
              <w:rPr>
                <w:sz w:val="16"/>
              </w:rPr>
            </w:pPr>
            <w:r w:rsidRPr="002B02A2">
              <w:rPr>
                <w:sz w:val="16"/>
              </w:rPr>
              <w:t>CP-203224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40062BC" w14:textId="77777777" w:rsidR="002B02A2" w:rsidRDefault="002B02A2" w:rsidP="002B02A2">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D88829" w14:textId="77777777" w:rsidR="002B02A2" w:rsidRDefault="002B02A2" w:rsidP="002B02A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C59C6" w14:textId="77777777" w:rsidR="002B02A2" w:rsidRDefault="002B02A2" w:rsidP="002B02A2">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43CC259" w14:textId="77777777" w:rsidR="002B02A2" w:rsidRPr="002B02A2" w:rsidRDefault="002B02A2" w:rsidP="002B02A2">
            <w:pPr>
              <w:pStyle w:val="TAL"/>
              <w:rPr>
                <w:noProof/>
              </w:rPr>
            </w:pPr>
            <w:r w:rsidRPr="002B02A2">
              <w:rPr>
                <w:noProof/>
              </w:rPr>
              <w:t>Setting TCP source port number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87366" w14:textId="77777777" w:rsidR="002B02A2" w:rsidRDefault="002B02A2" w:rsidP="002B02A2">
            <w:pPr>
              <w:pStyle w:val="TAC"/>
              <w:rPr>
                <w:bCs/>
                <w:snapToGrid w:val="0"/>
                <w:sz w:val="16"/>
                <w:lang w:val="en-AU"/>
              </w:rPr>
            </w:pPr>
            <w:r>
              <w:rPr>
                <w:bCs/>
                <w:snapToGrid w:val="0"/>
                <w:sz w:val="16"/>
                <w:lang w:val="en-AU"/>
              </w:rPr>
              <w:t>17.1.0</w:t>
            </w:r>
          </w:p>
        </w:tc>
      </w:tr>
      <w:tr w:rsidR="00665520" w14:paraId="3596DB0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F784758"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5EA3D"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7F5E1" w14:textId="77777777" w:rsidR="00665520" w:rsidRPr="002B02A2" w:rsidRDefault="00665520" w:rsidP="00665520">
            <w:pPr>
              <w:pStyle w:val="TAC"/>
              <w:rPr>
                <w:sz w:val="16"/>
              </w:rPr>
            </w:pPr>
            <w:r w:rsidRPr="00665520">
              <w:rPr>
                <w:sz w:val="16"/>
              </w:rPr>
              <w:t>CP-210114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70C321" w14:textId="77777777" w:rsidR="00665520" w:rsidRDefault="00665520" w:rsidP="00665520">
            <w:pPr>
              <w:pStyle w:val="TAL"/>
              <w:rPr>
                <w:sz w:val="16"/>
                <w:szCs w:val="16"/>
              </w:rPr>
            </w:pPr>
            <w:r>
              <w:rPr>
                <w:sz w:val="16"/>
                <w:szCs w:val="16"/>
              </w:rPr>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FAB5B5" w14:textId="77777777" w:rsidR="00665520" w:rsidRDefault="00665520" w:rsidP="0066552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9D02C" w14:textId="77777777" w:rsidR="00665520" w:rsidRDefault="00665520"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D5405A4" w14:textId="77777777" w:rsidR="00665520" w:rsidRPr="002B02A2" w:rsidRDefault="00665520" w:rsidP="00665520">
            <w:pPr>
              <w:pStyle w:val="TAL"/>
              <w:rPr>
                <w:noProof/>
              </w:rPr>
            </w:pPr>
            <w:r w:rsidRPr="00665520">
              <w:rPr>
                <w:noProof/>
              </w:rPr>
              <w:t>SNPN access operation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966BB" w14:textId="77777777" w:rsidR="00665520" w:rsidRDefault="00665520" w:rsidP="00665520">
            <w:pPr>
              <w:pStyle w:val="TAC"/>
              <w:rPr>
                <w:bCs/>
                <w:snapToGrid w:val="0"/>
                <w:sz w:val="16"/>
                <w:lang w:val="en-AU"/>
              </w:rPr>
            </w:pPr>
            <w:r>
              <w:rPr>
                <w:bCs/>
                <w:snapToGrid w:val="0"/>
                <w:sz w:val="16"/>
                <w:lang w:val="en-AU"/>
              </w:rPr>
              <w:t>17.2.0</w:t>
            </w:r>
          </w:p>
        </w:tc>
      </w:tr>
      <w:tr w:rsidR="00665520" w14:paraId="451BBC7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75DF6EE"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702AB"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8E3DDA" w14:textId="77777777" w:rsidR="00665520" w:rsidRPr="002B02A2" w:rsidRDefault="00665520" w:rsidP="00665520">
            <w:pPr>
              <w:pStyle w:val="TAC"/>
              <w:rPr>
                <w:sz w:val="16"/>
              </w:rPr>
            </w:pPr>
            <w:r w:rsidRPr="00665520">
              <w:rPr>
                <w:sz w:val="16"/>
              </w:rPr>
              <w:t>CP-210114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CE7A50B" w14:textId="77777777" w:rsidR="00665520" w:rsidRDefault="00665520" w:rsidP="00665520">
            <w:pPr>
              <w:pStyle w:val="TAL"/>
              <w:rPr>
                <w:sz w:val="16"/>
                <w:szCs w:val="16"/>
              </w:rPr>
            </w:pPr>
            <w:r>
              <w:rPr>
                <w:sz w:val="16"/>
                <w:szCs w:val="16"/>
              </w:rPr>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B37075" w14:textId="77777777" w:rsidR="00665520" w:rsidRDefault="00665520" w:rsidP="0066552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EE3410" w14:textId="77777777" w:rsidR="00665520" w:rsidRDefault="00665520"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8501185" w14:textId="77777777" w:rsidR="00665520" w:rsidRPr="002B02A2" w:rsidRDefault="00665520" w:rsidP="00665520">
            <w:pPr>
              <w:pStyle w:val="TAL"/>
              <w:rPr>
                <w:noProof/>
              </w:rPr>
            </w:pPr>
            <w:r w:rsidRPr="00665520">
              <w:rPr>
                <w:noProof/>
              </w:rPr>
              <w:t>Update of N3IWF selection procedure for access to SNPN services via a PLMN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BCEEA4" w14:textId="77777777" w:rsidR="00665520" w:rsidRDefault="00665520" w:rsidP="00665520">
            <w:pPr>
              <w:pStyle w:val="TAC"/>
              <w:rPr>
                <w:bCs/>
                <w:snapToGrid w:val="0"/>
                <w:sz w:val="16"/>
                <w:lang w:val="en-AU"/>
              </w:rPr>
            </w:pPr>
            <w:r>
              <w:rPr>
                <w:bCs/>
                <w:snapToGrid w:val="0"/>
                <w:sz w:val="16"/>
                <w:lang w:val="en-AU"/>
              </w:rPr>
              <w:t>17.2.0</w:t>
            </w:r>
          </w:p>
        </w:tc>
      </w:tr>
      <w:tr w:rsidR="00665520" w14:paraId="5678DD33"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41994CB"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6E03BD"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925B41" w14:textId="77777777" w:rsidR="00665520" w:rsidRPr="002B02A2" w:rsidRDefault="00665520" w:rsidP="00665520">
            <w:pPr>
              <w:pStyle w:val="TAC"/>
              <w:rPr>
                <w:sz w:val="16"/>
              </w:rPr>
            </w:pPr>
            <w:r w:rsidRPr="00665520">
              <w:rPr>
                <w:sz w:val="16"/>
              </w:rPr>
              <w:t>CP-210116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8C38E2C" w14:textId="77777777" w:rsidR="00665520" w:rsidRDefault="00665520" w:rsidP="00665520">
            <w:pPr>
              <w:pStyle w:val="TAL"/>
              <w:rPr>
                <w:sz w:val="16"/>
                <w:szCs w:val="16"/>
              </w:rPr>
            </w:pPr>
            <w:r>
              <w:rPr>
                <w:sz w:val="16"/>
                <w:szCs w:val="16"/>
              </w:rPr>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322BB8" w14:textId="77777777" w:rsidR="00665520" w:rsidRDefault="00665520" w:rsidP="0066552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3DD86" w14:textId="77777777" w:rsidR="00665520" w:rsidRDefault="00665520" w:rsidP="0066552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11659EB" w14:textId="77777777" w:rsidR="00665520" w:rsidRPr="002B02A2" w:rsidRDefault="00665520" w:rsidP="00665520">
            <w:pPr>
              <w:pStyle w:val="TAL"/>
              <w:rPr>
                <w:noProof/>
              </w:rPr>
            </w:pPr>
            <w:r w:rsidRPr="00665520">
              <w:rPr>
                <w:noProof/>
              </w:rPr>
              <w:t>Optionally include Additional QoS Information for untrusted non-3GPP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842B2A" w14:textId="77777777" w:rsidR="00665520" w:rsidRDefault="00665520" w:rsidP="00665520">
            <w:pPr>
              <w:pStyle w:val="TAC"/>
              <w:rPr>
                <w:bCs/>
                <w:snapToGrid w:val="0"/>
                <w:sz w:val="16"/>
                <w:lang w:val="en-AU"/>
              </w:rPr>
            </w:pPr>
            <w:r>
              <w:rPr>
                <w:bCs/>
                <w:snapToGrid w:val="0"/>
                <w:sz w:val="16"/>
                <w:lang w:val="en-AU"/>
              </w:rPr>
              <w:t>17.2.0</w:t>
            </w:r>
          </w:p>
        </w:tc>
      </w:tr>
      <w:tr w:rsidR="00665520" w14:paraId="6BF8DA4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5CAC4E4" w14:textId="77777777" w:rsidR="00665520" w:rsidRDefault="00665520" w:rsidP="00665520">
            <w:pPr>
              <w:pStyle w:val="TAC"/>
              <w:rPr>
                <w:sz w:val="16"/>
              </w:rPr>
            </w:pPr>
            <w:r>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F05716" w14:textId="77777777" w:rsidR="00665520" w:rsidRDefault="00665520" w:rsidP="00665520">
            <w:pPr>
              <w:pStyle w:val="TAC"/>
              <w:rPr>
                <w:sz w:val="16"/>
              </w:rPr>
            </w:pPr>
            <w:r>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9D55C" w14:textId="77777777" w:rsidR="00665520" w:rsidRPr="002B02A2" w:rsidRDefault="00665520" w:rsidP="00665520">
            <w:pPr>
              <w:pStyle w:val="TAC"/>
              <w:rPr>
                <w:sz w:val="16"/>
              </w:rPr>
            </w:pPr>
            <w:r w:rsidRPr="00665520">
              <w:rPr>
                <w:sz w:val="16"/>
              </w:rPr>
              <w:t>CP-210116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C8B19B0" w14:textId="77777777" w:rsidR="00665520" w:rsidRDefault="00665520" w:rsidP="00665520">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56B06" w14:textId="77777777" w:rsidR="00665520" w:rsidRDefault="00665520" w:rsidP="0066552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C7A935" w14:textId="77777777" w:rsidR="00665520" w:rsidRDefault="00665520" w:rsidP="00665520">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6B342E7" w14:textId="77777777" w:rsidR="00665520" w:rsidRPr="002B02A2" w:rsidRDefault="00665520" w:rsidP="00665520">
            <w:pPr>
              <w:pStyle w:val="TAL"/>
              <w:rPr>
                <w:noProof/>
              </w:rPr>
            </w:pPr>
            <w:r w:rsidRPr="00665520">
              <w:rPr>
                <w:noProof/>
              </w:rPr>
              <w:t>Clarification on IKE SA and signalling IPsec SA establishment on untrusted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A59ED" w14:textId="77777777" w:rsidR="00665520" w:rsidRDefault="00665520" w:rsidP="00665520">
            <w:pPr>
              <w:pStyle w:val="TAC"/>
              <w:rPr>
                <w:bCs/>
                <w:snapToGrid w:val="0"/>
                <w:sz w:val="16"/>
                <w:lang w:val="en-AU"/>
              </w:rPr>
            </w:pPr>
            <w:r>
              <w:rPr>
                <w:bCs/>
                <w:snapToGrid w:val="0"/>
                <w:sz w:val="16"/>
                <w:lang w:val="en-AU"/>
              </w:rPr>
              <w:t>17.2.0</w:t>
            </w:r>
          </w:p>
        </w:tc>
      </w:tr>
      <w:tr w:rsidR="00E82EBB" w14:paraId="3D638E8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4DA8EF7" w14:textId="77777777" w:rsidR="00E82EBB" w:rsidRDefault="00E82EBB" w:rsidP="00665520">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AB63FD" w14:textId="77777777" w:rsidR="00E82EBB" w:rsidRDefault="00E82EBB" w:rsidP="00665520">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27949C" w14:textId="77777777" w:rsidR="00E82EBB" w:rsidRPr="00665520" w:rsidRDefault="00E82EBB" w:rsidP="00665520">
            <w:pPr>
              <w:pStyle w:val="TAC"/>
              <w:rPr>
                <w:sz w:val="16"/>
              </w:rPr>
            </w:pPr>
            <w:r>
              <w:rPr>
                <w:sz w:val="16"/>
              </w:rPr>
              <w:t>CP-211130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27D0B40" w14:textId="77777777" w:rsidR="00E82EBB" w:rsidRDefault="00E82EBB" w:rsidP="00665520">
            <w:pPr>
              <w:pStyle w:val="TAL"/>
              <w:rPr>
                <w:sz w:val="16"/>
                <w:szCs w:val="16"/>
              </w:rPr>
            </w:pPr>
            <w:r>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256348" w14:textId="77777777" w:rsidR="00E82EBB" w:rsidRDefault="00E82EBB" w:rsidP="00665520">
            <w:pPr>
              <w:pStyle w:val="TAR"/>
              <w:rPr>
                <w:sz w:val="16"/>
                <w:szCs w:val="16"/>
              </w:rPr>
            </w:pPr>
            <w:r>
              <w:rPr>
                <w:sz w:val="16"/>
                <w:szCs w:val="16"/>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5E6A24" w14:textId="77777777" w:rsidR="00E82EBB" w:rsidRDefault="00E82EBB" w:rsidP="00665520">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41ACEA2" w14:textId="77777777" w:rsidR="00E82EBB" w:rsidRPr="00665520" w:rsidRDefault="00E82EBB" w:rsidP="00665520">
            <w:pPr>
              <w:pStyle w:val="TAL"/>
              <w:rPr>
                <w:noProof/>
              </w:rPr>
            </w:pPr>
            <w:r>
              <w:rPr>
                <w:noProof/>
              </w:rPr>
              <w:fldChar w:fldCharType="begin"/>
            </w:r>
            <w:r>
              <w:rPr>
                <w:noProof/>
              </w:rPr>
              <w:instrText xml:space="preserve"> DOCPROPERTY  CrTitle  \* MERGEFORMAT </w:instrText>
            </w:r>
            <w:r>
              <w:rPr>
                <w:noProof/>
              </w:rPr>
              <w:fldChar w:fldCharType="separate"/>
            </w:r>
            <w:r>
              <w:rPr>
                <w:noProof/>
              </w:rPr>
              <w:t>Correct N3AN node selection due to permitted home routing</w:t>
            </w:r>
            <w:r>
              <w:rPr>
                <w:noProof/>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5E874" w14:textId="77777777" w:rsidR="00E82EBB" w:rsidRDefault="00E82EBB" w:rsidP="00665520">
            <w:pPr>
              <w:pStyle w:val="TAC"/>
              <w:rPr>
                <w:bCs/>
                <w:snapToGrid w:val="0"/>
                <w:sz w:val="16"/>
                <w:lang w:val="en-AU"/>
              </w:rPr>
            </w:pPr>
            <w:r>
              <w:rPr>
                <w:bCs/>
                <w:snapToGrid w:val="0"/>
                <w:sz w:val="16"/>
                <w:lang w:val="en-AU"/>
              </w:rPr>
              <w:t>17.3.0</w:t>
            </w:r>
          </w:p>
        </w:tc>
      </w:tr>
      <w:tr w:rsidR="00E079AD" w14:paraId="0C77BD7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2F60539F" w14:textId="77777777" w:rsidR="00E079AD" w:rsidRDefault="00E079AD" w:rsidP="00E079AD">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74CE89" w14:textId="77777777" w:rsidR="00E079AD" w:rsidRDefault="00E079AD" w:rsidP="00E079AD">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241418" w14:textId="77777777" w:rsidR="00E079AD" w:rsidRDefault="00E079AD" w:rsidP="00E079AD">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423AAA4" w14:textId="77777777" w:rsidR="00E079AD" w:rsidRDefault="00E079AD" w:rsidP="00E079AD">
            <w:pPr>
              <w:pStyle w:val="TAL"/>
              <w:rPr>
                <w:sz w:val="16"/>
                <w:szCs w:val="16"/>
              </w:rPr>
            </w:pPr>
            <w:r>
              <w:rPr>
                <w:sz w:val="16"/>
                <w:szCs w:val="16"/>
              </w:rPr>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565230" w14:textId="77777777" w:rsidR="00E079AD" w:rsidRDefault="00E079AD" w:rsidP="00E079A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9BB19C" w14:textId="77777777" w:rsidR="00E079AD" w:rsidRDefault="00163B70" w:rsidP="00E079AD">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0F99407" w14:textId="77777777" w:rsidR="00E079AD" w:rsidRDefault="00163B70" w:rsidP="00E079AD">
            <w:pPr>
              <w:pStyle w:val="TAL"/>
              <w:rPr>
                <w:noProof/>
              </w:rPr>
            </w:pPr>
            <w:r>
              <w:rPr>
                <w:noProof/>
              </w:rPr>
              <w:t>EAP encoding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B088AB" w14:textId="77777777" w:rsidR="00E079AD" w:rsidRDefault="00E079AD" w:rsidP="00E079AD">
            <w:pPr>
              <w:pStyle w:val="TAC"/>
              <w:rPr>
                <w:bCs/>
                <w:snapToGrid w:val="0"/>
                <w:sz w:val="16"/>
                <w:lang w:val="en-AU"/>
              </w:rPr>
            </w:pPr>
            <w:r>
              <w:rPr>
                <w:bCs/>
                <w:snapToGrid w:val="0"/>
                <w:sz w:val="16"/>
                <w:lang w:val="en-AU"/>
              </w:rPr>
              <w:t>17.3.0</w:t>
            </w:r>
          </w:p>
        </w:tc>
      </w:tr>
      <w:tr w:rsidR="0022228E" w14:paraId="2FC1BE45"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8AC8B05"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E2445"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A242A8"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7E40DD5" w14:textId="77777777" w:rsidR="0022228E" w:rsidRDefault="0022228E" w:rsidP="0022228E">
            <w:pPr>
              <w:pStyle w:val="TAL"/>
              <w:rPr>
                <w:sz w:val="16"/>
                <w:szCs w:val="16"/>
              </w:rPr>
            </w:pPr>
            <w:r>
              <w:rPr>
                <w:sz w:val="16"/>
                <w:szCs w:val="16"/>
              </w:rPr>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F3864F" w14:textId="77777777" w:rsidR="0022228E" w:rsidRDefault="0022228E" w:rsidP="0022228E">
            <w:pPr>
              <w:pStyle w:val="TAR"/>
              <w:rPr>
                <w:sz w:val="16"/>
                <w:szCs w:val="16"/>
              </w:rPr>
            </w:pPr>
            <w:r>
              <w:rPr>
                <w:sz w:val="16"/>
                <w:szCs w:val="16"/>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746E0D" w14:textId="77777777" w:rsidR="0022228E" w:rsidRDefault="0022228E"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4AEAB08" w14:textId="77777777" w:rsidR="0022228E" w:rsidRDefault="0022228E" w:rsidP="0022228E">
            <w:pPr>
              <w:pStyle w:val="TAL"/>
              <w:rPr>
                <w:noProof/>
              </w:rPr>
            </w:pPr>
            <w:r>
              <w:rPr>
                <w:noProof/>
              </w:rPr>
              <w:t>MMTEL Voice and MMTEL Video in non-3GPP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E44897" w14:textId="77777777" w:rsidR="0022228E" w:rsidRDefault="0022228E" w:rsidP="0022228E">
            <w:pPr>
              <w:pStyle w:val="TAC"/>
              <w:rPr>
                <w:bCs/>
                <w:snapToGrid w:val="0"/>
                <w:sz w:val="16"/>
                <w:lang w:val="en-AU"/>
              </w:rPr>
            </w:pPr>
            <w:r>
              <w:rPr>
                <w:bCs/>
                <w:snapToGrid w:val="0"/>
                <w:sz w:val="16"/>
                <w:lang w:val="en-AU"/>
              </w:rPr>
              <w:t>17.3.0</w:t>
            </w:r>
          </w:p>
        </w:tc>
      </w:tr>
      <w:tr w:rsidR="0022228E" w14:paraId="45099A8B"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AD28D2"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03CC45"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C02D96"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FA1A802" w14:textId="77777777" w:rsidR="0022228E" w:rsidRDefault="0022228E" w:rsidP="0022228E">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750BC" w14:textId="77777777" w:rsidR="0022228E" w:rsidRDefault="0022228E"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A10773" w14:textId="77777777" w:rsidR="0022228E" w:rsidRDefault="0022228E"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2A7A7BC" w14:textId="77777777" w:rsidR="0022228E" w:rsidRDefault="0022228E" w:rsidP="0022228E">
            <w:pPr>
              <w:pStyle w:val="TAL"/>
              <w:rPr>
                <w:noProof/>
              </w:rPr>
            </w:pPr>
            <w:r>
              <w:rPr>
                <w:noProof/>
              </w:rPr>
              <w:t>Clarification on TAC determination for FQDN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DAB2C9" w14:textId="77777777" w:rsidR="0022228E" w:rsidRDefault="0022228E" w:rsidP="0022228E">
            <w:pPr>
              <w:pStyle w:val="TAC"/>
              <w:rPr>
                <w:bCs/>
                <w:snapToGrid w:val="0"/>
                <w:sz w:val="16"/>
                <w:lang w:val="en-AU"/>
              </w:rPr>
            </w:pPr>
            <w:r>
              <w:rPr>
                <w:bCs/>
                <w:snapToGrid w:val="0"/>
                <w:sz w:val="16"/>
                <w:lang w:val="en-AU"/>
              </w:rPr>
              <w:t>17.3.0</w:t>
            </w:r>
          </w:p>
        </w:tc>
      </w:tr>
      <w:tr w:rsidR="0022228E" w14:paraId="30ABD15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C7A91F4" w14:textId="77777777" w:rsidR="0022228E" w:rsidRDefault="0022228E" w:rsidP="0022228E">
            <w:pPr>
              <w:pStyle w:val="TAC"/>
              <w:rPr>
                <w:sz w:val="16"/>
              </w:rPr>
            </w:pPr>
            <w:r>
              <w:rPr>
                <w:sz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3DEDBF" w14:textId="77777777" w:rsidR="0022228E" w:rsidRDefault="0022228E" w:rsidP="0022228E">
            <w:pPr>
              <w:pStyle w:val="TAC"/>
              <w:rPr>
                <w:sz w:val="16"/>
              </w:rPr>
            </w:pPr>
            <w:r>
              <w:rPr>
                <w:sz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D68364" w14:textId="77777777" w:rsidR="0022228E" w:rsidRDefault="0022228E" w:rsidP="0022228E">
            <w:pPr>
              <w:pStyle w:val="TAC"/>
              <w:rPr>
                <w:sz w:val="16"/>
              </w:rPr>
            </w:pPr>
            <w:r>
              <w:rPr>
                <w:sz w:val="16"/>
              </w:rPr>
              <w:t>CP-211148</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77B6659" w14:textId="77777777" w:rsidR="0022228E" w:rsidRDefault="00B903EC" w:rsidP="0022228E">
            <w:pPr>
              <w:pStyle w:val="TAL"/>
              <w:rPr>
                <w:sz w:val="16"/>
                <w:szCs w:val="16"/>
              </w:rPr>
            </w:pPr>
            <w:r>
              <w:rPr>
                <w:sz w:val="16"/>
                <w:szCs w:val="16"/>
              </w:rPr>
              <w:t>0</w:t>
            </w:r>
            <w:r w:rsidR="009B4A18">
              <w:rPr>
                <w:sz w:val="16"/>
                <w:szCs w:val="16"/>
              </w:rPr>
              <w:t>1</w:t>
            </w:r>
            <w:r>
              <w:rPr>
                <w:sz w:val="16"/>
                <w:szCs w:val="16"/>
              </w:rPr>
              <w:t>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124811" w14:textId="77777777" w:rsidR="0022228E" w:rsidRDefault="00B903EC"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635E96" w14:textId="77777777" w:rsidR="0022228E" w:rsidRDefault="00B903EC" w:rsidP="0022228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1B3072FE" w14:textId="77777777" w:rsidR="0022228E" w:rsidRDefault="00B903EC" w:rsidP="0022228E">
            <w:pPr>
              <w:pStyle w:val="TAL"/>
              <w:rPr>
                <w:noProof/>
              </w:rPr>
            </w:pPr>
            <w:r>
              <w:rPr>
                <w:noProof/>
              </w:rPr>
              <w:t>AN parameters encoding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B82D3A" w14:textId="77777777" w:rsidR="0022228E" w:rsidRDefault="00B903EC" w:rsidP="0022228E">
            <w:pPr>
              <w:pStyle w:val="TAC"/>
              <w:rPr>
                <w:bCs/>
                <w:snapToGrid w:val="0"/>
                <w:sz w:val="16"/>
                <w:lang w:val="en-AU"/>
              </w:rPr>
            </w:pPr>
            <w:r>
              <w:rPr>
                <w:bCs/>
                <w:snapToGrid w:val="0"/>
                <w:sz w:val="16"/>
                <w:lang w:val="en-AU"/>
              </w:rPr>
              <w:t>17.3.0</w:t>
            </w:r>
          </w:p>
        </w:tc>
      </w:tr>
      <w:tr w:rsidR="007D70A5" w14:paraId="1E9EED37"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E50BA0B" w14:textId="43135B0D" w:rsidR="007D70A5" w:rsidRDefault="007D70A5" w:rsidP="0022228E">
            <w:pPr>
              <w:pStyle w:val="TAC"/>
              <w:rPr>
                <w:sz w:val="16"/>
              </w:rPr>
            </w:pPr>
            <w:r>
              <w:rPr>
                <w:sz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FE09AC" w14:textId="7D93194E" w:rsidR="007D70A5" w:rsidRDefault="007D70A5" w:rsidP="0022228E">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C5BE83" w14:textId="170DA073" w:rsidR="007D70A5" w:rsidRDefault="007D70A5" w:rsidP="0022228E">
            <w:pPr>
              <w:pStyle w:val="TAC"/>
              <w:rPr>
                <w:sz w:val="16"/>
              </w:rPr>
            </w:pPr>
            <w:r>
              <w:rPr>
                <w:sz w:val="16"/>
              </w:rPr>
              <w:t>CP-212156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A2A75D0" w14:textId="18D6473A" w:rsidR="007D70A5" w:rsidRDefault="007D70A5" w:rsidP="0022228E">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F69EAE" w14:textId="4B0E9808" w:rsidR="007D70A5" w:rsidRDefault="007D70A5" w:rsidP="0022228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2452F" w14:textId="2054B519" w:rsidR="007D70A5" w:rsidRDefault="007D70A5" w:rsidP="0022228E">
            <w:pPr>
              <w:pStyle w:val="TAC"/>
              <w:rPr>
                <w:sz w:val="16"/>
                <w:szCs w:val="16"/>
              </w:rPr>
            </w:pPr>
            <w:r>
              <w:rPr>
                <w:sz w:val="16"/>
                <w:szCs w:val="16"/>
              </w:rPr>
              <w:t>C</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4952352" w14:textId="59F0F230" w:rsidR="007D70A5" w:rsidRDefault="007D70A5" w:rsidP="0022228E">
            <w:pPr>
              <w:pStyle w:val="TAL"/>
              <w:rPr>
                <w:noProof/>
              </w:rPr>
            </w:pPr>
            <w:r>
              <w:rPr>
                <w:noProof/>
              </w:rPr>
              <w:t>N3IWF selection for emergency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78D563" w14:textId="762D10E0" w:rsidR="007D70A5" w:rsidRDefault="007D70A5" w:rsidP="0022228E">
            <w:pPr>
              <w:pStyle w:val="TAC"/>
              <w:rPr>
                <w:bCs/>
                <w:snapToGrid w:val="0"/>
                <w:sz w:val="16"/>
                <w:lang w:val="en-AU"/>
              </w:rPr>
            </w:pPr>
            <w:r>
              <w:rPr>
                <w:bCs/>
                <w:snapToGrid w:val="0"/>
                <w:sz w:val="16"/>
                <w:lang w:val="en-AU"/>
              </w:rPr>
              <w:t>17.4.0</w:t>
            </w:r>
          </w:p>
        </w:tc>
      </w:tr>
      <w:tr w:rsidR="007D70A5" w14:paraId="73D473AE"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0D96451" w14:textId="3866D2FF" w:rsidR="007D70A5" w:rsidRDefault="007D70A5" w:rsidP="007D70A5">
            <w:pPr>
              <w:pStyle w:val="TAC"/>
              <w:rPr>
                <w:sz w:val="16"/>
              </w:rPr>
            </w:pPr>
            <w:r>
              <w:rPr>
                <w:sz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EA6079" w14:textId="5BB952FB" w:rsidR="007D70A5" w:rsidRDefault="007D70A5" w:rsidP="007D70A5">
            <w:pPr>
              <w:pStyle w:val="TAC"/>
              <w:rPr>
                <w:sz w:val="16"/>
              </w:rPr>
            </w:pPr>
            <w:r>
              <w:rPr>
                <w:sz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83F545" w14:textId="608332B5" w:rsidR="007D70A5" w:rsidRDefault="007D70A5" w:rsidP="007D70A5">
            <w:pPr>
              <w:pStyle w:val="TAC"/>
              <w:rPr>
                <w:sz w:val="16"/>
              </w:rPr>
            </w:pPr>
            <w:r>
              <w:rPr>
                <w:sz w:val="16"/>
              </w:rPr>
              <w:t>CP-212156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16546D0" w14:textId="3B4BD0AB" w:rsidR="007D70A5" w:rsidRDefault="007D70A5" w:rsidP="007D70A5">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A5EDF" w14:textId="641E40B6" w:rsidR="007D70A5" w:rsidRDefault="007D70A5"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F66B86" w14:textId="2155E989" w:rsidR="007D70A5" w:rsidRDefault="007D70A5" w:rsidP="007D70A5">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687DDB4" w14:textId="5906F8A8" w:rsidR="007D70A5" w:rsidRDefault="007D70A5" w:rsidP="007D70A5">
            <w:pPr>
              <w:pStyle w:val="TAL"/>
              <w:rPr>
                <w:noProof/>
              </w:rPr>
            </w:pPr>
            <w:r>
              <w:rPr>
                <w:noProof/>
              </w:rPr>
              <w:t>SUCI transport via 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511D0D" w14:textId="05A6AE47" w:rsidR="007D70A5" w:rsidRDefault="007D70A5" w:rsidP="007D70A5">
            <w:pPr>
              <w:pStyle w:val="TAC"/>
              <w:rPr>
                <w:bCs/>
                <w:snapToGrid w:val="0"/>
                <w:sz w:val="16"/>
                <w:lang w:val="en-AU"/>
              </w:rPr>
            </w:pPr>
            <w:r>
              <w:rPr>
                <w:bCs/>
                <w:snapToGrid w:val="0"/>
                <w:sz w:val="16"/>
                <w:lang w:val="en-AU"/>
              </w:rPr>
              <w:t>17.4.0</w:t>
            </w:r>
          </w:p>
        </w:tc>
      </w:tr>
      <w:tr w:rsidR="00E1236B" w14:paraId="0D40180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63D3908" w14:textId="556D4846" w:rsidR="00E1236B" w:rsidRDefault="00E1236B" w:rsidP="007D70A5">
            <w:pPr>
              <w:pStyle w:val="TAC"/>
              <w:rPr>
                <w:sz w:val="16"/>
              </w:rPr>
            </w:pPr>
            <w:r>
              <w:rPr>
                <w:sz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1A56C" w14:textId="640BBC61" w:rsidR="00E1236B" w:rsidRDefault="00E1236B" w:rsidP="007D70A5">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F3FEF1" w14:textId="198E9A84" w:rsidR="00E1236B" w:rsidRDefault="00E1236B" w:rsidP="007D70A5">
            <w:pPr>
              <w:pStyle w:val="TAC"/>
              <w:rPr>
                <w:sz w:val="16"/>
              </w:rPr>
            </w:pPr>
            <w:r w:rsidRPr="00E1236B">
              <w:rPr>
                <w:sz w:val="16"/>
              </w:rPr>
              <w:t>CP-220245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B88542B" w14:textId="348E76DC" w:rsidR="00E1236B" w:rsidRDefault="00E1236B" w:rsidP="007D70A5">
            <w:pPr>
              <w:pStyle w:val="TAL"/>
              <w:rPr>
                <w:sz w:val="16"/>
                <w:szCs w:val="16"/>
              </w:rPr>
            </w:pPr>
            <w:r>
              <w:rPr>
                <w:sz w:val="16"/>
                <w:szCs w:val="16"/>
              </w:rPr>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11CFAF" w14:textId="41A2AAF6" w:rsidR="00E1236B" w:rsidRDefault="00E1236B"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595326" w14:textId="54736D52" w:rsidR="00E1236B" w:rsidRDefault="00E1236B" w:rsidP="007D70A5">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3D7CC45" w14:textId="089AB244" w:rsidR="00E1236B" w:rsidRDefault="00E1236B" w:rsidP="007D70A5">
            <w:pPr>
              <w:pStyle w:val="TAL"/>
              <w:rPr>
                <w:noProof/>
              </w:rPr>
            </w:pPr>
            <w:r>
              <w:rPr>
                <w:noProof/>
              </w:rPr>
              <w:t>Support of QoS differentiation in case of accessing via UE-to-network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C44963" w14:textId="4DB9806C" w:rsidR="00E1236B" w:rsidRDefault="00E1236B" w:rsidP="007D70A5">
            <w:pPr>
              <w:pStyle w:val="TAC"/>
              <w:rPr>
                <w:bCs/>
                <w:snapToGrid w:val="0"/>
                <w:sz w:val="16"/>
                <w:lang w:val="en-AU"/>
              </w:rPr>
            </w:pPr>
            <w:r>
              <w:rPr>
                <w:bCs/>
                <w:snapToGrid w:val="0"/>
                <w:sz w:val="16"/>
                <w:lang w:val="en-AU"/>
              </w:rPr>
              <w:t>17.5.0</w:t>
            </w:r>
          </w:p>
        </w:tc>
      </w:tr>
      <w:tr w:rsidR="00E56E7C" w14:paraId="24EB2020"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3E70B6BE" w14:textId="6B3C2744" w:rsidR="00E56E7C" w:rsidRDefault="00E56E7C" w:rsidP="007D70A5">
            <w:pPr>
              <w:pStyle w:val="TAC"/>
              <w:rPr>
                <w:sz w:val="16"/>
              </w:rPr>
            </w:pPr>
            <w:r>
              <w:rPr>
                <w:sz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1F7CDB" w14:textId="7DBB4C04" w:rsidR="00E56E7C" w:rsidRDefault="00E56E7C" w:rsidP="007D70A5">
            <w:pPr>
              <w:pStyle w:val="TAC"/>
              <w:rPr>
                <w:sz w:val="16"/>
              </w:rPr>
            </w:pPr>
            <w:r>
              <w:rPr>
                <w:sz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058B44" w14:textId="642A8145" w:rsidR="00E56E7C" w:rsidRPr="00E1236B" w:rsidRDefault="00E56E7C" w:rsidP="007D70A5">
            <w:pPr>
              <w:pStyle w:val="TAC"/>
              <w:rPr>
                <w:sz w:val="16"/>
              </w:rPr>
            </w:pPr>
            <w:r w:rsidRPr="00E56E7C">
              <w:rPr>
                <w:sz w:val="16"/>
              </w:rPr>
              <w:t>CP-220282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3BC81E7" w14:textId="207188B1" w:rsidR="00E56E7C" w:rsidRDefault="00E56E7C" w:rsidP="007D70A5">
            <w:pPr>
              <w:pStyle w:val="TAL"/>
              <w:rPr>
                <w:sz w:val="16"/>
                <w:szCs w:val="16"/>
              </w:rPr>
            </w:pPr>
            <w:r>
              <w:rPr>
                <w:sz w:val="16"/>
                <w:szCs w:val="16"/>
              </w:rPr>
              <w:t>0198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D0385B" w14:textId="122C0A43" w:rsidR="00E56E7C" w:rsidRDefault="00E56E7C"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EF929" w14:textId="139A6243" w:rsidR="00E56E7C" w:rsidRDefault="00E56E7C" w:rsidP="007D70A5">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5798EB5" w14:textId="4DEB6BA9" w:rsidR="00E56E7C" w:rsidRDefault="00E56E7C" w:rsidP="007D70A5">
            <w:pPr>
              <w:pStyle w:val="TAL"/>
              <w:rPr>
                <w:noProof/>
              </w:rPr>
            </w:pPr>
            <w:r>
              <w:rPr>
                <w:noProof/>
              </w:rPr>
              <w:t xml:space="preserve">Add support of 5G NSWO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649669" w14:textId="503C2A44" w:rsidR="00E56E7C" w:rsidRDefault="00E56E7C" w:rsidP="007D70A5">
            <w:pPr>
              <w:pStyle w:val="TAC"/>
              <w:rPr>
                <w:bCs/>
                <w:snapToGrid w:val="0"/>
                <w:sz w:val="16"/>
                <w:lang w:val="en-AU"/>
              </w:rPr>
            </w:pPr>
            <w:r>
              <w:rPr>
                <w:bCs/>
                <w:snapToGrid w:val="0"/>
                <w:sz w:val="16"/>
                <w:lang w:val="en-AU"/>
              </w:rPr>
              <w:t>17.5.0</w:t>
            </w:r>
          </w:p>
        </w:tc>
      </w:tr>
      <w:tr w:rsidR="00950071" w14:paraId="1B8FCE16"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854A8FF" w14:textId="486FD492" w:rsidR="00950071" w:rsidRDefault="00950071" w:rsidP="007D70A5">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4310D" w14:textId="404BD0B0" w:rsidR="00950071" w:rsidRDefault="00950071" w:rsidP="007D70A5">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3AA793" w14:textId="2CCC6E5A" w:rsidR="00950071" w:rsidRPr="00E56E7C" w:rsidRDefault="00950071" w:rsidP="007D70A5">
            <w:pPr>
              <w:pStyle w:val="TAC"/>
              <w:rPr>
                <w:sz w:val="16"/>
              </w:rPr>
            </w:pPr>
            <w:r w:rsidRPr="00950071">
              <w:rPr>
                <w:sz w:val="16"/>
              </w:rPr>
              <w:t>CP-221199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03B82CD" w14:textId="7AE72F14" w:rsidR="00950071" w:rsidRDefault="00950071" w:rsidP="007D70A5">
            <w:pPr>
              <w:pStyle w:val="TAL"/>
              <w:rPr>
                <w:sz w:val="16"/>
                <w:szCs w:val="16"/>
              </w:rPr>
            </w:pPr>
            <w:r>
              <w:rPr>
                <w:sz w:val="16"/>
                <w:szCs w:val="16"/>
              </w:rPr>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5C87D" w14:textId="0A64A0EF" w:rsidR="00950071" w:rsidRDefault="00950071" w:rsidP="007D70A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B95155" w14:textId="017D9AA4" w:rsidR="00950071" w:rsidRDefault="00950071" w:rsidP="007D70A5">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2C71EF57" w14:textId="4D22F7DF" w:rsidR="00950071" w:rsidRDefault="00950071" w:rsidP="007D70A5">
            <w:pPr>
              <w:pStyle w:val="TAL"/>
              <w:rPr>
                <w:noProof/>
              </w:rPr>
            </w:pPr>
            <w:r>
              <w:rPr>
                <w:noProof/>
              </w:rPr>
              <w:t>Correcting NAS transport between 5G RG and W-AGF to accommodate latest BBF developments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79EB2" w14:textId="70D6B35D" w:rsidR="00950071" w:rsidRDefault="00950071" w:rsidP="007D70A5">
            <w:pPr>
              <w:pStyle w:val="TAC"/>
              <w:rPr>
                <w:bCs/>
                <w:snapToGrid w:val="0"/>
                <w:sz w:val="16"/>
                <w:lang w:val="en-AU"/>
              </w:rPr>
            </w:pPr>
            <w:r>
              <w:rPr>
                <w:bCs/>
                <w:snapToGrid w:val="0"/>
                <w:sz w:val="16"/>
                <w:lang w:val="en-AU"/>
              </w:rPr>
              <w:t>17.6.0</w:t>
            </w:r>
          </w:p>
        </w:tc>
      </w:tr>
      <w:tr w:rsidR="00017278" w14:paraId="56843C3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72C5ADE7" w14:textId="2F543965" w:rsidR="00017278" w:rsidRDefault="00017278" w:rsidP="00017278">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AD5AE0" w14:textId="4D2AAE58"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8402D7" w14:textId="10B1C88D" w:rsidR="00017278" w:rsidRPr="00950071" w:rsidRDefault="00017278" w:rsidP="00017278">
            <w:pPr>
              <w:pStyle w:val="TAC"/>
              <w:rPr>
                <w:sz w:val="16"/>
              </w:rPr>
            </w:pPr>
            <w:r w:rsidRPr="00017278">
              <w:rPr>
                <w:sz w:val="16"/>
              </w:rPr>
              <w:t>CP-221213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86DC62D" w14:textId="2A0610C0" w:rsidR="00017278" w:rsidRDefault="00017278" w:rsidP="00017278">
            <w:pPr>
              <w:pStyle w:val="TAL"/>
              <w:rPr>
                <w:sz w:val="16"/>
                <w:szCs w:val="16"/>
              </w:rPr>
            </w:pPr>
            <w:r>
              <w:rPr>
                <w:sz w:val="16"/>
                <w:szCs w:val="16"/>
              </w:rPr>
              <w:t>0202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87E8B" w14:textId="45BD4D46" w:rsidR="00017278" w:rsidRDefault="00017278" w:rsidP="0001727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B7E4C" w14:textId="0A4A40C3" w:rsidR="00017278" w:rsidRDefault="00017278" w:rsidP="00017278">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A2927B6" w14:textId="5DA33382" w:rsidR="00017278" w:rsidRDefault="00017278" w:rsidP="00017278">
            <w:pPr>
              <w:pStyle w:val="TAL"/>
              <w:rPr>
                <w:noProof/>
              </w:rPr>
            </w:pPr>
            <w:r>
              <w:rPr>
                <w:noProof/>
              </w:rPr>
              <w:t>Addition of condition for deleting SA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E565EF" w14:textId="178DA4E7" w:rsidR="00017278" w:rsidRDefault="00017278" w:rsidP="00017278">
            <w:pPr>
              <w:pStyle w:val="TAC"/>
              <w:rPr>
                <w:bCs/>
                <w:snapToGrid w:val="0"/>
                <w:sz w:val="16"/>
                <w:lang w:val="en-AU"/>
              </w:rPr>
            </w:pPr>
            <w:r>
              <w:rPr>
                <w:bCs/>
                <w:snapToGrid w:val="0"/>
                <w:sz w:val="16"/>
                <w:lang w:val="en-AU"/>
              </w:rPr>
              <w:t>17.6.0</w:t>
            </w:r>
          </w:p>
        </w:tc>
      </w:tr>
      <w:tr w:rsidR="00017278" w14:paraId="183FF0A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1329FC45" w14:textId="68004E52" w:rsidR="00017278" w:rsidRDefault="00017278" w:rsidP="00017278">
            <w:pPr>
              <w:pStyle w:val="TAC"/>
              <w:rPr>
                <w:sz w:val="16"/>
              </w:rPr>
            </w:pPr>
            <w:r>
              <w:rPr>
                <w:sz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F8F33" w14:textId="6EC99234"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E570D7" w14:textId="156E296F" w:rsidR="00017278" w:rsidRPr="00017278" w:rsidRDefault="00017278" w:rsidP="00017278">
            <w:pPr>
              <w:pStyle w:val="TAC"/>
              <w:rPr>
                <w:sz w:val="16"/>
              </w:rPr>
            </w:pPr>
            <w:r w:rsidRPr="00017278">
              <w:rPr>
                <w:sz w:val="16"/>
              </w:rPr>
              <w:t>CP-221222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C26D5B9" w14:textId="61A85518" w:rsidR="00017278" w:rsidRDefault="00017278" w:rsidP="00017278">
            <w:pPr>
              <w:pStyle w:val="TAL"/>
              <w:rPr>
                <w:sz w:val="16"/>
                <w:szCs w:val="16"/>
              </w:rPr>
            </w:pPr>
            <w:r>
              <w:rPr>
                <w:sz w:val="16"/>
                <w:szCs w:val="16"/>
              </w:rPr>
              <w:t>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21085" w14:textId="40C25D4F" w:rsidR="00017278" w:rsidRDefault="00017278" w:rsidP="0001727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090E2" w14:textId="58F323FE" w:rsidR="00017278" w:rsidRDefault="00017278" w:rsidP="00017278">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1E334BF" w14:textId="002C25A9" w:rsidR="00017278" w:rsidRDefault="00017278" w:rsidP="00017278">
            <w:pPr>
              <w:pStyle w:val="TAL"/>
              <w:rPr>
                <w:noProof/>
              </w:rPr>
            </w:pPr>
            <w:r>
              <w:rPr>
                <w:noProof/>
              </w:rPr>
              <w:t>NSWO NAI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B6CF6" w14:textId="394024D9" w:rsidR="00017278" w:rsidRDefault="00017278" w:rsidP="00017278">
            <w:pPr>
              <w:pStyle w:val="TAC"/>
              <w:rPr>
                <w:bCs/>
                <w:snapToGrid w:val="0"/>
                <w:sz w:val="16"/>
                <w:lang w:val="en-AU"/>
              </w:rPr>
            </w:pPr>
            <w:r>
              <w:rPr>
                <w:bCs/>
                <w:snapToGrid w:val="0"/>
                <w:sz w:val="16"/>
                <w:lang w:val="en-AU"/>
              </w:rPr>
              <w:t>17.6.0</w:t>
            </w:r>
          </w:p>
        </w:tc>
      </w:tr>
      <w:tr w:rsidR="00017278" w14:paraId="54324BEC"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4A73D974" w14:textId="28977D2B" w:rsidR="00017278" w:rsidRDefault="00017278" w:rsidP="00017278">
            <w:pPr>
              <w:pStyle w:val="TAC"/>
              <w:rPr>
                <w:sz w:val="16"/>
              </w:rPr>
            </w:pPr>
            <w:r>
              <w:rPr>
                <w:sz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6A1BC5" w14:textId="56A9ABB1" w:rsidR="00017278" w:rsidRDefault="00017278" w:rsidP="00017278">
            <w:pPr>
              <w:pStyle w:val="TAC"/>
              <w:rPr>
                <w:sz w:val="16"/>
              </w:rPr>
            </w:pPr>
            <w:r>
              <w:rPr>
                <w:sz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B82C3B" w14:textId="3A8077EF" w:rsidR="00017278" w:rsidRPr="00017278" w:rsidRDefault="00017278" w:rsidP="00017278">
            <w:pPr>
              <w:pStyle w:val="TAC"/>
              <w:rPr>
                <w:sz w:val="16"/>
              </w:rPr>
            </w:pPr>
            <w:r w:rsidRPr="00017278">
              <w:rPr>
                <w:sz w:val="16"/>
              </w:rPr>
              <w:t>CP-221222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285C133" w14:textId="27653CF4" w:rsidR="00017278" w:rsidRDefault="00017278" w:rsidP="00017278">
            <w:pPr>
              <w:pStyle w:val="TAL"/>
              <w:rPr>
                <w:sz w:val="16"/>
                <w:szCs w:val="16"/>
              </w:rPr>
            </w:pPr>
            <w:r>
              <w:rPr>
                <w:sz w:val="16"/>
                <w:szCs w:val="16"/>
              </w:rPr>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1C5B4" w14:textId="418B5EDF" w:rsidR="00017278" w:rsidRDefault="00017278" w:rsidP="00017278">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1A4DC1" w14:textId="5853E2EE" w:rsidR="00017278" w:rsidRDefault="00017278" w:rsidP="00017278">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0825A3E8" w14:textId="198A4DA8" w:rsidR="00017278" w:rsidRDefault="00017278" w:rsidP="00017278">
            <w:pPr>
              <w:pStyle w:val="TAL"/>
              <w:rPr>
                <w:noProof/>
              </w:rPr>
            </w:pPr>
            <w:r>
              <w:rPr>
                <w:noProof/>
              </w:rPr>
              <w:t>NSWO roaming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DB700" w14:textId="40761A32" w:rsidR="00017278" w:rsidRDefault="00017278" w:rsidP="00017278">
            <w:pPr>
              <w:pStyle w:val="TAC"/>
              <w:rPr>
                <w:bCs/>
                <w:snapToGrid w:val="0"/>
                <w:sz w:val="16"/>
                <w:lang w:val="en-AU"/>
              </w:rPr>
            </w:pPr>
            <w:r>
              <w:rPr>
                <w:bCs/>
                <w:snapToGrid w:val="0"/>
                <w:sz w:val="16"/>
                <w:lang w:val="en-AU"/>
              </w:rPr>
              <w:t>17.6.0</w:t>
            </w:r>
          </w:p>
        </w:tc>
      </w:tr>
      <w:tr w:rsidR="005E384E" w14:paraId="175D7881"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652C749A" w14:textId="21E4052B" w:rsidR="005E384E" w:rsidRDefault="005E384E" w:rsidP="005E384E">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2497" w14:textId="43A702FC" w:rsidR="005E384E" w:rsidRDefault="005E384E" w:rsidP="005E384E">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29D3C" w14:textId="71C24E8F" w:rsidR="005E384E" w:rsidRPr="00017278" w:rsidRDefault="00C1261D" w:rsidP="005E384E">
            <w:pPr>
              <w:pStyle w:val="TAC"/>
              <w:rPr>
                <w:sz w:val="16"/>
              </w:rPr>
            </w:pPr>
            <w:r w:rsidRPr="00C1261D">
              <w:rPr>
                <w:sz w:val="16"/>
              </w:rPr>
              <w:t>CP-223137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116BB52" w14:textId="47704EA1" w:rsidR="005E384E" w:rsidRDefault="002B20E0" w:rsidP="005E384E">
            <w:pPr>
              <w:pStyle w:val="TAL"/>
              <w:rPr>
                <w:sz w:val="16"/>
                <w:szCs w:val="16"/>
              </w:rPr>
            </w:pPr>
            <w:r>
              <w:rPr>
                <w:sz w:val="16"/>
                <w:szCs w:val="16"/>
              </w:rPr>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D1F4B" w14:textId="004AF77D" w:rsidR="005E384E" w:rsidRDefault="0077654D" w:rsidP="005E384E">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46464E" w14:textId="3AACB9DD" w:rsidR="005E384E" w:rsidRDefault="0077654D" w:rsidP="005E384E">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4B03F1CE" w14:textId="074162B3" w:rsidR="005E384E" w:rsidRDefault="00C1261D" w:rsidP="005E384E">
            <w:pPr>
              <w:pStyle w:val="TAL"/>
              <w:rPr>
                <w:noProof/>
              </w:rPr>
            </w:pPr>
            <w:r w:rsidRPr="00C1261D">
              <w:rPr>
                <w:noProof/>
              </w:rPr>
              <w:t>Added PLMN List with AAA connectivity to 5GC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05302" w14:textId="792A5882" w:rsidR="005E384E" w:rsidRDefault="005E384E" w:rsidP="005E384E">
            <w:pPr>
              <w:pStyle w:val="TAC"/>
              <w:rPr>
                <w:bCs/>
                <w:snapToGrid w:val="0"/>
                <w:sz w:val="16"/>
                <w:lang w:val="en-AU"/>
              </w:rPr>
            </w:pPr>
            <w:r>
              <w:rPr>
                <w:bCs/>
                <w:snapToGrid w:val="0"/>
                <w:sz w:val="16"/>
                <w:lang w:val="en-AU"/>
              </w:rPr>
              <w:t>17.7.0</w:t>
            </w:r>
          </w:p>
        </w:tc>
      </w:tr>
      <w:tr w:rsidR="005E384E" w14:paraId="48C534F9"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0D0A0E84" w14:textId="5294750A" w:rsidR="005E384E" w:rsidRDefault="005E384E" w:rsidP="005E384E">
            <w:pPr>
              <w:pStyle w:val="TAC"/>
              <w:rPr>
                <w:sz w:val="16"/>
              </w:rPr>
            </w:pPr>
            <w:r>
              <w:rPr>
                <w:sz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DB970D" w14:textId="4CA183F2" w:rsidR="005E384E" w:rsidRDefault="005E384E" w:rsidP="005E384E">
            <w:pPr>
              <w:pStyle w:val="TAC"/>
              <w:rPr>
                <w:sz w:val="16"/>
              </w:rPr>
            </w:pPr>
            <w:r>
              <w:rPr>
                <w:sz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3EA7ED" w14:textId="0FF6D425" w:rsidR="005E384E" w:rsidRPr="00017278" w:rsidRDefault="00012915" w:rsidP="005E384E">
            <w:pPr>
              <w:pStyle w:val="TAC"/>
              <w:rPr>
                <w:sz w:val="16"/>
              </w:rPr>
            </w:pPr>
            <w:r w:rsidRPr="00012915">
              <w:rPr>
                <w:sz w:val="16"/>
              </w:rPr>
              <w:t>CP-223137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2BD1453" w14:textId="4B2463D2" w:rsidR="005E384E" w:rsidRDefault="0001713B" w:rsidP="005E384E">
            <w:pPr>
              <w:pStyle w:val="TAL"/>
              <w:rPr>
                <w:sz w:val="16"/>
                <w:szCs w:val="16"/>
              </w:rPr>
            </w:pPr>
            <w:r>
              <w:rPr>
                <w:sz w:val="16"/>
                <w:szCs w:val="16"/>
              </w:rPr>
              <w:t>0211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C19D34" w14:textId="701B113F" w:rsidR="005E384E" w:rsidRDefault="0001713B" w:rsidP="005E384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8A0B2" w14:textId="5CA788E2" w:rsidR="005E384E" w:rsidRDefault="0001713B" w:rsidP="005E384E">
            <w:pPr>
              <w:pStyle w:val="TAC"/>
              <w:rPr>
                <w:sz w:val="16"/>
                <w:szCs w:val="16"/>
              </w:rPr>
            </w:pPr>
            <w:r>
              <w:rPr>
                <w:sz w:val="16"/>
                <w:szCs w:val="16"/>
              </w:rPr>
              <w:t>B</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5F9871C" w14:textId="03F65A67" w:rsidR="005E384E" w:rsidRDefault="00012915" w:rsidP="005E384E">
            <w:pPr>
              <w:pStyle w:val="TAL"/>
              <w:rPr>
                <w:noProof/>
              </w:rPr>
            </w:pPr>
            <w:r w:rsidRPr="00012915">
              <w:rPr>
                <w:noProof/>
              </w:rPr>
              <w:t>PLMN lists for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C10AB9" w14:textId="6F3D1A99" w:rsidR="005E384E" w:rsidRDefault="005E384E" w:rsidP="005E384E">
            <w:pPr>
              <w:pStyle w:val="TAC"/>
              <w:rPr>
                <w:bCs/>
                <w:snapToGrid w:val="0"/>
                <w:sz w:val="16"/>
                <w:lang w:val="en-AU"/>
              </w:rPr>
            </w:pPr>
            <w:r>
              <w:rPr>
                <w:bCs/>
                <w:snapToGrid w:val="0"/>
                <w:sz w:val="16"/>
                <w:lang w:val="en-AU"/>
              </w:rPr>
              <w:t>17.7.0</w:t>
            </w:r>
          </w:p>
        </w:tc>
      </w:tr>
      <w:tr w:rsidR="009C2E93" w14:paraId="1251332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3E3F420" w14:textId="5302ECB1" w:rsidR="009C2E93" w:rsidRDefault="009C2E93" w:rsidP="005E384E">
            <w:pPr>
              <w:pStyle w:val="TAC"/>
              <w:rPr>
                <w:sz w:val="16"/>
              </w:rPr>
            </w:pPr>
            <w:r>
              <w:rPr>
                <w:sz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194172" w14:textId="540BF4EB" w:rsidR="009C2E93" w:rsidRDefault="009C2E93" w:rsidP="005E384E">
            <w:pPr>
              <w:pStyle w:val="TAC"/>
              <w:rPr>
                <w:sz w:val="16"/>
              </w:rPr>
            </w:pPr>
            <w:r>
              <w:rPr>
                <w:sz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F099BE" w14:textId="02308FAC" w:rsidR="009C2E93" w:rsidRPr="00E12ADA" w:rsidRDefault="00020E6D" w:rsidP="00E12ADA">
            <w:pPr>
              <w:spacing w:after="0"/>
              <w:jc w:val="center"/>
              <w:rPr>
                <w:rFonts w:cs="Arial"/>
                <w:b/>
                <w:bCs/>
                <w:color w:val="0000FF"/>
                <w:sz w:val="16"/>
                <w:szCs w:val="16"/>
                <w:u w:val="single"/>
                <w:lang w:eastAsia="en-GB"/>
              </w:rPr>
            </w:pPr>
            <w:hyperlink r:id="rId22" w:history="1">
              <w:r w:rsidR="009C2E93">
                <w:rPr>
                  <w:rStyle w:val="Hyperlink"/>
                  <w:rFonts w:cs="Arial"/>
                  <w:b/>
                  <w:bCs/>
                  <w:color w:val="0000FF"/>
                  <w:sz w:val="16"/>
                  <w:szCs w:val="16"/>
                </w:rPr>
                <w:t>CP-230244</w:t>
              </w:r>
            </w:hyperlink>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346D415" w14:textId="5FFD59F5" w:rsidR="009C2E93" w:rsidRDefault="009C2E93" w:rsidP="005E384E">
            <w:pPr>
              <w:pStyle w:val="TAL"/>
              <w:rPr>
                <w:sz w:val="16"/>
                <w:szCs w:val="16"/>
              </w:rPr>
            </w:pPr>
            <w:r>
              <w:rPr>
                <w:sz w:val="16"/>
                <w:szCs w:val="16"/>
              </w:rPr>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42FD19" w14:textId="2A5BDC8B" w:rsidR="009C2E93" w:rsidRDefault="009C2E93" w:rsidP="005E384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F48F41" w14:textId="2B572234" w:rsidR="009C2E93" w:rsidRDefault="009C2E93" w:rsidP="005E384E">
            <w:pPr>
              <w:pStyle w:val="TAC"/>
              <w:rPr>
                <w:sz w:val="16"/>
                <w:szCs w:val="16"/>
              </w:rPr>
            </w:pPr>
            <w:r>
              <w:rPr>
                <w:sz w:val="16"/>
                <w:szCs w:val="16"/>
              </w:rPr>
              <w:t>F</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7C28B575" w14:textId="3987547F" w:rsidR="009C2E93" w:rsidRPr="00012915" w:rsidRDefault="009C2E93" w:rsidP="005E384E">
            <w:pPr>
              <w:pStyle w:val="TAL"/>
              <w:rPr>
                <w:noProof/>
              </w:rPr>
            </w:pPr>
            <w:r>
              <w:rPr>
                <w:noProof/>
              </w:rPr>
              <w:t>Resolving the EN related to the need for decorated NAI format for NSWO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C64BA8" w14:textId="22406EE2" w:rsidR="009C2E93" w:rsidRDefault="009C2E93" w:rsidP="005E384E">
            <w:pPr>
              <w:pStyle w:val="TAC"/>
              <w:rPr>
                <w:bCs/>
                <w:snapToGrid w:val="0"/>
                <w:sz w:val="16"/>
                <w:lang w:val="en-AU"/>
              </w:rPr>
            </w:pPr>
            <w:r>
              <w:rPr>
                <w:bCs/>
                <w:snapToGrid w:val="0"/>
                <w:sz w:val="16"/>
                <w:lang w:val="en-AU"/>
              </w:rPr>
              <w:t>17.8.0</w:t>
            </w:r>
          </w:p>
        </w:tc>
      </w:tr>
      <w:tr w:rsidR="00E04E13" w14:paraId="6FB5CA04" w14:textId="77777777" w:rsidTr="00525772">
        <w:tc>
          <w:tcPr>
            <w:tcW w:w="800" w:type="dxa"/>
            <w:tcBorders>
              <w:top w:val="single" w:sz="6" w:space="0" w:color="auto"/>
              <w:left w:val="single" w:sz="6" w:space="0" w:color="auto"/>
              <w:bottom w:val="single" w:sz="6" w:space="0" w:color="auto"/>
              <w:right w:val="single" w:sz="6" w:space="0" w:color="auto"/>
            </w:tcBorders>
            <w:shd w:val="solid" w:color="FFFFFF" w:fill="auto"/>
          </w:tcPr>
          <w:p w14:paraId="5E803C33" w14:textId="54C6BD0F" w:rsidR="00E04E13" w:rsidRDefault="00E04E13" w:rsidP="005E384E">
            <w:pPr>
              <w:pStyle w:val="TAC"/>
              <w:rPr>
                <w:sz w:val="16"/>
              </w:rPr>
            </w:pPr>
            <w:r>
              <w:rPr>
                <w:sz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926689" w14:textId="78FE7466" w:rsidR="00E04E13" w:rsidRDefault="00E04E13" w:rsidP="005E384E">
            <w:pPr>
              <w:pStyle w:val="TAC"/>
              <w:rPr>
                <w:sz w:val="16"/>
              </w:rPr>
            </w:pPr>
            <w:r>
              <w:rPr>
                <w:sz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749932" w14:textId="39AA42DA" w:rsidR="00E04E13" w:rsidRPr="006B5F70" w:rsidRDefault="00E04E13" w:rsidP="00E12ADA">
            <w:pPr>
              <w:spacing w:after="0"/>
              <w:jc w:val="center"/>
              <w:rPr>
                <w:rFonts w:ascii="Arial" w:hAnsi="Arial" w:cs="Arial"/>
                <w:sz w:val="16"/>
                <w:szCs w:val="16"/>
                <w:lang w:eastAsia="en-GB"/>
              </w:rPr>
            </w:pPr>
            <w:r>
              <w:rPr>
                <w:rFonts w:ascii="Arial" w:hAnsi="Arial" w:cs="Arial"/>
                <w:sz w:val="16"/>
                <w:szCs w:val="16"/>
              </w:rPr>
              <w:t>CP-231222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B25DDB8" w14:textId="42FC3278" w:rsidR="00E04E13" w:rsidRDefault="00E04E13" w:rsidP="005E384E">
            <w:pPr>
              <w:pStyle w:val="TAL"/>
              <w:rPr>
                <w:sz w:val="16"/>
                <w:szCs w:val="16"/>
              </w:rPr>
            </w:pPr>
            <w:r>
              <w:rPr>
                <w:sz w:val="16"/>
                <w:szCs w:val="16"/>
              </w:rPr>
              <w:t>0252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7AB6C" w14:textId="1E7D66C7" w:rsidR="00E04E13" w:rsidRDefault="00E04E13" w:rsidP="005E384E">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37FDF7" w14:textId="68A7B807" w:rsidR="00E04E13" w:rsidRDefault="00E04E13" w:rsidP="005E384E">
            <w:pPr>
              <w:pStyle w:val="TAC"/>
              <w:rPr>
                <w:sz w:val="16"/>
                <w:szCs w:val="16"/>
              </w:rPr>
            </w:pPr>
            <w:r>
              <w:rPr>
                <w:sz w:val="16"/>
                <w:szCs w:val="16"/>
              </w:rPr>
              <w:t>A</w:t>
            </w:r>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3216BB42" w14:textId="4A9C102E" w:rsidR="00E04E13" w:rsidRDefault="00E04E13" w:rsidP="005E384E">
            <w:pPr>
              <w:pStyle w:val="TAL"/>
              <w:rPr>
                <w:noProof/>
              </w:rPr>
            </w:pPr>
            <w:r>
              <w:rPr>
                <w:noProof/>
              </w:rPr>
              <w:t>Roaming scenario for a N5CW device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1A943E" w14:textId="71194008" w:rsidR="00E04E13" w:rsidRDefault="00E04E13" w:rsidP="005E384E">
            <w:pPr>
              <w:pStyle w:val="TAC"/>
              <w:rPr>
                <w:bCs/>
                <w:snapToGrid w:val="0"/>
                <w:sz w:val="16"/>
                <w:lang w:val="en-AU"/>
              </w:rPr>
            </w:pPr>
            <w:r>
              <w:rPr>
                <w:bCs/>
                <w:snapToGrid w:val="0"/>
                <w:sz w:val="16"/>
                <w:lang w:val="en-AU"/>
              </w:rPr>
              <w:t>17.9.0</w:t>
            </w:r>
          </w:p>
        </w:tc>
      </w:tr>
      <w:tr w:rsidR="00A60F5A" w14:paraId="5759ADB4" w14:textId="77777777" w:rsidTr="00525772">
        <w:trPr>
          <w:ins w:id="1942" w:author="24.502_CR0304_(Rel-17)_5GS_Ph1-CT" w:date="2024-07-09T13:5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4F12DE1" w14:textId="2669BF1D" w:rsidR="00A60F5A" w:rsidRDefault="00A60F5A" w:rsidP="005E384E">
            <w:pPr>
              <w:pStyle w:val="TAC"/>
              <w:rPr>
                <w:ins w:id="1943" w:author="24.502_CR0304_(Rel-17)_5GS_Ph1-CT" w:date="2024-07-09T13:56:00Z"/>
                <w:sz w:val="16"/>
              </w:rPr>
            </w:pPr>
            <w:ins w:id="1944" w:author="24.502_CR0304_(Rel-17)_5GS_Ph1-CT" w:date="2024-07-09T13:56:00Z">
              <w:r>
                <w:rPr>
                  <w:sz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79F811" w14:textId="41D58484" w:rsidR="00A60F5A" w:rsidRDefault="00A60F5A" w:rsidP="005E384E">
            <w:pPr>
              <w:pStyle w:val="TAC"/>
              <w:rPr>
                <w:ins w:id="1945" w:author="24.502_CR0304_(Rel-17)_5GS_Ph1-CT" w:date="2024-07-09T13:56:00Z"/>
                <w:sz w:val="16"/>
              </w:rPr>
            </w:pPr>
            <w:ins w:id="1946" w:author="24.502_CR0304_(Rel-17)_5GS_Ph1-CT" w:date="2024-07-09T13:56:00Z">
              <w:r>
                <w:rPr>
                  <w:sz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2E6A29" w14:textId="6E7DA1C6" w:rsidR="00A60F5A" w:rsidRDefault="00A60F5A" w:rsidP="00E12ADA">
            <w:pPr>
              <w:spacing w:after="0"/>
              <w:jc w:val="center"/>
              <w:rPr>
                <w:ins w:id="1947" w:author="24.502_CR0304_(Rel-17)_5GS_Ph1-CT" w:date="2024-07-09T13:56:00Z"/>
                <w:rFonts w:ascii="Arial" w:hAnsi="Arial" w:cs="Arial"/>
                <w:sz w:val="16"/>
                <w:szCs w:val="16"/>
                <w:lang w:eastAsia="en-GB"/>
              </w:rPr>
            </w:pPr>
            <w:ins w:id="1948" w:author="24.502_CR0304_(Rel-17)_5GS_Ph1-CT" w:date="2024-07-09T13:56:00Z">
              <w:r>
                <w:rPr>
                  <w:rFonts w:ascii="Arial" w:hAnsi="Arial" w:cs="Arial"/>
                  <w:sz w:val="16"/>
                  <w:szCs w:val="16"/>
                </w:rPr>
                <w:t>CP-241226</w:t>
              </w:r>
            </w:ins>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4AB7366" w14:textId="374992A5" w:rsidR="00A60F5A" w:rsidRDefault="00A60F5A" w:rsidP="005E384E">
            <w:pPr>
              <w:pStyle w:val="TAL"/>
              <w:rPr>
                <w:ins w:id="1949" w:author="24.502_CR0304_(Rel-17)_5GS_Ph1-CT" w:date="2024-07-09T13:56:00Z"/>
                <w:sz w:val="16"/>
                <w:szCs w:val="16"/>
              </w:rPr>
            </w:pPr>
            <w:ins w:id="1950" w:author="24.502_CR0304_(Rel-17)_5GS_Ph1-CT" w:date="2024-07-09T13:56:00Z">
              <w:r>
                <w:rPr>
                  <w:sz w:val="16"/>
                  <w:szCs w:val="16"/>
                </w:rPr>
                <w:t>0304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76D4FE" w14:textId="1C8BA3DA" w:rsidR="00A60F5A" w:rsidRDefault="00A60F5A" w:rsidP="005E384E">
            <w:pPr>
              <w:pStyle w:val="TAR"/>
              <w:rPr>
                <w:ins w:id="1951" w:author="24.502_CR0304_(Rel-17)_5GS_Ph1-CT" w:date="2024-07-09T13:56:00Z"/>
                <w:sz w:val="16"/>
                <w:szCs w:val="16"/>
              </w:rPr>
            </w:pPr>
            <w:ins w:id="1952" w:author="24.502_CR0304_(Rel-17)_5GS_Ph1-CT" w:date="2024-07-09T13:56: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D5CBF2" w14:textId="3419A8DB" w:rsidR="00A60F5A" w:rsidRDefault="00A60F5A" w:rsidP="005E384E">
            <w:pPr>
              <w:pStyle w:val="TAC"/>
              <w:rPr>
                <w:ins w:id="1953" w:author="24.502_CR0304_(Rel-17)_5GS_Ph1-CT" w:date="2024-07-09T13:56:00Z"/>
                <w:sz w:val="16"/>
                <w:szCs w:val="16"/>
              </w:rPr>
            </w:pPr>
            <w:ins w:id="1954" w:author="24.502_CR0304_(Rel-17)_5GS_Ph1-CT" w:date="2024-07-09T13:56:00Z">
              <w:r>
                <w:rPr>
                  <w:sz w:val="16"/>
                  <w:szCs w:val="16"/>
                </w:rPr>
                <w:t>A</w:t>
              </w:r>
            </w:ins>
          </w:p>
        </w:tc>
        <w:tc>
          <w:tcPr>
            <w:tcW w:w="5737" w:type="dxa"/>
            <w:tcBorders>
              <w:top w:val="single" w:sz="6" w:space="0" w:color="auto"/>
              <w:left w:val="single" w:sz="6" w:space="0" w:color="auto"/>
              <w:bottom w:val="single" w:sz="6" w:space="0" w:color="auto"/>
              <w:right w:val="single" w:sz="6" w:space="0" w:color="auto"/>
            </w:tcBorders>
            <w:shd w:val="solid" w:color="FFFFFF" w:fill="auto"/>
          </w:tcPr>
          <w:p w14:paraId="59FDDB2E" w14:textId="576F980C" w:rsidR="00A60F5A" w:rsidRDefault="00A60F5A" w:rsidP="005E384E">
            <w:pPr>
              <w:pStyle w:val="TAL"/>
              <w:rPr>
                <w:ins w:id="1955" w:author="24.502_CR0304_(Rel-17)_5GS_Ph1-CT" w:date="2024-07-09T13:56:00Z"/>
                <w:noProof/>
              </w:rPr>
            </w:pPr>
            <w:ins w:id="1956" w:author="24.502_CR0304_(Rel-17)_5GS_Ph1-CT" w:date="2024-07-09T13:56:00Z">
              <w:r>
                <w:rPr>
                  <w:noProof/>
                </w:rPr>
                <w:t>Clarification on optionality of AN-parameters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CE4C7F" w14:textId="6F28F0EE" w:rsidR="00A60F5A" w:rsidRDefault="00A60F5A" w:rsidP="005E384E">
            <w:pPr>
              <w:pStyle w:val="TAC"/>
              <w:rPr>
                <w:ins w:id="1957" w:author="24.502_CR0304_(Rel-17)_5GS_Ph1-CT" w:date="2024-07-09T13:56:00Z"/>
                <w:bCs/>
                <w:snapToGrid w:val="0"/>
                <w:sz w:val="16"/>
                <w:lang w:val="en-AU"/>
              </w:rPr>
            </w:pPr>
            <w:ins w:id="1958" w:author="24.502_CR0304_(Rel-17)_5GS_Ph1-CT" w:date="2024-07-09T13:56:00Z">
              <w:r>
                <w:rPr>
                  <w:bCs/>
                  <w:snapToGrid w:val="0"/>
                  <w:sz w:val="16"/>
                  <w:lang w:val="en-AU"/>
                </w:rPr>
                <w:t>17.10.0</w:t>
              </w:r>
            </w:ins>
          </w:p>
        </w:tc>
      </w:tr>
    </w:tbl>
    <w:p w14:paraId="4A8A5364" w14:textId="77777777" w:rsidR="00BE5896" w:rsidRPr="00A257F7" w:rsidRDefault="00BE5896" w:rsidP="004349EF"/>
    <w:sectPr w:rsidR="00BE5896" w:rsidRPr="00A257F7">
      <w:headerReference w:type="even" r:id="rId23"/>
      <w:headerReference w:type="default" r:id="rId24"/>
      <w:footerReference w:type="default" r:id="rId25"/>
      <w:headerReference w:type="firs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B8EE" w14:textId="77777777" w:rsidR="00D04749" w:rsidRDefault="00D04749">
      <w:r>
        <w:separator/>
      </w:r>
    </w:p>
  </w:endnote>
  <w:endnote w:type="continuationSeparator" w:id="0">
    <w:p w14:paraId="5BFE9F20" w14:textId="77777777" w:rsidR="00D04749" w:rsidRDefault="00D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D15C" w14:textId="77777777" w:rsidR="00DB209B" w:rsidRDefault="00DB20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6B9A" w14:textId="77777777" w:rsidR="00D04749" w:rsidRDefault="00D04749">
      <w:r>
        <w:separator/>
      </w:r>
    </w:p>
  </w:footnote>
  <w:footnote w:type="continuationSeparator" w:id="0">
    <w:p w14:paraId="44C35211" w14:textId="77777777" w:rsidR="00D04749" w:rsidRDefault="00D0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FAD2" w14:textId="77777777" w:rsidR="00DB209B" w:rsidRDefault="00DB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4DE4" w14:textId="229CC51D" w:rsidR="00DB209B" w:rsidRDefault="00DB20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0E6D">
      <w:rPr>
        <w:rFonts w:ascii="Arial" w:hAnsi="Arial" w:cs="Arial"/>
        <w:b/>
        <w:noProof/>
        <w:sz w:val="18"/>
        <w:szCs w:val="18"/>
      </w:rPr>
      <w:t>3GPP TS 24.502 V17.10.0 (2024-06)</w:t>
    </w:r>
    <w:r>
      <w:rPr>
        <w:rFonts w:ascii="Arial" w:hAnsi="Arial" w:cs="Arial"/>
        <w:b/>
        <w:sz w:val="18"/>
        <w:szCs w:val="18"/>
      </w:rPr>
      <w:fldChar w:fldCharType="end"/>
    </w:r>
  </w:p>
  <w:p w14:paraId="182CE279" w14:textId="77777777" w:rsidR="00DB209B" w:rsidRDefault="00DB20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0CF8E9BE" w14:textId="6279551D" w:rsidR="00DB209B" w:rsidRDefault="00DB209B" w:rsidP="00EB5B71">
    <w:pPr>
      <w:framePr w:w="1101" w:h="284" w:hRule="exact" w:wrap="around" w:vAnchor="text" w:hAnchor="margin" w:y="1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0E6D">
      <w:rPr>
        <w:rFonts w:ascii="Arial" w:hAnsi="Arial" w:cs="Arial"/>
        <w:b/>
        <w:noProof/>
        <w:sz w:val="18"/>
        <w:szCs w:val="18"/>
      </w:rPr>
      <w:t>Release 17</w:t>
    </w:r>
    <w:r>
      <w:rPr>
        <w:rFonts w:ascii="Arial" w:hAnsi="Arial" w:cs="Arial"/>
        <w:b/>
        <w:sz w:val="18"/>
        <w:szCs w:val="18"/>
      </w:rPr>
      <w:fldChar w:fldCharType="end"/>
    </w:r>
  </w:p>
  <w:p w14:paraId="442BD0D3" w14:textId="77777777" w:rsidR="00DB209B" w:rsidRDefault="00DB2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45E1" w14:textId="77777777" w:rsidR="00DB209B" w:rsidRDefault="00DB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E23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14D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44F9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869E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E4C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64B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A3C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BA82C7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C6A1734"/>
    <w:lvl w:ilvl="0">
      <w:start w:val="1"/>
      <w:numFmt w:val="bullet"/>
      <w:pStyle w:val="ListBullet"/>
      <w:lvlText w:val=""/>
      <w:lvlJc w:val="left"/>
      <w:pPr>
        <w:tabs>
          <w:tab w:val="num" w:pos="360"/>
        </w:tabs>
        <w:ind w:left="360" w:hanging="360"/>
      </w:pPr>
      <w:rPr>
        <w:rFonts w:ascii="Symbol" w:hAnsi="Symbol" w:hint="default"/>
      </w:rPr>
    </w:lvl>
  </w:abstractNum>
  <w:num w:numId="1" w16cid:durableId="53627767">
    <w:abstractNumId w:val="8"/>
  </w:num>
  <w:num w:numId="2" w16cid:durableId="1845825757">
    <w:abstractNumId w:val="5"/>
  </w:num>
  <w:num w:numId="3" w16cid:durableId="1938321978">
    <w:abstractNumId w:val="6"/>
  </w:num>
  <w:num w:numId="4" w16cid:durableId="995840870">
    <w:abstractNumId w:val="4"/>
  </w:num>
  <w:num w:numId="5" w16cid:durableId="1865559652">
    <w:abstractNumId w:val="7"/>
  </w:num>
  <w:num w:numId="6" w16cid:durableId="1550410106">
    <w:abstractNumId w:val="3"/>
  </w:num>
  <w:num w:numId="7" w16cid:durableId="1302031788">
    <w:abstractNumId w:val="2"/>
  </w:num>
  <w:num w:numId="8" w16cid:durableId="1527327914">
    <w:abstractNumId w:val="1"/>
  </w:num>
  <w:num w:numId="9" w16cid:durableId="946813658">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02_CR0304_(Rel-17)_5GS_Ph1-CT">
    <w15:presenceInfo w15:providerId="None" w15:userId="24.502_CR0304_(Rel-17)_5GS_Ph1-CT"/>
  </w15:person>
  <w15:person w15:author="Jin Tung (童俞靜)">
    <w15:presenceInfo w15:providerId="AD" w15:userId="S::jin.tung@mediatek.com::17d7cf86-9568-4e63-a416-5a6d4fab7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156"/>
    <w:rsid w:val="0000297B"/>
    <w:rsid w:val="00002AC5"/>
    <w:rsid w:val="000030BA"/>
    <w:rsid w:val="000036F2"/>
    <w:rsid w:val="000039CB"/>
    <w:rsid w:val="0000446C"/>
    <w:rsid w:val="0000554B"/>
    <w:rsid w:val="00005859"/>
    <w:rsid w:val="00006B15"/>
    <w:rsid w:val="00006FD3"/>
    <w:rsid w:val="00007A0F"/>
    <w:rsid w:val="000111A9"/>
    <w:rsid w:val="00012915"/>
    <w:rsid w:val="00013090"/>
    <w:rsid w:val="00013755"/>
    <w:rsid w:val="000137D4"/>
    <w:rsid w:val="00014126"/>
    <w:rsid w:val="00015E55"/>
    <w:rsid w:val="0001681D"/>
    <w:rsid w:val="0001704C"/>
    <w:rsid w:val="0001713B"/>
    <w:rsid w:val="00017278"/>
    <w:rsid w:val="0002090A"/>
    <w:rsid w:val="00020DCC"/>
    <w:rsid w:val="00020E6D"/>
    <w:rsid w:val="000211C6"/>
    <w:rsid w:val="0002170A"/>
    <w:rsid w:val="00021B80"/>
    <w:rsid w:val="00022B68"/>
    <w:rsid w:val="000232B8"/>
    <w:rsid w:val="000245B7"/>
    <w:rsid w:val="000253E6"/>
    <w:rsid w:val="00025708"/>
    <w:rsid w:val="00025D49"/>
    <w:rsid w:val="00026C86"/>
    <w:rsid w:val="00026FE0"/>
    <w:rsid w:val="00027C68"/>
    <w:rsid w:val="0003080D"/>
    <w:rsid w:val="00030D71"/>
    <w:rsid w:val="00031FCB"/>
    <w:rsid w:val="00032F3D"/>
    <w:rsid w:val="00033397"/>
    <w:rsid w:val="00034586"/>
    <w:rsid w:val="00034891"/>
    <w:rsid w:val="00034962"/>
    <w:rsid w:val="00035A47"/>
    <w:rsid w:val="00035AEF"/>
    <w:rsid w:val="00040095"/>
    <w:rsid w:val="0004140F"/>
    <w:rsid w:val="00041A12"/>
    <w:rsid w:val="000421A4"/>
    <w:rsid w:val="0004269D"/>
    <w:rsid w:val="00042ACE"/>
    <w:rsid w:val="00042F7D"/>
    <w:rsid w:val="0004300B"/>
    <w:rsid w:val="00044509"/>
    <w:rsid w:val="00044797"/>
    <w:rsid w:val="00044F88"/>
    <w:rsid w:val="000475D7"/>
    <w:rsid w:val="00051834"/>
    <w:rsid w:val="000526C9"/>
    <w:rsid w:val="00053CC4"/>
    <w:rsid w:val="00054715"/>
    <w:rsid w:val="00054AFD"/>
    <w:rsid w:val="000553ED"/>
    <w:rsid w:val="00055821"/>
    <w:rsid w:val="00055C43"/>
    <w:rsid w:val="000576A4"/>
    <w:rsid w:val="00057EAA"/>
    <w:rsid w:val="000604E5"/>
    <w:rsid w:val="00061F59"/>
    <w:rsid w:val="000626B2"/>
    <w:rsid w:val="000626D2"/>
    <w:rsid w:val="0006383C"/>
    <w:rsid w:val="000644A1"/>
    <w:rsid w:val="00064F7F"/>
    <w:rsid w:val="000661EC"/>
    <w:rsid w:val="00066281"/>
    <w:rsid w:val="00066D41"/>
    <w:rsid w:val="000701EF"/>
    <w:rsid w:val="00070BB0"/>
    <w:rsid w:val="0007682A"/>
    <w:rsid w:val="00076CB1"/>
    <w:rsid w:val="00077FBE"/>
    <w:rsid w:val="00080119"/>
    <w:rsid w:val="000802BB"/>
    <w:rsid w:val="00080512"/>
    <w:rsid w:val="0008142A"/>
    <w:rsid w:val="0008360F"/>
    <w:rsid w:val="00083C89"/>
    <w:rsid w:val="00083D6D"/>
    <w:rsid w:val="00083DD6"/>
    <w:rsid w:val="00083E91"/>
    <w:rsid w:val="00084704"/>
    <w:rsid w:val="00085743"/>
    <w:rsid w:val="000857C9"/>
    <w:rsid w:val="0008599C"/>
    <w:rsid w:val="00085BE8"/>
    <w:rsid w:val="0008656C"/>
    <w:rsid w:val="00086B28"/>
    <w:rsid w:val="00086D5F"/>
    <w:rsid w:val="00087585"/>
    <w:rsid w:val="0008791B"/>
    <w:rsid w:val="00087C4E"/>
    <w:rsid w:val="0009053A"/>
    <w:rsid w:val="00092CA9"/>
    <w:rsid w:val="00093CCC"/>
    <w:rsid w:val="00094438"/>
    <w:rsid w:val="000961A9"/>
    <w:rsid w:val="000965D6"/>
    <w:rsid w:val="00097CF1"/>
    <w:rsid w:val="000A063D"/>
    <w:rsid w:val="000A075D"/>
    <w:rsid w:val="000A0A3E"/>
    <w:rsid w:val="000A0FA7"/>
    <w:rsid w:val="000A13A9"/>
    <w:rsid w:val="000A1852"/>
    <w:rsid w:val="000A28D3"/>
    <w:rsid w:val="000A2C75"/>
    <w:rsid w:val="000A2ECF"/>
    <w:rsid w:val="000A429C"/>
    <w:rsid w:val="000A4748"/>
    <w:rsid w:val="000A4F8A"/>
    <w:rsid w:val="000A4F8E"/>
    <w:rsid w:val="000A55F8"/>
    <w:rsid w:val="000A5E55"/>
    <w:rsid w:val="000A63B1"/>
    <w:rsid w:val="000A6524"/>
    <w:rsid w:val="000A65C8"/>
    <w:rsid w:val="000A687B"/>
    <w:rsid w:val="000A750F"/>
    <w:rsid w:val="000B015E"/>
    <w:rsid w:val="000B15FF"/>
    <w:rsid w:val="000B2E22"/>
    <w:rsid w:val="000B3C99"/>
    <w:rsid w:val="000B4E47"/>
    <w:rsid w:val="000B621A"/>
    <w:rsid w:val="000C0148"/>
    <w:rsid w:val="000C217E"/>
    <w:rsid w:val="000C4817"/>
    <w:rsid w:val="000C7399"/>
    <w:rsid w:val="000D0235"/>
    <w:rsid w:val="000D046E"/>
    <w:rsid w:val="000D3936"/>
    <w:rsid w:val="000D4306"/>
    <w:rsid w:val="000D4AC9"/>
    <w:rsid w:val="000D4DDE"/>
    <w:rsid w:val="000D514E"/>
    <w:rsid w:val="000D58AB"/>
    <w:rsid w:val="000E0177"/>
    <w:rsid w:val="000E018C"/>
    <w:rsid w:val="000E06B9"/>
    <w:rsid w:val="000E0AC6"/>
    <w:rsid w:val="000E0DDD"/>
    <w:rsid w:val="000E13FE"/>
    <w:rsid w:val="000E226B"/>
    <w:rsid w:val="000E2D51"/>
    <w:rsid w:val="000E614D"/>
    <w:rsid w:val="000F0DEA"/>
    <w:rsid w:val="000F1925"/>
    <w:rsid w:val="000F1A1E"/>
    <w:rsid w:val="000F4F9D"/>
    <w:rsid w:val="000F6C1C"/>
    <w:rsid w:val="000F6FCD"/>
    <w:rsid w:val="00100310"/>
    <w:rsid w:val="00100538"/>
    <w:rsid w:val="00101E94"/>
    <w:rsid w:val="00102337"/>
    <w:rsid w:val="00102D70"/>
    <w:rsid w:val="001037EB"/>
    <w:rsid w:val="00104377"/>
    <w:rsid w:val="00105EE5"/>
    <w:rsid w:val="001071B0"/>
    <w:rsid w:val="00107D9A"/>
    <w:rsid w:val="00110301"/>
    <w:rsid w:val="00110F52"/>
    <w:rsid w:val="00111138"/>
    <w:rsid w:val="00113827"/>
    <w:rsid w:val="00114D45"/>
    <w:rsid w:val="00114D6A"/>
    <w:rsid w:val="001160F7"/>
    <w:rsid w:val="0011610C"/>
    <w:rsid w:val="0011694E"/>
    <w:rsid w:val="00116FC4"/>
    <w:rsid w:val="00120A98"/>
    <w:rsid w:val="00120D9D"/>
    <w:rsid w:val="00121164"/>
    <w:rsid w:val="00122741"/>
    <w:rsid w:val="00123DDB"/>
    <w:rsid w:val="00124437"/>
    <w:rsid w:val="00124DC6"/>
    <w:rsid w:val="001265AF"/>
    <w:rsid w:val="00126F78"/>
    <w:rsid w:val="001273E3"/>
    <w:rsid w:val="00127E05"/>
    <w:rsid w:val="00130DCC"/>
    <w:rsid w:val="00131047"/>
    <w:rsid w:val="00131101"/>
    <w:rsid w:val="00131B9F"/>
    <w:rsid w:val="00131D37"/>
    <w:rsid w:val="00132022"/>
    <w:rsid w:val="00132588"/>
    <w:rsid w:val="00133C2E"/>
    <w:rsid w:val="00134362"/>
    <w:rsid w:val="0013508B"/>
    <w:rsid w:val="001351C1"/>
    <w:rsid w:val="0013639E"/>
    <w:rsid w:val="00141DD2"/>
    <w:rsid w:val="00141EBC"/>
    <w:rsid w:val="00144528"/>
    <w:rsid w:val="00146269"/>
    <w:rsid w:val="0014640D"/>
    <w:rsid w:val="00146DC1"/>
    <w:rsid w:val="0014791E"/>
    <w:rsid w:val="001502F5"/>
    <w:rsid w:val="00150650"/>
    <w:rsid w:val="001509F1"/>
    <w:rsid w:val="001514E3"/>
    <w:rsid w:val="00151B48"/>
    <w:rsid w:val="00152C9C"/>
    <w:rsid w:val="00152E8C"/>
    <w:rsid w:val="0015306D"/>
    <w:rsid w:val="00154401"/>
    <w:rsid w:val="0015462B"/>
    <w:rsid w:val="001546A0"/>
    <w:rsid w:val="0015529A"/>
    <w:rsid w:val="00155BF3"/>
    <w:rsid w:val="00155CC8"/>
    <w:rsid w:val="00160633"/>
    <w:rsid w:val="001611A3"/>
    <w:rsid w:val="00163B70"/>
    <w:rsid w:val="00165882"/>
    <w:rsid w:val="00165A9E"/>
    <w:rsid w:val="00166A72"/>
    <w:rsid w:val="00166F47"/>
    <w:rsid w:val="001709B0"/>
    <w:rsid w:val="00170F96"/>
    <w:rsid w:val="001711A9"/>
    <w:rsid w:val="00172A02"/>
    <w:rsid w:val="00172DDB"/>
    <w:rsid w:val="001732A8"/>
    <w:rsid w:val="001740CD"/>
    <w:rsid w:val="001748A9"/>
    <w:rsid w:val="001756CB"/>
    <w:rsid w:val="00177BD2"/>
    <w:rsid w:val="00177C4E"/>
    <w:rsid w:val="0018048C"/>
    <w:rsid w:val="0018074A"/>
    <w:rsid w:val="001811C4"/>
    <w:rsid w:val="001817E4"/>
    <w:rsid w:val="00181ABF"/>
    <w:rsid w:val="001827C2"/>
    <w:rsid w:val="001835AB"/>
    <w:rsid w:val="0018428B"/>
    <w:rsid w:val="00184A71"/>
    <w:rsid w:val="0018693C"/>
    <w:rsid w:val="00186A56"/>
    <w:rsid w:val="001872DF"/>
    <w:rsid w:val="001905FA"/>
    <w:rsid w:val="00192DAB"/>
    <w:rsid w:val="00193B0E"/>
    <w:rsid w:val="00193B6B"/>
    <w:rsid w:val="0019444E"/>
    <w:rsid w:val="00194733"/>
    <w:rsid w:val="0019549C"/>
    <w:rsid w:val="00195C87"/>
    <w:rsid w:val="00196CEB"/>
    <w:rsid w:val="001976EF"/>
    <w:rsid w:val="00197EBF"/>
    <w:rsid w:val="001A022D"/>
    <w:rsid w:val="001A0A72"/>
    <w:rsid w:val="001A1C6E"/>
    <w:rsid w:val="001A3A41"/>
    <w:rsid w:val="001A3D65"/>
    <w:rsid w:val="001A3E7A"/>
    <w:rsid w:val="001A455A"/>
    <w:rsid w:val="001A727C"/>
    <w:rsid w:val="001A7882"/>
    <w:rsid w:val="001B1F5A"/>
    <w:rsid w:val="001B3453"/>
    <w:rsid w:val="001B3BBC"/>
    <w:rsid w:val="001B3DE5"/>
    <w:rsid w:val="001B61F7"/>
    <w:rsid w:val="001C0E6E"/>
    <w:rsid w:val="001C164C"/>
    <w:rsid w:val="001C3722"/>
    <w:rsid w:val="001C37C9"/>
    <w:rsid w:val="001C4278"/>
    <w:rsid w:val="001C43B4"/>
    <w:rsid w:val="001C462E"/>
    <w:rsid w:val="001C4F07"/>
    <w:rsid w:val="001C53B6"/>
    <w:rsid w:val="001C6BBE"/>
    <w:rsid w:val="001C7A23"/>
    <w:rsid w:val="001D0F7E"/>
    <w:rsid w:val="001D2A43"/>
    <w:rsid w:val="001D4424"/>
    <w:rsid w:val="001D5671"/>
    <w:rsid w:val="001D5FEC"/>
    <w:rsid w:val="001D6F20"/>
    <w:rsid w:val="001D7C06"/>
    <w:rsid w:val="001D7F14"/>
    <w:rsid w:val="001D7F2D"/>
    <w:rsid w:val="001D7F82"/>
    <w:rsid w:val="001E0376"/>
    <w:rsid w:val="001E19DC"/>
    <w:rsid w:val="001E2207"/>
    <w:rsid w:val="001E63FA"/>
    <w:rsid w:val="001F168B"/>
    <w:rsid w:val="001F2311"/>
    <w:rsid w:val="001F36FD"/>
    <w:rsid w:val="001F3B8F"/>
    <w:rsid w:val="001F3D1E"/>
    <w:rsid w:val="001F62F0"/>
    <w:rsid w:val="00200C2A"/>
    <w:rsid w:val="002018C7"/>
    <w:rsid w:val="00201B41"/>
    <w:rsid w:val="00203965"/>
    <w:rsid w:val="00203C6F"/>
    <w:rsid w:val="00203F20"/>
    <w:rsid w:val="00204618"/>
    <w:rsid w:val="00204BE5"/>
    <w:rsid w:val="002050D8"/>
    <w:rsid w:val="00205936"/>
    <w:rsid w:val="00207242"/>
    <w:rsid w:val="0020784D"/>
    <w:rsid w:val="0021130B"/>
    <w:rsid w:val="0021259E"/>
    <w:rsid w:val="00212729"/>
    <w:rsid w:val="00212CF7"/>
    <w:rsid w:val="00213258"/>
    <w:rsid w:val="002135F9"/>
    <w:rsid w:val="00213864"/>
    <w:rsid w:val="00213D47"/>
    <w:rsid w:val="00214462"/>
    <w:rsid w:val="00214563"/>
    <w:rsid w:val="00215C06"/>
    <w:rsid w:val="00216343"/>
    <w:rsid w:val="0021712F"/>
    <w:rsid w:val="002176C7"/>
    <w:rsid w:val="00217D36"/>
    <w:rsid w:val="002210E6"/>
    <w:rsid w:val="002217E6"/>
    <w:rsid w:val="0022228E"/>
    <w:rsid w:val="002225A5"/>
    <w:rsid w:val="00222CAE"/>
    <w:rsid w:val="0022310B"/>
    <w:rsid w:val="00225FA1"/>
    <w:rsid w:val="0022618C"/>
    <w:rsid w:val="0022668A"/>
    <w:rsid w:val="00231626"/>
    <w:rsid w:val="00232AE6"/>
    <w:rsid w:val="002347A2"/>
    <w:rsid w:val="00234942"/>
    <w:rsid w:val="00234AA4"/>
    <w:rsid w:val="00235046"/>
    <w:rsid w:val="00237168"/>
    <w:rsid w:val="00237699"/>
    <w:rsid w:val="00237832"/>
    <w:rsid w:val="00237CEC"/>
    <w:rsid w:val="00240379"/>
    <w:rsid w:val="002408B0"/>
    <w:rsid w:val="00241573"/>
    <w:rsid w:val="00241C48"/>
    <w:rsid w:val="002432A3"/>
    <w:rsid w:val="00243588"/>
    <w:rsid w:val="00243DD6"/>
    <w:rsid w:val="0024482B"/>
    <w:rsid w:val="00244D6F"/>
    <w:rsid w:val="002465AC"/>
    <w:rsid w:val="00250999"/>
    <w:rsid w:val="00251240"/>
    <w:rsid w:val="002514BC"/>
    <w:rsid w:val="00251545"/>
    <w:rsid w:val="00252AF6"/>
    <w:rsid w:val="00254E2D"/>
    <w:rsid w:val="00256DF1"/>
    <w:rsid w:val="00256FA6"/>
    <w:rsid w:val="0025733E"/>
    <w:rsid w:val="002603A9"/>
    <w:rsid w:val="00261D31"/>
    <w:rsid w:val="002636CD"/>
    <w:rsid w:val="002645C8"/>
    <w:rsid w:val="002652D8"/>
    <w:rsid w:val="0026644A"/>
    <w:rsid w:val="002707CE"/>
    <w:rsid w:val="00270C09"/>
    <w:rsid w:val="002710CA"/>
    <w:rsid w:val="0027129D"/>
    <w:rsid w:val="00272D23"/>
    <w:rsid w:val="002733D7"/>
    <w:rsid w:val="00273F9C"/>
    <w:rsid w:val="002744C4"/>
    <w:rsid w:val="0027459D"/>
    <w:rsid w:val="002750C4"/>
    <w:rsid w:val="00275918"/>
    <w:rsid w:val="00275E9C"/>
    <w:rsid w:val="00277DFD"/>
    <w:rsid w:val="0028005D"/>
    <w:rsid w:val="00280F9B"/>
    <w:rsid w:val="0028108C"/>
    <w:rsid w:val="00281767"/>
    <w:rsid w:val="00283ADA"/>
    <w:rsid w:val="00284625"/>
    <w:rsid w:val="002846D9"/>
    <w:rsid w:val="002847BA"/>
    <w:rsid w:val="00285FDE"/>
    <w:rsid w:val="0029118D"/>
    <w:rsid w:val="00292D02"/>
    <w:rsid w:val="002931D0"/>
    <w:rsid w:val="002933EE"/>
    <w:rsid w:val="0029423D"/>
    <w:rsid w:val="00294771"/>
    <w:rsid w:val="00295486"/>
    <w:rsid w:val="0029622C"/>
    <w:rsid w:val="002A0F57"/>
    <w:rsid w:val="002A221D"/>
    <w:rsid w:val="002A2257"/>
    <w:rsid w:val="002A3B84"/>
    <w:rsid w:val="002A3EC9"/>
    <w:rsid w:val="002A4991"/>
    <w:rsid w:val="002A5AFB"/>
    <w:rsid w:val="002A5CF9"/>
    <w:rsid w:val="002A6B19"/>
    <w:rsid w:val="002A73EE"/>
    <w:rsid w:val="002A73F9"/>
    <w:rsid w:val="002A7434"/>
    <w:rsid w:val="002A7585"/>
    <w:rsid w:val="002B02A2"/>
    <w:rsid w:val="002B08C2"/>
    <w:rsid w:val="002B1A00"/>
    <w:rsid w:val="002B1DA2"/>
    <w:rsid w:val="002B20E0"/>
    <w:rsid w:val="002B2386"/>
    <w:rsid w:val="002B24AA"/>
    <w:rsid w:val="002B2BCC"/>
    <w:rsid w:val="002B2EEA"/>
    <w:rsid w:val="002B319A"/>
    <w:rsid w:val="002B3643"/>
    <w:rsid w:val="002B386C"/>
    <w:rsid w:val="002B39CE"/>
    <w:rsid w:val="002B5D1B"/>
    <w:rsid w:val="002B7EA9"/>
    <w:rsid w:val="002C0C03"/>
    <w:rsid w:val="002C173C"/>
    <w:rsid w:val="002C4961"/>
    <w:rsid w:val="002C4D95"/>
    <w:rsid w:val="002C4F5C"/>
    <w:rsid w:val="002C531B"/>
    <w:rsid w:val="002C60F8"/>
    <w:rsid w:val="002C666A"/>
    <w:rsid w:val="002C67CB"/>
    <w:rsid w:val="002D0860"/>
    <w:rsid w:val="002D0A33"/>
    <w:rsid w:val="002D12F7"/>
    <w:rsid w:val="002D2D6B"/>
    <w:rsid w:val="002D3FD4"/>
    <w:rsid w:val="002D411C"/>
    <w:rsid w:val="002D425E"/>
    <w:rsid w:val="002D56BB"/>
    <w:rsid w:val="002D59AE"/>
    <w:rsid w:val="002D5A1E"/>
    <w:rsid w:val="002D6AF8"/>
    <w:rsid w:val="002D738E"/>
    <w:rsid w:val="002E067A"/>
    <w:rsid w:val="002E06E1"/>
    <w:rsid w:val="002E306C"/>
    <w:rsid w:val="002E3494"/>
    <w:rsid w:val="002E3904"/>
    <w:rsid w:val="002E4621"/>
    <w:rsid w:val="002E4AB7"/>
    <w:rsid w:val="002E53C3"/>
    <w:rsid w:val="002F0300"/>
    <w:rsid w:val="002F1226"/>
    <w:rsid w:val="002F2FE4"/>
    <w:rsid w:val="002F3163"/>
    <w:rsid w:val="002F420C"/>
    <w:rsid w:val="002F6666"/>
    <w:rsid w:val="002F6D03"/>
    <w:rsid w:val="003024AD"/>
    <w:rsid w:val="00302C45"/>
    <w:rsid w:val="0030415B"/>
    <w:rsid w:val="00304AF1"/>
    <w:rsid w:val="003051D6"/>
    <w:rsid w:val="003053EF"/>
    <w:rsid w:val="00305782"/>
    <w:rsid w:val="0030638F"/>
    <w:rsid w:val="00307265"/>
    <w:rsid w:val="0030780E"/>
    <w:rsid w:val="003078D0"/>
    <w:rsid w:val="00312CAA"/>
    <w:rsid w:val="003172DC"/>
    <w:rsid w:val="003201BD"/>
    <w:rsid w:val="0032070E"/>
    <w:rsid w:val="0032080E"/>
    <w:rsid w:val="00321390"/>
    <w:rsid w:val="0032298E"/>
    <w:rsid w:val="00323836"/>
    <w:rsid w:val="003247BF"/>
    <w:rsid w:val="003248AD"/>
    <w:rsid w:val="0032637A"/>
    <w:rsid w:val="003267D3"/>
    <w:rsid w:val="00326C17"/>
    <w:rsid w:val="0032771E"/>
    <w:rsid w:val="003300D0"/>
    <w:rsid w:val="00330B7D"/>
    <w:rsid w:val="00330DB4"/>
    <w:rsid w:val="00331020"/>
    <w:rsid w:val="003310C5"/>
    <w:rsid w:val="00331745"/>
    <w:rsid w:val="00332005"/>
    <w:rsid w:val="00332C6A"/>
    <w:rsid w:val="00333421"/>
    <w:rsid w:val="00333585"/>
    <w:rsid w:val="00334C28"/>
    <w:rsid w:val="003358AB"/>
    <w:rsid w:val="00335B5D"/>
    <w:rsid w:val="00336496"/>
    <w:rsid w:val="003419CA"/>
    <w:rsid w:val="00341FEF"/>
    <w:rsid w:val="00342B89"/>
    <w:rsid w:val="00342D76"/>
    <w:rsid w:val="00344FB8"/>
    <w:rsid w:val="003451C2"/>
    <w:rsid w:val="00346E73"/>
    <w:rsid w:val="003501EC"/>
    <w:rsid w:val="00350BCC"/>
    <w:rsid w:val="003513AC"/>
    <w:rsid w:val="00351EEA"/>
    <w:rsid w:val="00353130"/>
    <w:rsid w:val="0035379E"/>
    <w:rsid w:val="0035462D"/>
    <w:rsid w:val="00355C42"/>
    <w:rsid w:val="003562C9"/>
    <w:rsid w:val="0035658E"/>
    <w:rsid w:val="003579EB"/>
    <w:rsid w:val="003612F5"/>
    <w:rsid w:val="00361AEC"/>
    <w:rsid w:val="00361BD5"/>
    <w:rsid w:val="00361DBB"/>
    <w:rsid w:val="00362F66"/>
    <w:rsid w:val="0036453B"/>
    <w:rsid w:val="003645B6"/>
    <w:rsid w:val="00365209"/>
    <w:rsid w:val="00366BA1"/>
    <w:rsid w:val="00371B97"/>
    <w:rsid w:val="00371E60"/>
    <w:rsid w:val="003725E1"/>
    <w:rsid w:val="003728C1"/>
    <w:rsid w:val="00372C70"/>
    <w:rsid w:val="00373582"/>
    <w:rsid w:val="0037522A"/>
    <w:rsid w:val="00376BBB"/>
    <w:rsid w:val="003777C8"/>
    <w:rsid w:val="003805BC"/>
    <w:rsid w:val="003815DF"/>
    <w:rsid w:val="00383492"/>
    <w:rsid w:val="003835F0"/>
    <w:rsid w:val="003840F4"/>
    <w:rsid w:val="00384F50"/>
    <w:rsid w:val="00390560"/>
    <w:rsid w:val="003906EB"/>
    <w:rsid w:val="00390730"/>
    <w:rsid w:val="003944B6"/>
    <w:rsid w:val="003949C7"/>
    <w:rsid w:val="003963C5"/>
    <w:rsid w:val="0039692B"/>
    <w:rsid w:val="003A0DAF"/>
    <w:rsid w:val="003A0F35"/>
    <w:rsid w:val="003A185A"/>
    <w:rsid w:val="003A1C1B"/>
    <w:rsid w:val="003A1F08"/>
    <w:rsid w:val="003A2DD8"/>
    <w:rsid w:val="003A329E"/>
    <w:rsid w:val="003A3AB9"/>
    <w:rsid w:val="003A46F6"/>
    <w:rsid w:val="003A49D7"/>
    <w:rsid w:val="003A4FBD"/>
    <w:rsid w:val="003A52F8"/>
    <w:rsid w:val="003A6058"/>
    <w:rsid w:val="003A61FA"/>
    <w:rsid w:val="003A70A7"/>
    <w:rsid w:val="003B0400"/>
    <w:rsid w:val="003B209D"/>
    <w:rsid w:val="003B2431"/>
    <w:rsid w:val="003B3FA5"/>
    <w:rsid w:val="003B3FC9"/>
    <w:rsid w:val="003B4DE2"/>
    <w:rsid w:val="003B7C65"/>
    <w:rsid w:val="003B7DCC"/>
    <w:rsid w:val="003C16E0"/>
    <w:rsid w:val="003C17AD"/>
    <w:rsid w:val="003C1833"/>
    <w:rsid w:val="003C2072"/>
    <w:rsid w:val="003C3971"/>
    <w:rsid w:val="003C39B3"/>
    <w:rsid w:val="003C3A25"/>
    <w:rsid w:val="003C48F4"/>
    <w:rsid w:val="003C54D6"/>
    <w:rsid w:val="003C5609"/>
    <w:rsid w:val="003C5744"/>
    <w:rsid w:val="003C5773"/>
    <w:rsid w:val="003C70E8"/>
    <w:rsid w:val="003C76C3"/>
    <w:rsid w:val="003D0C27"/>
    <w:rsid w:val="003D0D2A"/>
    <w:rsid w:val="003D0EE5"/>
    <w:rsid w:val="003D0FD8"/>
    <w:rsid w:val="003D1D06"/>
    <w:rsid w:val="003D24D7"/>
    <w:rsid w:val="003D47BB"/>
    <w:rsid w:val="003D49C3"/>
    <w:rsid w:val="003D55DE"/>
    <w:rsid w:val="003D66F6"/>
    <w:rsid w:val="003D6780"/>
    <w:rsid w:val="003D7AAB"/>
    <w:rsid w:val="003E0025"/>
    <w:rsid w:val="003E02DF"/>
    <w:rsid w:val="003E07DE"/>
    <w:rsid w:val="003E2333"/>
    <w:rsid w:val="003E2423"/>
    <w:rsid w:val="003E2B9D"/>
    <w:rsid w:val="003E3359"/>
    <w:rsid w:val="003E4566"/>
    <w:rsid w:val="003E486C"/>
    <w:rsid w:val="003E4C12"/>
    <w:rsid w:val="003E5D45"/>
    <w:rsid w:val="003E6362"/>
    <w:rsid w:val="003E7C2C"/>
    <w:rsid w:val="003E7DF0"/>
    <w:rsid w:val="003F03CE"/>
    <w:rsid w:val="003F0654"/>
    <w:rsid w:val="003F11CA"/>
    <w:rsid w:val="003F15FA"/>
    <w:rsid w:val="003F1710"/>
    <w:rsid w:val="003F1F69"/>
    <w:rsid w:val="003F2314"/>
    <w:rsid w:val="003F26F3"/>
    <w:rsid w:val="003F465B"/>
    <w:rsid w:val="003F67EC"/>
    <w:rsid w:val="003F76CF"/>
    <w:rsid w:val="003F7F04"/>
    <w:rsid w:val="0040038D"/>
    <w:rsid w:val="00400575"/>
    <w:rsid w:val="00400E7D"/>
    <w:rsid w:val="004016A6"/>
    <w:rsid w:val="004023FE"/>
    <w:rsid w:val="00403EA8"/>
    <w:rsid w:val="00404ED7"/>
    <w:rsid w:val="004051BC"/>
    <w:rsid w:val="0040523B"/>
    <w:rsid w:val="004054DA"/>
    <w:rsid w:val="00407A72"/>
    <w:rsid w:val="004104D2"/>
    <w:rsid w:val="004107A0"/>
    <w:rsid w:val="00411215"/>
    <w:rsid w:val="004115EA"/>
    <w:rsid w:val="00411EA4"/>
    <w:rsid w:val="00413400"/>
    <w:rsid w:val="00415D22"/>
    <w:rsid w:val="00416334"/>
    <w:rsid w:val="004177D0"/>
    <w:rsid w:val="00417A15"/>
    <w:rsid w:val="00417B1E"/>
    <w:rsid w:val="004200DB"/>
    <w:rsid w:val="00420FCC"/>
    <w:rsid w:val="00421D7F"/>
    <w:rsid w:val="00423EBC"/>
    <w:rsid w:val="0042429A"/>
    <w:rsid w:val="00424660"/>
    <w:rsid w:val="004256CC"/>
    <w:rsid w:val="00427FD0"/>
    <w:rsid w:val="00430BA2"/>
    <w:rsid w:val="00431E19"/>
    <w:rsid w:val="004328A8"/>
    <w:rsid w:val="004329FE"/>
    <w:rsid w:val="004349EF"/>
    <w:rsid w:val="00435AF4"/>
    <w:rsid w:val="00435E0E"/>
    <w:rsid w:val="00436171"/>
    <w:rsid w:val="00437B82"/>
    <w:rsid w:val="00440034"/>
    <w:rsid w:val="0044086A"/>
    <w:rsid w:val="004408C6"/>
    <w:rsid w:val="00441506"/>
    <w:rsid w:val="00441F3D"/>
    <w:rsid w:val="00442CFF"/>
    <w:rsid w:val="004452B4"/>
    <w:rsid w:val="0044571A"/>
    <w:rsid w:val="00445AC2"/>
    <w:rsid w:val="00447BB3"/>
    <w:rsid w:val="0045031D"/>
    <w:rsid w:val="00450F2A"/>
    <w:rsid w:val="0045174C"/>
    <w:rsid w:val="00452E3C"/>
    <w:rsid w:val="00454482"/>
    <w:rsid w:val="00455111"/>
    <w:rsid w:val="004561DC"/>
    <w:rsid w:val="00457717"/>
    <w:rsid w:val="004604AE"/>
    <w:rsid w:val="00460897"/>
    <w:rsid w:val="004618F2"/>
    <w:rsid w:val="00461FF3"/>
    <w:rsid w:val="00462586"/>
    <w:rsid w:val="0046398F"/>
    <w:rsid w:val="00463DB1"/>
    <w:rsid w:val="00464E9F"/>
    <w:rsid w:val="00465943"/>
    <w:rsid w:val="00465AFC"/>
    <w:rsid w:val="0046644D"/>
    <w:rsid w:val="00466F1F"/>
    <w:rsid w:val="004675BE"/>
    <w:rsid w:val="004679F8"/>
    <w:rsid w:val="00467D11"/>
    <w:rsid w:val="0047150E"/>
    <w:rsid w:val="00472E34"/>
    <w:rsid w:val="00473C09"/>
    <w:rsid w:val="00473CAC"/>
    <w:rsid w:val="004740B6"/>
    <w:rsid w:val="00477452"/>
    <w:rsid w:val="00477774"/>
    <w:rsid w:val="00480307"/>
    <w:rsid w:val="004803B8"/>
    <w:rsid w:val="004809D3"/>
    <w:rsid w:val="00482DBB"/>
    <w:rsid w:val="00483069"/>
    <w:rsid w:val="00483E5D"/>
    <w:rsid w:val="004845CA"/>
    <w:rsid w:val="00484643"/>
    <w:rsid w:val="004854F8"/>
    <w:rsid w:val="00486629"/>
    <w:rsid w:val="00491428"/>
    <w:rsid w:val="00491836"/>
    <w:rsid w:val="00492A1D"/>
    <w:rsid w:val="00492B83"/>
    <w:rsid w:val="00493686"/>
    <w:rsid w:val="00497607"/>
    <w:rsid w:val="004A0BE9"/>
    <w:rsid w:val="004A0BF6"/>
    <w:rsid w:val="004A0C19"/>
    <w:rsid w:val="004A123B"/>
    <w:rsid w:val="004A3426"/>
    <w:rsid w:val="004A3923"/>
    <w:rsid w:val="004A476D"/>
    <w:rsid w:val="004A4F29"/>
    <w:rsid w:val="004A53BC"/>
    <w:rsid w:val="004A58D1"/>
    <w:rsid w:val="004A6E1E"/>
    <w:rsid w:val="004B1018"/>
    <w:rsid w:val="004B1D3D"/>
    <w:rsid w:val="004B313B"/>
    <w:rsid w:val="004B35A9"/>
    <w:rsid w:val="004B3A06"/>
    <w:rsid w:val="004B4336"/>
    <w:rsid w:val="004B4F1B"/>
    <w:rsid w:val="004B5889"/>
    <w:rsid w:val="004B5E18"/>
    <w:rsid w:val="004B65A1"/>
    <w:rsid w:val="004B6981"/>
    <w:rsid w:val="004C000B"/>
    <w:rsid w:val="004C0448"/>
    <w:rsid w:val="004C0E45"/>
    <w:rsid w:val="004C1057"/>
    <w:rsid w:val="004C62E3"/>
    <w:rsid w:val="004C6862"/>
    <w:rsid w:val="004C7364"/>
    <w:rsid w:val="004D12CD"/>
    <w:rsid w:val="004D14EB"/>
    <w:rsid w:val="004D220D"/>
    <w:rsid w:val="004D228D"/>
    <w:rsid w:val="004D2DBF"/>
    <w:rsid w:val="004D3578"/>
    <w:rsid w:val="004D3744"/>
    <w:rsid w:val="004D3C5C"/>
    <w:rsid w:val="004D48D2"/>
    <w:rsid w:val="004D59F6"/>
    <w:rsid w:val="004D5ABD"/>
    <w:rsid w:val="004E1095"/>
    <w:rsid w:val="004E1E12"/>
    <w:rsid w:val="004E213A"/>
    <w:rsid w:val="004E5F7D"/>
    <w:rsid w:val="004F1D51"/>
    <w:rsid w:val="004F3075"/>
    <w:rsid w:val="004F7612"/>
    <w:rsid w:val="00502399"/>
    <w:rsid w:val="00502D30"/>
    <w:rsid w:val="00503CDA"/>
    <w:rsid w:val="00504A2E"/>
    <w:rsid w:val="00505062"/>
    <w:rsid w:val="00505589"/>
    <w:rsid w:val="005067EB"/>
    <w:rsid w:val="005070CC"/>
    <w:rsid w:val="0051101D"/>
    <w:rsid w:val="00511935"/>
    <w:rsid w:val="00511EA1"/>
    <w:rsid w:val="0051222F"/>
    <w:rsid w:val="00512A7E"/>
    <w:rsid w:val="005133F0"/>
    <w:rsid w:val="005140D4"/>
    <w:rsid w:val="00515326"/>
    <w:rsid w:val="005153B3"/>
    <w:rsid w:val="005156F6"/>
    <w:rsid w:val="00515AA2"/>
    <w:rsid w:val="005175A9"/>
    <w:rsid w:val="0052096C"/>
    <w:rsid w:val="00521265"/>
    <w:rsid w:val="00521960"/>
    <w:rsid w:val="005226CC"/>
    <w:rsid w:val="00522E2F"/>
    <w:rsid w:val="0052315B"/>
    <w:rsid w:val="005242A5"/>
    <w:rsid w:val="00524625"/>
    <w:rsid w:val="00524A14"/>
    <w:rsid w:val="00524FE7"/>
    <w:rsid w:val="00525772"/>
    <w:rsid w:val="0052609A"/>
    <w:rsid w:val="00526ABC"/>
    <w:rsid w:val="00527F54"/>
    <w:rsid w:val="0053081E"/>
    <w:rsid w:val="005321DF"/>
    <w:rsid w:val="00532384"/>
    <w:rsid w:val="005323D3"/>
    <w:rsid w:val="00532545"/>
    <w:rsid w:val="00534B46"/>
    <w:rsid w:val="0053520D"/>
    <w:rsid w:val="00540121"/>
    <w:rsid w:val="00540237"/>
    <w:rsid w:val="00540249"/>
    <w:rsid w:val="00540333"/>
    <w:rsid w:val="005417A6"/>
    <w:rsid w:val="00541CC1"/>
    <w:rsid w:val="00541DAE"/>
    <w:rsid w:val="00542AB7"/>
    <w:rsid w:val="00543E6C"/>
    <w:rsid w:val="005440E7"/>
    <w:rsid w:val="00544A95"/>
    <w:rsid w:val="0054540D"/>
    <w:rsid w:val="005458BA"/>
    <w:rsid w:val="00546091"/>
    <w:rsid w:val="00546373"/>
    <w:rsid w:val="005505BF"/>
    <w:rsid w:val="005513F3"/>
    <w:rsid w:val="00551A22"/>
    <w:rsid w:val="00551F8B"/>
    <w:rsid w:val="005530BE"/>
    <w:rsid w:val="00553309"/>
    <w:rsid w:val="005536BF"/>
    <w:rsid w:val="00557EAB"/>
    <w:rsid w:val="00561BDF"/>
    <w:rsid w:val="00561D21"/>
    <w:rsid w:val="00562550"/>
    <w:rsid w:val="00562B6D"/>
    <w:rsid w:val="00562D70"/>
    <w:rsid w:val="00563BC0"/>
    <w:rsid w:val="00565087"/>
    <w:rsid w:val="00566CA9"/>
    <w:rsid w:val="005679BD"/>
    <w:rsid w:val="00570BC1"/>
    <w:rsid w:val="00570F99"/>
    <w:rsid w:val="00571410"/>
    <w:rsid w:val="00571701"/>
    <w:rsid w:val="00574F65"/>
    <w:rsid w:val="00575B29"/>
    <w:rsid w:val="00575D7E"/>
    <w:rsid w:val="0057635A"/>
    <w:rsid w:val="00576A6F"/>
    <w:rsid w:val="00577946"/>
    <w:rsid w:val="00581F47"/>
    <w:rsid w:val="005831D3"/>
    <w:rsid w:val="005843C2"/>
    <w:rsid w:val="0058490F"/>
    <w:rsid w:val="0058640A"/>
    <w:rsid w:val="005864F4"/>
    <w:rsid w:val="005871A6"/>
    <w:rsid w:val="005926F8"/>
    <w:rsid w:val="005936AF"/>
    <w:rsid w:val="00593BF9"/>
    <w:rsid w:val="00594975"/>
    <w:rsid w:val="00595315"/>
    <w:rsid w:val="005954AD"/>
    <w:rsid w:val="00595796"/>
    <w:rsid w:val="00595826"/>
    <w:rsid w:val="005A1563"/>
    <w:rsid w:val="005A562A"/>
    <w:rsid w:val="005A56BA"/>
    <w:rsid w:val="005A60D0"/>
    <w:rsid w:val="005B1DA5"/>
    <w:rsid w:val="005B2A16"/>
    <w:rsid w:val="005B5431"/>
    <w:rsid w:val="005B576E"/>
    <w:rsid w:val="005B6208"/>
    <w:rsid w:val="005B70F5"/>
    <w:rsid w:val="005C053B"/>
    <w:rsid w:val="005C1177"/>
    <w:rsid w:val="005C17BC"/>
    <w:rsid w:val="005C2AB5"/>
    <w:rsid w:val="005C2C21"/>
    <w:rsid w:val="005C519A"/>
    <w:rsid w:val="005C528B"/>
    <w:rsid w:val="005C53D6"/>
    <w:rsid w:val="005C76F1"/>
    <w:rsid w:val="005D2A77"/>
    <w:rsid w:val="005D2E01"/>
    <w:rsid w:val="005D521D"/>
    <w:rsid w:val="005D624D"/>
    <w:rsid w:val="005D7952"/>
    <w:rsid w:val="005D7E07"/>
    <w:rsid w:val="005E09D4"/>
    <w:rsid w:val="005E10FE"/>
    <w:rsid w:val="005E3418"/>
    <w:rsid w:val="005E36D8"/>
    <w:rsid w:val="005E384E"/>
    <w:rsid w:val="005E3E8A"/>
    <w:rsid w:val="005E44A6"/>
    <w:rsid w:val="005E4AA1"/>
    <w:rsid w:val="005E5173"/>
    <w:rsid w:val="005E5B74"/>
    <w:rsid w:val="005E670A"/>
    <w:rsid w:val="005E6718"/>
    <w:rsid w:val="005E690F"/>
    <w:rsid w:val="005E7293"/>
    <w:rsid w:val="005E751B"/>
    <w:rsid w:val="005F0B00"/>
    <w:rsid w:val="005F0C4E"/>
    <w:rsid w:val="005F15A2"/>
    <w:rsid w:val="005F175F"/>
    <w:rsid w:val="005F2627"/>
    <w:rsid w:val="005F31B4"/>
    <w:rsid w:val="005F381F"/>
    <w:rsid w:val="005F43B2"/>
    <w:rsid w:val="005F7368"/>
    <w:rsid w:val="00600704"/>
    <w:rsid w:val="006011EB"/>
    <w:rsid w:val="0060495C"/>
    <w:rsid w:val="006052F0"/>
    <w:rsid w:val="00605E3B"/>
    <w:rsid w:val="00610F30"/>
    <w:rsid w:val="00611740"/>
    <w:rsid w:val="00612053"/>
    <w:rsid w:val="00612E6A"/>
    <w:rsid w:val="006133C9"/>
    <w:rsid w:val="0061498F"/>
    <w:rsid w:val="00614FDF"/>
    <w:rsid w:val="00615E60"/>
    <w:rsid w:val="00616A60"/>
    <w:rsid w:val="00617C9D"/>
    <w:rsid w:val="00617F38"/>
    <w:rsid w:val="00620737"/>
    <w:rsid w:val="00620792"/>
    <w:rsid w:val="00620E49"/>
    <w:rsid w:val="006215C6"/>
    <w:rsid w:val="0062292F"/>
    <w:rsid w:val="0062349E"/>
    <w:rsid w:val="006242AD"/>
    <w:rsid w:val="0062484E"/>
    <w:rsid w:val="00624A97"/>
    <w:rsid w:val="00626C8D"/>
    <w:rsid w:val="0062752D"/>
    <w:rsid w:val="00632288"/>
    <w:rsid w:val="00634104"/>
    <w:rsid w:val="00634498"/>
    <w:rsid w:val="006347FE"/>
    <w:rsid w:val="00634CA8"/>
    <w:rsid w:val="00635296"/>
    <w:rsid w:val="00635708"/>
    <w:rsid w:val="00635916"/>
    <w:rsid w:val="00637A6C"/>
    <w:rsid w:val="00643D0F"/>
    <w:rsid w:val="00645188"/>
    <w:rsid w:val="00645B95"/>
    <w:rsid w:val="0064699B"/>
    <w:rsid w:val="00647A37"/>
    <w:rsid w:val="0065149A"/>
    <w:rsid w:val="006531A6"/>
    <w:rsid w:val="00653514"/>
    <w:rsid w:val="006543F3"/>
    <w:rsid w:val="00655850"/>
    <w:rsid w:val="00655B51"/>
    <w:rsid w:val="00656105"/>
    <w:rsid w:val="00657964"/>
    <w:rsid w:val="00662B52"/>
    <w:rsid w:val="00664019"/>
    <w:rsid w:val="0066456E"/>
    <w:rsid w:val="00664B4D"/>
    <w:rsid w:val="00665520"/>
    <w:rsid w:val="00665A1F"/>
    <w:rsid w:val="006661AB"/>
    <w:rsid w:val="00666F36"/>
    <w:rsid w:val="006676C9"/>
    <w:rsid w:val="0067018B"/>
    <w:rsid w:val="00670304"/>
    <w:rsid w:val="00671B91"/>
    <w:rsid w:val="00672909"/>
    <w:rsid w:val="00672F32"/>
    <w:rsid w:val="0067326B"/>
    <w:rsid w:val="0067408B"/>
    <w:rsid w:val="006743E6"/>
    <w:rsid w:val="0067491F"/>
    <w:rsid w:val="00676595"/>
    <w:rsid w:val="006769B0"/>
    <w:rsid w:val="00677A43"/>
    <w:rsid w:val="00680D25"/>
    <w:rsid w:val="0068235C"/>
    <w:rsid w:val="006828A2"/>
    <w:rsid w:val="00682DD2"/>
    <w:rsid w:val="00683344"/>
    <w:rsid w:val="0068453E"/>
    <w:rsid w:val="00685EB4"/>
    <w:rsid w:val="0068662B"/>
    <w:rsid w:val="00686961"/>
    <w:rsid w:val="00687B74"/>
    <w:rsid w:val="00687BCB"/>
    <w:rsid w:val="00687E49"/>
    <w:rsid w:val="0069030E"/>
    <w:rsid w:val="0069428F"/>
    <w:rsid w:val="0069440F"/>
    <w:rsid w:val="00695063"/>
    <w:rsid w:val="00695D65"/>
    <w:rsid w:val="0069641C"/>
    <w:rsid w:val="00696985"/>
    <w:rsid w:val="006A0060"/>
    <w:rsid w:val="006A0F18"/>
    <w:rsid w:val="006A16E0"/>
    <w:rsid w:val="006A2771"/>
    <w:rsid w:val="006A2AF2"/>
    <w:rsid w:val="006A34A3"/>
    <w:rsid w:val="006A3A15"/>
    <w:rsid w:val="006A484B"/>
    <w:rsid w:val="006A4C72"/>
    <w:rsid w:val="006A59E2"/>
    <w:rsid w:val="006A701F"/>
    <w:rsid w:val="006B263E"/>
    <w:rsid w:val="006B3C70"/>
    <w:rsid w:val="006B3CF1"/>
    <w:rsid w:val="006B44B9"/>
    <w:rsid w:val="006B481C"/>
    <w:rsid w:val="006B4E89"/>
    <w:rsid w:val="006B55A6"/>
    <w:rsid w:val="006B5C0F"/>
    <w:rsid w:val="006B5F70"/>
    <w:rsid w:val="006C0582"/>
    <w:rsid w:val="006C0886"/>
    <w:rsid w:val="006C1C52"/>
    <w:rsid w:val="006C3042"/>
    <w:rsid w:val="006C3FA4"/>
    <w:rsid w:val="006C5DBE"/>
    <w:rsid w:val="006C6123"/>
    <w:rsid w:val="006D14FB"/>
    <w:rsid w:val="006D1970"/>
    <w:rsid w:val="006D240A"/>
    <w:rsid w:val="006D2499"/>
    <w:rsid w:val="006D2F16"/>
    <w:rsid w:val="006D4D57"/>
    <w:rsid w:val="006D5C96"/>
    <w:rsid w:val="006E091C"/>
    <w:rsid w:val="006E299E"/>
    <w:rsid w:val="006E5178"/>
    <w:rsid w:val="006E58B5"/>
    <w:rsid w:val="006E6140"/>
    <w:rsid w:val="006E6479"/>
    <w:rsid w:val="006E669D"/>
    <w:rsid w:val="006F016F"/>
    <w:rsid w:val="006F0DD4"/>
    <w:rsid w:val="006F214A"/>
    <w:rsid w:val="006F226D"/>
    <w:rsid w:val="006F27DC"/>
    <w:rsid w:val="006F3B83"/>
    <w:rsid w:val="006F418A"/>
    <w:rsid w:val="006F495A"/>
    <w:rsid w:val="006F4962"/>
    <w:rsid w:val="006F6142"/>
    <w:rsid w:val="006F6887"/>
    <w:rsid w:val="006F698B"/>
    <w:rsid w:val="006F6C8B"/>
    <w:rsid w:val="006F6ECA"/>
    <w:rsid w:val="006F6ECE"/>
    <w:rsid w:val="00700E18"/>
    <w:rsid w:val="00701242"/>
    <w:rsid w:val="00702723"/>
    <w:rsid w:val="0070357D"/>
    <w:rsid w:val="00703D9E"/>
    <w:rsid w:val="00703EEA"/>
    <w:rsid w:val="00703F5C"/>
    <w:rsid w:val="00705959"/>
    <w:rsid w:val="007061F4"/>
    <w:rsid w:val="0070626E"/>
    <w:rsid w:val="00706C1B"/>
    <w:rsid w:val="007078A1"/>
    <w:rsid w:val="00710D5F"/>
    <w:rsid w:val="0071142E"/>
    <w:rsid w:val="00711DE7"/>
    <w:rsid w:val="007145E6"/>
    <w:rsid w:val="007155BE"/>
    <w:rsid w:val="00715C40"/>
    <w:rsid w:val="007167D1"/>
    <w:rsid w:val="00720E3F"/>
    <w:rsid w:val="00721820"/>
    <w:rsid w:val="0072358F"/>
    <w:rsid w:val="007246C3"/>
    <w:rsid w:val="007251BB"/>
    <w:rsid w:val="007252C7"/>
    <w:rsid w:val="0072698D"/>
    <w:rsid w:val="007271B1"/>
    <w:rsid w:val="007279B3"/>
    <w:rsid w:val="00731082"/>
    <w:rsid w:val="00732A0A"/>
    <w:rsid w:val="007335CE"/>
    <w:rsid w:val="00733CD9"/>
    <w:rsid w:val="00734A5B"/>
    <w:rsid w:val="00736626"/>
    <w:rsid w:val="00736D36"/>
    <w:rsid w:val="00736EA8"/>
    <w:rsid w:val="00737808"/>
    <w:rsid w:val="007378CB"/>
    <w:rsid w:val="00741602"/>
    <w:rsid w:val="00742D7A"/>
    <w:rsid w:val="00743AB0"/>
    <w:rsid w:val="007444C8"/>
    <w:rsid w:val="00744E76"/>
    <w:rsid w:val="00745B30"/>
    <w:rsid w:val="00747C00"/>
    <w:rsid w:val="007510F2"/>
    <w:rsid w:val="00751906"/>
    <w:rsid w:val="007536A6"/>
    <w:rsid w:val="00753974"/>
    <w:rsid w:val="0075612B"/>
    <w:rsid w:val="007562B2"/>
    <w:rsid w:val="0075791C"/>
    <w:rsid w:val="0076158E"/>
    <w:rsid w:val="00761956"/>
    <w:rsid w:val="00762FB6"/>
    <w:rsid w:val="0076363B"/>
    <w:rsid w:val="00763978"/>
    <w:rsid w:val="00763B59"/>
    <w:rsid w:val="00763F92"/>
    <w:rsid w:val="00764379"/>
    <w:rsid w:val="007647F8"/>
    <w:rsid w:val="00764BDA"/>
    <w:rsid w:val="00764E74"/>
    <w:rsid w:val="00765C13"/>
    <w:rsid w:val="00766670"/>
    <w:rsid w:val="00766A4F"/>
    <w:rsid w:val="0076794B"/>
    <w:rsid w:val="00770582"/>
    <w:rsid w:val="00773D2D"/>
    <w:rsid w:val="007745E6"/>
    <w:rsid w:val="007764C4"/>
    <w:rsid w:val="0077654D"/>
    <w:rsid w:val="00776619"/>
    <w:rsid w:val="00776C4B"/>
    <w:rsid w:val="00776EF0"/>
    <w:rsid w:val="00776FBD"/>
    <w:rsid w:val="00777995"/>
    <w:rsid w:val="00777C3D"/>
    <w:rsid w:val="00780792"/>
    <w:rsid w:val="00781F0F"/>
    <w:rsid w:val="007827BD"/>
    <w:rsid w:val="007828E3"/>
    <w:rsid w:val="00782969"/>
    <w:rsid w:val="007850DF"/>
    <w:rsid w:val="007865B4"/>
    <w:rsid w:val="00786697"/>
    <w:rsid w:val="00786FC0"/>
    <w:rsid w:val="00790ECD"/>
    <w:rsid w:val="007914B3"/>
    <w:rsid w:val="00791DC4"/>
    <w:rsid w:val="007920E1"/>
    <w:rsid w:val="00792E38"/>
    <w:rsid w:val="0079411D"/>
    <w:rsid w:val="00794744"/>
    <w:rsid w:val="00795BDC"/>
    <w:rsid w:val="00796B62"/>
    <w:rsid w:val="007A0307"/>
    <w:rsid w:val="007A0A39"/>
    <w:rsid w:val="007A0C0C"/>
    <w:rsid w:val="007A4093"/>
    <w:rsid w:val="007A52E2"/>
    <w:rsid w:val="007A5470"/>
    <w:rsid w:val="007A694B"/>
    <w:rsid w:val="007A69C1"/>
    <w:rsid w:val="007B06DC"/>
    <w:rsid w:val="007B082A"/>
    <w:rsid w:val="007B1C19"/>
    <w:rsid w:val="007B2EAD"/>
    <w:rsid w:val="007B3739"/>
    <w:rsid w:val="007B486D"/>
    <w:rsid w:val="007B5CA2"/>
    <w:rsid w:val="007B6E4C"/>
    <w:rsid w:val="007B7F62"/>
    <w:rsid w:val="007C1458"/>
    <w:rsid w:val="007C194D"/>
    <w:rsid w:val="007C2E69"/>
    <w:rsid w:val="007C4264"/>
    <w:rsid w:val="007C4ACC"/>
    <w:rsid w:val="007C63CE"/>
    <w:rsid w:val="007D005D"/>
    <w:rsid w:val="007D0366"/>
    <w:rsid w:val="007D129D"/>
    <w:rsid w:val="007D1EB0"/>
    <w:rsid w:val="007D2295"/>
    <w:rsid w:val="007D23CF"/>
    <w:rsid w:val="007D4284"/>
    <w:rsid w:val="007D511A"/>
    <w:rsid w:val="007D5AC5"/>
    <w:rsid w:val="007D60ED"/>
    <w:rsid w:val="007D6964"/>
    <w:rsid w:val="007D70A5"/>
    <w:rsid w:val="007E169B"/>
    <w:rsid w:val="007E452D"/>
    <w:rsid w:val="007E5089"/>
    <w:rsid w:val="007E5AED"/>
    <w:rsid w:val="007F1C8A"/>
    <w:rsid w:val="007F1F2F"/>
    <w:rsid w:val="007F2058"/>
    <w:rsid w:val="007F3DAC"/>
    <w:rsid w:val="007F449E"/>
    <w:rsid w:val="007F4E25"/>
    <w:rsid w:val="007F4EB8"/>
    <w:rsid w:val="007F562B"/>
    <w:rsid w:val="007F5A71"/>
    <w:rsid w:val="007F6AE1"/>
    <w:rsid w:val="007F71A5"/>
    <w:rsid w:val="007F7A88"/>
    <w:rsid w:val="00800F69"/>
    <w:rsid w:val="008028A4"/>
    <w:rsid w:val="00802DA8"/>
    <w:rsid w:val="008036E2"/>
    <w:rsid w:val="00804E2C"/>
    <w:rsid w:val="00805379"/>
    <w:rsid w:val="0080551C"/>
    <w:rsid w:val="008065EB"/>
    <w:rsid w:val="00806FB5"/>
    <w:rsid w:val="00810A52"/>
    <w:rsid w:val="00810DCD"/>
    <w:rsid w:val="00812AB0"/>
    <w:rsid w:val="00813891"/>
    <w:rsid w:val="00814D69"/>
    <w:rsid w:val="008159A1"/>
    <w:rsid w:val="008164BA"/>
    <w:rsid w:val="00820358"/>
    <w:rsid w:val="00820A81"/>
    <w:rsid w:val="00820C0C"/>
    <w:rsid w:val="00821863"/>
    <w:rsid w:val="00822055"/>
    <w:rsid w:val="00822B3A"/>
    <w:rsid w:val="00822D25"/>
    <w:rsid w:val="00823790"/>
    <w:rsid w:val="0082436D"/>
    <w:rsid w:val="0082473C"/>
    <w:rsid w:val="00824762"/>
    <w:rsid w:val="00825307"/>
    <w:rsid w:val="00825C10"/>
    <w:rsid w:val="00826A49"/>
    <w:rsid w:val="008270FE"/>
    <w:rsid w:val="00827544"/>
    <w:rsid w:val="00830CFD"/>
    <w:rsid w:val="00831AA6"/>
    <w:rsid w:val="0083212D"/>
    <w:rsid w:val="00832885"/>
    <w:rsid w:val="00832B81"/>
    <w:rsid w:val="00832D4B"/>
    <w:rsid w:val="00835AFD"/>
    <w:rsid w:val="008372EB"/>
    <w:rsid w:val="008403D8"/>
    <w:rsid w:val="0084065B"/>
    <w:rsid w:val="00840E6D"/>
    <w:rsid w:val="00840F26"/>
    <w:rsid w:val="0084101A"/>
    <w:rsid w:val="00841047"/>
    <w:rsid w:val="00842D0E"/>
    <w:rsid w:val="00843D0D"/>
    <w:rsid w:val="008457D7"/>
    <w:rsid w:val="00845F94"/>
    <w:rsid w:val="0084632D"/>
    <w:rsid w:val="00847454"/>
    <w:rsid w:val="0085047A"/>
    <w:rsid w:val="00850981"/>
    <w:rsid w:val="008510DE"/>
    <w:rsid w:val="00851E8C"/>
    <w:rsid w:val="0085402B"/>
    <w:rsid w:val="008544AF"/>
    <w:rsid w:val="008544EC"/>
    <w:rsid w:val="0085513B"/>
    <w:rsid w:val="00855865"/>
    <w:rsid w:val="00855DCF"/>
    <w:rsid w:val="00860D9D"/>
    <w:rsid w:val="00860F56"/>
    <w:rsid w:val="008615FD"/>
    <w:rsid w:val="00863649"/>
    <w:rsid w:val="008643FB"/>
    <w:rsid w:val="00864F90"/>
    <w:rsid w:val="008658AE"/>
    <w:rsid w:val="008661EB"/>
    <w:rsid w:val="0086661A"/>
    <w:rsid w:val="00871D4B"/>
    <w:rsid w:val="00875125"/>
    <w:rsid w:val="008768CA"/>
    <w:rsid w:val="00876C4E"/>
    <w:rsid w:val="00876CDB"/>
    <w:rsid w:val="008777A9"/>
    <w:rsid w:val="00880AC0"/>
    <w:rsid w:val="0088219E"/>
    <w:rsid w:val="00882F70"/>
    <w:rsid w:val="008832B5"/>
    <w:rsid w:val="00884B17"/>
    <w:rsid w:val="00884CA9"/>
    <w:rsid w:val="00885952"/>
    <w:rsid w:val="008859C2"/>
    <w:rsid w:val="00886326"/>
    <w:rsid w:val="0088747C"/>
    <w:rsid w:val="00887954"/>
    <w:rsid w:val="00887ADE"/>
    <w:rsid w:val="00890F79"/>
    <w:rsid w:val="008913E8"/>
    <w:rsid w:val="00894210"/>
    <w:rsid w:val="00894525"/>
    <w:rsid w:val="00894777"/>
    <w:rsid w:val="0089544B"/>
    <w:rsid w:val="00895E2C"/>
    <w:rsid w:val="00896D5C"/>
    <w:rsid w:val="008A0098"/>
    <w:rsid w:val="008A0D64"/>
    <w:rsid w:val="008A0D83"/>
    <w:rsid w:val="008A17EA"/>
    <w:rsid w:val="008A25D3"/>
    <w:rsid w:val="008A308A"/>
    <w:rsid w:val="008A42DE"/>
    <w:rsid w:val="008A4733"/>
    <w:rsid w:val="008A5244"/>
    <w:rsid w:val="008A63B6"/>
    <w:rsid w:val="008B051B"/>
    <w:rsid w:val="008B1328"/>
    <w:rsid w:val="008B32CC"/>
    <w:rsid w:val="008B3390"/>
    <w:rsid w:val="008B5856"/>
    <w:rsid w:val="008B5963"/>
    <w:rsid w:val="008B68F4"/>
    <w:rsid w:val="008B6A94"/>
    <w:rsid w:val="008B75BA"/>
    <w:rsid w:val="008C436C"/>
    <w:rsid w:val="008C6748"/>
    <w:rsid w:val="008C78A8"/>
    <w:rsid w:val="008D12D7"/>
    <w:rsid w:val="008D25B8"/>
    <w:rsid w:val="008D2A67"/>
    <w:rsid w:val="008D39BE"/>
    <w:rsid w:val="008D5C6F"/>
    <w:rsid w:val="008D646E"/>
    <w:rsid w:val="008E0EB6"/>
    <w:rsid w:val="008E13F3"/>
    <w:rsid w:val="008E1903"/>
    <w:rsid w:val="008E38F8"/>
    <w:rsid w:val="008E3C72"/>
    <w:rsid w:val="008E4A35"/>
    <w:rsid w:val="008E51BE"/>
    <w:rsid w:val="008E5202"/>
    <w:rsid w:val="008E592F"/>
    <w:rsid w:val="008E5F56"/>
    <w:rsid w:val="008E6951"/>
    <w:rsid w:val="008E6D13"/>
    <w:rsid w:val="008E6D7E"/>
    <w:rsid w:val="008E79DF"/>
    <w:rsid w:val="008F0CA8"/>
    <w:rsid w:val="008F1400"/>
    <w:rsid w:val="008F2F46"/>
    <w:rsid w:val="008F4081"/>
    <w:rsid w:val="008F44D6"/>
    <w:rsid w:val="008F5749"/>
    <w:rsid w:val="008F658A"/>
    <w:rsid w:val="008F672C"/>
    <w:rsid w:val="00900218"/>
    <w:rsid w:val="009003E6"/>
    <w:rsid w:val="00900467"/>
    <w:rsid w:val="00900612"/>
    <w:rsid w:val="00901215"/>
    <w:rsid w:val="0090271F"/>
    <w:rsid w:val="00902BD4"/>
    <w:rsid w:val="00902E23"/>
    <w:rsid w:val="0090320A"/>
    <w:rsid w:val="00903C35"/>
    <w:rsid w:val="00904B73"/>
    <w:rsid w:val="009106E9"/>
    <w:rsid w:val="0091125A"/>
    <w:rsid w:val="00911300"/>
    <w:rsid w:val="00912BDD"/>
    <w:rsid w:val="009144F1"/>
    <w:rsid w:val="00915830"/>
    <w:rsid w:val="00916DFA"/>
    <w:rsid w:val="00917EB3"/>
    <w:rsid w:val="00920A3A"/>
    <w:rsid w:val="009214D7"/>
    <w:rsid w:val="00922342"/>
    <w:rsid w:val="00923B6D"/>
    <w:rsid w:val="00925C98"/>
    <w:rsid w:val="00926F5D"/>
    <w:rsid w:val="0092705F"/>
    <w:rsid w:val="00930045"/>
    <w:rsid w:val="009304C1"/>
    <w:rsid w:val="009304F9"/>
    <w:rsid w:val="00931915"/>
    <w:rsid w:val="0093270F"/>
    <w:rsid w:val="00932811"/>
    <w:rsid w:val="00933E00"/>
    <w:rsid w:val="009355A8"/>
    <w:rsid w:val="00935945"/>
    <w:rsid w:val="009373D0"/>
    <w:rsid w:val="009379C7"/>
    <w:rsid w:val="0094284C"/>
    <w:rsid w:val="00942EC2"/>
    <w:rsid w:val="009443A3"/>
    <w:rsid w:val="00944983"/>
    <w:rsid w:val="00944CA8"/>
    <w:rsid w:val="00944ED1"/>
    <w:rsid w:val="0094683F"/>
    <w:rsid w:val="00950071"/>
    <w:rsid w:val="00950D31"/>
    <w:rsid w:val="009518C8"/>
    <w:rsid w:val="00951B1E"/>
    <w:rsid w:val="009526A7"/>
    <w:rsid w:val="00953189"/>
    <w:rsid w:val="00954DB2"/>
    <w:rsid w:val="00955A4E"/>
    <w:rsid w:val="009565B1"/>
    <w:rsid w:val="00956605"/>
    <w:rsid w:val="00956AEC"/>
    <w:rsid w:val="00960152"/>
    <w:rsid w:val="00960296"/>
    <w:rsid w:val="00960518"/>
    <w:rsid w:val="00960909"/>
    <w:rsid w:val="009624E3"/>
    <w:rsid w:val="00963934"/>
    <w:rsid w:val="00963B13"/>
    <w:rsid w:val="00963DC6"/>
    <w:rsid w:val="009643E5"/>
    <w:rsid w:val="0096445E"/>
    <w:rsid w:val="00964618"/>
    <w:rsid w:val="00964E1E"/>
    <w:rsid w:val="00965171"/>
    <w:rsid w:val="009656DE"/>
    <w:rsid w:val="00967576"/>
    <w:rsid w:val="00970ED3"/>
    <w:rsid w:val="00971904"/>
    <w:rsid w:val="00973405"/>
    <w:rsid w:val="0097364F"/>
    <w:rsid w:val="00973C37"/>
    <w:rsid w:val="00973DFC"/>
    <w:rsid w:val="00974DC0"/>
    <w:rsid w:val="00977405"/>
    <w:rsid w:val="00977FE5"/>
    <w:rsid w:val="00980982"/>
    <w:rsid w:val="00981478"/>
    <w:rsid w:val="00981532"/>
    <w:rsid w:val="009843C8"/>
    <w:rsid w:val="00985468"/>
    <w:rsid w:val="00985797"/>
    <w:rsid w:val="00985DB9"/>
    <w:rsid w:val="0098670A"/>
    <w:rsid w:val="00986FF2"/>
    <w:rsid w:val="00987098"/>
    <w:rsid w:val="00987C4C"/>
    <w:rsid w:val="0099035D"/>
    <w:rsid w:val="0099076F"/>
    <w:rsid w:val="0099106A"/>
    <w:rsid w:val="00991ACF"/>
    <w:rsid w:val="00991B40"/>
    <w:rsid w:val="009939DF"/>
    <w:rsid w:val="00994475"/>
    <w:rsid w:val="009945DB"/>
    <w:rsid w:val="009952D9"/>
    <w:rsid w:val="00995379"/>
    <w:rsid w:val="00996E37"/>
    <w:rsid w:val="009974F5"/>
    <w:rsid w:val="009A0612"/>
    <w:rsid w:val="009A3171"/>
    <w:rsid w:val="009A31EF"/>
    <w:rsid w:val="009A4017"/>
    <w:rsid w:val="009A4832"/>
    <w:rsid w:val="009A58AC"/>
    <w:rsid w:val="009A6E73"/>
    <w:rsid w:val="009A7E84"/>
    <w:rsid w:val="009B07FC"/>
    <w:rsid w:val="009B0D53"/>
    <w:rsid w:val="009B0FAF"/>
    <w:rsid w:val="009B1458"/>
    <w:rsid w:val="009B2274"/>
    <w:rsid w:val="009B2BCE"/>
    <w:rsid w:val="009B2F37"/>
    <w:rsid w:val="009B48EE"/>
    <w:rsid w:val="009B4A18"/>
    <w:rsid w:val="009B5A07"/>
    <w:rsid w:val="009B5A96"/>
    <w:rsid w:val="009B6DBA"/>
    <w:rsid w:val="009B7F5F"/>
    <w:rsid w:val="009C040F"/>
    <w:rsid w:val="009C0577"/>
    <w:rsid w:val="009C072C"/>
    <w:rsid w:val="009C1ACA"/>
    <w:rsid w:val="009C2E93"/>
    <w:rsid w:val="009C4BED"/>
    <w:rsid w:val="009C547B"/>
    <w:rsid w:val="009C5B6E"/>
    <w:rsid w:val="009C5CB7"/>
    <w:rsid w:val="009C646E"/>
    <w:rsid w:val="009C7FAC"/>
    <w:rsid w:val="009D0556"/>
    <w:rsid w:val="009D0EEE"/>
    <w:rsid w:val="009D1B82"/>
    <w:rsid w:val="009D1EC3"/>
    <w:rsid w:val="009D29C6"/>
    <w:rsid w:val="009D3AD2"/>
    <w:rsid w:val="009D598F"/>
    <w:rsid w:val="009D5DD9"/>
    <w:rsid w:val="009D6524"/>
    <w:rsid w:val="009D76DA"/>
    <w:rsid w:val="009E12A0"/>
    <w:rsid w:val="009E2648"/>
    <w:rsid w:val="009E2E29"/>
    <w:rsid w:val="009E37A6"/>
    <w:rsid w:val="009E3D2D"/>
    <w:rsid w:val="009E44C7"/>
    <w:rsid w:val="009E4AF4"/>
    <w:rsid w:val="009E5531"/>
    <w:rsid w:val="009E57FC"/>
    <w:rsid w:val="009E60BA"/>
    <w:rsid w:val="009E7031"/>
    <w:rsid w:val="009F0653"/>
    <w:rsid w:val="009F093E"/>
    <w:rsid w:val="009F2E57"/>
    <w:rsid w:val="009F34EE"/>
    <w:rsid w:val="009F3622"/>
    <w:rsid w:val="009F37B7"/>
    <w:rsid w:val="009F3CD3"/>
    <w:rsid w:val="009F4097"/>
    <w:rsid w:val="009F4404"/>
    <w:rsid w:val="009F4631"/>
    <w:rsid w:val="009F4D8E"/>
    <w:rsid w:val="009F70E8"/>
    <w:rsid w:val="009F740D"/>
    <w:rsid w:val="00A0072F"/>
    <w:rsid w:val="00A00C4A"/>
    <w:rsid w:val="00A015C8"/>
    <w:rsid w:val="00A0237D"/>
    <w:rsid w:val="00A05314"/>
    <w:rsid w:val="00A05DCD"/>
    <w:rsid w:val="00A10E36"/>
    <w:rsid w:val="00A10F02"/>
    <w:rsid w:val="00A11BDB"/>
    <w:rsid w:val="00A1208A"/>
    <w:rsid w:val="00A1247D"/>
    <w:rsid w:val="00A12948"/>
    <w:rsid w:val="00A164B4"/>
    <w:rsid w:val="00A16CFB"/>
    <w:rsid w:val="00A17B01"/>
    <w:rsid w:val="00A20107"/>
    <w:rsid w:val="00A20471"/>
    <w:rsid w:val="00A20991"/>
    <w:rsid w:val="00A214F5"/>
    <w:rsid w:val="00A22705"/>
    <w:rsid w:val="00A236E9"/>
    <w:rsid w:val="00A257F7"/>
    <w:rsid w:val="00A2610A"/>
    <w:rsid w:val="00A3191C"/>
    <w:rsid w:val="00A319D4"/>
    <w:rsid w:val="00A330FC"/>
    <w:rsid w:val="00A3354E"/>
    <w:rsid w:val="00A34584"/>
    <w:rsid w:val="00A34BA6"/>
    <w:rsid w:val="00A3524C"/>
    <w:rsid w:val="00A35DE9"/>
    <w:rsid w:val="00A37263"/>
    <w:rsid w:val="00A3765B"/>
    <w:rsid w:val="00A40764"/>
    <w:rsid w:val="00A429BB"/>
    <w:rsid w:val="00A44064"/>
    <w:rsid w:val="00A4443E"/>
    <w:rsid w:val="00A445FF"/>
    <w:rsid w:val="00A4541F"/>
    <w:rsid w:val="00A46E7D"/>
    <w:rsid w:val="00A473A5"/>
    <w:rsid w:val="00A47A44"/>
    <w:rsid w:val="00A47D14"/>
    <w:rsid w:val="00A512FD"/>
    <w:rsid w:val="00A52C25"/>
    <w:rsid w:val="00A53724"/>
    <w:rsid w:val="00A537ED"/>
    <w:rsid w:val="00A56764"/>
    <w:rsid w:val="00A57B96"/>
    <w:rsid w:val="00A605F8"/>
    <w:rsid w:val="00A60F5A"/>
    <w:rsid w:val="00A615D4"/>
    <w:rsid w:val="00A62333"/>
    <w:rsid w:val="00A639F0"/>
    <w:rsid w:val="00A645BB"/>
    <w:rsid w:val="00A65168"/>
    <w:rsid w:val="00A67083"/>
    <w:rsid w:val="00A70E0E"/>
    <w:rsid w:val="00A729D9"/>
    <w:rsid w:val="00A73163"/>
    <w:rsid w:val="00A732B0"/>
    <w:rsid w:val="00A73384"/>
    <w:rsid w:val="00A7399F"/>
    <w:rsid w:val="00A747E3"/>
    <w:rsid w:val="00A76DDC"/>
    <w:rsid w:val="00A7781D"/>
    <w:rsid w:val="00A80E8E"/>
    <w:rsid w:val="00A81DEE"/>
    <w:rsid w:val="00A82346"/>
    <w:rsid w:val="00A83B8D"/>
    <w:rsid w:val="00A84144"/>
    <w:rsid w:val="00A843A4"/>
    <w:rsid w:val="00A84CF1"/>
    <w:rsid w:val="00A85C3C"/>
    <w:rsid w:val="00A86351"/>
    <w:rsid w:val="00A904A5"/>
    <w:rsid w:val="00A929B2"/>
    <w:rsid w:val="00A92A4D"/>
    <w:rsid w:val="00A931E1"/>
    <w:rsid w:val="00A9328D"/>
    <w:rsid w:val="00A95739"/>
    <w:rsid w:val="00A966B3"/>
    <w:rsid w:val="00A966E6"/>
    <w:rsid w:val="00A97DC5"/>
    <w:rsid w:val="00AA036F"/>
    <w:rsid w:val="00AA0B1E"/>
    <w:rsid w:val="00AA0B23"/>
    <w:rsid w:val="00AA0EE9"/>
    <w:rsid w:val="00AA1177"/>
    <w:rsid w:val="00AA1D4F"/>
    <w:rsid w:val="00AA31C6"/>
    <w:rsid w:val="00AA4A10"/>
    <w:rsid w:val="00AA4B37"/>
    <w:rsid w:val="00AA50DF"/>
    <w:rsid w:val="00AA6C50"/>
    <w:rsid w:val="00AB0C31"/>
    <w:rsid w:val="00AB1859"/>
    <w:rsid w:val="00AB21FD"/>
    <w:rsid w:val="00AB2ECB"/>
    <w:rsid w:val="00AB5697"/>
    <w:rsid w:val="00AB71BE"/>
    <w:rsid w:val="00AC0031"/>
    <w:rsid w:val="00AC07D9"/>
    <w:rsid w:val="00AC1A4F"/>
    <w:rsid w:val="00AC20E1"/>
    <w:rsid w:val="00AC2852"/>
    <w:rsid w:val="00AC2A85"/>
    <w:rsid w:val="00AC4CCE"/>
    <w:rsid w:val="00AC5865"/>
    <w:rsid w:val="00AC70E8"/>
    <w:rsid w:val="00AC7AC2"/>
    <w:rsid w:val="00AD04EC"/>
    <w:rsid w:val="00AD1440"/>
    <w:rsid w:val="00AD1CEA"/>
    <w:rsid w:val="00AD21D7"/>
    <w:rsid w:val="00AD2805"/>
    <w:rsid w:val="00AD281A"/>
    <w:rsid w:val="00AD3372"/>
    <w:rsid w:val="00AD43DD"/>
    <w:rsid w:val="00AD4CAC"/>
    <w:rsid w:val="00AD5E18"/>
    <w:rsid w:val="00AD6D87"/>
    <w:rsid w:val="00AD7C51"/>
    <w:rsid w:val="00AE0357"/>
    <w:rsid w:val="00AE0987"/>
    <w:rsid w:val="00AE4A6E"/>
    <w:rsid w:val="00AE5328"/>
    <w:rsid w:val="00AE7667"/>
    <w:rsid w:val="00AE76BD"/>
    <w:rsid w:val="00AF01B0"/>
    <w:rsid w:val="00AF212D"/>
    <w:rsid w:val="00AF2AA5"/>
    <w:rsid w:val="00AF3872"/>
    <w:rsid w:val="00AF646F"/>
    <w:rsid w:val="00AF6896"/>
    <w:rsid w:val="00AF6B1E"/>
    <w:rsid w:val="00AF77C5"/>
    <w:rsid w:val="00AF781D"/>
    <w:rsid w:val="00AF7895"/>
    <w:rsid w:val="00B01793"/>
    <w:rsid w:val="00B01AB4"/>
    <w:rsid w:val="00B028A5"/>
    <w:rsid w:val="00B02D70"/>
    <w:rsid w:val="00B04417"/>
    <w:rsid w:val="00B0441C"/>
    <w:rsid w:val="00B051B9"/>
    <w:rsid w:val="00B056D9"/>
    <w:rsid w:val="00B06580"/>
    <w:rsid w:val="00B065DF"/>
    <w:rsid w:val="00B11E7E"/>
    <w:rsid w:val="00B125B2"/>
    <w:rsid w:val="00B12C9E"/>
    <w:rsid w:val="00B137C7"/>
    <w:rsid w:val="00B13ED8"/>
    <w:rsid w:val="00B140A7"/>
    <w:rsid w:val="00B14F13"/>
    <w:rsid w:val="00B15449"/>
    <w:rsid w:val="00B15C5C"/>
    <w:rsid w:val="00B16AFC"/>
    <w:rsid w:val="00B16BAF"/>
    <w:rsid w:val="00B16E64"/>
    <w:rsid w:val="00B17EB6"/>
    <w:rsid w:val="00B17F6A"/>
    <w:rsid w:val="00B215C5"/>
    <w:rsid w:val="00B23909"/>
    <w:rsid w:val="00B23AA4"/>
    <w:rsid w:val="00B247E0"/>
    <w:rsid w:val="00B2495E"/>
    <w:rsid w:val="00B254D5"/>
    <w:rsid w:val="00B254E2"/>
    <w:rsid w:val="00B25DF0"/>
    <w:rsid w:val="00B26554"/>
    <w:rsid w:val="00B26BE8"/>
    <w:rsid w:val="00B2757E"/>
    <w:rsid w:val="00B3152F"/>
    <w:rsid w:val="00B31868"/>
    <w:rsid w:val="00B33B55"/>
    <w:rsid w:val="00B34161"/>
    <w:rsid w:val="00B3565C"/>
    <w:rsid w:val="00B37C30"/>
    <w:rsid w:val="00B37E37"/>
    <w:rsid w:val="00B41237"/>
    <w:rsid w:val="00B413D4"/>
    <w:rsid w:val="00B44730"/>
    <w:rsid w:val="00B44CAF"/>
    <w:rsid w:val="00B47995"/>
    <w:rsid w:val="00B52137"/>
    <w:rsid w:val="00B524DF"/>
    <w:rsid w:val="00B52F46"/>
    <w:rsid w:val="00B5348B"/>
    <w:rsid w:val="00B54304"/>
    <w:rsid w:val="00B543A1"/>
    <w:rsid w:val="00B55196"/>
    <w:rsid w:val="00B568E2"/>
    <w:rsid w:val="00B56996"/>
    <w:rsid w:val="00B57540"/>
    <w:rsid w:val="00B6005F"/>
    <w:rsid w:val="00B60BBB"/>
    <w:rsid w:val="00B61B24"/>
    <w:rsid w:val="00B62F04"/>
    <w:rsid w:val="00B64D9F"/>
    <w:rsid w:val="00B660AD"/>
    <w:rsid w:val="00B66533"/>
    <w:rsid w:val="00B667E5"/>
    <w:rsid w:val="00B70125"/>
    <w:rsid w:val="00B7055B"/>
    <w:rsid w:val="00B70610"/>
    <w:rsid w:val="00B707B9"/>
    <w:rsid w:val="00B71C48"/>
    <w:rsid w:val="00B723B2"/>
    <w:rsid w:val="00B73DCD"/>
    <w:rsid w:val="00B748CD"/>
    <w:rsid w:val="00B74902"/>
    <w:rsid w:val="00B74928"/>
    <w:rsid w:val="00B7669B"/>
    <w:rsid w:val="00B77540"/>
    <w:rsid w:val="00B822E9"/>
    <w:rsid w:val="00B83E08"/>
    <w:rsid w:val="00B841DF"/>
    <w:rsid w:val="00B8484B"/>
    <w:rsid w:val="00B84A53"/>
    <w:rsid w:val="00B856BB"/>
    <w:rsid w:val="00B864B5"/>
    <w:rsid w:val="00B87E84"/>
    <w:rsid w:val="00B87FA4"/>
    <w:rsid w:val="00B903EC"/>
    <w:rsid w:val="00B910EA"/>
    <w:rsid w:val="00B947B3"/>
    <w:rsid w:val="00B950BF"/>
    <w:rsid w:val="00B96664"/>
    <w:rsid w:val="00B97CC2"/>
    <w:rsid w:val="00BA2E4C"/>
    <w:rsid w:val="00BA2F55"/>
    <w:rsid w:val="00BA44FB"/>
    <w:rsid w:val="00BA5AA5"/>
    <w:rsid w:val="00BA639A"/>
    <w:rsid w:val="00BB0F69"/>
    <w:rsid w:val="00BB1C20"/>
    <w:rsid w:val="00BB2DC4"/>
    <w:rsid w:val="00BB33C6"/>
    <w:rsid w:val="00BB3486"/>
    <w:rsid w:val="00BB4FBB"/>
    <w:rsid w:val="00BB5829"/>
    <w:rsid w:val="00BB6CFB"/>
    <w:rsid w:val="00BC0F7D"/>
    <w:rsid w:val="00BC1529"/>
    <w:rsid w:val="00BC19EF"/>
    <w:rsid w:val="00BC2911"/>
    <w:rsid w:val="00BC321A"/>
    <w:rsid w:val="00BC4D21"/>
    <w:rsid w:val="00BC4DAC"/>
    <w:rsid w:val="00BC5AED"/>
    <w:rsid w:val="00BC6C2E"/>
    <w:rsid w:val="00BC78F7"/>
    <w:rsid w:val="00BD2DA1"/>
    <w:rsid w:val="00BD4990"/>
    <w:rsid w:val="00BD6634"/>
    <w:rsid w:val="00BD76D6"/>
    <w:rsid w:val="00BD7D4F"/>
    <w:rsid w:val="00BE0AB4"/>
    <w:rsid w:val="00BE0CED"/>
    <w:rsid w:val="00BE11BE"/>
    <w:rsid w:val="00BE178A"/>
    <w:rsid w:val="00BE18A0"/>
    <w:rsid w:val="00BE5896"/>
    <w:rsid w:val="00BE5F62"/>
    <w:rsid w:val="00BE65B8"/>
    <w:rsid w:val="00BE6AD2"/>
    <w:rsid w:val="00BE7485"/>
    <w:rsid w:val="00BF1468"/>
    <w:rsid w:val="00BF15E8"/>
    <w:rsid w:val="00BF53BB"/>
    <w:rsid w:val="00BF5A39"/>
    <w:rsid w:val="00BF68E2"/>
    <w:rsid w:val="00C01591"/>
    <w:rsid w:val="00C0247A"/>
    <w:rsid w:val="00C02FA3"/>
    <w:rsid w:val="00C03308"/>
    <w:rsid w:val="00C03F87"/>
    <w:rsid w:val="00C049BD"/>
    <w:rsid w:val="00C103D3"/>
    <w:rsid w:val="00C11588"/>
    <w:rsid w:val="00C117C5"/>
    <w:rsid w:val="00C1261D"/>
    <w:rsid w:val="00C12F0D"/>
    <w:rsid w:val="00C13D36"/>
    <w:rsid w:val="00C14267"/>
    <w:rsid w:val="00C14296"/>
    <w:rsid w:val="00C159C9"/>
    <w:rsid w:val="00C17245"/>
    <w:rsid w:val="00C17B2B"/>
    <w:rsid w:val="00C2112E"/>
    <w:rsid w:val="00C2464F"/>
    <w:rsid w:val="00C254D8"/>
    <w:rsid w:val="00C26232"/>
    <w:rsid w:val="00C304AC"/>
    <w:rsid w:val="00C31675"/>
    <w:rsid w:val="00C320C6"/>
    <w:rsid w:val="00C3286D"/>
    <w:rsid w:val="00C32E66"/>
    <w:rsid w:val="00C33079"/>
    <w:rsid w:val="00C379E7"/>
    <w:rsid w:val="00C37ADD"/>
    <w:rsid w:val="00C37DDC"/>
    <w:rsid w:val="00C406F7"/>
    <w:rsid w:val="00C41B34"/>
    <w:rsid w:val="00C42339"/>
    <w:rsid w:val="00C42724"/>
    <w:rsid w:val="00C42941"/>
    <w:rsid w:val="00C42E8B"/>
    <w:rsid w:val="00C456CD"/>
    <w:rsid w:val="00C45A54"/>
    <w:rsid w:val="00C47193"/>
    <w:rsid w:val="00C47D26"/>
    <w:rsid w:val="00C5103B"/>
    <w:rsid w:val="00C51A2C"/>
    <w:rsid w:val="00C53212"/>
    <w:rsid w:val="00C53255"/>
    <w:rsid w:val="00C54E23"/>
    <w:rsid w:val="00C5503E"/>
    <w:rsid w:val="00C5512C"/>
    <w:rsid w:val="00C55DB1"/>
    <w:rsid w:val="00C564F8"/>
    <w:rsid w:val="00C56575"/>
    <w:rsid w:val="00C5663D"/>
    <w:rsid w:val="00C56FF6"/>
    <w:rsid w:val="00C57903"/>
    <w:rsid w:val="00C57E3B"/>
    <w:rsid w:val="00C61112"/>
    <w:rsid w:val="00C611A1"/>
    <w:rsid w:val="00C621BF"/>
    <w:rsid w:val="00C624F5"/>
    <w:rsid w:val="00C6267C"/>
    <w:rsid w:val="00C62F60"/>
    <w:rsid w:val="00C636EB"/>
    <w:rsid w:val="00C638D9"/>
    <w:rsid w:val="00C651BA"/>
    <w:rsid w:val="00C6523C"/>
    <w:rsid w:val="00C66352"/>
    <w:rsid w:val="00C6670B"/>
    <w:rsid w:val="00C66F3C"/>
    <w:rsid w:val="00C67F82"/>
    <w:rsid w:val="00C7023B"/>
    <w:rsid w:val="00C7175B"/>
    <w:rsid w:val="00C71CAC"/>
    <w:rsid w:val="00C72833"/>
    <w:rsid w:val="00C730B0"/>
    <w:rsid w:val="00C735D6"/>
    <w:rsid w:val="00C73995"/>
    <w:rsid w:val="00C73DAC"/>
    <w:rsid w:val="00C75EA7"/>
    <w:rsid w:val="00C7777E"/>
    <w:rsid w:val="00C800DE"/>
    <w:rsid w:val="00C8038E"/>
    <w:rsid w:val="00C82736"/>
    <w:rsid w:val="00C82B94"/>
    <w:rsid w:val="00C8439D"/>
    <w:rsid w:val="00C8603C"/>
    <w:rsid w:val="00C86902"/>
    <w:rsid w:val="00C86FD6"/>
    <w:rsid w:val="00C9037B"/>
    <w:rsid w:val="00C92606"/>
    <w:rsid w:val="00C92C61"/>
    <w:rsid w:val="00C93F40"/>
    <w:rsid w:val="00C95483"/>
    <w:rsid w:val="00C95589"/>
    <w:rsid w:val="00C96077"/>
    <w:rsid w:val="00CA3445"/>
    <w:rsid w:val="00CA3D0C"/>
    <w:rsid w:val="00CA44B6"/>
    <w:rsid w:val="00CA6536"/>
    <w:rsid w:val="00CA676F"/>
    <w:rsid w:val="00CB1DFE"/>
    <w:rsid w:val="00CB2429"/>
    <w:rsid w:val="00CB2B4B"/>
    <w:rsid w:val="00CB4F00"/>
    <w:rsid w:val="00CB5085"/>
    <w:rsid w:val="00CB5CD2"/>
    <w:rsid w:val="00CB748D"/>
    <w:rsid w:val="00CB7590"/>
    <w:rsid w:val="00CB7B2B"/>
    <w:rsid w:val="00CB7CC2"/>
    <w:rsid w:val="00CC1581"/>
    <w:rsid w:val="00CC1A20"/>
    <w:rsid w:val="00CC1ADC"/>
    <w:rsid w:val="00CC1D30"/>
    <w:rsid w:val="00CC1F92"/>
    <w:rsid w:val="00CC28FE"/>
    <w:rsid w:val="00CC3898"/>
    <w:rsid w:val="00CC398F"/>
    <w:rsid w:val="00CC74A2"/>
    <w:rsid w:val="00CD0849"/>
    <w:rsid w:val="00CD1D9A"/>
    <w:rsid w:val="00CD30BC"/>
    <w:rsid w:val="00CD4265"/>
    <w:rsid w:val="00CD4447"/>
    <w:rsid w:val="00CD6E82"/>
    <w:rsid w:val="00CD7B44"/>
    <w:rsid w:val="00CE079F"/>
    <w:rsid w:val="00CE2FEC"/>
    <w:rsid w:val="00CE39D2"/>
    <w:rsid w:val="00CE4274"/>
    <w:rsid w:val="00CE47F2"/>
    <w:rsid w:val="00CE4866"/>
    <w:rsid w:val="00CE5B61"/>
    <w:rsid w:val="00CE627B"/>
    <w:rsid w:val="00CE7256"/>
    <w:rsid w:val="00CF0074"/>
    <w:rsid w:val="00CF03D0"/>
    <w:rsid w:val="00CF2841"/>
    <w:rsid w:val="00CF3212"/>
    <w:rsid w:val="00CF328B"/>
    <w:rsid w:val="00CF3DE1"/>
    <w:rsid w:val="00CF41DE"/>
    <w:rsid w:val="00CF4C99"/>
    <w:rsid w:val="00CF62A9"/>
    <w:rsid w:val="00CF6772"/>
    <w:rsid w:val="00CF69DE"/>
    <w:rsid w:val="00CF6E46"/>
    <w:rsid w:val="00CF6E5E"/>
    <w:rsid w:val="00D01E47"/>
    <w:rsid w:val="00D01E86"/>
    <w:rsid w:val="00D02045"/>
    <w:rsid w:val="00D031AE"/>
    <w:rsid w:val="00D0322F"/>
    <w:rsid w:val="00D04158"/>
    <w:rsid w:val="00D041FE"/>
    <w:rsid w:val="00D042DB"/>
    <w:rsid w:val="00D04749"/>
    <w:rsid w:val="00D04963"/>
    <w:rsid w:val="00D05506"/>
    <w:rsid w:val="00D06234"/>
    <w:rsid w:val="00D065CB"/>
    <w:rsid w:val="00D06BD8"/>
    <w:rsid w:val="00D12515"/>
    <w:rsid w:val="00D12A10"/>
    <w:rsid w:val="00D1334A"/>
    <w:rsid w:val="00D14B76"/>
    <w:rsid w:val="00D14F74"/>
    <w:rsid w:val="00D15168"/>
    <w:rsid w:val="00D1662D"/>
    <w:rsid w:val="00D16FF7"/>
    <w:rsid w:val="00D17B91"/>
    <w:rsid w:val="00D17FFD"/>
    <w:rsid w:val="00D20FF1"/>
    <w:rsid w:val="00D2139A"/>
    <w:rsid w:val="00D2176F"/>
    <w:rsid w:val="00D21871"/>
    <w:rsid w:val="00D21F57"/>
    <w:rsid w:val="00D22698"/>
    <w:rsid w:val="00D2410C"/>
    <w:rsid w:val="00D2623B"/>
    <w:rsid w:val="00D27BC6"/>
    <w:rsid w:val="00D30CCF"/>
    <w:rsid w:val="00D3147D"/>
    <w:rsid w:val="00D3199B"/>
    <w:rsid w:val="00D329F3"/>
    <w:rsid w:val="00D33043"/>
    <w:rsid w:val="00D36588"/>
    <w:rsid w:val="00D42F5B"/>
    <w:rsid w:val="00D430F3"/>
    <w:rsid w:val="00D432A9"/>
    <w:rsid w:val="00D434AA"/>
    <w:rsid w:val="00D44473"/>
    <w:rsid w:val="00D47051"/>
    <w:rsid w:val="00D47ED5"/>
    <w:rsid w:val="00D50387"/>
    <w:rsid w:val="00D506C3"/>
    <w:rsid w:val="00D51923"/>
    <w:rsid w:val="00D53146"/>
    <w:rsid w:val="00D57767"/>
    <w:rsid w:val="00D60002"/>
    <w:rsid w:val="00D60111"/>
    <w:rsid w:val="00D60A55"/>
    <w:rsid w:val="00D61443"/>
    <w:rsid w:val="00D636AD"/>
    <w:rsid w:val="00D64CC8"/>
    <w:rsid w:val="00D66515"/>
    <w:rsid w:val="00D666B5"/>
    <w:rsid w:val="00D66759"/>
    <w:rsid w:val="00D70A48"/>
    <w:rsid w:val="00D71014"/>
    <w:rsid w:val="00D715C2"/>
    <w:rsid w:val="00D71798"/>
    <w:rsid w:val="00D72A66"/>
    <w:rsid w:val="00D73089"/>
    <w:rsid w:val="00D738D6"/>
    <w:rsid w:val="00D73BAD"/>
    <w:rsid w:val="00D755EB"/>
    <w:rsid w:val="00D769D5"/>
    <w:rsid w:val="00D82A26"/>
    <w:rsid w:val="00D82AD4"/>
    <w:rsid w:val="00D852AB"/>
    <w:rsid w:val="00D874BF"/>
    <w:rsid w:val="00D878DA"/>
    <w:rsid w:val="00D87E00"/>
    <w:rsid w:val="00D911FA"/>
    <w:rsid w:val="00D9134D"/>
    <w:rsid w:val="00D91900"/>
    <w:rsid w:val="00D93114"/>
    <w:rsid w:val="00D9444C"/>
    <w:rsid w:val="00D960C9"/>
    <w:rsid w:val="00D963EC"/>
    <w:rsid w:val="00D972E6"/>
    <w:rsid w:val="00D978D8"/>
    <w:rsid w:val="00DA010D"/>
    <w:rsid w:val="00DA2218"/>
    <w:rsid w:val="00DA2B22"/>
    <w:rsid w:val="00DA3454"/>
    <w:rsid w:val="00DA3B73"/>
    <w:rsid w:val="00DA4F28"/>
    <w:rsid w:val="00DA784E"/>
    <w:rsid w:val="00DA7A03"/>
    <w:rsid w:val="00DB1818"/>
    <w:rsid w:val="00DB1D67"/>
    <w:rsid w:val="00DB209B"/>
    <w:rsid w:val="00DB26FB"/>
    <w:rsid w:val="00DB38E6"/>
    <w:rsid w:val="00DB3EFA"/>
    <w:rsid w:val="00DB4E7B"/>
    <w:rsid w:val="00DB4F0A"/>
    <w:rsid w:val="00DB7AFF"/>
    <w:rsid w:val="00DC02DF"/>
    <w:rsid w:val="00DC27BA"/>
    <w:rsid w:val="00DC2DF1"/>
    <w:rsid w:val="00DC309B"/>
    <w:rsid w:val="00DC3FC0"/>
    <w:rsid w:val="00DC4DA2"/>
    <w:rsid w:val="00DC5529"/>
    <w:rsid w:val="00DC57D7"/>
    <w:rsid w:val="00DC5E03"/>
    <w:rsid w:val="00DC6239"/>
    <w:rsid w:val="00DC6C23"/>
    <w:rsid w:val="00DC7048"/>
    <w:rsid w:val="00DD011B"/>
    <w:rsid w:val="00DD10C4"/>
    <w:rsid w:val="00DD1702"/>
    <w:rsid w:val="00DD1FFB"/>
    <w:rsid w:val="00DD2448"/>
    <w:rsid w:val="00DD2BBC"/>
    <w:rsid w:val="00DD5E33"/>
    <w:rsid w:val="00DD77F0"/>
    <w:rsid w:val="00DD7A73"/>
    <w:rsid w:val="00DE0299"/>
    <w:rsid w:val="00DE0568"/>
    <w:rsid w:val="00DE3B4C"/>
    <w:rsid w:val="00DE4136"/>
    <w:rsid w:val="00DE4764"/>
    <w:rsid w:val="00DE4C49"/>
    <w:rsid w:val="00DE5704"/>
    <w:rsid w:val="00DE629E"/>
    <w:rsid w:val="00DE757B"/>
    <w:rsid w:val="00DF13ED"/>
    <w:rsid w:val="00DF179B"/>
    <w:rsid w:val="00DF1CDE"/>
    <w:rsid w:val="00DF2B1F"/>
    <w:rsid w:val="00DF36D8"/>
    <w:rsid w:val="00DF37F3"/>
    <w:rsid w:val="00DF3CA1"/>
    <w:rsid w:val="00DF4A35"/>
    <w:rsid w:val="00DF5EEE"/>
    <w:rsid w:val="00DF6082"/>
    <w:rsid w:val="00DF62CD"/>
    <w:rsid w:val="00DF69B8"/>
    <w:rsid w:val="00DF6A80"/>
    <w:rsid w:val="00DF7154"/>
    <w:rsid w:val="00E00FD0"/>
    <w:rsid w:val="00E02099"/>
    <w:rsid w:val="00E0309C"/>
    <w:rsid w:val="00E03163"/>
    <w:rsid w:val="00E046A0"/>
    <w:rsid w:val="00E04E13"/>
    <w:rsid w:val="00E06DDD"/>
    <w:rsid w:val="00E06E4F"/>
    <w:rsid w:val="00E079AD"/>
    <w:rsid w:val="00E10920"/>
    <w:rsid w:val="00E10C29"/>
    <w:rsid w:val="00E11010"/>
    <w:rsid w:val="00E12327"/>
    <w:rsid w:val="00E1236B"/>
    <w:rsid w:val="00E12ADA"/>
    <w:rsid w:val="00E12CAA"/>
    <w:rsid w:val="00E13AE8"/>
    <w:rsid w:val="00E14CCD"/>
    <w:rsid w:val="00E14D43"/>
    <w:rsid w:val="00E16003"/>
    <w:rsid w:val="00E17D3F"/>
    <w:rsid w:val="00E20B60"/>
    <w:rsid w:val="00E2200B"/>
    <w:rsid w:val="00E23036"/>
    <w:rsid w:val="00E23960"/>
    <w:rsid w:val="00E23B6B"/>
    <w:rsid w:val="00E24F72"/>
    <w:rsid w:val="00E26061"/>
    <w:rsid w:val="00E27E12"/>
    <w:rsid w:val="00E314DE"/>
    <w:rsid w:val="00E3192B"/>
    <w:rsid w:val="00E31DB4"/>
    <w:rsid w:val="00E31F0F"/>
    <w:rsid w:val="00E32FB6"/>
    <w:rsid w:val="00E330DA"/>
    <w:rsid w:val="00E331A7"/>
    <w:rsid w:val="00E34011"/>
    <w:rsid w:val="00E4003F"/>
    <w:rsid w:val="00E413C4"/>
    <w:rsid w:val="00E426D7"/>
    <w:rsid w:val="00E4325A"/>
    <w:rsid w:val="00E434D6"/>
    <w:rsid w:val="00E45514"/>
    <w:rsid w:val="00E470F4"/>
    <w:rsid w:val="00E473D2"/>
    <w:rsid w:val="00E52C53"/>
    <w:rsid w:val="00E52F58"/>
    <w:rsid w:val="00E5441C"/>
    <w:rsid w:val="00E54A13"/>
    <w:rsid w:val="00E56E7C"/>
    <w:rsid w:val="00E5778E"/>
    <w:rsid w:val="00E60438"/>
    <w:rsid w:val="00E61E8E"/>
    <w:rsid w:val="00E622D4"/>
    <w:rsid w:val="00E626F8"/>
    <w:rsid w:val="00E62D5F"/>
    <w:rsid w:val="00E63F21"/>
    <w:rsid w:val="00E642B0"/>
    <w:rsid w:val="00E646FA"/>
    <w:rsid w:val="00E657B2"/>
    <w:rsid w:val="00E660BE"/>
    <w:rsid w:val="00E7097A"/>
    <w:rsid w:val="00E7186B"/>
    <w:rsid w:val="00E72768"/>
    <w:rsid w:val="00E72DBC"/>
    <w:rsid w:val="00E7466C"/>
    <w:rsid w:val="00E74946"/>
    <w:rsid w:val="00E76D19"/>
    <w:rsid w:val="00E773BD"/>
    <w:rsid w:val="00E77645"/>
    <w:rsid w:val="00E779D0"/>
    <w:rsid w:val="00E81009"/>
    <w:rsid w:val="00E8116F"/>
    <w:rsid w:val="00E816DC"/>
    <w:rsid w:val="00E821A5"/>
    <w:rsid w:val="00E827ED"/>
    <w:rsid w:val="00E82EBB"/>
    <w:rsid w:val="00E853AF"/>
    <w:rsid w:val="00E87B59"/>
    <w:rsid w:val="00E87FD2"/>
    <w:rsid w:val="00E91B0B"/>
    <w:rsid w:val="00E92E73"/>
    <w:rsid w:val="00E9491A"/>
    <w:rsid w:val="00E953CF"/>
    <w:rsid w:val="00E95AAB"/>
    <w:rsid w:val="00E95CD9"/>
    <w:rsid w:val="00E97359"/>
    <w:rsid w:val="00E97698"/>
    <w:rsid w:val="00EA06CE"/>
    <w:rsid w:val="00EA22D8"/>
    <w:rsid w:val="00EA2B33"/>
    <w:rsid w:val="00EA44E6"/>
    <w:rsid w:val="00EA4BDC"/>
    <w:rsid w:val="00EA50AE"/>
    <w:rsid w:val="00EA51B1"/>
    <w:rsid w:val="00EA7611"/>
    <w:rsid w:val="00EB01FE"/>
    <w:rsid w:val="00EB0292"/>
    <w:rsid w:val="00EB0804"/>
    <w:rsid w:val="00EB0846"/>
    <w:rsid w:val="00EB170C"/>
    <w:rsid w:val="00EB17B2"/>
    <w:rsid w:val="00EB1D4D"/>
    <w:rsid w:val="00EB2BA3"/>
    <w:rsid w:val="00EB3969"/>
    <w:rsid w:val="00EB4015"/>
    <w:rsid w:val="00EB5B71"/>
    <w:rsid w:val="00EB6A7D"/>
    <w:rsid w:val="00EB703F"/>
    <w:rsid w:val="00EB705E"/>
    <w:rsid w:val="00EC1269"/>
    <w:rsid w:val="00EC1A6E"/>
    <w:rsid w:val="00EC2DA5"/>
    <w:rsid w:val="00EC3757"/>
    <w:rsid w:val="00EC3D1C"/>
    <w:rsid w:val="00EC4A25"/>
    <w:rsid w:val="00EC4BCB"/>
    <w:rsid w:val="00EC5702"/>
    <w:rsid w:val="00EC65FE"/>
    <w:rsid w:val="00EC7541"/>
    <w:rsid w:val="00ED1CEB"/>
    <w:rsid w:val="00ED2F2F"/>
    <w:rsid w:val="00ED37BC"/>
    <w:rsid w:val="00ED612E"/>
    <w:rsid w:val="00ED716A"/>
    <w:rsid w:val="00ED73D7"/>
    <w:rsid w:val="00EE15DB"/>
    <w:rsid w:val="00EE1ADD"/>
    <w:rsid w:val="00EE1B43"/>
    <w:rsid w:val="00EE45E5"/>
    <w:rsid w:val="00EE487A"/>
    <w:rsid w:val="00EE6178"/>
    <w:rsid w:val="00EE787B"/>
    <w:rsid w:val="00EE7FBE"/>
    <w:rsid w:val="00EF2A2E"/>
    <w:rsid w:val="00EF2AB3"/>
    <w:rsid w:val="00EF475B"/>
    <w:rsid w:val="00EF51BC"/>
    <w:rsid w:val="00EF5432"/>
    <w:rsid w:val="00EF6582"/>
    <w:rsid w:val="00EF71F1"/>
    <w:rsid w:val="00EF7CA6"/>
    <w:rsid w:val="00F006DD"/>
    <w:rsid w:val="00F00A74"/>
    <w:rsid w:val="00F00F4C"/>
    <w:rsid w:val="00F0107A"/>
    <w:rsid w:val="00F02454"/>
    <w:rsid w:val="00F025A2"/>
    <w:rsid w:val="00F026A8"/>
    <w:rsid w:val="00F029C7"/>
    <w:rsid w:val="00F032BF"/>
    <w:rsid w:val="00F04712"/>
    <w:rsid w:val="00F04FD0"/>
    <w:rsid w:val="00F05059"/>
    <w:rsid w:val="00F0696D"/>
    <w:rsid w:val="00F06CDD"/>
    <w:rsid w:val="00F07398"/>
    <w:rsid w:val="00F07608"/>
    <w:rsid w:val="00F0787D"/>
    <w:rsid w:val="00F10194"/>
    <w:rsid w:val="00F11DF8"/>
    <w:rsid w:val="00F12627"/>
    <w:rsid w:val="00F15402"/>
    <w:rsid w:val="00F15A36"/>
    <w:rsid w:val="00F169AC"/>
    <w:rsid w:val="00F173CA"/>
    <w:rsid w:val="00F20130"/>
    <w:rsid w:val="00F20704"/>
    <w:rsid w:val="00F2195B"/>
    <w:rsid w:val="00F22EC7"/>
    <w:rsid w:val="00F24287"/>
    <w:rsid w:val="00F24441"/>
    <w:rsid w:val="00F25E72"/>
    <w:rsid w:val="00F27D4A"/>
    <w:rsid w:val="00F31973"/>
    <w:rsid w:val="00F31CE5"/>
    <w:rsid w:val="00F31EE7"/>
    <w:rsid w:val="00F32A38"/>
    <w:rsid w:val="00F32A39"/>
    <w:rsid w:val="00F32B28"/>
    <w:rsid w:val="00F3467D"/>
    <w:rsid w:val="00F35301"/>
    <w:rsid w:val="00F35EBB"/>
    <w:rsid w:val="00F35EBC"/>
    <w:rsid w:val="00F36251"/>
    <w:rsid w:val="00F36E27"/>
    <w:rsid w:val="00F37284"/>
    <w:rsid w:val="00F37B07"/>
    <w:rsid w:val="00F40C70"/>
    <w:rsid w:val="00F41018"/>
    <w:rsid w:val="00F41617"/>
    <w:rsid w:val="00F41BD6"/>
    <w:rsid w:val="00F43592"/>
    <w:rsid w:val="00F43DA0"/>
    <w:rsid w:val="00F44BA6"/>
    <w:rsid w:val="00F4530F"/>
    <w:rsid w:val="00F46957"/>
    <w:rsid w:val="00F469C6"/>
    <w:rsid w:val="00F478DC"/>
    <w:rsid w:val="00F50D67"/>
    <w:rsid w:val="00F51139"/>
    <w:rsid w:val="00F53839"/>
    <w:rsid w:val="00F53B18"/>
    <w:rsid w:val="00F57176"/>
    <w:rsid w:val="00F6035B"/>
    <w:rsid w:val="00F60B80"/>
    <w:rsid w:val="00F6191C"/>
    <w:rsid w:val="00F653B8"/>
    <w:rsid w:val="00F65525"/>
    <w:rsid w:val="00F65DEF"/>
    <w:rsid w:val="00F66007"/>
    <w:rsid w:val="00F669B1"/>
    <w:rsid w:val="00F719B9"/>
    <w:rsid w:val="00F72EA2"/>
    <w:rsid w:val="00F73213"/>
    <w:rsid w:val="00F73C6A"/>
    <w:rsid w:val="00F748C5"/>
    <w:rsid w:val="00F750BE"/>
    <w:rsid w:val="00F7539F"/>
    <w:rsid w:val="00F75704"/>
    <w:rsid w:val="00F761BE"/>
    <w:rsid w:val="00F7628E"/>
    <w:rsid w:val="00F76D25"/>
    <w:rsid w:val="00F7790C"/>
    <w:rsid w:val="00F80471"/>
    <w:rsid w:val="00F817CD"/>
    <w:rsid w:val="00F82C09"/>
    <w:rsid w:val="00F82F35"/>
    <w:rsid w:val="00F84276"/>
    <w:rsid w:val="00F8482A"/>
    <w:rsid w:val="00F853C7"/>
    <w:rsid w:val="00F864BA"/>
    <w:rsid w:val="00F92FF8"/>
    <w:rsid w:val="00F931E7"/>
    <w:rsid w:val="00F94D63"/>
    <w:rsid w:val="00F95224"/>
    <w:rsid w:val="00F95324"/>
    <w:rsid w:val="00F96887"/>
    <w:rsid w:val="00F9777F"/>
    <w:rsid w:val="00FA0120"/>
    <w:rsid w:val="00FA0186"/>
    <w:rsid w:val="00FA1266"/>
    <w:rsid w:val="00FA17C6"/>
    <w:rsid w:val="00FA220B"/>
    <w:rsid w:val="00FA23FC"/>
    <w:rsid w:val="00FA451C"/>
    <w:rsid w:val="00FA4D11"/>
    <w:rsid w:val="00FA5083"/>
    <w:rsid w:val="00FA53A0"/>
    <w:rsid w:val="00FA5F0B"/>
    <w:rsid w:val="00FA67E9"/>
    <w:rsid w:val="00FA69F7"/>
    <w:rsid w:val="00FA7C61"/>
    <w:rsid w:val="00FB0146"/>
    <w:rsid w:val="00FB218B"/>
    <w:rsid w:val="00FB4146"/>
    <w:rsid w:val="00FB4361"/>
    <w:rsid w:val="00FB525E"/>
    <w:rsid w:val="00FB6DB1"/>
    <w:rsid w:val="00FB7378"/>
    <w:rsid w:val="00FB7E39"/>
    <w:rsid w:val="00FC1192"/>
    <w:rsid w:val="00FC185C"/>
    <w:rsid w:val="00FC2711"/>
    <w:rsid w:val="00FC2F45"/>
    <w:rsid w:val="00FC30FC"/>
    <w:rsid w:val="00FC3ABC"/>
    <w:rsid w:val="00FC5714"/>
    <w:rsid w:val="00FC6D2B"/>
    <w:rsid w:val="00FC7099"/>
    <w:rsid w:val="00FD14BB"/>
    <w:rsid w:val="00FD1A0C"/>
    <w:rsid w:val="00FD20A5"/>
    <w:rsid w:val="00FD3EED"/>
    <w:rsid w:val="00FE0AAD"/>
    <w:rsid w:val="00FE1130"/>
    <w:rsid w:val="00FE1846"/>
    <w:rsid w:val="00FE25AA"/>
    <w:rsid w:val="00FE3CF6"/>
    <w:rsid w:val="00FE570D"/>
    <w:rsid w:val="00FE6751"/>
    <w:rsid w:val="00FE6D2B"/>
    <w:rsid w:val="00FE770A"/>
    <w:rsid w:val="00FF1309"/>
    <w:rsid w:val="00FF2374"/>
    <w:rsid w:val="00FF2C65"/>
    <w:rsid w:val="00FF3261"/>
    <w:rsid w:val="00FF478C"/>
    <w:rsid w:val="00FF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4"/>
    <o:shapelayout v:ext="edit">
      <o:idmap v:ext="edit" data="2"/>
    </o:shapelayout>
  </w:shapeDefaults>
  <w:decimalSymbol w:val=","/>
  <w:listSeparator w:val=";"/>
  <w14:docId w14:val="47321DC3"/>
  <w15:chartTrackingRefBased/>
  <w15:docId w15:val="{047874A2-11CC-42B8-9317-118FC4AA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0C0C"/>
    <w:rPr>
      <w:rFonts w:ascii="Arial" w:hAnsi="Arial"/>
      <w:sz w:val="28"/>
      <w:lang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rsid w:val="00963B13"/>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1C4F07"/>
    <w:rPr>
      <w:rFonts w:ascii="Arial" w:hAnsi="Arial"/>
      <w:sz w:val="18"/>
      <w:lang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character" w:customStyle="1" w:styleId="TACChar">
    <w:name w:val="TAC Char"/>
    <w:link w:val="TAC"/>
    <w:locked/>
    <w:rsid w:val="00777995"/>
    <w:rPr>
      <w:rFonts w:ascii="Arial" w:hAnsi="Arial"/>
      <w:sz w:val="18"/>
      <w:lang w:eastAsia="en-US"/>
    </w:rPr>
  </w:style>
  <w:style w:type="character" w:customStyle="1" w:styleId="TAHCar">
    <w:name w:val="TAH Car"/>
    <w:link w:val="TAH"/>
    <w:rsid w:val="001C4F07"/>
    <w:rPr>
      <w:rFonts w:ascii="Arial" w:hAnsi="Arial"/>
      <w:b/>
      <w:sz w:val="18"/>
      <w:lang w:eastAsia="en-US"/>
    </w:r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character" w:customStyle="1" w:styleId="EXChar">
    <w:name w:val="EX Char"/>
    <w:link w:val="EX"/>
    <w:locked/>
    <w:rsid w:val="006B3CF1"/>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Normal"/>
    <w:link w:val="B1Char"/>
    <w:qFormat/>
    <w:rsid w:val="009D6524"/>
    <w:pPr>
      <w:ind w:left="568" w:hanging="284"/>
    </w:pPr>
    <w:rPr>
      <w:rFonts w:eastAsia="SimSun"/>
    </w:rPr>
  </w:style>
  <w:style w:type="character" w:customStyle="1" w:styleId="B1Char">
    <w:name w:val="B1 Char"/>
    <w:link w:val="B1"/>
    <w:qFormat/>
    <w:locked/>
    <w:rsid w:val="009D6524"/>
    <w:rPr>
      <w:rFonts w:eastAsia="SimSun"/>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84632D"/>
    <w:rPr>
      <w:color w:val="FF0000"/>
      <w:lang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BD2DA1"/>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character" w:customStyle="1" w:styleId="TANChar">
    <w:name w:val="TAN Char"/>
    <w:link w:val="TAN"/>
    <w:locked/>
    <w:rsid w:val="00E24F72"/>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Char"/>
    <w:pPr>
      <w:keepNext w:val="0"/>
      <w:spacing w:before="0" w:after="240"/>
    </w:pPr>
  </w:style>
  <w:style w:type="character" w:customStyle="1" w:styleId="TFCharChar">
    <w:name w:val="TF Char Char"/>
    <w:link w:val="TF"/>
    <w:rsid w:val="0084632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AA1177"/>
    <w:rPr>
      <w:lang w:eastAsia="en-US"/>
    </w:r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951B1E"/>
    <w:pPr>
      <w:spacing w:after="0"/>
    </w:pPr>
    <w:rPr>
      <w:rFonts w:ascii="Segoe UI" w:hAnsi="Segoe UI"/>
      <w:sz w:val="18"/>
      <w:szCs w:val="18"/>
    </w:rPr>
  </w:style>
  <w:style w:type="character" w:customStyle="1" w:styleId="BalloonTextChar">
    <w:name w:val="Balloon Text Char"/>
    <w:link w:val="BalloonText"/>
    <w:rsid w:val="00951B1E"/>
    <w:rPr>
      <w:rFonts w:ascii="Segoe UI" w:hAnsi="Segoe UI"/>
      <w:sz w:val="18"/>
      <w:szCs w:val="18"/>
      <w:lang w:eastAsia="en-US"/>
    </w:rPr>
  </w:style>
  <w:style w:type="paragraph" w:styleId="Caption">
    <w:name w:val="caption"/>
    <w:basedOn w:val="Normal"/>
    <w:next w:val="Normal"/>
    <w:qFormat/>
    <w:rsid w:val="00B841DF"/>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4B3A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CommentReference">
    <w:name w:val="annotation reference"/>
    <w:rsid w:val="00A00C4A"/>
    <w:rPr>
      <w:sz w:val="16"/>
      <w:szCs w:val="16"/>
    </w:rPr>
  </w:style>
  <w:style w:type="paragraph" w:styleId="CommentText">
    <w:name w:val="annotation text"/>
    <w:basedOn w:val="Normal"/>
    <w:link w:val="CommentTextChar"/>
    <w:rsid w:val="00A00C4A"/>
    <w:pPr>
      <w:overflowPunct w:val="0"/>
      <w:autoSpaceDE w:val="0"/>
      <w:autoSpaceDN w:val="0"/>
      <w:adjustRightInd w:val="0"/>
      <w:textAlignment w:val="baseline"/>
    </w:pPr>
    <w:rPr>
      <w:rFonts w:eastAsia="Malgun Gothic"/>
      <w:color w:val="000000"/>
      <w:lang w:eastAsia="ja-JP"/>
    </w:rPr>
  </w:style>
  <w:style w:type="character" w:customStyle="1" w:styleId="CommentTextChar">
    <w:name w:val="Comment Text Char"/>
    <w:link w:val="CommentText"/>
    <w:rsid w:val="00A00C4A"/>
    <w:rPr>
      <w:rFonts w:eastAsia="Malgun Gothic"/>
      <w:color w:val="000000"/>
      <w:lang w:eastAsia="ja-JP"/>
    </w:rPr>
  </w:style>
  <w:style w:type="paragraph" w:styleId="CommentSubject">
    <w:name w:val="annotation subject"/>
    <w:basedOn w:val="CommentText"/>
    <w:next w:val="CommentText"/>
    <w:link w:val="CommentSubjectChar"/>
    <w:rsid w:val="00B947B3"/>
    <w:pPr>
      <w:overflowPunct/>
      <w:autoSpaceDE/>
      <w:autoSpaceDN/>
      <w:adjustRightInd/>
      <w:textAlignment w:val="auto"/>
    </w:pPr>
    <w:rPr>
      <w:b/>
      <w:bCs/>
      <w:lang w:eastAsia="en-US"/>
    </w:rPr>
  </w:style>
  <w:style w:type="character" w:customStyle="1" w:styleId="CommentSubjectChar">
    <w:name w:val="Comment Subject Char"/>
    <w:link w:val="CommentSubject"/>
    <w:rsid w:val="00B947B3"/>
    <w:rPr>
      <w:rFonts w:eastAsia="Malgun Gothic"/>
      <w:b/>
      <w:bCs/>
      <w:color w:val="000000"/>
      <w:lang w:eastAsia="en-US"/>
    </w:rPr>
  </w:style>
  <w:style w:type="paragraph" w:styleId="Revision">
    <w:name w:val="Revision"/>
    <w:hidden/>
    <w:uiPriority w:val="99"/>
    <w:semiHidden/>
    <w:rsid w:val="00B947B3"/>
    <w:rPr>
      <w:lang w:eastAsia="en-US"/>
    </w:rPr>
  </w:style>
  <w:style w:type="character" w:styleId="Hyperlink">
    <w:name w:val="Hyperlink"/>
    <w:uiPriority w:val="99"/>
    <w:unhideWhenUsed/>
    <w:rsid w:val="00E63F21"/>
    <w:rPr>
      <w:color w:val="0563C1"/>
      <w:u w:val="single"/>
    </w:rPr>
  </w:style>
  <w:style w:type="character" w:styleId="Mention">
    <w:name w:val="Mention"/>
    <w:uiPriority w:val="99"/>
    <w:semiHidden/>
    <w:unhideWhenUsed/>
    <w:rsid w:val="00E63F21"/>
    <w:rPr>
      <w:color w:val="2B579A"/>
      <w:shd w:val="clear" w:color="auto" w:fill="E6E6E6"/>
    </w:rPr>
  </w:style>
  <w:style w:type="table" w:styleId="TableGrid">
    <w:name w:val="Table Grid"/>
    <w:basedOn w:val="TableNormal"/>
    <w:rsid w:val="00B4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60F56"/>
    <w:pPr>
      <w:shd w:val="clear" w:color="auto" w:fill="000080"/>
    </w:pPr>
    <w:rPr>
      <w:rFonts w:ascii="Tahoma" w:hAnsi="Tahoma" w:cs="Tahoma"/>
    </w:rPr>
  </w:style>
  <w:style w:type="character" w:customStyle="1" w:styleId="TAHChar">
    <w:name w:val="TAH Char"/>
    <w:rsid w:val="003A1F08"/>
    <w:rPr>
      <w:rFonts w:ascii="Arial" w:hAnsi="Arial" w:cs="Arial"/>
      <w:b/>
      <w:bCs/>
      <w:sz w:val="18"/>
      <w:szCs w:val="18"/>
      <w:lang w:val="en-GB" w:eastAsia="en-US" w:bidi="ar-SA"/>
    </w:rPr>
  </w:style>
  <w:style w:type="character" w:customStyle="1" w:styleId="TALZchn">
    <w:name w:val="TAL Zchn"/>
    <w:rsid w:val="0069440F"/>
    <w:rPr>
      <w:rFonts w:ascii="Arial" w:hAnsi="Arial"/>
      <w:sz w:val="18"/>
      <w:lang w:val="en-GB" w:eastAsia="en-US" w:bidi="ar-SA"/>
    </w:rPr>
  </w:style>
  <w:style w:type="paragraph" w:styleId="List">
    <w:name w:val="List"/>
    <w:basedOn w:val="Normal"/>
    <w:rsid w:val="00C3286D"/>
    <w:pPr>
      <w:ind w:left="568" w:hanging="284"/>
    </w:pPr>
  </w:style>
  <w:style w:type="character" w:customStyle="1" w:styleId="Heading4Char">
    <w:name w:val="Heading 4 Char"/>
    <w:link w:val="Heading4"/>
    <w:rsid w:val="00CC1581"/>
    <w:rPr>
      <w:rFonts w:ascii="Arial" w:hAnsi="Arial"/>
      <w:sz w:val="24"/>
      <w:lang w:eastAsia="en-US"/>
    </w:rPr>
  </w:style>
  <w:style w:type="character" w:customStyle="1" w:styleId="Heading2Char">
    <w:name w:val="Heading 2 Char"/>
    <w:aliases w:val="H2 Char,h2 Char,2nd level Char,†berschrift 2 Char,õberschrift 2 Char,UNDERRUBRIK 1-2 Char"/>
    <w:link w:val="Heading2"/>
    <w:rsid w:val="00CC1581"/>
    <w:rPr>
      <w:rFonts w:ascii="Arial" w:hAnsi="Arial"/>
      <w:sz w:val="32"/>
      <w:lang w:eastAsia="en-US"/>
    </w:rPr>
  </w:style>
  <w:style w:type="paragraph" w:styleId="ListBullet2">
    <w:name w:val="List Bullet 2"/>
    <w:basedOn w:val="ListBullet"/>
    <w:rsid w:val="008E13F3"/>
    <w:pPr>
      <w:tabs>
        <w:tab w:val="clear" w:pos="360"/>
      </w:tabs>
      <w:ind w:left="851" w:hanging="284"/>
      <w:contextualSpacing w:val="0"/>
    </w:pPr>
  </w:style>
  <w:style w:type="paragraph" w:styleId="ListBullet">
    <w:name w:val="List Bullet"/>
    <w:basedOn w:val="Normal"/>
    <w:rsid w:val="008E13F3"/>
    <w:pPr>
      <w:numPr>
        <w:numId w:val="1"/>
      </w:numPr>
      <w:contextualSpacing/>
    </w:pPr>
  </w:style>
  <w:style w:type="character" w:customStyle="1" w:styleId="EXCar">
    <w:name w:val="EX Car"/>
    <w:rsid w:val="008E13F3"/>
    <w:rPr>
      <w:lang w:val="en-GB"/>
    </w:rPr>
  </w:style>
  <w:style w:type="character" w:customStyle="1" w:styleId="TFChar">
    <w:name w:val="TF Char"/>
    <w:locked/>
    <w:rsid w:val="001A727C"/>
    <w:rPr>
      <w:rFonts w:ascii="Arial" w:hAnsi="Arial"/>
      <w:b/>
      <w:lang w:val="en-GB"/>
    </w:rPr>
  </w:style>
  <w:style w:type="paragraph" w:styleId="ListBullet4">
    <w:name w:val="List Bullet 4"/>
    <w:basedOn w:val="Normal"/>
    <w:rsid w:val="00C92C61"/>
    <w:pPr>
      <w:numPr>
        <w:numId w:val="2"/>
      </w:numPr>
      <w:contextualSpacing/>
    </w:pPr>
  </w:style>
  <w:style w:type="character" w:customStyle="1" w:styleId="NOZchn">
    <w:name w:val="NO Zchn"/>
    <w:qFormat/>
    <w:rsid w:val="0018428B"/>
    <w:rPr>
      <w:rFonts w:ascii="Times New Roman" w:hAnsi="Times New Roman"/>
      <w:lang w:val="en-GB" w:eastAsia="en-US"/>
    </w:rPr>
  </w:style>
  <w:style w:type="character" w:customStyle="1" w:styleId="B3Car">
    <w:name w:val="B3 Car"/>
    <w:link w:val="B3"/>
    <w:locked/>
    <w:rsid w:val="002B02A2"/>
    <w:rPr>
      <w:lang w:eastAsia="en-US"/>
    </w:rPr>
  </w:style>
  <w:style w:type="character" w:customStyle="1" w:styleId="EWChar">
    <w:name w:val="EW Char"/>
    <w:link w:val="EW"/>
    <w:locked/>
    <w:rsid w:val="00665520"/>
    <w:rPr>
      <w:lang w:eastAsia="en-US"/>
    </w:rPr>
  </w:style>
  <w:style w:type="character" w:customStyle="1" w:styleId="Heading5Char">
    <w:name w:val="Heading 5 Char"/>
    <w:link w:val="Heading5"/>
    <w:rsid w:val="00163B70"/>
    <w:rPr>
      <w:rFonts w:ascii="Arial" w:hAnsi="Arial"/>
      <w:sz w:val="22"/>
      <w:lang w:eastAsia="en-US"/>
    </w:rPr>
  </w:style>
  <w:style w:type="paragraph" w:styleId="Bibliography">
    <w:name w:val="Bibliography"/>
    <w:basedOn w:val="Normal"/>
    <w:next w:val="Normal"/>
    <w:uiPriority w:val="37"/>
    <w:semiHidden/>
    <w:unhideWhenUsed/>
    <w:rsid w:val="00950071"/>
  </w:style>
  <w:style w:type="paragraph" w:styleId="BlockText">
    <w:name w:val="Block Text"/>
    <w:basedOn w:val="Normal"/>
    <w:rsid w:val="009500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950071"/>
    <w:pPr>
      <w:spacing w:after="120"/>
    </w:pPr>
  </w:style>
  <w:style w:type="character" w:customStyle="1" w:styleId="BodyTextChar">
    <w:name w:val="Body Text Char"/>
    <w:basedOn w:val="DefaultParagraphFont"/>
    <w:link w:val="BodyText"/>
    <w:rsid w:val="00950071"/>
    <w:rPr>
      <w:lang w:eastAsia="en-US"/>
    </w:rPr>
  </w:style>
  <w:style w:type="paragraph" w:styleId="BodyText2">
    <w:name w:val="Body Text 2"/>
    <w:basedOn w:val="Normal"/>
    <w:link w:val="BodyText2Char"/>
    <w:rsid w:val="00950071"/>
    <w:pPr>
      <w:spacing w:after="120" w:line="480" w:lineRule="auto"/>
    </w:pPr>
  </w:style>
  <w:style w:type="character" w:customStyle="1" w:styleId="BodyText2Char">
    <w:name w:val="Body Text 2 Char"/>
    <w:basedOn w:val="DefaultParagraphFont"/>
    <w:link w:val="BodyText2"/>
    <w:rsid w:val="00950071"/>
    <w:rPr>
      <w:lang w:eastAsia="en-US"/>
    </w:rPr>
  </w:style>
  <w:style w:type="paragraph" w:styleId="BodyText3">
    <w:name w:val="Body Text 3"/>
    <w:basedOn w:val="Normal"/>
    <w:link w:val="BodyText3Char"/>
    <w:rsid w:val="00950071"/>
    <w:pPr>
      <w:spacing w:after="120"/>
    </w:pPr>
    <w:rPr>
      <w:sz w:val="16"/>
      <w:szCs w:val="16"/>
    </w:rPr>
  </w:style>
  <w:style w:type="character" w:customStyle="1" w:styleId="BodyText3Char">
    <w:name w:val="Body Text 3 Char"/>
    <w:basedOn w:val="DefaultParagraphFont"/>
    <w:link w:val="BodyText3"/>
    <w:rsid w:val="00950071"/>
    <w:rPr>
      <w:sz w:val="16"/>
      <w:szCs w:val="16"/>
      <w:lang w:eastAsia="en-US"/>
    </w:rPr>
  </w:style>
  <w:style w:type="paragraph" w:styleId="BodyTextFirstIndent">
    <w:name w:val="Body Text First Indent"/>
    <w:basedOn w:val="BodyText"/>
    <w:link w:val="BodyTextFirstIndentChar"/>
    <w:rsid w:val="00950071"/>
    <w:pPr>
      <w:spacing w:after="180"/>
      <w:ind w:firstLine="360"/>
    </w:pPr>
  </w:style>
  <w:style w:type="character" w:customStyle="1" w:styleId="BodyTextFirstIndentChar">
    <w:name w:val="Body Text First Indent Char"/>
    <w:basedOn w:val="BodyTextChar"/>
    <w:link w:val="BodyTextFirstIndent"/>
    <w:rsid w:val="00950071"/>
    <w:rPr>
      <w:lang w:eastAsia="en-US"/>
    </w:rPr>
  </w:style>
  <w:style w:type="paragraph" w:styleId="BodyTextIndent">
    <w:name w:val="Body Text Indent"/>
    <w:basedOn w:val="Normal"/>
    <w:link w:val="BodyTextIndentChar"/>
    <w:rsid w:val="00950071"/>
    <w:pPr>
      <w:spacing w:after="120"/>
      <w:ind w:left="360"/>
    </w:pPr>
  </w:style>
  <w:style w:type="character" w:customStyle="1" w:styleId="BodyTextIndentChar">
    <w:name w:val="Body Text Indent Char"/>
    <w:basedOn w:val="DefaultParagraphFont"/>
    <w:link w:val="BodyTextIndent"/>
    <w:rsid w:val="00950071"/>
    <w:rPr>
      <w:lang w:eastAsia="en-US"/>
    </w:rPr>
  </w:style>
  <w:style w:type="paragraph" w:styleId="BodyTextFirstIndent2">
    <w:name w:val="Body Text First Indent 2"/>
    <w:basedOn w:val="BodyTextIndent"/>
    <w:link w:val="BodyTextFirstIndent2Char"/>
    <w:rsid w:val="00950071"/>
    <w:pPr>
      <w:spacing w:after="180"/>
      <w:ind w:firstLine="360"/>
    </w:pPr>
  </w:style>
  <w:style w:type="character" w:customStyle="1" w:styleId="BodyTextFirstIndent2Char">
    <w:name w:val="Body Text First Indent 2 Char"/>
    <w:basedOn w:val="BodyTextIndentChar"/>
    <w:link w:val="BodyTextFirstIndent2"/>
    <w:rsid w:val="00950071"/>
    <w:rPr>
      <w:lang w:eastAsia="en-US"/>
    </w:rPr>
  </w:style>
  <w:style w:type="paragraph" w:styleId="BodyTextIndent2">
    <w:name w:val="Body Text Indent 2"/>
    <w:basedOn w:val="Normal"/>
    <w:link w:val="BodyTextIndent2Char"/>
    <w:rsid w:val="00950071"/>
    <w:pPr>
      <w:spacing w:after="120" w:line="480" w:lineRule="auto"/>
      <w:ind w:left="360"/>
    </w:pPr>
  </w:style>
  <w:style w:type="character" w:customStyle="1" w:styleId="BodyTextIndent2Char">
    <w:name w:val="Body Text Indent 2 Char"/>
    <w:basedOn w:val="DefaultParagraphFont"/>
    <w:link w:val="BodyTextIndent2"/>
    <w:rsid w:val="00950071"/>
    <w:rPr>
      <w:lang w:eastAsia="en-US"/>
    </w:rPr>
  </w:style>
  <w:style w:type="paragraph" w:styleId="BodyTextIndent3">
    <w:name w:val="Body Text Indent 3"/>
    <w:basedOn w:val="Normal"/>
    <w:link w:val="BodyTextIndent3Char"/>
    <w:rsid w:val="00950071"/>
    <w:pPr>
      <w:spacing w:after="120"/>
      <w:ind w:left="360"/>
    </w:pPr>
    <w:rPr>
      <w:sz w:val="16"/>
      <w:szCs w:val="16"/>
    </w:rPr>
  </w:style>
  <w:style w:type="character" w:customStyle="1" w:styleId="BodyTextIndent3Char">
    <w:name w:val="Body Text Indent 3 Char"/>
    <w:basedOn w:val="DefaultParagraphFont"/>
    <w:link w:val="BodyTextIndent3"/>
    <w:rsid w:val="00950071"/>
    <w:rPr>
      <w:sz w:val="16"/>
      <w:szCs w:val="16"/>
      <w:lang w:eastAsia="en-US"/>
    </w:rPr>
  </w:style>
  <w:style w:type="paragraph" w:styleId="Closing">
    <w:name w:val="Closing"/>
    <w:basedOn w:val="Normal"/>
    <w:link w:val="ClosingChar"/>
    <w:rsid w:val="00950071"/>
    <w:pPr>
      <w:spacing w:after="0"/>
      <w:ind w:left="4320"/>
    </w:pPr>
  </w:style>
  <w:style w:type="character" w:customStyle="1" w:styleId="ClosingChar">
    <w:name w:val="Closing Char"/>
    <w:basedOn w:val="DefaultParagraphFont"/>
    <w:link w:val="Closing"/>
    <w:rsid w:val="00950071"/>
    <w:rPr>
      <w:lang w:eastAsia="en-US"/>
    </w:rPr>
  </w:style>
  <w:style w:type="paragraph" w:styleId="Date">
    <w:name w:val="Date"/>
    <w:basedOn w:val="Normal"/>
    <w:next w:val="Normal"/>
    <w:link w:val="DateChar"/>
    <w:rsid w:val="00950071"/>
  </w:style>
  <w:style w:type="character" w:customStyle="1" w:styleId="DateChar">
    <w:name w:val="Date Char"/>
    <w:basedOn w:val="DefaultParagraphFont"/>
    <w:link w:val="Date"/>
    <w:rsid w:val="00950071"/>
    <w:rPr>
      <w:lang w:eastAsia="en-US"/>
    </w:rPr>
  </w:style>
  <w:style w:type="paragraph" w:styleId="E-mailSignature">
    <w:name w:val="E-mail Signature"/>
    <w:basedOn w:val="Normal"/>
    <w:link w:val="E-mailSignatureChar"/>
    <w:rsid w:val="00950071"/>
    <w:pPr>
      <w:spacing w:after="0"/>
    </w:pPr>
  </w:style>
  <w:style w:type="character" w:customStyle="1" w:styleId="E-mailSignatureChar">
    <w:name w:val="E-mail Signature Char"/>
    <w:basedOn w:val="DefaultParagraphFont"/>
    <w:link w:val="E-mailSignature"/>
    <w:rsid w:val="00950071"/>
    <w:rPr>
      <w:lang w:eastAsia="en-US"/>
    </w:rPr>
  </w:style>
  <w:style w:type="paragraph" w:styleId="EndnoteText">
    <w:name w:val="endnote text"/>
    <w:basedOn w:val="Normal"/>
    <w:link w:val="EndnoteTextChar"/>
    <w:rsid w:val="00950071"/>
    <w:pPr>
      <w:spacing w:after="0"/>
    </w:pPr>
  </w:style>
  <w:style w:type="character" w:customStyle="1" w:styleId="EndnoteTextChar">
    <w:name w:val="Endnote Text Char"/>
    <w:basedOn w:val="DefaultParagraphFont"/>
    <w:link w:val="EndnoteText"/>
    <w:rsid w:val="00950071"/>
    <w:rPr>
      <w:lang w:eastAsia="en-US"/>
    </w:rPr>
  </w:style>
  <w:style w:type="paragraph" w:styleId="EnvelopeAddress">
    <w:name w:val="envelope address"/>
    <w:basedOn w:val="Normal"/>
    <w:rsid w:val="0095007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50071"/>
    <w:pPr>
      <w:spacing w:after="0"/>
    </w:pPr>
    <w:rPr>
      <w:rFonts w:asciiTheme="majorHAnsi" w:eastAsiaTheme="majorEastAsia" w:hAnsiTheme="majorHAnsi" w:cstheme="majorBidi"/>
    </w:rPr>
  </w:style>
  <w:style w:type="paragraph" w:styleId="FootnoteText">
    <w:name w:val="footnote text"/>
    <w:basedOn w:val="Normal"/>
    <w:link w:val="FootnoteTextChar"/>
    <w:rsid w:val="00950071"/>
    <w:pPr>
      <w:spacing w:after="0"/>
    </w:pPr>
  </w:style>
  <w:style w:type="character" w:customStyle="1" w:styleId="FootnoteTextChar">
    <w:name w:val="Footnote Text Char"/>
    <w:basedOn w:val="DefaultParagraphFont"/>
    <w:link w:val="FootnoteText"/>
    <w:rsid w:val="00950071"/>
    <w:rPr>
      <w:lang w:eastAsia="en-US"/>
    </w:rPr>
  </w:style>
  <w:style w:type="paragraph" w:styleId="HTMLAddress">
    <w:name w:val="HTML Address"/>
    <w:basedOn w:val="Normal"/>
    <w:link w:val="HTMLAddressChar"/>
    <w:rsid w:val="00950071"/>
    <w:pPr>
      <w:spacing w:after="0"/>
    </w:pPr>
    <w:rPr>
      <w:i/>
      <w:iCs/>
    </w:rPr>
  </w:style>
  <w:style w:type="character" w:customStyle="1" w:styleId="HTMLAddressChar">
    <w:name w:val="HTML Address Char"/>
    <w:basedOn w:val="DefaultParagraphFont"/>
    <w:link w:val="HTMLAddress"/>
    <w:rsid w:val="00950071"/>
    <w:rPr>
      <w:i/>
      <w:iCs/>
      <w:lang w:eastAsia="en-US"/>
    </w:rPr>
  </w:style>
  <w:style w:type="paragraph" w:styleId="HTMLPreformatted">
    <w:name w:val="HTML Preformatted"/>
    <w:basedOn w:val="Normal"/>
    <w:link w:val="HTMLPreformattedChar"/>
    <w:rsid w:val="00950071"/>
    <w:pPr>
      <w:spacing w:after="0"/>
    </w:pPr>
    <w:rPr>
      <w:rFonts w:ascii="Consolas" w:hAnsi="Consolas"/>
    </w:rPr>
  </w:style>
  <w:style w:type="character" w:customStyle="1" w:styleId="HTMLPreformattedChar">
    <w:name w:val="HTML Preformatted Char"/>
    <w:basedOn w:val="DefaultParagraphFont"/>
    <w:link w:val="HTMLPreformatted"/>
    <w:rsid w:val="00950071"/>
    <w:rPr>
      <w:rFonts w:ascii="Consolas" w:hAnsi="Consolas"/>
      <w:lang w:eastAsia="en-US"/>
    </w:rPr>
  </w:style>
  <w:style w:type="paragraph" w:styleId="Index1">
    <w:name w:val="index 1"/>
    <w:basedOn w:val="Normal"/>
    <w:next w:val="Normal"/>
    <w:rsid w:val="00950071"/>
    <w:pPr>
      <w:spacing w:after="0"/>
      <w:ind w:left="200" w:hanging="200"/>
    </w:pPr>
  </w:style>
  <w:style w:type="paragraph" w:styleId="Index2">
    <w:name w:val="index 2"/>
    <w:basedOn w:val="Normal"/>
    <w:next w:val="Normal"/>
    <w:rsid w:val="00950071"/>
    <w:pPr>
      <w:spacing w:after="0"/>
      <w:ind w:left="400" w:hanging="200"/>
    </w:pPr>
  </w:style>
  <w:style w:type="paragraph" w:styleId="Index3">
    <w:name w:val="index 3"/>
    <w:basedOn w:val="Normal"/>
    <w:next w:val="Normal"/>
    <w:rsid w:val="00950071"/>
    <w:pPr>
      <w:spacing w:after="0"/>
      <w:ind w:left="600" w:hanging="200"/>
    </w:pPr>
  </w:style>
  <w:style w:type="paragraph" w:styleId="Index4">
    <w:name w:val="index 4"/>
    <w:basedOn w:val="Normal"/>
    <w:next w:val="Normal"/>
    <w:rsid w:val="00950071"/>
    <w:pPr>
      <w:spacing w:after="0"/>
      <w:ind w:left="800" w:hanging="200"/>
    </w:pPr>
  </w:style>
  <w:style w:type="paragraph" w:styleId="Index5">
    <w:name w:val="index 5"/>
    <w:basedOn w:val="Normal"/>
    <w:next w:val="Normal"/>
    <w:rsid w:val="00950071"/>
    <w:pPr>
      <w:spacing w:after="0"/>
      <w:ind w:left="1000" w:hanging="200"/>
    </w:pPr>
  </w:style>
  <w:style w:type="paragraph" w:styleId="Index6">
    <w:name w:val="index 6"/>
    <w:basedOn w:val="Normal"/>
    <w:next w:val="Normal"/>
    <w:rsid w:val="00950071"/>
    <w:pPr>
      <w:spacing w:after="0"/>
      <w:ind w:left="1200" w:hanging="200"/>
    </w:pPr>
  </w:style>
  <w:style w:type="paragraph" w:styleId="Index7">
    <w:name w:val="index 7"/>
    <w:basedOn w:val="Normal"/>
    <w:next w:val="Normal"/>
    <w:rsid w:val="00950071"/>
    <w:pPr>
      <w:spacing w:after="0"/>
      <w:ind w:left="1400" w:hanging="200"/>
    </w:pPr>
  </w:style>
  <w:style w:type="paragraph" w:styleId="Index8">
    <w:name w:val="index 8"/>
    <w:basedOn w:val="Normal"/>
    <w:next w:val="Normal"/>
    <w:rsid w:val="00950071"/>
    <w:pPr>
      <w:spacing w:after="0"/>
      <w:ind w:left="1600" w:hanging="200"/>
    </w:pPr>
  </w:style>
  <w:style w:type="paragraph" w:styleId="Index9">
    <w:name w:val="index 9"/>
    <w:basedOn w:val="Normal"/>
    <w:next w:val="Normal"/>
    <w:rsid w:val="00950071"/>
    <w:pPr>
      <w:spacing w:after="0"/>
      <w:ind w:left="1800" w:hanging="200"/>
    </w:pPr>
  </w:style>
  <w:style w:type="paragraph" w:styleId="IndexHeading">
    <w:name w:val="index heading"/>
    <w:basedOn w:val="Normal"/>
    <w:next w:val="Index1"/>
    <w:rsid w:val="009500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00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0071"/>
    <w:rPr>
      <w:i/>
      <w:iCs/>
      <w:color w:val="4472C4" w:themeColor="accent1"/>
      <w:lang w:eastAsia="en-US"/>
    </w:rPr>
  </w:style>
  <w:style w:type="paragraph" w:styleId="List2">
    <w:name w:val="List 2"/>
    <w:basedOn w:val="Normal"/>
    <w:rsid w:val="00950071"/>
    <w:pPr>
      <w:ind w:left="720" w:hanging="360"/>
      <w:contextualSpacing/>
    </w:pPr>
  </w:style>
  <w:style w:type="paragraph" w:styleId="List3">
    <w:name w:val="List 3"/>
    <w:basedOn w:val="Normal"/>
    <w:rsid w:val="00950071"/>
    <w:pPr>
      <w:ind w:left="1080" w:hanging="360"/>
      <w:contextualSpacing/>
    </w:pPr>
  </w:style>
  <w:style w:type="paragraph" w:styleId="List4">
    <w:name w:val="List 4"/>
    <w:basedOn w:val="Normal"/>
    <w:rsid w:val="00950071"/>
    <w:pPr>
      <w:ind w:left="1440" w:hanging="360"/>
      <w:contextualSpacing/>
    </w:pPr>
  </w:style>
  <w:style w:type="paragraph" w:styleId="List5">
    <w:name w:val="List 5"/>
    <w:basedOn w:val="Normal"/>
    <w:rsid w:val="00950071"/>
    <w:pPr>
      <w:ind w:left="1800" w:hanging="360"/>
      <w:contextualSpacing/>
    </w:pPr>
  </w:style>
  <w:style w:type="paragraph" w:styleId="ListBullet3">
    <w:name w:val="List Bullet 3"/>
    <w:basedOn w:val="Normal"/>
    <w:rsid w:val="00950071"/>
    <w:pPr>
      <w:numPr>
        <w:numId w:val="3"/>
      </w:numPr>
      <w:contextualSpacing/>
    </w:pPr>
  </w:style>
  <w:style w:type="paragraph" w:styleId="ListBullet5">
    <w:name w:val="List Bullet 5"/>
    <w:basedOn w:val="Normal"/>
    <w:rsid w:val="00950071"/>
    <w:pPr>
      <w:numPr>
        <w:numId w:val="4"/>
      </w:numPr>
      <w:contextualSpacing/>
    </w:pPr>
  </w:style>
  <w:style w:type="paragraph" w:styleId="ListContinue">
    <w:name w:val="List Continue"/>
    <w:basedOn w:val="Normal"/>
    <w:rsid w:val="00950071"/>
    <w:pPr>
      <w:spacing w:after="120"/>
      <w:ind w:left="360"/>
      <w:contextualSpacing/>
    </w:pPr>
  </w:style>
  <w:style w:type="paragraph" w:styleId="ListContinue2">
    <w:name w:val="List Continue 2"/>
    <w:basedOn w:val="Normal"/>
    <w:rsid w:val="00950071"/>
    <w:pPr>
      <w:spacing w:after="120"/>
      <w:ind w:left="720"/>
      <w:contextualSpacing/>
    </w:pPr>
  </w:style>
  <w:style w:type="paragraph" w:styleId="ListContinue3">
    <w:name w:val="List Continue 3"/>
    <w:basedOn w:val="Normal"/>
    <w:rsid w:val="00950071"/>
    <w:pPr>
      <w:spacing w:after="120"/>
      <w:ind w:left="1080"/>
      <w:contextualSpacing/>
    </w:pPr>
  </w:style>
  <w:style w:type="paragraph" w:styleId="ListContinue4">
    <w:name w:val="List Continue 4"/>
    <w:basedOn w:val="Normal"/>
    <w:rsid w:val="00950071"/>
    <w:pPr>
      <w:spacing w:after="120"/>
      <w:ind w:left="1440"/>
      <w:contextualSpacing/>
    </w:pPr>
  </w:style>
  <w:style w:type="paragraph" w:styleId="ListContinue5">
    <w:name w:val="List Continue 5"/>
    <w:basedOn w:val="Normal"/>
    <w:rsid w:val="00950071"/>
    <w:pPr>
      <w:spacing w:after="120"/>
      <w:ind w:left="1800"/>
      <w:contextualSpacing/>
    </w:pPr>
  </w:style>
  <w:style w:type="paragraph" w:styleId="ListNumber">
    <w:name w:val="List Number"/>
    <w:basedOn w:val="Normal"/>
    <w:rsid w:val="00950071"/>
    <w:pPr>
      <w:numPr>
        <w:numId w:val="5"/>
      </w:numPr>
      <w:contextualSpacing/>
    </w:pPr>
  </w:style>
  <w:style w:type="paragraph" w:styleId="ListNumber2">
    <w:name w:val="List Number 2"/>
    <w:basedOn w:val="Normal"/>
    <w:rsid w:val="00950071"/>
    <w:pPr>
      <w:numPr>
        <w:numId w:val="6"/>
      </w:numPr>
      <w:contextualSpacing/>
    </w:pPr>
  </w:style>
  <w:style w:type="paragraph" w:styleId="ListNumber3">
    <w:name w:val="List Number 3"/>
    <w:basedOn w:val="Normal"/>
    <w:rsid w:val="00950071"/>
    <w:pPr>
      <w:numPr>
        <w:numId w:val="7"/>
      </w:numPr>
      <w:contextualSpacing/>
    </w:pPr>
  </w:style>
  <w:style w:type="paragraph" w:styleId="ListNumber4">
    <w:name w:val="List Number 4"/>
    <w:basedOn w:val="Normal"/>
    <w:rsid w:val="00950071"/>
    <w:pPr>
      <w:numPr>
        <w:numId w:val="8"/>
      </w:numPr>
      <w:contextualSpacing/>
    </w:pPr>
  </w:style>
  <w:style w:type="paragraph" w:styleId="ListNumber5">
    <w:name w:val="List Number 5"/>
    <w:basedOn w:val="Normal"/>
    <w:rsid w:val="00950071"/>
    <w:pPr>
      <w:numPr>
        <w:numId w:val="9"/>
      </w:numPr>
      <w:contextualSpacing/>
    </w:pPr>
  </w:style>
  <w:style w:type="paragraph" w:styleId="ListParagraph">
    <w:name w:val="List Paragraph"/>
    <w:basedOn w:val="Normal"/>
    <w:uiPriority w:val="34"/>
    <w:qFormat/>
    <w:rsid w:val="00950071"/>
    <w:pPr>
      <w:ind w:left="720"/>
      <w:contextualSpacing/>
    </w:pPr>
  </w:style>
  <w:style w:type="paragraph" w:styleId="MacroText">
    <w:name w:val="macro"/>
    <w:link w:val="MacroTextChar"/>
    <w:rsid w:val="0095007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950071"/>
    <w:rPr>
      <w:rFonts w:ascii="Consolas" w:hAnsi="Consolas"/>
      <w:lang w:eastAsia="en-US"/>
    </w:rPr>
  </w:style>
  <w:style w:type="paragraph" w:styleId="MessageHeader">
    <w:name w:val="Message Header"/>
    <w:basedOn w:val="Normal"/>
    <w:link w:val="MessageHeaderChar"/>
    <w:rsid w:val="0095007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5007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50071"/>
    <w:rPr>
      <w:lang w:eastAsia="en-US"/>
    </w:rPr>
  </w:style>
  <w:style w:type="paragraph" w:styleId="NormalWeb">
    <w:name w:val="Normal (Web)"/>
    <w:basedOn w:val="Normal"/>
    <w:uiPriority w:val="99"/>
    <w:rsid w:val="00950071"/>
    <w:rPr>
      <w:sz w:val="24"/>
      <w:szCs w:val="24"/>
    </w:rPr>
  </w:style>
  <w:style w:type="paragraph" w:styleId="NormalIndent">
    <w:name w:val="Normal Indent"/>
    <w:basedOn w:val="Normal"/>
    <w:rsid w:val="00950071"/>
    <w:pPr>
      <w:ind w:left="720"/>
    </w:pPr>
  </w:style>
  <w:style w:type="paragraph" w:styleId="NoteHeading">
    <w:name w:val="Note Heading"/>
    <w:basedOn w:val="Normal"/>
    <w:next w:val="Normal"/>
    <w:link w:val="NoteHeadingChar"/>
    <w:rsid w:val="00950071"/>
    <w:pPr>
      <w:spacing w:after="0"/>
    </w:pPr>
  </w:style>
  <w:style w:type="character" w:customStyle="1" w:styleId="NoteHeadingChar">
    <w:name w:val="Note Heading Char"/>
    <w:basedOn w:val="DefaultParagraphFont"/>
    <w:link w:val="NoteHeading"/>
    <w:rsid w:val="00950071"/>
    <w:rPr>
      <w:lang w:eastAsia="en-US"/>
    </w:rPr>
  </w:style>
  <w:style w:type="paragraph" w:styleId="PlainText">
    <w:name w:val="Plain Text"/>
    <w:basedOn w:val="Normal"/>
    <w:link w:val="PlainTextChar"/>
    <w:rsid w:val="00950071"/>
    <w:pPr>
      <w:spacing w:after="0"/>
    </w:pPr>
    <w:rPr>
      <w:rFonts w:ascii="Consolas" w:hAnsi="Consolas"/>
      <w:sz w:val="21"/>
      <w:szCs w:val="21"/>
    </w:rPr>
  </w:style>
  <w:style w:type="character" w:customStyle="1" w:styleId="PlainTextChar">
    <w:name w:val="Plain Text Char"/>
    <w:basedOn w:val="DefaultParagraphFont"/>
    <w:link w:val="PlainText"/>
    <w:rsid w:val="00950071"/>
    <w:rPr>
      <w:rFonts w:ascii="Consolas" w:hAnsi="Consolas"/>
      <w:sz w:val="21"/>
      <w:szCs w:val="21"/>
      <w:lang w:eastAsia="en-US"/>
    </w:rPr>
  </w:style>
  <w:style w:type="paragraph" w:styleId="Quote">
    <w:name w:val="Quote"/>
    <w:basedOn w:val="Normal"/>
    <w:next w:val="Normal"/>
    <w:link w:val="QuoteChar"/>
    <w:uiPriority w:val="29"/>
    <w:qFormat/>
    <w:rsid w:val="009500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0071"/>
    <w:rPr>
      <w:i/>
      <w:iCs/>
      <w:color w:val="404040" w:themeColor="text1" w:themeTint="BF"/>
      <w:lang w:eastAsia="en-US"/>
    </w:rPr>
  </w:style>
  <w:style w:type="paragraph" w:styleId="Salutation">
    <w:name w:val="Salutation"/>
    <w:basedOn w:val="Normal"/>
    <w:next w:val="Normal"/>
    <w:link w:val="SalutationChar"/>
    <w:rsid w:val="00950071"/>
  </w:style>
  <w:style w:type="character" w:customStyle="1" w:styleId="SalutationChar">
    <w:name w:val="Salutation Char"/>
    <w:basedOn w:val="DefaultParagraphFont"/>
    <w:link w:val="Salutation"/>
    <w:rsid w:val="00950071"/>
    <w:rPr>
      <w:lang w:eastAsia="en-US"/>
    </w:rPr>
  </w:style>
  <w:style w:type="paragraph" w:styleId="Signature">
    <w:name w:val="Signature"/>
    <w:basedOn w:val="Normal"/>
    <w:link w:val="SignatureChar"/>
    <w:rsid w:val="00950071"/>
    <w:pPr>
      <w:spacing w:after="0"/>
      <w:ind w:left="4320"/>
    </w:pPr>
  </w:style>
  <w:style w:type="character" w:customStyle="1" w:styleId="SignatureChar">
    <w:name w:val="Signature Char"/>
    <w:basedOn w:val="DefaultParagraphFont"/>
    <w:link w:val="Signature"/>
    <w:rsid w:val="00950071"/>
    <w:rPr>
      <w:lang w:eastAsia="en-US"/>
    </w:rPr>
  </w:style>
  <w:style w:type="paragraph" w:styleId="Subtitle">
    <w:name w:val="Subtitle"/>
    <w:basedOn w:val="Normal"/>
    <w:next w:val="Normal"/>
    <w:link w:val="SubtitleChar"/>
    <w:qFormat/>
    <w:rsid w:val="009500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50071"/>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950071"/>
    <w:pPr>
      <w:spacing w:after="0"/>
      <w:ind w:left="200" w:hanging="200"/>
    </w:pPr>
  </w:style>
  <w:style w:type="paragraph" w:styleId="TableofFigures">
    <w:name w:val="table of figures"/>
    <w:basedOn w:val="Normal"/>
    <w:next w:val="Normal"/>
    <w:rsid w:val="00950071"/>
    <w:pPr>
      <w:spacing w:after="0"/>
    </w:pPr>
  </w:style>
  <w:style w:type="paragraph" w:styleId="Title">
    <w:name w:val="Title"/>
    <w:basedOn w:val="Normal"/>
    <w:next w:val="Normal"/>
    <w:link w:val="TitleChar"/>
    <w:qFormat/>
    <w:rsid w:val="009500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0071"/>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95007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5007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76">
      <w:bodyDiv w:val="1"/>
      <w:marLeft w:val="0"/>
      <w:marRight w:val="0"/>
      <w:marTop w:val="0"/>
      <w:marBottom w:val="0"/>
      <w:divBdr>
        <w:top w:val="none" w:sz="0" w:space="0" w:color="auto"/>
        <w:left w:val="none" w:sz="0" w:space="0" w:color="auto"/>
        <w:bottom w:val="none" w:sz="0" w:space="0" w:color="auto"/>
        <w:right w:val="none" w:sz="0" w:space="0" w:color="auto"/>
      </w:divBdr>
    </w:div>
    <w:div w:id="5643771">
      <w:bodyDiv w:val="1"/>
      <w:marLeft w:val="0"/>
      <w:marRight w:val="0"/>
      <w:marTop w:val="0"/>
      <w:marBottom w:val="0"/>
      <w:divBdr>
        <w:top w:val="none" w:sz="0" w:space="0" w:color="auto"/>
        <w:left w:val="none" w:sz="0" w:space="0" w:color="auto"/>
        <w:bottom w:val="none" w:sz="0" w:space="0" w:color="auto"/>
        <w:right w:val="none" w:sz="0" w:space="0" w:color="auto"/>
      </w:divBdr>
    </w:div>
    <w:div w:id="13193947">
      <w:bodyDiv w:val="1"/>
      <w:marLeft w:val="0"/>
      <w:marRight w:val="0"/>
      <w:marTop w:val="0"/>
      <w:marBottom w:val="0"/>
      <w:divBdr>
        <w:top w:val="none" w:sz="0" w:space="0" w:color="auto"/>
        <w:left w:val="none" w:sz="0" w:space="0" w:color="auto"/>
        <w:bottom w:val="none" w:sz="0" w:space="0" w:color="auto"/>
        <w:right w:val="none" w:sz="0" w:space="0" w:color="auto"/>
      </w:divBdr>
    </w:div>
    <w:div w:id="28532873">
      <w:bodyDiv w:val="1"/>
      <w:marLeft w:val="0"/>
      <w:marRight w:val="0"/>
      <w:marTop w:val="0"/>
      <w:marBottom w:val="0"/>
      <w:divBdr>
        <w:top w:val="none" w:sz="0" w:space="0" w:color="auto"/>
        <w:left w:val="none" w:sz="0" w:space="0" w:color="auto"/>
        <w:bottom w:val="none" w:sz="0" w:space="0" w:color="auto"/>
        <w:right w:val="none" w:sz="0" w:space="0" w:color="auto"/>
      </w:divBdr>
    </w:div>
    <w:div w:id="42946230">
      <w:bodyDiv w:val="1"/>
      <w:marLeft w:val="0"/>
      <w:marRight w:val="0"/>
      <w:marTop w:val="0"/>
      <w:marBottom w:val="0"/>
      <w:divBdr>
        <w:top w:val="none" w:sz="0" w:space="0" w:color="auto"/>
        <w:left w:val="none" w:sz="0" w:space="0" w:color="auto"/>
        <w:bottom w:val="none" w:sz="0" w:space="0" w:color="auto"/>
        <w:right w:val="none" w:sz="0" w:space="0" w:color="auto"/>
      </w:divBdr>
    </w:div>
    <w:div w:id="58525683">
      <w:bodyDiv w:val="1"/>
      <w:marLeft w:val="0"/>
      <w:marRight w:val="0"/>
      <w:marTop w:val="0"/>
      <w:marBottom w:val="0"/>
      <w:divBdr>
        <w:top w:val="none" w:sz="0" w:space="0" w:color="auto"/>
        <w:left w:val="none" w:sz="0" w:space="0" w:color="auto"/>
        <w:bottom w:val="none" w:sz="0" w:space="0" w:color="auto"/>
        <w:right w:val="none" w:sz="0" w:space="0" w:color="auto"/>
      </w:divBdr>
    </w:div>
    <w:div w:id="62719768">
      <w:bodyDiv w:val="1"/>
      <w:marLeft w:val="0"/>
      <w:marRight w:val="0"/>
      <w:marTop w:val="0"/>
      <w:marBottom w:val="0"/>
      <w:divBdr>
        <w:top w:val="none" w:sz="0" w:space="0" w:color="auto"/>
        <w:left w:val="none" w:sz="0" w:space="0" w:color="auto"/>
        <w:bottom w:val="none" w:sz="0" w:space="0" w:color="auto"/>
        <w:right w:val="none" w:sz="0" w:space="0" w:color="auto"/>
      </w:divBdr>
    </w:div>
    <w:div w:id="63915711">
      <w:bodyDiv w:val="1"/>
      <w:marLeft w:val="0"/>
      <w:marRight w:val="0"/>
      <w:marTop w:val="0"/>
      <w:marBottom w:val="0"/>
      <w:divBdr>
        <w:top w:val="none" w:sz="0" w:space="0" w:color="auto"/>
        <w:left w:val="none" w:sz="0" w:space="0" w:color="auto"/>
        <w:bottom w:val="none" w:sz="0" w:space="0" w:color="auto"/>
        <w:right w:val="none" w:sz="0" w:space="0" w:color="auto"/>
      </w:divBdr>
    </w:div>
    <w:div w:id="113520145">
      <w:bodyDiv w:val="1"/>
      <w:marLeft w:val="0"/>
      <w:marRight w:val="0"/>
      <w:marTop w:val="0"/>
      <w:marBottom w:val="0"/>
      <w:divBdr>
        <w:top w:val="none" w:sz="0" w:space="0" w:color="auto"/>
        <w:left w:val="none" w:sz="0" w:space="0" w:color="auto"/>
        <w:bottom w:val="none" w:sz="0" w:space="0" w:color="auto"/>
        <w:right w:val="none" w:sz="0" w:space="0" w:color="auto"/>
      </w:divBdr>
    </w:div>
    <w:div w:id="131606682">
      <w:bodyDiv w:val="1"/>
      <w:marLeft w:val="0"/>
      <w:marRight w:val="0"/>
      <w:marTop w:val="0"/>
      <w:marBottom w:val="0"/>
      <w:divBdr>
        <w:top w:val="none" w:sz="0" w:space="0" w:color="auto"/>
        <w:left w:val="none" w:sz="0" w:space="0" w:color="auto"/>
        <w:bottom w:val="none" w:sz="0" w:space="0" w:color="auto"/>
        <w:right w:val="none" w:sz="0" w:space="0" w:color="auto"/>
      </w:divBdr>
    </w:div>
    <w:div w:id="134687023">
      <w:bodyDiv w:val="1"/>
      <w:marLeft w:val="0"/>
      <w:marRight w:val="0"/>
      <w:marTop w:val="0"/>
      <w:marBottom w:val="0"/>
      <w:divBdr>
        <w:top w:val="none" w:sz="0" w:space="0" w:color="auto"/>
        <w:left w:val="none" w:sz="0" w:space="0" w:color="auto"/>
        <w:bottom w:val="none" w:sz="0" w:space="0" w:color="auto"/>
        <w:right w:val="none" w:sz="0" w:space="0" w:color="auto"/>
      </w:divBdr>
    </w:div>
    <w:div w:id="140006934">
      <w:bodyDiv w:val="1"/>
      <w:marLeft w:val="0"/>
      <w:marRight w:val="0"/>
      <w:marTop w:val="0"/>
      <w:marBottom w:val="0"/>
      <w:divBdr>
        <w:top w:val="none" w:sz="0" w:space="0" w:color="auto"/>
        <w:left w:val="none" w:sz="0" w:space="0" w:color="auto"/>
        <w:bottom w:val="none" w:sz="0" w:space="0" w:color="auto"/>
        <w:right w:val="none" w:sz="0" w:space="0" w:color="auto"/>
      </w:divBdr>
    </w:div>
    <w:div w:id="157312151">
      <w:bodyDiv w:val="1"/>
      <w:marLeft w:val="0"/>
      <w:marRight w:val="0"/>
      <w:marTop w:val="0"/>
      <w:marBottom w:val="0"/>
      <w:divBdr>
        <w:top w:val="none" w:sz="0" w:space="0" w:color="auto"/>
        <w:left w:val="none" w:sz="0" w:space="0" w:color="auto"/>
        <w:bottom w:val="none" w:sz="0" w:space="0" w:color="auto"/>
        <w:right w:val="none" w:sz="0" w:space="0" w:color="auto"/>
      </w:divBdr>
    </w:div>
    <w:div w:id="167209845">
      <w:bodyDiv w:val="1"/>
      <w:marLeft w:val="0"/>
      <w:marRight w:val="0"/>
      <w:marTop w:val="0"/>
      <w:marBottom w:val="0"/>
      <w:divBdr>
        <w:top w:val="none" w:sz="0" w:space="0" w:color="auto"/>
        <w:left w:val="none" w:sz="0" w:space="0" w:color="auto"/>
        <w:bottom w:val="none" w:sz="0" w:space="0" w:color="auto"/>
        <w:right w:val="none" w:sz="0" w:space="0" w:color="auto"/>
      </w:divBdr>
    </w:div>
    <w:div w:id="177276272">
      <w:bodyDiv w:val="1"/>
      <w:marLeft w:val="0"/>
      <w:marRight w:val="0"/>
      <w:marTop w:val="0"/>
      <w:marBottom w:val="0"/>
      <w:divBdr>
        <w:top w:val="none" w:sz="0" w:space="0" w:color="auto"/>
        <w:left w:val="none" w:sz="0" w:space="0" w:color="auto"/>
        <w:bottom w:val="none" w:sz="0" w:space="0" w:color="auto"/>
        <w:right w:val="none" w:sz="0" w:space="0" w:color="auto"/>
      </w:divBdr>
    </w:div>
    <w:div w:id="178008547">
      <w:bodyDiv w:val="1"/>
      <w:marLeft w:val="0"/>
      <w:marRight w:val="0"/>
      <w:marTop w:val="0"/>
      <w:marBottom w:val="0"/>
      <w:divBdr>
        <w:top w:val="none" w:sz="0" w:space="0" w:color="auto"/>
        <w:left w:val="none" w:sz="0" w:space="0" w:color="auto"/>
        <w:bottom w:val="none" w:sz="0" w:space="0" w:color="auto"/>
        <w:right w:val="none" w:sz="0" w:space="0" w:color="auto"/>
      </w:divBdr>
    </w:div>
    <w:div w:id="181821889">
      <w:bodyDiv w:val="1"/>
      <w:marLeft w:val="0"/>
      <w:marRight w:val="0"/>
      <w:marTop w:val="0"/>
      <w:marBottom w:val="0"/>
      <w:divBdr>
        <w:top w:val="none" w:sz="0" w:space="0" w:color="auto"/>
        <w:left w:val="none" w:sz="0" w:space="0" w:color="auto"/>
        <w:bottom w:val="none" w:sz="0" w:space="0" w:color="auto"/>
        <w:right w:val="none" w:sz="0" w:space="0" w:color="auto"/>
      </w:divBdr>
    </w:div>
    <w:div w:id="192573033">
      <w:bodyDiv w:val="1"/>
      <w:marLeft w:val="0"/>
      <w:marRight w:val="0"/>
      <w:marTop w:val="0"/>
      <w:marBottom w:val="0"/>
      <w:divBdr>
        <w:top w:val="none" w:sz="0" w:space="0" w:color="auto"/>
        <w:left w:val="none" w:sz="0" w:space="0" w:color="auto"/>
        <w:bottom w:val="none" w:sz="0" w:space="0" w:color="auto"/>
        <w:right w:val="none" w:sz="0" w:space="0" w:color="auto"/>
      </w:divBdr>
    </w:div>
    <w:div w:id="223877819">
      <w:bodyDiv w:val="1"/>
      <w:marLeft w:val="0"/>
      <w:marRight w:val="0"/>
      <w:marTop w:val="0"/>
      <w:marBottom w:val="0"/>
      <w:divBdr>
        <w:top w:val="none" w:sz="0" w:space="0" w:color="auto"/>
        <w:left w:val="none" w:sz="0" w:space="0" w:color="auto"/>
        <w:bottom w:val="none" w:sz="0" w:space="0" w:color="auto"/>
        <w:right w:val="none" w:sz="0" w:space="0" w:color="auto"/>
      </w:divBdr>
    </w:div>
    <w:div w:id="236136662">
      <w:bodyDiv w:val="1"/>
      <w:marLeft w:val="0"/>
      <w:marRight w:val="0"/>
      <w:marTop w:val="0"/>
      <w:marBottom w:val="0"/>
      <w:divBdr>
        <w:top w:val="none" w:sz="0" w:space="0" w:color="auto"/>
        <w:left w:val="none" w:sz="0" w:space="0" w:color="auto"/>
        <w:bottom w:val="none" w:sz="0" w:space="0" w:color="auto"/>
        <w:right w:val="none" w:sz="0" w:space="0" w:color="auto"/>
      </w:divBdr>
    </w:div>
    <w:div w:id="237635760">
      <w:bodyDiv w:val="1"/>
      <w:marLeft w:val="0"/>
      <w:marRight w:val="0"/>
      <w:marTop w:val="0"/>
      <w:marBottom w:val="0"/>
      <w:divBdr>
        <w:top w:val="none" w:sz="0" w:space="0" w:color="auto"/>
        <w:left w:val="none" w:sz="0" w:space="0" w:color="auto"/>
        <w:bottom w:val="none" w:sz="0" w:space="0" w:color="auto"/>
        <w:right w:val="none" w:sz="0" w:space="0" w:color="auto"/>
      </w:divBdr>
    </w:div>
    <w:div w:id="248584767">
      <w:bodyDiv w:val="1"/>
      <w:marLeft w:val="0"/>
      <w:marRight w:val="0"/>
      <w:marTop w:val="0"/>
      <w:marBottom w:val="0"/>
      <w:divBdr>
        <w:top w:val="none" w:sz="0" w:space="0" w:color="auto"/>
        <w:left w:val="none" w:sz="0" w:space="0" w:color="auto"/>
        <w:bottom w:val="none" w:sz="0" w:space="0" w:color="auto"/>
        <w:right w:val="none" w:sz="0" w:space="0" w:color="auto"/>
      </w:divBdr>
    </w:div>
    <w:div w:id="253563104">
      <w:bodyDiv w:val="1"/>
      <w:marLeft w:val="0"/>
      <w:marRight w:val="0"/>
      <w:marTop w:val="0"/>
      <w:marBottom w:val="0"/>
      <w:divBdr>
        <w:top w:val="none" w:sz="0" w:space="0" w:color="auto"/>
        <w:left w:val="none" w:sz="0" w:space="0" w:color="auto"/>
        <w:bottom w:val="none" w:sz="0" w:space="0" w:color="auto"/>
        <w:right w:val="none" w:sz="0" w:space="0" w:color="auto"/>
      </w:divBdr>
    </w:div>
    <w:div w:id="267197558">
      <w:bodyDiv w:val="1"/>
      <w:marLeft w:val="0"/>
      <w:marRight w:val="0"/>
      <w:marTop w:val="0"/>
      <w:marBottom w:val="0"/>
      <w:divBdr>
        <w:top w:val="none" w:sz="0" w:space="0" w:color="auto"/>
        <w:left w:val="none" w:sz="0" w:space="0" w:color="auto"/>
        <w:bottom w:val="none" w:sz="0" w:space="0" w:color="auto"/>
        <w:right w:val="none" w:sz="0" w:space="0" w:color="auto"/>
      </w:divBdr>
    </w:div>
    <w:div w:id="269239601">
      <w:bodyDiv w:val="1"/>
      <w:marLeft w:val="0"/>
      <w:marRight w:val="0"/>
      <w:marTop w:val="0"/>
      <w:marBottom w:val="0"/>
      <w:divBdr>
        <w:top w:val="none" w:sz="0" w:space="0" w:color="auto"/>
        <w:left w:val="none" w:sz="0" w:space="0" w:color="auto"/>
        <w:bottom w:val="none" w:sz="0" w:space="0" w:color="auto"/>
        <w:right w:val="none" w:sz="0" w:space="0" w:color="auto"/>
      </w:divBdr>
    </w:div>
    <w:div w:id="274870335">
      <w:bodyDiv w:val="1"/>
      <w:marLeft w:val="0"/>
      <w:marRight w:val="0"/>
      <w:marTop w:val="0"/>
      <w:marBottom w:val="0"/>
      <w:divBdr>
        <w:top w:val="none" w:sz="0" w:space="0" w:color="auto"/>
        <w:left w:val="none" w:sz="0" w:space="0" w:color="auto"/>
        <w:bottom w:val="none" w:sz="0" w:space="0" w:color="auto"/>
        <w:right w:val="none" w:sz="0" w:space="0" w:color="auto"/>
      </w:divBdr>
    </w:div>
    <w:div w:id="288632557">
      <w:bodyDiv w:val="1"/>
      <w:marLeft w:val="0"/>
      <w:marRight w:val="0"/>
      <w:marTop w:val="0"/>
      <w:marBottom w:val="0"/>
      <w:divBdr>
        <w:top w:val="none" w:sz="0" w:space="0" w:color="auto"/>
        <w:left w:val="none" w:sz="0" w:space="0" w:color="auto"/>
        <w:bottom w:val="none" w:sz="0" w:space="0" w:color="auto"/>
        <w:right w:val="none" w:sz="0" w:space="0" w:color="auto"/>
      </w:divBdr>
    </w:div>
    <w:div w:id="292177119">
      <w:bodyDiv w:val="1"/>
      <w:marLeft w:val="0"/>
      <w:marRight w:val="0"/>
      <w:marTop w:val="0"/>
      <w:marBottom w:val="0"/>
      <w:divBdr>
        <w:top w:val="none" w:sz="0" w:space="0" w:color="auto"/>
        <w:left w:val="none" w:sz="0" w:space="0" w:color="auto"/>
        <w:bottom w:val="none" w:sz="0" w:space="0" w:color="auto"/>
        <w:right w:val="none" w:sz="0" w:space="0" w:color="auto"/>
      </w:divBdr>
    </w:div>
    <w:div w:id="301890096">
      <w:bodyDiv w:val="1"/>
      <w:marLeft w:val="0"/>
      <w:marRight w:val="0"/>
      <w:marTop w:val="0"/>
      <w:marBottom w:val="0"/>
      <w:divBdr>
        <w:top w:val="none" w:sz="0" w:space="0" w:color="auto"/>
        <w:left w:val="none" w:sz="0" w:space="0" w:color="auto"/>
        <w:bottom w:val="none" w:sz="0" w:space="0" w:color="auto"/>
        <w:right w:val="none" w:sz="0" w:space="0" w:color="auto"/>
      </w:divBdr>
    </w:div>
    <w:div w:id="305162787">
      <w:bodyDiv w:val="1"/>
      <w:marLeft w:val="0"/>
      <w:marRight w:val="0"/>
      <w:marTop w:val="0"/>
      <w:marBottom w:val="0"/>
      <w:divBdr>
        <w:top w:val="none" w:sz="0" w:space="0" w:color="auto"/>
        <w:left w:val="none" w:sz="0" w:space="0" w:color="auto"/>
        <w:bottom w:val="none" w:sz="0" w:space="0" w:color="auto"/>
        <w:right w:val="none" w:sz="0" w:space="0" w:color="auto"/>
      </w:divBdr>
    </w:div>
    <w:div w:id="309293539">
      <w:bodyDiv w:val="1"/>
      <w:marLeft w:val="0"/>
      <w:marRight w:val="0"/>
      <w:marTop w:val="0"/>
      <w:marBottom w:val="0"/>
      <w:divBdr>
        <w:top w:val="none" w:sz="0" w:space="0" w:color="auto"/>
        <w:left w:val="none" w:sz="0" w:space="0" w:color="auto"/>
        <w:bottom w:val="none" w:sz="0" w:space="0" w:color="auto"/>
        <w:right w:val="none" w:sz="0" w:space="0" w:color="auto"/>
      </w:divBdr>
    </w:div>
    <w:div w:id="348409242">
      <w:bodyDiv w:val="1"/>
      <w:marLeft w:val="0"/>
      <w:marRight w:val="0"/>
      <w:marTop w:val="0"/>
      <w:marBottom w:val="0"/>
      <w:divBdr>
        <w:top w:val="none" w:sz="0" w:space="0" w:color="auto"/>
        <w:left w:val="none" w:sz="0" w:space="0" w:color="auto"/>
        <w:bottom w:val="none" w:sz="0" w:space="0" w:color="auto"/>
        <w:right w:val="none" w:sz="0" w:space="0" w:color="auto"/>
      </w:divBdr>
    </w:div>
    <w:div w:id="350885152">
      <w:bodyDiv w:val="1"/>
      <w:marLeft w:val="0"/>
      <w:marRight w:val="0"/>
      <w:marTop w:val="0"/>
      <w:marBottom w:val="0"/>
      <w:divBdr>
        <w:top w:val="none" w:sz="0" w:space="0" w:color="auto"/>
        <w:left w:val="none" w:sz="0" w:space="0" w:color="auto"/>
        <w:bottom w:val="none" w:sz="0" w:space="0" w:color="auto"/>
        <w:right w:val="none" w:sz="0" w:space="0" w:color="auto"/>
      </w:divBdr>
    </w:div>
    <w:div w:id="381712520">
      <w:bodyDiv w:val="1"/>
      <w:marLeft w:val="0"/>
      <w:marRight w:val="0"/>
      <w:marTop w:val="0"/>
      <w:marBottom w:val="0"/>
      <w:divBdr>
        <w:top w:val="none" w:sz="0" w:space="0" w:color="auto"/>
        <w:left w:val="none" w:sz="0" w:space="0" w:color="auto"/>
        <w:bottom w:val="none" w:sz="0" w:space="0" w:color="auto"/>
        <w:right w:val="none" w:sz="0" w:space="0" w:color="auto"/>
      </w:divBdr>
    </w:div>
    <w:div w:id="385031011">
      <w:bodyDiv w:val="1"/>
      <w:marLeft w:val="0"/>
      <w:marRight w:val="0"/>
      <w:marTop w:val="0"/>
      <w:marBottom w:val="0"/>
      <w:divBdr>
        <w:top w:val="none" w:sz="0" w:space="0" w:color="auto"/>
        <w:left w:val="none" w:sz="0" w:space="0" w:color="auto"/>
        <w:bottom w:val="none" w:sz="0" w:space="0" w:color="auto"/>
        <w:right w:val="none" w:sz="0" w:space="0" w:color="auto"/>
      </w:divBdr>
    </w:div>
    <w:div w:id="398136140">
      <w:bodyDiv w:val="1"/>
      <w:marLeft w:val="0"/>
      <w:marRight w:val="0"/>
      <w:marTop w:val="0"/>
      <w:marBottom w:val="0"/>
      <w:divBdr>
        <w:top w:val="none" w:sz="0" w:space="0" w:color="auto"/>
        <w:left w:val="none" w:sz="0" w:space="0" w:color="auto"/>
        <w:bottom w:val="none" w:sz="0" w:space="0" w:color="auto"/>
        <w:right w:val="none" w:sz="0" w:space="0" w:color="auto"/>
      </w:divBdr>
    </w:div>
    <w:div w:id="458647861">
      <w:bodyDiv w:val="1"/>
      <w:marLeft w:val="0"/>
      <w:marRight w:val="0"/>
      <w:marTop w:val="0"/>
      <w:marBottom w:val="0"/>
      <w:divBdr>
        <w:top w:val="none" w:sz="0" w:space="0" w:color="auto"/>
        <w:left w:val="none" w:sz="0" w:space="0" w:color="auto"/>
        <w:bottom w:val="none" w:sz="0" w:space="0" w:color="auto"/>
        <w:right w:val="none" w:sz="0" w:space="0" w:color="auto"/>
      </w:divBdr>
    </w:div>
    <w:div w:id="515117601">
      <w:bodyDiv w:val="1"/>
      <w:marLeft w:val="0"/>
      <w:marRight w:val="0"/>
      <w:marTop w:val="0"/>
      <w:marBottom w:val="0"/>
      <w:divBdr>
        <w:top w:val="none" w:sz="0" w:space="0" w:color="auto"/>
        <w:left w:val="none" w:sz="0" w:space="0" w:color="auto"/>
        <w:bottom w:val="none" w:sz="0" w:space="0" w:color="auto"/>
        <w:right w:val="none" w:sz="0" w:space="0" w:color="auto"/>
      </w:divBdr>
    </w:div>
    <w:div w:id="515732007">
      <w:bodyDiv w:val="1"/>
      <w:marLeft w:val="0"/>
      <w:marRight w:val="0"/>
      <w:marTop w:val="0"/>
      <w:marBottom w:val="0"/>
      <w:divBdr>
        <w:top w:val="none" w:sz="0" w:space="0" w:color="auto"/>
        <w:left w:val="none" w:sz="0" w:space="0" w:color="auto"/>
        <w:bottom w:val="none" w:sz="0" w:space="0" w:color="auto"/>
        <w:right w:val="none" w:sz="0" w:space="0" w:color="auto"/>
      </w:divBdr>
    </w:div>
    <w:div w:id="527761467">
      <w:bodyDiv w:val="1"/>
      <w:marLeft w:val="0"/>
      <w:marRight w:val="0"/>
      <w:marTop w:val="0"/>
      <w:marBottom w:val="0"/>
      <w:divBdr>
        <w:top w:val="none" w:sz="0" w:space="0" w:color="auto"/>
        <w:left w:val="none" w:sz="0" w:space="0" w:color="auto"/>
        <w:bottom w:val="none" w:sz="0" w:space="0" w:color="auto"/>
        <w:right w:val="none" w:sz="0" w:space="0" w:color="auto"/>
      </w:divBdr>
    </w:div>
    <w:div w:id="527834248">
      <w:bodyDiv w:val="1"/>
      <w:marLeft w:val="0"/>
      <w:marRight w:val="0"/>
      <w:marTop w:val="0"/>
      <w:marBottom w:val="0"/>
      <w:divBdr>
        <w:top w:val="none" w:sz="0" w:space="0" w:color="auto"/>
        <w:left w:val="none" w:sz="0" w:space="0" w:color="auto"/>
        <w:bottom w:val="none" w:sz="0" w:space="0" w:color="auto"/>
        <w:right w:val="none" w:sz="0" w:space="0" w:color="auto"/>
      </w:divBdr>
    </w:div>
    <w:div w:id="539979942">
      <w:bodyDiv w:val="1"/>
      <w:marLeft w:val="0"/>
      <w:marRight w:val="0"/>
      <w:marTop w:val="0"/>
      <w:marBottom w:val="0"/>
      <w:divBdr>
        <w:top w:val="none" w:sz="0" w:space="0" w:color="auto"/>
        <w:left w:val="none" w:sz="0" w:space="0" w:color="auto"/>
        <w:bottom w:val="none" w:sz="0" w:space="0" w:color="auto"/>
        <w:right w:val="none" w:sz="0" w:space="0" w:color="auto"/>
      </w:divBdr>
    </w:div>
    <w:div w:id="557395359">
      <w:bodyDiv w:val="1"/>
      <w:marLeft w:val="0"/>
      <w:marRight w:val="0"/>
      <w:marTop w:val="0"/>
      <w:marBottom w:val="0"/>
      <w:divBdr>
        <w:top w:val="none" w:sz="0" w:space="0" w:color="auto"/>
        <w:left w:val="none" w:sz="0" w:space="0" w:color="auto"/>
        <w:bottom w:val="none" w:sz="0" w:space="0" w:color="auto"/>
        <w:right w:val="none" w:sz="0" w:space="0" w:color="auto"/>
      </w:divBdr>
    </w:div>
    <w:div w:id="557715717">
      <w:bodyDiv w:val="1"/>
      <w:marLeft w:val="0"/>
      <w:marRight w:val="0"/>
      <w:marTop w:val="0"/>
      <w:marBottom w:val="0"/>
      <w:divBdr>
        <w:top w:val="none" w:sz="0" w:space="0" w:color="auto"/>
        <w:left w:val="none" w:sz="0" w:space="0" w:color="auto"/>
        <w:bottom w:val="none" w:sz="0" w:space="0" w:color="auto"/>
        <w:right w:val="none" w:sz="0" w:space="0" w:color="auto"/>
      </w:divBdr>
    </w:div>
    <w:div w:id="572082812">
      <w:bodyDiv w:val="1"/>
      <w:marLeft w:val="0"/>
      <w:marRight w:val="0"/>
      <w:marTop w:val="0"/>
      <w:marBottom w:val="0"/>
      <w:divBdr>
        <w:top w:val="none" w:sz="0" w:space="0" w:color="auto"/>
        <w:left w:val="none" w:sz="0" w:space="0" w:color="auto"/>
        <w:bottom w:val="none" w:sz="0" w:space="0" w:color="auto"/>
        <w:right w:val="none" w:sz="0" w:space="0" w:color="auto"/>
      </w:divBdr>
    </w:div>
    <w:div w:id="598752955">
      <w:bodyDiv w:val="1"/>
      <w:marLeft w:val="0"/>
      <w:marRight w:val="0"/>
      <w:marTop w:val="0"/>
      <w:marBottom w:val="0"/>
      <w:divBdr>
        <w:top w:val="none" w:sz="0" w:space="0" w:color="auto"/>
        <w:left w:val="none" w:sz="0" w:space="0" w:color="auto"/>
        <w:bottom w:val="none" w:sz="0" w:space="0" w:color="auto"/>
        <w:right w:val="none" w:sz="0" w:space="0" w:color="auto"/>
      </w:divBdr>
    </w:div>
    <w:div w:id="600842696">
      <w:bodyDiv w:val="1"/>
      <w:marLeft w:val="0"/>
      <w:marRight w:val="0"/>
      <w:marTop w:val="0"/>
      <w:marBottom w:val="0"/>
      <w:divBdr>
        <w:top w:val="none" w:sz="0" w:space="0" w:color="auto"/>
        <w:left w:val="none" w:sz="0" w:space="0" w:color="auto"/>
        <w:bottom w:val="none" w:sz="0" w:space="0" w:color="auto"/>
        <w:right w:val="none" w:sz="0" w:space="0" w:color="auto"/>
      </w:divBdr>
    </w:div>
    <w:div w:id="601842064">
      <w:bodyDiv w:val="1"/>
      <w:marLeft w:val="0"/>
      <w:marRight w:val="0"/>
      <w:marTop w:val="0"/>
      <w:marBottom w:val="0"/>
      <w:divBdr>
        <w:top w:val="none" w:sz="0" w:space="0" w:color="auto"/>
        <w:left w:val="none" w:sz="0" w:space="0" w:color="auto"/>
        <w:bottom w:val="none" w:sz="0" w:space="0" w:color="auto"/>
        <w:right w:val="none" w:sz="0" w:space="0" w:color="auto"/>
      </w:divBdr>
    </w:div>
    <w:div w:id="609239310">
      <w:bodyDiv w:val="1"/>
      <w:marLeft w:val="0"/>
      <w:marRight w:val="0"/>
      <w:marTop w:val="0"/>
      <w:marBottom w:val="0"/>
      <w:divBdr>
        <w:top w:val="none" w:sz="0" w:space="0" w:color="auto"/>
        <w:left w:val="none" w:sz="0" w:space="0" w:color="auto"/>
        <w:bottom w:val="none" w:sz="0" w:space="0" w:color="auto"/>
        <w:right w:val="none" w:sz="0" w:space="0" w:color="auto"/>
      </w:divBdr>
    </w:div>
    <w:div w:id="639655551">
      <w:bodyDiv w:val="1"/>
      <w:marLeft w:val="0"/>
      <w:marRight w:val="0"/>
      <w:marTop w:val="0"/>
      <w:marBottom w:val="0"/>
      <w:divBdr>
        <w:top w:val="none" w:sz="0" w:space="0" w:color="auto"/>
        <w:left w:val="none" w:sz="0" w:space="0" w:color="auto"/>
        <w:bottom w:val="none" w:sz="0" w:space="0" w:color="auto"/>
        <w:right w:val="none" w:sz="0" w:space="0" w:color="auto"/>
      </w:divBdr>
    </w:div>
    <w:div w:id="658968758">
      <w:bodyDiv w:val="1"/>
      <w:marLeft w:val="0"/>
      <w:marRight w:val="0"/>
      <w:marTop w:val="0"/>
      <w:marBottom w:val="0"/>
      <w:divBdr>
        <w:top w:val="none" w:sz="0" w:space="0" w:color="auto"/>
        <w:left w:val="none" w:sz="0" w:space="0" w:color="auto"/>
        <w:bottom w:val="none" w:sz="0" w:space="0" w:color="auto"/>
        <w:right w:val="none" w:sz="0" w:space="0" w:color="auto"/>
      </w:divBdr>
    </w:div>
    <w:div w:id="663321925">
      <w:bodyDiv w:val="1"/>
      <w:marLeft w:val="0"/>
      <w:marRight w:val="0"/>
      <w:marTop w:val="0"/>
      <w:marBottom w:val="0"/>
      <w:divBdr>
        <w:top w:val="none" w:sz="0" w:space="0" w:color="auto"/>
        <w:left w:val="none" w:sz="0" w:space="0" w:color="auto"/>
        <w:bottom w:val="none" w:sz="0" w:space="0" w:color="auto"/>
        <w:right w:val="none" w:sz="0" w:space="0" w:color="auto"/>
      </w:divBdr>
    </w:div>
    <w:div w:id="672219730">
      <w:bodyDiv w:val="1"/>
      <w:marLeft w:val="0"/>
      <w:marRight w:val="0"/>
      <w:marTop w:val="0"/>
      <w:marBottom w:val="0"/>
      <w:divBdr>
        <w:top w:val="none" w:sz="0" w:space="0" w:color="auto"/>
        <w:left w:val="none" w:sz="0" w:space="0" w:color="auto"/>
        <w:bottom w:val="none" w:sz="0" w:space="0" w:color="auto"/>
        <w:right w:val="none" w:sz="0" w:space="0" w:color="auto"/>
      </w:divBdr>
    </w:div>
    <w:div w:id="675113268">
      <w:bodyDiv w:val="1"/>
      <w:marLeft w:val="0"/>
      <w:marRight w:val="0"/>
      <w:marTop w:val="0"/>
      <w:marBottom w:val="0"/>
      <w:divBdr>
        <w:top w:val="none" w:sz="0" w:space="0" w:color="auto"/>
        <w:left w:val="none" w:sz="0" w:space="0" w:color="auto"/>
        <w:bottom w:val="none" w:sz="0" w:space="0" w:color="auto"/>
        <w:right w:val="none" w:sz="0" w:space="0" w:color="auto"/>
      </w:divBdr>
    </w:div>
    <w:div w:id="696928009">
      <w:bodyDiv w:val="1"/>
      <w:marLeft w:val="0"/>
      <w:marRight w:val="0"/>
      <w:marTop w:val="0"/>
      <w:marBottom w:val="0"/>
      <w:divBdr>
        <w:top w:val="none" w:sz="0" w:space="0" w:color="auto"/>
        <w:left w:val="none" w:sz="0" w:space="0" w:color="auto"/>
        <w:bottom w:val="none" w:sz="0" w:space="0" w:color="auto"/>
        <w:right w:val="none" w:sz="0" w:space="0" w:color="auto"/>
      </w:divBdr>
    </w:div>
    <w:div w:id="700742564">
      <w:bodyDiv w:val="1"/>
      <w:marLeft w:val="0"/>
      <w:marRight w:val="0"/>
      <w:marTop w:val="0"/>
      <w:marBottom w:val="0"/>
      <w:divBdr>
        <w:top w:val="none" w:sz="0" w:space="0" w:color="auto"/>
        <w:left w:val="none" w:sz="0" w:space="0" w:color="auto"/>
        <w:bottom w:val="none" w:sz="0" w:space="0" w:color="auto"/>
        <w:right w:val="none" w:sz="0" w:space="0" w:color="auto"/>
      </w:divBdr>
    </w:div>
    <w:div w:id="710307581">
      <w:bodyDiv w:val="1"/>
      <w:marLeft w:val="0"/>
      <w:marRight w:val="0"/>
      <w:marTop w:val="0"/>
      <w:marBottom w:val="0"/>
      <w:divBdr>
        <w:top w:val="none" w:sz="0" w:space="0" w:color="auto"/>
        <w:left w:val="none" w:sz="0" w:space="0" w:color="auto"/>
        <w:bottom w:val="none" w:sz="0" w:space="0" w:color="auto"/>
        <w:right w:val="none" w:sz="0" w:space="0" w:color="auto"/>
      </w:divBdr>
    </w:div>
    <w:div w:id="719476891">
      <w:bodyDiv w:val="1"/>
      <w:marLeft w:val="0"/>
      <w:marRight w:val="0"/>
      <w:marTop w:val="0"/>
      <w:marBottom w:val="0"/>
      <w:divBdr>
        <w:top w:val="none" w:sz="0" w:space="0" w:color="auto"/>
        <w:left w:val="none" w:sz="0" w:space="0" w:color="auto"/>
        <w:bottom w:val="none" w:sz="0" w:space="0" w:color="auto"/>
        <w:right w:val="none" w:sz="0" w:space="0" w:color="auto"/>
      </w:divBdr>
    </w:div>
    <w:div w:id="733817079">
      <w:bodyDiv w:val="1"/>
      <w:marLeft w:val="0"/>
      <w:marRight w:val="0"/>
      <w:marTop w:val="0"/>
      <w:marBottom w:val="0"/>
      <w:divBdr>
        <w:top w:val="none" w:sz="0" w:space="0" w:color="auto"/>
        <w:left w:val="none" w:sz="0" w:space="0" w:color="auto"/>
        <w:bottom w:val="none" w:sz="0" w:space="0" w:color="auto"/>
        <w:right w:val="none" w:sz="0" w:space="0" w:color="auto"/>
      </w:divBdr>
    </w:div>
    <w:div w:id="737752178">
      <w:bodyDiv w:val="1"/>
      <w:marLeft w:val="0"/>
      <w:marRight w:val="0"/>
      <w:marTop w:val="0"/>
      <w:marBottom w:val="0"/>
      <w:divBdr>
        <w:top w:val="none" w:sz="0" w:space="0" w:color="auto"/>
        <w:left w:val="none" w:sz="0" w:space="0" w:color="auto"/>
        <w:bottom w:val="none" w:sz="0" w:space="0" w:color="auto"/>
        <w:right w:val="none" w:sz="0" w:space="0" w:color="auto"/>
      </w:divBdr>
    </w:div>
    <w:div w:id="741416179">
      <w:bodyDiv w:val="1"/>
      <w:marLeft w:val="0"/>
      <w:marRight w:val="0"/>
      <w:marTop w:val="0"/>
      <w:marBottom w:val="0"/>
      <w:divBdr>
        <w:top w:val="none" w:sz="0" w:space="0" w:color="auto"/>
        <w:left w:val="none" w:sz="0" w:space="0" w:color="auto"/>
        <w:bottom w:val="none" w:sz="0" w:space="0" w:color="auto"/>
        <w:right w:val="none" w:sz="0" w:space="0" w:color="auto"/>
      </w:divBdr>
    </w:div>
    <w:div w:id="757219311">
      <w:bodyDiv w:val="1"/>
      <w:marLeft w:val="0"/>
      <w:marRight w:val="0"/>
      <w:marTop w:val="0"/>
      <w:marBottom w:val="0"/>
      <w:divBdr>
        <w:top w:val="none" w:sz="0" w:space="0" w:color="auto"/>
        <w:left w:val="none" w:sz="0" w:space="0" w:color="auto"/>
        <w:bottom w:val="none" w:sz="0" w:space="0" w:color="auto"/>
        <w:right w:val="none" w:sz="0" w:space="0" w:color="auto"/>
      </w:divBdr>
    </w:div>
    <w:div w:id="769279498">
      <w:bodyDiv w:val="1"/>
      <w:marLeft w:val="0"/>
      <w:marRight w:val="0"/>
      <w:marTop w:val="0"/>
      <w:marBottom w:val="0"/>
      <w:divBdr>
        <w:top w:val="none" w:sz="0" w:space="0" w:color="auto"/>
        <w:left w:val="none" w:sz="0" w:space="0" w:color="auto"/>
        <w:bottom w:val="none" w:sz="0" w:space="0" w:color="auto"/>
        <w:right w:val="none" w:sz="0" w:space="0" w:color="auto"/>
      </w:divBdr>
    </w:div>
    <w:div w:id="786390718">
      <w:bodyDiv w:val="1"/>
      <w:marLeft w:val="0"/>
      <w:marRight w:val="0"/>
      <w:marTop w:val="0"/>
      <w:marBottom w:val="0"/>
      <w:divBdr>
        <w:top w:val="none" w:sz="0" w:space="0" w:color="auto"/>
        <w:left w:val="none" w:sz="0" w:space="0" w:color="auto"/>
        <w:bottom w:val="none" w:sz="0" w:space="0" w:color="auto"/>
        <w:right w:val="none" w:sz="0" w:space="0" w:color="auto"/>
      </w:divBdr>
    </w:div>
    <w:div w:id="791285779">
      <w:bodyDiv w:val="1"/>
      <w:marLeft w:val="0"/>
      <w:marRight w:val="0"/>
      <w:marTop w:val="0"/>
      <w:marBottom w:val="0"/>
      <w:divBdr>
        <w:top w:val="none" w:sz="0" w:space="0" w:color="auto"/>
        <w:left w:val="none" w:sz="0" w:space="0" w:color="auto"/>
        <w:bottom w:val="none" w:sz="0" w:space="0" w:color="auto"/>
        <w:right w:val="none" w:sz="0" w:space="0" w:color="auto"/>
      </w:divBdr>
    </w:div>
    <w:div w:id="802967570">
      <w:bodyDiv w:val="1"/>
      <w:marLeft w:val="0"/>
      <w:marRight w:val="0"/>
      <w:marTop w:val="0"/>
      <w:marBottom w:val="0"/>
      <w:divBdr>
        <w:top w:val="none" w:sz="0" w:space="0" w:color="auto"/>
        <w:left w:val="none" w:sz="0" w:space="0" w:color="auto"/>
        <w:bottom w:val="none" w:sz="0" w:space="0" w:color="auto"/>
        <w:right w:val="none" w:sz="0" w:space="0" w:color="auto"/>
      </w:divBdr>
    </w:div>
    <w:div w:id="803936114">
      <w:bodyDiv w:val="1"/>
      <w:marLeft w:val="0"/>
      <w:marRight w:val="0"/>
      <w:marTop w:val="0"/>
      <w:marBottom w:val="0"/>
      <w:divBdr>
        <w:top w:val="none" w:sz="0" w:space="0" w:color="auto"/>
        <w:left w:val="none" w:sz="0" w:space="0" w:color="auto"/>
        <w:bottom w:val="none" w:sz="0" w:space="0" w:color="auto"/>
        <w:right w:val="none" w:sz="0" w:space="0" w:color="auto"/>
      </w:divBdr>
    </w:div>
    <w:div w:id="809631856">
      <w:bodyDiv w:val="1"/>
      <w:marLeft w:val="0"/>
      <w:marRight w:val="0"/>
      <w:marTop w:val="0"/>
      <w:marBottom w:val="0"/>
      <w:divBdr>
        <w:top w:val="none" w:sz="0" w:space="0" w:color="auto"/>
        <w:left w:val="none" w:sz="0" w:space="0" w:color="auto"/>
        <w:bottom w:val="none" w:sz="0" w:space="0" w:color="auto"/>
        <w:right w:val="none" w:sz="0" w:space="0" w:color="auto"/>
      </w:divBdr>
    </w:div>
    <w:div w:id="824588910">
      <w:bodyDiv w:val="1"/>
      <w:marLeft w:val="0"/>
      <w:marRight w:val="0"/>
      <w:marTop w:val="0"/>
      <w:marBottom w:val="0"/>
      <w:divBdr>
        <w:top w:val="none" w:sz="0" w:space="0" w:color="auto"/>
        <w:left w:val="none" w:sz="0" w:space="0" w:color="auto"/>
        <w:bottom w:val="none" w:sz="0" w:space="0" w:color="auto"/>
        <w:right w:val="none" w:sz="0" w:space="0" w:color="auto"/>
      </w:divBdr>
    </w:div>
    <w:div w:id="837962991">
      <w:bodyDiv w:val="1"/>
      <w:marLeft w:val="0"/>
      <w:marRight w:val="0"/>
      <w:marTop w:val="0"/>
      <w:marBottom w:val="0"/>
      <w:divBdr>
        <w:top w:val="none" w:sz="0" w:space="0" w:color="auto"/>
        <w:left w:val="none" w:sz="0" w:space="0" w:color="auto"/>
        <w:bottom w:val="none" w:sz="0" w:space="0" w:color="auto"/>
        <w:right w:val="none" w:sz="0" w:space="0" w:color="auto"/>
      </w:divBdr>
    </w:div>
    <w:div w:id="838420456">
      <w:bodyDiv w:val="1"/>
      <w:marLeft w:val="0"/>
      <w:marRight w:val="0"/>
      <w:marTop w:val="0"/>
      <w:marBottom w:val="0"/>
      <w:divBdr>
        <w:top w:val="none" w:sz="0" w:space="0" w:color="auto"/>
        <w:left w:val="none" w:sz="0" w:space="0" w:color="auto"/>
        <w:bottom w:val="none" w:sz="0" w:space="0" w:color="auto"/>
        <w:right w:val="none" w:sz="0" w:space="0" w:color="auto"/>
      </w:divBdr>
    </w:div>
    <w:div w:id="840388468">
      <w:bodyDiv w:val="1"/>
      <w:marLeft w:val="0"/>
      <w:marRight w:val="0"/>
      <w:marTop w:val="0"/>
      <w:marBottom w:val="0"/>
      <w:divBdr>
        <w:top w:val="none" w:sz="0" w:space="0" w:color="auto"/>
        <w:left w:val="none" w:sz="0" w:space="0" w:color="auto"/>
        <w:bottom w:val="none" w:sz="0" w:space="0" w:color="auto"/>
        <w:right w:val="none" w:sz="0" w:space="0" w:color="auto"/>
      </w:divBdr>
    </w:div>
    <w:div w:id="843789098">
      <w:bodyDiv w:val="1"/>
      <w:marLeft w:val="0"/>
      <w:marRight w:val="0"/>
      <w:marTop w:val="0"/>
      <w:marBottom w:val="0"/>
      <w:divBdr>
        <w:top w:val="none" w:sz="0" w:space="0" w:color="auto"/>
        <w:left w:val="none" w:sz="0" w:space="0" w:color="auto"/>
        <w:bottom w:val="none" w:sz="0" w:space="0" w:color="auto"/>
        <w:right w:val="none" w:sz="0" w:space="0" w:color="auto"/>
      </w:divBdr>
    </w:div>
    <w:div w:id="890503961">
      <w:bodyDiv w:val="1"/>
      <w:marLeft w:val="0"/>
      <w:marRight w:val="0"/>
      <w:marTop w:val="0"/>
      <w:marBottom w:val="0"/>
      <w:divBdr>
        <w:top w:val="none" w:sz="0" w:space="0" w:color="auto"/>
        <w:left w:val="none" w:sz="0" w:space="0" w:color="auto"/>
        <w:bottom w:val="none" w:sz="0" w:space="0" w:color="auto"/>
        <w:right w:val="none" w:sz="0" w:space="0" w:color="auto"/>
      </w:divBdr>
    </w:div>
    <w:div w:id="890918624">
      <w:bodyDiv w:val="1"/>
      <w:marLeft w:val="0"/>
      <w:marRight w:val="0"/>
      <w:marTop w:val="0"/>
      <w:marBottom w:val="0"/>
      <w:divBdr>
        <w:top w:val="none" w:sz="0" w:space="0" w:color="auto"/>
        <w:left w:val="none" w:sz="0" w:space="0" w:color="auto"/>
        <w:bottom w:val="none" w:sz="0" w:space="0" w:color="auto"/>
        <w:right w:val="none" w:sz="0" w:space="0" w:color="auto"/>
      </w:divBdr>
    </w:div>
    <w:div w:id="911769193">
      <w:bodyDiv w:val="1"/>
      <w:marLeft w:val="0"/>
      <w:marRight w:val="0"/>
      <w:marTop w:val="0"/>
      <w:marBottom w:val="0"/>
      <w:divBdr>
        <w:top w:val="none" w:sz="0" w:space="0" w:color="auto"/>
        <w:left w:val="none" w:sz="0" w:space="0" w:color="auto"/>
        <w:bottom w:val="none" w:sz="0" w:space="0" w:color="auto"/>
        <w:right w:val="none" w:sz="0" w:space="0" w:color="auto"/>
      </w:divBdr>
    </w:div>
    <w:div w:id="930897233">
      <w:bodyDiv w:val="1"/>
      <w:marLeft w:val="0"/>
      <w:marRight w:val="0"/>
      <w:marTop w:val="0"/>
      <w:marBottom w:val="0"/>
      <w:divBdr>
        <w:top w:val="none" w:sz="0" w:space="0" w:color="auto"/>
        <w:left w:val="none" w:sz="0" w:space="0" w:color="auto"/>
        <w:bottom w:val="none" w:sz="0" w:space="0" w:color="auto"/>
        <w:right w:val="none" w:sz="0" w:space="0" w:color="auto"/>
      </w:divBdr>
    </w:div>
    <w:div w:id="1001935758">
      <w:bodyDiv w:val="1"/>
      <w:marLeft w:val="0"/>
      <w:marRight w:val="0"/>
      <w:marTop w:val="0"/>
      <w:marBottom w:val="0"/>
      <w:divBdr>
        <w:top w:val="none" w:sz="0" w:space="0" w:color="auto"/>
        <w:left w:val="none" w:sz="0" w:space="0" w:color="auto"/>
        <w:bottom w:val="none" w:sz="0" w:space="0" w:color="auto"/>
        <w:right w:val="none" w:sz="0" w:space="0" w:color="auto"/>
      </w:divBdr>
    </w:div>
    <w:div w:id="1002588515">
      <w:bodyDiv w:val="1"/>
      <w:marLeft w:val="0"/>
      <w:marRight w:val="0"/>
      <w:marTop w:val="0"/>
      <w:marBottom w:val="0"/>
      <w:divBdr>
        <w:top w:val="none" w:sz="0" w:space="0" w:color="auto"/>
        <w:left w:val="none" w:sz="0" w:space="0" w:color="auto"/>
        <w:bottom w:val="none" w:sz="0" w:space="0" w:color="auto"/>
        <w:right w:val="none" w:sz="0" w:space="0" w:color="auto"/>
      </w:divBdr>
    </w:div>
    <w:div w:id="1021395713">
      <w:bodyDiv w:val="1"/>
      <w:marLeft w:val="0"/>
      <w:marRight w:val="0"/>
      <w:marTop w:val="0"/>
      <w:marBottom w:val="0"/>
      <w:divBdr>
        <w:top w:val="none" w:sz="0" w:space="0" w:color="auto"/>
        <w:left w:val="none" w:sz="0" w:space="0" w:color="auto"/>
        <w:bottom w:val="none" w:sz="0" w:space="0" w:color="auto"/>
        <w:right w:val="none" w:sz="0" w:space="0" w:color="auto"/>
      </w:divBdr>
    </w:div>
    <w:div w:id="1023170814">
      <w:bodyDiv w:val="1"/>
      <w:marLeft w:val="0"/>
      <w:marRight w:val="0"/>
      <w:marTop w:val="0"/>
      <w:marBottom w:val="0"/>
      <w:divBdr>
        <w:top w:val="none" w:sz="0" w:space="0" w:color="auto"/>
        <w:left w:val="none" w:sz="0" w:space="0" w:color="auto"/>
        <w:bottom w:val="none" w:sz="0" w:space="0" w:color="auto"/>
        <w:right w:val="none" w:sz="0" w:space="0" w:color="auto"/>
      </w:divBdr>
    </w:div>
    <w:div w:id="1026710153">
      <w:bodyDiv w:val="1"/>
      <w:marLeft w:val="0"/>
      <w:marRight w:val="0"/>
      <w:marTop w:val="0"/>
      <w:marBottom w:val="0"/>
      <w:divBdr>
        <w:top w:val="none" w:sz="0" w:space="0" w:color="auto"/>
        <w:left w:val="none" w:sz="0" w:space="0" w:color="auto"/>
        <w:bottom w:val="none" w:sz="0" w:space="0" w:color="auto"/>
        <w:right w:val="none" w:sz="0" w:space="0" w:color="auto"/>
      </w:divBdr>
    </w:div>
    <w:div w:id="1034770964">
      <w:bodyDiv w:val="1"/>
      <w:marLeft w:val="0"/>
      <w:marRight w:val="0"/>
      <w:marTop w:val="0"/>
      <w:marBottom w:val="0"/>
      <w:divBdr>
        <w:top w:val="none" w:sz="0" w:space="0" w:color="auto"/>
        <w:left w:val="none" w:sz="0" w:space="0" w:color="auto"/>
        <w:bottom w:val="none" w:sz="0" w:space="0" w:color="auto"/>
        <w:right w:val="none" w:sz="0" w:space="0" w:color="auto"/>
      </w:divBdr>
    </w:div>
    <w:div w:id="1045375743">
      <w:bodyDiv w:val="1"/>
      <w:marLeft w:val="0"/>
      <w:marRight w:val="0"/>
      <w:marTop w:val="0"/>
      <w:marBottom w:val="0"/>
      <w:divBdr>
        <w:top w:val="none" w:sz="0" w:space="0" w:color="auto"/>
        <w:left w:val="none" w:sz="0" w:space="0" w:color="auto"/>
        <w:bottom w:val="none" w:sz="0" w:space="0" w:color="auto"/>
        <w:right w:val="none" w:sz="0" w:space="0" w:color="auto"/>
      </w:divBdr>
    </w:div>
    <w:div w:id="1057245795">
      <w:bodyDiv w:val="1"/>
      <w:marLeft w:val="0"/>
      <w:marRight w:val="0"/>
      <w:marTop w:val="0"/>
      <w:marBottom w:val="0"/>
      <w:divBdr>
        <w:top w:val="none" w:sz="0" w:space="0" w:color="auto"/>
        <w:left w:val="none" w:sz="0" w:space="0" w:color="auto"/>
        <w:bottom w:val="none" w:sz="0" w:space="0" w:color="auto"/>
        <w:right w:val="none" w:sz="0" w:space="0" w:color="auto"/>
      </w:divBdr>
    </w:div>
    <w:div w:id="1057513207">
      <w:bodyDiv w:val="1"/>
      <w:marLeft w:val="0"/>
      <w:marRight w:val="0"/>
      <w:marTop w:val="0"/>
      <w:marBottom w:val="0"/>
      <w:divBdr>
        <w:top w:val="none" w:sz="0" w:space="0" w:color="auto"/>
        <w:left w:val="none" w:sz="0" w:space="0" w:color="auto"/>
        <w:bottom w:val="none" w:sz="0" w:space="0" w:color="auto"/>
        <w:right w:val="none" w:sz="0" w:space="0" w:color="auto"/>
      </w:divBdr>
    </w:div>
    <w:div w:id="1059327201">
      <w:bodyDiv w:val="1"/>
      <w:marLeft w:val="0"/>
      <w:marRight w:val="0"/>
      <w:marTop w:val="0"/>
      <w:marBottom w:val="0"/>
      <w:divBdr>
        <w:top w:val="none" w:sz="0" w:space="0" w:color="auto"/>
        <w:left w:val="none" w:sz="0" w:space="0" w:color="auto"/>
        <w:bottom w:val="none" w:sz="0" w:space="0" w:color="auto"/>
        <w:right w:val="none" w:sz="0" w:space="0" w:color="auto"/>
      </w:divBdr>
    </w:div>
    <w:div w:id="1065493479">
      <w:bodyDiv w:val="1"/>
      <w:marLeft w:val="0"/>
      <w:marRight w:val="0"/>
      <w:marTop w:val="0"/>
      <w:marBottom w:val="0"/>
      <w:divBdr>
        <w:top w:val="none" w:sz="0" w:space="0" w:color="auto"/>
        <w:left w:val="none" w:sz="0" w:space="0" w:color="auto"/>
        <w:bottom w:val="none" w:sz="0" w:space="0" w:color="auto"/>
        <w:right w:val="none" w:sz="0" w:space="0" w:color="auto"/>
      </w:divBdr>
    </w:div>
    <w:div w:id="1071663212">
      <w:bodyDiv w:val="1"/>
      <w:marLeft w:val="0"/>
      <w:marRight w:val="0"/>
      <w:marTop w:val="0"/>
      <w:marBottom w:val="0"/>
      <w:divBdr>
        <w:top w:val="none" w:sz="0" w:space="0" w:color="auto"/>
        <w:left w:val="none" w:sz="0" w:space="0" w:color="auto"/>
        <w:bottom w:val="none" w:sz="0" w:space="0" w:color="auto"/>
        <w:right w:val="none" w:sz="0" w:space="0" w:color="auto"/>
      </w:divBdr>
    </w:div>
    <w:div w:id="1100181783">
      <w:bodyDiv w:val="1"/>
      <w:marLeft w:val="0"/>
      <w:marRight w:val="0"/>
      <w:marTop w:val="0"/>
      <w:marBottom w:val="0"/>
      <w:divBdr>
        <w:top w:val="none" w:sz="0" w:space="0" w:color="auto"/>
        <w:left w:val="none" w:sz="0" w:space="0" w:color="auto"/>
        <w:bottom w:val="none" w:sz="0" w:space="0" w:color="auto"/>
        <w:right w:val="none" w:sz="0" w:space="0" w:color="auto"/>
      </w:divBdr>
    </w:div>
    <w:div w:id="1114709836">
      <w:bodyDiv w:val="1"/>
      <w:marLeft w:val="0"/>
      <w:marRight w:val="0"/>
      <w:marTop w:val="0"/>
      <w:marBottom w:val="0"/>
      <w:divBdr>
        <w:top w:val="none" w:sz="0" w:space="0" w:color="auto"/>
        <w:left w:val="none" w:sz="0" w:space="0" w:color="auto"/>
        <w:bottom w:val="none" w:sz="0" w:space="0" w:color="auto"/>
        <w:right w:val="none" w:sz="0" w:space="0" w:color="auto"/>
      </w:divBdr>
    </w:div>
    <w:div w:id="1125344162">
      <w:bodyDiv w:val="1"/>
      <w:marLeft w:val="0"/>
      <w:marRight w:val="0"/>
      <w:marTop w:val="0"/>
      <w:marBottom w:val="0"/>
      <w:divBdr>
        <w:top w:val="none" w:sz="0" w:space="0" w:color="auto"/>
        <w:left w:val="none" w:sz="0" w:space="0" w:color="auto"/>
        <w:bottom w:val="none" w:sz="0" w:space="0" w:color="auto"/>
        <w:right w:val="none" w:sz="0" w:space="0" w:color="auto"/>
      </w:divBdr>
    </w:div>
    <w:div w:id="1134642797">
      <w:bodyDiv w:val="1"/>
      <w:marLeft w:val="0"/>
      <w:marRight w:val="0"/>
      <w:marTop w:val="0"/>
      <w:marBottom w:val="0"/>
      <w:divBdr>
        <w:top w:val="none" w:sz="0" w:space="0" w:color="auto"/>
        <w:left w:val="none" w:sz="0" w:space="0" w:color="auto"/>
        <w:bottom w:val="none" w:sz="0" w:space="0" w:color="auto"/>
        <w:right w:val="none" w:sz="0" w:space="0" w:color="auto"/>
      </w:divBdr>
    </w:div>
    <w:div w:id="1137845265">
      <w:bodyDiv w:val="1"/>
      <w:marLeft w:val="0"/>
      <w:marRight w:val="0"/>
      <w:marTop w:val="0"/>
      <w:marBottom w:val="0"/>
      <w:divBdr>
        <w:top w:val="none" w:sz="0" w:space="0" w:color="auto"/>
        <w:left w:val="none" w:sz="0" w:space="0" w:color="auto"/>
        <w:bottom w:val="none" w:sz="0" w:space="0" w:color="auto"/>
        <w:right w:val="none" w:sz="0" w:space="0" w:color="auto"/>
      </w:divBdr>
    </w:div>
    <w:div w:id="1146312306">
      <w:bodyDiv w:val="1"/>
      <w:marLeft w:val="0"/>
      <w:marRight w:val="0"/>
      <w:marTop w:val="0"/>
      <w:marBottom w:val="0"/>
      <w:divBdr>
        <w:top w:val="none" w:sz="0" w:space="0" w:color="auto"/>
        <w:left w:val="none" w:sz="0" w:space="0" w:color="auto"/>
        <w:bottom w:val="none" w:sz="0" w:space="0" w:color="auto"/>
        <w:right w:val="none" w:sz="0" w:space="0" w:color="auto"/>
      </w:divBdr>
    </w:div>
    <w:div w:id="1201549578">
      <w:bodyDiv w:val="1"/>
      <w:marLeft w:val="0"/>
      <w:marRight w:val="0"/>
      <w:marTop w:val="0"/>
      <w:marBottom w:val="0"/>
      <w:divBdr>
        <w:top w:val="none" w:sz="0" w:space="0" w:color="auto"/>
        <w:left w:val="none" w:sz="0" w:space="0" w:color="auto"/>
        <w:bottom w:val="none" w:sz="0" w:space="0" w:color="auto"/>
        <w:right w:val="none" w:sz="0" w:space="0" w:color="auto"/>
      </w:divBdr>
    </w:div>
    <w:div w:id="1211571619">
      <w:bodyDiv w:val="1"/>
      <w:marLeft w:val="0"/>
      <w:marRight w:val="0"/>
      <w:marTop w:val="0"/>
      <w:marBottom w:val="0"/>
      <w:divBdr>
        <w:top w:val="none" w:sz="0" w:space="0" w:color="auto"/>
        <w:left w:val="none" w:sz="0" w:space="0" w:color="auto"/>
        <w:bottom w:val="none" w:sz="0" w:space="0" w:color="auto"/>
        <w:right w:val="none" w:sz="0" w:space="0" w:color="auto"/>
      </w:divBdr>
    </w:div>
    <w:div w:id="1212769172">
      <w:bodyDiv w:val="1"/>
      <w:marLeft w:val="0"/>
      <w:marRight w:val="0"/>
      <w:marTop w:val="0"/>
      <w:marBottom w:val="0"/>
      <w:divBdr>
        <w:top w:val="none" w:sz="0" w:space="0" w:color="auto"/>
        <w:left w:val="none" w:sz="0" w:space="0" w:color="auto"/>
        <w:bottom w:val="none" w:sz="0" w:space="0" w:color="auto"/>
        <w:right w:val="none" w:sz="0" w:space="0" w:color="auto"/>
      </w:divBdr>
    </w:div>
    <w:div w:id="1217085231">
      <w:bodyDiv w:val="1"/>
      <w:marLeft w:val="0"/>
      <w:marRight w:val="0"/>
      <w:marTop w:val="0"/>
      <w:marBottom w:val="0"/>
      <w:divBdr>
        <w:top w:val="none" w:sz="0" w:space="0" w:color="auto"/>
        <w:left w:val="none" w:sz="0" w:space="0" w:color="auto"/>
        <w:bottom w:val="none" w:sz="0" w:space="0" w:color="auto"/>
        <w:right w:val="none" w:sz="0" w:space="0" w:color="auto"/>
      </w:divBdr>
    </w:div>
    <w:div w:id="1218273927">
      <w:bodyDiv w:val="1"/>
      <w:marLeft w:val="0"/>
      <w:marRight w:val="0"/>
      <w:marTop w:val="0"/>
      <w:marBottom w:val="0"/>
      <w:divBdr>
        <w:top w:val="none" w:sz="0" w:space="0" w:color="auto"/>
        <w:left w:val="none" w:sz="0" w:space="0" w:color="auto"/>
        <w:bottom w:val="none" w:sz="0" w:space="0" w:color="auto"/>
        <w:right w:val="none" w:sz="0" w:space="0" w:color="auto"/>
      </w:divBdr>
    </w:div>
    <w:div w:id="1236553093">
      <w:bodyDiv w:val="1"/>
      <w:marLeft w:val="0"/>
      <w:marRight w:val="0"/>
      <w:marTop w:val="0"/>
      <w:marBottom w:val="0"/>
      <w:divBdr>
        <w:top w:val="none" w:sz="0" w:space="0" w:color="auto"/>
        <w:left w:val="none" w:sz="0" w:space="0" w:color="auto"/>
        <w:bottom w:val="none" w:sz="0" w:space="0" w:color="auto"/>
        <w:right w:val="none" w:sz="0" w:space="0" w:color="auto"/>
      </w:divBdr>
    </w:div>
    <w:div w:id="1239438767">
      <w:bodyDiv w:val="1"/>
      <w:marLeft w:val="0"/>
      <w:marRight w:val="0"/>
      <w:marTop w:val="0"/>
      <w:marBottom w:val="0"/>
      <w:divBdr>
        <w:top w:val="none" w:sz="0" w:space="0" w:color="auto"/>
        <w:left w:val="none" w:sz="0" w:space="0" w:color="auto"/>
        <w:bottom w:val="none" w:sz="0" w:space="0" w:color="auto"/>
        <w:right w:val="none" w:sz="0" w:space="0" w:color="auto"/>
      </w:divBdr>
    </w:div>
    <w:div w:id="1243297651">
      <w:bodyDiv w:val="1"/>
      <w:marLeft w:val="0"/>
      <w:marRight w:val="0"/>
      <w:marTop w:val="0"/>
      <w:marBottom w:val="0"/>
      <w:divBdr>
        <w:top w:val="none" w:sz="0" w:space="0" w:color="auto"/>
        <w:left w:val="none" w:sz="0" w:space="0" w:color="auto"/>
        <w:bottom w:val="none" w:sz="0" w:space="0" w:color="auto"/>
        <w:right w:val="none" w:sz="0" w:space="0" w:color="auto"/>
      </w:divBdr>
    </w:div>
    <w:div w:id="1250231304">
      <w:bodyDiv w:val="1"/>
      <w:marLeft w:val="0"/>
      <w:marRight w:val="0"/>
      <w:marTop w:val="0"/>
      <w:marBottom w:val="0"/>
      <w:divBdr>
        <w:top w:val="none" w:sz="0" w:space="0" w:color="auto"/>
        <w:left w:val="none" w:sz="0" w:space="0" w:color="auto"/>
        <w:bottom w:val="none" w:sz="0" w:space="0" w:color="auto"/>
        <w:right w:val="none" w:sz="0" w:space="0" w:color="auto"/>
      </w:divBdr>
    </w:div>
    <w:div w:id="1252619822">
      <w:bodyDiv w:val="1"/>
      <w:marLeft w:val="0"/>
      <w:marRight w:val="0"/>
      <w:marTop w:val="0"/>
      <w:marBottom w:val="0"/>
      <w:divBdr>
        <w:top w:val="none" w:sz="0" w:space="0" w:color="auto"/>
        <w:left w:val="none" w:sz="0" w:space="0" w:color="auto"/>
        <w:bottom w:val="none" w:sz="0" w:space="0" w:color="auto"/>
        <w:right w:val="none" w:sz="0" w:space="0" w:color="auto"/>
      </w:divBdr>
    </w:div>
    <w:div w:id="1266499666">
      <w:bodyDiv w:val="1"/>
      <w:marLeft w:val="0"/>
      <w:marRight w:val="0"/>
      <w:marTop w:val="0"/>
      <w:marBottom w:val="0"/>
      <w:divBdr>
        <w:top w:val="none" w:sz="0" w:space="0" w:color="auto"/>
        <w:left w:val="none" w:sz="0" w:space="0" w:color="auto"/>
        <w:bottom w:val="none" w:sz="0" w:space="0" w:color="auto"/>
        <w:right w:val="none" w:sz="0" w:space="0" w:color="auto"/>
      </w:divBdr>
    </w:div>
    <w:div w:id="1327057410">
      <w:bodyDiv w:val="1"/>
      <w:marLeft w:val="0"/>
      <w:marRight w:val="0"/>
      <w:marTop w:val="0"/>
      <w:marBottom w:val="0"/>
      <w:divBdr>
        <w:top w:val="none" w:sz="0" w:space="0" w:color="auto"/>
        <w:left w:val="none" w:sz="0" w:space="0" w:color="auto"/>
        <w:bottom w:val="none" w:sz="0" w:space="0" w:color="auto"/>
        <w:right w:val="none" w:sz="0" w:space="0" w:color="auto"/>
      </w:divBdr>
    </w:div>
    <w:div w:id="1350986357">
      <w:bodyDiv w:val="1"/>
      <w:marLeft w:val="0"/>
      <w:marRight w:val="0"/>
      <w:marTop w:val="0"/>
      <w:marBottom w:val="0"/>
      <w:divBdr>
        <w:top w:val="none" w:sz="0" w:space="0" w:color="auto"/>
        <w:left w:val="none" w:sz="0" w:space="0" w:color="auto"/>
        <w:bottom w:val="none" w:sz="0" w:space="0" w:color="auto"/>
        <w:right w:val="none" w:sz="0" w:space="0" w:color="auto"/>
      </w:divBdr>
    </w:div>
    <w:div w:id="1357077370">
      <w:bodyDiv w:val="1"/>
      <w:marLeft w:val="0"/>
      <w:marRight w:val="0"/>
      <w:marTop w:val="0"/>
      <w:marBottom w:val="0"/>
      <w:divBdr>
        <w:top w:val="none" w:sz="0" w:space="0" w:color="auto"/>
        <w:left w:val="none" w:sz="0" w:space="0" w:color="auto"/>
        <w:bottom w:val="none" w:sz="0" w:space="0" w:color="auto"/>
        <w:right w:val="none" w:sz="0" w:space="0" w:color="auto"/>
      </w:divBdr>
    </w:div>
    <w:div w:id="1359894337">
      <w:bodyDiv w:val="1"/>
      <w:marLeft w:val="0"/>
      <w:marRight w:val="0"/>
      <w:marTop w:val="0"/>
      <w:marBottom w:val="0"/>
      <w:divBdr>
        <w:top w:val="none" w:sz="0" w:space="0" w:color="auto"/>
        <w:left w:val="none" w:sz="0" w:space="0" w:color="auto"/>
        <w:bottom w:val="none" w:sz="0" w:space="0" w:color="auto"/>
        <w:right w:val="none" w:sz="0" w:space="0" w:color="auto"/>
      </w:divBdr>
    </w:div>
    <w:div w:id="1370378337">
      <w:bodyDiv w:val="1"/>
      <w:marLeft w:val="0"/>
      <w:marRight w:val="0"/>
      <w:marTop w:val="0"/>
      <w:marBottom w:val="0"/>
      <w:divBdr>
        <w:top w:val="none" w:sz="0" w:space="0" w:color="auto"/>
        <w:left w:val="none" w:sz="0" w:space="0" w:color="auto"/>
        <w:bottom w:val="none" w:sz="0" w:space="0" w:color="auto"/>
        <w:right w:val="none" w:sz="0" w:space="0" w:color="auto"/>
      </w:divBdr>
    </w:div>
    <w:div w:id="1382635307">
      <w:bodyDiv w:val="1"/>
      <w:marLeft w:val="0"/>
      <w:marRight w:val="0"/>
      <w:marTop w:val="0"/>
      <w:marBottom w:val="0"/>
      <w:divBdr>
        <w:top w:val="none" w:sz="0" w:space="0" w:color="auto"/>
        <w:left w:val="none" w:sz="0" w:space="0" w:color="auto"/>
        <w:bottom w:val="none" w:sz="0" w:space="0" w:color="auto"/>
        <w:right w:val="none" w:sz="0" w:space="0" w:color="auto"/>
      </w:divBdr>
    </w:div>
    <w:div w:id="1389720351">
      <w:bodyDiv w:val="1"/>
      <w:marLeft w:val="0"/>
      <w:marRight w:val="0"/>
      <w:marTop w:val="0"/>
      <w:marBottom w:val="0"/>
      <w:divBdr>
        <w:top w:val="none" w:sz="0" w:space="0" w:color="auto"/>
        <w:left w:val="none" w:sz="0" w:space="0" w:color="auto"/>
        <w:bottom w:val="none" w:sz="0" w:space="0" w:color="auto"/>
        <w:right w:val="none" w:sz="0" w:space="0" w:color="auto"/>
      </w:divBdr>
    </w:div>
    <w:div w:id="1391004430">
      <w:bodyDiv w:val="1"/>
      <w:marLeft w:val="0"/>
      <w:marRight w:val="0"/>
      <w:marTop w:val="0"/>
      <w:marBottom w:val="0"/>
      <w:divBdr>
        <w:top w:val="none" w:sz="0" w:space="0" w:color="auto"/>
        <w:left w:val="none" w:sz="0" w:space="0" w:color="auto"/>
        <w:bottom w:val="none" w:sz="0" w:space="0" w:color="auto"/>
        <w:right w:val="none" w:sz="0" w:space="0" w:color="auto"/>
      </w:divBdr>
    </w:div>
    <w:div w:id="1391416356">
      <w:bodyDiv w:val="1"/>
      <w:marLeft w:val="0"/>
      <w:marRight w:val="0"/>
      <w:marTop w:val="0"/>
      <w:marBottom w:val="0"/>
      <w:divBdr>
        <w:top w:val="none" w:sz="0" w:space="0" w:color="auto"/>
        <w:left w:val="none" w:sz="0" w:space="0" w:color="auto"/>
        <w:bottom w:val="none" w:sz="0" w:space="0" w:color="auto"/>
        <w:right w:val="none" w:sz="0" w:space="0" w:color="auto"/>
      </w:divBdr>
    </w:div>
    <w:div w:id="1407844530">
      <w:bodyDiv w:val="1"/>
      <w:marLeft w:val="0"/>
      <w:marRight w:val="0"/>
      <w:marTop w:val="0"/>
      <w:marBottom w:val="0"/>
      <w:divBdr>
        <w:top w:val="none" w:sz="0" w:space="0" w:color="auto"/>
        <w:left w:val="none" w:sz="0" w:space="0" w:color="auto"/>
        <w:bottom w:val="none" w:sz="0" w:space="0" w:color="auto"/>
        <w:right w:val="none" w:sz="0" w:space="0" w:color="auto"/>
      </w:divBdr>
    </w:div>
    <w:div w:id="1409038298">
      <w:bodyDiv w:val="1"/>
      <w:marLeft w:val="0"/>
      <w:marRight w:val="0"/>
      <w:marTop w:val="0"/>
      <w:marBottom w:val="0"/>
      <w:divBdr>
        <w:top w:val="none" w:sz="0" w:space="0" w:color="auto"/>
        <w:left w:val="none" w:sz="0" w:space="0" w:color="auto"/>
        <w:bottom w:val="none" w:sz="0" w:space="0" w:color="auto"/>
        <w:right w:val="none" w:sz="0" w:space="0" w:color="auto"/>
      </w:divBdr>
    </w:div>
    <w:div w:id="1414817263">
      <w:bodyDiv w:val="1"/>
      <w:marLeft w:val="0"/>
      <w:marRight w:val="0"/>
      <w:marTop w:val="0"/>
      <w:marBottom w:val="0"/>
      <w:divBdr>
        <w:top w:val="none" w:sz="0" w:space="0" w:color="auto"/>
        <w:left w:val="none" w:sz="0" w:space="0" w:color="auto"/>
        <w:bottom w:val="none" w:sz="0" w:space="0" w:color="auto"/>
        <w:right w:val="none" w:sz="0" w:space="0" w:color="auto"/>
      </w:divBdr>
    </w:div>
    <w:div w:id="1418752097">
      <w:bodyDiv w:val="1"/>
      <w:marLeft w:val="0"/>
      <w:marRight w:val="0"/>
      <w:marTop w:val="0"/>
      <w:marBottom w:val="0"/>
      <w:divBdr>
        <w:top w:val="none" w:sz="0" w:space="0" w:color="auto"/>
        <w:left w:val="none" w:sz="0" w:space="0" w:color="auto"/>
        <w:bottom w:val="none" w:sz="0" w:space="0" w:color="auto"/>
        <w:right w:val="none" w:sz="0" w:space="0" w:color="auto"/>
      </w:divBdr>
    </w:div>
    <w:div w:id="1420365435">
      <w:bodyDiv w:val="1"/>
      <w:marLeft w:val="0"/>
      <w:marRight w:val="0"/>
      <w:marTop w:val="0"/>
      <w:marBottom w:val="0"/>
      <w:divBdr>
        <w:top w:val="none" w:sz="0" w:space="0" w:color="auto"/>
        <w:left w:val="none" w:sz="0" w:space="0" w:color="auto"/>
        <w:bottom w:val="none" w:sz="0" w:space="0" w:color="auto"/>
        <w:right w:val="none" w:sz="0" w:space="0" w:color="auto"/>
      </w:divBdr>
    </w:div>
    <w:div w:id="1438520987">
      <w:bodyDiv w:val="1"/>
      <w:marLeft w:val="0"/>
      <w:marRight w:val="0"/>
      <w:marTop w:val="0"/>
      <w:marBottom w:val="0"/>
      <w:divBdr>
        <w:top w:val="none" w:sz="0" w:space="0" w:color="auto"/>
        <w:left w:val="none" w:sz="0" w:space="0" w:color="auto"/>
        <w:bottom w:val="none" w:sz="0" w:space="0" w:color="auto"/>
        <w:right w:val="none" w:sz="0" w:space="0" w:color="auto"/>
      </w:divBdr>
    </w:div>
    <w:div w:id="1454785123">
      <w:bodyDiv w:val="1"/>
      <w:marLeft w:val="0"/>
      <w:marRight w:val="0"/>
      <w:marTop w:val="0"/>
      <w:marBottom w:val="0"/>
      <w:divBdr>
        <w:top w:val="none" w:sz="0" w:space="0" w:color="auto"/>
        <w:left w:val="none" w:sz="0" w:space="0" w:color="auto"/>
        <w:bottom w:val="none" w:sz="0" w:space="0" w:color="auto"/>
        <w:right w:val="none" w:sz="0" w:space="0" w:color="auto"/>
      </w:divBdr>
    </w:div>
    <w:div w:id="1473330513">
      <w:bodyDiv w:val="1"/>
      <w:marLeft w:val="0"/>
      <w:marRight w:val="0"/>
      <w:marTop w:val="0"/>
      <w:marBottom w:val="0"/>
      <w:divBdr>
        <w:top w:val="none" w:sz="0" w:space="0" w:color="auto"/>
        <w:left w:val="none" w:sz="0" w:space="0" w:color="auto"/>
        <w:bottom w:val="none" w:sz="0" w:space="0" w:color="auto"/>
        <w:right w:val="none" w:sz="0" w:space="0" w:color="auto"/>
      </w:divBdr>
    </w:div>
    <w:div w:id="1491142230">
      <w:bodyDiv w:val="1"/>
      <w:marLeft w:val="0"/>
      <w:marRight w:val="0"/>
      <w:marTop w:val="0"/>
      <w:marBottom w:val="0"/>
      <w:divBdr>
        <w:top w:val="none" w:sz="0" w:space="0" w:color="auto"/>
        <w:left w:val="none" w:sz="0" w:space="0" w:color="auto"/>
        <w:bottom w:val="none" w:sz="0" w:space="0" w:color="auto"/>
        <w:right w:val="none" w:sz="0" w:space="0" w:color="auto"/>
      </w:divBdr>
    </w:div>
    <w:div w:id="1492208885">
      <w:bodyDiv w:val="1"/>
      <w:marLeft w:val="0"/>
      <w:marRight w:val="0"/>
      <w:marTop w:val="0"/>
      <w:marBottom w:val="0"/>
      <w:divBdr>
        <w:top w:val="none" w:sz="0" w:space="0" w:color="auto"/>
        <w:left w:val="none" w:sz="0" w:space="0" w:color="auto"/>
        <w:bottom w:val="none" w:sz="0" w:space="0" w:color="auto"/>
        <w:right w:val="none" w:sz="0" w:space="0" w:color="auto"/>
      </w:divBdr>
    </w:div>
    <w:div w:id="1503810380">
      <w:bodyDiv w:val="1"/>
      <w:marLeft w:val="0"/>
      <w:marRight w:val="0"/>
      <w:marTop w:val="0"/>
      <w:marBottom w:val="0"/>
      <w:divBdr>
        <w:top w:val="none" w:sz="0" w:space="0" w:color="auto"/>
        <w:left w:val="none" w:sz="0" w:space="0" w:color="auto"/>
        <w:bottom w:val="none" w:sz="0" w:space="0" w:color="auto"/>
        <w:right w:val="none" w:sz="0" w:space="0" w:color="auto"/>
      </w:divBdr>
    </w:div>
    <w:div w:id="1504860421">
      <w:bodyDiv w:val="1"/>
      <w:marLeft w:val="0"/>
      <w:marRight w:val="0"/>
      <w:marTop w:val="0"/>
      <w:marBottom w:val="0"/>
      <w:divBdr>
        <w:top w:val="none" w:sz="0" w:space="0" w:color="auto"/>
        <w:left w:val="none" w:sz="0" w:space="0" w:color="auto"/>
        <w:bottom w:val="none" w:sz="0" w:space="0" w:color="auto"/>
        <w:right w:val="none" w:sz="0" w:space="0" w:color="auto"/>
      </w:divBdr>
    </w:div>
    <w:div w:id="1508712133">
      <w:bodyDiv w:val="1"/>
      <w:marLeft w:val="0"/>
      <w:marRight w:val="0"/>
      <w:marTop w:val="0"/>
      <w:marBottom w:val="0"/>
      <w:divBdr>
        <w:top w:val="none" w:sz="0" w:space="0" w:color="auto"/>
        <w:left w:val="none" w:sz="0" w:space="0" w:color="auto"/>
        <w:bottom w:val="none" w:sz="0" w:space="0" w:color="auto"/>
        <w:right w:val="none" w:sz="0" w:space="0" w:color="auto"/>
      </w:divBdr>
    </w:div>
    <w:div w:id="1543244644">
      <w:bodyDiv w:val="1"/>
      <w:marLeft w:val="0"/>
      <w:marRight w:val="0"/>
      <w:marTop w:val="0"/>
      <w:marBottom w:val="0"/>
      <w:divBdr>
        <w:top w:val="none" w:sz="0" w:space="0" w:color="auto"/>
        <w:left w:val="none" w:sz="0" w:space="0" w:color="auto"/>
        <w:bottom w:val="none" w:sz="0" w:space="0" w:color="auto"/>
        <w:right w:val="none" w:sz="0" w:space="0" w:color="auto"/>
      </w:divBdr>
    </w:div>
    <w:div w:id="1549344508">
      <w:bodyDiv w:val="1"/>
      <w:marLeft w:val="0"/>
      <w:marRight w:val="0"/>
      <w:marTop w:val="0"/>
      <w:marBottom w:val="0"/>
      <w:divBdr>
        <w:top w:val="none" w:sz="0" w:space="0" w:color="auto"/>
        <w:left w:val="none" w:sz="0" w:space="0" w:color="auto"/>
        <w:bottom w:val="none" w:sz="0" w:space="0" w:color="auto"/>
        <w:right w:val="none" w:sz="0" w:space="0" w:color="auto"/>
      </w:divBdr>
    </w:div>
    <w:div w:id="1556426994">
      <w:bodyDiv w:val="1"/>
      <w:marLeft w:val="0"/>
      <w:marRight w:val="0"/>
      <w:marTop w:val="0"/>
      <w:marBottom w:val="0"/>
      <w:divBdr>
        <w:top w:val="none" w:sz="0" w:space="0" w:color="auto"/>
        <w:left w:val="none" w:sz="0" w:space="0" w:color="auto"/>
        <w:bottom w:val="none" w:sz="0" w:space="0" w:color="auto"/>
        <w:right w:val="none" w:sz="0" w:space="0" w:color="auto"/>
      </w:divBdr>
    </w:div>
    <w:div w:id="1564410948">
      <w:bodyDiv w:val="1"/>
      <w:marLeft w:val="0"/>
      <w:marRight w:val="0"/>
      <w:marTop w:val="0"/>
      <w:marBottom w:val="0"/>
      <w:divBdr>
        <w:top w:val="none" w:sz="0" w:space="0" w:color="auto"/>
        <w:left w:val="none" w:sz="0" w:space="0" w:color="auto"/>
        <w:bottom w:val="none" w:sz="0" w:space="0" w:color="auto"/>
        <w:right w:val="none" w:sz="0" w:space="0" w:color="auto"/>
      </w:divBdr>
    </w:div>
    <w:div w:id="1580679253">
      <w:bodyDiv w:val="1"/>
      <w:marLeft w:val="0"/>
      <w:marRight w:val="0"/>
      <w:marTop w:val="0"/>
      <w:marBottom w:val="0"/>
      <w:divBdr>
        <w:top w:val="none" w:sz="0" w:space="0" w:color="auto"/>
        <w:left w:val="none" w:sz="0" w:space="0" w:color="auto"/>
        <w:bottom w:val="none" w:sz="0" w:space="0" w:color="auto"/>
        <w:right w:val="none" w:sz="0" w:space="0" w:color="auto"/>
      </w:divBdr>
    </w:div>
    <w:div w:id="1588690130">
      <w:bodyDiv w:val="1"/>
      <w:marLeft w:val="0"/>
      <w:marRight w:val="0"/>
      <w:marTop w:val="0"/>
      <w:marBottom w:val="0"/>
      <w:divBdr>
        <w:top w:val="none" w:sz="0" w:space="0" w:color="auto"/>
        <w:left w:val="none" w:sz="0" w:space="0" w:color="auto"/>
        <w:bottom w:val="none" w:sz="0" w:space="0" w:color="auto"/>
        <w:right w:val="none" w:sz="0" w:space="0" w:color="auto"/>
      </w:divBdr>
    </w:div>
    <w:div w:id="1594438313">
      <w:bodyDiv w:val="1"/>
      <w:marLeft w:val="0"/>
      <w:marRight w:val="0"/>
      <w:marTop w:val="0"/>
      <w:marBottom w:val="0"/>
      <w:divBdr>
        <w:top w:val="none" w:sz="0" w:space="0" w:color="auto"/>
        <w:left w:val="none" w:sz="0" w:space="0" w:color="auto"/>
        <w:bottom w:val="none" w:sz="0" w:space="0" w:color="auto"/>
        <w:right w:val="none" w:sz="0" w:space="0" w:color="auto"/>
      </w:divBdr>
    </w:div>
    <w:div w:id="1648167662">
      <w:bodyDiv w:val="1"/>
      <w:marLeft w:val="0"/>
      <w:marRight w:val="0"/>
      <w:marTop w:val="0"/>
      <w:marBottom w:val="0"/>
      <w:divBdr>
        <w:top w:val="none" w:sz="0" w:space="0" w:color="auto"/>
        <w:left w:val="none" w:sz="0" w:space="0" w:color="auto"/>
        <w:bottom w:val="none" w:sz="0" w:space="0" w:color="auto"/>
        <w:right w:val="none" w:sz="0" w:space="0" w:color="auto"/>
      </w:divBdr>
    </w:div>
    <w:div w:id="1681394316">
      <w:bodyDiv w:val="1"/>
      <w:marLeft w:val="0"/>
      <w:marRight w:val="0"/>
      <w:marTop w:val="0"/>
      <w:marBottom w:val="0"/>
      <w:divBdr>
        <w:top w:val="none" w:sz="0" w:space="0" w:color="auto"/>
        <w:left w:val="none" w:sz="0" w:space="0" w:color="auto"/>
        <w:bottom w:val="none" w:sz="0" w:space="0" w:color="auto"/>
        <w:right w:val="none" w:sz="0" w:space="0" w:color="auto"/>
      </w:divBdr>
    </w:div>
    <w:div w:id="1708145315">
      <w:bodyDiv w:val="1"/>
      <w:marLeft w:val="0"/>
      <w:marRight w:val="0"/>
      <w:marTop w:val="0"/>
      <w:marBottom w:val="0"/>
      <w:divBdr>
        <w:top w:val="none" w:sz="0" w:space="0" w:color="auto"/>
        <w:left w:val="none" w:sz="0" w:space="0" w:color="auto"/>
        <w:bottom w:val="none" w:sz="0" w:space="0" w:color="auto"/>
        <w:right w:val="none" w:sz="0" w:space="0" w:color="auto"/>
      </w:divBdr>
    </w:div>
    <w:div w:id="1720468912">
      <w:bodyDiv w:val="1"/>
      <w:marLeft w:val="0"/>
      <w:marRight w:val="0"/>
      <w:marTop w:val="0"/>
      <w:marBottom w:val="0"/>
      <w:divBdr>
        <w:top w:val="none" w:sz="0" w:space="0" w:color="auto"/>
        <w:left w:val="none" w:sz="0" w:space="0" w:color="auto"/>
        <w:bottom w:val="none" w:sz="0" w:space="0" w:color="auto"/>
        <w:right w:val="none" w:sz="0" w:space="0" w:color="auto"/>
      </w:divBdr>
    </w:div>
    <w:div w:id="1723475922">
      <w:bodyDiv w:val="1"/>
      <w:marLeft w:val="0"/>
      <w:marRight w:val="0"/>
      <w:marTop w:val="0"/>
      <w:marBottom w:val="0"/>
      <w:divBdr>
        <w:top w:val="none" w:sz="0" w:space="0" w:color="auto"/>
        <w:left w:val="none" w:sz="0" w:space="0" w:color="auto"/>
        <w:bottom w:val="none" w:sz="0" w:space="0" w:color="auto"/>
        <w:right w:val="none" w:sz="0" w:space="0" w:color="auto"/>
      </w:divBdr>
    </w:div>
    <w:div w:id="1726638582">
      <w:bodyDiv w:val="1"/>
      <w:marLeft w:val="0"/>
      <w:marRight w:val="0"/>
      <w:marTop w:val="0"/>
      <w:marBottom w:val="0"/>
      <w:divBdr>
        <w:top w:val="none" w:sz="0" w:space="0" w:color="auto"/>
        <w:left w:val="none" w:sz="0" w:space="0" w:color="auto"/>
        <w:bottom w:val="none" w:sz="0" w:space="0" w:color="auto"/>
        <w:right w:val="none" w:sz="0" w:space="0" w:color="auto"/>
      </w:divBdr>
    </w:div>
    <w:div w:id="1736004457">
      <w:bodyDiv w:val="1"/>
      <w:marLeft w:val="0"/>
      <w:marRight w:val="0"/>
      <w:marTop w:val="0"/>
      <w:marBottom w:val="0"/>
      <w:divBdr>
        <w:top w:val="none" w:sz="0" w:space="0" w:color="auto"/>
        <w:left w:val="none" w:sz="0" w:space="0" w:color="auto"/>
        <w:bottom w:val="none" w:sz="0" w:space="0" w:color="auto"/>
        <w:right w:val="none" w:sz="0" w:space="0" w:color="auto"/>
      </w:divBdr>
    </w:div>
    <w:div w:id="1739014258">
      <w:bodyDiv w:val="1"/>
      <w:marLeft w:val="0"/>
      <w:marRight w:val="0"/>
      <w:marTop w:val="0"/>
      <w:marBottom w:val="0"/>
      <w:divBdr>
        <w:top w:val="none" w:sz="0" w:space="0" w:color="auto"/>
        <w:left w:val="none" w:sz="0" w:space="0" w:color="auto"/>
        <w:bottom w:val="none" w:sz="0" w:space="0" w:color="auto"/>
        <w:right w:val="none" w:sz="0" w:space="0" w:color="auto"/>
      </w:divBdr>
    </w:div>
    <w:div w:id="1744529552">
      <w:bodyDiv w:val="1"/>
      <w:marLeft w:val="0"/>
      <w:marRight w:val="0"/>
      <w:marTop w:val="0"/>
      <w:marBottom w:val="0"/>
      <w:divBdr>
        <w:top w:val="none" w:sz="0" w:space="0" w:color="auto"/>
        <w:left w:val="none" w:sz="0" w:space="0" w:color="auto"/>
        <w:bottom w:val="none" w:sz="0" w:space="0" w:color="auto"/>
        <w:right w:val="none" w:sz="0" w:space="0" w:color="auto"/>
      </w:divBdr>
    </w:div>
    <w:div w:id="1776435460">
      <w:bodyDiv w:val="1"/>
      <w:marLeft w:val="0"/>
      <w:marRight w:val="0"/>
      <w:marTop w:val="0"/>
      <w:marBottom w:val="0"/>
      <w:divBdr>
        <w:top w:val="none" w:sz="0" w:space="0" w:color="auto"/>
        <w:left w:val="none" w:sz="0" w:space="0" w:color="auto"/>
        <w:bottom w:val="none" w:sz="0" w:space="0" w:color="auto"/>
        <w:right w:val="none" w:sz="0" w:space="0" w:color="auto"/>
      </w:divBdr>
    </w:div>
    <w:div w:id="1778597864">
      <w:bodyDiv w:val="1"/>
      <w:marLeft w:val="0"/>
      <w:marRight w:val="0"/>
      <w:marTop w:val="0"/>
      <w:marBottom w:val="0"/>
      <w:divBdr>
        <w:top w:val="none" w:sz="0" w:space="0" w:color="auto"/>
        <w:left w:val="none" w:sz="0" w:space="0" w:color="auto"/>
        <w:bottom w:val="none" w:sz="0" w:space="0" w:color="auto"/>
        <w:right w:val="none" w:sz="0" w:space="0" w:color="auto"/>
      </w:divBdr>
    </w:div>
    <w:div w:id="1796093239">
      <w:bodyDiv w:val="1"/>
      <w:marLeft w:val="0"/>
      <w:marRight w:val="0"/>
      <w:marTop w:val="0"/>
      <w:marBottom w:val="0"/>
      <w:divBdr>
        <w:top w:val="none" w:sz="0" w:space="0" w:color="auto"/>
        <w:left w:val="none" w:sz="0" w:space="0" w:color="auto"/>
        <w:bottom w:val="none" w:sz="0" w:space="0" w:color="auto"/>
        <w:right w:val="none" w:sz="0" w:space="0" w:color="auto"/>
      </w:divBdr>
    </w:div>
    <w:div w:id="1798645561">
      <w:bodyDiv w:val="1"/>
      <w:marLeft w:val="0"/>
      <w:marRight w:val="0"/>
      <w:marTop w:val="0"/>
      <w:marBottom w:val="0"/>
      <w:divBdr>
        <w:top w:val="none" w:sz="0" w:space="0" w:color="auto"/>
        <w:left w:val="none" w:sz="0" w:space="0" w:color="auto"/>
        <w:bottom w:val="none" w:sz="0" w:space="0" w:color="auto"/>
        <w:right w:val="none" w:sz="0" w:space="0" w:color="auto"/>
      </w:divBdr>
    </w:div>
    <w:div w:id="1803958046">
      <w:bodyDiv w:val="1"/>
      <w:marLeft w:val="0"/>
      <w:marRight w:val="0"/>
      <w:marTop w:val="0"/>
      <w:marBottom w:val="0"/>
      <w:divBdr>
        <w:top w:val="none" w:sz="0" w:space="0" w:color="auto"/>
        <w:left w:val="none" w:sz="0" w:space="0" w:color="auto"/>
        <w:bottom w:val="none" w:sz="0" w:space="0" w:color="auto"/>
        <w:right w:val="none" w:sz="0" w:space="0" w:color="auto"/>
      </w:divBdr>
    </w:div>
    <w:div w:id="1807627433">
      <w:bodyDiv w:val="1"/>
      <w:marLeft w:val="0"/>
      <w:marRight w:val="0"/>
      <w:marTop w:val="0"/>
      <w:marBottom w:val="0"/>
      <w:divBdr>
        <w:top w:val="none" w:sz="0" w:space="0" w:color="auto"/>
        <w:left w:val="none" w:sz="0" w:space="0" w:color="auto"/>
        <w:bottom w:val="none" w:sz="0" w:space="0" w:color="auto"/>
        <w:right w:val="none" w:sz="0" w:space="0" w:color="auto"/>
      </w:divBdr>
    </w:div>
    <w:div w:id="1809932167">
      <w:bodyDiv w:val="1"/>
      <w:marLeft w:val="0"/>
      <w:marRight w:val="0"/>
      <w:marTop w:val="0"/>
      <w:marBottom w:val="0"/>
      <w:divBdr>
        <w:top w:val="none" w:sz="0" w:space="0" w:color="auto"/>
        <w:left w:val="none" w:sz="0" w:space="0" w:color="auto"/>
        <w:bottom w:val="none" w:sz="0" w:space="0" w:color="auto"/>
        <w:right w:val="none" w:sz="0" w:space="0" w:color="auto"/>
      </w:divBdr>
    </w:div>
    <w:div w:id="1821196034">
      <w:bodyDiv w:val="1"/>
      <w:marLeft w:val="0"/>
      <w:marRight w:val="0"/>
      <w:marTop w:val="0"/>
      <w:marBottom w:val="0"/>
      <w:divBdr>
        <w:top w:val="none" w:sz="0" w:space="0" w:color="auto"/>
        <w:left w:val="none" w:sz="0" w:space="0" w:color="auto"/>
        <w:bottom w:val="none" w:sz="0" w:space="0" w:color="auto"/>
        <w:right w:val="none" w:sz="0" w:space="0" w:color="auto"/>
      </w:divBdr>
    </w:div>
    <w:div w:id="1825660843">
      <w:bodyDiv w:val="1"/>
      <w:marLeft w:val="0"/>
      <w:marRight w:val="0"/>
      <w:marTop w:val="0"/>
      <w:marBottom w:val="0"/>
      <w:divBdr>
        <w:top w:val="none" w:sz="0" w:space="0" w:color="auto"/>
        <w:left w:val="none" w:sz="0" w:space="0" w:color="auto"/>
        <w:bottom w:val="none" w:sz="0" w:space="0" w:color="auto"/>
        <w:right w:val="none" w:sz="0" w:space="0" w:color="auto"/>
      </w:divBdr>
    </w:div>
    <w:div w:id="1845897447">
      <w:bodyDiv w:val="1"/>
      <w:marLeft w:val="0"/>
      <w:marRight w:val="0"/>
      <w:marTop w:val="0"/>
      <w:marBottom w:val="0"/>
      <w:divBdr>
        <w:top w:val="none" w:sz="0" w:space="0" w:color="auto"/>
        <w:left w:val="none" w:sz="0" w:space="0" w:color="auto"/>
        <w:bottom w:val="none" w:sz="0" w:space="0" w:color="auto"/>
        <w:right w:val="none" w:sz="0" w:space="0" w:color="auto"/>
      </w:divBdr>
    </w:div>
    <w:div w:id="1846477870">
      <w:bodyDiv w:val="1"/>
      <w:marLeft w:val="0"/>
      <w:marRight w:val="0"/>
      <w:marTop w:val="0"/>
      <w:marBottom w:val="0"/>
      <w:divBdr>
        <w:top w:val="none" w:sz="0" w:space="0" w:color="auto"/>
        <w:left w:val="none" w:sz="0" w:space="0" w:color="auto"/>
        <w:bottom w:val="none" w:sz="0" w:space="0" w:color="auto"/>
        <w:right w:val="none" w:sz="0" w:space="0" w:color="auto"/>
      </w:divBdr>
    </w:div>
    <w:div w:id="1872957148">
      <w:bodyDiv w:val="1"/>
      <w:marLeft w:val="0"/>
      <w:marRight w:val="0"/>
      <w:marTop w:val="0"/>
      <w:marBottom w:val="0"/>
      <w:divBdr>
        <w:top w:val="none" w:sz="0" w:space="0" w:color="auto"/>
        <w:left w:val="none" w:sz="0" w:space="0" w:color="auto"/>
        <w:bottom w:val="none" w:sz="0" w:space="0" w:color="auto"/>
        <w:right w:val="none" w:sz="0" w:space="0" w:color="auto"/>
      </w:divBdr>
    </w:div>
    <w:div w:id="1936815080">
      <w:bodyDiv w:val="1"/>
      <w:marLeft w:val="0"/>
      <w:marRight w:val="0"/>
      <w:marTop w:val="0"/>
      <w:marBottom w:val="0"/>
      <w:divBdr>
        <w:top w:val="none" w:sz="0" w:space="0" w:color="auto"/>
        <w:left w:val="none" w:sz="0" w:space="0" w:color="auto"/>
        <w:bottom w:val="none" w:sz="0" w:space="0" w:color="auto"/>
        <w:right w:val="none" w:sz="0" w:space="0" w:color="auto"/>
      </w:divBdr>
    </w:div>
    <w:div w:id="1939680369">
      <w:bodyDiv w:val="1"/>
      <w:marLeft w:val="0"/>
      <w:marRight w:val="0"/>
      <w:marTop w:val="0"/>
      <w:marBottom w:val="0"/>
      <w:divBdr>
        <w:top w:val="none" w:sz="0" w:space="0" w:color="auto"/>
        <w:left w:val="none" w:sz="0" w:space="0" w:color="auto"/>
        <w:bottom w:val="none" w:sz="0" w:space="0" w:color="auto"/>
        <w:right w:val="none" w:sz="0" w:space="0" w:color="auto"/>
      </w:divBdr>
    </w:div>
    <w:div w:id="1951204033">
      <w:bodyDiv w:val="1"/>
      <w:marLeft w:val="0"/>
      <w:marRight w:val="0"/>
      <w:marTop w:val="0"/>
      <w:marBottom w:val="0"/>
      <w:divBdr>
        <w:top w:val="none" w:sz="0" w:space="0" w:color="auto"/>
        <w:left w:val="none" w:sz="0" w:space="0" w:color="auto"/>
        <w:bottom w:val="none" w:sz="0" w:space="0" w:color="auto"/>
        <w:right w:val="none" w:sz="0" w:space="0" w:color="auto"/>
      </w:divBdr>
    </w:div>
    <w:div w:id="1961498654">
      <w:bodyDiv w:val="1"/>
      <w:marLeft w:val="0"/>
      <w:marRight w:val="0"/>
      <w:marTop w:val="0"/>
      <w:marBottom w:val="0"/>
      <w:divBdr>
        <w:top w:val="none" w:sz="0" w:space="0" w:color="auto"/>
        <w:left w:val="none" w:sz="0" w:space="0" w:color="auto"/>
        <w:bottom w:val="none" w:sz="0" w:space="0" w:color="auto"/>
        <w:right w:val="none" w:sz="0" w:space="0" w:color="auto"/>
      </w:divBdr>
    </w:div>
    <w:div w:id="1986200550">
      <w:bodyDiv w:val="1"/>
      <w:marLeft w:val="0"/>
      <w:marRight w:val="0"/>
      <w:marTop w:val="0"/>
      <w:marBottom w:val="0"/>
      <w:divBdr>
        <w:top w:val="none" w:sz="0" w:space="0" w:color="auto"/>
        <w:left w:val="none" w:sz="0" w:space="0" w:color="auto"/>
        <w:bottom w:val="none" w:sz="0" w:space="0" w:color="auto"/>
        <w:right w:val="none" w:sz="0" w:space="0" w:color="auto"/>
      </w:divBdr>
    </w:div>
    <w:div w:id="1991278549">
      <w:bodyDiv w:val="1"/>
      <w:marLeft w:val="0"/>
      <w:marRight w:val="0"/>
      <w:marTop w:val="0"/>
      <w:marBottom w:val="0"/>
      <w:divBdr>
        <w:top w:val="none" w:sz="0" w:space="0" w:color="auto"/>
        <w:left w:val="none" w:sz="0" w:space="0" w:color="auto"/>
        <w:bottom w:val="none" w:sz="0" w:space="0" w:color="auto"/>
        <w:right w:val="none" w:sz="0" w:space="0" w:color="auto"/>
      </w:divBdr>
    </w:div>
    <w:div w:id="2004700541">
      <w:bodyDiv w:val="1"/>
      <w:marLeft w:val="0"/>
      <w:marRight w:val="0"/>
      <w:marTop w:val="0"/>
      <w:marBottom w:val="0"/>
      <w:divBdr>
        <w:top w:val="none" w:sz="0" w:space="0" w:color="auto"/>
        <w:left w:val="none" w:sz="0" w:space="0" w:color="auto"/>
        <w:bottom w:val="none" w:sz="0" w:space="0" w:color="auto"/>
        <w:right w:val="none" w:sz="0" w:space="0" w:color="auto"/>
      </w:divBdr>
    </w:div>
    <w:div w:id="2050760414">
      <w:bodyDiv w:val="1"/>
      <w:marLeft w:val="0"/>
      <w:marRight w:val="0"/>
      <w:marTop w:val="0"/>
      <w:marBottom w:val="0"/>
      <w:divBdr>
        <w:top w:val="none" w:sz="0" w:space="0" w:color="auto"/>
        <w:left w:val="none" w:sz="0" w:space="0" w:color="auto"/>
        <w:bottom w:val="none" w:sz="0" w:space="0" w:color="auto"/>
        <w:right w:val="none" w:sz="0" w:space="0" w:color="auto"/>
      </w:divBdr>
    </w:div>
    <w:div w:id="2072803471">
      <w:bodyDiv w:val="1"/>
      <w:marLeft w:val="0"/>
      <w:marRight w:val="0"/>
      <w:marTop w:val="0"/>
      <w:marBottom w:val="0"/>
      <w:divBdr>
        <w:top w:val="none" w:sz="0" w:space="0" w:color="auto"/>
        <w:left w:val="none" w:sz="0" w:space="0" w:color="auto"/>
        <w:bottom w:val="none" w:sz="0" w:space="0" w:color="auto"/>
        <w:right w:val="none" w:sz="0" w:space="0" w:color="auto"/>
      </w:divBdr>
    </w:div>
    <w:div w:id="2075541008">
      <w:bodyDiv w:val="1"/>
      <w:marLeft w:val="0"/>
      <w:marRight w:val="0"/>
      <w:marTop w:val="0"/>
      <w:marBottom w:val="0"/>
      <w:divBdr>
        <w:top w:val="none" w:sz="0" w:space="0" w:color="auto"/>
        <w:left w:val="none" w:sz="0" w:space="0" w:color="auto"/>
        <w:bottom w:val="none" w:sz="0" w:space="0" w:color="auto"/>
        <w:right w:val="none" w:sz="0" w:space="0" w:color="auto"/>
      </w:divBdr>
    </w:div>
    <w:div w:id="2100179082">
      <w:bodyDiv w:val="1"/>
      <w:marLeft w:val="0"/>
      <w:marRight w:val="0"/>
      <w:marTop w:val="0"/>
      <w:marBottom w:val="0"/>
      <w:divBdr>
        <w:top w:val="none" w:sz="0" w:space="0" w:color="auto"/>
        <w:left w:val="none" w:sz="0" w:space="0" w:color="auto"/>
        <w:bottom w:val="none" w:sz="0" w:space="0" w:color="auto"/>
        <w:right w:val="none" w:sz="0" w:space="0" w:color="auto"/>
      </w:divBdr>
    </w:div>
    <w:div w:id="2108495617">
      <w:bodyDiv w:val="1"/>
      <w:marLeft w:val="0"/>
      <w:marRight w:val="0"/>
      <w:marTop w:val="0"/>
      <w:marBottom w:val="0"/>
      <w:divBdr>
        <w:top w:val="none" w:sz="0" w:space="0" w:color="auto"/>
        <w:left w:val="none" w:sz="0" w:space="0" w:color="auto"/>
        <w:bottom w:val="none" w:sz="0" w:space="0" w:color="auto"/>
        <w:right w:val="none" w:sz="0" w:space="0" w:color="auto"/>
      </w:divBdr>
    </w:div>
    <w:div w:id="2111705539">
      <w:bodyDiv w:val="1"/>
      <w:marLeft w:val="0"/>
      <w:marRight w:val="0"/>
      <w:marTop w:val="0"/>
      <w:marBottom w:val="0"/>
      <w:divBdr>
        <w:top w:val="none" w:sz="0" w:space="0" w:color="auto"/>
        <w:left w:val="none" w:sz="0" w:space="0" w:color="auto"/>
        <w:bottom w:val="none" w:sz="0" w:space="0" w:color="auto"/>
        <w:right w:val="none" w:sz="0" w:space="0" w:color="auto"/>
      </w:divBdr>
    </w:div>
    <w:div w:id="2119058471">
      <w:bodyDiv w:val="1"/>
      <w:marLeft w:val="0"/>
      <w:marRight w:val="0"/>
      <w:marTop w:val="0"/>
      <w:marBottom w:val="0"/>
      <w:divBdr>
        <w:top w:val="none" w:sz="0" w:space="0" w:color="auto"/>
        <w:left w:val="none" w:sz="0" w:space="0" w:color="auto"/>
        <w:bottom w:val="none" w:sz="0" w:space="0" w:color="auto"/>
        <w:right w:val="none" w:sz="0" w:space="0" w:color="auto"/>
      </w:divBdr>
    </w:div>
    <w:div w:id="2119251530">
      <w:bodyDiv w:val="1"/>
      <w:marLeft w:val="0"/>
      <w:marRight w:val="0"/>
      <w:marTop w:val="0"/>
      <w:marBottom w:val="0"/>
      <w:divBdr>
        <w:top w:val="none" w:sz="0" w:space="0" w:color="auto"/>
        <w:left w:val="none" w:sz="0" w:space="0" w:color="auto"/>
        <w:bottom w:val="none" w:sz="0" w:space="0" w:color="auto"/>
        <w:right w:val="none" w:sz="0" w:space="0" w:color="auto"/>
      </w:divBdr>
    </w:div>
    <w:div w:id="21324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Visio_Drawing2.vsd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Microsoft_Visio_2003-2010_Drawing.vsd"/><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portal.3gpp.org/ngppapp/CreateTdoc.aspx?mode=view&amp;contributionUid=CP-23024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0F187-5167-4B90-BA46-9DB9A24DF873}">
  <ds:schemaRefs>
    <ds:schemaRef ds:uri="http://schemas.microsoft.com/sharepoint/v3/contenttype/forms"/>
  </ds:schemaRefs>
</ds:datastoreItem>
</file>

<file path=customXml/itemProps2.xml><?xml version="1.0" encoding="utf-8"?>
<ds:datastoreItem xmlns:ds="http://schemas.openxmlformats.org/officeDocument/2006/customXml" ds:itemID="{02654613-6EA1-47E4-BDEF-0F8F9E2E7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834B0-8FBC-4C66-9044-196563C62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95</Pages>
  <Words>38466</Words>
  <Characters>219258</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3GPP TS 24.502</vt:lpstr>
    </vt:vector>
  </TitlesOfParts>
  <Manager/>
  <Company/>
  <LinksUpToDate>false</LinksUpToDate>
  <CharactersWithSpaces>257210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24.502</dc:title>
  <dc:subject>Access to the 3GPP 5G Core Network (5GCN) via Non-3GPP Access Networks (N3AN); Stage 3 (Release 17)</dc:subject>
  <dc:creator>MCC Support</dc:creator>
  <cp:keywords>3GPP, non-3GPP access, 5G, procedure</cp:keywords>
  <dc:description/>
  <cp:lastModifiedBy>24.502_CR0304_(Rel-17)_5GS_Ph1-CT</cp:lastModifiedBy>
  <cp:revision>2</cp:revision>
  <cp:lastPrinted>2017-09-10T13:57:00Z</cp:lastPrinted>
  <dcterms:created xsi:type="dcterms:W3CDTF">2024-07-09T12:07:00Z</dcterms:created>
  <dcterms:modified xsi:type="dcterms:W3CDTF">2024-07-09T12:07:00Z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24.502%Rel-17%%24.502%Rel-17%%24.502%Rel-17%%24.502%Rel-17%%24.502%Rel-17%%24.502%Rel-17%%24.502%Rel-17%%24.502%Rel-17%%24.502%Rel-17%%24.502%Rel-17%%24.502%Rel-17%0001%24.502%Rel-17%0002%24.502%Rel-17%0003%24.502%Rel-17%0004%24.502%Rel-17%0005%24.502%Rel</vt:lpwstr>
  </property>
  <property fmtid="{D5CDD505-2E9C-101B-9397-08002B2CF9AE}" pid="4" name="MCCCRsImpl1">
    <vt:lpwstr>-17%0007%24.502%Rel-17%0011%24.502%Rel-17%0014%24.502%Rel-17%0018%24.502%Rel-17%0019%24.502%Rel-17%0022%24.502%Rel-17%0023%24.502%Rel-17%0024%24.502%Rel-17%0027%24.502%Rel-17%%24.502%Rel-17%0029%24.502%Rel-17%0030%24.502%Rel-17%0031%24.502%Rel-17%0032%24.</vt:lpwstr>
  </property>
  <property fmtid="{D5CDD505-2E9C-101B-9397-08002B2CF9AE}" pid="5" name="MCCCRsImpl2">
    <vt:lpwstr>502%Rel-17%0033%24.502%Rel-17%0034%24.502%Rel-17%0036%24.502%Rel-17%0037%24.502%Rel-17%0038%24.502%Rel-17%0039%24.502%Rel-17%0040%24.502%Rel-17%0041%24.502%Rel-17%0043%24.502%Rel-17%0044%24.502%Rel-17%0045%24.502%Rel-17%0047%24.502%Rel-17%0049%24.502%Rel-</vt:lpwstr>
  </property>
  <property fmtid="{D5CDD505-2E9C-101B-9397-08002B2CF9AE}" pid="6" name="MCCCRsImpl3">
    <vt:lpwstr>17%0050%24.502%Rel-17%0051%24.502%Rel-17%0053%24.502%Rel-17%0054%24.502%Rel-17%0055%24.502%Rel-17%0056%24.502%Rel-17%0059%24.502%Rel-17%0060%24.502%Rel-17%0062%24.502%Rel-17%0063%24.502%Rel-17%0065%24.502%Rel-17%0069%24.502%Rel-17%0082%24.502%Rel-17%0066%</vt:lpwstr>
  </property>
  <property fmtid="{D5CDD505-2E9C-101B-9397-08002B2CF9AE}" pid="7" name="MCCCRsImpl4">
    <vt:lpwstr>24.502%Rel-17%0067%24.502%Rel-17%0071%24.502%Rel-17%0072%24.502%Rel-17%0073%24.502%Rel-17%0074%24.502%Rel-17%0075%24.502%Rel-17%0079%24.502%Rel-17%0080%24.502%Rel-17%0081%24.502%Rel-17%0083%24.502%Rel-17%0084%24.502%Rel-17%0085%24.502%Rel-17%0086%24.502%R</vt:lpwstr>
  </property>
  <property fmtid="{D5CDD505-2E9C-101B-9397-08002B2CF9AE}" pid="8" name="MCCCRsImpl5">
    <vt:lpwstr>el-17%0087%24.502%Rel-17%0068%24.502%Rel-17%0090%24.502%Rel-17%0092%24.502%Rel-17%0093%24.502%Rel-17%0094%24.502%Rel-17%0095%24.502%Rel-17%0097%24.502%Rel-17%0099%24.502%Rel-17%0100%24.502%Rel-17%0101%24.502%Rel-17%0102%24.502%Rel-17%0103%24.502%Rel-17%01</vt:lpwstr>
  </property>
  <property fmtid="{D5CDD505-2E9C-101B-9397-08002B2CF9AE}" pid="9" name="MCCCRsImpl6">
    <vt:lpwstr>04%24.502%Rel-17%0106%24.502%Rel-17%0107%24.502%Rel-17%0108%24.502%Rel-17%0109%24.502%Rel-17%0110%24.502%Rel-17%0111%24.502%Rel-17%0113%24.502%Rel-17%0115%24.502%Rel-17%0116%24.502%Rel-17%0118%24.502%Rel-17%0120%24.502%Rel-17%0121%24.502%Rel-17%0122%24.50</vt:lpwstr>
  </property>
  <property fmtid="{D5CDD505-2E9C-101B-9397-08002B2CF9AE}" pid="10" name="MCCCRsImpl7">
    <vt:lpwstr>2%Rel-17%0123%24.502%Rel-17%0125%24.502%Rel-17%0126%24.502%Rel-17%0130%24.502%Rel-17%0131%24.502%Rel-17%0134%24.502%Rel-17%0135%24.502%Rel-17%0143%24.502%Rel-17%0136%24.502%Rel-17%0138%24.502%Rel-17%0139%24.502%Rel-17%0140%24.502%Rel-17%0141%24.502%Rel-17</vt:lpwstr>
  </property>
  <property fmtid="{D5CDD505-2E9C-101B-9397-08002B2CF9AE}" pid="11" name="MCCCRsImpl8">
    <vt:lpwstr>.502%Rel-17%0173%24.502%Rel-17%0175%24.502%Rel-17%0176%24.502%Rel-17%0181%24.502%Rel-17%0183%24.502%Rel-17%0187%24.502%Rel-17%0188%24.502%Rel-17%0171%24.502%Rel-17%0192%24.502%Rel-17%0186%24.502%Rel-17%0191%24.502%Rel-17%0193%24.502%Rel-17%0194%24.502%Rel</vt:lpwstr>
  </property>
  <property fmtid="{D5CDD505-2E9C-101B-9397-08002B2CF9AE}" pid="12" name="MCCCRsImpl10">
    <vt:lpwstr>-17%0195%</vt:lpwstr>
  </property>
</Properties>
</file>